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BB49"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Name of Journal: </w:t>
      </w:r>
      <w:r w:rsidRPr="004D2121">
        <w:rPr>
          <w:rFonts w:ascii="Book Antiqua" w:eastAsia="Book Antiqua" w:hAnsi="Book Antiqua" w:cs="Book Antiqua"/>
          <w:i/>
          <w:color w:val="000000"/>
        </w:rPr>
        <w:t>World Journal of Gastroenterology</w:t>
      </w:r>
    </w:p>
    <w:p w14:paraId="7836B815"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Manuscript NO: </w:t>
      </w:r>
      <w:r w:rsidRPr="004D2121">
        <w:rPr>
          <w:rFonts w:ascii="Book Antiqua" w:eastAsia="Book Antiqua" w:hAnsi="Book Antiqua" w:cs="Book Antiqua"/>
          <w:color w:val="000000"/>
        </w:rPr>
        <w:t>80398</w:t>
      </w:r>
    </w:p>
    <w:p w14:paraId="6640F24A"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Manuscript Type: </w:t>
      </w:r>
      <w:r w:rsidRPr="004D2121">
        <w:rPr>
          <w:rFonts w:ascii="Book Antiqua" w:eastAsia="Book Antiqua" w:hAnsi="Book Antiqua" w:cs="Book Antiqua"/>
          <w:color w:val="000000"/>
        </w:rPr>
        <w:t>REVIEW</w:t>
      </w:r>
    </w:p>
    <w:p w14:paraId="649BFA0A" w14:textId="77777777" w:rsidR="00A77B3E" w:rsidRPr="004D2121" w:rsidRDefault="00A77B3E" w:rsidP="007C4B27">
      <w:pPr>
        <w:spacing w:line="360" w:lineRule="auto"/>
        <w:jc w:val="both"/>
        <w:rPr>
          <w:rFonts w:ascii="Book Antiqua" w:hAnsi="Book Antiqua"/>
        </w:rPr>
      </w:pPr>
    </w:p>
    <w:p w14:paraId="4ED446D2"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Emerging novel targets for nonalcoholic fatty liver disease treatment: </w:t>
      </w:r>
      <w:r w:rsidR="00420E9D" w:rsidRPr="004D2121">
        <w:rPr>
          <w:rFonts w:ascii="Book Antiqua" w:hAnsi="Book Antiqua" w:cs="Book Antiqua"/>
          <w:b/>
          <w:bCs/>
          <w:color w:val="000000"/>
          <w:lang w:eastAsia="zh-CN"/>
        </w:rPr>
        <w:t>E</w:t>
      </w:r>
      <w:r w:rsidRPr="004D2121">
        <w:rPr>
          <w:rFonts w:ascii="Book Antiqua" w:eastAsia="Book Antiqua" w:hAnsi="Book Antiqua" w:cs="Book Antiqua"/>
          <w:b/>
          <w:bCs/>
          <w:color w:val="000000"/>
        </w:rPr>
        <w:t>vidence from recent basic studies</w:t>
      </w:r>
    </w:p>
    <w:p w14:paraId="40ADC36D" w14:textId="77777777" w:rsidR="00A77B3E" w:rsidRPr="004D2121" w:rsidRDefault="00A77B3E" w:rsidP="007C4B27">
      <w:pPr>
        <w:spacing w:line="360" w:lineRule="auto"/>
        <w:jc w:val="both"/>
        <w:rPr>
          <w:rFonts w:ascii="Book Antiqua" w:hAnsi="Book Antiqua"/>
        </w:rPr>
      </w:pPr>
    </w:p>
    <w:p w14:paraId="652EFDF8" w14:textId="77777777" w:rsidR="00A77B3E" w:rsidRPr="004D2121" w:rsidRDefault="0032782D" w:rsidP="007C4B27">
      <w:pPr>
        <w:spacing w:line="360" w:lineRule="auto"/>
        <w:jc w:val="both"/>
        <w:rPr>
          <w:rFonts w:ascii="Book Antiqua" w:hAnsi="Book Antiqua"/>
        </w:rPr>
      </w:pPr>
      <w:r w:rsidRPr="004D2121">
        <w:rPr>
          <w:rFonts w:ascii="Book Antiqua" w:eastAsia="Book Antiqua" w:hAnsi="Book Antiqua" w:cs="Book Antiqua"/>
          <w:color w:val="000000"/>
        </w:rPr>
        <w:t xml:space="preserve">Wang </w:t>
      </w:r>
      <w:r w:rsidRPr="004D2121">
        <w:rPr>
          <w:rFonts w:ascii="Book Antiqua" w:hAnsi="Book Antiqua" w:cs="Book Antiqua"/>
          <w:color w:val="000000"/>
          <w:lang w:eastAsia="zh-CN"/>
        </w:rPr>
        <w:t xml:space="preserve">GY </w:t>
      </w:r>
      <w:r w:rsidRPr="004D2121">
        <w:rPr>
          <w:rFonts w:ascii="Book Antiqua" w:hAnsi="Book Antiqua" w:cs="Book Antiqua"/>
          <w:i/>
          <w:color w:val="000000"/>
          <w:lang w:eastAsia="zh-CN"/>
        </w:rPr>
        <w:t>et al</w:t>
      </w:r>
      <w:r w:rsidRPr="004D2121">
        <w:rPr>
          <w:rFonts w:ascii="Book Antiqua" w:hAnsi="Book Antiqua" w:cs="Book Antiqua"/>
          <w:color w:val="000000"/>
          <w:lang w:eastAsia="zh-CN"/>
        </w:rPr>
        <w:t xml:space="preserve">. </w:t>
      </w:r>
      <w:r w:rsidR="008A2D06" w:rsidRPr="004D2121">
        <w:rPr>
          <w:rFonts w:ascii="Book Antiqua" w:eastAsia="Book Antiqua" w:hAnsi="Book Antiqua" w:cs="Book Antiqua"/>
          <w:color w:val="000000"/>
        </w:rPr>
        <w:t>Basic study for NAFLD treatment</w:t>
      </w:r>
    </w:p>
    <w:p w14:paraId="56D1F6F9" w14:textId="77777777" w:rsidR="00A77B3E" w:rsidRPr="004D2121" w:rsidRDefault="00A77B3E" w:rsidP="007C4B27">
      <w:pPr>
        <w:spacing w:line="360" w:lineRule="auto"/>
        <w:jc w:val="both"/>
        <w:rPr>
          <w:rFonts w:ascii="Book Antiqua" w:hAnsi="Book Antiqua"/>
        </w:rPr>
      </w:pPr>
    </w:p>
    <w:p w14:paraId="4FFC8D2A" w14:textId="77777777" w:rsidR="00A77B3E" w:rsidRPr="004D2121" w:rsidRDefault="008A2D06" w:rsidP="007C4B27">
      <w:pPr>
        <w:spacing w:line="360" w:lineRule="auto"/>
        <w:jc w:val="both"/>
        <w:rPr>
          <w:rFonts w:ascii="Book Antiqua" w:hAnsi="Book Antiqua"/>
        </w:rPr>
      </w:pPr>
      <w:proofErr w:type="spellStart"/>
      <w:r w:rsidRPr="004D2121">
        <w:rPr>
          <w:rFonts w:ascii="Book Antiqua" w:eastAsia="Book Antiqua" w:hAnsi="Book Antiqua" w:cs="Book Antiqua"/>
          <w:color w:val="000000"/>
        </w:rPr>
        <w:t>Guang</w:t>
      </w:r>
      <w:proofErr w:type="spellEnd"/>
      <w:r w:rsidR="0032782D" w:rsidRPr="004D2121">
        <w:rPr>
          <w:rFonts w:ascii="Book Antiqua" w:hAnsi="Book Antiqua" w:cs="Book Antiqua"/>
          <w:color w:val="000000"/>
          <w:lang w:eastAsia="zh-CN"/>
        </w:rPr>
        <w:t>-Y</w:t>
      </w:r>
      <w:r w:rsidRPr="004D2121">
        <w:rPr>
          <w:rFonts w:ascii="Book Antiqua" w:eastAsia="Book Antiqua" w:hAnsi="Book Antiqua" w:cs="Book Antiqua"/>
          <w:color w:val="000000"/>
        </w:rPr>
        <w:t>an Wang, Xiao</w:t>
      </w:r>
      <w:r w:rsidR="0032782D" w:rsidRPr="004D2121">
        <w:rPr>
          <w:rFonts w:ascii="Book Antiqua" w:hAnsi="Book Antiqua" w:cs="Book Antiqua"/>
          <w:color w:val="000000"/>
          <w:lang w:eastAsia="zh-CN"/>
        </w:rPr>
        <w:t>-Y</w:t>
      </w:r>
      <w:r w:rsidRPr="004D2121">
        <w:rPr>
          <w:rFonts w:ascii="Book Antiqua" w:eastAsia="Book Antiqua" w:hAnsi="Book Antiqua" w:cs="Book Antiqua"/>
          <w:color w:val="000000"/>
        </w:rPr>
        <w:t>an Zhang, Chun</w:t>
      </w:r>
      <w:r w:rsidR="0032782D" w:rsidRPr="004D2121">
        <w:rPr>
          <w:rFonts w:ascii="Book Antiqua" w:hAnsi="Book Antiqua" w:cs="Book Antiqua"/>
          <w:color w:val="000000"/>
          <w:lang w:eastAsia="zh-CN"/>
        </w:rPr>
        <w:t>-</w:t>
      </w:r>
      <w:proofErr w:type="spellStart"/>
      <w:r w:rsidR="0032782D" w:rsidRPr="004D2121">
        <w:rPr>
          <w:rFonts w:ascii="Book Antiqua" w:hAnsi="Book Antiqua" w:cs="Book Antiqua"/>
          <w:color w:val="000000"/>
          <w:lang w:eastAsia="zh-CN"/>
        </w:rPr>
        <w:t>J</w:t>
      </w:r>
      <w:r w:rsidRPr="004D2121">
        <w:rPr>
          <w:rFonts w:ascii="Book Antiqua" w:eastAsia="Book Antiqua" w:hAnsi="Book Antiqua" w:cs="Book Antiqua"/>
          <w:color w:val="000000"/>
        </w:rPr>
        <w:t>iong</w:t>
      </w:r>
      <w:proofErr w:type="spellEnd"/>
      <w:r w:rsidRPr="004D2121">
        <w:rPr>
          <w:rFonts w:ascii="Book Antiqua" w:eastAsia="Book Antiqua" w:hAnsi="Book Antiqua" w:cs="Book Antiqua"/>
          <w:color w:val="000000"/>
        </w:rPr>
        <w:t xml:space="preserve"> Wang, You</w:t>
      </w:r>
      <w:r w:rsidR="0032782D" w:rsidRPr="004D2121">
        <w:rPr>
          <w:rFonts w:ascii="Book Antiqua" w:hAnsi="Book Antiqua" w:cs="Book Antiqua"/>
          <w:color w:val="000000"/>
          <w:lang w:eastAsia="zh-CN"/>
        </w:rPr>
        <w:t>-F</w:t>
      </w:r>
      <w:r w:rsidRPr="004D2121">
        <w:rPr>
          <w:rFonts w:ascii="Book Antiqua" w:eastAsia="Book Antiqua" w:hAnsi="Book Antiqua" w:cs="Book Antiqua"/>
          <w:color w:val="000000"/>
        </w:rPr>
        <w:t>ei Guan</w:t>
      </w:r>
    </w:p>
    <w:p w14:paraId="26C074E0" w14:textId="77777777" w:rsidR="00A77B3E" w:rsidRPr="004D2121" w:rsidRDefault="00A77B3E" w:rsidP="007C4B27">
      <w:pPr>
        <w:spacing w:line="360" w:lineRule="auto"/>
        <w:jc w:val="both"/>
        <w:rPr>
          <w:rFonts w:ascii="Book Antiqua" w:hAnsi="Book Antiqua"/>
        </w:rPr>
      </w:pPr>
    </w:p>
    <w:p w14:paraId="40508F70" w14:textId="77777777" w:rsidR="00A77B3E" w:rsidRPr="004D2121" w:rsidRDefault="008A2D06" w:rsidP="007C4B27">
      <w:pPr>
        <w:spacing w:line="360" w:lineRule="auto"/>
        <w:jc w:val="both"/>
        <w:rPr>
          <w:rFonts w:ascii="Book Antiqua" w:hAnsi="Book Antiqua" w:cs="Book Antiqua"/>
          <w:color w:val="000000"/>
          <w:lang w:eastAsia="zh-CN"/>
        </w:rPr>
      </w:pPr>
      <w:proofErr w:type="spellStart"/>
      <w:r w:rsidRPr="004D2121">
        <w:rPr>
          <w:rFonts w:ascii="Book Antiqua" w:eastAsia="Book Antiqua" w:hAnsi="Book Antiqua" w:cs="Book Antiqua"/>
          <w:b/>
          <w:bCs/>
          <w:color w:val="000000"/>
        </w:rPr>
        <w:t>Guang</w:t>
      </w:r>
      <w:proofErr w:type="spellEnd"/>
      <w:r w:rsidR="0032782D" w:rsidRPr="004D2121">
        <w:rPr>
          <w:rFonts w:ascii="Book Antiqua" w:hAnsi="Book Antiqua" w:cs="Book Antiqua"/>
          <w:b/>
          <w:bCs/>
          <w:color w:val="000000"/>
          <w:lang w:eastAsia="zh-CN"/>
        </w:rPr>
        <w:t>-Y</w:t>
      </w:r>
      <w:r w:rsidRPr="004D2121">
        <w:rPr>
          <w:rFonts w:ascii="Book Antiqua" w:eastAsia="Book Antiqua" w:hAnsi="Book Antiqua" w:cs="Book Antiqua"/>
          <w:b/>
          <w:bCs/>
          <w:color w:val="000000"/>
        </w:rPr>
        <w:t>an Wang, Chun</w:t>
      </w:r>
      <w:r w:rsidR="0032782D" w:rsidRPr="004D2121">
        <w:rPr>
          <w:rFonts w:ascii="Book Antiqua" w:hAnsi="Book Antiqua" w:cs="Book Antiqua"/>
          <w:b/>
          <w:bCs/>
          <w:color w:val="000000"/>
          <w:lang w:eastAsia="zh-CN"/>
        </w:rPr>
        <w:t>-</w:t>
      </w:r>
      <w:proofErr w:type="spellStart"/>
      <w:r w:rsidR="0032782D" w:rsidRPr="004D2121">
        <w:rPr>
          <w:rFonts w:ascii="Book Antiqua" w:hAnsi="Book Antiqua" w:cs="Book Antiqua"/>
          <w:b/>
          <w:bCs/>
          <w:color w:val="000000"/>
          <w:lang w:eastAsia="zh-CN"/>
        </w:rPr>
        <w:t>J</w:t>
      </w:r>
      <w:r w:rsidRPr="004D2121">
        <w:rPr>
          <w:rFonts w:ascii="Book Antiqua" w:eastAsia="Book Antiqua" w:hAnsi="Book Antiqua" w:cs="Book Antiqua"/>
          <w:b/>
          <w:bCs/>
          <w:color w:val="000000"/>
        </w:rPr>
        <w:t>iong</w:t>
      </w:r>
      <w:proofErr w:type="spellEnd"/>
      <w:r w:rsidRPr="004D2121">
        <w:rPr>
          <w:rFonts w:ascii="Book Antiqua" w:eastAsia="Book Antiqua" w:hAnsi="Book Antiqua" w:cs="Book Antiqua"/>
          <w:b/>
          <w:bCs/>
          <w:color w:val="000000"/>
        </w:rPr>
        <w:t xml:space="preserve"> Wang, </w:t>
      </w:r>
      <w:r w:rsidRPr="004D2121">
        <w:rPr>
          <w:rFonts w:ascii="Book Antiqua" w:eastAsia="Book Antiqua" w:hAnsi="Book Antiqua" w:cs="Book Antiqua"/>
          <w:color w:val="000000"/>
        </w:rPr>
        <w:t>Department of Physiology and Pathophysiology</w:t>
      </w:r>
      <w:r w:rsidR="00C64FBD"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Tianjin Medical University, Tianjin 300070, China</w:t>
      </w:r>
    </w:p>
    <w:p w14:paraId="6D9BA243" w14:textId="77777777" w:rsidR="00471F5F" w:rsidRPr="004D2121" w:rsidRDefault="00471F5F" w:rsidP="007C4B27">
      <w:pPr>
        <w:spacing w:line="360" w:lineRule="auto"/>
        <w:jc w:val="both"/>
        <w:rPr>
          <w:rFonts w:ascii="Book Antiqua" w:hAnsi="Book Antiqua"/>
          <w:lang w:eastAsia="zh-CN"/>
        </w:rPr>
      </w:pPr>
    </w:p>
    <w:p w14:paraId="06ACD7BC" w14:textId="77777777" w:rsidR="00471F5F" w:rsidRPr="004D2121" w:rsidRDefault="00471F5F" w:rsidP="007C4B27">
      <w:pPr>
        <w:spacing w:line="360" w:lineRule="auto"/>
        <w:jc w:val="both"/>
        <w:rPr>
          <w:rFonts w:ascii="Book Antiqua" w:hAnsi="Book Antiqua"/>
        </w:rPr>
      </w:pPr>
      <w:proofErr w:type="spellStart"/>
      <w:r w:rsidRPr="004D2121">
        <w:rPr>
          <w:rFonts w:ascii="Book Antiqua" w:eastAsia="Book Antiqua" w:hAnsi="Book Antiqua" w:cs="Book Antiqua"/>
          <w:b/>
          <w:bCs/>
          <w:color w:val="000000"/>
        </w:rPr>
        <w:t>Guang</w:t>
      </w:r>
      <w:proofErr w:type="spellEnd"/>
      <w:r w:rsidRPr="004D2121">
        <w:rPr>
          <w:rFonts w:ascii="Book Antiqua" w:hAnsi="Book Antiqua" w:cs="Book Antiqua"/>
          <w:b/>
          <w:bCs/>
          <w:color w:val="000000"/>
          <w:lang w:eastAsia="zh-CN"/>
        </w:rPr>
        <w:t>-Y</w:t>
      </w:r>
      <w:r w:rsidRPr="004D2121">
        <w:rPr>
          <w:rFonts w:ascii="Book Antiqua" w:eastAsia="Book Antiqua" w:hAnsi="Book Antiqua" w:cs="Book Antiqua"/>
          <w:b/>
          <w:bCs/>
          <w:color w:val="000000"/>
        </w:rPr>
        <w:t>an Wang, Chun</w:t>
      </w:r>
      <w:r w:rsidRPr="004D2121">
        <w:rPr>
          <w:rFonts w:ascii="Book Antiqua" w:hAnsi="Book Antiqua" w:cs="Book Antiqua"/>
          <w:b/>
          <w:bCs/>
          <w:color w:val="000000"/>
          <w:lang w:eastAsia="zh-CN"/>
        </w:rPr>
        <w:t>-</w:t>
      </w:r>
      <w:proofErr w:type="spellStart"/>
      <w:r w:rsidRPr="004D2121">
        <w:rPr>
          <w:rFonts w:ascii="Book Antiqua" w:hAnsi="Book Antiqua" w:cs="Book Antiqua"/>
          <w:b/>
          <w:bCs/>
          <w:color w:val="000000"/>
          <w:lang w:eastAsia="zh-CN"/>
        </w:rPr>
        <w:t>J</w:t>
      </w:r>
      <w:r w:rsidRPr="004D2121">
        <w:rPr>
          <w:rFonts w:ascii="Book Antiqua" w:eastAsia="Book Antiqua" w:hAnsi="Book Antiqua" w:cs="Book Antiqua"/>
          <w:b/>
          <w:bCs/>
          <w:color w:val="000000"/>
        </w:rPr>
        <w:t>iong</w:t>
      </w:r>
      <w:proofErr w:type="spellEnd"/>
      <w:r w:rsidRPr="004D2121">
        <w:rPr>
          <w:rFonts w:ascii="Book Antiqua" w:eastAsia="Book Antiqua" w:hAnsi="Book Antiqua" w:cs="Book Antiqua"/>
          <w:b/>
          <w:bCs/>
          <w:color w:val="000000"/>
        </w:rPr>
        <w:t xml:space="preserve"> Wang, </w:t>
      </w:r>
      <w:r w:rsidRPr="004D2121">
        <w:rPr>
          <w:rFonts w:ascii="Book Antiqua" w:hAnsi="Book Antiqua" w:cs="Book Antiqua"/>
          <w:color w:val="000000"/>
          <w:lang w:eastAsia="zh-CN"/>
        </w:rPr>
        <w:t>T</w:t>
      </w:r>
      <w:r w:rsidRPr="004D2121">
        <w:rPr>
          <w:rFonts w:ascii="Book Antiqua" w:eastAsia="Book Antiqua" w:hAnsi="Book Antiqua" w:cs="Book Antiqua"/>
          <w:color w:val="000000"/>
        </w:rPr>
        <w:t>he Province and Ministry Co-sponsored Collaborative Innovation Center for Medical Epigenetics, Tianjin 300070, China</w:t>
      </w:r>
    </w:p>
    <w:p w14:paraId="2FDCF049" w14:textId="77777777" w:rsidR="004907ED" w:rsidRPr="004D2121" w:rsidRDefault="004907ED" w:rsidP="007C4B27">
      <w:pPr>
        <w:spacing w:line="360" w:lineRule="auto"/>
        <w:jc w:val="both"/>
        <w:rPr>
          <w:rFonts w:ascii="Book Antiqua" w:hAnsi="Book Antiqua" w:cs="Book Antiqua"/>
          <w:color w:val="000000"/>
          <w:lang w:eastAsia="zh-CN"/>
        </w:rPr>
      </w:pPr>
    </w:p>
    <w:p w14:paraId="49FAE1B5" w14:textId="77777777" w:rsidR="004907ED" w:rsidRPr="004D2121" w:rsidRDefault="004907ED" w:rsidP="007C4B27">
      <w:pPr>
        <w:spacing w:line="360" w:lineRule="auto"/>
        <w:jc w:val="both"/>
        <w:rPr>
          <w:rFonts w:ascii="Book Antiqua" w:hAnsi="Book Antiqua" w:cs="Book Antiqua"/>
          <w:color w:val="000000"/>
          <w:lang w:eastAsia="zh-CN"/>
        </w:rPr>
      </w:pPr>
      <w:proofErr w:type="spellStart"/>
      <w:r w:rsidRPr="004D2121">
        <w:rPr>
          <w:rFonts w:ascii="Book Antiqua" w:eastAsia="Book Antiqua" w:hAnsi="Book Antiqua" w:cs="Book Antiqua"/>
          <w:b/>
          <w:bCs/>
          <w:color w:val="000000"/>
        </w:rPr>
        <w:t>Guang</w:t>
      </w:r>
      <w:proofErr w:type="spellEnd"/>
      <w:r w:rsidRPr="004D2121">
        <w:rPr>
          <w:rFonts w:ascii="Book Antiqua" w:hAnsi="Book Antiqua" w:cs="Book Antiqua"/>
          <w:b/>
          <w:bCs/>
          <w:color w:val="000000"/>
          <w:lang w:eastAsia="zh-CN"/>
        </w:rPr>
        <w:t>-Y</w:t>
      </w:r>
      <w:r w:rsidRPr="004D2121">
        <w:rPr>
          <w:rFonts w:ascii="Book Antiqua" w:eastAsia="Book Antiqua" w:hAnsi="Book Antiqua" w:cs="Book Antiqua"/>
          <w:b/>
          <w:bCs/>
          <w:color w:val="000000"/>
        </w:rPr>
        <w:t>an Wang, Chun</w:t>
      </w:r>
      <w:r w:rsidRPr="004D2121">
        <w:rPr>
          <w:rFonts w:ascii="Book Antiqua" w:hAnsi="Book Antiqua" w:cs="Book Antiqua"/>
          <w:b/>
          <w:bCs/>
          <w:color w:val="000000"/>
          <w:lang w:eastAsia="zh-CN"/>
        </w:rPr>
        <w:t>-</w:t>
      </w:r>
      <w:proofErr w:type="spellStart"/>
      <w:r w:rsidRPr="004D2121">
        <w:rPr>
          <w:rFonts w:ascii="Book Antiqua" w:hAnsi="Book Antiqua" w:cs="Book Antiqua"/>
          <w:b/>
          <w:bCs/>
          <w:color w:val="000000"/>
          <w:lang w:eastAsia="zh-CN"/>
        </w:rPr>
        <w:t>J</w:t>
      </w:r>
      <w:r w:rsidRPr="004D2121">
        <w:rPr>
          <w:rFonts w:ascii="Book Antiqua" w:eastAsia="Book Antiqua" w:hAnsi="Book Antiqua" w:cs="Book Antiqua"/>
          <w:b/>
          <w:bCs/>
          <w:color w:val="000000"/>
        </w:rPr>
        <w:t>iong</w:t>
      </w:r>
      <w:proofErr w:type="spellEnd"/>
      <w:r w:rsidRPr="004D2121">
        <w:rPr>
          <w:rFonts w:ascii="Book Antiqua" w:eastAsia="Book Antiqua" w:hAnsi="Book Antiqua" w:cs="Book Antiqua"/>
          <w:b/>
          <w:bCs/>
          <w:color w:val="000000"/>
        </w:rPr>
        <w:t xml:space="preserve"> Wang, </w:t>
      </w:r>
      <w:r w:rsidRPr="004D2121">
        <w:rPr>
          <w:rFonts w:ascii="Book Antiqua" w:eastAsia="Book Antiqua" w:hAnsi="Book Antiqua" w:cs="Book Antiqua"/>
          <w:color w:val="000000"/>
        </w:rPr>
        <w:t>NHC Key Laboratory of Hormones and Development, Chu Hsien-I Memorial Hospital and Tianjin Institute of Endocrinology, Tianjin 300070, China</w:t>
      </w:r>
    </w:p>
    <w:p w14:paraId="38B1B7A5" w14:textId="77777777" w:rsidR="005401B6" w:rsidRPr="004D2121" w:rsidRDefault="005401B6" w:rsidP="007C4B27">
      <w:pPr>
        <w:spacing w:line="360" w:lineRule="auto"/>
        <w:jc w:val="both"/>
        <w:rPr>
          <w:rFonts w:ascii="Book Antiqua" w:hAnsi="Book Antiqua"/>
          <w:lang w:eastAsia="zh-CN"/>
        </w:rPr>
      </w:pPr>
    </w:p>
    <w:p w14:paraId="14DEF515"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Xiao</w:t>
      </w:r>
      <w:r w:rsidR="00381E51" w:rsidRPr="004D2121">
        <w:rPr>
          <w:rFonts w:ascii="Book Antiqua" w:hAnsi="Book Antiqua" w:cs="Book Antiqua"/>
          <w:b/>
          <w:bCs/>
          <w:color w:val="000000"/>
          <w:lang w:eastAsia="zh-CN"/>
        </w:rPr>
        <w:t>-Y</w:t>
      </w:r>
      <w:r w:rsidRPr="004D2121">
        <w:rPr>
          <w:rFonts w:ascii="Book Antiqua" w:eastAsia="Book Antiqua" w:hAnsi="Book Antiqua" w:cs="Book Antiqua"/>
          <w:b/>
          <w:bCs/>
          <w:color w:val="000000"/>
        </w:rPr>
        <w:t xml:space="preserve">an Zhang, </w:t>
      </w:r>
      <w:r w:rsidRPr="004D2121">
        <w:rPr>
          <w:rFonts w:ascii="Book Antiqua" w:eastAsia="Book Antiqua" w:hAnsi="Book Antiqua" w:cs="Book Antiqua"/>
          <w:color w:val="000000"/>
        </w:rPr>
        <w:t>Health Science Center, East China Normal University, Shanghai 200241, China</w:t>
      </w:r>
    </w:p>
    <w:p w14:paraId="486CECB0" w14:textId="77777777" w:rsidR="00A77B3E" w:rsidRPr="004D2121" w:rsidRDefault="00A77B3E" w:rsidP="007C4B27">
      <w:pPr>
        <w:spacing w:line="360" w:lineRule="auto"/>
        <w:jc w:val="both"/>
        <w:rPr>
          <w:rFonts w:ascii="Book Antiqua" w:hAnsi="Book Antiqua"/>
        </w:rPr>
      </w:pPr>
    </w:p>
    <w:p w14:paraId="15C0EF69"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You</w:t>
      </w:r>
      <w:r w:rsidR="007F36AA" w:rsidRPr="004D2121">
        <w:rPr>
          <w:rFonts w:ascii="Book Antiqua" w:hAnsi="Book Antiqua" w:cs="Book Antiqua"/>
          <w:b/>
          <w:bCs/>
          <w:color w:val="000000"/>
          <w:lang w:eastAsia="zh-CN"/>
        </w:rPr>
        <w:t>-</w:t>
      </w:r>
      <w:r w:rsidR="00630646" w:rsidRPr="004D2121">
        <w:rPr>
          <w:rFonts w:ascii="Book Antiqua" w:hAnsi="Book Antiqua" w:cs="Book Antiqua"/>
          <w:b/>
          <w:bCs/>
          <w:color w:val="000000"/>
          <w:lang w:eastAsia="zh-CN"/>
        </w:rPr>
        <w:t>F</w:t>
      </w:r>
      <w:r w:rsidRPr="004D2121">
        <w:rPr>
          <w:rFonts w:ascii="Book Antiqua" w:eastAsia="Book Antiqua" w:hAnsi="Book Antiqua" w:cs="Book Antiqua"/>
          <w:b/>
          <w:bCs/>
          <w:color w:val="000000"/>
        </w:rPr>
        <w:t xml:space="preserve">ei Guan, </w:t>
      </w:r>
      <w:r w:rsidRPr="004D2121">
        <w:rPr>
          <w:rFonts w:ascii="Book Antiqua" w:eastAsia="Book Antiqua" w:hAnsi="Book Antiqua" w:cs="Book Antiqua"/>
          <w:color w:val="000000"/>
        </w:rPr>
        <w:t>Advanced Institute for Medical Sciences</w:t>
      </w:r>
      <w:r w:rsidR="007F36AA"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w:t>
      </w:r>
      <w:r w:rsidR="00A502E2" w:rsidRPr="004D2121">
        <w:rPr>
          <w:rFonts w:ascii="Book Antiqua" w:eastAsia="Book Antiqua" w:hAnsi="Book Antiqua" w:cs="Book Antiqua"/>
          <w:color w:val="000000"/>
        </w:rPr>
        <w:t>Dalian Medical University,</w:t>
      </w:r>
      <w:r w:rsidR="00A502E2" w:rsidRPr="004D2121">
        <w:rPr>
          <w:rFonts w:ascii="Book Antiqua" w:hAnsi="Book Antiqua" w:cs="Book Antiqua"/>
          <w:color w:val="000000"/>
          <w:lang w:eastAsia="zh-CN"/>
        </w:rPr>
        <w:t xml:space="preserve"> </w:t>
      </w:r>
      <w:r w:rsidRPr="004D2121">
        <w:rPr>
          <w:rFonts w:ascii="Book Antiqua" w:eastAsia="Book Antiqua" w:hAnsi="Book Antiqua" w:cs="Book Antiqua"/>
          <w:color w:val="000000"/>
        </w:rPr>
        <w:t xml:space="preserve">Dalian 116044, </w:t>
      </w:r>
      <w:r w:rsidR="007F36AA" w:rsidRPr="004D2121">
        <w:rPr>
          <w:rFonts w:ascii="Book Antiqua" w:hAnsi="Book Antiqua" w:cs="Book Antiqua"/>
          <w:color w:val="000000"/>
          <w:lang w:eastAsia="zh-CN"/>
        </w:rPr>
        <w:t xml:space="preserve">Liaoning Province, </w:t>
      </w:r>
      <w:r w:rsidRPr="004D2121">
        <w:rPr>
          <w:rFonts w:ascii="Book Antiqua" w:eastAsia="Book Antiqua" w:hAnsi="Book Antiqua" w:cs="Book Antiqua"/>
          <w:color w:val="000000"/>
        </w:rPr>
        <w:t>China</w:t>
      </w:r>
    </w:p>
    <w:p w14:paraId="25AD4FF6" w14:textId="77777777" w:rsidR="00A77B3E" w:rsidRPr="004D2121" w:rsidRDefault="00A77B3E" w:rsidP="007C4B27">
      <w:pPr>
        <w:spacing w:line="360" w:lineRule="auto"/>
        <w:jc w:val="both"/>
        <w:rPr>
          <w:rFonts w:ascii="Book Antiqua" w:hAnsi="Book Antiqua"/>
          <w:lang w:eastAsia="zh-CN"/>
        </w:rPr>
      </w:pPr>
    </w:p>
    <w:p w14:paraId="04E1486B" w14:textId="77777777" w:rsidR="007F36AA" w:rsidRPr="004D2121" w:rsidRDefault="007F36AA" w:rsidP="007C4B27">
      <w:pPr>
        <w:spacing w:line="360" w:lineRule="auto"/>
        <w:jc w:val="both"/>
        <w:rPr>
          <w:rFonts w:ascii="Book Antiqua" w:hAnsi="Book Antiqua" w:cs="Book Antiqua"/>
          <w:color w:val="000000"/>
          <w:lang w:eastAsia="zh-CN"/>
        </w:rPr>
      </w:pPr>
      <w:r w:rsidRPr="004D2121">
        <w:rPr>
          <w:rFonts w:ascii="Book Antiqua" w:eastAsia="Book Antiqua" w:hAnsi="Book Antiqua" w:cs="Book Antiqua"/>
          <w:b/>
          <w:bCs/>
          <w:color w:val="000000"/>
        </w:rPr>
        <w:t>You</w:t>
      </w:r>
      <w:r w:rsidRPr="004D2121">
        <w:rPr>
          <w:rFonts w:ascii="Book Antiqua" w:hAnsi="Book Antiqua" w:cs="Book Antiqua"/>
          <w:b/>
          <w:bCs/>
          <w:color w:val="000000"/>
          <w:lang w:eastAsia="zh-CN"/>
        </w:rPr>
        <w:t>-F</w:t>
      </w:r>
      <w:r w:rsidRPr="004D2121">
        <w:rPr>
          <w:rFonts w:ascii="Book Antiqua" w:eastAsia="Book Antiqua" w:hAnsi="Book Antiqua" w:cs="Book Antiqua"/>
          <w:b/>
          <w:bCs/>
          <w:color w:val="000000"/>
        </w:rPr>
        <w:t xml:space="preserve">ei Guan, </w:t>
      </w:r>
      <w:r w:rsidRPr="004D2121">
        <w:rPr>
          <w:rFonts w:ascii="Book Antiqua" w:eastAsia="Book Antiqua" w:hAnsi="Book Antiqua" w:cs="Book Antiqua"/>
          <w:color w:val="000000"/>
        </w:rPr>
        <w:t xml:space="preserve">Department of Physiology and Pathophysiology, School of Basic Medical Sciences, Dalian Medical University, Dalian 116044, </w:t>
      </w:r>
      <w:r w:rsidR="00C83452" w:rsidRPr="004D2121">
        <w:rPr>
          <w:rFonts w:ascii="Book Antiqua" w:hAnsi="Book Antiqua" w:cs="Book Antiqua"/>
          <w:color w:val="000000"/>
          <w:lang w:eastAsia="zh-CN"/>
        </w:rPr>
        <w:t xml:space="preserve">Liaoning Province, </w:t>
      </w:r>
      <w:r w:rsidRPr="004D2121">
        <w:rPr>
          <w:rFonts w:ascii="Book Antiqua" w:eastAsia="Book Antiqua" w:hAnsi="Book Antiqua" w:cs="Book Antiqua"/>
          <w:color w:val="000000"/>
        </w:rPr>
        <w:t>China</w:t>
      </w:r>
    </w:p>
    <w:p w14:paraId="51A3DF40" w14:textId="77777777" w:rsidR="00EF6889" w:rsidRPr="004D2121" w:rsidRDefault="00EF6889" w:rsidP="007C4B27">
      <w:pPr>
        <w:spacing w:line="360" w:lineRule="auto"/>
        <w:jc w:val="both"/>
        <w:rPr>
          <w:rFonts w:ascii="Book Antiqua" w:hAnsi="Book Antiqua"/>
          <w:lang w:eastAsia="zh-CN"/>
        </w:rPr>
      </w:pPr>
    </w:p>
    <w:p w14:paraId="16B884CD" w14:textId="77777777" w:rsidR="00EF6889" w:rsidRPr="004D2121" w:rsidRDefault="00EF6889" w:rsidP="007C4B27">
      <w:pPr>
        <w:spacing w:line="360" w:lineRule="auto"/>
        <w:jc w:val="both"/>
        <w:rPr>
          <w:rFonts w:ascii="Book Antiqua" w:hAnsi="Book Antiqua"/>
          <w:lang w:eastAsia="zh-CN"/>
        </w:rPr>
      </w:pPr>
      <w:r w:rsidRPr="004D2121">
        <w:rPr>
          <w:rFonts w:ascii="Book Antiqua" w:eastAsia="Book Antiqua" w:hAnsi="Book Antiqua" w:cs="Book Antiqua"/>
          <w:b/>
          <w:bCs/>
          <w:color w:val="000000"/>
        </w:rPr>
        <w:lastRenderedPageBreak/>
        <w:t>You</w:t>
      </w:r>
      <w:r w:rsidRPr="004D2121">
        <w:rPr>
          <w:rFonts w:ascii="Book Antiqua" w:hAnsi="Book Antiqua" w:cs="Book Antiqua"/>
          <w:b/>
          <w:bCs/>
          <w:color w:val="000000"/>
          <w:lang w:eastAsia="zh-CN"/>
        </w:rPr>
        <w:t>-F</w:t>
      </w:r>
      <w:r w:rsidRPr="004D2121">
        <w:rPr>
          <w:rFonts w:ascii="Book Antiqua" w:eastAsia="Book Antiqua" w:hAnsi="Book Antiqua" w:cs="Book Antiqua"/>
          <w:b/>
          <w:bCs/>
          <w:color w:val="000000"/>
        </w:rPr>
        <w:t xml:space="preserve">ei Guan, </w:t>
      </w:r>
      <w:r w:rsidRPr="004D2121">
        <w:rPr>
          <w:rFonts w:ascii="Book Antiqua" w:eastAsia="Book Antiqua" w:hAnsi="Book Antiqua" w:cs="Book Antiqua"/>
          <w:color w:val="000000"/>
        </w:rPr>
        <w:t xml:space="preserve">Dalian Key Laboratory for Nuclear Receptors in Major Metabolic Diseases, Dalian 116044, </w:t>
      </w:r>
      <w:r w:rsidR="00C83452" w:rsidRPr="004D2121">
        <w:rPr>
          <w:rFonts w:ascii="Book Antiqua" w:hAnsi="Book Antiqua" w:cs="Book Antiqua"/>
          <w:color w:val="000000"/>
          <w:lang w:eastAsia="zh-CN"/>
        </w:rPr>
        <w:t xml:space="preserve">Liaoning Province, </w:t>
      </w:r>
      <w:r w:rsidRPr="004D2121">
        <w:rPr>
          <w:rFonts w:ascii="Book Antiqua" w:eastAsia="Book Antiqua" w:hAnsi="Book Antiqua" w:cs="Book Antiqua"/>
          <w:color w:val="000000"/>
        </w:rPr>
        <w:t>China</w:t>
      </w:r>
    </w:p>
    <w:p w14:paraId="3FCB6B30" w14:textId="77777777" w:rsidR="007F36AA" w:rsidRPr="004D2121" w:rsidRDefault="007F36AA" w:rsidP="007C4B27">
      <w:pPr>
        <w:spacing w:line="360" w:lineRule="auto"/>
        <w:jc w:val="both"/>
        <w:rPr>
          <w:rFonts w:ascii="Book Antiqua" w:hAnsi="Book Antiqua"/>
          <w:lang w:eastAsia="zh-CN"/>
        </w:rPr>
      </w:pPr>
    </w:p>
    <w:p w14:paraId="79DBEB8C"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Author contributions: </w:t>
      </w:r>
      <w:r w:rsidRPr="004D2121">
        <w:rPr>
          <w:rFonts w:ascii="Book Antiqua" w:eastAsia="Book Antiqua" w:hAnsi="Book Antiqua" w:cs="Book Antiqua"/>
          <w:color w:val="000000"/>
        </w:rPr>
        <w:t>Wang G</w:t>
      </w:r>
      <w:r w:rsidR="00FB331E" w:rsidRPr="004D2121">
        <w:rPr>
          <w:rFonts w:ascii="Book Antiqua" w:hAnsi="Book Antiqua" w:cs="Book Antiqua"/>
          <w:color w:val="000000"/>
          <w:lang w:eastAsia="zh-CN"/>
        </w:rPr>
        <w:t>Y</w:t>
      </w:r>
      <w:r w:rsidRPr="004D2121">
        <w:rPr>
          <w:rFonts w:ascii="Book Antiqua" w:eastAsia="Book Antiqua" w:hAnsi="Book Antiqua" w:cs="Book Antiqua"/>
          <w:color w:val="000000"/>
        </w:rPr>
        <w:t xml:space="preserve"> and Wang C</w:t>
      </w:r>
      <w:r w:rsidR="00FB331E" w:rsidRPr="004D2121">
        <w:rPr>
          <w:rFonts w:ascii="Book Antiqua" w:hAnsi="Book Antiqua" w:cs="Book Antiqua"/>
          <w:color w:val="000000"/>
          <w:lang w:eastAsia="zh-CN"/>
        </w:rPr>
        <w:t>J</w:t>
      </w:r>
      <w:r w:rsidRPr="004D2121">
        <w:rPr>
          <w:rFonts w:ascii="Book Antiqua" w:eastAsia="Book Antiqua" w:hAnsi="Book Antiqua" w:cs="Book Antiqua"/>
          <w:color w:val="000000"/>
        </w:rPr>
        <w:t xml:space="preserve"> contributed to the drafting and figure composition of the manuscript</w:t>
      </w:r>
      <w:r w:rsidR="00FB331E"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Zhang X</w:t>
      </w:r>
      <w:r w:rsidR="00FB331E" w:rsidRPr="004D2121">
        <w:rPr>
          <w:rFonts w:ascii="Book Antiqua" w:hAnsi="Book Antiqua" w:cs="Book Antiqua"/>
          <w:color w:val="000000"/>
          <w:lang w:eastAsia="zh-CN"/>
        </w:rPr>
        <w:t>Y</w:t>
      </w:r>
      <w:r w:rsidRPr="004D2121">
        <w:rPr>
          <w:rFonts w:ascii="Book Antiqua" w:eastAsia="Book Antiqua" w:hAnsi="Book Antiqua" w:cs="Book Antiqua"/>
          <w:color w:val="000000"/>
        </w:rPr>
        <w:t xml:space="preserve"> contributed to the editing and corrections of the manuscript; Wang C</w:t>
      </w:r>
      <w:r w:rsidR="00FB331E" w:rsidRPr="004D2121">
        <w:rPr>
          <w:rFonts w:ascii="Book Antiqua" w:hAnsi="Book Antiqua" w:cs="Book Antiqua"/>
          <w:color w:val="000000"/>
          <w:lang w:eastAsia="zh-CN"/>
        </w:rPr>
        <w:t>J</w:t>
      </w:r>
      <w:r w:rsidRPr="004D2121">
        <w:rPr>
          <w:rFonts w:ascii="Book Antiqua" w:eastAsia="Book Antiqua" w:hAnsi="Book Antiqua" w:cs="Book Antiqua"/>
          <w:color w:val="000000"/>
        </w:rPr>
        <w:t xml:space="preserve"> and Guan Y</w:t>
      </w:r>
      <w:r w:rsidR="00FB331E" w:rsidRPr="004D2121">
        <w:rPr>
          <w:rFonts w:ascii="Book Antiqua" w:hAnsi="Book Antiqua" w:cs="Book Antiqua"/>
          <w:color w:val="000000"/>
          <w:lang w:eastAsia="zh-CN"/>
        </w:rPr>
        <w:t>F</w:t>
      </w:r>
      <w:r w:rsidRPr="004D2121">
        <w:rPr>
          <w:rFonts w:ascii="Book Antiqua" w:eastAsia="Book Antiqua" w:hAnsi="Book Antiqua" w:cs="Book Antiqua"/>
          <w:color w:val="000000"/>
        </w:rPr>
        <w:t xml:space="preserve"> designed the overall concept and outline of the manuscript</w:t>
      </w:r>
      <w:r w:rsidR="00FB331E" w:rsidRPr="004D2121">
        <w:rPr>
          <w:rFonts w:ascii="Book Antiqua" w:hAnsi="Book Antiqua" w:cs="Book Antiqua"/>
          <w:color w:val="000000"/>
          <w:lang w:eastAsia="zh-CN"/>
        </w:rPr>
        <w:t xml:space="preserve">; </w:t>
      </w:r>
      <w:r w:rsidR="000254A8" w:rsidRPr="004D2121">
        <w:rPr>
          <w:rFonts w:ascii="Book Antiqua" w:hAnsi="Book Antiqua" w:cs="Book Antiqua"/>
          <w:color w:val="000000"/>
          <w:shd w:val="clear" w:color="auto" w:fill="FFFFFF"/>
          <w:lang w:eastAsia="zh-CN"/>
        </w:rPr>
        <w:t>a</w:t>
      </w:r>
      <w:r w:rsidRPr="004D2121">
        <w:rPr>
          <w:rFonts w:ascii="Book Antiqua" w:eastAsia="Book Antiqua" w:hAnsi="Book Antiqua" w:cs="Book Antiqua"/>
          <w:color w:val="000000"/>
          <w:shd w:val="clear" w:color="auto" w:fill="FFFFFF"/>
        </w:rPr>
        <w:t>ll authors have read and approve the final manuscript.</w:t>
      </w:r>
    </w:p>
    <w:p w14:paraId="04E85545" w14:textId="77777777" w:rsidR="00A77B3E" w:rsidRPr="004D2121" w:rsidRDefault="00A77B3E" w:rsidP="007C4B27">
      <w:pPr>
        <w:spacing w:line="360" w:lineRule="auto"/>
        <w:jc w:val="both"/>
        <w:rPr>
          <w:rFonts w:ascii="Book Antiqua" w:hAnsi="Book Antiqua"/>
        </w:rPr>
      </w:pPr>
    </w:p>
    <w:p w14:paraId="601BF1D6"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Supported by </w:t>
      </w:r>
      <w:r w:rsidRPr="004D2121">
        <w:rPr>
          <w:rFonts w:ascii="Book Antiqua" w:eastAsia="Book Antiqua" w:hAnsi="Book Antiqua" w:cs="Book Antiqua"/>
          <w:color w:val="000000"/>
        </w:rPr>
        <w:t>National Natural Science Foundation of China</w:t>
      </w:r>
      <w:r w:rsidR="00292173" w:rsidRPr="004D2121">
        <w:rPr>
          <w:rFonts w:ascii="Book Antiqua" w:hAnsi="Book Antiqua" w:cs="Book Antiqua"/>
          <w:color w:val="000000"/>
          <w:lang w:eastAsia="zh-CN"/>
        </w:rPr>
        <w:t xml:space="preserve">, No. </w:t>
      </w:r>
      <w:r w:rsidRPr="004D2121">
        <w:rPr>
          <w:rFonts w:ascii="Book Antiqua" w:eastAsia="Book Antiqua" w:hAnsi="Book Antiqua" w:cs="Book Antiqua"/>
          <w:color w:val="000000"/>
        </w:rPr>
        <w:t>82170635</w:t>
      </w:r>
      <w:r w:rsidR="006C362F"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w:t>
      </w:r>
      <w:r w:rsidR="00292173" w:rsidRPr="004D2121">
        <w:rPr>
          <w:rFonts w:ascii="Book Antiqua" w:hAnsi="Book Antiqua" w:cs="Book Antiqua"/>
          <w:color w:val="000000"/>
          <w:lang w:eastAsia="zh-CN"/>
        </w:rPr>
        <w:t xml:space="preserve">No. </w:t>
      </w:r>
      <w:r w:rsidRPr="004D2121">
        <w:rPr>
          <w:rFonts w:ascii="Book Antiqua" w:eastAsia="Book Antiqua" w:hAnsi="Book Antiqua" w:cs="Book Antiqua"/>
          <w:color w:val="000000"/>
        </w:rPr>
        <w:t>8</w:t>
      </w:r>
      <w:r w:rsidR="00AD69E2" w:rsidRPr="004D2121">
        <w:rPr>
          <w:rFonts w:ascii="Book Antiqua" w:hAnsi="Book Antiqua" w:cs="Book Antiqua"/>
          <w:color w:val="000000"/>
          <w:lang w:eastAsia="zh-CN"/>
        </w:rPr>
        <w:t>1822006</w:t>
      </w:r>
      <w:r w:rsidR="006C362F"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w:t>
      </w:r>
      <w:r w:rsidR="00292173" w:rsidRPr="004D2121">
        <w:rPr>
          <w:rFonts w:ascii="Book Antiqua" w:hAnsi="Book Antiqua" w:cs="Book Antiqua"/>
          <w:color w:val="000000"/>
          <w:lang w:eastAsia="zh-CN"/>
        </w:rPr>
        <w:t xml:space="preserve">and No. </w:t>
      </w:r>
      <w:r w:rsidR="00292173" w:rsidRPr="004D2121">
        <w:rPr>
          <w:rFonts w:ascii="Book Antiqua" w:eastAsia="Book Antiqua" w:hAnsi="Book Antiqua" w:cs="Book Antiqua"/>
          <w:color w:val="000000"/>
        </w:rPr>
        <w:t>81</w:t>
      </w:r>
      <w:r w:rsidR="00AD69E2" w:rsidRPr="004D2121">
        <w:rPr>
          <w:rFonts w:ascii="Book Antiqua" w:hAnsi="Book Antiqua" w:cs="Book Antiqua"/>
          <w:color w:val="000000"/>
          <w:lang w:eastAsia="zh-CN"/>
        </w:rPr>
        <w:t>970606</w:t>
      </w:r>
      <w:r w:rsidRPr="004D2121">
        <w:rPr>
          <w:rFonts w:ascii="Book Antiqua" w:eastAsia="Book Antiqua" w:hAnsi="Book Antiqua" w:cs="Book Antiqua"/>
          <w:color w:val="000000"/>
        </w:rPr>
        <w:t>; Natural Science Foundation of Tianjin</w:t>
      </w:r>
      <w:r w:rsidR="00292173" w:rsidRPr="004D2121">
        <w:rPr>
          <w:rFonts w:ascii="Book Antiqua" w:hAnsi="Book Antiqua" w:cs="Book Antiqua"/>
          <w:color w:val="000000"/>
          <w:lang w:eastAsia="zh-CN"/>
        </w:rPr>
        <w:t xml:space="preserve">, No. </w:t>
      </w:r>
      <w:r w:rsidR="00292173" w:rsidRPr="004D2121">
        <w:rPr>
          <w:rFonts w:ascii="Book Antiqua" w:eastAsia="Book Antiqua" w:hAnsi="Book Antiqua" w:cs="Book Antiqua"/>
          <w:color w:val="000000"/>
        </w:rPr>
        <w:t>20JCYBJC01120</w:t>
      </w:r>
      <w:r w:rsidRPr="004D2121">
        <w:rPr>
          <w:rFonts w:ascii="Book Antiqua" w:eastAsia="Book Antiqua" w:hAnsi="Book Antiqua" w:cs="Book Antiqua"/>
          <w:color w:val="000000"/>
        </w:rPr>
        <w:t>.</w:t>
      </w:r>
    </w:p>
    <w:p w14:paraId="2B197A4E" w14:textId="77777777" w:rsidR="00A77B3E" w:rsidRPr="004D2121" w:rsidRDefault="00A77B3E" w:rsidP="007C4B27">
      <w:pPr>
        <w:spacing w:line="360" w:lineRule="auto"/>
        <w:jc w:val="both"/>
        <w:rPr>
          <w:rFonts w:ascii="Book Antiqua" w:hAnsi="Book Antiqua"/>
        </w:rPr>
      </w:pPr>
    </w:p>
    <w:p w14:paraId="0B75DAD4"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Corresponding author: You</w:t>
      </w:r>
      <w:r w:rsidR="00C003A8" w:rsidRPr="004D2121">
        <w:rPr>
          <w:rFonts w:ascii="Book Antiqua" w:hAnsi="Book Antiqua" w:cs="Book Antiqua"/>
          <w:b/>
          <w:bCs/>
          <w:color w:val="000000"/>
          <w:lang w:eastAsia="zh-CN"/>
        </w:rPr>
        <w:t>-F</w:t>
      </w:r>
      <w:r w:rsidRPr="004D2121">
        <w:rPr>
          <w:rFonts w:ascii="Book Antiqua" w:eastAsia="Book Antiqua" w:hAnsi="Book Antiqua" w:cs="Book Antiqua"/>
          <w:b/>
          <w:bCs/>
          <w:color w:val="000000"/>
        </w:rPr>
        <w:t xml:space="preserve">ei Guan, MD, Professor, </w:t>
      </w:r>
      <w:r w:rsidRPr="004D2121">
        <w:rPr>
          <w:rFonts w:ascii="Book Antiqua" w:eastAsia="Book Antiqua" w:hAnsi="Book Antiqua" w:cs="Book Antiqua"/>
          <w:color w:val="000000"/>
        </w:rPr>
        <w:t xml:space="preserve">Department of Physiology and Pathophysiology, School of Basic Medical Sciences, Dalian Medical University, </w:t>
      </w:r>
      <w:r w:rsidR="004121F3" w:rsidRPr="004D2121">
        <w:rPr>
          <w:rFonts w:ascii="Book Antiqua" w:eastAsia="Book Antiqua" w:hAnsi="Book Antiqua" w:cs="Book Antiqua"/>
          <w:color w:val="000000"/>
        </w:rPr>
        <w:t xml:space="preserve">No. 9, West Section of Lushun South Road, </w:t>
      </w:r>
      <w:proofErr w:type="spellStart"/>
      <w:r w:rsidR="004121F3" w:rsidRPr="004D2121">
        <w:rPr>
          <w:rFonts w:ascii="Book Antiqua" w:eastAsia="Book Antiqua" w:hAnsi="Book Antiqua" w:cs="Book Antiqua"/>
          <w:color w:val="000000"/>
        </w:rPr>
        <w:t>Lushunkou</w:t>
      </w:r>
      <w:proofErr w:type="spellEnd"/>
      <w:r w:rsidR="004121F3" w:rsidRPr="004D2121">
        <w:rPr>
          <w:rFonts w:ascii="Book Antiqua" w:eastAsia="Book Antiqua" w:hAnsi="Book Antiqua" w:cs="Book Antiqua"/>
          <w:color w:val="000000"/>
        </w:rPr>
        <w:t xml:space="preserve"> District, </w:t>
      </w:r>
      <w:r w:rsidRPr="004D2121">
        <w:rPr>
          <w:rFonts w:ascii="Book Antiqua" w:eastAsia="Book Antiqua" w:hAnsi="Book Antiqua" w:cs="Book Antiqua"/>
          <w:color w:val="000000"/>
        </w:rPr>
        <w:t xml:space="preserve">Dalian 116044, </w:t>
      </w:r>
      <w:r w:rsidR="00D92D90" w:rsidRPr="004D2121">
        <w:rPr>
          <w:rFonts w:ascii="Book Antiqua" w:hAnsi="Book Antiqua" w:cs="Book Antiqua"/>
          <w:color w:val="000000"/>
          <w:lang w:eastAsia="zh-CN"/>
        </w:rPr>
        <w:t xml:space="preserve">Liaoning Province, </w:t>
      </w:r>
      <w:r w:rsidRPr="004D2121">
        <w:rPr>
          <w:rFonts w:ascii="Book Antiqua" w:eastAsia="Book Antiqua" w:hAnsi="Book Antiqua" w:cs="Book Antiqua"/>
          <w:color w:val="000000"/>
        </w:rPr>
        <w:t>China. guanyf@dmu.edu.cn</w:t>
      </w:r>
    </w:p>
    <w:p w14:paraId="4358BE59" w14:textId="77777777" w:rsidR="00A77B3E" w:rsidRPr="004D2121" w:rsidRDefault="00A77B3E" w:rsidP="007C4B27">
      <w:pPr>
        <w:spacing w:line="360" w:lineRule="auto"/>
        <w:jc w:val="both"/>
        <w:rPr>
          <w:rFonts w:ascii="Book Antiqua" w:hAnsi="Book Antiqua"/>
        </w:rPr>
      </w:pPr>
    </w:p>
    <w:p w14:paraId="3E8B332D"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Received: </w:t>
      </w:r>
      <w:r w:rsidRPr="004D2121">
        <w:rPr>
          <w:rFonts w:ascii="Book Antiqua" w:eastAsia="Book Antiqua" w:hAnsi="Book Antiqua" w:cs="Book Antiqua"/>
          <w:color w:val="000000"/>
        </w:rPr>
        <w:t>October 4, 2022</w:t>
      </w:r>
    </w:p>
    <w:p w14:paraId="7D370CD3"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Revised: </w:t>
      </w:r>
      <w:r w:rsidR="00D56A19" w:rsidRPr="004D2121">
        <w:rPr>
          <w:rFonts w:ascii="Book Antiqua" w:hAnsi="Book Antiqua"/>
        </w:rPr>
        <w:t>November 29, 2022</w:t>
      </w:r>
    </w:p>
    <w:p w14:paraId="43F405CB" w14:textId="5FABC54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Accepted: </w:t>
      </w:r>
      <w:ins w:id="0" w:author="Li Ma" w:date="2022-12-14T06:27:00Z">
        <w:r w:rsidR="009A7E21" w:rsidRPr="009A7E21">
          <w:rPr>
            <w:rFonts w:ascii="Book Antiqua" w:eastAsia="Book Antiqua" w:hAnsi="Book Antiqua" w:cs="Book Antiqua"/>
            <w:color w:val="000000"/>
            <w:rPrChange w:id="1" w:author="Li Ma" w:date="2022-12-14T06:27:00Z">
              <w:rPr>
                <w:rFonts w:ascii="Book Antiqua" w:eastAsia="Book Antiqua" w:hAnsi="Book Antiqua" w:cs="Book Antiqua"/>
                <w:b/>
                <w:bCs/>
                <w:color w:val="000000"/>
              </w:rPr>
            </w:rPrChange>
          </w:rPr>
          <w:t>December 13, 2022</w:t>
        </w:r>
      </w:ins>
    </w:p>
    <w:p w14:paraId="038F226E"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Published online: </w:t>
      </w:r>
    </w:p>
    <w:p w14:paraId="252875BC" w14:textId="77777777" w:rsidR="00A77B3E" w:rsidRPr="004D2121" w:rsidRDefault="00A77B3E" w:rsidP="007C4B27">
      <w:pPr>
        <w:spacing w:line="360" w:lineRule="auto"/>
        <w:jc w:val="both"/>
        <w:rPr>
          <w:rFonts w:ascii="Book Antiqua" w:hAnsi="Book Antiqua"/>
        </w:rPr>
        <w:sectPr w:rsidR="00A77B3E" w:rsidRPr="004D2121">
          <w:footerReference w:type="default" r:id="rId6"/>
          <w:pgSz w:w="12240" w:h="15840"/>
          <w:pgMar w:top="1440" w:right="1440" w:bottom="1440" w:left="1440" w:header="720" w:footer="720" w:gutter="0"/>
          <w:cols w:space="720"/>
          <w:docGrid w:linePitch="360"/>
        </w:sectPr>
      </w:pPr>
    </w:p>
    <w:p w14:paraId="1C396160"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lastRenderedPageBreak/>
        <w:t>Abstract</w:t>
      </w:r>
    </w:p>
    <w:p w14:paraId="60595C91"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Nonalcoholic fatty liver disease (NAFLD), a leading chronic disease worldwide, affects approximately a quarter of the global population. Nonalcoholic steatohepatitis (NASH) is an advanced form of NAFLD and is more likely to progress to liver fibrosis than simple steatosis. NASH is also identified as the most rapidly growing cause of hepatocellular carcinoma. Although in the past decade, several phase II/III clinical trials have shown promising results in the use of novel drugs targeting lipid synthase, </w:t>
      </w:r>
      <w:proofErr w:type="spellStart"/>
      <w:r w:rsidRPr="004D2121">
        <w:rPr>
          <w:rFonts w:ascii="Book Antiqua" w:eastAsia="Book Antiqua" w:hAnsi="Book Antiqua" w:cs="Book Antiqua"/>
          <w:color w:val="000000"/>
        </w:rPr>
        <w:t>farnesoid</w:t>
      </w:r>
      <w:proofErr w:type="spellEnd"/>
      <w:r w:rsidRPr="004D2121">
        <w:rPr>
          <w:rFonts w:ascii="Book Antiqua" w:eastAsia="Book Antiqua" w:hAnsi="Book Antiqua" w:cs="Book Antiqua"/>
          <w:color w:val="000000"/>
        </w:rPr>
        <w:t xml:space="preserve"> X receptor signaling, peroxisome proliferator-activated receptor signaling, hepatocellular injury, and inflammatory signaling, proven pharmaceutical agents to treat NASH are still lacking. Thus, continuous exploration of the mechanism underlying the pathogenesis of NAFLD and the identification of novel therapeutic targets remain urgent tasks in the field. In the current review, we summarize studies reported in recent years that</w:t>
      </w:r>
      <w:r w:rsidRPr="004D2121">
        <w:rPr>
          <w:rFonts w:ascii="Book Antiqua" w:eastAsia="Book Antiqua" w:hAnsi="Book Antiqua" w:cs="Book Antiqua"/>
          <w:b/>
          <w:bCs/>
          <w:color w:val="000000"/>
        </w:rPr>
        <w:t xml:space="preserve"> </w:t>
      </w:r>
      <w:r w:rsidRPr="004D2121">
        <w:rPr>
          <w:rFonts w:ascii="Book Antiqua" w:eastAsia="Book Antiqua" w:hAnsi="Book Antiqua" w:cs="Book Antiqua"/>
          <w:color w:val="000000"/>
        </w:rPr>
        <w:t>not only provide new insights into the mechanisms of NAFLD development but also explore the possibility of treating NAFLD by targeting newly identified signaling pathways. We also discuss evidence focusing on the intrahepatic targets involved in the pathogenesis of NAFLD as well as extrahepatic targets affecting liver metabolism and function.</w:t>
      </w:r>
    </w:p>
    <w:p w14:paraId="5F410575" w14:textId="77777777" w:rsidR="00A77B3E" w:rsidRPr="004D2121" w:rsidRDefault="00A77B3E" w:rsidP="007C4B27">
      <w:pPr>
        <w:spacing w:line="360" w:lineRule="auto"/>
        <w:jc w:val="both"/>
        <w:rPr>
          <w:rFonts w:ascii="Book Antiqua" w:hAnsi="Book Antiqua"/>
        </w:rPr>
      </w:pPr>
    </w:p>
    <w:p w14:paraId="5C7B5117"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Key Words: </w:t>
      </w:r>
      <w:r w:rsidR="008752FA" w:rsidRPr="004D2121">
        <w:rPr>
          <w:rFonts w:ascii="Book Antiqua" w:hAnsi="Book Antiqua" w:cs="Book Antiqua"/>
          <w:color w:val="000000"/>
          <w:lang w:eastAsia="zh-CN"/>
        </w:rPr>
        <w:t>N</w:t>
      </w:r>
      <w:r w:rsidRPr="004D2121">
        <w:rPr>
          <w:rFonts w:ascii="Book Antiqua" w:eastAsia="Book Antiqua" w:hAnsi="Book Antiqua" w:cs="Book Antiqua"/>
          <w:color w:val="000000"/>
        </w:rPr>
        <w:t xml:space="preserve">onalcoholic fatty liver disease; </w:t>
      </w:r>
      <w:r w:rsidR="008752FA" w:rsidRPr="004D2121">
        <w:rPr>
          <w:rFonts w:ascii="Book Antiqua" w:hAnsi="Book Antiqua" w:cs="Book Antiqua"/>
          <w:color w:val="000000"/>
          <w:lang w:eastAsia="zh-CN"/>
        </w:rPr>
        <w:t>N</w:t>
      </w:r>
      <w:r w:rsidRPr="004D2121">
        <w:rPr>
          <w:rFonts w:ascii="Book Antiqua" w:eastAsia="Book Antiqua" w:hAnsi="Book Antiqua" w:cs="Book Antiqua"/>
          <w:color w:val="000000"/>
        </w:rPr>
        <w:t xml:space="preserve">onalcoholic steatohepatitis; </w:t>
      </w:r>
      <w:r w:rsidR="008752FA" w:rsidRPr="004D2121">
        <w:rPr>
          <w:rFonts w:ascii="Book Antiqua" w:hAnsi="Book Antiqua" w:cs="Book Antiqua"/>
          <w:color w:val="000000"/>
          <w:lang w:eastAsia="zh-CN"/>
        </w:rPr>
        <w:t>P</w:t>
      </w:r>
      <w:r w:rsidRPr="004D2121">
        <w:rPr>
          <w:rFonts w:ascii="Book Antiqua" w:eastAsia="Book Antiqua" w:hAnsi="Book Antiqua" w:cs="Book Antiqua"/>
          <w:color w:val="000000"/>
        </w:rPr>
        <w:t xml:space="preserve">harmaceutical strategies; </w:t>
      </w:r>
      <w:r w:rsidR="008752FA" w:rsidRPr="004D2121">
        <w:rPr>
          <w:rFonts w:ascii="Book Antiqua" w:hAnsi="Book Antiqua" w:cs="Book Antiqua"/>
          <w:color w:val="000000"/>
          <w:lang w:eastAsia="zh-CN"/>
        </w:rPr>
        <w:t>L</w:t>
      </w:r>
      <w:r w:rsidRPr="004D2121">
        <w:rPr>
          <w:rFonts w:ascii="Book Antiqua" w:eastAsia="Book Antiqua" w:hAnsi="Book Antiqua" w:cs="Book Antiqua"/>
          <w:color w:val="000000"/>
        </w:rPr>
        <w:t xml:space="preserve">iver microenvironment; </w:t>
      </w:r>
      <w:r w:rsidR="008752FA" w:rsidRPr="004D2121">
        <w:rPr>
          <w:rFonts w:ascii="Book Antiqua" w:hAnsi="Book Antiqua" w:cs="Book Antiqua"/>
          <w:color w:val="000000"/>
          <w:lang w:eastAsia="zh-CN"/>
        </w:rPr>
        <w:t>G</w:t>
      </w:r>
      <w:r w:rsidRPr="004D2121">
        <w:rPr>
          <w:rFonts w:ascii="Book Antiqua" w:eastAsia="Book Antiqua" w:hAnsi="Book Antiqua" w:cs="Book Antiqua"/>
          <w:color w:val="000000"/>
        </w:rPr>
        <w:t xml:space="preserve">ut-liver axis; </w:t>
      </w:r>
      <w:r w:rsidR="008752FA" w:rsidRPr="004D2121">
        <w:rPr>
          <w:rFonts w:ascii="Book Antiqua" w:hAnsi="Book Antiqua" w:cs="Book Antiqua"/>
          <w:color w:val="000000"/>
          <w:lang w:eastAsia="zh-CN"/>
        </w:rPr>
        <w:t>A</w:t>
      </w:r>
      <w:r w:rsidRPr="004D2121">
        <w:rPr>
          <w:rFonts w:ascii="Book Antiqua" w:eastAsia="Book Antiqua" w:hAnsi="Book Antiqua" w:cs="Book Antiqua"/>
          <w:color w:val="000000"/>
        </w:rPr>
        <w:t>dipose tissue-liver axis</w:t>
      </w:r>
    </w:p>
    <w:p w14:paraId="01E2B54D" w14:textId="77777777" w:rsidR="00A77B3E" w:rsidRPr="004D2121" w:rsidRDefault="00A77B3E" w:rsidP="007C4B27">
      <w:pPr>
        <w:spacing w:line="360" w:lineRule="auto"/>
        <w:jc w:val="both"/>
        <w:rPr>
          <w:rFonts w:ascii="Book Antiqua" w:hAnsi="Book Antiqua"/>
        </w:rPr>
      </w:pPr>
    </w:p>
    <w:p w14:paraId="71520B8F"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Wang G</w:t>
      </w:r>
      <w:r w:rsidR="008752FA" w:rsidRPr="004D2121">
        <w:rPr>
          <w:rFonts w:ascii="Book Antiqua" w:hAnsi="Book Antiqua" w:cs="Book Antiqua"/>
          <w:color w:val="000000"/>
          <w:lang w:eastAsia="zh-CN"/>
        </w:rPr>
        <w:t>Y</w:t>
      </w:r>
      <w:r w:rsidRPr="004D2121">
        <w:rPr>
          <w:rFonts w:ascii="Book Antiqua" w:eastAsia="Book Antiqua" w:hAnsi="Book Antiqua" w:cs="Book Antiqua"/>
          <w:color w:val="000000"/>
        </w:rPr>
        <w:t>, Zhang X</w:t>
      </w:r>
      <w:r w:rsidR="008752FA" w:rsidRPr="004D2121">
        <w:rPr>
          <w:rFonts w:ascii="Book Antiqua" w:hAnsi="Book Antiqua" w:cs="Book Antiqua"/>
          <w:color w:val="000000"/>
          <w:lang w:eastAsia="zh-CN"/>
        </w:rPr>
        <w:t>Y</w:t>
      </w:r>
      <w:r w:rsidRPr="004D2121">
        <w:rPr>
          <w:rFonts w:ascii="Book Antiqua" w:eastAsia="Book Antiqua" w:hAnsi="Book Antiqua" w:cs="Book Antiqua"/>
          <w:color w:val="000000"/>
        </w:rPr>
        <w:t>, Wang C</w:t>
      </w:r>
      <w:r w:rsidR="008752FA" w:rsidRPr="004D2121">
        <w:rPr>
          <w:rFonts w:ascii="Book Antiqua" w:hAnsi="Book Antiqua" w:cs="Book Antiqua"/>
          <w:color w:val="000000"/>
          <w:lang w:eastAsia="zh-CN"/>
        </w:rPr>
        <w:t>J</w:t>
      </w:r>
      <w:r w:rsidRPr="004D2121">
        <w:rPr>
          <w:rFonts w:ascii="Book Antiqua" w:eastAsia="Book Antiqua" w:hAnsi="Book Antiqua" w:cs="Book Antiqua"/>
          <w:color w:val="000000"/>
        </w:rPr>
        <w:t>, Guan Y</w:t>
      </w:r>
      <w:r w:rsidR="008752FA" w:rsidRPr="004D2121">
        <w:rPr>
          <w:rFonts w:ascii="Book Antiqua" w:hAnsi="Book Antiqua" w:cs="Book Antiqua"/>
          <w:color w:val="000000"/>
          <w:lang w:eastAsia="zh-CN"/>
        </w:rPr>
        <w:t>F</w:t>
      </w:r>
      <w:r w:rsidRPr="004D2121">
        <w:rPr>
          <w:rFonts w:ascii="Book Antiqua" w:eastAsia="Book Antiqua" w:hAnsi="Book Antiqua" w:cs="Book Antiqua"/>
          <w:color w:val="000000"/>
        </w:rPr>
        <w:t xml:space="preserve">. Emerging novel targets for nonalcoholic fatty liver disease treatment: </w:t>
      </w:r>
      <w:r w:rsidR="008752FA" w:rsidRPr="004D2121">
        <w:rPr>
          <w:rFonts w:ascii="Book Antiqua" w:hAnsi="Book Antiqua" w:cs="Book Antiqua"/>
          <w:color w:val="000000"/>
          <w:lang w:eastAsia="zh-CN"/>
        </w:rPr>
        <w:t>E</w:t>
      </w:r>
      <w:r w:rsidRPr="004D2121">
        <w:rPr>
          <w:rFonts w:ascii="Book Antiqua" w:eastAsia="Book Antiqua" w:hAnsi="Book Antiqua" w:cs="Book Antiqua"/>
          <w:color w:val="000000"/>
        </w:rPr>
        <w:t xml:space="preserve">vidence from recent basic studies. </w:t>
      </w:r>
      <w:r w:rsidRPr="004D2121">
        <w:rPr>
          <w:rFonts w:ascii="Book Antiqua" w:eastAsia="Book Antiqua" w:hAnsi="Book Antiqua" w:cs="Book Antiqua"/>
          <w:i/>
          <w:iCs/>
          <w:color w:val="000000"/>
        </w:rPr>
        <w:t>World J Gastroenterol</w:t>
      </w:r>
      <w:r w:rsidRPr="004D2121">
        <w:rPr>
          <w:rFonts w:ascii="Book Antiqua" w:eastAsia="Book Antiqua" w:hAnsi="Book Antiqua" w:cs="Book Antiqua"/>
          <w:color w:val="000000"/>
        </w:rPr>
        <w:t xml:space="preserve"> 2022; In press</w:t>
      </w:r>
    </w:p>
    <w:p w14:paraId="73925CD1" w14:textId="77777777" w:rsidR="00A77B3E" w:rsidRPr="004D2121" w:rsidRDefault="00A77B3E" w:rsidP="007C4B27">
      <w:pPr>
        <w:spacing w:line="360" w:lineRule="auto"/>
        <w:jc w:val="both"/>
        <w:rPr>
          <w:rFonts w:ascii="Book Antiqua" w:hAnsi="Book Antiqua"/>
        </w:rPr>
      </w:pPr>
    </w:p>
    <w:p w14:paraId="50FFB609"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Core Tip: </w:t>
      </w:r>
      <w:r w:rsidRPr="004D2121">
        <w:rPr>
          <w:rFonts w:ascii="Book Antiqua" w:eastAsia="Book Antiqua" w:hAnsi="Book Antiqua" w:cs="Book Antiqua"/>
          <w:color w:val="000000"/>
        </w:rPr>
        <w:t xml:space="preserve">Because of the urgent need to develop therapeutic approaches to treat </w:t>
      </w:r>
      <w:r w:rsidR="005D29A7" w:rsidRPr="004D2121">
        <w:rPr>
          <w:rFonts w:ascii="Book Antiqua" w:hAnsi="Book Antiqua" w:cs="Book Antiqua"/>
          <w:color w:val="000000"/>
          <w:lang w:eastAsia="zh-CN"/>
        </w:rPr>
        <w:t>n</w:t>
      </w:r>
      <w:r w:rsidR="005D29A7" w:rsidRPr="004D2121">
        <w:rPr>
          <w:rFonts w:ascii="Book Antiqua" w:eastAsia="Book Antiqua" w:hAnsi="Book Antiqua" w:cs="Book Antiqua"/>
          <w:color w:val="000000"/>
        </w:rPr>
        <w:t>onalcoholic fatty liver disease (NAFLD)</w:t>
      </w:r>
      <w:r w:rsidRPr="004D2121">
        <w:rPr>
          <w:rFonts w:ascii="Book Antiqua" w:eastAsia="Book Antiqua" w:hAnsi="Book Antiqua" w:cs="Book Antiqua"/>
          <w:color w:val="000000"/>
        </w:rPr>
        <w:t xml:space="preserve">, a large body of basic research has focused on the mechanisms of NAFLD to explore the possibility of new approaches to treat the disease. The current review summarizes studies reported in recent years that not only provide new insights into the mechanisms of NAFLD development but also explore the </w:t>
      </w:r>
      <w:r w:rsidRPr="004D2121">
        <w:rPr>
          <w:rFonts w:ascii="Book Antiqua" w:eastAsia="Book Antiqua" w:hAnsi="Book Antiqua" w:cs="Book Antiqua"/>
          <w:color w:val="000000"/>
        </w:rPr>
        <w:lastRenderedPageBreak/>
        <w:t>possibility of treating NAFLD by targeting newly identified signaling pathways. Evidence focusing on the intrahepatic targets involved in the pathogenesis of NAFLD as well as extrahepatic targets affecting liver metabolism and function are discussed.</w:t>
      </w:r>
    </w:p>
    <w:p w14:paraId="7CF757B3" w14:textId="77777777" w:rsidR="00A77B3E" w:rsidRPr="004D2121" w:rsidRDefault="00A77B3E" w:rsidP="007C4B27">
      <w:pPr>
        <w:spacing w:line="360" w:lineRule="auto"/>
        <w:jc w:val="both"/>
        <w:rPr>
          <w:rFonts w:ascii="Book Antiqua" w:hAnsi="Book Antiqua"/>
        </w:rPr>
      </w:pPr>
    </w:p>
    <w:p w14:paraId="37EC6577"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rPr>
        <w:t>INTRODUCTION</w:t>
      </w:r>
    </w:p>
    <w:p w14:paraId="02FD4E64"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Nonalcoholic fatty liver disease (NAFLD) has become a leading chronic disease worldwide, affecting approximately a quarter of the global population. Nonalcoholic steatohepatitis (NASH), the advanced form of NAFLD, is closely related to liver fibrosis and even </w:t>
      </w:r>
      <w:proofErr w:type="gramStart"/>
      <w:r w:rsidRPr="004D2121">
        <w:rPr>
          <w:rFonts w:ascii="Book Antiqua" w:eastAsia="Book Antiqua" w:hAnsi="Book Antiqua" w:cs="Book Antiqua"/>
          <w:color w:val="000000"/>
        </w:rPr>
        <w:t>cirrhosis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w:t>
      </w:r>
      <w:r w:rsidRPr="004D2121">
        <w:rPr>
          <w:rFonts w:ascii="Book Antiqua" w:eastAsia="Book Antiqua" w:hAnsi="Book Antiqua" w:cs="Book Antiqua"/>
          <w:color w:val="000000"/>
        </w:rPr>
        <w:t>. NASH has also been identified as the most rapidly growing cause of hepatocellular carcinoma (HCC) in liver transplant candidates in the U</w:t>
      </w:r>
      <w:r w:rsidR="0048142D" w:rsidRPr="004D2121">
        <w:rPr>
          <w:rFonts w:ascii="Book Antiqua" w:hAnsi="Book Antiqua" w:cs="Book Antiqua"/>
          <w:color w:val="000000"/>
          <w:lang w:eastAsia="zh-CN"/>
        </w:rPr>
        <w:t xml:space="preserve">nited </w:t>
      </w:r>
      <w:proofErr w:type="gramStart"/>
      <w:r w:rsidRPr="004D2121">
        <w:rPr>
          <w:rFonts w:ascii="Book Antiqua" w:eastAsia="Book Antiqua" w:hAnsi="Book Antiqua" w:cs="Book Antiqua"/>
          <w:color w:val="000000"/>
        </w:rPr>
        <w:t>S</w:t>
      </w:r>
      <w:r w:rsidR="0048142D" w:rsidRPr="004D2121">
        <w:rPr>
          <w:rFonts w:ascii="Book Antiqua" w:hAnsi="Book Antiqua" w:cs="Book Antiqua"/>
          <w:color w:val="000000"/>
          <w:lang w:eastAsia="zh-CN"/>
        </w:rPr>
        <w:t>tates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w:t>
      </w:r>
      <w:r w:rsidRPr="004D2121">
        <w:rPr>
          <w:rFonts w:ascii="Book Antiqua" w:eastAsia="Book Antiqua" w:hAnsi="Book Antiqua" w:cs="Book Antiqua"/>
          <w:color w:val="000000"/>
        </w:rPr>
        <w:t xml:space="preserve">. Multiple factors, including disturbed lipid homeostasis, insulin resistance, and inflammation, lead to metabolic stress in hepatocytes and subsequent hepatocyte injury in NAFLD. Hepatocyte injury further triggers the wound-healing response, which involves immune cells, liver sinusoidal endothelial cells (LSECs), hepatic stellate cells (HSCs) and </w:t>
      </w:r>
      <w:proofErr w:type="spellStart"/>
      <w:r w:rsidRPr="004D2121">
        <w:rPr>
          <w:rFonts w:ascii="Book Antiqua" w:eastAsia="Book Antiqua" w:hAnsi="Book Antiqua" w:cs="Book Antiqua"/>
          <w:color w:val="000000"/>
        </w:rPr>
        <w:t>cholangiocytes</w:t>
      </w:r>
      <w:proofErr w:type="spellEnd"/>
      <w:r w:rsidRPr="004D2121">
        <w:rPr>
          <w:rFonts w:ascii="Book Antiqua" w:eastAsia="Book Antiqua" w:hAnsi="Book Antiqua" w:cs="Book Antiqua"/>
          <w:color w:val="000000"/>
        </w:rPr>
        <w:t xml:space="preserve">, eventually leading to liver inflammation and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3]</w:t>
      </w:r>
      <w:r w:rsidRPr="004D2121">
        <w:rPr>
          <w:rFonts w:ascii="Book Antiqua" w:eastAsia="Book Antiqua" w:hAnsi="Book Antiqua" w:cs="Book Antiqua"/>
          <w:color w:val="000000"/>
        </w:rPr>
        <w:t>.</w:t>
      </w:r>
    </w:p>
    <w:p w14:paraId="4AB502BB"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Despite the increasing prevalence of NASH, the </w:t>
      </w:r>
      <w:r w:rsidR="00D32ADA" w:rsidRPr="004D2121">
        <w:rPr>
          <w:rFonts w:ascii="Book Antiqua" w:eastAsia="Book Antiqua" w:hAnsi="Book Antiqua" w:cs="Book Antiqua"/>
          <w:color w:val="000000"/>
        </w:rPr>
        <w:t>U</w:t>
      </w:r>
      <w:r w:rsidR="00D32ADA" w:rsidRPr="004D2121">
        <w:rPr>
          <w:rFonts w:ascii="Book Antiqua" w:hAnsi="Book Antiqua" w:cs="Book Antiqua"/>
          <w:color w:val="000000"/>
          <w:lang w:eastAsia="zh-CN"/>
        </w:rPr>
        <w:t xml:space="preserve">nited </w:t>
      </w:r>
      <w:r w:rsidR="00D32ADA" w:rsidRPr="004D2121">
        <w:rPr>
          <w:rFonts w:ascii="Book Antiqua" w:eastAsia="Book Antiqua" w:hAnsi="Book Antiqua" w:cs="Book Antiqua"/>
          <w:color w:val="000000"/>
        </w:rPr>
        <w:t>S</w:t>
      </w:r>
      <w:r w:rsidR="00D32ADA" w:rsidRPr="004D2121">
        <w:rPr>
          <w:rFonts w:ascii="Book Antiqua" w:hAnsi="Book Antiqua" w:cs="Book Antiqua"/>
          <w:color w:val="000000"/>
          <w:lang w:eastAsia="zh-CN"/>
        </w:rPr>
        <w:t>tates</w:t>
      </w:r>
      <w:r w:rsidRPr="004D2121">
        <w:rPr>
          <w:rFonts w:ascii="Book Antiqua" w:eastAsia="Book Antiqua" w:hAnsi="Book Antiqua" w:cs="Book Antiqua"/>
          <w:color w:val="000000"/>
        </w:rPr>
        <w:t xml:space="preserve"> Food and Drug Administration </w:t>
      </w:r>
      <w:r w:rsidR="00BE4E91" w:rsidRPr="004D2121">
        <w:rPr>
          <w:rFonts w:ascii="Book Antiqua" w:hAnsi="Book Antiqua" w:cs="Book Antiqua"/>
          <w:color w:val="000000"/>
          <w:lang w:eastAsia="zh-CN"/>
        </w:rPr>
        <w:t xml:space="preserve">(FDA) </w:t>
      </w:r>
      <w:r w:rsidRPr="004D2121">
        <w:rPr>
          <w:rFonts w:ascii="Book Antiqua" w:eastAsia="Book Antiqua" w:hAnsi="Book Antiqua" w:cs="Book Antiqua"/>
          <w:color w:val="000000"/>
        </w:rPr>
        <w:t xml:space="preserve">has not yet approved any pharmaceuticals to treat patients with NASH. The mainstay of the current clinical recommendation for patients with NASH is lifestyle modification, with optimization of dietary structure, control of excessive consumption of fructose and fats and increased physical exercise, which may alleviate the progression of NASH to a certain </w:t>
      </w:r>
      <w:proofErr w:type="gramStart"/>
      <w:r w:rsidRPr="004D2121">
        <w:rPr>
          <w:rFonts w:ascii="Book Antiqua" w:eastAsia="Book Antiqua" w:hAnsi="Book Antiqua" w:cs="Book Antiqua"/>
          <w:color w:val="000000"/>
        </w:rPr>
        <w:t>extent</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w:t>
      </w:r>
      <w:r w:rsidRPr="004D2121">
        <w:rPr>
          <w:rFonts w:ascii="Book Antiqua" w:eastAsia="Book Antiqua" w:hAnsi="Book Antiqua" w:cs="Book Antiqua"/>
          <w:color w:val="000000"/>
        </w:rPr>
        <w:t xml:space="preserve">. In addition, bariatric surgery may be indicated for some patients with NASH suffering from severe </w:t>
      </w:r>
      <w:proofErr w:type="gramStart"/>
      <w:r w:rsidRPr="004D2121">
        <w:rPr>
          <w:rFonts w:ascii="Book Antiqua" w:eastAsia="Book Antiqua" w:hAnsi="Book Antiqua" w:cs="Book Antiqua"/>
          <w:color w:val="000000"/>
        </w:rPr>
        <w:t>obesity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w:t>
      </w:r>
      <w:r w:rsidRPr="004D2121">
        <w:rPr>
          <w:rFonts w:ascii="Book Antiqua" w:eastAsia="Book Antiqua" w:hAnsi="Book Antiqua" w:cs="Book Antiqua"/>
          <w:color w:val="000000"/>
        </w:rPr>
        <w:t xml:space="preserve">. Regarding the pharmacotherapy for NASH, several biological pathways critical for glycolipid and bile acid metabolism, inflammation, hepatocellular damage (oxidative stress) and liver fibrosis have been explored as drug targets. Pharmaceutical agents, including modulators of </w:t>
      </w:r>
      <w:proofErr w:type="spellStart"/>
      <w:r w:rsidRPr="004D2121">
        <w:rPr>
          <w:rFonts w:ascii="Book Antiqua" w:eastAsia="Book Antiqua" w:hAnsi="Book Antiqua" w:cs="Book Antiqua"/>
          <w:color w:val="000000"/>
        </w:rPr>
        <w:t>farnesoid</w:t>
      </w:r>
      <w:proofErr w:type="spellEnd"/>
      <w:r w:rsidRPr="004D2121">
        <w:rPr>
          <w:rFonts w:ascii="Book Antiqua" w:eastAsia="Book Antiqua" w:hAnsi="Book Antiqua" w:cs="Book Antiqua"/>
          <w:color w:val="000000"/>
        </w:rPr>
        <w:t xml:space="preserve"> X receptor, peroxisome proliferator-activated receptors (PPARs), fibroblast growth factor, acetyl-CoA carboxylase (ACC), and apoptosis signal-regulating kinase 1 (ASK1), have been shown to exhibit some positive effects against NAFLD/NASH with various limitations in multiple clinical trials</w:t>
      </w:r>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Thus, there is still an unmet clinical need to identify and validate novel targets for the treatment of NAFLD/NASH.</w:t>
      </w:r>
    </w:p>
    <w:p w14:paraId="1D36A6D1"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lastRenderedPageBreak/>
        <w:t xml:space="preserve">Recently, numerous novel therapeutic targets for NAFLD have been explored through basic research. These studies have focused on different pathophysiologic processes in NAFLD, including metabolic stress, liver inflammation, liver fibrosis and NASH-associated HCC. Diverse liver cells have been studied, such as hepatocytes, liver immune cells, HSCs and LSECs (Figure 1). As a metabolic disorder, crosstalk between the liver and extrahepatic organs, including the gut, adipose tissue, and skeletal muscle, largely contributes to the pathogenesis of </w:t>
      </w:r>
      <w:proofErr w:type="gramStart"/>
      <w:r w:rsidRPr="004D2121">
        <w:rPr>
          <w:rFonts w:ascii="Book Antiqua" w:eastAsia="Book Antiqua" w:hAnsi="Book Antiqua" w:cs="Book Antiqua"/>
          <w:color w:val="000000"/>
        </w:rPr>
        <w:t>NAFLD</w:t>
      </w:r>
      <w:r w:rsidR="00D32ADA" w:rsidRPr="004D2121">
        <w:rPr>
          <w:rFonts w:ascii="Book Antiqua" w:eastAsia="Book Antiqua" w:hAnsi="Book Antiqua" w:cs="Book Antiqua"/>
          <w:color w:val="000000"/>
          <w:vertAlign w:val="superscript"/>
        </w:rPr>
        <w:t>[</w:t>
      </w:r>
      <w:proofErr w:type="gramEnd"/>
      <w:r w:rsidR="00D32ADA" w:rsidRPr="004D2121">
        <w:rPr>
          <w:rFonts w:ascii="Book Antiqua" w:eastAsia="Book Antiqua" w:hAnsi="Book Antiqua" w:cs="Book Antiqua"/>
          <w:color w:val="000000"/>
          <w:vertAlign w:val="superscript"/>
        </w:rPr>
        <w:t>7,</w:t>
      </w:r>
      <w:r w:rsidRPr="004D2121">
        <w:rPr>
          <w:rFonts w:ascii="Book Antiqua" w:eastAsia="Book Antiqua" w:hAnsi="Book Antiqua" w:cs="Book Antiqua"/>
          <w:color w:val="000000"/>
          <w:vertAlign w:val="superscript"/>
        </w:rPr>
        <w:t>8]</w:t>
      </w:r>
      <w:r w:rsidRPr="004D2121">
        <w:rPr>
          <w:rFonts w:ascii="Book Antiqua" w:eastAsia="Book Antiqua" w:hAnsi="Book Antiqua" w:cs="Book Antiqua"/>
          <w:color w:val="000000"/>
        </w:rPr>
        <w:t xml:space="preserve">. Thus, targets outside the liver broaden potential approaches to ameliorate NAFLD (Figure 1). The drugs in phase II/III clinical trials were extensively discussed in a recently published </w:t>
      </w:r>
      <w:proofErr w:type="gramStart"/>
      <w:r w:rsidRPr="004D2121">
        <w:rPr>
          <w:rFonts w:ascii="Book Antiqua" w:eastAsia="Book Antiqua" w:hAnsi="Book Antiqua" w:cs="Book Antiqua"/>
          <w:color w:val="000000"/>
        </w:rPr>
        <w:t>review</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In the present review, we summarize recent findings that</w:t>
      </w:r>
      <w:r w:rsidRPr="004D2121">
        <w:rPr>
          <w:rFonts w:ascii="Book Antiqua" w:eastAsia="Book Antiqua" w:hAnsi="Book Antiqua" w:cs="Book Antiqua"/>
          <w:b/>
          <w:bCs/>
          <w:color w:val="000000"/>
        </w:rPr>
        <w:t xml:space="preserve"> </w:t>
      </w:r>
      <w:r w:rsidRPr="004D2121">
        <w:rPr>
          <w:rFonts w:ascii="Book Antiqua" w:eastAsia="Book Antiqua" w:hAnsi="Book Antiqua" w:cs="Book Antiqua"/>
          <w:color w:val="000000"/>
        </w:rPr>
        <w:t>not only provide new insights into the mechanisms of NAFLD development but also explore the possibility of treating NAFLD by targeting novel signaling pathways.</w:t>
      </w:r>
    </w:p>
    <w:p w14:paraId="54AA531A" w14:textId="77777777" w:rsidR="00A77B3E" w:rsidRPr="004D2121" w:rsidRDefault="00A77B3E" w:rsidP="007C4B27">
      <w:pPr>
        <w:spacing w:line="360" w:lineRule="auto"/>
        <w:jc w:val="both"/>
        <w:rPr>
          <w:rFonts w:ascii="Book Antiqua" w:hAnsi="Book Antiqua"/>
        </w:rPr>
      </w:pPr>
    </w:p>
    <w:p w14:paraId="2542E89C"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rPr>
        <w:t>Approaches targeting metabolic stress to prevent NAFLD progression</w:t>
      </w:r>
    </w:p>
    <w:p w14:paraId="12E26C2F" w14:textId="77777777" w:rsidR="00A77B3E" w:rsidRPr="004D2121" w:rsidRDefault="008A2D06" w:rsidP="007C4B27">
      <w:pPr>
        <w:spacing w:line="360" w:lineRule="auto"/>
        <w:jc w:val="both"/>
        <w:rPr>
          <w:rFonts w:ascii="Book Antiqua" w:hAnsi="Book Antiqua"/>
          <w:lang w:eastAsia="zh-CN"/>
        </w:rPr>
      </w:pPr>
      <w:r w:rsidRPr="004D2121">
        <w:rPr>
          <w:rFonts w:ascii="Book Antiqua" w:eastAsia="Book Antiqua" w:hAnsi="Book Antiqua" w:cs="Book Antiqua"/>
          <w:color w:val="000000"/>
        </w:rPr>
        <w:t xml:space="preserve">Lipid accumulation in hepatocytes is a major feature of NAFLD. Disturbance of lipid and glucose metabolism causes metabolic stress in the liver. Therapeutic candidates directly regulating fatty acid metabolism that are currently in clinical trials include ACC, fatty acid synthase and stearoyl-CoA desaturase-1 </w:t>
      </w:r>
      <w:proofErr w:type="gramStart"/>
      <w:r w:rsidRPr="004D2121">
        <w:rPr>
          <w:rFonts w:ascii="Book Antiqua" w:eastAsia="Book Antiqua" w:hAnsi="Book Antiqua" w:cs="Book Antiqua"/>
          <w:color w:val="000000"/>
        </w:rPr>
        <w:t>inhibitors</w:t>
      </w:r>
      <w:r w:rsidR="00D32ADA" w:rsidRPr="004D2121">
        <w:rPr>
          <w:rFonts w:ascii="Book Antiqua" w:eastAsia="Book Antiqua" w:hAnsi="Book Antiqua" w:cs="Book Antiqua"/>
          <w:color w:val="000000"/>
          <w:vertAlign w:val="superscript"/>
        </w:rPr>
        <w:t>[</w:t>
      </w:r>
      <w:proofErr w:type="gramEnd"/>
      <w:r w:rsidR="00D32ADA"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vertAlign w:val="superscript"/>
        </w:rPr>
        <w:t>9]</w:t>
      </w:r>
      <w:r w:rsidRPr="004D2121">
        <w:rPr>
          <w:rFonts w:ascii="Book Antiqua" w:eastAsia="Book Antiqua" w:hAnsi="Book Antiqua" w:cs="Book Antiqua"/>
          <w:color w:val="000000"/>
        </w:rPr>
        <w:t>. In addition to the targets acting on these lipid metabolic enzymes, in-depth basic research has uncovered multiple mechanisms underlying the metabolic disturbance during NAFLD, including but not limited to lipid, glucose, lactate and fructose metabolism, and has provided novel targets for NAFLD treatment.</w:t>
      </w:r>
    </w:p>
    <w:p w14:paraId="135D13CE"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Sterol regulatory element-binding proteins (SREBPs), including SREBP1a, SREBP1c and SREBP2, are key regulators mediating free fatty acid, triglyceride (TG) and cholesterol synthesis. 25-Hydroxanoanosterol (25-HL) is a newly identified SREBP inhibitor that induces the SCAP-INSIG interaction, which retains SREBPs in the endoplasmic reticulum (ER). 25-HL reduces hepatic TG and cholesterol levels and improves liver inflammation and fibrosis in western diet-fed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w:t>
      </w:r>
      <w:r w:rsidRPr="004D2121">
        <w:rPr>
          <w:rFonts w:ascii="Book Antiqua" w:eastAsia="Book Antiqua" w:hAnsi="Book Antiqua" w:cs="Book Antiqua"/>
          <w:color w:val="000000"/>
        </w:rPr>
        <w:t xml:space="preserve">. </w:t>
      </w:r>
      <w:proofErr w:type="spellStart"/>
      <w:r w:rsidRPr="004D2121">
        <w:rPr>
          <w:rFonts w:ascii="Book Antiqua" w:eastAsia="Book Antiqua" w:hAnsi="Book Antiqua" w:cs="Book Antiqua"/>
          <w:color w:val="000000"/>
        </w:rPr>
        <w:t>Orosomucoid</w:t>
      </w:r>
      <w:proofErr w:type="spellEnd"/>
      <w:r w:rsidRPr="004D2121">
        <w:rPr>
          <w:rFonts w:ascii="Book Antiqua" w:eastAsia="Book Antiqua" w:hAnsi="Book Antiqua" w:cs="Book Antiqua"/>
          <w:color w:val="000000"/>
        </w:rPr>
        <w:t xml:space="preserve"> (ORM) 2, a secreted protein, has been shown to inhibit SREBP1c by activating </w:t>
      </w:r>
      <w:r w:rsidR="00F85779" w:rsidRPr="004D2121">
        <w:rPr>
          <w:rFonts w:ascii="Book Antiqua" w:hAnsi="Book Antiqua" w:cs="Book Antiqua"/>
          <w:color w:val="000000"/>
          <w:lang w:eastAsia="zh-CN"/>
        </w:rPr>
        <w:t>AMP-</w:t>
      </w:r>
      <w:r w:rsidR="00F85779" w:rsidRPr="004D2121">
        <w:rPr>
          <w:rFonts w:ascii="Book Antiqua" w:hAnsi="Book Antiqua" w:cs="Book Antiqua"/>
          <w:color w:val="000000"/>
          <w:lang w:eastAsia="zh-CN"/>
        </w:rPr>
        <w:lastRenderedPageBreak/>
        <w:t>activated protein kinase</w:t>
      </w:r>
      <w:r w:rsidR="00F85779" w:rsidRPr="004D2121">
        <w:rPr>
          <w:rFonts w:ascii="Book Antiqua" w:eastAsia="Book Antiqua" w:hAnsi="Book Antiqua" w:cs="Book Antiqua"/>
          <w:color w:val="000000"/>
        </w:rPr>
        <w:t xml:space="preserve"> </w:t>
      </w:r>
      <w:r w:rsidR="00F85779" w:rsidRPr="004D2121">
        <w:rPr>
          <w:rFonts w:ascii="Book Antiqua" w:hAnsi="Book Antiqua" w:cs="Book Antiqua"/>
          <w:color w:val="000000"/>
          <w:lang w:eastAsia="zh-CN"/>
        </w:rPr>
        <w:t>(</w:t>
      </w:r>
      <w:r w:rsidRPr="004D2121">
        <w:rPr>
          <w:rFonts w:ascii="Book Antiqua" w:eastAsia="Book Antiqua" w:hAnsi="Book Antiqua" w:cs="Book Antiqua"/>
          <w:color w:val="000000"/>
        </w:rPr>
        <w:t>AMPK</w:t>
      </w:r>
      <w:r w:rsidR="00F85779"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Recombinant ORM2 protein or stabilized ORM2–FC fusion protein inhibits lipogenesis and improves </w:t>
      </w:r>
      <w:proofErr w:type="gramStart"/>
      <w:r w:rsidRPr="004D2121">
        <w:rPr>
          <w:rFonts w:ascii="Book Antiqua" w:eastAsia="Book Antiqua" w:hAnsi="Book Antiqua" w:cs="Book Antiqua"/>
          <w:color w:val="000000"/>
        </w:rPr>
        <w:t>steatohepatitis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w:t>
      </w:r>
      <w:r w:rsidRPr="004D2121">
        <w:rPr>
          <w:rFonts w:ascii="Book Antiqua" w:eastAsia="Book Antiqua" w:hAnsi="Book Antiqua" w:cs="Book Antiqua"/>
          <w:color w:val="000000"/>
        </w:rPr>
        <w:t>.</w:t>
      </w:r>
    </w:p>
    <w:p w14:paraId="74CD794F"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Citrate regulates lipid metabolism as the substrate for lipogenesis. In the cytoplasm, citrate is catabolized by ATP-citrate lyase (ACLY) to generate acetyl-CoA and oxaloacetate. Acetyl-CoA is then converted to malonyl-CoA by ACC to fuel lipogenesis. The mitochondrial citrate carrier Slc25al plays an important role in regulating cytoplasmic and mitochondrial citrate pools. Tan and colleagues revealed that an inhibitor of Slc25a1, CTPI-2, inhibits the lipogenic pathway and prevents hepatic lipid accumulation in high-fat diet (HFD)-fed mice. Additionally, CTPI-2 also showed beneficial effects on liver </w:t>
      </w:r>
      <w:proofErr w:type="gramStart"/>
      <w:r w:rsidRPr="004D2121">
        <w:rPr>
          <w:rFonts w:ascii="Book Antiqua" w:eastAsia="Book Antiqua" w:hAnsi="Book Antiqua" w:cs="Book Antiqua"/>
          <w:color w:val="000000"/>
        </w:rPr>
        <w:t>inflammation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w:t>
      </w:r>
      <w:r w:rsidRPr="004D2121">
        <w:rPr>
          <w:rFonts w:ascii="Book Antiqua" w:eastAsia="Book Antiqua" w:hAnsi="Book Antiqua" w:cs="Book Antiqua"/>
          <w:color w:val="000000"/>
        </w:rPr>
        <w:t xml:space="preserve">. ACLY, the enzyme mediating the production of acetyl-CoA from citrate, has been identified to be upregulated in the transition from simple steatosis to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w:t>
      </w:r>
      <w:r w:rsidRPr="004D2121">
        <w:rPr>
          <w:rFonts w:ascii="Book Antiqua" w:eastAsia="Book Antiqua" w:hAnsi="Book Antiqua" w:cs="Book Antiqua"/>
          <w:color w:val="000000"/>
        </w:rPr>
        <w:t>. Hepatocyte-specific deletion of ACLY reduces liver fatty acid and sterol synthesis, increases fatty acid oxidation, and attenuates</w:t>
      </w:r>
      <w:r w:rsidR="00957376" w:rsidRPr="004D2121">
        <w:rPr>
          <w:rFonts w:ascii="Book Antiqua" w:hAnsi="Book Antiqua" w:cs="Book Antiqua"/>
          <w:color w:val="000000"/>
          <w:lang w:eastAsia="zh-CN"/>
        </w:rPr>
        <w:t xml:space="preserve"> </w:t>
      </w:r>
      <w:hyperlink r:id="rId7" w:tooltip="Learn more about glucose intolerance from ScienceDirect's AI-generated Topic Pages" w:history="1">
        <w:r w:rsidRPr="004D2121">
          <w:rPr>
            <w:rFonts w:ascii="Book Antiqua" w:eastAsia="Book Antiqua" w:hAnsi="Book Antiqua" w:cs="Book Antiqua"/>
            <w:color w:val="000000" w:themeColor="text1"/>
            <w:u w:color="0000FF"/>
          </w:rPr>
          <w:t>glucose intolerance</w:t>
        </w:r>
      </w:hyperlink>
      <w:r w:rsidRPr="004D2121">
        <w:rPr>
          <w:rFonts w:ascii="Book Antiqua" w:eastAsia="Book Antiqua" w:hAnsi="Book Antiqua" w:cs="Book Antiqua"/>
          <w:color w:val="000000" w:themeColor="text1"/>
        </w:rPr>
        <w:t>,</w:t>
      </w:r>
      <w:r w:rsidRPr="004D2121">
        <w:rPr>
          <w:rFonts w:ascii="Book Antiqua" w:eastAsia="Book Antiqua" w:hAnsi="Book Antiqua" w:cs="Book Antiqua"/>
          <w:color w:val="000000"/>
        </w:rPr>
        <w:t xml:space="preserve"> liver steatosis, and ballooning</w:t>
      </w:r>
      <w:r w:rsidRPr="004D2121">
        <w:rPr>
          <w:rFonts w:ascii="Book Antiqua" w:eastAsia="Book Antiqua" w:hAnsi="Book Antiqua" w:cs="Book Antiqua"/>
          <w:color w:val="000000"/>
          <w:vertAlign w:val="superscript"/>
        </w:rPr>
        <w:t>[14]</w:t>
      </w:r>
      <w:r w:rsidRPr="004D2121">
        <w:rPr>
          <w:rFonts w:ascii="Book Antiqua" w:eastAsia="Book Antiqua" w:hAnsi="Book Antiqua" w:cs="Book Antiqua"/>
          <w:color w:val="000000"/>
        </w:rPr>
        <w:t xml:space="preserve">. Consistent with the observations following genetic inhibition, </w:t>
      </w:r>
      <w:proofErr w:type="spellStart"/>
      <w:r w:rsidRPr="004D2121">
        <w:rPr>
          <w:rFonts w:ascii="Book Antiqua" w:eastAsia="Book Antiqua" w:hAnsi="Book Antiqua" w:cs="Book Antiqua"/>
          <w:color w:val="000000"/>
        </w:rPr>
        <w:t>bempedoic</w:t>
      </w:r>
      <w:proofErr w:type="spellEnd"/>
      <w:r w:rsidRPr="004D2121">
        <w:rPr>
          <w:rFonts w:ascii="Book Antiqua" w:eastAsia="Book Antiqua" w:hAnsi="Book Antiqua" w:cs="Book Antiqua"/>
          <w:color w:val="000000"/>
        </w:rPr>
        <w:t xml:space="preserve"> acid, a pharmacological inhibitor of ACLY, also reduces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14]</w:t>
      </w:r>
      <w:r w:rsidRPr="004D2121">
        <w:rPr>
          <w:rFonts w:ascii="Book Antiqua" w:eastAsia="Book Antiqua" w:hAnsi="Book Antiqua" w:cs="Book Antiqua"/>
          <w:color w:val="000000"/>
        </w:rPr>
        <w:t xml:space="preserve">. During the de novo lipogenesis process, </w:t>
      </w:r>
      <w:r w:rsidR="003B3592" w:rsidRPr="004D2121">
        <w:rPr>
          <w:rFonts w:ascii="Book Antiqua" w:hAnsi="Book Antiqua" w:cs="Book Antiqua"/>
          <w:color w:val="000000"/>
          <w:lang w:eastAsia="zh-CN"/>
        </w:rPr>
        <w:t>nicotinamide adenine dinucleotide phosphate</w:t>
      </w:r>
      <w:r w:rsidR="003B3592" w:rsidRPr="004D2121">
        <w:rPr>
          <w:rFonts w:ascii="Book Antiqua" w:eastAsia="Book Antiqua" w:hAnsi="Book Antiqua" w:cs="Book Antiqua"/>
          <w:color w:val="000000"/>
        </w:rPr>
        <w:t xml:space="preserve"> </w:t>
      </w:r>
      <w:r w:rsidR="003B3592" w:rsidRPr="004D2121">
        <w:rPr>
          <w:rFonts w:ascii="Book Antiqua" w:hAnsi="Book Antiqua" w:cs="Book Antiqua"/>
          <w:color w:val="000000"/>
          <w:lang w:eastAsia="zh-CN"/>
        </w:rPr>
        <w:t>(</w:t>
      </w:r>
      <w:r w:rsidRPr="004D2121">
        <w:rPr>
          <w:rFonts w:ascii="Book Antiqua" w:eastAsia="Book Antiqua" w:hAnsi="Book Antiqua" w:cs="Book Antiqua"/>
          <w:color w:val="000000"/>
        </w:rPr>
        <w:t>NADPH</w:t>
      </w:r>
      <w:r w:rsidR="003B3592"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as an electron donor, aids in the reduction of acetyl-CoA. Thus, fine-tuning the NADPH pool can regulate lipogenesis. One-carbon units come largely from serine catabolism by the enzyme serine </w:t>
      </w:r>
      <w:proofErr w:type="spellStart"/>
      <w:r w:rsidRPr="004D2121">
        <w:rPr>
          <w:rFonts w:ascii="Book Antiqua" w:eastAsia="Book Antiqua" w:hAnsi="Book Antiqua" w:cs="Book Antiqua"/>
          <w:color w:val="000000"/>
        </w:rPr>
        <w:t>hydroxymet</w:t>
      </w:r>
      <w:r w:rsidRPr="004D2121">
        <w:rPr>
          <w:rFonts w:ascii="Book Antiqua" w:eastAsia="Book Antiqua" w:hAnsi="Book Antiqua" w:cs="Book Antiqua"/>
          <w:color w:val="000000"/>
          <w:shd w:val="clear" w:color="auto" w:fill="FFFFFF"/>
        </w:rPr>
        <w:t>hyltransferase</w:t>
      </w:r>
      <w:proofErr w:type="spellEnd"/>
      <w:r w:rsidRPr="004D2121">
        <w:rPr>
          <w:rFonts w:ascii="Book Antiqua" w:eastAsia="Book Antiqua" w:hAnsi="Book Antiqua" w:cs="Book Antiqua"/>
          <w:color w:val="000000"/>
          <w:shd w:val="clear" w:color="auto" w:fill="FFFFFF"/>
        </w:rPr>
        <w:t xml:space="preserve"> (SHMT</w:t>
      </w:r>
      <w:proofErr w:type="gramStart"/>
      <w:r w:rsidRPr="004D2121">
        <w:rPr>
          <w:rFonts w:ascii="Book Antiqua" w:eastAsia="Book Antiqua" w:hAnsi="Book Antiqua" w:cs="Book Antiqua"/>
          <w:color w:val="000000"/>
          <w:shd w:val="clear" w:color="auto" w:fill="FFFFFF"/>
        </w:rPr>
        <w:t>)</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15]</w:t>
      </w:r>
      <w:r w:rsidRPr="004D2121">
        <w:rPr>
          <w:rFonts w:ascii="Book Antiqua" w:eastAsia="Book Antiqua" w:hAnsi="Book Antiqua" w:cs="Book Antiqua"/>
          <w:color w:val="000000"/>
          <w:shd w:val="clear" w:color="auto" w:fill="FFFFFF"/>
        </w:rPr>
        <w:t>. Zhang e</w:t>
      </w:r>
      <w:r w:rsidRPr="004D2121">
        <w:rPr>
          <w:rFonts w:ascii="Book Antiqua" w:eastAsia="Book Antiqua" w:hAnsi="Book Antiqua" w:cs="Book Antiqua"/>
          <w:i/>
          <w:iCs/>
          <w:color w:val="000000"/>
          <w:shd w:val="clear" w:color="auto" w:fill="FFFFFF"/>
        </w:rPr>
        <w:t xml:space="preserve">t </w:t>
      </w:r>
      <w:proofErr w:type="gramStart"/>
      <w:r w:rsidRPr="004D2121">
        <w:rPr>
          <w:rFonts w:ascii="Book Antiqua" w:eastAsia="Book Antiqua" w:hAnsi="Book Antiqua" w:cs="Book Antiqua"/>
          <w:i/>
          <w:iCs/>
          <w:color w:val="000000"/>
          <w:shd w:val="clear" w:color="auto" w:fill="FFFFFF"/>
        </w:rPr>
        <w:t>al</w:t>
      </w:r>
      <w:r w:rsidR="00957376" w:rsidRPr="004D2121">
        <w:rPr>
          <w:rFonts w:ascii="Book Antiqua" w:eastAsia="Book Antiqua" w:hAnsi="Book Antiqua" w:cs="Book Antiqua"/>
          <w:color w:val="000000"/>
          <w:shd w:val="clear" w:color="auto" w:fill="FFFFFF"/>
          <w:vertAlign w:val="superscript"/>
        </w:rPr>
        <w:t>[</w:t>
      </w:r>
      <w:proofErr w:type="gramEnd"/>
      <w:r w:rsidR="00957376" w:rsidRPr="004D2121">
        <w:rPr>
          <w:rFonts w:ascii="Book Antiqua" w:eastAsia="Book Antiqua" w:hAnsi="Book Antiqua" w:cs="Book Antiqua"/>
          <w:color w:val="000000"/>
          <w:shd w:val="clear" w:color="auto" w:fill="FFFFFF"/>
          <w:vertAlign w:val="superscript"/>
        </w:rPr>
        <w:t>16]</w:t>
      </w:r>
      <w:r w:rsidRPr="004D2121">
        <w:rPr>
          <w:rFonts w:ascii="Book Antiqua" w:eastAsia="Book Antiqua" w:hAnsi="Book Antiqua" w:cs="Book Antiqua"/>
          <w:color w:val="000000"/>
          <w:shd w:val="clear" w:color="auto" w:fill="FFFFFF"/>
        </w:rPr>
        <w:t xml:space="preserve"> demonstrated</w:t>
      </w:r>
      <w:r w:rsidRPr="004D2121">
        <w:rPr>
          <w:rFonts w:ascii="Book Antiqua" w:eastAsia="Book Antiqua" w:hAnsi="Book Antiqua" w:cs="Book Antiqua"/>
          <w:color w:val="000000"/>
        </w:rPr>
        <w:t xml:space="preserve"> that</w:t>
      </w:r>
      <w:r w:rsidRPr="004D2121">
        <w:rPr>
          <w:rFonts w:ascii="Book Antiqua" w:eastAsia="Book Antiqua" w:hAnsi="Book Antiqua" w:cs="Book Antiqua"/>
          <w:color w:val="000000"/>
          <w:shd w:val="clear" w:color="auto" w:fill="FFFFFF"/>
        </w:rPr>
        <w:t xml:space="preserve"> SHMT1-driven serine catabolism is a substantial NADPH source in</w:t>
      </w:r>
      <w:r w:rsidRPr="004D2121">
        <w:rPr>
          <w:rFonts w:ascii="Book Antiqua" w:eastAsia="Book Antiqua" w:hAnsi="Book Antiqua" w:cs="Book Antiqua"/>
          <w:color w:val="000000"/>
        </w:rPr>
        <w:t xml:space="preserve"> the</w:t>
      </w:r>
      <w:r w:rsidRPr="004D2121">
        <w:rPr>
          <w:rFonts w:ascii="Book Antiqua" w:eastAsia="Book Antiqua" w:hAnsi="Book Antiqua" w:cs="Book Antiqua"/>
          <w:color w:val="000000"/>
          <w:shd w:val="clear" w:color="auto" w:fill="FFFFFF"/>
        </w:rPr>
        <w:t xml:space="preserve"> liver. They further found </w:t>
      </w:r>
      <w:r w:rsidRPr="004D2121">
        <w:rPr>
          <w:rFonts w:ascii="Book Antiqua" w:eastAsia="Book Antiqua" w:hAnsi="Book Antiqua" w:cs="Book Antiqua"/>
          <w:color w:val="000000"/>
        </w:rPr>
        <w:t xml:space="preserve">that </w:t>
      </w:r>
      <w:r w:rsidRPr="004D2121">
        <w:rPr>
          <w:rFonts w:ascii="Book Antiqua" w:eastAsia="Book Antiqua" w:hAnsi="Book Antiqua" w:cs="Book Antiqua"/>
          <w:color w:val="000000"/>
          <w:shd w:val="clear" w:color="auto" w:fill="FFFFFF"/>
        </w:rPr>
        <w:t xml:space="preserve">inhibition of serine catabolism by </w:t>
      </w:r>
      <w:r w:rsidRPr="004D2121">
        <w:rPr>
          <w:rFonts w:ascii="Book Antiqua" w:eastAsia="Book Antiqua" w:hAnsi="Book Antiqua" w:cs="Book Antiqua"/>
          <w:color w:val="000000"/>
        </w:rPr>
        <w:t>Shmt1 gene knockout or pharmacological inhibition of SHMT1/2 enzymes significantly decreased hepatic</w:t>
      </w:r>
      <w:r w:rsidRPr="004D2121">
        <w:rPr>
          <w:rFonts w:ascii="Book Antiqua" w:eastAsia="Book Antiqua" w:hAnsi="Book Antiqua" w:cs="Book Antiqua"/>
          <w:color w:val="000000" w:themeColor="text1"/>
          <w:u w:color="0000FF"/>
          <w:shd w:val="clear" w:color="auto" w:fill="FFFFFF"/>
        </w:rPr>
        <w:t xml:space="preserve"> </w:t>
      </w:r>
      <w:proofErr w:type="gramStart"/>
      <w:r w:rsidRPr="004D2121">
        <w:rPr>
          <w:rFonts w:ascii="Book Antiqua" w:eastAsia="Book Antiqua" w:hAnsi="Book Antiqua" w:cs="Book Antiqua"/>
          <w:color w:val="000000" w:themeColor="text1"/>
          <w:u w:color="0000FF"/>
          <w:shd w:val="clear" w:color="auto" w:fill="FFFFFF"/>
        </w:rPr>
        <w:t>lipogenesis</w:t>
      </w:r>
      <w:r w:rsidRPr="004D2121">
        <w:rPr>
          <w:rFonts w:ascii="Book Antiqua" w:eastAsia="Book Antiqua" w:hAnsi="Book Antiqua" w:cs="Book Antiqua"/>
          <w:color w:val="000000" w:themeColor="text1"/>
          <w:shd w:val="clear" w:color="auto" w:fill="FFFFFF"/>
          <w:vertAlign w:val="superscript"/>
        </w:rPr>
        <w:t>[</w:t>
      </w:r>
      <w:proofErr w:type="gramEnd"/>
      <w:r w:rsidRPr="004D2121">
        <w:rPr>
          <w:rFonts w:ascii="Book Antiqua" w:eastAsia="Book Antiqua" w:hAnsi="Book Antiqua" w:cs="Book Antiqua"/>
          <w:color w:val="000000" w:themeColor="text1"/>
          <w:shd w:val="clear" w:color="auto" w:fill="FFFFFF"/>
          <w:vertAlign w:val="superscript"/>
        </w:rPr>
        <w:t>16]</w:t>
      </w:r>
      <w:r w:rsidRPr="004D2121">
        <w:rPr>
          <w:rFonts w:ascii="Book Antiqua" w:eastAsia="Book Antiqua" w:hAnsi="Book Antiqua" w:cs="Book Antiqua"/>
          <w:color w:val="000000" w:themeColor="text1"/>
          <w:shd w:val="clear" w:color="auto" w:fill="FFFFFF"/>
        </w:rPr>
        <w:t>. More</w:t>
      </w:r>
      <w:r w:rsidRPr="004D2121">
        <w:rPr>
          <w:rFonts w:ascii="Book Antiqua" w:eastAsia="Book Antiqua" w:hAnsi="Book Antiqua" w:cs="Book Antiqua"/>
          <w:color w:val="000000"/>
          <w:shd w:val="clear" w:color="auto" w:fill="FFFFFF"/>
        </w:rPr>
        <w:t>over, in s</w:t>
      </w:r>
      <w:r w:rsidRPr="004D2121">
        <w:rPr>
          <w:rFonts w:ascii="Book Antiqua" w:eastAsia="Book Antiqua" w:hAnsi="Book Antiqua" w:cs="Book Antiqua"/>
          <w:color w:val="000000"/>
        </w:rPr>
        <w:t>ucrose-induced fatty liver, lipogenesis also requires NADPH from serine catabolism, which can be inhibited by the SHMT1/2 inhibitor SHIN2 IV. Therefore, SHMT1/2 inhibition has the potential to treat NAFLD by decreasing de novo lipogenesis.</w:t>
      </w:r>
    </w:p>
    <w:p w14:paraId="09B3C3BD"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As an energy source and an important glycolysis product, lactate is increased in the plasma and liver of NAFLD individuals. A recent study showed that the acetylation of lactate dehydrogenase B (LDHB) is markedly increased in the livers of mice with NAFLD, which leads to decreased LDHB activity and increased hepatic lactate levels. The authors </w:t>
      </w:r>
      <w:r w:rsidRPr="004D2121">
        <w:rPr>
          <w:rFonts w:ascii="Book Antiqua" w:eastAsia="Book Antiqua" w:hAnsi="Book Antiqua" w:cs="Book Antiqua"/>
          <w:color w:val="000000"/>
        </w:rPr>
        <w:lastRenderedPageBreak/>
        <w:t xml:space="preserve">further found that P300/CBP-associated factor (PCAF)-mediated LDHB acetylation at K82 exacerbates lipid accumulation and inflammatory responses in HFD-fed mice. Consistently, embelin, an inhibitor of PCAF, significantly improves hepatic steatosis and inflammation in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17]</w:t>
      </w:r>
      <w:r w:rsidRPr="004D2121">
        <w:rPr>
          <w:rFonts w:ascii="Book Antiqua" w:eastAsia="Book Antiqua" w:hAnsi="Book Antiqua" w:cs="Book Antiqua"/>
          <w:color w:val="000000"/>
        </w:rPr>
        <w:t xml:space="preserve">. In addition, increasing evidence has demonstrated that overconsumption of fructose is associated with NAFLD. Fructose is metabolized to fructose-1-phosphate by </w:t>
      </w:r>
      <w:proofErr w:type="spellStart"/>
      <w:r w:rsidRPr="004D2121">
        <w:rPr>
          <w:rFonts w:ascii="Book Antiqua" w:eastAsia="Book Antiqua" w:hAnsi="Book Antiqua" w:cs="Book Antiqua"/>
          <w:color w:val="000000"/>
        </w:rPr>
        <w:t>ketohexokinase</w:t>
      </w:r>
      <w:proofErr w:type="spellEnd"/>
      <w:r w:rsidRPr="004D2121">
        <w:rPr>
          <w:rFonts w:ascii="Book Antiqua" w:eastAsia="Book Antiqua" w:hAnsi="Book Antiqua" w:cs="Book Antiqua"/>
          <w:color w:val="000000"/>
        </w:rPr>
        <w:t xml:space="preserve">. PF-06835919 is a </w:t>
      </w:r>
      <w:proofErr w:type="spellStart"/>
      <w:r w:rsidRPr="004D2121">
        <w:rPr>
          <w:rFonts w:ascii="Book Antiqua" w:eastAsia="Book Antiqua" w:hAnsi="Book Antiqua" w:cs="Book Antiqua"/>
          <w:color w:val="000000"/>
        </w:rPr>
        <w:t>ketohexokinase</w:t>
      </w:r>
      <w:proofErr w:type="spellEnd"/>
      <w:r w:rsidRPr="004D2121">
        <w:rPr>
          <w:rFonts w:ascii="Book Antiqua" w:eastAsia="Book Antiqua" w:hAnsi="Book Antiqua" w:cs="Book Antiqua"/>
          <w:color w:val="000000"/>
        </w:rPr>
        <w:t xml:space="preserve"> inhibitor that showed protective effects against fructose-induced liver steatosis. Moreover, the safety of PF-06835919 has been verified in a phase I clinical </w:t>
      </w:r>
      <w:proofErr w:type="gramStart"/>
      <w:r w:rsidRPr="004D2121">
        <w:rPr>
          <w:rFonts w:ascii="Book Antiqua" w:eastAsia="Book Antiqua" w:hAnsi="Book Antiqua" w:cs="Book Antiqua"/>
          <w:color w:val="000000"/>
        </w:rPr>
        <w:t>trial</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18]</w:t>
      </w:r>
      <w:r w:rsidRPr="004D2121">
        <w:rPr>
          <w:rFonts w:ascii="Book Antiqua" w:eastAsia="Book Antiqua" w:hAnsi="Book Antiqua" w:cs="Book Antiqua"/>
          <w:color w:val="000000"/>
        </w:rPr>
        <w:t>.</w:t>
      </w:r>
    </w:p>
    <w:p w14:paraId="5068DCD6"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Mitochondrial and </w:t>
      </w:r>
      <w:r w:rsidR="00D32ADA" w:rsidRPr="004D2121">
        <w:rPr>
          <w:rFonts w:ascii="Book Antiqua" w:eastAsia="Book Antiqua" w:hAnsi="Book Antiqua" w:cs="Book Antiqua"/>
          <w:color w:val="000000"/>
        </w:rPr>
        <w:t>ER</w:t>
      </w:r>
      <w:r w:rsidRPr="004D2121">
        <w:rPr>
          <w:rFonts w:ascii="Book Antiqua" w:eastAsia="Book Antiqua" w:hAnsi="Book Antiqua" w:cs="Book Antiqua"/>
          <w:color w:val="000000"/>
        </w:rPr>
        <w:t xml:space="preserve"> functions are crucial in lipid and glucose metabolism, and mitochondrial dysfunction and ER stress are closely related to </w:t>
      </w:r>
      <w:proofErr w:type="gramStart"/>
      <w:r w:rsidRPr="004D2121">
        <w:rPr>
          <w:rFonts w:ascii="Book Antiqua" w:eastAsia="Book Antiqua" w:hAnsi="Book Antiqua" w:cs="Book Antiqua"/>
          <w:color w:val="000000"/>
        </w:rPr>
        <w:t>NAFLD</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19]</w:t>
      </w:r>
      <w:r w:rsidRPr="004D2121">
        <w:rPr>
          <w:rFonts w:ascii="Book Antiqua" w:eastAsia="Book Antiqua" w:hAnsi="Book Antiqua" w:cs="Book Antiqua"/>
          <w:color w:val="000000"/>
        </w:rPr>
        <w:t xml:space="preserve">. Methylation-controlled J (MCJ) protein is located at the inner mitochondrial membrane and restrains mitochondrial respiration. Its expression level is found to be increased in NAFLD patients. MCJ deficiency reduces hepatic steatosis and improves liver fibrosis in methionine- and choline-deficient (MCD) diet-fed mice. In a recent study, lipid-nanoparticle-encapsulated (LNP) siRNA was employed to target MCJ </w:t>
      </w:r>
      <w:r w:rsidRPr="004D2121">
        <w:rPr>
          <w:rFonts w:ascii="Book Antiqua" w:eastAsia="Book Antiqua" w:hAnsi="Book Antiqua" w:cs="Book Antiqua"/>
          <w:i/>
          <w:iCs/>
          <w:color w:val="000000"/>
        </w:rPr>
        <w:t>in vivo</w:t>
      </w:r>
      <w:r w:rsidRPr="004D2121">
        <w:rPr>
          <w:rFonts w:ascii="Book Antiqua" w:eastAsia="Book Antiqua" w:hAnsi="Book Antiqua" w:cs="Book Antiqua"/>
          <w:color w:val="000000"/>
        </w:rPr>
        <w:t>. LNP-</w:t>
      </w:r>
      <w:proofErr w:type="spellStart"/>
      <w:r w:rsidRPr="004D2121">
        <w:rPr>
          <w:rFonts w:ascii="Book Antiqua" w:eastAsia="Book Antiqua" w:hAnsi="Book Antiqua" w:cs="Book Antiqua"/>
          <w:color w:val="000000"/>
        </w:rPr>
        <w:t>siMCJ</w:t>
      </w:r>
      <w:proofErr w:type="spellEnd"/>
      <w:r w:rsidRPr="004D2121">
        <w:rPr>
          <w:rFonts w:ascii="Book Antiqua" w:eastAsia="Book Antiqua" w:hAnsi="Book Antiqua" w:cs="Book Antiqua"/>
          <w:color w:val="000000"/>
        </w:rPr>
        <w:t xml:space="preserve"> increased the β-oxidation of fatty acids and ameliorated lipid accumulation and liver fibrosis in MCD diet- or high-fat/high-fructose diet-induced NASH mice. To further specifically target MCJ in hepatocytes, N-</w:t>
      </w:r>
      <w:proofErr w:type="spellStart"/>
      <w:r w:rsidRPr="004D2121">
        <w:rPr>
          <w:rFonts w:ascii="Book Antiqua" w:eastAsia="Book Antiqua" w:hAnsi="Book Antiqua" w:cs="Book Antiqua"/>
          <w:color w:val="000000"/>
        </w:rPr>
        <w:t>acetylgalactosamine</w:t>
      </w:r>
      <w:proofErr w:type="spellEnd"/>
      <w:r w:rsidRPr="004D2121">
        <w:rPr>
          <w:rFonts w:ascii="Book Antiqua" w:eastAsia="Book Antiqua" w:hAnsi="Book Antiqua" w:cs="Book Antiqua"/>
          <w:color w:val="000000"/>
        </w:rPr>
        <w:t xml:space="preserve"> (</w:t>
      </w:r>
      <w:proofErr w:type="spellStart"/>
      <w:r w:rsidRPr="004D2121">
        <w:rPr>
          <w:rFonts w:ascii="Book Antiqua" w:eastAsia="Book Antiqua" w:hAnsi="Book Antiqua" w:cs="Book Antiqua"/>
          <w:color w:val="000000"/>
        </w:rPr>
        <w:t>GalNAc</w:t>
      </w:r>
      <w:proofErr w:type="spellEnd"/>
      <w:r w:rsidRPr="004D2121">
        <w:rPr>
          <w:rFonts w:ascii="Book Antiqua" w:eastAsia="Book Antiqua" w:hAnsi="Book Antiqua" w:cs="Book Antiqua"/>
          <w:color w:val="000000"/>
        </w:rPr>
        <w:t xml:space="preserve">)-modified </w:t>
      </w:r>
      <w:proofErr w:type="spellStart"/>
      <w:r w:rsidRPr="004D2121">
        <w:rPr>
          <w:rFonts w:ascii="Book Antiqua" w:eastAsia="Book Antiqua" w:hAnsi="Book Antiqua" w:cs="Book Antiqua"/>
          <w:color w:val="000000"/>
        </w:rPr>
        <w:t>siMCJ</w:t>
      </w:r>
      <w:proofErr w:type="spellEnd"/>
      <w:r w:rsidRPr="004D2121">
        <w:rPr>
          <w:rFonts w:ascii="Book Antiqua" w:eastAsia="Book Antiqua" w:hAnsi="Book Antiqua" w:cs="Book Antiqua"/>
          <w:color w:val="000000"/>
        </w:rPr>
        <w:t xml:space="preserve"> was used to treat NASH mice. Consistent with LNP-</w:t>
      </w:r>
      <w:proofErr w:type="spellStart"/>
      <w:r w:rsidRPr="004D2121">
        <w:rPr>
          <w:rFonts w:ascii="Book Antiqua" w:eastAsia="Book Antiqua" w:hAnsi="Book Antiqua" w:cs="Book Antiqua"/>
          <w:color w:val="000000"/>
        </w:rPr>
        <w:t>siMCJ</w:t>
      </w:r>
      <w:proofErr w:type="spellEnd"/>
      <w:r w:rsidRPr="004D2121">
        <w:rPr>
          <w:rFonts w:ascii="Book Antiqua" w:eastAsia="Book Antiqua" w:hAnsi="Book Antiqua" w:cs="Book Antiqua"/>
          <w:color w:val="000000"/>
        </w:rPr>
        <w:t xml:space="preserve">, </w:t>
      </w:r>
      <w:proofErr w:type="spellStart"/>
      <w:r w:rsidRPr="004D2121">
        <w:rPr>
          <w:rFonts w:ascii="Book Antiqua" w:eastAsia="Book Antiqua" w:hAnsi="Book Antiqua" w:cs="Book Antiqua"/>
          <w:color w:val="000000"/>
        </w:rPr>
        <w:t>GalNAc-siMCJ</w:t>
      </w:r>
      <w:proofErr w:type="spellEnd"/>
      <w:r w:rsidRPr="004D2121">
        <w:rPr>
          <w:rFonts w:ascii="Book Antiqua" w:eastAsia="Book Antiqua" w:hAnsi="Book Antiqua" w:cs="Book Antiqua"/>
          <w:color w:val="000000"/>
        </w:rPr>
        <w:t xml:space="preserve"> also reduced liver steatosis and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20]</w:t>
      </w:r>
      <w:r w:rsidRPr="004D2121">
        <w:rPr>
          <w:rFonts w:ascii="Book Antiqua" w:eastAsia="Book Antiqua" w:hAnsi="Book Antiqua" w:cs="Book Antiqua"/>
          <w:color w:val="000000"/>
        </w:rPr>
        <w:t xml:space="preserve">. In addition, low-dose sorafenib, the first small-molecule multi-kinase inhibitor, was reported to induce mitochondrial uncoupling and subsequently suppress free fatty acid-induced lipid accumulation and inflammation by activating AMPK in hepatocytes. Low-dose sorafenib protects high-fat/high-cholesterol diet-fed mice against liver steatosis, inflammation and fibrosis and prevents the onset of NASH-associated HCC in mice. Notably, the beneficial effects of low-dose sorafenib were also confirmed in NASH </w:t>
      </w:r>
      <w:proofErr w:type="gramStart"/>
      <w:r w:rsidRPr="004D2121">
        <w:rPr>
          <w:rFonts w:ascii="Book Antiqua" w:eastAsia="Book Antiqua" w:hAnsi="Book Antiqua" w:cs="Book Antiqua"/>
          <w:color w:val="000000"/>
        </w:rPr>
        <w:t>monkeys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21]</w:t>
      </w:r>
      <w:r w:rsidRPr="004D2121">
        <w:rPr>
          <w:rFonts w:ascii="Book Antiqua" w:eastAsia="Book Antiqua" w:hAnsi="Book Antiqua" w:cs="Book Antiqua"/>
          <w:color w:val="000000"/>
        </w:rPr>
        <w:t xml:space="preserve">. Moreover, cyclophilin D is located in the mitochondrial matrix and mediates mitochondrial permeability transition pore opening. Cyclophilin D is upregulated in HFD-fed mice, which induces mitochondrial stress and hepatic steatosis. Cyclosporine A, an inhibitor of cyclophilin D, decreased liver TG levels in HFD-fed mice by decreasing SREBP1c </w:t>
      </w:r>
      <w:proofErr w:type="gramStart"/>
      <w:r w:rsidRPr="004D2121">
        <w:rPr>
          <w:rFonts w:ascii="Book Antiqua" w:eastAsia="Book Antiqua" w:hAnsi="Book Antiqua" w:cs="Book Antiqua"/>
          <w:color w:val="000000"/>
        </w:rPr>
        <w:t>expression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22]</w:t>
      </w:r>
      <w:r w:rsidRPr="004D2121">
        <w:rPr>
          <w:rFonts w:ascii="Book Antiqua" w:eastAsia="Book Antiqua" w:hAnsi="Book Antiqua" w:cs="Book Antiqua"/>
          <w:color w:val="000000"/>
        </w:rPr>
        <w:t xml:space="preserve">. ER stress also plays important </w:t>
      </w:r>
      <w:r w:rsidRPr="004D2121">
        <w:rPr>
          <w:rFonts w:ascii="Book Antiqua" w:eastAsia="Book Antiqua" w:hAnsi="Book Antiqua" w:cs="Book Antiqua"/>
          <w:color w:val="000000"/>
        </w:rPr>
        <w:lastRenderedPageBreak/>
        <w:t xml:space="preserve">roles in NAFLD. The expression of </w:t>
      </w:r>
      <w:proofErr w:type="spellStart"/>
      <w:r w:rsidRPr="004D2121">
        <w:rPr>
          <w:rFonts w:ascii="Book Antiqua" w:eastAsia="Book Antiqua" w:hAnsi="Book Antiqua" w:cs="Book Antiqua"/>
          <w:color w:val="000000"/>
        </w:rPr>
        <w:t>forkhead</w:t>
      </w:r>
      <w:proofErr w:type="spellEnd"/>
      <w:r w:rsidRPr="004D2121">
        <w:rPr>
          <w:rFonts w:ascii="Book Antiqua" w:eastAsia="Book Antiqua" w:hAnsi="Book Antiqua" w:cs="Book Antiqua"/>
          <w:color w:val="000000"/>
        </w:rPr>
        <w:t xml:space="preserve"> box A3 (FOXA3) is induced by ER stress, and FOXA3 mediates ER stress-induced liver steatosis. As expected, targeting FOXA3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a siRNA-based approach attenuates liver steatosis in HFD-fed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23]</w:t>
      </w:r>
      <w:r w:rsidRPr="004D2121">
        <w:rPr>
          <w:rFonts w:ascii="Book Antiqua" w:eastAsia="Book Antiqua" w:hAnsi="Book Antiqua" w:cs="Book Antiqua"/>
          <w:color w:val="000000"/>
        </w:rPr>
        <w:t>.</w:t>
      </w:r>
    </w:p>
    <w:p w14:paraId="61ECD9E7"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It has been previously reported that the expression of DEAD-box protein 5 (DDX5), an ATP-dependent RNA helicase, is reduced in the livers of patients and mouse models with NASH, as well as in rodent models with NASH-</w:t>
      </w:r>
      <w:proofErr w:type="gramStart"/>
      <w:r w:rsidRPr="004D2121">
        <w:rPr>
          <w:rFonts w:ascii="Book Antiqua" w:eastAsia="Book Antiqua" w:hAnsi="Book Antiqua" w:cs="Book Antiqua"/>
          <w:color w:val="000000"/>
        </w:rPr>
        <w:t>HCC</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24]</w:t>
      </w:r>
      <w:r w:rsidRPr="004D2121">
        <w:rPr>
          <w:rFonts w:ascii="Book Antiqua" w:eastAsia="Book Antiqua" w:hAnsi="Book Antiqua" w:cs="Book Antiqua"/>
          <w:color w:val="000000"/>
        </w:rPr>
        <w:t xml:space="preserve">. Hepatic DDX5 improves lipid metabolism by inhibiting mammalian target of rapamycin complex 1 (mTORC1) activation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recruitment of the tuberous sclerosis complex (TSC)1/2 complex to </w:t>
      </w:r>
      <w:proofErr w:type="gramStart"/>
      <w:r w:rsidRPr="004D2121">
        <w:rPr>
          <w:rFonts w:ascii="Book Antiqua" w:eastAsia="Book Antiqua" w:hAnsi="Book Antiqua" w:cs="Book Antiqua"/>
          <w:color w:val="000000"/>
        </w:rPr>
        <w:t>mTOR</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24]</w:t>
      </w:r>
      <w:r w:rsidRPr="004D2121">
        <w:rPr>
          <w:rFonts w:ascii="Book Antiqua" w:eastAsia="Book Antiqua" w:hAnsi="Book Antiqua" w:cs="Book Antiqua"/>
          <w:color w:val="000000"/>
        </w:rPr>
        <w:t xml:space="preserve">. Through screening a natural compound library, </w:t>
      </w:r>
      <w:proofErr w:type="spellStart"/>
      <w:r w:rsidRPr="004D2121">
        <w:rPr>
          <w:rFonts w:ascii="Book Antiqua" w:eastAsia="Book Antiqua" w:hAnsi="Book Antiqua" w:cs="Book Antiqua"/>
          <w:color w:val="000000"/>
        </w:rPr>
        <w:t>hyperforcinol</w:t>
      </w:r>
      <w:proofErr w:type="spellEnd"/>
      <w:r w:rsidRPr="004D2121">
        <w:rPr>
          <w:rFonts w:ascii="Book Antiqua" w:eastAsia="Book Antiqua" w:hAnsi="Book Antiqua" w:cs="Book Antiqua"/>
          <w:color w:val="000000"/>
        </w:rPr>
        <w:t xml:space="preserve"> K was found to upregulate DDX5 expression by blocking tripartite motif protein 5-mediated ubiquitinated degradation of DDX5. In an animal study, </w:t>
      </w:r>
      <w:proofErr w:type="spellStart"/>
      <w:r w:rsidRPr="004D2121">
        <w:rPr>
          <w:rFonts w:ascii="Book Antiqua" w:eastAsia="Book Antiqua" w:hAnsi="Book Antiqua" w:cs="Book Antiqua"/>
          <w:color w:val="000000"/>
        </w:rPr>
        <w:t>hyperforcinol</w:t>
      </w:r>
      <w:proofErr w:type="spellEnd"/>
      <w:r w:rsidRPr="004D2121">
        <w:rPr>
          <w:rFonts w:ascii="Book Antiqua" w:eastAsia="Book Antiqua" w:hAnsi="Book Antiqua" w:cs="Book Antiqua"/>
          <w:color w:val="000000"/>
        </w:rPr>
        <w:t xml:space="preserve"> K was found to be effective in attenuating lipid accumulation in the livers of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24]</w:t>
      </w:r>
      <w:r w:rsidRPr="004D2121">
        <w:rPr>
          <w:rFonts w:ascii="Book Antiqua" w:eastAsia="Book Antiqua" w:hAnsi="Book Antiqua" w:cs="Book Antiqua"/>
          <w:color w:val="000000"/>
        </w:rPr>
        <w:t>.</w:t>
      </w:r>
    </w:p>
    <w:p w14:paraId="56705CCA"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Sterile 20-type kinase serine/threonine kinase 25 (STK25) has been demonstrated to play important roles in liver lipid </w:t>
      </w:r>
      <w:proofErr w:type="gramStart"/>
      <w:r w:rsidRPr="004D2121">
        <w:rPr>
          <w:rFonts w:ascii="Book Antiqua" w:eastAsia="Book Antiqua" w:hAnsi="Book Antiqua" w:cs="Book Antiqua"/>
          <w:color w:val="000000"/>
        </w:rPr>
        <w:t>partitioning</w:t>
      </w:r>
      <w:r w:rsidR="00DA03F7" w:rsidRPr="004D2121">
        <w:rPr>
          <w:rFonts w:ascii="Book Antiqua" w:eastAsia="Book Antiqua" w:hAnsi="Book Antiqua" w:cs="Book Antiqua"/>
          <w:color w:val="000000"/>
          <w:vertAlign w:val="superscript"/>
        </w:rPr>
        <w:t>[</w:t>
      </w:r>
      <w:proofErr w:type="gramEnd"/>
      <w:r w:rsidR="00DA03F7" w:rsidRPr="004D2121">
        <w:rPr>
          <w:rFonts w:ascii="Book Antiqua" w:eastAsia="Book Antiqua" w:hAnsi="Book Antiqua" w:cs="Book Antiqua"/>
          <w:color w:val="000000"/>
          <w:vertAlign w:val="superscript"/>
        </w:rPr>
        <w:t>25,</w:t>
      </w:r>
      <w:r w:rsidRPr="004D2121">
        <w:rPr>
          <w:rFonts w:ascii="Book Antiqua" w:eastAsia="Book Antiqua" w:hAnsi="Book Antiqua" w:cs="Book Antiqua"/>
          <w:color w:val="000000"/>
          <w:vertAlign w:val="superscript"/>
        </w:rPr>
        <w:t>26]</w:t>
      </w:r>
      <w:r w:rsidRPr="004D2121">
        <w:rPr>
          <w:rFonts w:ascii="Book Antiqua" w:eastAsia="Book Antiqua" w:hAnsi="Book Antiqua" w:cs="Book Antiqua"/>
          <w:color w:val="000000"/>
        </w:rPr>
        <w:t xml:space="preserve"> and systemic glucose and insulin homeostasis</w:t>
      </w:r>
      <w:r w:rsidRPr="004D2121">
        <w:rPr>
          <w:rFonts w:ascii="Book Antiqua" w:eastAsia="Book Antiqua" w:hAnsi="Book Antiqua" w:cs="Book Antiqua"/>
          <w:color w:val="000000"/>
          <w:vertAlign w:val="superscript"/>
        </w:rPr>
        <w:t>[27]</w:t>
      </w:r>
      <w:r w:rsidRPr="004D2121">
        <w:rPr>
          <w:rFonts w:ascii="Book Antiqua" w:eastAsia="Book Antiqua" w:hAnsi="Book Antiqua" w:cs="Book Antiqua"/>
          <w:color w:val="000000"/>
        </w:rPr>
        <w:t xml:space="preserve">. The level of STK25 protein is positively correlated with the development of NASH in </w:t>
      </w:r>
      <w:proofErr w:type="gramStart"/>
      <w:r w:rsidRPr="004D2121">
        <w:rPr>
          <w:rFonts w:ascii="Book Antiqua" w:eastAsia="Book Antiqua" w:hAnsi="Book Antiqua" w:cs="Book Antiqua"/>
          <w:color w:val="000000"/>
        </w:rPr>
        <w:t>patients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28]</w:t>
      </w:r>
      <w:r w:rsidRPr="004D2121">
        <w:rPr>
          <w:rFonts w:ascii="Book Antiqua" w:eastAsia="Book Antiqua" w:hAnsi="Book Antiqua" w:cs="Book Antiqua"/>
          <w:color w:val="000000"/>
        </w:rPr>
        <w:t>. Moreover, STK25 deficiency can protect against liver steatosis, inflammation, and fibrosis in mouse models of NASH-</w:t>
      </w:r>
      <w:proofErr w:type="gramStart"/>
      <w:r w:rsidRPr="004D2121">
        <w:rPr>
          <w:rFonts w:ascii="Book Antiqua" w:eastAsia="Book Antiqua" w:hAnsi="Book Antiqua" w:cs="Book Antiqua"/>
          <w:color w:val="000000"/>
        </w:rPr>
        <w:t>HCC</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29]</w:t>
      </w:r>
      <w:r w:rsidRPr="004D2121">
        <w:rPr>
          <w:rFonts w:ascii="Book Antiqua" w:eastAsia="Book Antiqua" w:hAnsi="Book Antiqua" w:cs="Book Antiqua"/>
          <w:color w:val="000000"/>
        </w:rPr>
        <w:t xml:space="preserve">. STK25 antisense oligonucleotides (ASOs) significantly improved the NASH phenotype, and this preclinical validation of the effective metabolic efficacy of pharmacological inhibition of STK25 merits </w:t>
      </w:r>
      <w:proofErr w:type="gramStart"/>
      <w:r w:rsidRPr="004D2121">
        <w:rPr>
          <w:rFonts w:ascii="Book Antiqua" w:eastAsia="Book Antiqua" w:hAnsi="Book Antiqua" w:cs="Book Antiqua"/>
          <w:color w:val="000000"/>
        </w:rPr>
        <w:t>recognition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28]</w:t>
      </w:r>
      <w:r w:rsidRPr="004D2121">
        <w:rPr>
          <w:rFonts w:ascii="Book Antiqua" w:eastAsia="Book Antiqua" w:hAnsi="Book Antiqua" w:cs="Book Antiqua"/>
          <w:color w:val="000000"/>
        </w:rPr>
        <w:t>.</w:t>
      </w:r>
    </w:p>
    <w:p w14:paraId="2FA4A479"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Many nuclear receptors play critical roles in metabolic regulation. In current phase II and III trials, PPARs, </w:t>
      </w:r>
      <w:proofErr w:type="spellStart"/>
      <w:r w:rsidRPr="004D2121">
        <w:rPr>
          <w:rFonts w:ascii="Book Antiqua" w:eastAsia="Book Antiqua" w:hAnsi="Book Antiqua" w:cs="Book Antiqua"/>
          <w:color w:val="000000"/>
        </w:rPr>
        <w:t>farnesoid</w:t>
      </w:r>
      <w:proofErr w:type="spellEnd"/>
      <w:r w:rsidRPr="004D2121">
        <w:rPr>
          <w:rFonts w:ascii="Book Antiqua" w:eastAsia="Book Antiqua" w:hAnsi="Book Antiqua" w:cs="Book Antiqua"/>
          <w:color w:val="000000"/>
        </w:rPr>
        <w:t xml:space="preserve"> X receptor, and thyroid hormone receptor-β are promising candidate targets for NASH </w:t>
      </w:r>
      <w:proofErr w:type="gramStart"/>
      <w:r w:rsidRPr="004D2121">
        <w:rPr>
          <w:rFonts w:ascii="Book Antiqua" w:eastAsia="Book Antiqua" w:hAnsi="Book Antiqua" w:cs="Book Antiqua"/>
          <w:color w:val="000000"/>
        </w:rPr>
        <w:t>treatment</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Based on recent basic studies, modulation of retinoic acid receptor-related orphan receptor alpha (</w:t>
      </w:r>
      <w:proofErr w:type="spellStart"/>
      <w:r w:rsidRPr="004D2121">
        <w:rPr>
          <w:rFonts w:ascii="Book Antiqua" w:eastAsia="Book Antiqua" w:hAnsi="Book Antiqua" w:cs="Book Antiqua"/>
          <w:color w:val="000000"/>
        </w:rPr>
        <w:t>RORa</w:t>
      </w:r>
      <w:proofErr w:type="spellEnd"/>
      <w:r w:rsidRPr="004D2121">
        <w:rPr>
          <w:rFonts w:ascii="Book Antiqua" w:eastAsia="Book Antiqua" w:hAnsi="Book Antiqua" w:cs="Book Antiqua"/>
          <w:color w:val="000000"/>
        </w:rPr>
        <w:t xml:space="preserve">) provides a novel target to treat NASH. RS-2982, a newly identified agonist of </w:t>
      </w:r>
      <w:proofErr w:type="spellStart"/>
      <w:r w:rsidRPr="004D2121">
        <w:rPr>
          <w:rFonts w:ascii="Book Antiqua" w:eastAsia="Book Antiqua" w:hAnsi="Book Antiqua" w:cs="Book Antiqua"/>
          <w:color w:val="000000"/>
        </w:rPr>
        <w:t>RORa</w:t>
      </w:r>
      <w:proofErr w:type="spellEnd"/>
      <w:r w:rsidRPr="004D2121">
        <w:rPr>
          <w:rFonts w:ascii="Book Antiqua" w:eastAsia="Book Antiqua" w:hAnsi="Book Antiqua" w:cs="Book Antiqua"/>
          <w:color w:val="000000"/>
        </w:rPr>
        <w:t>, exhibited beneficial effects on reducing body weight and hepatic steatosis in HFD-fed mice. Furthermore, RS-2982 decreased alanine aminotransferase (ALT) and aspartate aminotransferase levels and reduced liver inflammation and fibrosis in mice fed an atherogenic diet. Mechanistically, an increase in miR-122 expression may account for these beneficial effects of RS-2982 on obesity and NAFLD/</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30]</w:t>
      </w:r>
      <w:r w:rsidRPr="004D2121">
        <w:rPr>
          <w:rFonts w:ascii="Book Antiqua" w:eastAsia="Book Antiqua" w:hAnsi="Book Antiqua" w:cs="Book Antiqua"/>
          <w:color w:val="000000"/>
        </w:rPr>
        <w:t>.</w:t>
      </w:r>
    </w:p>
    <w:p w14:paraId="5A468FCB"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lastRenderedPageBreak/>
        <w:t xml:space="preserve">Arachidonic acid (ARA) is an ω-6 </w:t>
      </w:r>
      <w:r w:rsidR="00DA03F7" w:rsidRPr="004D2121">
        <w:rPr>
          <w:rFonts w:ascii="Book Antiqua" w:hAnsi="Book Antiqua" w:cs="Book Antiqua"/>
          <w:color w:val="000000"/>
          <w:lang w:eastAsia="zh-CN"/>
        </w:rPr>
        <w:t>l</w:t>
      </w:r>
      <w:r w:rsidRPr="004D2121">
        <w:rPr>
          <w:rFonts w:ascii="Book Antiqua" w:eastAsia="Book Antiqua" w:hAnsi="Book Antiqua" w:cs="Book Antiqua"/>
          <w:color w:val="000000"/>
        </w:rPr>
        <w:t xml:space="preserve">ong-chain polyunsaturated fatty acid (PUFA) that can be catalyzed into a series of bioactive eicosanoids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w:t>
      </w:r>
      <w:proofErr w:type="spellStart"/>
      <w:r w:rsidRPr="004D2121">
        <w:rPr>
          <w:rFonts w:ascii="Book Antiqua" w:eastAsia="Book Antiqua" w:hAnsi="Book Antiqua" w:cs="Book Antiqua"/>
          <w:color w:val="000000"/>
        </w:rPr>
        <w:t>cycloxygenases</w:t>
      </w:r>
      <w:proofErr w:type="spellEnd"/>
      <w:r w:rsidRPr="004D2121">
        <w:rPr>
          <w:rFonts w:ascii="Book Antiqua" w:eastAsia="Book Antiqua" w:hAnsi="Book Antiqua" w:cs="Book Antiqua"/>
          <w:color w:val="000000"/>
        </w:rPr>
        <w:t xml:space="preserve"> (COX-1 and COX-2) and microsomal prostaglandin E synthases (mPGES-1 and mPGES-2). It has been recently reported that mPGES-2 deficiency exhibits significant protective effects against diet-induced NASH-associated phenotypes, including hepatic steatosis, inflammation and fibrosis. However, the beneficial effect of mPGES-2 deficiency against NAFLD is dependent on decreased cytochrome P450 4A14 (CYP4A14) and increased acyl-CoA </w:t>
      </w:r>
      <w:proofErr w:type="spellStart"/>
      <w:r w:rsidRPr="004D2121">
        <w:rPr>
          <w:rFonts w:ascii="Book Antiqua" w:eastAsia="Book Antiqua" w:hAnsi="Book Antiqua" w:cs="Book Antiqua"/>
          <w:color w:val="000000"/>
        </w:rPr>
        <w:t>thioesterase</w:t>
      </w:r>
      <w:proofErr w:type="spellEnd"/>
      <w:r w:rsidRPr="004D2121">
        <w:rPr>
          <w:rFonts w:ascii="Book Antiqua" w:eastAsia="Book Antiqua" w:hAnsi="Book Antiqua" w:cs="Book Antiqua"/>
          <w:color w:val="000000"/>
        </w:rPr>
        <w:t xml:space="preserve"> 4 </w:t>
      </w:r>
      <w:r w:rsidR="006B77C9" w:rsidRPr="004D2121">
        <w:rPr>
          <w:rFonts w:ascii="Book Antiqua" w:hAnsi="Book Antiqua" w:cs="Book Antiqua"/>
          <w:color w:val="000000"/>
          <w:lang w:eastAsia="zh-CN"/>
        </w:rPr>
        <w:t>l</w:t>
      </w:r>
      <w:r w:rsidRPr="004D2121">
        <w:rPr>
          <w:rFonts w:ascii="Book Antiqua" w:eastAsia="Book Antiqua" w:hAnsi="Book Antiqua" w:cs="Book Antiqua"/>
          <w:color w:val="000000"/>
        </w:rPr>
        <w:t>evels but not PGE2</w:t>
      </w:r>
      <w:r w:rsidRPr="004D2121">
        <w:rPr>
          <w:rFonts w:ascii="Book Antiqua" w:eastAsia="Book Antiqua" w:hAnsi="Book Antiqua" w:cs="Book Antiqua"/>
          <w:color w:val="000000"/>
          <w:vertAlign w:val="superscript"/>
        </w:rPr>
        <w:t>[31]</w:t>
      </w:r>
      <w:r w:rsidRPr="004D2121">
        <w:rPr>
          <w:rFonts w:ascii="Book Antiqua" w:eastAsia="Book Antiqua" w:hAnsi="Book Antiqua" w:cs="Book Antiqua"/>
          <w:color w:val="000000"/>
        </w:rPr>
        <w:t xml:space="preserve">. Mechanistically, mPGES-2 binds with heme, which is released after mPGES2 inhibition and in turn activates the heme receptor nuclear receptor subfamily 1 group D member 1 (NR1D1) to upregulate CYP4A14 and acyl-CoA </w:t>
      </w:r>
      <w:proofErr w:type="spellStart"/>
      <w:r w:rsidRPr="004D2121">
        <w:rPr>
          <w:rFonts w:ascii="Book Antiqua" w:eastAsia="Book Antiqua" w:hAnsi="Book Antiqua" w:cs="Book Antiqua"/>
          <w:color w:val="000000"/>
        </w:rPr>
        <w:t>thioesterase</w:t>
      </w:r>
      <w:proofErr w:type="spellEnd"/>
      <w:r w:rsidRPr="004D2121">
        <w:rPr>
          <w:rFonts w:ascii="Book Antiqua" w:eastAsia="Book Antiqua" w:hAnsi="Book Antiqua" w:cs="Book Antiqua"/>
          <w:color w:val="000000"/>
        </w:rPr>
        <w:t xml:space="preserve"> 4 expression</w:t>
      </w:r>
      <w:r w:rsidRPr="004D2121">
        <w:rPr>
          <w:rFonts w:ascii="Book Antiqua" w:eastAsia="Book Antiqua" w:hAnsi="Book Antiqua" w:cs="Book Antiqua"/>
          <w:color w:val="000000"/>
          <w:vertAlign w:val="superscript"/>
        </w:rPr>
        <w:t>[31]</w:t>
      </w:r>
      <w:r w:rsidRPr="004D2121">
        <w:rPr>
          <w:rFonts w:ascii="Book Antiqua" w:eastAsia="Book Antiqua" w:hAnsi="Book Antiqua" w:cs="Book Antiqua"/>
          <w:color w:val="000000"/>
        </w:rPr>
        <w:t xml:space="preserve">. CYP4A14 catalyzes omega-hydroxylation of medium-chain fatty acids and ARA in mice. Its expression was previously found to be significantly increased in the livers of patients and mice with NAFLD. Loss of CYP4A14 function also markedly attenuated liver damage, inflammation, and fibrosis in MCD diet-induced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32]</w:t>
      </w:r>
      <w:r w:rsidRPr="004D2121">
        <w:rPr>
          <w:rFonts w:ascii="Book Antiqua" w:eastAsia="Book Antiqua" w:hAnsi="Book Antiqua" w:cs="Book Antiqua"/>
          <w:color w:val="000000"/>
        </w:rPr>
        <w:t xml:space="preserve">. Moreover, both the mPGES-2 inhibitor SZ0232 and the CYP4A inhibitor TS-011 are capable of ameliorating the NASH phenotype in MCD diet-fed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31-33]</w:t>
      </w:r>
      <w:r w:rsidRPr="004D2121">
        <w:rPr>
          <w:rFonts w:ascii="Book Antiqua" w:eastAsia="Book Antiqua" w:hAnsi="Book Antiqua" w:cs="Book Antiqua"/>
          <w:color w:val="000000"/>
        </w:rPr>
        <w:t>. Taken together, these findings demonstrate that ARA metabolic enzymes play critical roles in liver lipid homeostasis and represent attractive targets for developing therapeutic drugs for NAFLD/NASH.</w:t>
      </w:r>
    </w:p>
    <w:p w14:paraId="600756C8" w14:textId="3736F42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Emerging evidence suggests that novel therapeutic targets can be developed based on the discovery of genetic variants related to liver lipid metabolism, such as </w:t>
      </w:r>
      <w:r w:rsidRPr="004D2121">
        <w:rPr>
          <w:rFonts w:ascii="Book Antiqua" w:eastAsia="Book Antiqua" w:hAnsi="Book Antiqua" w:cs="Book Antiqua"/>
          <w:i/>
          <w:color w:val="000000"/>
        </w:rPr>
        <w:t>PNPLA3</w:t>
      </w:r>
      <w:r w:rsidRPr="004D2121">
        <w:rPr>
          <w:rFonts w:ascii="Book Antiqua" w:eastAsia="Book Antiqua" w:hAnsi="Book Antiqua" w:cs="Book Antiqua"/>
          <w:color w:val="000000"/>
        </w:rPr>
        <w:t xml:space="preserve">, </w:t>
      </w:r>
      <w:r w:rsidRPr="004D2121">
        <w:rPr>
          <w:rFonts w:ascii="Book Antiqua" w:eastAsia="Book Antiqua" w:hAnsi="Book Antiqua" w:cs="Book Antiqua"/>
          <w:i/>
          <w:color w:val="000000"/>
        </w:rPr>
        <w:t>TM6SF2</w:t>
      </w:r>
      <w:r w:rsidRPr="004D2121">
        <w:rPr>
          <w:rFonts w:ascii="Book Antiqua" w:eastAsia="Book Antiqua" w:hAnsi="Book Antiqua" w:cs="Book Antiqua"/>
          <w:color w:val="000000"/>
        </w:rPr>
        <w:t xml:space="preserve">, </w:t>
      </w:r>
      <w:r w:rsidRPr="004D2121">
        <w:rPr>
          <w:rFonts w:ascii="Book Antiqua" w:eastAsia="Book Antiqua" w:hAnsi="Book Antiqua" w:cs="Book Antiqua"/>
          <w:i/>
          <w:color w:val="000000"/>
        </w:rPr>
        <w:t>MBOAT7</w:t>
      </w:r>
      <w:r w:rsidRPr="004D2121">
        <w:rPr>
          <w:rFonts w:ascii="Book Antiqua" w:eastAsia="Book Antiqua" w:hAnsi="Book Antiqua" w:cs="Book Antiqua"/>
          <w:color w:val="000000"/>
        </w:rPr>
        <w:t xml:space="preserve"> and</w:t>
      </w:r>
      <w:r w:rsidRPr="004D2121">
        <w:rPr>
          <w:rFonts w:ascii="Book Antiqua" w:eastAsia="Book Antiqua" w:hAnsi="Book Antiqua" w:cs="Book Antiqua"/>
          <w:i/>
          <w:color w:val="000000"/>
        </w:rPr>
        <w:t xml:space="preserve"> HSD17B13</w:t>
      </w:r>
      <w:r w:rsidRPr="004D2121">
        <w:rPr>
          <w:rFonts w:ascii="Book Antiqua" w:eastAsia="Book Antiqua" w:hAnsi="Book Antiqua" w:cs="Book Antiqua"/>
          <w:color w:val="000000"/>
          <w:vertAlign w:val="superscript"/>
        </w:rPr>
        <w:t>[34-37]</w:t>
      </w:r>
      <w:r w:rsidRPr="004D2121">
        <w:rPr>
          <w:rFonts w:ascii="Book Antiqua" w:eastAsia="Book Antiqua" w:hAnsi="Book Antiqua" w:cs="Book Antiqua"/>
          <w:color w:val="000000"/>
        </w:rPr>
        <w:t xml:space="preserve">. It has been reported that phosphorylation of HSD17B13 at serine 33 by PKA promotes lipolysis. Reproterol, a </w:t>
      </w:r>
      <w:r w:rsidR="00B20D89" w:rsidRPr="004D2121">
        <w:rPr>
          <w:rFonts w:ascii="Book Antiqua" w:eastAsia="Book Antiqua" w:hAnsi="Book Antiqua" w:cs="Book Antiqua"/>
          <w:color w:val="000000"/>
        </w:rPr>
        <w:t>β</w:t>
      </w:r>
      <w:r w:rsidRPr="004D2121">
        <w:rPr>
          <w:rFonts w:ascii="Book Antiqua" w:eastAsia="Book Antiqua" w:hAnsi="Book Antiqua" w:cs="Book Antiqua"/>
          <w:color w:val="000000"/>
        </w:rPr>
        <w:t xml:space="preserve">2 agonist used for treating asthma, protects against the NASH phenotype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PKA-mediated Ser33 phosphorylation of 17β-HSD13</w:t>
      </w:r>
      <w:r w:rsidRPr="004D2121">
        <w:rPr>
          <w:rFonts w:ascii="Book Antiqua" w:eastAsia="Book Antiqua" w:hAnsi="Book Antiqua" w:cs="Book Antiqua"/>
          <w:color w:val="000000"/>
          <w:vertAlign w:val="superscript"/>
        </w:rPr>
        <w:t>[38]</w:t>
      </w:r>
      <w:r w:rsidRPr="004D2121">
        <w:rPr>
          <w:rFonts w:ascii="Book Antiqua" w:eastAsia="Book Antiqua" w:hAnsi="Book Antiqua" w:cs="Book Antiqua"/>
          <w:color w:val="000000"/>
        </w:rPr>
        <w:t xml:space="preserve">. Most recently, a variant in the </w:t>
      </w:r>
      <w:proofErr w:type="spellStart"/>
      <w:r w:rsidRPr="004D2121">
        <w:rPr>
          <w:rFonts w:ascii="Book Antiqua" w:eastAsia="Book Antiqua" w:hAnsi="Book Antiqua" w:cs="Book Antiqua"/>
          <w:i/>
          <w:color w:val="000000"/>
        </w:rPr>
        <w:t>pleckstrin</w:t>
      </w:r>
      <w:proofErr w:type="spellEnd"/>
      <w:r w:rsidRPr="004D2121">
        <w:rPr>
          <w:rFonts w:ascii="Book Antiqua" w:eastAsia="Book Antiqua" w:hAnsi="Book Antiqua" w:cs="Book Antiqua"/>
          <w:i/>
          <w:color w:val="000000"/>
        </w:rPr>
        <w:t xml:space="preserve"> and Sec7 domain-containing 3</w:t>
      </w:r>
      <w:r w:rsidRPr="004D2121">
        <w:rPr>
          <w:rFonts w:ascii="Book Antiqua" w:eastAsia="Book Antiqua" w:hAnsi="Book Antiqua" w:cs="Book Antiqua"/>
          <w:color w:val="000000"/>
        </w:rPr>
        <w:t xml:space="preserve"> (</w:t>
      </w:r>
      <w:r w:rsidRPr="004D2121">
        <w:rPr>
          <w:rFonts w:ascii="Book Antiqua" w:eastAsia="Book Antiqua" w:hAnsi="Book Antiqua" w:cs="Book Antiqua"/>
          <w:i/>
          <w:color w:val="000000"/>
        </w:rPr>
        <w:t>PSD3</w:t>
      </w:r>
      <w:r w:rsidRPr="004D2121">
        <w:rPr>
          <w:rFonts w:ascii="Book Antiqua" w:eastAsia="Book Antiqua" w:hAnsi="Book Antiqua" w:cs="Book Antiqua"/>
          <w:color w:val="000000"/>
        </w:rPr>
        <w:t xml:space="preserve">) gene, rs71519934, was reported to reduce susceptibility to fatty liver disease, consistent with the finding that the expression level of </w:t>
      </w:r>
      <w:r w:rsidR="00FB7B09" w:rsidRPr="004D2121">
        <w:rPr>
          <w:rFonts w:ascii="Book Antiqua" w:eastAsia="Book Antiqua" w:hAnsi="Book Antiqua" w:cs="Book Antiqua"/>
          <w:i/>
          <w:color w:val="000000"/>
        </w:rPr>
        <w:t>PSD3</w:t>
      </w:r>
      <w:r w:rsidRPr="004D2121">
        <w:rPr>
          <w:rFonts w:ascii="Book Antiqua" w:eastAsia="Book Antiqua" w:hAnsi="Book Antiqua" w:cs="Book Antiqua"/>
          <w:color w:val="000000"/>
        </w:rPr>
        <w:t xml:space="preserve"> is increased in patients with NAFLD and that knockdown of </w:t>
      </w:r>
      <w:r w:rsidR="00FB7B09" w:rsidRPr="004D2121">
        <w:rPr>
          <w:rFonts w:ascii="Book Antiqua" w:eastAsia="Book Antiqua" w:hAnsi="Book Antiqua" w:cs="Book Antiqua"/>
          <w:i/>
          <w:color w:val="000000"/>
        </w:rPr>
        <w:t>PSD3</w:t>
      </w:r>
      <w:r w:rsidRPr="004D2121">
        <w:rPr>
          <w:rFonts w:ascii="Book Antiqua" w:eastAsia="Book Antiqua" w:hAnsi="Book Antiqua" w:cs="Book Antiqua"/>
          <w:color w:val="000000"/>
        </w:rPr>
        <w:t xml:space="preserve"> by siRNA decreases TG synthesis in hepatocytes. Furthermore, specific downregulation of </w:t>
      </w:r>
      <w:r w:rsidR="00FB7B09" w:rsidRPr="004D2121">
        <w:rPr>
          <w:rFonts w:ascii="Book Antiqua" w:eastAsia="Book Antiqua" w:hAnsi="Book Antiqua" w:cs="Book Antiqua"/>
          <w:i/>
          <w:color w:val="000000"/>
        </w:rPr>
        <w:t>PSD3</w:t>
      </w:r>
      <w:r w:rsidRPr="004D2121">
        <w:rPr>
          <w:rFonts w:ascii="Book Antiqua" w:eastAsia="Book Antiqua" w:hAnsi="Book Antiqua" w:cs="Book Antiqua"/>
          <w:color w:val="000000"/>
        </w:rPr>
        <w:t xml:space="preserve"> in hepatocytes by </w:t>
      </w:r>
      <w:proofErr w:type="spellStart"/>
      <w:r w:rsidRPr="004D2121">
        <w:rPr>
          <w:rFonts w:ascii="Book Antiqua" w:eastAsia="Book Antiqua" w:hAnsi="Book Antiqua" w:cs="Book Antiqua"/>
          <w:color w:val="000000"/>
        </w:rPr>
        <w:t>GalNAc</w:t>
      </w:r>
      <w:proofErr w:type="spellEnd"/>
      <w:r w:rsidRPr="004D2121">
        <w:rPr>
          <w:rFonts w:ascii="Book Antiqua" w:eastAsia="Book Antiqua" w:hAnsi="Book Antiqua" w:cs="Book Antiqua"/>
          <w:color w:val="000000"/>
        </w:rPr>
        <w:t xml:space="preserve">-conjugated ASOs resulted in decreased hepatic lipid content and plasma ALT </w:t>
      </w:r>
      <w:r w:rsidRPr="004D2121">
        <w:rPr>
          <w:rFonts w:ascii="Book Antiqua" w:eastAsia="Book Antiqua" w:hAnsi="Book Antiqua" w:cs="Book Antiqua"/>
          <w:color w:val="000000"/>
        </w:rPr>
        <w:lastRenderedPageBreak/>
        <w:t>levels and improved liver fibrosis in NASH mice</w:t>
      </w:r>
      <w:r w:rsidRPr="004D2121">
        <w:rPr>
          <w:rFonts w:ascii="Book Antiqua" w:eastAsia="Book Antiqua" w:hAnsi="Book Antiqua" w:cs="Book Antiqua"/>
          <w:color w:val="000000"/>
          <w:vertAlign w:val="superscript"/>
        </w:rPr>
        <w:t>[39]</w:t>
      </w:r>
      <w:r w:rsidRPr="004D2121">
        <w:rPr>
          <w:rFonts w:ascii="Book Antiqua" w:eastAsia="Book Antiqua" w:hAnsi="Book Antiqua" w:cs="Book Antiqua"/>
          <w:color w:val="000000"/>
        </w:rPr>
        <w:t xml:space="preserve">, suggesting that </w:t>
      </w:r>
      <w:r w:rsidR="00FB7B09" w:rsidRPr="004D2121">
        <w:rPr>
          <w:rFonts w:ascii="Book Antiqua" w:eastAsia="Book Antiqua" w:hAnsi="Book Antiqua" w:cs="Book Antiqua"/>
          <w:i/>
          <w:color w:val="000000"/>
        </w:rPr>
        <w:t>PSD3</w:t>
      </w:r>
      <w:r w:rsidRPr="004D2121">
        <w:rPr>
          <w:rFonts w:ascii="Book Antiqua" w:eastAsia="Book Antiqua" w:hAnsi="Book Antiqua" w:cs="Book Antiqua"/>
          <w:color w:val="000000"/>
        </w:rPr>
        <w:t xml:space="preserve"> may be a potential therapeutic target for the treatment of NAFLD/NASH.</w:t>
      </w:r>
    </w:p>
    <w:p w14:paraId="1499100C" w14:textId="77777777" w:rsidR="00A77B3E" w:rsidRPr="004D2121" w:rsidRDefault="00A77B3E" w:rsidP="007C4B27">
      <w:pPr>
        <w:spacing w:line="360" w:lineRule="auto"/>
        <w:jc w:val="both"/>
        <w:rPr>
          <w:rFonts w:ascii="Book Antiqua" w:hAnsi="Book Antiqua"/>
        </w:rPr>
      </w:pPr>
    </w:p>
    <w:p w14:paraId="4F096A95"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rPr>
        <w:t>Strategies protecting hepatocytes from injury during NASH development</w:t>
      </w:r>
    </w:p>
    <w:p w14:paraId="374AC83F"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Lipid accumulation in hepatocytes can cause cytotoxicity (</w:t>
      </w:r>
      <w:proofErr w:type="spellStart"/>
      <w:r w:rsidRPr="004D2121">
        <w:rPr>
          <w:rFonts w:ascii="Book Antiqua" w:eastAsia="Book Antiqua" w:hAnsi="Book Antiqua" w:cs="Book Antiqua"/>
          <w:color w:val="000000"/>
        </w:rPr>
        <w:t>lipotoxicity</w:t>
      </w:r>
      <w:proofErr w:type="spellEnd"/>
      <w:r w:rsidRPr="004D2121">
        <w:rPr>
          <w:rFonts w:ascii="Book Antiqua" w:eastAsia="Book Antiqua" w:hAnsi="Book Antiqua" w:cs="Book Antiqua"/>
          <w:color w:val="000000"/>
        </w:rPr>
        <w:t xml:space="preserve">) in </w:t>
      </w:r>
      <w:proofErr w:type="gramStart"/>
      <w:r w:rsidRPr="004D2121">
        <w:rPr>
          <w:rFonts w:ascii="Book Antiqua" w:eastAsia="Book Antiqua" w:hAnsi="Book Antiqua" w:cs="Book Antiqua"/>
          <w:color w:val="000000"/>
        </w:rPr>
        <w:t>NAFLD</w:t>
      </w:r>
      <w:r w:rsidR="00FB7B09" w:rsidRPr="004D2121">
        <w:rPr>
          <w:rFonts w:ascii="Book Antiqua" w:eastAsia="Book Antiqua" w:hAnsi="Book Antiqua" w:cs="Book Antiqua"/>
          <w:color w:val="000000"/>
          <w:vertAlign w:val="superscript"/>
        </w:rPr>
        <w:t>[</w:t>
      </w:r>
      <w:proofErr w:type="gramEnd"/>
      <w:r w:rsidR="00FB7B09" w:rsidRPr="004D2121">
        <w:rPr>
          <w:rFonts w:ascii="Book Antiqua" w:eastAsia="Book Antiqua" w:hAnsi="Book Antiqua" w:cs="Book Antiqua"/>
          <w:color w:val="000000"/>
          <w:vertAlign w:val="superscript"/>
        </w:rPr>
        <w:t>40,</w:t>
      </w:r>
      <w:r w:rsidRPr="004D2121">
        <w:rPr>
          <w:rFonts w:ascii="Book Antiqua" w:eastAsia="Book Antiqua" w:hAnsi="Book Antiqua" w:cs="Book Antiqua"/>
          <w:color w:val="000000"/>
          <w:vertAlign w:val="superscript"/>
        </w:rPr>
        <w:t>41]</w:t>
      </w:r>
      <w:r w:rsidRPr="004D2121">
        <w:rPr>
          <w:rFonts w:ascii="Book Antiqua" w:eastAsia="Book Antiqua" w:hAnsi="Book Antiqua" w:cs="Book Antiqua"/>
          <w:color w:val="000000"/>
        </w:rPr>
        <w:t xml:space="preserve">. Hepatocyte injury is a key event during the development of NASH, and ballooned hepatocytes are an essential feature to diagnose NASH. In phase II/III clinical trials, </w:t>
      </w:r>
      <w:proofErr w:type="spellStart"/>
      <w:r w:rsidRPr="004D2121">
        <w:rPr>
          <w:rFonts w:ascii="Book Antiqua" w:eastAsia="Book Antiqua" w:hAnsi="Book Antiqua" w:cs="Book Antiqua"/>
          <w:color w:val="000000"/>
        </w:rPr>
        <w:t>pancaspase</w:t>
      </w:r>
      <w:proofErr w:type="spellEnd"/>
      <w:r w:rsidRPr="004D2121">
        <w:rPr>
          <w:rFonts w:ascii="Book Antiqua" w:eastAsia="Book Antiqua" w:hAnsi="Book Antiqua" w:cs="Book Antiqua"/>
          <w:color w:val="000000"/>
        </w:rPr>
        <w:t xml:space="preserve"> inhibitors and ASK1 inhibitors are currently under evaluation as therapeutic agents directly targeting </w:t>
      </w:r>
      <w:proofErr w:type="gramStart"/>
      <w:r w:rsidRPr="004D2121">
        <w:rPr>
          <w:rFonts w:ascii="Book Antiqua" w:eastAsia="Book Antiqua" w:hAnsi="Book Antiqua" w:cs="Book Antiqua"/>
          <w:color w:val="000000"/>
        </w:rPr>
        <w:t>apoptosis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Studies focused on developing targets to prevent hepatocyte injury have also shown therapeutic effects in NASH.</w:t>
      </w:r>
    </w:p>
    <w:p w14:paraId="4AF0E4DD"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Mitochondrial stress is a major factor driving hepatocyte injury and promotes the progression from simple steatosis to NASH. Mitochondrial matrix caseinolytic protease P (</w:t>
      </w:r>
      <w:proofErr w:type="spellStart"/>
      <w:r w:rsidRPr="004D2121">
        <w:rPr>
          <w:rFonts w:ascii="Book Antiqua" w:eastAsia="Book Antiqua" w:hAnsi="Book Antiqua" w:cs="Book Antiqua"/>
          <w:color w:val="000000"/>
        </w:rPr>
        <w:t>ClpP</w:t>
      </w:r>
      <w:proofErr w:type="spellEnd"/>
      <w:r w:rsidRPr="004D2121">
        <w:rPr>
          <w:rFonts w:ascii="Book Antiqua" w:eastAsia="Book Antiqua" w:hAnsi="Book Antiqua" w:cs="Book Antiqua"/>
          <w:color w:val="000000"/>
        </w:rPr>
        <w:t xml:space="preserve">) is a protease component of the caseinolytic protease complex that maintains protein homeostasis in mitochondria. Its expression level is frequently downregulated in NASH, which induces mitochondrial stress and inflammation in hepatocytes. The </w:t>
      </w:r>
      <w:proofErr w:type="spellStart"/>
      <w:r w:rsidRPr="004D2121">
        <w:rPr>
          <w:rFonts w:ascii="Book Antiqua" w:eastAsia="Book Antiqua" w:hAnsi="Book Antiqua" w:cs="Book Antiqua"/>
          <w:color w:val="000000"/>
        </w:rPr>
        <w:t>ClpP</w:t>
      </w:r>
      <w:proofErr w:type="spellEnd"/>
      <w:r w:rsidRPr="004D2121">
        <w:rPr>
          <w:rFonts w:ascii="Book Antiqua" w:eastAsia="Book Antiqua" w:hAnsi="Book Antiqua" w:cs="Book Antiqua"/>
          <w:color w:val="000000"/>
        </w:rPr>
        <w:t xml:space="preserve"> activator A54556A is capable of greatly ameliorating the NASH phenotype in high-fat/high-fructose diet-fed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42]</w:t>
      </w:r>
      <w:r w:rsidRPr="004D2121">
        <w:rPr>
          <w:rFonts w:ascii="Book Antiqua" w:eastAsia="Book Antiqua" w:hAnsi="Book Antiqua" w:cs="Book Antiqua"/>
          <w:color w:val="000000"/>
        </w:rPr>
        <w:t xml:space="preserve">. SH3 homology-associated BTK </w:t>
      </w:r>
      <w:r w:rsidRPr="004D2121">
        <w:rPr>
          <w:rFonts w:ascii="Book Antiqua" w:eastAsia="Book Antiqua" w:hAnsi="Book Antiqua" w:cs="Book Antiqua"/>
          <w:color w:val="000000"/>
          <w:shd w:val="clear" w:color="auto" w:fill="FFFFFF"/>
        </w:rPr>
        <w:t xml:space="preserve">binding protein (SAB) </w:t>
      </w:r>
      <w:r w:rsidRPr="004D2121">
        <w:rPr>
          <w:rFonts w:ascii="Book Antiqua" w:eastAsia="Book Antiqua" w:hAnsi="Book Antiqua" w:cs="Book Antiqua"/>
          <w:color w:val="000000"/>
        </w:rPr>
        <w:t>was</w:t>
      </w:r>
      <w:r w:rsidRPr="004D2121">
        <w:rPr>
          <w:rFonts w:ascii="Book Antiqua" w:eastAsia="Book Antiqua" w:hAnsi="Book Antiqua" w:cs="Book Antiqua"/>
          <w:color w:val="000000"/>
          <w:shd w:val="clear" w:color="auto" w:fill="FFFFFF"/>
        </w:rPr>
        <w:t xml:space="preserve"> originally identified as a phosphorylated c-Jun N-terminal kinase (p-JNK) docking protein and a substrate of JNK in the mitochondrial outer membrane. The interaction of JNK with SAB leads to increased mitochondrial </w:t>
      </w:r>
      <w:r w:rsidR="00FB7B09" w:rsidRPr="004D2121">
        <w:rPr>
          <w:rFonts w:ascii="Book Antiqua" w:eastAsia="Book Antiqua" w:hAnsi="Book Antiqua" w:cs="Book Antiqua"/>
          <w:color w:val="000000"/>
          <w:shd w:val="clear" w:color="auto" w:fill="FFFFFF"/>
        </w:rPr>
        <w:t>reactive oxygen species (ROS)</w:t>
      </w:r>
      <w:r w:rsidRPr="004D2121">
        <w:rPr>
          <w:rFonts w:ascii="Book Antiqua" w:eastAsia="Book Antiqua" w:hAnsi="Book Antiqua" w:cs="Book Antiqua"/>
          <w:color w:val="000000"/>
          <w:shd w:val="clear" w:color="auto" w:fill="FFFFFF"/>
        </w:rPr>
        <w:t xml:space="preserve"> production and promotes liver injury. </w:t>
      </w:r>
      <w:r w:rsidRPr="004D2121">
        <w:rPr>
          <w:rFonts w:ascii="Book Antiqua" w:eastAsia="Book Antiqua" w:hAnsi="Book Antiqua" w:cs="Book Antiqua"/>
          <w:color w:val="000000"/>
        </w:rPr>
        <w:t xml:space="preserve">In established NASH, hepatocyte-targeted </w:t>
      </w:r>
      <w:proofErr w:type="spellStart"/>
      <w:r w:rsidRPr="004D2121">
        <w:rPr>
          <w:rFonts w:ascii="Book Antiqua" w:eastAsia="Book Antiqua" w:hAnsi="Book Antiqua" w:cs="Book Antiqua"/>
          <w:color w:val="000000"/>
        </w:rPr>
        <w:t>GalNAc</w:t>
      </w:r>
      <w:proofErr w:type="spellEnd"/>
      <w:r w:rsidRPr="004D2121">
        <w:rPr>
          <w:rFonts w:ascii="Book Antiqua" w:eastAsia="Book Antiqua" w:hAnsi="Book Antiqua" w:cs="Book Antiqua"/>
          <w:color w:val="000000"/>
        </w:rPr>
        <w:t xml:space="preserve">-Sab-ASO treatment can reverse steatohepatitis and fibrosis by abrogating the adverse effects of the JNK-SAB-ROS activation </w:t>
      </w:r>
      <w:proofErr w:type="gramStart"/>
      <w:r w:rsidRPr="004D2121">
        <w:rPr>
          <w:rFonts w:ascii="Book Antiqua" w:eastAsia="Book Antiqua" w:hAnsi="Book Antiqua" w:cs="Book Antiqua"/>
          <w:color w:val="000000"/>
        </w:rPr>
        <w:t>loop</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43]</w:t>
      </w:r>
      <w:r w:rsidRPr="004D2121">
        <w:rPr>
          <w:rFonts w:ascii="Book Antiqua" w:eastAsia="Book Antiqua" w:hAnsi="Book Antiqua" w:cs="Book Antiqua"/>
          <w:color w:val="000000"/>
        </w:rPr>
        <w:t xml:space="preserve">. </w:t>
      </w:r>
      <w:proofErr w:type="spellStart"/>
      <w:r w:rsidRPr="004D2121">
        <w:rPr>
          <w:rFonts w:ascii="Book Antiqua" w:eastAsia="Book Antiqua" w:hAnsi="Book Antiqua" w:cs="Book Antiqua"/>
          <w:color w:val="000000"/>
        </w:rPr>
        <w:t>Sirtuin</w:t>
      </w:r>
      <w:proofErr w:type="spellEnd"/>
      <w:r w:rsidRPr="004D2121">
        <w:rPr>
          <w:rFonts w:ascii="Book Antiqua" w:eastAsia="Book Antiqua" w:hAnsi="Book Antiqua" w:cs="Book Antiqua"/>
          <w:color w:val="000000"/>
        </w:rPr>
        <w:t xml:space="preserve"> activation plays an important role in maintaining mitochondrial homeostasis and shows protective effects on </w:t>
      </w:r>
      <w:proofErr w:type="gramStart"/>
      <w:r w:rsidRPr="004D2121">
        <w:rPr>
          <w:rFonts w:ascii="Book Antiqua" w:eastAsia="Book Antiqua" w:hAnsi="Book Antiqua" w:cs="Book Antiqua"/>
          <w:color w:val="000000"/>
        </w:rPr>
        <w:t>NAFLD</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44]</w:t>
      </w:r>
      <w:r w:rsidRPr="004D2121">
        <w:rPr>
          <w:rFonts w:ascii="Book Antiqua" w:eastAsia="Book Antiqua" w:hAnsi="Book Antiqua" w:cs="Book Antiqua"/>
          <w:color w:val="000000"/>
        </w:rPr>
        <w:t>. Increased NAD</w:t>
      </w:r>
      <w:r w:rsidRPr="004D2121">
        <w:rPr>
          <w:rFonts w:ascii="Book Antiqua" w:eastAsia="Book Antiqua" w:hAnsi="Book Antiqua" w:cs="Book Antiqua"/>
          <w:color w:val="000000"/>
          <w:vertAlign w:val="superscript"/>
        </w:rPr>
        <w:t>+</w:t>
      </w:r>
      <w:r w:rsidRPr="004D2121">
        <w:rPr>
          <w:rFonts w:ascii="Book Antiqua" w:eastAsia="Book Antiqua" w:hAnsi="Book Antiqua" w:cs="Book Antiqua"/>
          <w:color w:val="000000"/>
        </w:rPr>
        <w:t xml:space="preserve"> levels can activate </w:t>
      </w:r>
      <w:proofErr w:type="spellStart"/>
      <w:r w:rsidRPr="004D2121">
        <w:rPr>
          <w:rFonts w:ascii="Book Antiqua" w:eastAsia="Book Antiqua" w:hAnsi="Book Antiqua" w:cs="Book Antiqua"/>
          <w:color w:val="000000"/>
        </w:rPr>
        <w:t>sirtuin</w:t>
      </w:r>
      <w:proofErr w:type="spellEnd"/>
      <w:r w:rsidRPr="004D2121">
        <w:rPr>
          <w:rFonts w:ascii="Book Antiqua" w:eastAsia="Book Antiqua" w:hAnsi="Book Antiqua" w:cs="Book Antiqua"/>
          <w:color w:val="000000"/>
        </w:rPr>
        <w:t>. The enzyme α-amino-β-</w:t>
      </w:r>
      <w:proofErr w:type="spellStart"/>
      <w:r w:rsidRPr="004D2121">
        <w:rPr>
          <w:rFonts w:ascii="Book Antiqua" w:eastAsia="Book Antiqua" w:hAnsi="Book Antiqua" w:cs="Book Antiqua"/>
          <w:color w:val="000000"/>
        </w:rPr>
        <w:t>carboxymuconate</w:t>
      </w:r>
      <w:proofErr w:type="spellEnd"/>
      <w:r w:rsidRPr="004D2121">
        <w:rPr>
          <w:rFonts w:ascii="Book Antiqua" w:eastAsia="Book Antiqua" w:hAnsi="Book Antiqua" w:cs="Book Antiqua"/>
          <w:color w:val="000000"/>
        </w:rPr>
        <w:t>-ε-semialdehyde decarboxylase controls NAD</w:t>
      </w:r>
      <w:r w:rsidRPr="004D2121">
        <w:rPr>
          <w:rFonts w:ascii="Book Antiqua" w:eastAsia="Book Antiqua" w:hAnsi="Book Antiqua" w:cs="Book Antiqua"/>
          <w:color w:val="000000"/>
          <w:vertAlign w:val="superscript"/>
        </w:rPr>
        <w:t>+</w:t>
      </w:r>
      <w:r w:rsidRPr="004D2121">
        <w:rPr>
          <w:rFonts w:ascii="Book Antiqua" w:eastAsia="Book Antiqua" w:hAnsi="Book Antiqua" w:cs="Book Antiqua"/>
          <w:color w:val="000000"/>
        </w:rPr>
        <w:t xml:space="preserve"> levels, and its inhibitor TES-991 boosts de novo NAD</w:t>
      </w:r>
      <w:r w:rsidRPr="004D2121">
        <w:rPr>
          <w:rFonts w:ascii="Book Antiqua" w:eastAsia="Book Antiqua" w:hAnsi="Book Antiqua" w:cs="Book Antiqua"/>
          <w:color w:val="000000"/>
          <w:vertAlign w:val="superscript"/>
        </w:rPr>
        <w:t xml:space="preserve">+ </w:t>
      </w:r>
      <w:r w:rsidRPr="004D2121">
        <w:rPr>
          <w:rFonts w:ascii="Book Antiqua" w:eastAsia="Book Antiqua" w:hAnsi="Book Antiqua" w:cs="Book Antiqua"/>
          <w:color w:val="000000"/>
        </w:rPr>
        <w:t xml:space="preserve">synthesis and protects mice against liver injury and steatosis by improving mitochondrial </w:t>
      </w:r>
      <w:proofErr w:type="gramStart"/>
      <w:r w:rsidRPr="004D2121">
        <w:rPr>
          <w:rFonts w:ascii="Book Antiqua" w:eastAsia="Book Antiqua" w:hAnsi="Book Antiqua" w:cs="Book Antiqua"/>
          <w:color w:val="000000"/>
        </w:rPr>
        <w:t>function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45]</w:t>
      </w:r>
      <w:r w:rsidRPr="004D2121">
        <w:rPr>
          <w:rFonts w:ascii="Book Antiqua" w:eastAsia="Book Antiqua" w:hAnsi="Book Antiqua" w:cs="Book Antiqua"/>
          <w:color w:val="000000"/>
        </w:rPr>
        <w:t>. In addition, the serine/threonine protein phosphatase 2A inhibitors LB100</w:t>
      </w:r>
      <w:r w:rsidRPr="004D2121">
        <w:rPr>
          <w:rFonts w:ascii="Book Antiqua" w:eastAsia="Book Antiqua" w:hAnsi="Book Antiqua" w:cs="Book Antiqua"/>
          <w:color w:val="000000"/>
          <w:vertAlign w:val="superscript"/>
        </w:rPr>
        <w:t>[46]</w:t>
      </w:r>
      <w:r w:rsidRPr="004D2121">
        <w:rPr>
          <w:rFonts w:ascii="Book Antiqua" w:eastAsia="Book Antiqua" w:hAnsi="Book Antiqua" w:cs="Book Antiqua"/>
          <w:color w:val="000000"/>
        </w:rPr>
        <w:t xml:space="preserve">, allyl </w:t>
      </w:r>
      <w:proofErr w:type="gramStart"/>
      <w:r w:rsidRPr="004D2121">
        <w:rPr>
          <w:rFonts w:ascii="Book Antiqua" w:eastAsia="Book Antiqua" w:hAnsi="Book Antiqua" w:cs="Book Antiqua"/>
          <w:color w:val="000000"/>
        </w:rPr>
        <w:t>isothiocyanate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47]</w:t>
      </w:r>
      <w:r w:rsidRPr="004D2121">
        <w:rPr>
          <w:rFonts w:ascii="Book Antiqua" w:eastAsia="Book Antiqua" w:hAnsi="Book Antiqua" w:cs="Book Antiqua"/>
          <w:color w:val="000000"/>
        </w:rPr>
        <w:t xml:space="preserve">, </w:t>
      </w:r>
      <w:proofErr w:type="spellStart"/>
      <w:r w:rsidRPr="004D2121">
        <w:rPr>
          <w:rFonts w:ascii="Book Antiqua" w:eastAsia="Book Antiqua" w:hAnsi="Book Antiqua" w:cs="Book Antiqua"/>
          <w:color w:val="000000"/>
        </w:rPr>
        <w:t>celastrol</w:t>
      </w:r>
      <w:proofErr w:type="spellEnd"/>
      <w:r w:rsidRPr="004D2121">
        <w:rPr>
          <w:rFonts w:ascii="Book Antiqua" w:eastAsia="Book Antiqua" w:hAnsi="Book Antiqua" w:cs="Book Antiqua"/>
          <w:color w:val="000000"/>
          <w:vertAlign w:val="superscript"/>
        </w:rPr>
        <w:t>[48]</w:t>
      </w:r>
      <w:r w:rsidRPr="004D2121">
        <w:rPr>
          <w:rFonts w:ascii="Book Antiqua" w:eastAsia="Book Antiqua" w:hAnsi="Book Antiqua" w:cs="Book Antiqua"/>
          <w:color w:val="000000"/>
        </w:rPr>
        <w:t xml:space="preserve"> and the </w:t>
      </w:r>
      <w:r w:rsidRPr="004D2121">
        <w:rPr>
          <w:rFonts w:ascii="Book Antiqua" w:eastAsia="Book Antiqua" w:hAnsi="Book Antiqua" w:cs="Book Antiqua"/>
          <w:color w:val="000000"/>
        </w:rPr>
        <w:lastRenderedPageBreak/>
        <w:t>heme oxygenase inducer cobalt protoporphyrin</w:t>
      </w:r>
      <w:r w:rsidRPr="004D2121">
        <w:rPr>
          <w:rFonts w:ascii="Book Antiqua" w:eastAsia="Book Antiqua" w:hAnsi="Book Antiqua" w:cs="Book Antiqua"/>
          <w:color w:val="000000"/>
          <w:vertAlign w:val="superscript"/>
        </w:rPr>
        <w:t>[49]</w:t>
      </w:r>
      <w:r w:rsidRPr="004D2121">
        <w:rPr>
          <w:rFonts w:ascii="Book Antiqua" w:eastAsia="Book Antiqua" w:hAnsi="Book Antiqua" w:cs="Book Antiqua"/>
          <w:color w:val="000000"/>
        </w:rPr>
        <w:t xml:space="preserve"> have all been found to significantly ameliorate NASH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the Sirt1 pathway. Nuclear factor erythroid 2–related factor 2 (Nrf2) is a well-known important transcription factor involved in the expression of antioxidant genes during oxidative stress. Targeted deletion of Nrf2 results in enhanced susceptibility to a variety of oxidative stress-induced liver injuries, including NASH. In contrast, pharmacological or genetic activation of hepatic Nrf2 </w:t>
      </w:r>
      <w:r w:rsidR="003B6E64" w:rsidRPr="004D2121">
        <w:rPr>
          <w:rFonts w:ascii="Book Antiqua" w:hAnsi="Book Antiqua" w:cs="Book Antiqua"/>
          <w:color w:val="000000"/>
          <w:lang w:eastAsia="zh-CN"/>
        </w:rPr>
        <w:t>l</w:t>
      </w:r>
      <w:r w:rsidRPr="004D2121">
        <w:rPr>
          <w:rFonts w:ascii="Book Antiqua" w:eastAsia="Book Antiqua" w:hAnsi="Book Antiqua" w:cs="Book Antiqua"/>
          <w:color w:val="000000"/>
        </w:rPr>
        <w:t xml:space="preserve">eads to hepatic protection against oxidative damage. Studies have shown beneficial effects of hepatocyte Nrf2 activation in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50]</w:t>
      </w:r>
      <w:r w:rsidRPr="004D2121">
        <w:rPr>
          <w:rFonts w:ascii="Book Antiqua" w:eastAsia="Book Antiqua" w:hAnsi="Book Antiqua" w:cs="Book Antiqua"/>
          <w:color w:val="000000"/>
        </w:rPr>
        <w:t>. Pharmacological activation of Nrf2 by the acetylenic tricyclic bis (</w:t>
      </w:r>
      <w:proofErr w:type="spellStart"/>
      <w:r w:rsidRPr="004D2121">
        <w:rPr>
          <w:rFonts w:ascii="Book Antiqua" w:eastAsia="Book Antiqua" w:hAnsi="Book Antiqua" w:cs="Book Antiqua"/>
          <w:color w:val="000000"/>
        </w:rPr>
        <w:t>cyano</w:t>
      </w:r>
      <w:proofErr w:type="spellEnd"/>
      <w:r w:rsidRPr="004D2121">
        <w:rPr>
          <w:rFonts w:ascii="Book Antiqua" w:eastAsia="Book Antiqua" w:hAnsi="Book Antiqua" w:cs="Book Antiqua"/>
          <w:color w:val="000000"/>
        </w:rPr>
        <w:t xml:space="preserve"> </w:t>
      </w:r>
      <w:proofErr w:type="spellStart"/>
      <w:r w:rsidRPr="004D2121">
        <w:rPr>
          <w:rFonts w:ascii="Book Antiqua" w:eastAsia="Book Antiqua" w:hAnsi="Book Antiqua" w:cs="Book Antiqua"/>
          <w:color w:val="000000"/>
        </w:rPr>
        <w:t>enone</w:t>
      </w:r>
      <w:proofErr w:type="spellEnd"/>
      <w:r w:rsidRPr="004D2121">
        <w:rPr>
          <w:rFonts w:ascii="Book Antiqua" w:eastAsia="Book Antiqua" w:hAnsi="Book Antiqua" w:cs="Book Antiqua"/>
          <w:color w:val="000000"/>
        </w:rPr>
        <w:t>) compounds TBE-31</w:t>
      </w:r>
      <w:r w:rsidRPr="004D2121">
        <w:rPr>
          <w:rFonts w:ascii="Book Antiqua" w:eastAsia="Book Antiqua" w:hAnsi="Book Antiqua" w:cs="Book Antiqua"/>
          <w:color w:val="000000"/>
          <w:vertAlign w:val="superscript"/>
        </w:rPr>
        <w:t>[51]</w:t>
      </w:r>
      <w:r w:rsidRPr="004D2121">
        <w:rPr>
          <w:rFonts w:ascii="Book Antiqua" w:eastAsia="Book Antiqua" w:hAnsi="Book Antiqua" w:cs="Book Antiqua"/>
          <w:color w:val="000000"/>
        </w:rPr>
        <w:t>, NK-252</w:t>
      </w:r>
      <w:r w:rsidRPr="004D2121">
        <w:rPr>
          <w:rFonts w:ascii="Book Antiqua" w:eastAsia="Book Antiqua" w:hAnsi="Book Antiqua" w:cs="Book Antiqua"/>
          <w:color w:val="000000"/>
          <w:vertAlign w:val="superscript"/>
        </w:rPr>
        <w:t>[52]</w:t>
      </w:r>
      <w:r w:rsidRPr="004D2121">
        <w:rPr>
          <w:rFonts w:ascii="Book Antiqua" w:eastAsia="Book Antiqua" w:hAnsi="Book Antiqua" w:cs="Book Antiqua"/>
          <w:color w:val="000000"/>
        </w:rPr>
        <w:t xml:space="preserve">, and dimethyl </w:t>
      </w:r>
      <w:proofErr w:type="gramStart"/>
      <w:r w:rsidRPr="004D2121">
        <w:rPr>
          <w:rFonts w:ascii="Book Antiqua" w:eastAsia="Book Antiqua" w:hAnsi="Book Antiqua" w:cs="Book Antiqua"/>
          <w:color w:val="000000"/>
        </w:rPr>
        <w:t>fumarate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53]</w:t>
      </w:r>
      <w:r w:rsidRPr="004D2121">
        <w:rPr>
          <w:rFonts w:ascii="Book Antiqua" w:eastAsia="Book Antiqua" w:hAnsi="Book Antiqua" w:cs="Book Antiqua"/>
          <w:color w:val="000000"/>
        </w:rPr>
        <w:t xml:space="preserve"> suppresses NASH. These findings demonstrate that strategies that increase Nrf2 expression and activity may be attractive strategies to limit the development of NAFLD/NASH by attenuating hepatocyte </w:t>
      </w:r>
      <w:proofErr w:type="spellStart"/>
      <w:r w:rsidRPr="004D2121">
        <w:rPr>
          <w:rFonts w:ascii="Book Antiqua" w:eastAsia="Book Antiqua" w:hAnsi="Book Antiqua" w:cs="Book Antiqua"/>
          <w:color w:val="000000"/>
        </w:rPr>
        <w:t>lipotoxicity</w:t>
      </w:r>
      <w:proofErr w:type="spellEnd"/>
      <w:r w:rsidRPr="004D2121">
        <w:rPr>
          <w:rFonts w:ascii="Book Antiqua" w:eastAsia="Book Antiqua" w:hAnsi="Book Antiqua" w:cs="Book Antiqua"/>
          <w:color w:val="000000"/>
        </w:rPr>
        <w:t xml:space="preserve"> and injury.</w:t>
      </w:r>
    </w:p>
    <w:p w14:paraId="1688D32C"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As mentioned above, apoptosis plays an important role in hepatocyte injury or loss during the development of NAFLD/NASH. BCL-2 belongs to the BCL-2 family, which is antiapoptotic. Through screening a small molecule library, acridone derivative A22 was found to increase BCL-2 expression by stabilizing the BCL-2 promoter </w:t>
      </w:r>
      <w:proofErr w:type="spellStart"/>
      <w:r w:rsidRPr="004D2121">
        <w:rPr>
          <w:rFonts w:ascii="Book Antiqua" w:eastAsia="Book Antiqua" w:hAnsi="Book Antiqua" w:cs="Book Antiqua"/>
          <w:color w:val="000000"/>
        </w:rPr>
        <w:t>i</w:t>
      </w:r>
      <w:proofErr w:type="spellEnd"/>
      <w:r w:rsidRPr="004D2121">
        <w:rPr>
          <w:rFonts w:ascii="Book Antiqua" w:eastAsia="Book Antiqua" w:hAnsi="Book Antiqua" w:cs="Book Antiqua"/>
          <w:color w:val="000000"/>
        </w:rPr>
        <w:t xml:space="preserve">-motif. As expected, A22 can attenuate HFD-induced hepatocyte injury, hepatic steatosis and liver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54]</w:t>
      </w:r>
      <w:r w:rsidRPr="004D2121">
        <w:rPr>
          <w:rFonts w:ascii="Book Antiqua" w:eastAsia="Book Antiqua" w:hAnsi="Book Antiqua" w:cs="Book Antiqua"/>
          <w:color w:val="000000"/>
        </w:rPr>
        <w:t xml:space="preserve">. In addition, necroptosis, another form of programmed cell death, was found to be increased in NASH mouse models and the livers of NAFLD patients. Receptor-interacting protein 3 (RIP3) and receptor-interacting protein kinase (RIPK) 1 are key mediators of necroptosis. Liver RIP3 deficiency can attenuate MCD diet-induced liver injury, steatosis, inflammation and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55]</w:t>
      </w:r>
      <w:r w:rsidRPr="004D2121">
        <w:rPr>
          <w:rFonts w:ascii="Book Antiqua" w:eastAsia="Book Antiqua" w:hAnsi="Book Antiqua" w:cs="Book Antiqua"/>
          <w:color w:val="000000"/>
        </w:rPr>
        <w:t xml:space="preserve">. Similarly, the RIPK1 inhibitor RIPA-56 can reduce liver inflammation and fibrosis in HFD-fed mice by abrogating necroptosis. In addition, RIPA-56 is able to ameliorate hepatic steatosis by suppressing mixed lineage kinase domain-like protein </w:t>
      </w:r>
      <w:proofErr w:type="gramStart"/>
      <w:r w:rsidRPr="004D2121">
        <w:rPr>
          <w:rFonts w:ascii="Book Antiqua" w:eastAsia="Book Antiqua" w:hAnsi="Book Antiqua" w:cs="Book Antiqua"/>
          <w:color w:val="000000"/>
        </w:rPr>
        <w:t>levels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56]</w:t>
      </w:r>
      <w:r w:rsidRPr="004D2121">
        <w:rPr>
          <w:rFonts w:ascii="Book Antiqua" w:eastAsia="Book Antiqua" w:hAnsi="Book Antiqua" w:cs="Book Antiqua"/>
          <w:color w:val="000000"/>
        </w:rPr>
        <w:t>.</w:t>
      </w:r>
    </w:p>
    <w:p w14:paraId="1A19ED25"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Iron overload leads to hepatic oxidative stress and hepatocellular ballooning injury and plays a multifactorial role in the pathogenesis of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57]</w:t>
      </w:r>
      <w:r w:rsidRPr="004D2121">
        <w:rPr>
          <w:rFonts w:ascii="Book Antiqua" w:eastAsia="Book Antiqua" w:hAnsi="Book Antiqua" w:cs="Book Antiqua"/>
          <w:color w:val="000000"/>
        </w:rPr>
        <w:t xml:space="preserve">. Approximately one-third of patients with NAFLD show interrupted iron </w:t>
      </w:r>
      <w:proofErr w:type="gramStart"/>
      <w:r w:rsidRPr="004D2121">
        <w:rPr>
          <w:rFonts w:ascii="Book Antiqua" w:eastAsia="Book Antiqua" w:hAnsi="Book Antiqua" w:cs="Book Antiqua"/>
          <w:color w:val="000000"/>
        </w:rPr>
        <w:t>homeostasis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58]</w:t>
      </w:r>
      <w:r w:rsidRPr="004D2121">
        <w:rPr>
          <w:rFonts w:ascii="Book Antiqua" w:eastAsia="Book Antiqua" w:hAnsi="Book Antiqua" w:cs="Book Antiqua"/>
          <w:color w:val="000000"/>
        </w:rPr>
        <w:t xml:space="preserve">. </w:t>
      </w:r>
      <w:r w:rsidRPr="004D2121">
        <w:rPr>
          <w:rFonts w:ascii="Book Antiqua" w:eastAsia="Book Antiqua" w:hAnsi="Book Antiqua" w:cs="Book Antiqua"/>
          <w:color w:val="000000"/>
          <w:shd w:val="clear" w:color="auto" w:fill="FFFFFF"/>
        </w:rPr>
        <w:t xml:space="preserve">Ferroptosis is a nonapoptotic </w:t>
      </w:r>
      <w:r w:rsidRPr="004D2121">
        <w:rPr>
          <w:rFonts w:ascii="Book Antiqua" w:eastAsia="Book Antiqua" w:hAnsi="Book Antiqua" w:cs="Book Antiqua"/>
          <w:color w:val="000000"/>
        </w:rPr>
        <w:t>programmed</w:t>
      </w:r>
      <w:r w:rsidRPr="004D2121">
        <w:rPr>
          <w:rFonts w:ascii="Book Antiqua" w:eastAsia="Book Antiqua" w:hAnsi="Book Antiqua" w:cs="Book Antiqua"/>
          <w:color w:val="000000"/>
          <w:shd w:val="clear" w:color="auto" w:fill="FFFFFF"/>
        </w:rPr>
        <w:t xml:space="preserve"> cell death process characterized by iron-dependent and lipid peroxidation-associated cell </w:t>
      </w:r>
      <w:proofErr w:type="gramStart"/>
      <w:r w:rsidRPr="004D2121">
        <w:rPr>
          <w:rFonts w:ascii="Book Antiqua" w:eastAsia="Book Antiqua" w:hAnsi="Book Antiqua" w:cs="Book Antiqua"/>
          <w:color w:val="000000"/>
          <w:shd w:val="clear" w:color="auto" w:fill="FFFFFF"/>
        </w:rPr>
        <w:t>death</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59]</w:t>
      </w:r>
      <w:r w:rsidRPr="004D2121">
        <w:rPr>
          <w:rFonts w:ascii="Book Antiqua" w:eastAsia="Book Antiqua" w:hAnsi="Book Antiqua" w:cs="Book Antiqua"/>
          <w:color w:val="000000"/>
          <w:shd w:val="clear" w:color="auto" w:fill="FFFFFF"/>
        </w:rPr>
        <w:t xml:space="preserve">. </w:t>
      </w:r>
      <w:r w:rsidRPr="004D2121">
        <w:rPr>
          <w:rFonts w:ascii="Book Antiqua" w:eastAsia="Book Antiqua" w:hAnsi="Book Antiqua" w:cs="Book Antiqua"/>
          <w:color w:val="000000"/>
        </w:rPr>
        <w:t xml:space="preserve">The ferroptosis inhibitors Trolox and </w:t>
      </w:r>
      <w:r w:rsidR="005932ED" w:rsidRPr="004D2121">
        <w:rPr>
          <w:rFonts w:ascii="Book Antiqua" w:eastAsia="Book Antiqua" w:hAnsi="Book Antiqua" w:cs="Book Antiqua"/>
          <w:color w:val="000000"/>
          <w:shd w:val="clear" w:color="auto" w:fill="FFFFFF"/>
        </w:rPr>
        <w:t>deferiprone</w:t>
      </w:r>
      <w:r w:rsidRPr="004D2121">
        <w:rPr>
          <w:rFonts w:ascii="Book Antiqua" w:eastAsia="Book Antiqua" w:hAnsi="Book Antiqua" w:cs="Book Antiqua"/>
          <w:color w:val="000000"/>
          <w:shd w:val="clear" w:color="auto" w:fill="FFFFFF"/>
        </w:rPr>
        <w:t xml:space="preserve"> </w:t>
      </w:r>
      <w:r w:rsidRPr="004D2121">
        <w:rPr>
          <w:rFonts w:ascii="Book Antiqua" w:eastAsia="Book Antiqua" w:hAnsi="Book Antiqua" w:cs="Book Antiqua"/>
          <w:color w:val="000000"/>
          <w:shd w:val="clear" w:color="auto" w:fill="FFFFFF"/>
        </w:rPr>
        <w:lastRenderedPageBreak/>
        <w:t>c</w:t>
      </w:r>
      <w:r w:rsidRPr="004D2121">
        <w:rPr>
          <w:rFonts w:ascii="Book Antiqua" w:eastAsia="Book Antiqua" w:hAnsi="Book Antiqua" w:cs="Book Antiqua"/>
          <w:color w:val="000000"/>
        </w:rPr>
        <w:t xml:space="preserve">an protect hepatocytes from cell death and suppress the subsequent initiation of inflammation in fatty </w:t>
      </w:r>
      <w:proofErr w:type="gramStart"/>
      <w:r w:rsidRPr="004D2121">
        <w:rPr>
          <w:rFonts w:ascii="Book Antiqua" w:eastAsia="Book Antiqua" w:hAnsi="Book Antiqua" w:cs="Book Antiqua"/>
          <w:color w:val="000000"/>
        </w:rPr>
        <w:t>liver</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60]</w:t>
      </w:r>
      <w:r w:rsidRPr="004D2121">
        <w:rPr>
          <w:rFonts w:ascii="Book Antiqua" w:eastAsia="Book Antiqua" w:hAnsi="Book Antiqua" w:cs="Book Antiqua"/>
          <w:color w:val="000000"/>
        </w:rPr>
        <w:t>.</w:t>
      </w:r>
    </w:p>
    <w:p w14:paraId="6FAB53B8"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In contrast to hepatocytes, agents that induce </w:t>
      </w:r>
      <w:r w:rsidR="00D32ADA" w:rsidRPr="004D2121">
        <w:rPr>
          <w:rFonts w:ascii="Book Antiqua" w:eastAsia="Book Antiqua" w:hAnsi="Book Antiqua" w:cs="Book Antiqua"/>
          <w:color w:val="000000"/>
        </w:rPr>
        <w:t>HSC</w:t>
      </w:r>
      <w:r w:rsidRPr="004D2121">
        <w:rPr>
          <w:rFonts w:ascii="Book Antiqua" w:eastAsia="Book Antiqua" w:hAnsi="Book Antiqua" w:cs="Book Antiqua"/>
          <w:color w:val="000000"/>
        </w:rPr>
        <w:t xml:space="preserve"> apoptosis show beneficial effects against NASH-related liver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61]</w:t>
      </w:r>
      <w:r w:rsidRPr="004D2121">
        <w:rPr>
          <w:rFonts w:ascii="Book Antiqua" w:eastAsia="Book Antiqua" w:hAnsi="Book Antiqua" w:cs="Book Antiqua"/>
          <w:color w:val="000000"/>
        </w:rPr>
        <w:t>. Thus, when using pharmacological agents to prevent hepatocyte injury, strategies more accurately targeting hepatocytes may strengthen the therapeutic effects of these agents against NASH with limited side effects.</w:t>
      </w:r>
    </w:p>
    <w:p w14:paraId="1AB7AB4A" w14:textId="77777777" w:rsidR="00A77B3E" w:rsidRPr="004D2121" w:rsidRDefault="00A77B3E" w:rsidP="007C4B27">
      <w:pPr>
        <w:spacing w:line="360" w:lineRule="auto"/>
        <w:jc w:val="both"/>
        <w:rPr>
          <w:rFonts w:ascii="Book Antiqua" w:hAnsi="Book Antiqua"/>
        </w:rPr>
      </w:pPr>
    </w:p>
    <w:p w14:paraId="1332E9A9"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rPr>
        <w:t>Approaches targeting the inflammatory pathway to treat NAFLD/NASH</w:t>
      </w:r>
    </w:p>
    <w:p w14:paraId="233ABF94"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Inflammatory responses mediated by various immune cells and hepatocytes promote the onset of NASH and liver fibrosis. Infiltration of neutrophils and macrophages is the main pathological feature of NASH. Neutrophil depletion attenuates diet-induced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62]</w:t>
      </w:r>
      <w:r w:rsidRPr="004D2121">
        <w:rPr>
          <w:rFonts w:ascii="Book Antiqua" w:eastAsia="Book Antiqua" w:hAnsi="Book Antiqua" w:cs="Book Antiqua"/>
          <w:color w:val="000000"/>
        </w:rPr>
        <w:t>. CXC chemokine receptor 2 (CXCR2) signaling is considered to play a pivotal role in the entry of neutrophils into peripheral tissues. Leslie and colleagues demonstrated that human and mouse livers with NASH-HCC have more CXCR2</w:t>
      </w:r>
      <w:r w:rsidRPr="004D2121">
        <w:rPr>
          <w:rFonts w:ascii="Book Antiqua" w:eastAsia="Book Antiqua" w:hAnsi="Book Antiqua" w:cs="Book Antiqua"/>
          <w:color w:val="000000"/>
          <w:vertAlign w:val="superscript"/>
        </w:rPr>
        <w:t>+</w:t>
      </w:r>
      <w:r w:rsidRPr="004D2121">
        <w:rPr>
          <w:rFonts w:ascii="Book Antiqua" w:eastAsia="Book Antiqua" w:hAnsi="Book Antiqua" w:cs="Book Antiqua"/>
          <w:color w:val="000000"/>
        </w:rPr>
        <w:t xml:space="preserve"> </w:t>
      </w:r>
      <w:proofErr w:type="gramStart"/>
      <w:r w:rsidRPr="004D2121">
        <w:rPr>
          <w:rFonts w:ascii="Book Antiqua" w:eastAsia="Book Antiqua" w:hAnsi="Book Antiqua" w:cs="Book Antiqua"/>
          <w:color w:val="000000"/>
        </w:rPr>
        <w:t>neutrophils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63]</w:t>
      </w:r>
      <w:r w:rsidRPr="004D2121">
        <w:rPr>
          <w:rFonts w:ascii="Book Antiqua" w:eastAsia="Book Antiqua" w:hAnsi="Book Antiqua" w:cs="Book Antiqua"/>
          <w:color w:val="000000"/>
        </w:rPr>
        <w:t>. The expression of CXCR2 in neutrophils is induced in NASH in an autocrine manner involving the upregulation of neutrophil-derived lipocalin 2</w:t>
      </w:r>
      <w:r w:rsidRPr="004D2121">
        <w:rPr>
          <w:rFonts w:ascii="Book Antiqua" w:eastAsia="Book Antiqua" w:hAnsi="Book Antiqua" w:cs="Book Antiqua"/>
          <w:color w:val="000000"/>
          <w:vertAlign w:val="superscript"/>
        </w:rPr>
        <w:t>[64]</w:t>
      </w:r>
      <w:r w:rsidRPr="004D2121">
        <w:rPr>
          <w:rFonts w:ascii="Book Antiqua" w:eastAsia="Book Antiqua" w:hAnsi="Book Antiqua" w:cs="Book Antiqua"/>
          <w:color w:val="000000"/>
        </w:rPr>
        <w:t xml:space="preserve">. AZD5069 is a small-molecule inhibitor of CXCR2. AZD5069 can significantly improve liver pathology in NAFLD, with reduced lipid content and hepatic neutrophil accumulation and improved insulin </w:t>
      </w:r>
      <w:proofErr w:type="gramStart"/>
      <w:r w:rsidRPr="004D2121">
        <w:rPr>
          <w:rFonts w:ascii="Book Antiqua" w:eastAsia="Book Antiqua" w:hAnsi="Book Antiqua" w:cs="Book Antiqua"/>
          <w:color w:val="000000"/>
        </w:rPr>
        <w:t>sensitivity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65]</w:t>
      </w:r>
      <w:r w:rsidRPr="004D2121">
        <w:rPr>
          <w:rFonts w:ascii="Book Antiqua" w:eastAsia="Book Antiqua" w:hAnsi="Book Antiqua" w:cs="Book Antiqua"/>
          <w:color w:val="000000"/>
        </w:rPr>
        <w:t>. In addition, AZD5069-mediated CXCR2 inhibition induces reprogramming of the tumor immune microenvironment, which promotes immune checkpoint inhibition in NASH-HCC</w:t>
      </w:r>
      <w:r w:rsidRPr="004D2121">
        <w:rPr>
          <w:rFonts w:ascii="Book Antiqua" w:eastAsia="Book Antiqua" w:hAnsi="Book Antiqua" w:cs="Book Antiqua"/>
          <w:color w:val="000000"/>
          <w:vertAlign w:val="superscript"/>
        </w:rPr>
        <w:t>[63]</w:t>
      </w:r>
      <w:r w:rsidRPr="004D2121">
        <w:rPr>
          <w:rFonts w:ascii="Book Antiqua" w:eastAsia="Book Antiqua" w:hAnsi="Book Antiqua" w:cs="Book Antiqua"/>
          <w:color w:val="000000"/>
        </w:rPr>
        <w:t>, suggesting that blocking infiltrating neutrophil CXCR2 can restore sensitivity to immunotherapy in the NASH liver</w:t>
      </w:r>
      <w:r w:rsidRPr="004D2121">
        <w:rPr>
          <w:rFonts w:ascii="Book Antiqua" w:eastAsia="Book Antiqua" w:hAnsi="Book Antiqua" w:cs="Book Antiqua"/>
          <w:color w:val="000000"/>
          <w:vertAlign w:val="superscript"/>
        </w:rPr>
        <w:t>[66]</w:t>
      </w:r>
      <w:r w:rsidRPr="004D2121">
        <w:rPr>
          <w:rFonts w:ascii="Book Antiqua" w:eastAsia="Book Antiqua" w:hAnsi="Book Antiqua" w:cs="Book Antiqua"/>
          <w:color w:val="000000"/>
        </w:rPr>
        <w:t>.</w:t>
      </w:r>
    </w:p>
    <w:p w14:paraId="1FD459AC"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It is well known that the expression of macrophage scavenger receptor 1 (MSR1) mediates lipid uptake in macrophages and subsequently induces inflammatory activation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the JNK pathway. MSR1 was found to be correlated with liver inflammation in NAFLD </w:t>
      </w:r>
      <w:proofErr w:type="gramStart"/>
      <w:r w:rsidRPr="004D2121">
        <w:rPr>
          <w:rFonts w:ascii="Book Antiqua" w:eastAsia="Book Antiqua" w:hAnsi="Book Antiqua" w:cs="Book Antiqua"/>
          <w:color w:val="000000"/>
        </w:rPr>
        <w:t>patients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67]</w:t>
      </w:r>
      <w:r w:rsidRPr="004D2121">
        <w:rPr>
          <w:rFonts w:ascii="Book Antiqua" w:eastAsia="Book Antiqua" w:hAnsi="Book Antiqua" w:cs="Book Antiqua"/>
          <w:color w:val="000000"/>
        </w:rPr>
        <w:t>. Notably, therapeutic inhibition of MSR1 with an anti-MSR1 antibody improved hepatic steatosis in a mouse model of NASH. The number of F4/80-positive cells and the expression level of tumor necrosis factor alpha (TNF</w:t>
      </w:r>
      <w:r w:rsidR="00146809"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α) were also found to be reduced by the anti-MSR1 antibody </w:t>
      </w:r>
      <w:proofErr w:type="gramStart"/>
      <w:r w:rsidRPr="004D2121">
        <w:rPr>
          <w:rFonts w:ascii="Book Antiqua" w:eastAsia="Book Antiqua" w:hAnsi="Book Antiqua" w:cs="Book Antiqua"/>
          <w:color w:val="000000"/>
        </w:rPr>
        <w:t>therapy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67]</w:t>
      </w:r>
      <w:r w:rsidRPr="004D2121">
        <w:rPr>
          <w:rFonts w:ascii="Book Antiqua" w:eastAsia="Book Antiqua" w:hAnsi="Book Antiqua" w:cs="Book Antiqua"/>
          <w:color w:val="000000"/>
        </w:rPr>
        <w:t>.</w:t>
      </w:r>
    </w:p>
    <w:p w14:paraId="3080EB36"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lastRenderedPageBreak/>
        <w:t xml:space="preserve">It has long been recognized that the NOD-like receptor protein 3 (NLRP3) inflammasome is activated in NASH livers, which leads to increased inflammation and programmed cell death. MCC950, an NLRP3 inhibitor, can improve NAFLD pathology and fibrosis in obese diabetic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68]</w:t>
      </w:r>
      <w:r w:rsidRPr="004D2121">
        <w:rPr>
          <w:rFonts w:ascii="Book Antiqua" w:eastAsia="Book Antiqua" w:hAnsi="Book Antiqua" w:cs="Book Antiqua"/>
          <w:color w:val="000000"/>
        </w:rPr>
        <w:t xml:space="preserve">. X-box binding protein-1 (XBP1) is a key factor regulating the unfolded protein response. Macrophage XBP1 is upregulated in NASH livers, which activates macrophage NLRP3 signaling and promotes hepatocyte steatosis and HSC activation. As expected, the XBP1 inhibitor toyocamycin exhibits protective effects against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69]</w:t>
      </w:r>
      <w:r w:rsidRPr="004D2121">
        <w:rPr>
          <w:rFonts w:ascii="Book Antiqua" w:eastAsia="Book Antiqua" w:hAnsi="Book Antiqua" w:cs="Book Antiqua"/>
          <w:color w:val="000000"/>
        </w:rPr>
        <w:t>.</w:t>
      </w:r>
    </w:p>
    <w:p w14:paraId="5CCC3448" w14:textId="77777777" w:rsidR="00A77B3E" w:rsidRPr="004D2121" w:rsidRDefault="00683779" w:rsidP="00AC4FBD">
      <w:pPr>
        <w:spacing w:line="360" w:lineRule="auto"/>
        <w:ind w:firstLineChars="200" w:firstLine="480"/>
        <w:jc w:val="both"/>
        <w:rPr>
          <w:rFonts w:ascii="Book Antiqua" w:hAnsi="Book Antiqua"/>
        </w:rPr>
      </w:pPr>
      <w:r w:rsidRPr="004D2121">
        <w:rPr>
          <w:rFonts w:ascii="Book Antiqua" w:eastAsia="Arial Unicode MS" w:hAnsi="Book Antiqua"/>
          <w:lang w:eastAsia="zh-CN"/>
        </w:rPr>
        <w:t>Nuclear factor-</w:t>
      </w:r>
      <w:proofErr w:type="spellStart"/>
      <w:r w:rsidRPr="004D2121">
        <w:rPr>
          <w:rFonts w:ascii="Book Antiqua" w:eastAsia="Arial Unicode MS" w:hAnsi="Book Antiqua"/>
          <w:lang w:eastAsia="zh-CN"/>
        </w:rPr>
        <w:t>kappaB</w:t>
      </w:r>
      <w:proofErr w:type="spellEnd"/>
      <w:r w:rsidRPr="004D2121">
        <w:rPr>
          <w:rFonts w:ascii="Book Antiqua" w:eastAsia="Book Antiqua" w:hAnsi="Book Antiqua" w:cs="Book Antiqua"/>
          <w:color w:val="000000"/>
          <w:shd w:val="clear" w:color="auto" w:fill="FFFFFF"/>
        </w:rPr>
        <w:t xml:space="preserve"> </w:t>
      </w:r>
      <w:r w:rsidRPr="004D2121">
        <w:rPr>
          <w:rFonts w:ascii="Book Antiqua" w:hAnsi="Book Antiqua" w:cs="Book Antiqua"/>
          <w:color w:val="000000"/>
          <w:shd w:val="clear" w:color="auto" w:fill="FFFFFF"/>
          <w:lang w:eastAsia="zh-CN"/>
        </w:rPr>
        <w:t>(</w:t>
      </w:r>
      <w:r w:rsidR="008A2D06" w:rsidRPr="004D2121">
        <w:rPr>
          <w:rFonts w:ascii="Book Antiqua" w:eastAsia="Book Antiqua" w:hAnsi="Book Antiqua" w:cs="Book Antiqua"/>
          <w:color w:val="000000"/>
          <w:shd w:val="clear" w:color="auto" w:fill="FFFFFF"/>
        </w:rPr>
        <w:t>NF-</w:t>
      </w:r>
      <w:proofErr w:type="spellStart"/>
      <w:r w:rsidR="008A2D06" w:rsidRPr="004D2121">
        <w:rPr>
          <w:rFonts w:ascii="Book Antiqua" w:eastAsia="Book Antiqua" w:hAnsi="Book Antiqua" w:cs="Book Antiqua"/>
          <w:color w:val="000000"/>
          <w:shd w:val="clear" w:color="auto" w:fill="FFFFFF"/>
        </w:rPr>
        <w:t>κB</w:t>
      </w:r>
      <w:proofErr w:type="spellEnd"/>
      <w:r w:rsidRPr="004D2121">
        <w:rPr>
          <w:rFonts w:ascii="Book Antiqua" w:hAnsi="Book Antiqua" w:cs="Book Antiqua"/>
          <w:color w:val="000000"/>
          <w:shd w:val="clear" w:color="auto" w:fill="FFFFFF"/>
          <w:lang w:eastAsia="zh-CN"/>
        </w:rPr>
        <w:t>)</w:t>
      </w:r>
      <w:r w:rsidR="008A2D06" w:rsidRPr="004D2121">
        <w:rPr>
          <w:rFonts w:ascii="Book Antiqua" w:eastAsia="Book Antiqua" w:hAnsi="Book Antiqua" w:cs="Book Antiqua"/>
          <w:color w:val="000000"/>
          <w:shd w:val="clear" w:color="auto" w:fill="FFFFFF"/>
        </w:rPr>
        <w:t xml:space="preserve"> is an essential transcription factor </w:t>
      </w:r>
      <w:r w:rsidR="008A2D06" w:rsidRPr="004D2121">
        <w:rPr>
          <w:rFonts w:ascii="Book Antiqua" w:eastAsia="Book Antiqua" w:hAnsi="Book Antiqua" w:cs="Book Antiqua"/>
          <w:color w:val="000000"/>
        </w:rPr>
        <w:t>that mediates the</w:t>
      </w:r>
      <w:r w:rsidR="008A2D06" w:rsidRPr="004D2121">
        <w:rPr>
          <w:rFonts w:ascii="Book Antiqua" w:eastAsia="Book Antiqua" w:hAnsi="Book Antiqua" w:cs="Book Antiqua"/>
          <w:color w:val="000000"/>
          <w:shd w:val="clear" w:color="auto" w:fill="FFFFFF"/>
        </w:rPr>
        <w:t xml:space="preserve"> inflammatory response and proinflammatory cytokine production in </w:t>
      </w:r>
      <w:proofErr w:type="gramStart"/>
      <w:r w:rsidR="008A2D06" w:rsidRPr="004D2121">
        <w:rPr>
          <w:rFonts w:ascii="Book Antiqua" w:eastAsia="Book Antiqua" w:hAnsi="Book Antiqua" w:cs="Book Antiqua"/>
          <w:color w:val="000000"/>
          <w:shd w:val="clear" w:color="auto" w:fill="FFFFFF"/>
        </w:rPr>
        <w:t>NASH</w:t>
      </w:r>
      <w:r w:rsidR="008A2D06" w:rsidRPr="004D2121">
        <w:rPr>
          <w:rFonts w:ascii="Book Antiqua" w:eastAsia="Book Antiqua" w:hAnsi="Book Antiqua" w:cs="Book Antiqua"/>
          <w:color w:val="000000"/>
          <w:shd w:val="clear" w:color="auto" w:fill="FFFFFF"/>
          <w:vertAlign w:val="superscript"/>
        </w:rPr>
        <w:t>[</w:t>
      </w:r>
      <w:proofErr w:type="gramEnd"/>
      <w:r w:rsidR="008A2D06" w:rsidRPr="004D2121">
        <w:rPr>
          <w:rFonts w:ascii="Book Antiqua" w:eastAsia="Book Antiqua" w:hAnsi="Book Antiqua" w:cs="Book Antiqua"/>
          <w:color w:val="000000"/>
          <w:shd w:val="clear" w:color="auto" w:fill="FFFFFF"/>
          <w:vertAlign w:val="superscript"/>
        </w:rPr>
        <w:t>70]</w:t>
      </w:r>
      <w:r w:rsidR="008A2D06" w:rsidRPr="004D2121">
        <w:rPr>
          <w:rFonts w:ascii="Book Antiqua" w:eastAsia="Book Antiqua" w:hAnsi="Book Antiqua" w:cs="Book Antiqua"/>
          <w:color w:val="000000"/>
          <w:shd w:val="clear" w:color="auto" w:fill="FFFFFF"/>
        </w:rPr>
        <w:t xml:space="preserve">. miR-378 markedly </w:t>
      </w:r>
      <w:r w:rsidR="008A2D06" w:rsidRPr="004D2121">
        <w:rPr>
          <w:rFonts w:ascii="Book Antiqua" w:eastAsia="Book Antiqua" w:hAnsi="Book Antiqua" w:cs="Book Antiqua"/>
          <w:color w:val="000000"/>
        </w:rPr>
        <w:t>facilitates</w:t>
      </w:r>
      <w:r w:rsidR="008A2D06" w:rsidRPr="004D2121">
        <w:rPr>
          <w:rFonts w:ascii="Book Antiqua" w:eastAsia="Book Antiqua" w:hAnsi="Book Antiqua" w:cs="Book Antiqua"/>
          <w:color w:val="000000"/>
          <w:shd w:val="clear" w:color="auto" w:fill="FFFFFF"/>
        </w:rPr>
        <w:t xml:space="preserve"> the NF-</w:t>
      </w:r>
      <w:proofErr w:type="spellStart"/>
      <w:r w:rsidR="008A2D06" w:rsidRPr="004D2121">
        <w:rPr>
          <w:rFonts w:ascii="Book Antiqua" w:eastAsia="Book Antiqua" w:hAnsi="Book Antiqua" w:cs="Book Antiqua"/>
          <w:color w:val="000000"/>
          <w:shd w:val="clear" w:color="auto" w:fill="FFFFFF"/>
        </w:rPr>
        <w:t>κB</w:t>
      </w:r>
      <w:proofErr w:type="spellEnd"/>
      <w:r w:rsidR="008A2D06" w:rsidRPr="004D2121">
        <w:rPr>
          <w:rFonts w:ascii="Book Antiqua" w:eastAsia="Book Antiqua" w:hAnsi="Book Antiqua" w:cs="Book Antiqua"/>
          <w:color w:val="000000"/>
          <w:shd w:val="clear" w:color="auto" w:fill="FFFFFF"/>
        </w:rPr>
        <w:t>-TNF</w:t>
      </w:r>
      <w:r w:rsidR="00146809" w:rsidRPr="004D2121">
        <w:rPr>
          <w:rFonts w:ascii="Book Antiqua" w:hAnsi="Book Antiqua" w:cs="Book Antiqua"/>
          <w:color w:val="000000"/>
          <w:shd w:val="clear" w:color="auto" w:fill="FFFFFF"/>
          <w:lang w:eastAsia="zh-CN"/>
        </w:rPr>
        <w:t>-</w:t>
      </w:r>
      <w:r w:rsidR="008A2D06" w:rsidRPr="004D2121">
        <w:rPr>
          <w:rFonts w:ascii="Book Antiqua" w:eastAsia="Book Antiqua" w:hAnsi="Book Antiqua" w:cs="Book Antiqua"/>
          <w:color w:val="000000"/>
          <w:shd w:val="clear" w:color="auto" w:fill="FFFFFF"/>
        </w:rPr>
        <w:t xml:space="preserve">α axis in NASH development by directly </w:t>
      </w:r>
      <w:r w:rsidR="008A2D06" w:rsidRPr="004D2121">
        <w:rPr>
          <w:rFonts w:ascii="Book Antiqua" w:eastAsia="Book Antiqua" w:hAnsi="Book Antiqua" w:cs="Book Antiqua"/>
          <w:color w:val="000000"/>
        </w:rPr>
        <w:t>targeting the</w:t>
      </w:r>
      <w:r w:rsidR="008A2D06" w:rsidRPr="004D2121">
        <w:rPr>
          <w:rFonts w:ascii="Book Antiqua" w:eastAsia="Book Antiqua" w:hAnsi="Book Antiqua" w:cs="Book Antiqua"/>
          <w:color w:val="000000"/>
          <w:shd w:val="clear" w:color="auto" w:fill="FFFFFF"/>
        </w:rPr>
        <w:t xml:space="preserve"> </w:t>
      </w:r>
      <w:r w:rsidR="008A2D06" w:rsidRPr="004D2121">
        <w:rPr>
          <w:rFonts w:ascii="Book Antiqua" w:eastAsia="Book Antiqua" w:hAnsi="Book Antiqua" w:cs="Book Antiqua"/>
          <w:i/>
          <w:color w:val="000000"/>
          <w:shd w:val="clear" w:color="auto" w:fill="FFFFFF"/>
        </w:rPr>
        <w:t>Prkag2</w:t>
      </w:r>
      <w:r w:rsidR="008A2D06" w:rsidRPr="004D2121">
        <w:rPr>
          <w:rFonts w:ascii="Book Antiqua" w:eastAsia="Book Antiqua" w:hAnsi="Book Antiqua" w:cs="Book Antiqua"/>
          <w:color w:val="000000"/>
          <w:shd w:val="clear" w:color="auto" w:fill="FFFFFF"/>
        </w:rPr>
        <w:t xml:space="preserve"> gene</w:t>
      </w:r>
      <w:r w:rsidR="008A2D06" w:rsidRPr="004D2121">
        <w:rPr>
          <w:rFonts w:ascii="Book Antiqua" w:eastAsia="Book Antiqua" w:hAnsi="Book Antiqua" w:cs="Book Antiqua"/>
          <w:color w:val="000000"/>
        </w:rPr>
        <w:t>, which</w:t>
      </w:r>
      <w:r w:rsidR="008A2D06" w:rsidRPr="004D2121">
        <w:rPr>
          <w:rFonts w:ascii="Book Antiqua" w:eastAsia="Book Antiqua" w:hAnsi="Book Antiqua" w:cs="Book Antiqua"/>
          <w:color w:val="000000"/>
          <w:shd w:val="clear" w:color="auto" w:fill="FFFFFF"/>
        </w:rPr>
        <w:t xml:space="preserve"> encodes AMP</w:t>
      </w:r>
      <w:r w:rsidR="00D32ADA" w:rsidRPr="004D2121">
        <w:rPr>
          <w:rFonts w:ascii="Book Antiqua" w:hAnsi="Book Antiqua" w:cs="Book Antiqua"/>
          <w:color w:val="000000"/>
          <w:shd w:val="clear" w:color="auto" w:fill="FFFFFF"/>
          <w:lang w:eastAsia="zh-CN"/>
        </w:rPr>
        <w:t>K</w:t>
      </w:r>
      <w:r w:rsidR="00957376" w:rsidRPr="004D2121">
        <w:rPr>
          <w:rFonts w:ascii="Book Antiqua" w:hAnsi="Book Antiqua" w:cs="Book Antiqua"/>
          <w:color w:val="000000"/>
          <w:shd w:val="clear" w:color="auto" w:fill="FFFFFF"/>
          <w:lang w:eastAsia="zh-CN"/>
        </w:rPr>
        <w:t>-</w:t>
      </w:r>
      <w:r w:rsidR="008A2D06" w:rsidRPr="004D2121">
        <w:rPr>
          <w:rFonts w:ascii="Book Antiqua" w:eastAsia="Book Antiqua" w:hAnsi="Book Antiqua" w:cs="Book Antiqua"/>
          <w:color w:val="000000"/>
          <w:shd w:val="clear" w:color="auto" w:fill="FFFFFF"/>
        </w:rPr>
        <w:t xml:space="preserve">γ2. Similarly, downregulation of miR-378 by ASO is also capable of alleviating NASH </w:t>
      </w:r>
      <w:proofErr w:type="gramStart"/>
      <w:r w:rsidR="008A2D06" w:rsidRPr="004D2121">
        <w:rPr>
          <w:rFonts w:ascii="Book Antiqua" w:eastAsia="Book Antiqua" w:hAnsi="Book Antiqua" w:cs="Book Antiqua"/>
          <w:color w:val="000000"/>
          <w:shd w:val="clear" w:color="auto" w:fill="FFFFFF"/>
        </w:rPr>
        <w:t>development</w:t>
      </w:r>
      <w:r w:rsidR="008A2D06" w:rsidRPr="004D2121">
        <w:rPr>
          <w:rFonts w:ascii="Book Antiqua" w:eastAsia="Book Antiqua" w:hAnsi="Book Antiqua" w:cs="Book Antiqua"/>
          <w:color w:val="000000"/>
          <w:vertAlign w:val="superscript"/>
        </w:rPr>
        <w:t>[</w:t>
      </w:r>
      <w:proofErr w:type="gramEnd"/>
      <w:r w:rsidR="008A2D06" w:rsidRPr="004D2121">
        <w:rPr>
          <w:rFonts w:ascii="Book Antiqua" w:eastAsia="Book Antiqua" w:hAnsi="Book Antiqua" w:cs="Book Antiqua"/>
          <w:color w:val="000000"/>
          <w:vertAlign w:val="superscript"/>
        </w:rPr>
        <w:t>71]</w:t>
      </w:r>
      <w:r w:rsidR="008A2D06" w:rsidRPr="004D2121">
        <w:rPr>
          <w:rFonts w:ascii="Book Antiqua" w:eastAsia="Book Antiqua" w:hAnsi="Book Antiqua" w:cs="Book Antiqua"/>
          <w:color w:val="000000"/>
        </w:rPr>
        <w:t>.</w:t>
      </w:r>
    </w:p>
    <w:p w14:paraId="20FE9ACE" w14:textId="77777777" w:rsidR="00A77B3E" w:rsidRPr="004D2121" w:rsidRDefault="00A77B3E" w:rsidP="007C4B27">
      <w:pPr>
        <w:spacing w:line="360" w:lineRule="auto"/>
        <w:jc w:val="both"/>
        <w:rPr>
          <w:rFonts w:ascii="Book Antiqua" w:hAnsi="Book Antiqua"/>
        </w:rPr>
      </w:pPr>
    </w:p>
    <w:p w14:paraId="628592D9"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shd w:val="clear" w:color="auto" w:fill="FFFFFF"/>
        </w:rPr>
        <w:t xml:space="preserve">In addition to </w:t>
      </w:r>
      <w:r w:rsidRPr="004D2121">
        <w:rPr>
          <w:rFonts w:ascii="Book Antiqua" w:eastAsia="Book Antiqua" w:hAnsi="Book Antiqua" w:cs="Book Antiqua"/>
          <w:color w:val="000000"/>
        </w:rPr>
        <w:t xml:space="preserve">neutrophils and macrophages, other immune cells, including </w:t>
      </w:r>
      <w:r w:rsidRPr="004D2121">
        <w:rPr>
          <w:rFonts w:ascii="Book Antiqua" w:eastAsia="Book Antiqua" w:hAnsi="Book Antiqua" w:cs="Book Antiqua"/>
          <w:color w:val="000000"/>
          <w:shd w:val="clear" w:color="auto" w:fill="FFFFFF"/>
        </w:rPr>
        <w:t>dendritic cells (DCs) and lymphocytes</w:t>
      </w:r>
      <w:r w:rsidRPr="004D2121">
        <w:rPr>
          <w:rFonts w:ascii="Book Antiqua" w:eastAsia="Book Antiqua" w:hAnsi="Book Antiqua" w:cs="Book Antiqua"/>
          <w:color w:val="000000"/>
        </w:rPr>
        <w:t>,</w:t>
      </w:r>
      <w:r w:rsidRPr="004D2121">
        <w:rPr>
          <w:rFonts w:ascii="Book Antiqua" w:eastAsia="Book Antiqua" w:hAnsi="Book Antiqua" w:cs="Book Antiqua"/>
          <w:color w:val="000000"/>
          <w:shd w:val="clear" w:color="auto" w:fill="FFFFFF"/>
        </w:rPr>
        <w:t xml:space="preserve"> play pivotal roles in </w:t>
      </w:r>
      <w:proofErr w:type="gramStart"/>
      <w:r w:rsidRPr="004D2121">
        <w:rPr>
          <w:rFonts w:ascii="Book Antiqua" w:eastAsia="Book Antiqua" w:hAnsi="Book Antiqua" w:cs="Book Antiqua"/>
          <w:color w:val="000000"/>
          <w:shd w:val="clear" w:color="auto" w:fill="FFFFFF"/>
        </w:rPr>
        <w:t>NASH</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8]</w:t>
      </w:r>
      <w:r w:rsidRPr="004D2121">
        <w:rPr>
          <w:rFonts w:ascii="Book Antiqua" w:eastAsia="Book Antiqua" w:hAnsi="Book Antiqua" w:cs="Book Antiqua"/>
          <w:color w:val="000000"/>
          <w:shd w:val="clear" w:color="auto" w:fill="FFFFFF"/>
        </w:rPr>
        <w:t xml:space="preserve">. DC recruitment to </w:t>
      </w:r>
      <w:r w:rsidRPr="004D2121">
        <w:rPr>
          <w:rFonts w:ascii="Book Antiqua" w:eastAsia="Book Antiqua" w:hAnsi="Book Antiqua" w:cs="Book Antiqua"/>
          <w:color w:val="000000"/>
        </w:rPr>
        <w:t xml:space="preserve">the </w:t>
      </w:r>
      <w:r w:rsidRPr="004D2121">
        <w:rPr>
          <w:rFonts w:ascii="Book Antiqua" w:eastAsia="Book Antiqua" w:hAnsi="Book Antiqua" w:cs="Book Antiqua"/>
          <w:color w:val="000000"/>
          <w:shd w:val="clear" w:color="auto" w:fill="FFFFFF"/>
        </w:rPr>
        <w:t>liver promotes</w:t>
      </w:r>
      <w:r w:rsidRPr="004D2121">
        <w:rPr>
          <w:rFonts w:ascii="Book Antiqua" w:eastAsia="Book Antiqua" w:hAnsi="Book Antiqua" w:cs="Book Antiqua"/>
          <w:color w:val="000000"/>
        </w:rPr>
        <w:t xml:space="preserve"> the</w:t>
      </w:r>
      <w:r w:rsidRPr="004D2121">
        <w:rPr>
          <w:rFonts w:ascii="Book Antiqua" w:eastAsia="Book Antiqua" w:hAnsi="Book Antiqua" w:cs="Book Antiqua"/>
          <w:color w:val="000000"/>
          <w:shd w:val="clear" w:color="auto" w:fill="FFFFFF"/>
        </w:rPr>
        <w:t xml:space="preserve"> inflammatory response in NAFLD progression. Reportedly, delivery of liposomal curcumin</w:t>
      </w:r>
      <w:r w:rsidRPr="004D2121">
        <w:rPr>
          <w:rFonts w:ascii="Book Antiqua" w:eastAsia="Book Antiqua" w:hAnsi="Book Antiqua" w:cs="Book Antiqua"/>
          <w:color w:val="000000"/>
        </w:rPr>
        <w:t xml:space="preserve"> </w:t>
      </w:r>
      <w:r w:rsidRPr="004D2121">
        <w:rPr>
          <w:rFonts w:ascii="Book Antiqua" w:eastAsia="Book Antiqua" w:hAnsi="Book Antiqua" w:cs="Book Antiqua"/>
          <w:color w:val="000000"/>
          <w:shd w:val="clear" w:color="auto" w:fill="FFFFFF"/>
        </w:rPr>
        <w:t xml:space="preserve">or calcitriol to lipid-rich inflammatory DCs shifted their inflammatory profile toward a regulatory phenotype and improved hepatic </w:t>
      </w:r>
      <w:r w:rsidRPr="004D2121">
        <w:rPr>
          <w:rFonts w:ascii="Book Antiqua" w:eastAsia="Book Antiqua" w:hAnsi="Book Antiqua" w:cs="Book Antiqua"/>
          <w:color w:val="000000"/>
        </w:rPr>
        <w:t>steatosis, inflammation and fibrosis</w:t>
      </w:r>
      <w:r w:rsidRPr="004D2121">
        <w:rPr>
          <w:rFonts w:ascii="Book Antiqua" w:eastAsia="Book Antiqua" w:hAnsi="Book Antiqua" w:cs="Book Antiqua"/>
          <w:color w:val="000000"/>
          <w:shd w:val="clear" w:color="auto" w:fill="FFFFFF"/>
        </w:rPr>
        <w:t xml:space="preserve"> in </w:t>
      </w:r>
      <w:r w:rsidRPr="004D2121">
        <w:rPr>
          <w:rFonts w:ascii="Book Antiqua" w:eastAsia="Book Antiqua" w:hAnsi="Book Antiqua" w:cs="Book Antiqua"/>
          <w:color w:val="000000"/>
        </w:rPr>
        <w:t>a</w:t>
      </w:r>
      <w:r w:rsidRPr="004D2121">
        <w:rPr>
          <w:rFonts w:ascii="Book Antiqua" w:eastAsia="Book Antiqua" w:hAnsi="Book Antiqua" w:cs="Book Antiqua"/>
          <w:color w:val="000000"/>
          <w:shd w:val="clear" w:color="auto" w:fill="FFFFFF"/>
        </w:rPr>
        <w:t xml:space="preserve"> NASH mouse </w:t>
      </w:r>
      <w:proofErr w:type="gramStart"/>
      <w:r w:rsidRPr="004D2121">
        <w:rPr>
          <w:rFonts w:ascii="Book Antiqua" w:eastAsia="Book Antiqua" w:hAnsi="Book Antiqua" w:cs="Book Antiqua"/>
          <w:color w:val="000000"/>
          <w:shd w:val="clear" w:color="auto" w:fill="FFFFFF"/>
        </w:rPr>
        <w:t>model</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72]</w:t>
      </w:r>
      <w:r w:rsidRPr="004D2121">
        <w:rPr>
          <w:rFonts w:ascii="Book Antiqua" w:eastAsia="Book Antiqua" w:hAnsi="Book Antiqua" w:cs="Book Antiqua"/>
          <w:color w:val="000000"/>
          <w:shd w:val="clear" w:color="auto" w:fill="FFFFFF"/>
        </w:rPr>
        <w:t xml:space="preserve">. </w:t>
      </w:r>
      <w:r w:rsidRPr="004D2121">
        <w:rPr>
          <w:rFonts w:ascii="Book Antiqua" w:eastAsia="Book Antiqua" w:hAnsi="Book Antiqua" w:cs="Book Antiqua"/>
          <w:color w:val="000000"/>
        </w:rPr>
        <w:t>Inflammatory</w:t>
      </w:r>
      <w:r w:rsidRPr="004D2121">
        <w:rPr>
          <w:rFonts w:ascii="Book Antiqua" w:eastAsia="Book Antiqua" w:hAnsi="Book Antiqua" w:cs="Book Antiqua"/>
          <w:color w:val="000000"/>
          <w:shd w:val="clear" w:color="auto" w:fill="FFFFFF"/>
        </w:rPr>
        <w:t xml:space="preserve"> CX</w:t>
      </w:r>
      <w:r w:rsidRPr="004D2121">
        <w:rPr>
          <w:rFonts w:ascii="Book Antiqua" w:eastAsia="Book Antiqua" w:hAnsi="Book Antiqua" w:cs="Book Antiqua"/>
          <w:color w:val="000000"/>
          <w:shd w:val="clear" w:color="auto" w:fill="FFFFFF"/>
          <w:vertAlign w:val="subscript"/>
        </w:rPr>
        <w:t>3</w:t>
      </w:r>
      <w:r w:rsidRPr="004D2121">
        <w:rPr>
          <w:rFonts w:ascii="Book Antiqua" w:eastAsia="Book Antiqua" w:hAnsi="Book Antiqua" w:cs="Book Antiqua"/>
          <w:color w:val="000000"/>
          <w:shd w:val="clear" w:color="auto" w:fill="FFFFFF"/>
        </w:rPr>
        <w:t>CR1</w:t>
      </w:r>
      <w:r w:rsidRPr="004D2121">
        <w:rPr>
          <w:rFonts w:ascii="Book Antiqua" w:eastAsia="Book Antiqua" w:hAnsi="Book Antiqua" w:cs="Book Antiqua"/>
          <w:color w:val="000000"/>
          <w:shd w:val="clear" w:color="auto" w:fill="FFFFFF"/>
          <w:vertAlign w:val="superscript"/>
        </w:rPr>
        <w:t>+</w:t>
      </w:r>
      <w:r w:rsidRPr="004D2121">
        <w:rPr>
          <w:rFonts w:ascii="Book Antiqua" w:eastAsia="Book Antiqua" w:hAnsi="Book Antiqua" w:cs="Book Antiqua"/>
          <w:color w:val="000000"/>
          <w:shd w:val="clear" w:color="auto" w:fill="FFFFFF"/>
        </w:rPr>
        <w:t xml:space="preserve"> monocyte-derived inflammatory DCs (</w:t>
      </w:r>
      <w:proofErr w:type="spellStart"/>
      <w:r w:rsidRPr="004D2121">
        <w:rPr>
          <w:rFonts w:ascii="Book Antiqua" w:eastAsia="Book Antiqua" w:hAnsi="Book Antiqua" w:cs="Book Antiqua"/>
          <w:color w:val="000000"/>
          <w:shd w:val="clear" w:color="auto" w:fill="FFFFFF"/>
        </w:rPr>
        <w:t>moDCs</w:t>
      </w:r>
      <w:proofErr w:type="spellEnd"/>
      <w:r w:rsidRPr="004D2121">
        <w:rPr>
          <w:rFonts w:ascii="Book Antiqua" w:eastAsia="Book Antiqua" w:hAnsi="Book Antiqua" w:cs="Book Antiqua"/>
          <w:color w:val="000000"/>
          <w:shd w:val="clear" w:color="auto" w:fill="FFFFFF"/>
        </w:rPr>
        <w:t xml:space="preserve">) are found to </w:t>
      </w:r>
      <w:r w:rsidRPr="004D2121">
        <w:rPr>
          <w:rFonts w:ascii="Book Antiqua" w:eastAsia="Book Antiqua" w:hAnsi="Book Antiqua" w:cs="Book Antiqua"/>
          <w:color w:val="000000"/>
        </w:rPr>
        <w:t>contribute to</w:t>
      </w:r>
      <w:r w:rsidRPr="004D2121">
        <w:rPr>
          <w:rFonts w:ascii="Book Antiqua" w:eastAsia="Book Antiqua" w:hAnsi="Book Antiqua" w:cs="Book Antiqua"/>
          <w:color w:val="000000"/>
          <w:shd w:val="clear" w:color="auto" w:fill="FFFFFF"/>
        </w:rPr>
        <w:t xml:space="preserve"> sustained inflammation and liver injury during NASH. Treating MCD-fed mice with the hydrogen sulfide donor </w:t>
      </w:r>
      <w:r w:rsidRPr="004D2121">
        <w:rPr>
          <w:rFonts w:ascii="Book Antiqua" w:eastAsia="Book Antiqua" w:hAnsi="Book Antiqua" w:cs="Book Antiqua"/>
          <w:i/>
          <w:color w:val="000000"/>
          <w:shd w:val="clear" w:color="auto" w:fill="FFFFFF"/>
        </w:rPr>
        <w:t>i.e.</w:t>
      </w:r>
      <w:r w:rsidRPr="004D2121">
        <w:rPr>
          <w:rFonts w:ascii="Book Antiqua" w:eastAsia="Book Antiqua" w:hAnsi="Book Antiqua" w:cs="Book Antiqua"/>
          <w:color w:val="000000"/>
          <w:shd w:val="clear" w:color="auto" w:fill="FFFFFF"/>
        </w:rPr>
        <w:t xml:space="preserve">, sodium </w:t>
      </w:r>
      <w:proofErr w:type="spellStart"/>
      <w:r w:rsidRPr="004D2121">
        <w:rPr>
          <w:rFonts w:ascii="Book Antiqua" w:eastAsia="Book Antiqua" w:hAnsi="Book Antiqua" w:cs="Book Antiqua"/>
          <w:color w:val="000000"/>
          <w:shd w:val="clear" w:color="auto" w:fill="FFFFFF"/>
        </w:rPr>
        <w:t>hydrosulphide</w:t>
      </w:r>
      <w:proofErr w:type="spellEnd"/>
      <w:r w:rsidRPr="004D2121">
        <w:rPr>
          <w:rFonts w:ascii="Book Antiqua" w:eastAsia="Book Antiqua" w:hAnsi="Book Antiqua" w:cs="Book Antiqua"/>
          <w:color w:val="000000"/>
          <w:shd w:val="clear" w:color="auto" w:fill="FFFFFF"/>
        </w:rPr>
        <w:t>, prevented the accumulation of CX</w:t>
      </w:r>
      <w:r w:rsidRPr="004D2121">
        <w:rPr>
          <w:rFonts w:ascii="Book Antiqua" w:eastAsia="Book Antiqua" w:hAnsi="Book Antiqua" w:cs="Book Antiqua"/>
          <w:color w:val="000000"/>
          <w:shd w:val="clear" w:color="auto" w:fill="FFFFFF"/>
          <w:vertAlign w:val="subscript"/>
        </w:rPr>
        <w:t>3</w:t>
      </w:r>
      <w:r w:rsidRPr="004D2121">
        <w:rPr>
          <w:rFonts w:ascii="Book Antiqua" w:eastAsia="Book Antiqua" w:hAnsi="Book Antiqua" w:cs="Book Antiqua"/>
          <w:color w:val="000000"/>
          <w:shd w:val="clear" w:color="auto" w:fill="FFFFFF"/>
        </w:rPr>
        <w:t>CR1</w:t>
      </w:r>
      <w:r w:rsidRPr="004D2121">
        <w:rPr>
          <w:rFonts w:ascii="Book Antiqua" w:eastAsia="Book Antiqua" w:hAnsi="Book Antiqua" w:cs="Book Antiqua"/>
          <w:color w:val="000000"/>
          <w:shd w:val="clear" w:color="auto" w:fill="FFFFFF"/>
          <w:vertAlign w:val="superscript"/>
        </w:rPr>
        <w:t>+</w:t>
      </w:r>
      <w:r w:rsidRPr="004D2121">
        <w:rPr>
          <w:rFonts w:ascii="Book Antiqua" w:eastAsia="Book Antiqua" w:hAnsi="Book Antiqua" w:cs="Book Antiqua"/>
          <w:color w:val="000000"/>
          <w:shd w:val="clear" w:color="auto" w:fill="FFFFFF"/>
        </w:rPr>
        <w:t xml:space="preserve"> </w:t>
      </w:r>
      <w:proofErr w:type="spellStart"/>
      <w:r w:rsidRPr="004D2121">
        <w:rPr>
          <w:rFonts w:ascii="Book Antiqua" w:eastAsia="Book Antiqua" w:hAnsi="Book Antiqua" w:cs="Book Antiqua"/>
          <w:color w:val="000000"/>
          <w:shd w:val="clear" w:color="auto" w:fill="FFFFFF"/>
        </w:rPr>
        <w:t>moDCs</w:t>
      </w:r>
      <w:proofErr w:type="spellEnd"/>
      <w:r w:rsidRPr="004D2121">
        <w:rPr>
          <w:rFonts w:ascii="Book Antiqua" w:eastAsia="Book Antiqua" w:hAnsi="Book Antiqua" w:cs="Book Antiqua"/>
          <w:color w:val="000000"/>
          <w:shd w:val="clear" w:color="auto" w:fill="FFFFFF"/>
        </w:rPr>
        <w:t xml:space="preserve"> and ameliorated parenchymal </w:t>
      </w:r>
      <w:proofErr w:type="gramStart"/>
      <w:r w:rsidRPr="004D2121">
        <w:rPr>
          <w:rFonts w:ascii="Book Antiqua" w:eastAsia="Book Antiqua" w:hAnsi="Book Antiqua" w:cs="Book Antiqua"/>
          <w:color w:val="000000"/>
          <w:shd w:val="clear" w:color="auto" w:fill="FFFFFF"/>
        </w:rPr>
        <w:t>injury</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73]</w:t>
      </w:r>
      <w:r w:rsidRPr="004D2121">
        <w:rPr>
          <w:rFonts w:ascii="Book Antiqua" w:eastAsia="Book Antiqua" w:hAnsi="Book Antiqua" w:cs="Book Antiqua"/>
          <w:color w:val="000000"/>
          <w:shd w:val="clear" w:color="auto" w:fill="FFFFFF"/>
        </w:rPr>
        <w:t>.</w:t>
      </w:r>
      <w:r w:rsidRPr="004D2121">
        <w:rPr>
          <w:rFonts w:ascii="Book Antiqua" w:eastAsia="Book Antiqua" w:hAnsi="Book Antiqua" w:cs="Book Antiqua"/>
          <w:color w:val="000000"/>
        </w:rPr>
        <w:t xml:space="preserve"> Moreover, Toll-like receptor 7 (</w:t>
      </w:r>
      <w:r w:rsidRPr="004D2121">
        <w:rPr>
          <w:rFonts w:ascii="Book Antiqua" w:eastAsia="Book Antiqua" w:hAnsi="Book Antiqua" w:cs="Book Antiqua"/>
          <w:color w:val="000000"/>
          <w:shd w:val="clear" w:color="auto" w:fill="FFFFFF"/>
        </w:rPr>
        <w:t>TLR7</w:t>
      </w:r>
      <w:r w:rsidRPr="004D2121">
        <w:rPr>
          <w:rFonts w:ascii="Book Antiqua" w:eastAsia="Book Antiqua" w:hAnsi="Book Antiqua" w:cs="Book Antiqua"/>
          <w:color w:val="000000"/>
        </w:rPr>
        <w:t>)</w:t>
      </w:r>
      <w:r w:rsidRPr="004D2121">
        <w:rPr>
          <w:rFonts w:ascii="Book Antiqua" w:eastAsia="Book Antiqua" w:hAnsi="Book Antiqua" w:cs="Book Antiqua"/>
          <w:color w:val="000000"/>
          <w:shd w:val="clear" w:color="auto" w:fill="FFFFFF"/>
        </w:rPr>
        <w:t xml:space="preserve"> signaling can induce proinflammatory </w:t>
      </w:r>
      <w:r w:rsidRPr="004D2121">
        <w:rPr>
          <w:rFonts w:ascii="Book Antiqua" w:eastAsia="Book Antiqua" w:hAnsi="Book Antiqua" w:cs="Book Antiqua"/>
          <w:color w:val="000000"/>
        </w:rPr>
        <w:t>cytokine</w:t>
      </w:r>
      <w:r w:rsidRPr="004D2121">
        <w:rPr>
          <w:rFonts w:ascii="Book Antiqua" w:eastAsia="Book Antiqua" w:hAnsi="Book Antiqua" w:cs="Book Antiqua"/>
          <w:color w:val="000000"/>
          <w:shd w:val="clear" w:color="auto" w:fill="FFFFFF"/>
        </w:rPr>
        <w:t xml:space="preserve"> production in Kupffer cells and DCs, subsequently suppressing regulatory T cells (Tregs) and leading to steatohepatitis. Notably, treatment with IRS</w:t>
      </w:r>
      <w:r w:rsidR="00BE4E91" w:rsidRPr="004D2121">
        <w:rPr>
          <w:rFonts w:ascii="Book Antiqua" w:hAnsi="Book Antiqua" w:cs="Book Antiqua"/>
          <w:color w:val="000000"/>
          <w:shd w:val="clear" w:color="auto" w:fill="FFFFFF"/>
          <w:lang w:eastAsia="zh-CN"/>
        </w:rPr>
        <w:t>-</w:t>
      </w:r>
      <w:r w:rsidRPr="004D2121">
        <w:rPr>
          <w:rFonts w:ascii="Book Antiqua" w:eastAsia="Book Antiqua" w:hAnsi="Book Antiqua" w:cs="Book Antiqua"/>
          <w:color w:val="000000"/>
          <w:shd w:val="clear" w:color="auto" w:fill="FFFFFF"/>
        </w:rPr>
        <w:t xml:space="preserve">661, a TLR7 antagonist, could ameliorate NASH </w:t>
      </w:r>
      <w:proofErr w:type="gramStart"/>
      <w:r w:rsidRPr="004D2121">
        <w:rPr>
          <w:rFonts w:ascii="Book Antiqua" w:eastAsia="Book Antiqua" w:hAnsi="Book Antiqua" w:cs="Book Antiqua"/>
          <w:color w:val="000000"/>
          <w:shd w:val="clear" w:color="auto" w:fill="FFFFFF"/>
        </w:rPr>
        <w:t>development</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74]</w:t>
      </w:r>
      <w:r w:rsidRPr="004D2121">
        <w:rPr>
          <w:rFonts w:ascii="Book Antiqua" w:eastAsia="Book Antiqua" w:hAnsi="Book Antiqua" w:cs="Book Antiqua"/>
          <w:color w:val="000000"/>
          <w:shd w:val="clear" w:color="auto" w:fill="FFFFFF"/>
        </w:rPr>
        <w:t xml:space="preserve">. </w:t>
      </w:r>
      <w:r w:rsidRPr="004D2121">
        <w:rPr>
          <w:rFonts w:ascii="Book Antiqua" w:eastAsia="Book Antiqua" w:hAnsi="Book Antiqua" w:cs="Book Antiqua"/>
          <w:color w:val="000000"/>
        </w:rPr>
        <w:t xml:space="preserve">It has been reported that α4β7-mediated homing of CD4 T cells to the intestine and liver facilitates NASH development, and α4β7 blockade by neutralizing monoclonal antibody can attenuate hepatic inflammation and fibrosis and improve </w:t>
      </w:r>
      <w:r w:rsidRPr="004D2121">
        <w:rPr>
          <w:rFonts w:ascii="Book Antiqua" w:eastAsia="Book Antiqua" w:hAnsi="Book Antiqua" w:cs="Book Antiqua"/>
          <w:color w:val="000000"/>
        </w:rPr>
        <w:lastRenderedPageBreak/>
        <w:t xml:space="preserve">metabolic dysfunction associated with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75]</w:t>
      </w:r>
      <w:r w:rsidRPr="004D2121">
        <w:rPr>
          <w:rFonts w:ascii="Book Antiqua" w:eastAsia="Book Antiqua" w:hAnsi="Book Antiqua" w:cs="Book Antiqua"/>
          <w:color w:val="000000"/>
        </w:rPr>
        <w:t>.</w:t>
      </w:r>
      <w:r w:rsidRPr="004D2121">
        <w:rPr>
          <w:rFonts w:ascii="Book Antiqua" w:eastAsia="Book Antiqua" w:hAnsi="Book Antiqua" w:cs="Book Antiqua"/>
          <w:color w:val="000000"/>
          <w:shd w:val="clear" w:color="auto" w:fill="FFFFFF"/>
        </w:rPr>
        <w:t xml:space="preserve"> In addition, </w:t>
      </w:r>
      <w:r w:rsidRPr="004D2121">
        <w:rPr>
          <w:rFonts w:ascii="Book Antiqua" w:eastAsia="Book Antiqua" w:hAnsi="Book Antiqua" w:cs="Book Antiqua"/>
          <w:color w:val="000000"/>
        </w:rPr>
        <w:t>a high</w:t>
      </w:r>
      <w:r w:rsidRPr="004D2121">
        <w:rPr>
          <w:rFonts w:ascii="Book Antiqua" w:eastAsia="Book Antiqua" w:hAnsi="Book Antiqua" w:cs="Book Antiqua"/>
          <w:color w:val="000000"/>
          <w:shd w:val="clear" w:color="auto" w:fill="FFFFFF"/>
        </w:rPr>
        <w:t xml:space="preserve"> level of Tregs reportedly promotes </w:t>
      </w:r>
      <w:r w:rsidRPr="004D2121">
        <w:rPr>
          <w:rFonts w:ascii="Book Antiqua" w:eastAsia="Book Antiqua" w:hAnsi="Book Antiqua" w:cs="Book Antiqua"/>
          <w:color w:val="000000"/>
        </w:rPr>
        <w:t>the</w:t>
      </w:r>
      <w:r w:rsidRPr="004D2121">
        <w:rPr>
          <w:rFonts w:ascii="Book Antiqua" w:eastAsia="Book Antiqua" w:hAnsi="Book Antiqua" w:cs="Book Antiqua"/>
          <w:color w:val="000000"/>
          <w:shd w:val="clear" w:color="auto" w:fill="FFFFFF"/>
        </w:rPr>
        <w:t xml:space="preserve"> initiation and progression of cancer in NASH livers.</w:t>
      </w:r>
      <w:r w:rsidRPr="004D2121">
        <w:rPr>
          <w:rFonts w:ascii="Book Antiqua" w:eastAsia="Book Antiqua" w:hAnsi="Book Antiqua" w:cs="Book Antiqua"/>
          <w:color w:val="000000"/>
        </w:rPr>
        <w:t xml:space="preserve"> In a NASH-HCC model, </w:t>
      </w:r>
      <w:r w:rsidRPr="004D2121">
        <w:rPr>
          <w:rFonts w:ascii="Book Antiqua" w:eastAsia="Book Antiqua" w:hAnsi="Book Antiqua" w:cs="Book Antiqua"/>
          <w:color w:val="000000"/>
          <w:shd w:val="clear" w:color="auto" w:fill="FFFFFF"/>
        </w:rPr>
        <w:t xml:space="preserve">anti-CD25 antibodies, capable of alternatively depleting Tregs, decreases the tumor burden and increased survival </w:t>
      </w:r>
      <w:proofErr w:type="gramStart"/>
      <w:r w:rsidRPr="004D2121">
        <w:rPr>
          <w:rFonts w:ascii="Book Antiqua" w:eastAsia="Book Antiqua" w:hAnsi="Book Antiqua" w:cs="Book Antiqua"/>
          <w:color w:val="000000"/>
          <w:shd w:val="clear" w:color="auto" w:fill="FFFFFF"/>
        </w:rPr>
        <w:t>time</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76]</w:t>
      </w:r>
      <w:r w:rsidRPr="004D2121">
        <w:rPr>
          <w:rFonts w:ascii="Book Antiqua" w:eastAsia="Book Antiqua" w:hAnsi="Book Antiqua" w:cs="Book Antiqua"/>
          <w:color w:val="000000"/>
          <w:shd w:val="clear" w:color="auto" w:fill="FFFFFF"/>
        </w:rPr>
        <w:t>.</w:t>
      </w:r>
      <w:r w:rsidRPr="004D2121">
        <w:rPr>
          <w:rFonts w:ascii="Book Antiqua" w:eastAsia="Book Antiqua" w:hAnsi="Book Antiqua" w:cs="Book Antiqua"/>
          <w:color w:val="000000"/>
        </w:rPr>
        <w:t xml:space="preserve"> The interaction of </w:t>
      </w:r>
      <w:r w:rsidRPr="004D2121">
        <w:rPr>
          <w:rFonts w:ascii="Book Antiqua" w:eastAsia="Book Antiqua" w:hAnsi="Book Antiqua" w:cs="Book Antiqua"/>
          <w:color w:val="000000"/>
          <w:shd w:val="clear" w:color="auto" w:fill="FFFFFF"/>
        </w:rPr>
        <w:t>B2 Lymphocytes with T</w:t>
      </w:r>
      <w:r w:rsidRPr="004D2121">
        <w:rPr>
          <w:rFonts w:ascii="Book Antiqua" w:eastAsia="Book Antiqua" w:hAnsi="Book Antiqua" w:cs="Book Antiqua"/>
          <w:color w:val="000000"/>
        </w:rPr>
        <w:t xml:space="preserve"> </w:t>
      </w:r>
      <w:r w:rsidRPr="004D2121">
        <w:rPr>
          <w:rFonts w:ascii="Book Antiqua" w:eastAsia="Book Antiqua" w:hAnsi="Book Antiqua" w:cs="Book Antiqua"/>
          <w:color w:val="000000"/>
          <w:shd w:val="clear" w:color="auto" w:fill="FFFFFF"/>
        </w:rPr>
        <w:t>cells contributes to NASH progression</w:t>
      </w:r>
      <w:r w:rsidRPr="004D2121">
        <w:rPr>
          <w:rFonts w:ascii="Book Antiqua" w:eastAsia="Book Antiqua" w:hAnsi="Book Antiqua" w:cs="Book Antiqua"/>
          <w:color w:val="000000"/>
        </w:rPr>
        <w:t>,</w:t>
      </w:r>
      <w:r w:rsidRPr="004D2121">
        <w:rPr>
          <w:rFonts w:ascii="Book Antiqua" w:eastAsia="Book Antiqua" w:hAnsi="Book Antiqua" w:cs="Book Antiqua"/>
          <w:color w:val="000000"/>
          <w:shd w:val="clear" w:color="auto" w:fill="FFFFFF"/>
        </w:rPr>
        <w:t xml:space="preserve"> B-cell </w:t>
      </w:r>
      <w:r w:rsidRPr="004D2121">
        <w:rPr>
          <w:rFonts w:ascii="Book Antiqua" w:eastAsia="Book Antiqua" w:hAnsi="Book Antiqua" w:cs="Book Antiqua"/>
          <w:color w:val="000000"/>
        </w:rPr>
        <w:t>activating factor</w:t>
      </w:r>
      <w:r w:rsidRPr="004D2121">
        <w:rPr>
          <w:rFonts w:ascii="Book Antiqua" w:eastAsia="Book Antiqua" w:hAnsi="Book Antiqua" w:cs="Book Antiqua"/>
          <w:color w:val="000000"/>
          <w:shd w:val="clear" w:color="auto" w:fill="FFFFFF"/>
        </w:rPr>
        <w:t>-neutralizing monoclonal antibody Sandy-2 prevented hepatic B2</w:t>
      </w:r>
      <w:r w:rsidRPr="004D2121">
        <w:rPr>
          <w:rFonts w:ascii="Book Antiqua" w:eastAsia="Book Antiqua" w:hAnsi="Book Antiqua" w:cs="Book Antiqua"/>
          <w:color w:val="000000"/>
        </w:rPr>
        <w:t xml:space="preserve"> </w:t>
      </w:r>
      <w:r w:rsidRPr="004D2121">
        <w:rPr>
          <w:rFonts w:ascii="Book Antiqua" w:eastAsia="Book Antiqua" w:hAnsi="Book Antiqua" w:cs="Book Antiqua"/>
          <w:color w:val="000000"/>
          <w:shd w:val="clear" w:color="auto" w:fill="FFFFFF"/>
        </w:rPr>
        <w:t xml:space="preserve">cell response and </w:t>
      </w:r>
      <w:r w:rsidRPr="004D2121">
        <w:rPr>
          <w:rFonts w:ascii="Book Antiqua" w:eastAsia="Book Antiqua" w:hAnsi="Book Antiqua" w:cs="Book Antiqua"/>
          <w:color w:val="000000"/>
        </w:rPr>
        <w:t>ameliorated</w:t>
      </w:r>
      <w:r w:rsidRPr="004D2121">
        <w:rPr>
          <w:rFonts w:ascii="Book Antiqua" w:eastAsia="Book Antiqua" w:hAnsi="Book Antiqua" w:cs="Book Antiqua"/>
          <w:color w:val="000000"/>
          <w:shd w:val="clear" w:color="auto" w:fill="FFFFFF"/>
        </w:rPr>
        <w:t xml:space="preserve"> the evolution of NASH in </w:t>
      </w:r>
      <w:proofErr w:type="gramStart"/>
      <w:r w:rsidRPr="004D2121">
        <w:rPr>
          <w:rFonts w:ascii="Book Antiqua" w:eastAsia="Book Antiqua" w:hAnsi="Book Antiqua" w:cs="Book Antiqua"/>
          <w:color w:val="000000"/>
          <w:shd w:val="clear" w:color="auto" w:fill="FFFFFF"/>
        </w:rPr>
        <w:t>mice</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77]</w:t>
      </w:r>
      <w:r w:rsidRPr="004D2121">
        <w:rPr>
          <w:rFonts w:ascii="Book Antiqua" w:eastAsia="Book Antiqua" w:hAnsi="Book Antiqua" w:cs="Book Antiqua"/>
          <w:color w:val="000000"/>
          <w:shd w:val="clear" w:color="auto" w:fill="FFFFFF"/>
        </w:rPr>
        <w:t>.</w:t>
      </w:r>
    </w:p>
    <w:p w14:paraId="395F69A5"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Bioactive lipids are important nodes in lipid metabolism and tissue homeostasis </w:t>
      </w:r>
      <w:proofErr w:type="gramStart"/>
      <w:r w:rsidRPr="004D2121">
        <w:rPr>
          <w:rFonts w:ascii="Book Antiqua" w:eastAsia="Book Antiqua" w:hAnsi="Book Antiqua" w:cs="Book Antiqua"/>
          <w:color w:val="000000"/>
        </w:rPr>
        <w:t>networks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78]</w:t>
      </w:r>
      <w:r w:rsidRPr="004D2121">
        <w:rPr>
          <w:rFonts w:ascii="Book Antiqua" w:eastAsia="Book Antiqua" w:hAnsi="Book Antiqua" w:cs="Book Antiqua"/>
          <w:color w:val="000000"/>
        </w:rPr>
        <w:t xml:space="preserve">. An imbalance between protective and deteriorative bioactive lipids contributes to NASH </w:t>
      </w:r>
      <w:proofErr w:type="gramStart"/>
      <w:r w:rsidRPr="004D2121">
        <w:rPr>
          <w:rFonts w:ascii="Book Antiqua" w:eastAsia="Book Antiqua" w:hAnsi="Book Antiqua" w:cs="Book Antiqua"/>
          <w:color w:val="000000"/>
        </w:rPr>
        <w:t>progression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79]</w:t>
      </w:r>
      <w:r w:rsidRPr="004D2121">
        <w:rPr>
          <w:rFonts w:ascii="Book Antiqua" w:eastAsia="Book Antiqua" w:hAnsi="Book Antiqua" w:cs="Book Antiqua"/>
          <w:color w:val="000000"/>
        </w:rPr>
        <w:t xml:space="preserve">. Pharmacological targeting of the synthesizing enzymes or receptors of these bioactive lipids has shown beneficial effects in NASH. Leukotriene B4 (LTB4), a proinflammatory metabolite derived from the ω-6 PUFA ARA, is significantly increased in patients with </w:t>
      </w:r>
      <w:proofErr w:type="gramStart"/>
      <w:r w:rsidRPr="004D2121">
        <w:rPr>
          <w:rFonts w:ascii="Book Antiqua" w:eastAsia="Book Antiqua" w:hAnsi="Book Antiqua" w:cs="Book Antiqua"/>
          <w:color w:val="000000"/>
        </w:rPr>
        <w:t>NAFLD</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80]</w:t>
      </w:r>
      <w:r w:rsidRPr="004D2121">
        <w:rPr>
          <w:rFonts w:ascii="Book Antiqua" w:eastAsia="Book Antiqua" w:hAnsi="Book Antiqua" w:cs="Book Antiqua"/>
          <w:color w:val="000000"/>
        </w:rPr>
        <w:t xml:space="preserve">. Both </w:t>
      </w:r>
      <w:r w:rsidRPr="004D2121">
        <w:rPr>
          <w:rFonts w:ascii="Book Antiqua" w:eastAsia="Book Antiqua" w:hAnsi="Book Antiqua" w:cs="Book Antiqua"/>
          <w:i/>
          <w:iCs/>
          <w:color w:val="000000"/>
        </w:rPr>
        <w:t>in vivo</w:t>
      </w:r>
      <w:r w:rsidRPr="004D2121">
        <w:rPr>
          <w:rFonts w:ascii="Book Antiqua" w:eastAsia="Book Antiqua" w:hAnsi="Book Antiqua" w:cs="Book Antiqua"/>
          <w:color w:val="000000"/>
        </w:rPr>
        <w:t xml:space="preserve"> and </w:t>
      </w:r>
      <w:r w:rsidRPr="004D2121">
        <w:rPr>
          <w:rFonts w:ascii="Book Antiqua" w:eastAsia="Book Antiqua" w:hAnsi="Book Antiqua" w:cs="Book Antiqua"/>
          <w:i/>
          <w:iCs/>
          <w:color w:val="000000"/>
        </w:rPr>
        <w:t>in vitro</w:t>
      </w:r>
      <w:r w:rsidRPr="004D2121">
        <w:rPr>
          <w:rFonts w:ascii="Book Antiqua" w:eastAsia="Book Antiqua" w:hAnsi="Book Antiqua" w:cs="Book Antiqua"/>
          <w:color w:val="000000"/>
        </w:rPr>
        <w:t xml:space="preserve"> experiments have shown that LTB4 can promote hepatocyte lipogenesis, which is dependent on the RNase activity of IRE1α through leukotriene B4 receptor 1 (Ltb4r1). Furthermore, LTB4/Ltb4r1 stimulation increases intracellular cAMP and then promotes IRE1α Ser724 phosphorylation by </w:t>
      </w:r>
      <w:proofErr w:type="gramStart"/>
      <w:r w:rsidRPr="004D2121">
        <w:rPr>
          <w:rFonts w:ascii="Book Antiqua" w:eastAsia="Book Antiqua" w:hAnsi="Book Antiqua" w:cs="Book Antiqua"/>
          <w:color w:val="000000"/>
        </w:rPr>
        <w:t>PKA</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80]</w:t>
      </w:r>
      <w:r w:rsidRPr="004D2121">
        <w:rPr>
          <w:rFonts w:ascii="Book Antiqua" w:eastAsia="Book Antiqua" w:hAnsi="Book Antiqua" w:cs="Book Antiqua"/>
          <w:color w:val="000000"/>
        </w:rPr>
        <w:t xml:space="preserve">. The Ltb4r1 inhibitor CP-105696 significantly alleviated ER stress and dyslipidemia in NAFLD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80]</w:t>
      </w:r>
      <w:r w:rsidRPr="004D2121">
        <w:rPr>
          <w:rFonts w:ascii="Book Antiqua" w:eastAsia="Book Antiqua" w:hAnsi="Book Antiqua" w:cs="Book Antiqua"/>
          <w:color w:val="000000"/>
        </w:rPr>
        <w:t xml:space="preserve">. Unlike ω-6 PUFAs, ω-3 PUFAs and their metabolites show anti-inflammatory effects. Fat-1 mice, a transgenic animal model in which tissues are endogenously enriched with ω-3 </w:t>
      </w:r>
      <w:proofErr w:type="gramStart"/>
      <w:r w:rsidRPr="004D2121">
        <w:rPr>
          <w:rFonts w:ascii="Book Antiqua" w:eastAsia="Book Antiqua" w:hAnsi="Book Antiqua" w:cs="Book Antiqua"/>
          <w:color w:val="000000"/>
        </w:rPr>
        <w:t>PUFAs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81]</w:t>
      </w:r>
      <w:r w:rsidRPr="004D2121">
        <w:rPr>
          <w:rFonts w:ascii="Book Antiqua" w:eastAsia="Book Antiqua" w:hAnsi="Book Antiqua" w:cs="Book Antiqua"/>
          <w:color w:val="000000"/>
        </w:rPr>
        <w:t>, are protected from diet-induced metabolic dysfunction and fibrosis</w:t>
      </w:r>
      <w:r w:rsidRPr="004D2121">
        <w:rPr>
          <w:rFonts w:ascii="Book Antiqua" w:eastAsia="Book Antiqua" w:hAnsi="Book Antiqua" w:cs="Book Antiqua"/>
          <w:color w:val="000000"/>
          <w:vertAlign w:val="superscript"/>
        </w:rPr>
        <w:t>[82]</w:t>
      </w:r>
      <w:r w:rsidRPr="004D2121">
        <w:rPr>
          <w:rFonts w:ascii="Book Antiqua" w:eastAsia="Book Antiqua" w:hAnsi="Book Antiqua" w:cs="Book Antiqua"/>
          <w:color w:val="000000"/>
        </w:rPr>
        <w:t xml:space="preserve">. However, they are vulnerable to lipid peroxidation, which limits their clinical </w:t>
      </w:r>
      <w:proofErr w:type="gramStart"/>
      <w:r w:rsidRPr="004D2121">
        <w:rPr>
          <w:rFonts w:ascii="Book Antiqua" w:eastAsia="Book Antiqua" w:hAnsi="Book Antiqua" w:cs="Book Antiqua"/>
          <w:color w:val="000000"/>
        </w:rPr>
        <w:t>applications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83]</w:t>
      </w:r>
      <w:r w:rsidRPr="004D2121">
        <w:rPr>
          <w:rFonts w:ascii="Book Antiqua" w:eastAsia="Book Antiqua" w:hAnsi="Book Antiqua" w:cs="Book Antiqua"/>
          <w:color w:val="000000"/>
        </w:rPr>
        <w:t xml:space="preserve">. Fraser </w:t>
      </w:r>
      <w:r w:rsidRPr="004D2121">
        <w:rPr>
          <w:rFonts w:ascii="Book Antiqua" w:eastAsia="Book Antiqua" w:hAnsi="Book Antiqua" w:cs="Book Antiqua"/>
          <w:i/>
          <w:iCs/>
          <w:color w:val="000000"/>
        </w:rPr>
        <w:t xml:space="preserve">et </w:t>
      </w:r>
      <w:proofErr w:type="gramStart"/>
      <w:r w:rsidRPr="004D2121">
        <w:rPr>
          <w:rFonts w:ascii="Book Antiqua" w:eastAsia="Book Antiqua" w:hAnsi="Book Antiqua" w:cs="Book Antiqua"/>
          <w:i/>
          <w:iCs/>
          <w:color w:val="000000"/>
        </w:rPr>
        <w:t>al</w:t>
      </w:r>
      <w:r w:rsidR="00BE4E91" w:rsidRPr="004D2121">
        <w:rPr>
          <w:rFonts w:ascii="Book Antiqua" w:eastAsia="Book Antiqua" w:hAnsi="Book Antiqua" w:cs="Book Antiqua"/>
          <w:color w:val="000000"/>
          <w:vertAlign w:val="superscript"/>
        </w:rPr>
        <w:t>[</w:t>
      </w:r>
      <w:proofErr w:type="gramEnd"/>
      <w:r w:rsidR="00BE4E91" w:rsidRPr="004D2121">
        <w:rPr>
          <w:rFonts w:ascii="Book Antiqua" w:eastAsia="Book Antiqua" w:hAnsi="Book Antiqua" w:cs="Book Antiqua"/>
          <w:color w:val="000000"/>
          <w:vertAlign w:val="superscript"/>
        </w:rPr>
        <w:t>84]</w:t>
      </w:r>
      <w:r w:rsidRPr="004D2121">
        <w:rPr>
          <w:rFonts w:ascii="Book Antiqua" w:eastAsia="Book Antiqua" w:hAnsi="Book Antiqua" w:cs="Book Antiqua"/>
          <w:color w:val="000000"/>
        </w:rPr>
        <w:t xml:space="preserve"> developed a structurally modified ω-3 fatty acid, </w:t>
      </w:r>
      <w:proofErr w:type="spellStart"/>
      <w:r w:rsidRPr="004D2121">
        <w:rPr>
          <w:rFonts w:ascii="Book Antiqua" w:eastAsia="Book Antiqua" w:hAnsi="Book Antiqua" w:cs="Book Antiqua"/>
          <w:color w:val="000000"/>
        </w:rPr>
        <w:t>icosabutate</w:t>
      </w:r>
      <w:proofErr w:type="spellEnd"/>
      <w:r w:rsidRPr="004D2121">
        <w:rPr>
          <w:rFonts w:ascii="Book Antiqua" w:eastAsia="Book Antiqua" w:hAnsi="Book Antiqua" w:cs="Book Antiqua"/>
          <w:color w:val="000000"/>
        </w:rPr>
        <w:t xml:space="preserve">, which was designed to resist oxidation and incorporation into hepatocytes and possesses the potential to activate free fatty acid receptor 4. They found that </w:t>
      </w:r>
      <w:proofErr w:type="spellStart"/>
      <w:r w:rsidRPr="004D2121">
        <w:rPr>
          <w:rFonts w:ascii="Book Antiqua" w:eastAsia="Book Antiqua" w:hAnsi="Book Antiqua" w:cs="Book Antiqua"/>
          <w:color w:val="000000"/>
        </w:rPr>
        <w:t>icosabutate</w:t>
      </w:r>
      <w:proofErr w:type="spellEnd"/>
      <w:r w:rsidRPr="004D2121">
        <w:rPr>
          <w:rFonts w:ascii="Book Antiqua" w:eastAsia="Book Antiqua" w:hAnsi="Book Antiqua" w:cs="Book Antiqua"/>
          <w:color w:val="000000"/>
        </w:rPr>
        <w:t xml:space="preserve">, but not the ω-3 PUFA </w:t>
      </w:r>
      <w:proofErr w:type="spellStart"/>
      <w:r w:rsidRPr="004D2121">
        <w:rPr>
          <w:rFonts w:ascii="Book Antiqua" w:eastAsia="Book Antiqua" w:hAnsi="Book Antiqua" w:cs="Book Antiqua"/>
          <w:color w:val="000000"/>
        </w:rPr>
        <w:t>eicosapentaenoic</w:t>
      </w:r>
      <w:proofErr w:type="spellEnd"/>
      <w:r w:rsidRPr="004D2121">
        <w:rPr>
          <w:rFonts w:ascii="Book Antiqua" w:eastAsia="Book Antiqua" w:hAnsi="Book Antiqua" w:cs="Book Antiqua"/>
          <w:color w:val="000000"/>
        </w:rPr>
        <w:t xml:space="preserve"> acid, can ameliorate liver inflammation and fibrosis in NASH rats. Moreover, </w:t>
      </w:r>
      <w:proofErr w:type="spellStart"/>
      <w:r w:rsidRPr="004D2121">
        <w:rPr>
          <w:rFonts w:ascii="Book Antiqua" w:eastAsia="Book Antiqua" w:hAnsi="Book Antiqua" w:cs="Book Antiqua"/>
          <w:color w:val="000000"/>
        </w:rPr>
        <w:t>icosabutate</w:t>
      </w:r>
      <w:proofErr w:type="spellEnd"/>
      <w:r w:rsidRPr="004D2121">
        <w:rPr>
          <w:rFonts w:ascii="Book Antiqua" w:eastAsia="Book Antiqua" w:hAnsi="Book Antiqua" w:cs="Book Antiqua"/>
          <w:color w:val="000000"/>
        </w:rPr>
        <w:t xml:space="preserve"> treatment decreases liver injury in patients at high risk of NASH and cardiovascular </w:t>
      </w:r>
      <w:proofErr w:type="gramStart"/>
      <w:r w:rsidRPr="004D2121">
        <w:rPr>
          <w:rFonts w:ascii="Book Antiqua" w:eastAsia="Book Antiqua" w:hAnsi="Book Antiqua" w:cs="Book Antiqua"/>
          <w:color w:val="000000"/>
        </w:rPr>
        <w:t>disease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84]</w:t>
      </w:r>
      <w:r w:rsidRPr="004D2121">
        <w:rPr>
          <w:rFonts w:ascii="Book Antiqua" w:eastAsia="Book Antiqua" w:hAnsi="Book Antiqua" w:cs="Book Antiqua"/>
          <w:color w:val="000000"/>
        </w:rPr>
        <w:t>.</w:t>
      </w:r>
    </w:p>
    <w:p w14:paraId="1C64BE7A" w14:textId="77777777" w:rsidR="00A77B3E" w:rsidRPr="004D2121" w:rsidRDefault="00A77B3E" w:rsidP="007C4B27">
      <w:pPr>
        <w:spacing w:line="360" w:lineRule="auto"/>
        <w:jc w:val="both"/>
        <w:rPr>
          <w:rFonts w:ascii="Book Antiqua" w:hAnsi="Book Antiqua"/>
        </w:rPr>
      </w:pPr>
    </w:p>
    <w:p w14:paraId="5FEC187F"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shd w:val="clear" w:color="auto" w:fill="FFFFFF"/>
        </w:rPr>
        <w:lastRenderedPageBreak/>
        <w:t xml:space="preserve">Approaches targeting </w:t>
      </w:r>
      <w:r w:rsidRPr="004D2121">
        <w:rPr>
          <w:rFonts w:ascii="Book Antiqua" w:eastAsia="Book Antiqua" w:hAnsi="Book Antiqua" w:cs="Book Antiqua"/>
          <w:b/>
          <w:caps/>
          <w:color w:val="000000"/>
          <w:u w:val="single"/>
        </w:rPr>
        <w:t>HSC activation to prevent NASH-related liver fibrosis</w:t>
      </w:r>
    </w:p>
    <w:p w14:paraId="7F74B998"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In clinical trials for NASH drug development, improvement of liver fibrosis has been frequently employed as a primary or secondary endpoint. Given the central role of HSCs in liver fibrosis, targeting HSC activation has long been proposed as a therapeutic strategy to prevent NASH-related fibrosis progression.</w:t>
      </w:r>
    </w:p>
    <w:p w14:paraId="3C00E6EB"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The Notch, Hedgehog, Hippo and WNT/β-catenin signaling pathways in hepatocytes play important roles in NASH-related liver fibrosis by modulating the hepatic microenvironment. The production of </w:t>
      </w:r>
      <w:proofErr w:type="spellStart"/>
      <w:r w:rsidRPr="004D2121">
        <w:rPr>
          <w:rFonts w:ascii="Book Antiqua" w:eastAsia="Book Antiqua" w:hAnsi="Book Antiqua" w:cs="Book Antiqua"/>
          <w:color w:val="000000"/>
        </w:rPr>
        <w:t>osteopontin</w:t>
      </w:r>
      <w:proofErr w:type="spellEnd"/>
      <w:r w:rsidRPr="004D2121">
        <w:rPr>
          <w:rFonts w:ascii="Book Antiqua" w:eastAsia="Book Antiqua" w:hAnsi="Book Antiqua" w:cs="Book Antiqua"/>
          <w:color w:val="000000"/>
        </w:rPr>
        <w:t xml:space="preserve"> (OPN), as a paracrine factor, from hepatocytes or </w:t>
      </w:r>
      <w:proofErr w:type="spellStart"/>
      <w:r w:rsidRPr="004D2121">
        <w:rPr>
          <w:rFonts w:ascii="Book Antiqua" w:eastAsia="Book Antiqua" w:hAnsi="Book Antiqua" w:cs="Book Antiqua"/>
          <w:color w:val="000000"/>
        </w:rPr>
        <w:t>cholangiocytes</w:t>
      </w:r>
      <w:proofErr w:type="spellEnd"/>
      <w:r w:rsidRPr="004D2121">
        <w:rPr>
          <w:rFonts w:ascii="Book Antiqua" w:eastAsia="Book Antiqua" w:hAnsi="Book Antiqua" w:cs="Book Antiqua"/>
          <w:color w:val="000000"/>
        </w:rPr>
        <w:t xml:space="preserve"> increases in NASH, which leads to the activation of </w:t>
      </w:r>
      <w:proofErr w:type="gramStart"/>
      <w:r w:rsidRPr="004D2121">
        <w:rPr>
          <w:rFonts w:ascii="Book Antiqua" w:eastAsia="Book Antiqua" w:hAnsi="Book Antiqua" w:cs="Book Antiqua"/>
          <w:color w:val="000000"/>
        </w:rPr>
        <w:t>HSCs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85-87]</w:t>
      </w:r>
      <w:r w:rsidRPr="004D2121">
        <w:rPr>
          <w:rFonts w:ascii="Book Antiqua" w:eastAsia="Book Antiqua" w:hAnsi="Book Antiqua" w:cs="Book Antiqua"/>
          <w:color w:val="000000"/>
        </w:rPr>
        <w:t xml:space="preserve">. Increased Notch signaling activity has been found to be responsible for the induction of </w:t>
      </w:r>
      <w:proofErr w:type="gramStart"/>
      <w:r w:rsidRPr="004D2121">
        <w:rPr>
          <w:rFonts w:ascii="Book Antiqua" w:eastAsia="Book Antiqua" w:hAnsi="Book Antiqua" w:cs="Book Antiqua"/>
          <w:color w:val="000000"/>
        </w:rPr>
        <w:t>OPN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85]</w:t>
      </w:r>
      <w:r w:rsidRPr="004D2121">
        <w:rPr>
          <w:rFonts w:ascii="Book Antiqua" w:eastAsia="Book Antiqua" w:hAnsi="Book Antiqua" w:cs="Book Antiqua"/>
          <w:color w:val="000000"/>
        </w:rPr>
        <w:t xml:space="preserve">. Thus, several studies have targeted Notch signaling to treat NASH, including studies on </w:t>
      </w:r>
      <w:proofErr w:type="spellStart"/>
      <w:r w:rsidRPr="004D2121">
        <w:rPr>
          <w:rFonts w:ascii="Book Antiqua" w:eastAsia="Book Antiqua" w:hAnsi="Book Antiqua" w:cs="Book Antiqua"/>
          <w:color w:val="000000"/>
        </w:rPr>
        <w:t>Nicastrin</w:t>
      </w:r>
      <w:proofErr w:type="spellEnd"/>
      <w:r w:rsidRPr="004D2121">
        <w:rPr>
          <w:rFonts w:ascii="Book Antiqua" w:eastAsia="Book Antiqua" w:hAnsi="Book Antiqua" w:cs="Book Antiqua"/>
          <w:color w:val="000000"/>
        </w:rPr>
        <w:t xml:space="preserve"> ASO and nanoparticle-mediated delivery systems targeting Notch </w:t>
      </w:r>
      <w:proofErr w:type="gramStart"/>
      <w:r w:rsidRPr="004D2121">
        <w:rPr>
          <w:rFonts w:ascii="Book Antiqua" w:eastAsia="Book Antiqua" w:hAnsi="Book Antiqua" w:cs="Book Antiqua"/>
          <w:color w:val="000000"/>
        </w:rPr>
        <w:t>antagonism</w:t>
      </w:r>
      <w:r w:rsidR="00BE4E91" w:rsidRPr="004D2121">
        <w:rPr>
          <w:rFonts w:ascii="Book Antiqua" w:eastAsia="Book Antiqua" w:hAnsi="Book Antiqua" w:cs="Book Antiqua"/>
          <w:color w:val="000000"/>
          <w:vertAlign w:val="superscript"/>
        </w:rPr>
        <w:t>[</w:t>
      </w:r>
      <w:proofErr w:type="gramEnd"/>
      <w:r w:rsidR="00BE4E91" w:rsidRPr="004D2121">
        <w:rPr>
          <w:rFonts w:ascii="Book Antiqua" w:eastAsia="Book Antiqua" w:hAnsi="Book Antiqua" w:cs="Book Antiqua"/>
          <w:color w:val="000000"/>
          <w:vertAlign w:val="superscript"/>
        </w:rPr>
        <w:t>85,</w:t>
      </w:r>
      <w:r w:rsidRPr="004D2121">
        <w:rPr>
          <w:rFonts w:ascii="Book Antiqua" w:eastAsia="Book Antiqua" w:hAnsi="Book Antiqua" w:cs="Book Antiqua"/>
          <w:color w:val="000000"/>
          <w:vertAlign w:val="superscript"/>
        </w:rPr>
        <w:t>88]</w:t>
      </w:r>
      <w:r w:rsidRPr="004D2121">
        <w:rPr>
          <w:rFonts w:ascii="Book Antiqua" w:eastAsia="Book Antiqua" w:hAnsi="Book Antiqua" w:cs="Book Antiqua"/>
          <w:color w:val="000000"/>
        </w:rPr>
        <w:t xml:space="preserve">. In addition, nuclear factor of activated T-cell 4 (NFATc4) was also reported to induce OPN expression by negatively regulating the transcriptional activity of PPARα. As expected, inhibition of NFATc4 decreased lipid content and improved inflammation and fibrosis in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89]</w:t>
      </w:r>
      <w:r w:rsidRPr="004D2121">
        <w:rPr>
          <w:rFonts w:ascii="Book Antiqua" w:eastAsia="Book Antiqua" w:hAnsi="Book Antiqua" w:cs="Book Antiqua"/>
          <w:color w:val="000000"/>
        </w:rPr>
        <w:t xml:space="preserve">. Hepatocyte </w:t>
      </w:r>
      <w:r w:rsidR="009A7B7A" w:rsidRPr="004D2121">
        <w:rPr>
          <w:rFonts w:ascii="Book Antiqua" w:eastAsia="Book Antiqua" w:hAnsi="Book Antiqua" w:cs="Book Antiqua"/>
          <w:color w:val="000000"/>
        </w:rPr>
        <w:t xml:space="preserve">transcriptional co-activator with PDZ-binding motif (TAZ) </w:t>
      </w:r>
      <w:r w:rsidRPr="004D2121">
        <w:rPr>
          <w:rFonts w:ascii="Book Antiqua" w:eastAsia="Book Antiqua" w:hAnsi="Book Antiqua" w:cs="Book Antiqua"/>
          <w:color w:val="000000"/>
        </w:rPr>
        <w:t xml:space="preserve">was found to promote NASH-related liver fibrosis by increasing Indian hedgehog, which activates </w:t>
      </w:r>
      <w:proofErr w:type="gramStart"/>
      <w:r w:rsidRPr="004D2121">
        <w:rPr>
          <w:rFonts w:ascii="Book Antiqua" w:eastAsia="Book Antiqua" w:hAnsi="Book Antiqua" w:cs="Book Antiqua"/>
          <w:color w:val="000000"/>
        </w:rPr>
        <w:t>HSCs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90]</w:t>
      </w:r>
      <w:r w:rsidRPr="004D2121">
        <w:rPr>
          <w:rFonts w:ascii="Book Antiqua" w:eastAsia="Book Antiqua" w:hAnsi="Book Antiqua" w:cs="Book Antiqua"/>
          <w:color w:val="000000"/>
        </w:rPr>
        <w:t xml:space="preserve">. A recent study reported that stabilized </w:t>
      </w:r>
      <w:proofErr w:type="spellStart"/>
      <w:r w:rsidRPr="004D2121">
        <w:rPr>
          <w:rFonts w:ascii="Book Antiqua" w:eastAsia="Book Antiqua" w:hAnsi="Book Antiqua" w:cs="Book Antiqua"/>
          <w:color w:val="000000"/>
        </w:rPr>
        <w:t>GalNAc</w:t>
      </w:r>
      <w:proofErr w:type="spellEnd"/>
      <w:r w:rsidRPr="004D2121">
        <w:rPr>
          <w:rFonts w:ascii="Book Antiqua" w:eastAsia="Book Antiqua" w:hAnsi="Book Antiqua" w:cs="Book Antiqua"/>
          <w:color w:val="000000"/>
        </w:rPr>
        <w:t xml:space="preserve">-siRNAs targeting hepatocyte TAZ can significantly ameliorate liver inflammation and fibrosis in mice with established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91]</w:t>
      </w:r>
      <w:r w:rsidRPr="004D2121">
        <w:rPr>
          <w:rFonts w:ascii="Book Antiqua" w:eastAsia="Book Antiqua" w:hAnsi="Book Antiqua" w:cs="Book Antiqua"/>
          <w:color w:val="000000"/>
        </w:rPr>
        <w:t xml:space="preserve">. Furthermore, WNT1-inducible signaling pathway protein 1 (WISP1), a member of the cellular communication network family, has recently been identified as an extracellular activator of the </w:t>
      </w:r>
      <w:proofErr w:type="spellStart"/>
      <w:r w:rsidRPr="004D2121">
        <w:rPr>
          <w:rFonts w:ascii="Book Antiqua" w:eastAsia="Book Antiqua" w:hAnsi="Book Antiqua" w:cs="Book Antiqua"/>
          <w:color w:val="000000"/>
        </w:rPr>
        <w:t>myocardin</w:t>
      </w:r>
      <w:proofErr w:type="spellEnd"/>
      <w:r w:rsidRPr="004D2121">
        <w:rPr>
          <w:rFonts w:ascii="Book Antiqua" w:eastAsia="Book Antiqua" w:hAnsi="Book Antiqua" w:cs="Book Antiqua"/>
          <w:color w:val="000000"/>
        </w:rPr>
        <w:t xml:space="preserve">-related transcription factor-cytoskeleton pathway in HSCs. Activation of the WISP1-MRIF signaling pathway induces HSC migration and promotes liver fibrosis progression. Notably, an anti-WISP1 antibody significantly ameliorated liver fibrosis in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92]</w:t>
      </w:r>
      <w:r w:rsidRPr="004D2121">
        <w:rPr>
          <w:rFonts w:ascii="Book Antiqua" w:eastAsia="Book Antiqua" w:hAnsi="Book Antiqua" w:cs="Book Antiqua"/>
          <w:color w:val="000000"/>
        </w:rPr>
        <w:t>.</w:t>
      </w:r>
    </w:p>
    <w:p w14:paraId="09A79207" w14:textId="77777777" w:rsidR="00A77B3E" w:rsidRPr="004D2121" w:rsidRDefault="00BE4E91"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L</w:t>
      </w:r>
      <w:r w:rsidR="008A2D06" w:rsidRPr="004D2121">
        <w:rPr>
          <w:rFonts w:ascii="Book Antiqua" w:eastAsia="Book Antiqua" w:hAnsi="Book Antiqua" w:cs="Book Antiqua"/>
          <w:color w:val="000000"/>
        </w:rPr>
        <w:t>nterleukin</w:t>
      </w:r>
      <w:r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11 (IL</w:t>
      </w:r>
      <w:r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 xml:space="preserve">11) has been demonstrated to activate HSCs. Deletion of IL-11 receptor subunit alpha (IL-11RA) protects mice from NASH diet-induced hepatocyte death, liver inflammation and fibrosis. </w:t>
      </w:r>
      <w:proofErr w:type="spellStart"/>
      <w:r w:rsidR="008A2D06" w:rsidRPr="004D2121">
        <w:rPr>
          <w:rFonts w:ascii="Book Antiqua" w:eastAsia="Book Antiqua" w:hAnsi="Book Antiqua" w:cs="Book Antiqua"/>
          <w:color w:val="000000"/>
        </w:rPr>
        <w:t>Widjaja</w:t>
      </w:r>
      <w:proofErr w:type="spellEnd"/>
      <w:r w:rsidR="008A2D06" w:rsidRPr="004D2121">
        <w:rPr>
          <w:rFonts w:ascii="Book Antiqua" w:eastAsia="Book Antiqua" w:hAnsi="Book Antiqua" w:cs="Book Antiqua"/>
          <w:color w:val="000000"/>
        </w:rPr>
        <w:t xml:space="preserve"> </w:t>
      </w:r>
      <w:r w:rsidR="008A2D06" w:rsidRPr="004D2121">
        <w:rPr>
          <w:rFonts w:ascii="Book Antiqua" w:eastAsia="Book Antiqua" w:hAnsi="Book Antiqua" w:cs="Book Antiqua"/>
          <w:i/>
          <w:iCs/>
          <w:color w:val="000000"/>
        </w:rPr>
        <w:t xml:space="preserve">et </w:t>
      </w:r>
      <w:proofErr w:type="gramStart"/>
      <w:r w:rsidR="008A2D06" w:rsidRPr="004D2121">
        <w:rPr>
          <w:rFonts w:ascii="Book Antiqua" w:eastAsia="Book Antiqua" w:hAnsi="Book Antiqua" w:cs="Book Antiqua"/>
          <w:i/>
          <w:iCs/>
          <w:color w:val="000000"/>
        </w:rPr>
        <w:t>al</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93]</w:t>
      </w:r>
      <w:r w:rsidR="008A2D06" w:rsidRPr="004D2121">
        <w:rPr>
          <w:rFonts w:ascii="Book Antiqua" w:eastAsia="Book Antiqua" w:hAnsi="Book Antiqua" w:cs="Book Antiqua"/>
          <w:i/>
          <w:iCs/>
          <w:color w:val="000000"/>
        </w:rPr>
        <w:t xml:space="preserve"> </w:t>
      </w:r>
      <w:r w:rsidR="008A2D06" w:rsidRPr="004D2121">
        <w:rPr>
          <w:rFonts w:ascii="Book Antiqua" w:eastAsia="Book Antiqua" w:hAnsi="Book Antiqua" w:cs="Book Antiqua"/>
          <w:color w:val="000000"/>
        </w:rPr>
        <w:t>developed a neutralizing anti-IL</w:t>
      </w:r>
      <w:r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lastRenderedPageBreak/>
        <w:t>11 antibody and neutralizing anti-IL</w:t>
      </w:r>
      <w:r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11RA antibody and found that both of them greatly decreased ALT levels and significantly improved hepatic steatosis and liver fibrosis in mouse models of NASH</w:t>
      </w:r>
      <w:r w:rsidR="008A2D06" w:rsidRPr="004D2121">
        <w:rPr>
          <w:rFonts w:ascii="Book Antiqua" w:eastAsia="Book Antiqua" w:hAnsi="Book Antiqua" w:cs="Book Antiqua"/>
          <w:color w:val="000000"/>
          <w:vertAlign w:val="superscript"/>
        </w:rPr>
        <w:t>[93]</w:t>
      </w:r>
      <w:r w:rsidR="008A2D06" w:rsidRPr="004D2121">
        <w:rPr>
          <w:rFonts w:ascii="Book Antiqua" w:eastAsia="Book Antiqua" w:hAnsi="Book Antiqua" w:cs="Book Antiqua"/>
          <w:color w:val="000000"/>
        </w:rPr>
        <w:t>.</w:t>
      </w:r>
    </w:p>
    <w:p w14:paraId="7C99C30C"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Activation of the </w:t>
      </w:r>
      <w:r w:rsidR="00BE4E91" w:rsidRPr="004D2121">
        <w:rPr>
          <w:rFonts w:ascii="Book Antiqua" w:eastAsia="Book Antiqua" w:hAnsi="Book Antiqua" w:cs="Book Antiqua"/>
          <w:color w:val="000000"/>
        </w:rPr>
        <w:t>JAK</w:t>
      </w:r>
      <w:r w:rsidRPr="004D2121">
        <w:rPr>
          <w:rFonts w:ascii="Book Antiqua" w:eastAsia="Book Antiqua" w:hAnsi="Book Antiqua" w:cs="Book Antiqua"/>
          <w:color w:val="000000"/>
        </w:rPr>
        <w:t xml:space="preserve">/signal transducer and activator of transcription (STAT) pathway in HSCs promotes liver fibrosis. </w:t>
      </w:r>
      <w:proofErr w:type="spellStart"/>
      <w:r w:rsidRPr="004D2121">
        <w:rPr>
          <w:rFonts w:ascii="Book Antiqua" w:eastAsia="Book Antiqua" w:hAnsi="Book Antiqua" w:cs="Book Antiqua"/>
          <w:color w:val="000000"/>
        </w:rPr>
        <w:t>Ruxolitinib</w:t>
      </w:r>
      <w:proofErr w:type="spellEnd"/>
      <w:r w:rsidRPr="004D2121">
        <w:rPr>
          <w:rFonts w:ascii="Book Antiqua" w:eastAsia="Book Antiqua" w:hAnsi="Book Antiqua" w:cs="Book Antiqua"/>
          <w:color w:val="000000"/>
        </w:rPr>
        <w:t xml:space="preserve">, an effective small-molecule JAK1/2 selective inhibitor, has been approved by the FDA for myelofibrosis treatment. Recently, it has been reported that </w:t>
      </w:r>
      <w:proofErr w:type="spellStart"/>
      <w:r w:rsidRPr="004D2121">
        <w:rPr>
          <w:rFonts w:ascii="Book Antiqua" w:eastAsia="Book Antiqua" w:hAnsi="Book Antiqua" w:cs="Book Antiqua"/>
          <w:color w:val="000000"/>
        </w:rPr>
        <w:t>ruxolitinib</w:t>
      </w:r>
      <w:proofErr w:type="spellEnd"/>
      <w:r w:rsidRPr="004D2121">
        <w:rPr>
          <w:rFonts w:ascii="Book Antiqua" w:eastAsia="Book Antiqua" w:hAnsi="Book Antiqua" w:cs="Book Antiqua"/>
          <w:color w:val="000000"/>
        </w:rPr>
        <w:t xml:space="preserve"> can block HSC activation and attenuate liver fibrosis </w:t>
      </w:r>
      <w:proofErr w:type="gramStart"/>
      <w:r w:rsidRPr="004D2121">
        <w:rPr>
          <w:rFonts w:ascii="Book Antiqua" w:eastAsia="Book Antiqua" w:hAnsi="Book Antiqua" w:cs="Book Antiqua"/>
          <w:color w:val="000000"/>
        </w:rPr>
        <w:t>progression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94]</w:t>
      </w:r>
      <w:r w:rsidRPr="004D2121">
        <w:rPr>
          <w:rFonts w:ascii="Book Antiqua" w:eastAsia="Book Antiqua" w:hAnsi="Book Antiqua" w:cs="Book Antiqua"/>
          <w:color w:val="000000"/>
        </w:rPr>
        <w:t xml:space="preserve">. In addition, the JAK2 inhibitor </w:t>
      </w:r>
      <w:proofErr w:type="spellStart"/>
      <w:r w:rsidRPr="004D2121">
        <w:rPr>
          <w:rFonts w:ascii="Book Antiqua" w:eastAsia="Book Antiqua" w:hAnsi="Book Antiqua" w:cs="Book Antiqua"/>
          <w:color w:val="000000"/>
        </w:rPr>
        <w:t>pacritinib</w:t>
      </w:r>
      <w:proofErr w:type="spellEnd"/>
      <w:r w:rsidRPr="004D2121">
        <w:rPr>
          <w:rFonts w:ascii="Book Antiqua" w:eastAsia="Book Antiqua" w:hAnsi="Book Antiqua" w:cs="Book Antiqua"/>
          <w:color w:val="000000"/>
        </w:rPr>
        <w:t xml:space="preserve"> affords protection against NAFLD-related liver fibrosis by inhibiting HSC </w:t>
      </w:r>
      <w:proofErr w:type="gramStart"/>
      <w:r w:rsidRPr="004D2121">
        <w:rPr>
          <w:rFonts w:ascii="Book Antiqua" w:eastAsia="Book Antiqua" w:hAnsi="Book Antiqua" w:cs="Book Antiqua"/>
          <w:color w:val="000000"/>
        </w:rPr>
        <w:t>activation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95]</w:t>
      </w:r>
      <w:r w:rsidRPr="004D2121">
        <w:rPr>
          <w:rFonts w:ascii="Book Antiqua" w:eastAsia="Book Antiqua" w:hAnsi="Book Antiqua" w:cs="Book Antiqua"/>
          <w:color w:val="000000"/>
        </w:rPr>
        <w:t xml:space="preserve">. </w:t>
      </w:r>
      <w:proofErr w:type="spellStart"/>
      <w:r w:rsidRPr="004D2121">
        <w:rPr>
          <w:rFonts w:ascii="Book Antiqua" w:eastAsia="Book Antiqua" w:hAnsi="Book Antiqua" w:cs="Book Antiqua"/>
          <w:color w:val="000000"/>
        </w:rPr>
        <w:t>Rilpivirine</w:t>
      </w:r>
      <w:proofErr w:type="spellEnd"/>
      <w:r w:rsidRPr="004D2121">
        <w:rPr>
          <w:rFonts w:ascii="Book Antiqua" w:eastAsia="Book Antiqua" w:hAnsi="Book Antiqua" w:cs="Book Antiqua"/>
          <w:color w:val="000000"/>
        </w:rPr>
        <w:t xml:space="preserve">, a nonnucleoside reverse transcriptase inhibitor, is widely used to treat HIV infection. </w:t>
      </w:r>
      <w:proofErr w:type="spellStart"/>
      <w:r w:rsidRPr="004D2121">
        <w:rPr>
          <w:rFonts w:ascii="Book Antiqua" w:eastAsia="Book Antiqua" w:hAnsi="Book Antiqua" w:cs="Book Antiqua"/>
          <w:color w:val="000000"/>
        </w:rPr>
        <w:t>Rilpivirine</w:t>
      </w:r>
      <w:proofErr w:type="spellEnd"/>
      <w:r w:rsidRPr="004D2121">
        <w:rPr>
          <w:rFonts w:ascii="Book Antiqua" w:eastAsia="Book Antiqua" w:hAnsi="Book Antiqua" w:cs="Book Antiqua"/>
          <w:color w:val="000000"/>
        </w:rPr>
        <w:t xml:space="preserve"> can also ameliorate liver fibrosis, possibly through selective STAT1-dependent induction of apoptosis in HSCs, and suppress HFD- and CCl4-induced liver fibrosis. In addition, </w:t>
      </w:r>
      <w:proofErr w:type="spellStart"/>
      <w:r w:rsidRPr="004D2121">
        <w:rPr>
          <w:rFonts w:ascii="Book Antiqua" w:eastAsia="Book Antiqua" w:hAnsi="Book Antiqua" w:cs="Book Antiqua"/>
          <w:color w:val="000000"/>
        </w:rPr>
        <w:t>rilpivirine</w:t>
      </w:r>
      <w:proofErr w:type="spellEnd"/>
      <w:r w:rsidRPr="004D2121">
        <w:rPr>
          <w:rFonts w:ascii="Book Antiqua" w:eastAsia="Book Antiqua" w:hAnsi="Book Antiqua" w:cs="Book Antiqua"/>
          <w:color w:val="000000"/>
        </w:rPr>
        <w:t xml:space="preserve"> enhances STAT3-dependent proliferation in hepatocytes as an effect secondary to its pro-apoptotic effect in </w:t>
      </w:r>
      <w:proofErr w:type="gramStart"/>
      <w:r w:rsidRPr="004D2121">
        <w:rPr>
          <w:rFonts w:ascii="Book Antiqua" w:eastAsia="Book Antiqua" w:hAnsi="Book Antiqua" w:cs="Book Antiqua"/>
          <w:color w:val="000000"/>
        </w:rPr>
        <w:t>HSCs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96]</w:t>
      </w:r>
      <w:r w:rsidRPr="004D2121">
        <w:rPr>
          <w:rFonts w:ascii="Book Antiqua" w:eastAsia="Book Antiqua" w:hAnsi="Book Antiqua" w:cs="Book Antiqua"/>
          <w:color w:val="000000"/>
        </w:rPr>
        <w:t>.</w:t>
      </w:r>
    </w:p>
    <w:p w14:paraId="31DC9F84"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Protease-activated receptor-2 (PAR2) is an emerging new target for NASH that regulates liver injury, inflammation and fibrosis and plays a critical role in regulating hepatic cholesterol and glucolipid </w:t>
      </w:r>
      <w:proofErr w:type="gramStart"/>
      <w:r w:rsidRPr="004D2121">
        <w:rPr>
          <w:rFonts w:ascii="Book Antiqua" w:eastAsia="Book Antiqua" w:hAnsi="Book Antiqua" w:cs="Book Antiqua"/>
          <w:color w:val="000000"/>
        </w:rPr>
        <w:t>metabolism</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97-99]</w:t>
      </w:r>
      <w:r w:rsidRPr="004D2121">
        <w:rPr>
          <w:rFonts w:ascii="Book Antiqua" w:eastAsia="Book Antiqua" w:hAnsi="Book Antiqua" w:cs="Book Antiqua"/>
          <w:color w:val="000000"/>
        </w:rPr>
        <w:t xml:space="preserve">. Pharmacological inhibition of PAR2 with </w:t>
      </w:r>
      <w:proofErr w:type="spellStart"/>
      <w:r w:rsidRPr="004D2121">
        <w:rPr>
          <w:rFonts w:ascii="Book Antiqua" w:eastAsia="Book Antiqua" w:hAnsi="Book Antiqua" w:cs="Book Antiqua"/>
          <w:color w:val="000000"/>
        </w:rPr>
        <w:t>pepducin</w:t>
      </w:r>
      <w:proofErr w:type="spellEnd"/>
      <w:r w:rsidRPr="004D2121">
        <w:rPr>
          <w:rFonts w:ascii="Book Antiqua" w:eastAsia="Book Antiqua" w:hAnsi="Book Antiqua" w:cs="Book Antiqua"/>
          <w:color w:val="000000"/>
        </w:rPr>
        <w:t xml:space="preserve"> PZ-235, a full antagonist of PAR2, not only protects against the activation of HSCs and fibrosis but also promotes hepatocellular viability by inhibiting mitochondrial ROS production induced by PAR2 </w:t>
      </w:r>
      <w:proofErr w:type="gramStart"/>
      <w:r w:rsidRPr="004D2121">
        <w:rPr>
          <w:rFonts w:ascii="Book Antiqua" w:eastAsia="Book Antiqua" w:hAnsi="Book Antiqua" w:cs="Book Antiqua"/>
          <w:color w:val="000000"/>
        </w:rPr>
        <w:t>stimulation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97]</w:t>
      </w:r>
      <w:r w:rsidRPr="004D2121">
        <w:rPr>
          <w:rFonts w:ascii="Book Antiqua" w:eastAsia="Book Antiqua" w:hAnsi="Book Antiqua" w:cs="Book Antiqua"/>
          <w:color w:val="000000"/>
        </w:rPr>
        <w:t xml:space="preserve">. </w:t>
      </w:r>
    </w:p>
    <w:p w14:paraId="77E0640A" w14:textId="77777777" w:rsidR="00A77B3E" w:rsidRPr="004D2121" w:rsidRDefault="00A77B3E" w:rsidP="007C4B27">
      <w:pPr>
        <w:spacing w:line="360" w:lineRule="auto"/>
        <w:jc w:val="both"/>
        <w:rPr>
          <w:rFonts w:ascii="Book Antiqua" w:hAnsi="Book Antiqua"/>
        </w:rPr>
      </w:pPr>
    </w:p>
    <w:p w14:paraId="766AD2B5"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shd w:val="clear" w:color="auto" w:fill="FFFFFF"/>
        </w:rPr>
        <w:t xml:space="preserve">Approaches targeting </w:t>
      </w:r>
      <w:r w:rsidRPr="004D2121">
        <w:rPr>
          <w:rFonts w:ascii="Book Antiqua" w:eastAsia="Book Antiqua" w:hAnsi="Book Antiqua" w:cs="Book Antiqua"/>
          <w:b/>
          <w:caps/>
          <w:color w:val="000000"/>
          <w:u w:val="single"/>
        </w:rPr>
        <w:t>LSECs</w:t>
      </w:r>
      <w:r w:rsidRPr="004D2121">
        <w:rPr>
          <w:rFonts w:ascii="Book Antiqua" w:eastAsia="Book Antiqua" w:hAnsi="Book Antiqua" w:cs="Book Antiqua"/>
          <w:b/>
          <w:caps/>
          <w:color w:val="000000"/>
          <w:u w:val="single"/>
          <w:shd w:val="clear" w:color="auto" w:fill="FFFFFF"/>
        </w:rPr>
        <w:t xml:space="preserve"> and </w:t>
      </w:r>
      <w:r w:rsidRPr="004D2121">
        <w:rPr>
          <w:rFonts w:ascii="Book Antiqua" w:eastAsia="Book Antiqua" w:hAnsi="Book Antiqua" w:cs="Book Antiqua"/>
          <w:b/>
          <w:caps/>
          <w:color w:val="000000"/>
          <w:u w:val="single"/>
        </w:rPr>
        <w:t>cholangiocytes</w:t>
      </w:r>
      <w:r w:rsidRPr="004D2121">
        <w:rPr>
          <w:rFonts w:ascii="Book Antiqua" w:eastAsia="Book Antiqua" w:hAnsi="Book Antiqua" w:cs="Book Antiqua"/>
          <w:b/>
          <w:caps/>
          <w:color w:val="000000"/>
          <w:u w:val="single"/>
          <w:shd w:val="clear" w:color="auto" w:fill="FFFFFF"/>
        </w:rPr>
        <w:t xml:space="preserve"> to treat </w:t>
      </w:r>
      <w:r w:rsidRPr="004D2121">
        <w:rPr>
          <w:rFonts w:ascii="Book Antiqua" w:eastAsia="Book Antiqua" w:hAnsi="Book Antiqua" w:cs="Book Antiqua"/>
          <w:b/>
          <w:caps/>
          <w:color w:val="000000"/>
          <w:u w:val="single"/>
        </w:rPr>
        <w:t>NAFLD</w:t>
      </w:r>
    </w:p>
    <w:p w14:paraId="7B226C5A"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LSECs are highly specialized endothelial cells with fenestrae and lack a basement membrane. LSECs interact with hepatocytes, liver immune cells and HSCs and play important roles in regulating liver function. LSEC dysfunction, including LSEC capillarization, disturbed nitric oxide release from LSECs, and increased expression of adhesion molecules, all contribute to NAFLD </w:t>
      </w:r>
      <w:proofErr w:type="gramStart"/>
      <w:r w:rsidRPr="004D2121">
        <w:rPr>
          <w:rFonts w:ascii="Book Antiqua" w:eastAsia="Book Antiqua" w:hAnsi="Book Antiqua" w:cs="Book Antiqua"/>
          <w:color w:val="000000"/>
        </w:rPr>
        <w:t>pathogenesis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100]</w:t>
      </w:r>
      <w:r w:rsidRPr="004D2121">
        <w:rPr>
          <w:rFonts w:ascii="Book Antiqua" w:eastAsia="Book Antiqua" w:hAnsi="Book Antiqua" w:cs="Book Antiqua"/>
          <w:color w:val="000000"/>
        </w:rPr>
        <w:t xml:space="preserve">. Vascular cell adhesion molecule 1 (VCAM-1) is an adhesion molecule upregulated in LSECs in NASH mouse livers. Anti-VCAM1 antibody attenuates hepatic inflammation in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101]</w:t>
      </w:r>
      <w:r w:rsidRPr="004D2121">
        <w:rPr>
          <w:rFonts w:ascii="Book Antiqua" w:eastAsia="Book Antiqua" w:hAnsi="Book Antiqua" w:cs="Book Antiqua"/>
          <w:color w:val="000000"/>
        </w:rPr>
        <w:t>. Endothelial nitric oxide synthase (</w:t>
      </w:r>
      <w:proofErr w:type="spellStart"/>
      <w:r w:rsidRPr="004D2121">
        <w:rPr>
          <w:rFonts w:ascii="Book Antiqua" w:eastAsia="Book Antiqua" w:hAnsi="Book Antiqua" w:cs="Book Antiqua"/>
          <w:color w:val="000000"/>
        </w:rPr>
        <w:t>eNOS</w:t>
      </w:r>
      <w:proofErr w:type="spellEnd"/>
      <w:r w:rsidRPr="004D2121">
        <w:rPr>
          <w:rFonts w:ascii="Book Antiqua" w:eastAsia="Book Antiqua" w:hAnsi="Book Antiqua" w:cs="Book Antiqua"/>
          <w:color w:val="000000"/>
        </w:rPr>
        <w:t xml:space="preserve">) expression in LSECs is decreased in NASH </w:t>
      </w:r>
      <w:r w:rsidRPr="004D2121">
        <w:rPr>
          <w:rFonts w:ascii="Book Antiqua" w:eastAsia="Book Antiqua" w:hAnsi="Book Antiqua" w:cs="Book Antiqua"/>
          <w:color w:val="000000"/>
        </w:rPr>
        <w:lastRenderedPageBreak/>
        <w:t xml:space="preserve">mice, which is likely the result of Notch activation. Pharmacological inhibition of Notch signaling using DAPT and LY3039478, as well as the </w:t>
      </w:r>
      <w:proofErr w:type="spellStart"/>
      <w:r w:rsidRPr="004D2121">
        <w:rPr>
          <w:rFonts w:ascii="Book Antiqua" w:eastAsia="Book Antiqua" w:hAnsi="Book Antiqua" w:cs="Book Antiqua"/>
          <w:color w:val="000000"/>
        </w:rPr>
        <w:t>eNOS</w:t>
      </w:r>
      <w:proofErr w:type="spellEnd"/>
      <w:r w:rsidRPr="004D2121">
        <w:rPr>
          <w:rFonts w:ascii="Book Antiqua" w:eastAsia="Book Antiqua" w:hAnsi="Book Antiqua" w:cs="Book Antiqua"/>
          <w:color w:val="000000"/>
        </w:rPr>
        <w:t xml:space="preserve"> activator YC-1, improved the NASH phenotype in MCD diet-fed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102]</w:t>
      </w:r>
      <w:r w:rsidRPr="004D2121">
        <w:rPr>
          <w:rFonts w:ascii="Book Antiqua" w:eastAsia="Book Antiqua" w:hAnsi="Book Antiqua" w:cs="Book Antiqua"/>
          <w:color w:val="000000"/>
        </w:rPr>
        <w:t>. Although the role of LESCs in NAFLD has been increasingly emphasized, the underlying mechanisms and therapeutic approaches targeting LESCs need more exploration.</w:t>
      </w:r>
    </w:p>
    <w:p w14:paraId="72A3A99C" w14:textId="77777777" w:rsidR="00A77B3E" w:rsidRPr="004D2121" w:rsidRDefault="008A2D06" w:rsidP="007C4B27">
      <w:pPr>
        <w:spacing w:line="360" w:lineRule="auto"/>
        <w:ind w:firstLineChars="200" w:firstLine="480"/>
        <w:jc w:val="both"/>
        <w:rPr>
          <w:rFonts w:ascii="Book Antiqua" w:hAnsi="Book Antiqua"/>
        </w:rPr>
      </w:pPr>
      <w:proofErr w:type="spellStart"/>
      <w:r w:rsidRPr="004D2121">
        <w:rPr>
          <w:rFonts w:ascii="Book Antiqua" w:eastAsia="Book Antiqua" w:hAnsi="Book Antiqua" w:cs="Book Antiqua"/>
          <w:color w:val="000000"/>
        </w:rPr>
        <w:t>Cholangiocytes</w:t>
      </w:r>
      <w:proofErr w:type="spellEnd"/>
      <w:r w:rsidRPr="004D2121">
        <w:rPr>
          <w:rFonts w:ascii="Book Antiqua" w:eastAsia="Book Antiqua" w:hAnsi="Book Antiqua" w:cs="Book Antiqua"/>
          <w:color w:val="000000"/>
        </w:rPr>
        <w:t xml:space="preserve"> also play an important role in NASH development. In addition to hepatocytes, OPN is strongly expressed in </w:t>
      </w:r>
      <w:proofErr w:type="spellStart"/>
      <w:r w:rsidRPr="004D2121">
        <w:rPr>
          <w:rFonts w:ascii="Book Antiqua" w:eastAsia="Book Antiqua" w:hAnsi="Book Antiqua" w:cs="Book Antiqua"/>
          <w:color w:val="000000"/>
        </w:rPr>
        <w:t>cholangiocytes</w:t>
      </w:r>
      <w:proofErr w:type="spellEnd"/>
      <w:r w:rsidRPr="004D2121">
        <w:rPr>
          <w:rFonts w:ascii="Book Antiqua" w:eastAsia="Book Antiqua" w:hAnsi="Book Antiqua" w:cs="Book Antiqua"/>
          <w:color w:val="000000"/>
        </w:rPr>
        <w:t xml:space="preserve"> in NASH livers. Thus, it is highly possible that </w:t>
      </w:r>
      <w:proofErr w:type="spellStart"/>
      <w:r w:rsidRPr="004D2121">
        <w:rPr>
          <w:rFonts w:ascii="Book Antiqua" w:eastAsia="Book Antiqua" w:hAnsi="Book Antiqua" w:cs="Book Antiqua"/>
          <w:color w:val="000000"/>
        </w:rPr>
        <w:t>cholangiocyte</w:t>
      </w:r>
      <w:proofErr w:type="spellEnd"/>
      <w:r w:rsidRPr="004D2121">
        <w:rPr>
          <w:rFonts w:ascii="Book Antiqua" w:eastAsia="Book Antiqua" w:hAnsi="Book Antiqua" w:cs="Book Antiqua"/>
          <w:color w:val="000000"/>
        </w:rPr>
        <w:t xml:space="preserve">-derived OPN can promote liver fibrosis by activating </w:t>
      </w:r>
      <w:proofErr w:type="gramStart"/>
      <w:r w:rsidRPr="004D2121">
        <w:rPr>
          <w:rFonts w:ascii="Book Antiqua" w:eastAsia="Book Antiqua" w:hAnsi="Book Antiqua" w:cs="Book Antiqua"/>
          <w:color w:val="000000"/>
        </w:rPr>
        <w:t>HSCs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87]</w:t>
      </w:r>
      <w:r w:rsidRPr="004D2121">
        <w:rPr>
          <w:rFonts w:ascii="Book Antiqua" w:eastAsia="Book Antiqua" w:hAnsi="Book Antiqua" w:cs="Book Antiqua"/>
          <w:color w:val="000000"/>
        </w:rPr>
        <w:t xml:space="preserve">. </w:t>
      </w:r>
      <w:proofErr w:type="spellStart"/>
      <w:r w:rsidRPr="004D2121">
        <w:rPr>
          <w:rFonts w:ascii="Book Antiqua" w:eastAsia="Book Antiqua" w:hAnsi="Book Antiqua" w:cs="Book Antiqua"/>
          <w:color w:val="000000"/>
        </w:rPr>
        <w:t>Cardiotrophin</w:t>
      </w:r>
      <w:proofErr w:type="spellEnd"/>
      <w:r w:rsidRPr="004D2121">
        <w:rPr>
          <w:rFonts w:ascii="Book Antiqua" w:eastAsia="Book Antiqua" w:hAnsi="Book Antiqua" w:cs="Book Antiqua"/>
          <w:color w:val="000000"/>
        </w:rPr>
        <w:t xml:space="preserve">-like cytokine factor 1 is another </w:t>
      </w:r>
      <w:proofErr w:type="spellStart"/>
      <w:r w:rsidRPr="004D2121">
        <w:rPr>
          <w:rFonts w:ascii="Book Antiqua" w:eastAsia="Book Antiqua" w:hAnsi="Book Antiqua" w:cs="Book Antiqua"/>
          <w:color w:val="000000"/>
        </w:rPr>
        <w:t>cholangiocyte</w:t>
      </w:r>
      <w:proofErr w:type="spellEnd"/>
      <w:r w:rsidRPr="004D2121">
        <w:rPr>
          <w:rFonts w:ascii="Book Antiqua" w:eastAsia="Book Antiqua" w:hAnsi="Book Antiqua" w:cs="Book Antiqua"/>
          <w:color w:val="000000"/>
        </w:rPr>
        <w:t xml:space="preserve">-derived paracrine factor that exerts beneficial effects in NASH. Downregulation of a subunit of its receptor complex leukemia inhibitory factor receptor contributes to the progression of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103]</w:t>
      </w:r>
      <w:r w:rsidRPr="004D2121">
        <w:rPr>
          <w:rFonts w:ascii="Book Antiqua" w:eastAsia="Book Antiqua" w:hAnsi="Book Antiqua" w:cs="Book Antiqua"/>
          <w:color w:val="000000"/>
        </w:rPr>
        <w:t xml:space="preserve">. Compared with other nonparenchymal cells, there are fewer studies addressing the effects of </w:t>
      </w:r>
      <w:proofErr w:type="spellStart"/>
      <w:r w:rsidRPr="004D2121">
        <w:rPr>
          <w:rFonts w:ascii="Book Antiqua" w:eastAsia="Book Antiqua" w:hAnsi="Book Antiqua" w:cs="Book Antiqua"/>
          <w:color w:val="000000"/>
        </w:rPr>
        <w:t>cholangiocytes</w:t>
      </w:r>
      <w:proofErr w:type="spellEnd"/>
      <w:r w:rsidRPr="004D2121">
        <w:rPr>
          <w:rFonts w:ascii="Book Antiqua" w:eastAsia="Book Antiqua" w:hAnsi="Book Antiqua" w:cs="Book Antiqua"/>
          <w:color w:val="000000"/>
        </w:rPr>
        <w:t xml:space="preserve"> on NASH, and a related therapeutic approach is still lacking.</w:t>
      </w:r>
    </w:p>
    <w:p w14:paraId="0BAEBBB0" w14:textId="77777777" w:rsidR="00A77B3E" w:rsidRPr="004D2121" w:rsidRDefault="00A77B3E" w:rsidP="007C4B27">
      <w:pPr>
        <w:spacing w:line="360" w:lineRule="auto"/>
        <w:jc w:val="both"/>
        <w:rPr>
          <w:rFonts w:ascii="Book Antiqua" w:hAnsi="Book Antiqua"/>
        </w:rPr>
      </w:pPr>
    </w:p>
    <w:p w14:paraId="496305B6"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aps/>
          <w:color w:val="000000"/>
          <w:u w:val="single"/>
        </w:rPr>
        <w:t>Potential targets outside the liver</w:t>
      </w:r>
    </w:p>
    <w:p w14:paraId="76DEE87C"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It is well-established that multiple organs form a network to regulate whole-body energy metabolism. Extrahepatic organs influence liver function in an endocrine manner by releasing hormones or inflammatory factors or by regulating systemic metabolic homeostasis such as energy expenditure and insulin sensitivity. Thus, targeting these extrahepatic organs provides additional options for treating NAFLD/NASH.</w:t>
      </w:r>
    </w:p>
    <w:p w14:paraId="6089E74A" w14:textId="77777777" w:rsidR="00A77B3E" w:rsidRPr="004D2121" w:rsidRDefault="00A77B3E" w:rsidP="007C4B27">
      <w:pPr>
        <w:spacing w:line="360" w:lineRule="auto"/>
        <w:jc w:val="both"/>
        <w:rPr>
          <w:rFonts w:ascii="Book Antiqua" w:hAnsi="Book Antiqua"/>
        </w:rPr>
      </w:pPr>
    </w:p>
    <w:p w14:paraId="257AE0AB" w14:textId="77777777" w:rsidR="00A77B3E" w:rsidRPr="004D2121" w:rsidRDefault="008A2D06" w:rsidP="007C4B27">
      <w:pPr>
        <w:spacing w:line="360" w:lineRule="auto"/>
        <w:jc w:val="both"/>
        <w:rPr>
          <w:rFonts w:ascii="Book Antiqua" w:hAnsi="Book Antiqua"/>
          <w:b/>
          <w:i/>
        </w:rPr>
      </w:pPr>
      <w:r w:rsidRPr="004D2121">
        <w:rPr>
          <w:rFonts w:ascii="Book Antiqua" w:eastAsia="Book Antiqua" w:hAnsi="Book Antiqua" w:cs="Book Antiqua"/>
          <w:b/>
          <w:i/>
          <w:color w:val="000000"/>
        </w:rPr>
        <w:t>Targets affect systemic energy metabolism</w:t>
      </w:r>
    </w:p>
    <w:p w14:paraId="7609D157"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Diets with reduced contents of sugars, refined carbohydrates and saturated fat are recommended to treat </w:t>
      </w:r>
      <w:proofErr w:type="gramStart"/>
      <w:r w:rsidRPr="004D2121">
        <w:rPr>
          <w:rFonts w:ascii="Book Antiqua" w:eastAsia="Book Antiqua" w:hAnsi="Book Antiqua" w:cs="Book Antiqua"/>
          <w:color w:val="000000"/>
        </w:rPr>
        <w:t>NAFLD</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104]</w:t>
      </w:r>
      <w:r w:rsidRPr="004D2121">
        <w:rPr>
          <w:rFonts w:ascii="Book Antiqua" w:eastAsia="Book Antiqua" w:hAnsi="Book Antiqua" w:cs="Book Antiqua"/>
          <w:color w:val="000000"/>
          <w:shd w:val="clear" w:color="auto" w:fill="FFFFFF"/>
        </w:rPr>
        <w:t>.</w:t>
      </w:r>
      <w:r w:rsidRPr="004D2121">
        <w:rPr>
          <w:rFonts w:ascii="Book Antiqua" w:eastAsia="Book Antiqua" w:hAnsi="Book Antiqua" w:cs="Book Antiqua"/>
          <w:color w:val="000000"/>
        </w:rPr>
        <w:t xml:space="preserve"> Moreover, exercise is considered as an effective strategy for preventing and treating NAFLD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metabolic pathways and interorgan </w:t>
      </w:r>
      <w:proofErr w:type="gramStart"/>
      <w:r w:rsidRPr="004D2121">
        <w:rPr>
          <w:rFonts w:ascii="Book Antiqua" w:eastAsia="Book Antiqua" w:hAnsi="Book Antiqua" w:cs="Book Antiqua"/>
          <w:color w:val="000000"/>
        </w:rPr>
        <w:t>crosstalk</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105]</w:t>
      </w:r>
      <w:r w:rsidRPr="004D2121">
        <w:rPr>
          <w:rFonts w:ascii="Book Antiqua" w:eastAsia="Book Antiqua" w:hAnsi="Book Antiqua" w:cs="Book Antiqua"/>
          <w:color w:val="000000"/>
        </w:rPr>
        <w:t>.</w:t>
      </w:r>
      <w:r w:rsidRPr="004D2121">
        <w:rPr>
          <w:rFonts w:ascii="Book Antiqua" w:eastAsia="Book Antiqua" w:hAnsi="Book Antiqua" w:cs="Book Antiqua"/>
          <w:color w:val="000000"/>
          <w:shd w:val="clear" w:color="auto" w:fill="FFFFFF"/>
        </w:rPr>
        <w:t xml:space="preserve"> </w:t>
      </w:r>
      <w:r w:rsidRPr="004D2121">
        <w:rPr>
          <w:rFonts w:ascii="Book Antiqua" w:eastAsia="Book Antiqua" w:hAnsi="Book Antiqua" w:cs="Book Antiqua"/>
          <w:color w:val="000000"/>
        </w:rPr>
        <w:t xml:space="preserve">Glucagon-like peptide (GLP)-1 receptor agonists, which enhance insulin secretion and reduce food intake, show beneficial effects against NASH in clinical </w:t>
      </w:r>
      <w:proofErr w:type="gramStart"/>
      <w:r w:rsidRPr="004D2121">
        <w:rPr>
          <w:rFonts w:ascii="Book Antiqua" w:eastAsia="Book Antiqua" w:hAnsi="Book Antiqua" w:cs="Book Antiqua"/>
          <w:color w:val="000000"/>
        </w:rPr>
        <w:t>trials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xml:space="preserve">. In addition, fibroblast growth factor 21 analogs improved systemic energy metabolism and demonstrated potential in NASH </w:t>
      </w:r>
      <w:proofErr w:type="gramStart"/>
      <w:r w:rsidRPr="004D2121">
        <w:rPr>
          <w:rFonts w:ascii="Book Antiqua" w:eastAsia="Book Antiqua" w:hAnsi="Book Antiqua" w:cs="Book Antiqua"/>
          <w:color w:val="000000"/>
        </w:rPr>
        <w:t>therapy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xml:space="preserve">. In a recent basic study, a novel Zn supplement, </w:t>
      </w:r>
      <w:proofErr w:type="spellStart"/>
      <w:r w:rsidRPr="004D2121">
        <w:rPr>
          <w:rFonts w:ascii="Book Antiqua" w:eastAsia="Book Antiqua" w:hAnsi="Book Antiqua" w:cs="Book Antiqua"/>
          <w:color w:val="000000"/>
        </w:rPr>
        <w:t>ulvan</w:t>
      </w:r>
      <w:proofErr w:type="spellEnd"/>
      <w:r w:rsidRPr="004D2121">
        <w:rPr>
          <w:rFonts w:ascii="Book Antiqua" w:eastAsia="Book Antiqua" w:hAnsi="Book Antiqua" w:cs="Book Antiqua"/>
          <w:color w:val="000000"/>
        </w:rPr>
        <w:t xml:space="preserve"> oligosaccharide (UO)-Zn, can activate AMPK, leading to improved </w:t>
      </w:r>
      <w:r w:rsidRPr="004D2121">
        <w:rPr>
          <w:rFonts w:ascii="Book Antiqua" w:eastAsia="Book Antiqua" w:hAnsi="Book Antiqua" w:cs="Book Antiqua"/>
          <w:color w:val="000000"/>
        </w:rPr>
        <w:lastRenderedPageBreak/>
        <w:t xml:space="preserve">metabolic pathways in HFD-fed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106]</w:t>
      </w:r>
      <w:r w:rsidRPr="004D2121">
        <w:rPr>
          <w:rFonts w:ascii="Book Antiqua" w:eastAsia="Book Antiqua" w:hAnsi="Book Antiqua" w:cs="Book Antiqua"/>
          <w:color w:val="000000"/>
        </w:rPr>
        <w:t xml:space="preserve">. The increased hepatic expression of branched chain ketoacid dehydrogenase kinase (BDK) partly induced high levels of branched-chain amino acids (BCAA) in metabolic </w:t>
      </w:r>
      <w:proofErr w:type="gramStart"/>
      <w:r w:rsidRPr="004D2121">
        <w:rPr>
          <w:rFonts w:ascii="Book Antiqua" w:eastAsia="Book Antiqua" w:hAnsi="Book Antiqua" w:cs="Book Antiqua"/>
          <w:color w:val="000000"/>
        </w:rPr>
        <w:t>diseases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107-109]</w:t>
      </w:r>
      <w:r w:rsidRPr="004D2121">
        <w:rPr>
          <w:rFonts w:ascii="Book Antiqua" w:eastAsia="Book Antiqua" w:hAnsi="Book Antiqua" w:cs="Book Antiqua"/>
          <w:color w:val="000000"/>
        </w:rPr>
        <w:t>. Moreover, 3,6-dichlorobrenzo(b)thiophene-2-carboxylic acid, a small-molecule allosteric inhibitor of BDK, lowered levels of circulating BCAAs, reduced hepatic steatosis, and improved glucose tolerance in rodent models</w:t>
      </w:r>
      <w:r w:rsidRPr="004D2121">
        <w:rPr>
          <w:rFonts w:ascii="Book Antiqua" w:eastAsia="Book Antiqua" w:hAnsi="Book Antiqua" w:cs="Book Antiqua"/>
          <w:color w:val="000000"/>
          <w:vertAlign w:val="superscript"/>
        </w:rPr>
        <w:t>[107,108]</w:t>
      </w:r>
      <w:r w:rsidRPr="004D2121">
        <w:rPr>
          <w:rFonts w:ascii="Book Antiqua" w:eastAsia="Book Antiqua" w:hAnsi="Book Antiqua" w:cs="Book Antiqua"/>
          <w:color w:val="000000"/>
        </w:rPr>
        <w:t>.</w:t>
      </w:r>
    </w:p>
    <w:p w14:paraId="71B0F2E9" w14:textId="77777777" w:rsidR="00A77B3E" w:rsidRPr="004D2121" w:rsidRDefault="00A77B3E" w:rsidP="007C4B27">
      <w:pPr>
        <w:spacing w:line="360" w:lineRule="auto"/>
        <w:jc w:val="both"/>
        <w:rPr>
          <w:rFonts w:ascii="Book Antiqua" w:hAnsi="Book Antiqua"/>
        </w:rPr>
      </w:pPr>
    </w:p>
    <w:p w14:paraId="2C63BBAC" w14:textId="77777777" w:rsidR="00A77B3E" w:rsidRPr="004D2121" w:rsidRDefault="008A2D06" w:rsidP="007C4B27">
      <w:pPr>
        <w:spacing w:line="360" w:lineRule="auto"/>
        <w:jc w:val="both"/>
        <w:rPr>
          <w:rFonts w:ascii="Book Antiqua" w:hAnsi="Book Antiqua"/>
          <w:b/>
          <w:i/>
        </w:rPr>
      </w:pPr>
      <w:r w:rsidRPr="004D2121">
        <w:rPr>
          <w:rFonts w:ascii="Book Antiqua" w:eastAsia="Book Antiqua" w:hAnsi="Book Antiqua" w:cs="Book Antiqua"/>
          <w:b/>
          <w:i/>
          <w:color w:val="000000"/>
        </w:rPr>
        <w:t>The gut-liver axis</w:t>
      </w:r>
    </w:p>
    <w:p w14:paraId="09238609"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The crosstalk between the gut and liver is regarded as an important pathway in regulating hepatic functions. Intestinal inflammation and dysfunction of intestinal lipid and bile acid absorption, epithelial cell permeability and the microbiome affect liver function and contribute to NAFLD progression. The relationship between gut microbiota and potential therapeutic targets has been recently discussed in depth </w:t>
      </w:r>
      <w:proofErr w:type="gramStart"/>
      <w:r w:rsidRPr="004D2121">
        <w:rPr>
          <w:rFonts w:ascii="Book Antiqua" w:eastAsia="Book Antiqua" w:hAnsi="Book Antiqua" w:cs="Book Antiqua"/>
          <w:color w:val="000000"/>
        </w:rPr>
        <w:t>elsewhere</w:t>
      </w:r>
      <w:r w:rsidR="00C545EA" w:rsidRPr="004D2121">
        <w:rPr>
          <w:rFonts w:ascii="Book Antiqua" w:eastAsia="Book Antiqua" w:hAnsi="Book Antiqua" w:cs="Book Antiqua"/>
          <w:color w:val="000000"/>
          <w:vertAlign w:val="superscript"/>
        </w:rPr>
        <w:t>[</w:t>
      </w:r>
      <w:proofErr w:type="gramEnd"/>
      <w:r w:rsidR="00C545EA" w:rsidRPr="004D2121">
        <w:rPr>
          <w:rFonts w:ascii="Book Antiqua" w:eastAsia="Book Antiqua" w:hAnsi="Book Antiqua" w:cs="Book Antiqua"/>
          <w:color w:val="000000"/>
          <w:vertAlign w:val="superscript"/>
        </w:rPr>
        <w:t>110,</w:t>
      </w:r>
      <w:r w:rsidRPr="004D2121">
        <w:rPr>
          <w:rFonts w:ascii="Book Antiqua" w:eastAsia="Book Antiqua" w:hAnsi="Book Antiqua" w:cs="Book Antiqua"/>
          <w:color w:val="000000"/>
          <w:vertAlign w:val="superscript"/>
        </w:rPr>
        <w:t>111]</w:t>
      </w:r>
      <w:r w:rsidRPr="004D2121">
        <w:rPr>
          <w:rFonts w:ascii="Book Antiqua" w:eastAsia="Book Antiqua" w:hAnsi="Book Antiqua" w:cs="Book Antiqua"/>
          <w:color w:val="000000"/>
        </w:rPr>
        <w:t>; thus, we only focus on other aspects of the gut-liver axis.</w:t>
      </w:r>
    </w:p>
    <w:p w14:paraId="32D9C4DD"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Serum ceramide levels are positively related to NAFLD, and intestine-derived ceramide has been demonstrated to promote </w:t>
      </w:r>
      <w:proofErr w:type="gramStart"/>
      <w:r w:rsidRPr="004D2121">
        <w:rPr>
          <w:rFonts w:ascii="Book Antiqua" w:eastAsia="Book Antiqua" w:hAnsi="Book Antiqua" w:cs="Book Antiqua"/>
          <w:color w:val="000000"/>
        </w:rPr>
        <w:t>NAFLD</w:t>
      </w:r>
      <w:r w:rsidR="00C545EA" w:rsidRPr="004D2121">
        <w:rPr>
          <w:rFonts w:ascii="Book Antiqua" w:eastAsia="Book Antiqua" w:hAnsi="Book Antiqua" w:cs="Book Antiqua"/>
          <w:color w:val="000000"/>
          <w:vertAlign w:val="superscript"/>
        </w:rPr>
        <w:t>[</w:t>
      </w:r>
      <w:proofErr w:type="gramEnd"/>
      <w:r w:rsidR="00C545EA" w:rsidRPr="004D2121">
        <w:rPr>
          <w:rFonts w:ascii="Book Antiqua" w:eastAsia="Book Antiqua" w:hAnsi="Book Antiqua" w:cs="Book Antiqua"/>
          <w:color w:val="000000"/>
          <w:vertAlign w:val="superscript"/>
        </w:rPr>
        <w:t>112,</w:t>
      </w:r>
      <w:r w:rsidRPr="004D2121">
        <w:rPr>
          <w:rFonts w:ascii="Book Antiqua" w:eastAsia="Book Antiqua" w:hAnsi="Book Antiqua" w:cs="Book Antiqua"/>
          <w:color w:val="000000"/>
          <w:vertAlign w:val="superscript"/>
        </w:rPr>
        <w:t>113]</w:t>
      </w:r>
      <w:r w:rsidRPr="004D2121">
        <w:rPr>
          <w:rFonts w:ascii="Book Antiqua" w:eastAsia="Book Antiqua" w:hAnsi="Book Antiqua" w:cs="Book Antiqua"/>
          <w:color w:val="000000"/>
        </w:rPr>
        <w:t xml:space="preserve">. Intestinal hypoxia-inducible factor 2α (HIF-2α) and </w:t>
      </w:r>
      <w:proofErr w:type="spellStart"/>
      <w:r w:rsidR="00F47811" w:rsidRPr="004D2121">
        <w:rPr>
          <w:rFonts w:ascii="Book Antiqua" w:eastAsia="Book Antiqua" w:hAnsi="Book Antiqua" w:cs="Book Antiqua"/>
          <w:color w:val="000000"/>
        </w:rPr>
        <w:t>myelocytomatosis</w:t>
      </w:r>
      <w:proofErr w:type="spellEnd"/>
      <w:r w:rsidR="00F47811" w:rsidRPr="004D2121">
        <w:rPr>
          <w:rFonts w:ascii="Book Antiqua" w:eastAsia="Book Antiqua" w:hAnsi="Book Antiqua" w:cs="Book Antiqua"/>
          <w:color w:val="000000"/>
        </w:rPr>
        <w:t xml:space="preserve"> oncogene (</w:t>
      </w:r>
      <w:r w:rsidRPr="004D2121">
        <w:rPr>
          <w:rFonts w:ascii="Book Antiqua" w:eastAsia="Book Antiqua" w:hAnsi="Book Antiqua" w:cs="Book Antiqua"/>
          <w:color w:val="000000"/>
        </w:rPr>
        <w:t>MYC</w:t>
      </w:r>
      <w:r w:rsidR="00F47811" w:rsidRPr="004D2121">
        <w:rPr>
          <w:rFonts w:ascii="Book Antiqua" w:eastAsia="Book Antiqua" w:hAnsi="Book Antiqua" w:cs="Book Antiqua"/>
          <w:color w:val="000000"/>
        </w:rPr>
        <w:t>)</w:t>
      </w:r>
      <w:r w:rsidRPr="004D2121">
        <w:rPr>
          <w:rFonts w:ascii="Book Antiqua" w:eastAsia="Book Antiqua" w:hAnsi="Book Antiqua" w:cs="Book Antiqua"/>
          <w:color w:val="000000"/>
        </w:rPr>
        <w:t xml:space="preserve"> affect NAFLD by regulating ceramide metabolism. Intestinal HIF-2α, but not HIF-1α, is activated in obese patients and mice. Intestine-specific HIF-2α knockout improves hepatic steatosis by decreasing intestine-derived ceramide levels. Mechanistically, HIF-2α transcriptionally upregulates the expression of Neu3, a key enzyme in the ceramide salvage pathway. Targeting HIF-2α with its inhibitor PT2385 significantly attenuated hepatic lipid accumulation and decreased plasma ALT levels in HFD-fed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112]</w:t>
      </w:r>
      <w:r w:rsidRPr="004D2121">
        <w:rPr>
          <w:rFonts w:ascii="Book Antiqua" w:eastAsia="Book Antiqua" w:hAnsi="Book Antiqua" w:cs="Book Antiqua"/>
          <w:color w:val="000000"/>
        </w:rPr>
        <w:t xml:space="preserve">. Moreover, oral administration of PT2385 contributes to reduced body weight and improved insulin </w:t>
      </w:r>
      <w:proofErr w:type="gramStart"/>
      <w:r w:rsidRPr="004D2121">
        <w:rPr>
          <w:rFonts w:ascii="Book Antiqua" w:eastAsia="Book Antiqua" w:hAnsi="Book Antiqua" w:cs="Book Antiqua"/>
          <w:color w:val="000000"/>
        </w:rPr>
        <w:t>sensitivity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112]</w:t>
      </w:r>
      <w:r w:rsidRPr="004D2121">
        <w:rPr>
          <w:rFonts w:ascii="Book Antiqua" w:eastAsia="Book Antiqua" w:hAnsi="Book Antiqua" w:cs="Book Antiqua"/>
          <w:color w:val="000000"/>
        </w:rPr>
        <w:t xml:space="preserve">. Intestinal MYC expression is positively related to body mass index and serum ALT levels in humans. Genetic ablation of MYC in the intestine suppressed obesity and hepatic steatosis and led to decreased ceramide levels in HFD-fed mice. Ceramide synthase 4 has been further demonstrated to be a target gene of MYC. In line with this finding, pharmacological inhibition of MYC with 10058-F4 was found to ameliorate the metabolic </w:t>
      </w:r>
      <w:r w:rsidRPr="004D2121">
        <w:rPr>
          <w:rFonts w:ascii="Book Antiqua" w:eastAsia="Book Antiqua" w:hAnsi="Book Antiqua" w:cs="Book Antiqua"/>
          <w:color w:val="000000"/>
        </w:rPr>
        <w:lastRenderedPageBreak/>
        <w:t xml:space="preserve">disorders and liver fibrosis induced by HFD </w:t>
      </w:r>
      <w:proofErr w:type="gramStart"/>
      <w:r w:rsidRPr="004D2121">
        <w:rPr>
          <w:rFonts w:ascii="Book Antiqua" w:eastAsia="Book Antiqua" w:hAnsi="Book Antiqua" w:cs="Book Antiqua"/>
          <w:color w:val="000000"/>
        </w:rPr>
        <w:t>feeding</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114]</w:t>
      </w:r>
      <w:r w:rsidRPr="004D2121">
        <w:rPr>
          <w:rFonts w:ascii="Book Antiqua" w:eastAsia="Book Antiqua" w:hAnsi="Book Antiqua" w:cs="Book Antiqua"/>
          <w:color w:val="000000"/>
        </w:rPr>
        <w:t xml:space="preserve">. In addition, increased intestinal ceramide also meditates the acceleration of NASH induced by </w:t>
      </w:r>
      <w:proofErr w:type="gramStart"/>
      <w:r w:rsidRPr="004D2121">
        <w:rPr>
          <w:rFonts w:ascii="Book Antiqua" w:eastAsia="Book Antiqua" w:hAnsi="Book Antiqua" w:cs="Book Antiqua"/>
          <w:color w:val="000000"/>
          <w:shd w:val="clear" w:color="auto" w:fill="FFFFFF"/>
        </w:rPr>
        <w:t>nicotine</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115]</w:t>
      </w:r>
      <w:r w:rsidRPr="004D2121">
        <w:rPr>
          <w:rFonts w:ascii="Book Antiqua" w:eastAsia="Book Antiqua" w:hAnsi="Book Antiqua" w:cs="Book Antiqua"/>
          <w:color w:val="000000"/>
          <w:shd w:val="clear" w:color="auto" w:fill="FFFFFF"/>
        </w:rPr>
        <w:t>.</w:t>
      </w:r>
    </w:p>
    <w:p w14:paraId="67621199"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Gut-derived 5-hydroxytryptamine (5-HT) has been reported to promote lipogenesis in the liver. Moreover, liver-specific knockout of the 5-HT receptor 2α (</w:t>
      </w:r>
      <w:r w:rsidRPr="004D2121">
        <w:rPr>
          <w:rFonts w:ascii="Book Antiqua" w:eastAsia="Book Antiqua" w:hAnsi="Book Antiqua" w:cs="Book Antiqua"/>
          <w:i/>
          <w:color w:val="000000"/>
        </w:rPr>
        <w:t>Htr2α</w:t>
      </w:r>
      <w:r w:rsidRPr="004D2121">
        <w:rPr>
          <w:rFonts w:ascii="Book Antiqua" w:eastAsia="Book Antiqua" w:hAnsi="Book Antiqua" w:cs="Book Antiqua"/>
          <w:color w:val="000000"/>
        </w:rPr>
        <w:t xml:space="preserve">) gene significantly lowered liver lipid content in HFD-fed mice and decreased the expression of genes involved in lipogenesis. To evaluate the potential of targeting the gut-5-HT-liver Htr2α pathway as a therapeutic strategy for NAFLD, the 5-HT receptor HTR2A antagonist </w:t>
      </w:r>
      <w:proofErr w:type="spellStart"/>
      <w:r w:rsidRPr="004D2121">
        <w:rPr>
          <w:rFonts w:ascii="Book Antiqua" w:eastAsia="Book Antiqua" w:hAnsi="Book Antiqua" w:cs="Book Antiqua"/>
          <w:color w:val="000000"/>
        </w:rPr>
        <w:t>sarpogrelate</w:t>
      </w:r>
      <w:proofErr w:type="spellEnd"/>
      <w:r w:rsidRPr="004D2121">
        <w:rPr>
          <w:rFonts w:ascii="Book Antiqua" w:eastAsia="Book Antiqua" w:hAnsi="Book Antiqua" w:cs="Book Antiqua"/>
          <w:color w:val="000000"/>
        </w:rPr>
        <w:t xml:space="preserve"> was used to treat HFD-fed mice. The results showed that </w:t>
      </w:r>
      <w:proofErr w:type="spellStart"/>
      <w:r w:rsidRPr="004D2121">
        <w:rPr>
          <w:rFonts w:ascii="Book Antiqua" w:eastAsia="Book Antiqua" w:hAnsi="Book Antiqua" w:cs="Book Antiqua"/>
          <w:color w:val="000000"/>
        </w:rPr>
        <w:t>sarpogrelate</w:t>
      </w:r>
      <w:proofErr w:type="spellEnd"/>
      <w:r w:rsidRPr="004D2121">
        <w:rPr>
          <w:rFonts w:ascii="Book Antiqua" w:eastAsia="Book Antiqua" w:hAnsi="Book Antiqua" w:cs="Book Antiqua"/>
          <w:color w:val="000000"/>
        </w:rPr>
        <w:t xml:space="preserve"> greatly ameliorates hepatic steatosis in NAFLD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116]</w:t>
      </w:r>
      <w:r w:rsidRPr="004D2121">
        <w:rPr>
          <w:rFonts w:ascii="Book Antiqua" w:eastAsia="Book Antiqua" w:hAnsi="Book Antiqua" w:cs="Book Antiqua"/>
          <w:color w:val="000000"/>
        </w:rPr>
        <w:t>.</w:t>
      </w:r>
    </w:p>
    <w:p w14:paraId="384A0714"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Yan </w:t>
      </w:r>
      <w:r w:rsidRPr="004D2121">
        <w:rPr>
          <w:rFonts w:ascii="Book Antiqua" w:eastAsia="Book Antiqua" w:hAnsi="Book Antiqua" w:cs="Book Antiqua"/>
          <w:i/>
          <w:iCs/>
          <w:color w:val="000000"/>
        </w:rPr>
        <w:t xml:space="preserve">et </w:t>
      </w:r>
      <w:proofErr w:type="gramStart"/>
      <w:r w:rsidRPr="004D2121">
        <w:rPr>
          <w:rFonts w:ascii="Book Antiqua" w:eastAsia="Book Antiqua" w:hAnsi="Book Antiqua" w:cs="Book Antiqua"/>
          <w:i/>
          <w:iCs/>
          <w:color w:val="000000"/>
        </w:rPr>
        <w:t>al</w:t>
      </w:r>
      <w:r w:rsidR="00C545EA" w:rsidRPr="004D2121">
        <w:rPr>
          <w:rFonts w:ascii="Book Antiqua" w:eastAsia="Book Antiqua" w:hAnsi="Book Antiqua" w:cs="Book Antiqua"/>
          <w:color w:val="000000"/>
          <w:vertAlign w:val="superscript"/>
        </w:rPr>
        <w:t>[</w:t>
      </w:r>
      <w:proofErr w:type="gramEnd"/>
      <w:r w:rsidR="00C545EA" w:rsidRPr="004D2121">
        <w:rPr>
          <w:rFonts w:ascii="Book Antiqua" w:eastAsia="Book Antiqua" w:hAnsi="Book Antiqua" w:cs="Book Antiqua"/>
          <w:color w:val="000000"/>
          <w:vertAlign w:val="superscript"/>
        </w:rPr>
        <w:t>117]</w:t>
      </w:r>
      <w:r w:rsidRPr="004D2121">
        <w:rPr>
          <w:rFonts w:ascii="Book Antiqua" w:eastAsia="Book Antiqua" w:hAnsi="Book Antiqua" w:cs="Book Antiqua"/>
          <w:color w:val="000000"/>
        </w:rPr>
        <w:t xml:space="preserve"> recently clarified that gut PPARα activation promotes NASH development by inducing fatty acid binding protein 1 expression, thereby aggravating fatty acid absorption in the small intestine</w:t>
      </w:r>
      <w:r w:rsidRPr="004D2121">
        <w:rPr>
          <w:rFonts w:ascii="Book Antiqua" w:eastAsia="Book Antiqua" w:hAnsi="Book Antiqua" w:cs="Book Antiqua"/>
          <w:color w:val="000000"/>
          <w:vertAlign w:val="superscript"/>
        </w:rPr>
        <w:t>[117]</w:t>
      </w:r>
      <w:r w:rsidRPr="004D2121">
        <w:rPr>
          <w:rFonts w:ascii="Book Antiqua" w:eastAsia="Book Antiqua" w:hAnsi="Book Antiqua" w:cs="Book Antiqua"/>
          <w:color w:val="000000"/>
        </w:rPr>
        <w:t xml:space="preserve">. GW6471, a PPARα-specific antagonist, was found to accumulate in the small intestine at much higher levels than in the liver. Intestine-specific PPARα deficiency and gut PPARα antagonism by GW6471 both improve NASH </w:t>
      </w:r>
      <w:proofErr w:type="gramStart"/>
      <w:r w:rsidRPr="004D2121">
        <w:rPr>
          <w:rFonts w:ascii="Book Antiqua" w:eastAsia="Book Antiqua" w:hAnsi="Book Antiqua" w:cs="Book Antiqua"/>
          <w:color w:val="000000"/>
        </w:rPr>
        <w:t>phenotypes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117]</w:t>
      </w:r>
      <w:r w:rsidRPr="004D2121">
        <w:rPr>
          <w:rFonts w:ascii="Book Antiqua" w:eastAsia="Book Antiqua" w:hAnsi="Book Antiqua" w:cs="Book Antiqua"/>
          <w:color w:val="000000"/>
        </w:rPr>
        <w:t xml:space="preserve">. The pleotropic roles of PPARα in different tissues in modulating NASH are worth discussing. Hepatocyte PPARα is crucial for whole-body fatty acid homeostasis and is protective against </w:t>
      </w:r>
      <w:proofErr w:type="gramStart"/>
      <w:r w:rsidRPr="004D2121">
        <w:rPr>
          <w:rFonts w:ascii="Book Antiqua" w:eastAsia="Book Antiqua" w:hAnsi="Book Antiqua" w:cs="Book Antiqua"/>
          <w:color w:val="000000"/>
        </w:rPr>
        <w:t>NAFLD</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118]</w:t>
      </w:r>
      <w:r w:rsidRPr="004D2121">
        <w:rPr>
          <w:rFonts w:ascii="Book Antiqua" w:eastAsia="Book Antiqua" w:hAnsi="Book Antiqua" w:cs="Book Antiqua"/>
          <w:color w:val="000000"/>
        </w:rPr>
        <w:t xml:space="preserve">. Therapeutic strategies to prevent or treat NAFLD by activating hepatocyte PPARα and/or inhibiting gut PPARα may help guide drug delivery. Monoacylglycerol acyltransferase 2 (MGAT2) mediates the conversion of monoacylglycerol to diacylglycerol and is critical for dietary fat absorption. In the liver, MGAT2 regulates TG synthesis. BMS-963272, a potent MGAT2 inhibitor, improves the NAFLD activity score and liver fibrosis in NAFLD/NASH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119]</w:t>
      </w:r>
      <w:r w:rsidRPr="004D2121">
        <w:rPr>
          <w:rFonts w:ascii="Book Antiqua" w:eastAsia="Book Antiqua" w:hAnsi="Book Antiqua" w:cs="Book Antiqua"/>
          <w:color w:val="000000"/>
        </w:rPr>
        <w:t xml:space="preserve">. Of note, its safety has been confirmed in phase 1 clinical </w:t>
      </w:r>
      <w:proofErr w:type="gramStart"/>
      <w:r w:rsidRPr="004D2121">
        <w:rPr>
          <w:rFonts w:ascii="Book Antiqua" w:eastAsia="Book Antiqua" w:hAnsi="Book Antiqua" w:cs="Book Antiqua"/>
          <w:color w:val="000000"/>
        </w:rPr>
        <w:t>trials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119]</w:t>
      </w:r>
      <w:r w:rsidRPr="004D2121">
        <w:rPr>
          <w:rFonts w:ascii="Book Antiqua" w:eastAsia="Book Antiqua" w:hAnsi="Book Antiqua" w:cs="Book Antiqua"/>
          <w:color w:val="000000"/>
        </w:rPr>
        <w:t>.</w:t>
      </w:r>
    </w:p>
    <w:p w14:paraId="0AFE64B5"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In addition, a long-acting dual agonist of GLP-1 and GLP-2 receptors, GLP1/2-Fc, has been found to greatly alter the microbiome composition and exhibits positive effects on gastrointestinal volume and the intestinal barrier. More importantly, GLP1/2-Fc</w:t>
      </w:r>
      <w:r w:rsidR="00C545EA" w:rsidRPr="004D2121">
        <w:rPr>
          <w:rFonts w:ascii="Book Antiqua" w:hAnsi="Book Antiqua" w:cs="Book Antiqua"/>
          <w:color w:val="000000"/>
          <w:lang w:eastAsia="zh-CN"/>
        </w:rPr>
        <w:t xml:space="preserve"> </w:t>
      </w:r>
      <w:r w:rsidRPr="004D2121">
        <w:rPr>
          <w:rFonts w:ascii="Book Antiqua" w:eastAsia="Book Antiqua" w:hAnsi="Book Antiqua" w:cs="Book Antiqua"/>
          <w:color w:val="000000"/>
        </w:rPr>
        <w:t xml:space="preserve">can significantly ameliorate NASH phenotypes, including hepatic fat accumulation, inflammation, fibrosis and insulin </w:t>
      </w:r>
      <w:proofErr w:type="gramStart"/>
      <w:r w:rsidRPr="004D2121">
        <w:rPr>
          <w:rFonts w:ascii="Book Antiqua" w:eastAsia="Book Antiqua" w:hAnsi="Book Antiqua" w:cs="Book Antiqua"/>
          <w:color w:val="000000"/>
        </w:rPr>
        <w:t>tolerance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120]</w:t>
      </w:r>
      <w:r w:rsidRPr="004D2121">
        <w:rPr>
          <w:rFonts w:ascii="Book Antiqua" w:eastAsia="Book Antiqua" w:hAnsi="Book Antiqua" w:cs="Book Antiqua"/>
          <w:color w:val="000000"/>
        </w:rPr>
        <w:t>, and its effects are superior to those of liraglutide, which has minimal efficacy on inflammation or fibrosis</w:t>
      </w:r>
      <w:r w:rsidRPr="004D2121">
        <w:rPr>
          <w:rFonts w:ascii="Book Antiqua" w:eastAsia="Book Antiqua" w:hAnsi="Book Antiqua" w:cs="Book Antiqua"/>
          <w:color w:val="000000"/>
          <w:vertAlign w:val="superscript"/>
        </w:rPr>
        <w:t>[121]</w:t>
      </w:r>
      <w:r w:rsidRPr="004D2121">
        <w:rPr>
          <w:rFonts w:ascii="Book Antiqua" w:eastAsia="Book Antiqua" w:hAnsi="Book Antiqua" w:cs="Book Antiqua"/>
          <w:color w:val="000000"/>
        </w:rPr>
        <w:t>.</w:t>
      </w:r>
    </w:p>
    <w:p w14:paraId="5C6A3072" w14:textId="77777777" w:rsidR="00A77B3E" w:rsidRPr="004D2121" w:rsidRDefault="00A77B3E" w:rsidP="007C4B27">
      <w:pPr>
        <w:spacing w:line="360" w:lineRule="auto"/>
        <w:jc w:val="both"/>
        <w:rPr>
          <w:rFonts w:ascii="Book Antiqua" w:hAnsi="Book Antiqua"/>
        </w:rPr>
      </w:pPr>
    </w:p>
    <w:p w14:paraId="70D16432" w14:textId="77777777" w:rsidR="00A77B3E" w:rsidRPr="004D2121" w:rsidRDefault="008A2D06" w:rsidP="007C4B27">
      <w:pPr>
        <w:spacing w:line="360" w:lineRule="auto"/>
        <w:jc w:val="both"/>
        <w:rPr>
          <w:rFonts w:ascii="Book Antiqua" w:hAnsi="Book Antiqua"/>
          <w:b/>
          <w:i/>
        </w:rPr>
      </w:pPr>
      <w:r w:rsidRPr="004D2121">
        <w:rPr>
          <w:rFonts w:ascii="Book Antiqua" w:eastAsia="Book Antiqua" w:hAnsi="Book Antiqua" w:cs="Book Antiqua"/>
          <w:b/>
          <w:i/>
          <w:color w:val="000000"/>
        </w:rPr>
        <w:lastRenderedPageBreak/>
        <w:t>The adipose tissue-liver axis</w:t>
      </w:r>
    </w:p>
    <w:p w14:paraId="2BFDC9C0"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Recently, several novel adipokines have been identified and verified to play important roles in NASH development and progression by mediating the crosstalk between adipose tissue and the liver. Isthmin-1 (ISM1) was identified as an adipokine that can activate </w:t>
      </w:r>
      <w:r w:rsidR="00A84E42" w:rsidRPr="004D2121">
        <w:rPr>
          <w:rFonts w:ascii="Book Antiqua" w:hAnsi="Book Antiqua" w:cs="Book Antiqua"/>
          <w:color w:val="000000"/>
          <w:lang w:eastAsia="zh-CN"/>
        </w:rPr>
        <w:t>p</w:t>
      </w:r>
      <w:r w:rsidR="00C57F4C" w:rsidRPr="004D2121">
        <w:rPr>
          <w:rFonts w:ascii="Book Antiqua" w:eastAsia="Book Antiqua" w:hAnsi="Book Antiqua" w:cs="Book Antiqua"/>
          <w:color w:val="000000"/>
        </w:rPr>
        <w:t>hosphatidylinositol-4,5-bisphosphate 3-kinase (PI3K)</w:t>
      </w:r>
      <w:r w:rsidRPr="004D2121">
        <w:rPr>
          <w:rFonts w:ascii="Book Antiqua" w:eastAsia="Book Antiqua" w:hAnsi="Book Antiqua" w:cs="Book Antiqua"/>
          <w:color w:val="000000"/>
        </w:rPr>
        <w:t>-</w:t>
      </w:r>
      <w:r w:rsidR="00C57F4C" w:rsidRPr="004D2121">
        <w:rPr>
          <w:rFonts w:ascii="Book Antiqua" w:eastAsia="Book Antiqua" w:hAnsi="Book Antiqua" w:cs="Book Antiqua"/>
          <w:color w:val="000000"/>
        </w:rPr>
        <w:t>protein kinase B (Akt)</w:t>
      </w:r>
      <w:r w:rsidRPr="004D2121">
        <w:rPr>
          <w:rFonts w:ascii="Book Antiqua" w:eastAsia="Book Antiqua" w:hAnsi="Book Antiqua" w:cs="Book Antiqua"/>
          <w:color w:val="000000"/>
        </w:rPr>
        <w:t xml:space="preserve"> signaling independent of insulin. </w:t>
      </w:r>
      <w:r w:rsidR="00C545EA" w:rsidRPr="004D2121">
        <w:rPr>
          <w:rFonts w:ascii="Book Antiqua" w:eastAsia="Book Antiqua" w:hAnsi="Book Antiqua" w:cs="Book Antiqua"/>
          <w:i/>
          <w:color w:val="000000"/>
        </w:rPr>
        <w:t>ISM1</w:t>
      </w:r>
      <w:r w:rsidRPr="004D2121">
        <w:rPr>
          <w:rFonts w:ascii="Book Antiqua" w:eastAsia="Book Antiqua" w:hAnsi="Book Antiqua" w:cs="Book Antiqua"/>
          <w:color w:val="000000"/>
        </w:rPr>
        <w:t xml:space="preserve"> gene expression is positively correlated with body mass index, and its deficiency leads to glucose intolerance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inhibition of PI3K-Akt signaling. In addition, ISM1 suppressed de novo lipogenesis in the liver. Recombinant </w:t>
      </w:r>
      <w:r w:rsidR="00C545EA" w:rsidRPr="004D2121">
        <w:rPr>
          <w:rFonts w:ascii="Book Antiqua" w:eastAsia="Book Antiqua" w:hAnsi="Book Antiqua" w:cs="Book Antiqua"/>
          <w:color w:val="000000"/>
        </w:rPr>
        <w:t>ISM1</w:t>
      </w:r>
      <w:r w:rsidRPr="004D2121">
        <w:rPr>
          <w:rFonts w:ascii="Book Antiqua" w:eastAsia="Book Antiqua" w:hAnsi="Book Antiqua" w:cs="Book Antiqua"/>
          <w:color w:val="000000"/>
        </w:rPr>
        <w:t xml:space="preserve"> protein exhibited beneficial effects on both glucose tolerance and hepatic steatosis in NAFLD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122]</w:t>
      </w:r>
      <w:r w:rsidRPr="004D2121">
        <w:rPr>
          <w:rFonts w:ascii="Book Antiqua" w:eastAsia="Book Antiqua" w:hAnsi="Book Antiqua" w:cs="Book Antiqua"/>
          <w:color w:val="000000"/>
        </w:rPr>
        <w:t xml:space="preserve">. Recently, Liu </w:t>
      </w:r>
      <w:r w:rsidRPr="004D2121">
        <w:rPr>
          <w:rFonts w:ascii="Book Antiqua" w:eastAsia="Book Antiqua" w:hAnsi="Book Antiqua" w:cs="Book Antiqua"/>
          <w:i/>
          <w:iCs/>
          <w:color w:val="000000"/>
        </w:rPr>
        <w:t xml:space="preserve">et </w:t>
      </w:r>
      <w:proofErr w:type="gramStart"/>
      <w:r w:rsidRPr="004D2121">
        <w:rPr>
          <w:rFonts w:ascii="Book Antiqua" w:eastAsia="Book Antiqua" w:hAnsi="Book Antiqua" w:cs="Book Antiqua"/>
          <w:i/>
          <w:iCs/>
          <w:color w:val="000000"/>
        </w:rPr>
        <w:t>al</w:t>
      </w:r>
      <w:r w:rsidR="007E1ED5" w:rsidRPr="004D2121">
        <w:rPr>
          <w:rFonts w:ascii="Book Antiqua" w:eastAsia="Book Antiqua" w:hAnsi="Book Antiqua" w:cs="Book Antiqua"/>
          <w:color w:val="000000"/>
          <w:vertAlign w:val="superscript"/>
        </w:rPr>
        <w:t>[</w:t>
      </w:r>
      <w:proofErr w:type="gramEnd"/>
      <w:r w:rsidR="007E1ED5" w:rsidRPr="004D2121">
        <w:rPr>
          <w:rFonts w:ascii="Book Antiqua" w:eastAsia="Book Antiqua" w:hAnsi="Book Antiqua" w:cs="Book Antiqua"/>
          <w:color w:val="000000"/>
          <w:vertAlign w:val="superscript"/>
        </w:rPr>
        <w:t>123]</w:t>
      </w:r>
      <w:r w:rsidRPr="004D2121">
        <w:rPr>
          <w:rFonts w:ascii="Book Antiqua" w:eastAsia="Book Antiqua" w:hAnsi="Book Antiqua" w:cs="Book Antiqua"/>
          <w:color w:val="000000"/>
        </w:rPr>
        <w:t xml:space="preserve"> demonstrated that secreted protein acidic and rich in cysteine-like protein 1 (Sparcl1), which is a white adipose tissue-secreted protein, is correlated with hepatic pathological features in NASH patients. The authors further found that sparcl1 can induce liver inflammation by increasing C-C motif chemokine ligand 2 expression in the liver. To further determine the role of sparcl1 in the pathogenesis of NASH, the authors developed a neutralizing antibody against sparcl1 and found that the sparcl1-neutralizing antibody markedly ameliorated liver inflammation and liver fibrosis in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123]</w:t>
      </w:r>
      <w:r w:rsidRPr="004D2121">
        <w:rPr>
          <w:rFonts w:ascii="Book Antiqua" w:eastAsia="Book Antiqua" w:hAnsi="Book Antiqua" w:cs="Book Antiqua"/>
          <w:color w:val="000000"/>
        </w:rPr>
        <w:t>. Gremlin 1, a newly identified adipokine, is positively related to insulin resistance and NAFLD/NASH. Treatment with recombinant Gremlin 1 protein impairs insulin sensitivity in various cell types, including human primary adipocytes, skeletal muscle cells, and liver cells. The insulin-sensitizing effect of the neutralizing anti–Gremlin 1 antibody indicates its beneficial effects on insulin resistance and NAFLD/</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124]</w:t>
      </w:r>
      <w:r w:rsidRPr="004D2121">
        <w:rPr>
          <w:rFonts w:ascii="Book Antiqua" w:eastAsia="Book Antiqua" w:hAnsi="Book Antiqua" w:cs="Book Antiqua"/>
          <w:color w:val="000000"/>
        </w:rPr>
        <w:t xml:space="preserve">. Neuregulin 4 (NRG4) is an adipose tissue-derived endocrine factor that has been demonstrated to suppress NASH-associated HCC by restraining the tumor-prone liver immune microenvironment. A recombinant fusion protein comprising amino acids 1–55 of human NRG4 and the Fc domain of </w:t>
      </w:r>
      <w:r w:rsidR="007E1ED5" w:rsidRPr="004D2121">
        <w:rPr>
          <w:rFonts w:ascii="Book Antiqua" w:eastAsia="Book Antiqua" w:hAnsi="Book Antiqua" w:cs="Book Antiqua"/>
          <w:color w:val="000000"/>
        </w:rPr>
        <w:t xml:space="preserve">immunoglobulin G </w:t>
      </w:r>
      <w:r w:rsidRPr="004D2121">
        <w:rPr>
          <w:rFonts w:ascii="Book Antiqua" w:eastAsia="Book Antiqua" w:hAnsi="Book Antiqua" w:cs="Book Antiqua"/>
          <w:color w:val="000000"/>
        </w:rPr>
        <w:t xml:space="preserve">1 was found to suppress HCC induced by a NASH diet plus oncogene </w:t>
      </w:r>
      <w:proofErr w:type="gramStart"/>
      <w:r w:rsidRPr="004D2121">
        <w:rPr>
          <w:rFonts w:ascii="Book Antiqua" w:eastAsia="Book Antiqua" w:hAnsi="Book Antiqua" w:cs="Book Antiqua"/>
          <w:color w:val="000000"/>
        </w:rPr>
        <w:t>overexpression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125]</w:t>
      </w:r>
      <w:r w:rsidRPr="004D2121">
        <w:rPr>
          <w:rFonts w:ascii="Book Antiqua" w:eastAsia="Book Antiqua" w:hAnsi="Book Antiqua" w:cs="Book Antiqua"/>
          <w:color w:val="000000"/>
        </w:rPr>
        <w:t>.</w:t>
      </w:r>
    </w:p>
    <w:p w14:paraId="4231A0B1"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SWELL1/LRRC8a, a leucine-rich repeat-containing transmembrane protein, functionally encodes an ion channel signaling complex on the adipocyte plasma </w:t>
      </w:r>
      <w:proofErr w:type="gramStart"/>
      <w:r w:rsidRPr="004D2121">
        <w:rPr>
          <w:rFonts w:ascii="Book Antiqua" w:eastAsia="Book Antiqua" w:hAnsi="Book Antiqua" w:cs="Book Antiqua"/>
          <w:color w:val="000000"/>
        </w:rPr>
        <w:t>membrane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126]</w:t>
      </w:r>
      <w:r w:rsidRPr="004D2121">
        <w:rPr>
          <w:rFonts w:ascii="Book Antiqua" w:eastAsia="Book Antiqua" w:hAnsi="Book Antiqua" w:cs="Book Antiqua"/>
          <w:color w:val="000000"/>
        </w:rPr>
        <w:t xml:space="preserve">. Adipocyte SWELL1 is dispensable for adipose </w:t>
      </w:r>
      <w:proofErr w:type="gramStart"/>
      <w:r w:rsidRPr="004D2121">
        <w:rPr>
          <w:rFonts w:ascii="Book Antiqua" w:eastAsia="Book Antiqua" w:hAnsi="Book Antiqua" w:cs="Book Antiqua"/>
          <w:color w:val="000000"/>
        </w:rPr>
        <w:t>development</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127]</w:t>
      </w:r>
      <w:r w:rsidRPr="004D2121">
        <w:rPr>
          <w:rFonts w:ascii="Book Antiqua" w:eastAsia="Book Antiqua" w:hAnsi="Book Antiqua" w:cs="Book Antiqua"/>
          <w:color w:val="000000"/>
        </w:rPr>
        <w:t xml:space="preserve">. SWELL1 </w:t>
      </w:r>
      <w:r w:rsidRPr="004D2121">
        <w:rPr>
          <w:rFonts w:ascii="Book Antiqua" w:eastAsia="Book Antiqua" w:hAnsi="Book Antiqua" w:cs="Book Antiqua"/>
          <w:color w:val="000000"/>
        </w:rPr>
        <w:lastRenderedPageBreak/>
        <w:t xml:space="preserve">protein is reduced in the adipocytes of type 2 diabetic animals. The small molecule SN-401, which binds at a constriction point within the SWELL hexamer, can increase adipocyte SWELL1 protein expression and SWELL1-dependent insulin signaling. Similarly, SN-401 can normalize glucose tolerance by augmenting tissue glucose uptake, suppressing hepatic glucose production, increasing serum fibroblast growth factor 21 </w:t>
      </w:r>
      <w:r w:rsidR="007E1ED5" w:rsidRPr="004D2121">
        <w:rPr>
          <w:rFonts w:ascii="Book Antiqua" w:hAnsi="Book Antiqua" w:cs="Book Antiqua"/>
          <w:color w:val="000000"/>
          <w:lang w:eastAsia="zh-CN"/>
        </w:rPr>
        <w:t>l</w:t>
      </w:r>
      <w:r w:rsidRPr="004D2121">
        <w:rPr>
          <w:rFonts w:ascii="Book Antiqua" w:eastAsia="Book Antiqua" w:hAnsi="Book Antiqua" w:cs="Book Antiqua"/>
          <w:color w:val="000000"/>
        </w:rPr>
        <w:t xml:space="preserve">evels, and reducing hepatic steatosis and hepatocyte ballooning in obese type 2 diabetic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128]</w:t>
      </w:r>
      <w:r w:rsidRPr="004D2121">
        <w:rPr>
          <w:rFonts w:ascii="Book Antiqua" w:eastAsia="Book Antiqua" w:hAnsi="Book Antiqua" w:cs="Book Antiqua"/>
          <w:color w:val="000000"/>
        </w:rPr>
        <w:t>. Taken together, these findings demonstrate that targeting the adipose tissue-liver axis may be an attractive strategy to treat NAFLD/NASH.</w:t>
      </w:r>
    </w:p>
    <w:p w14:paraId="04EE8D42" w14:textId="77777777" w:rsidR="00A77B3E" w:rsidRPr="004D2121" w:rsidRDefault="00A77B3E" w:rsidP="007C4B27">
      <w:pPr>
        <w:spacing w:line="360" w:lineRule="auto"/>
        <w:jc w:val="both"/>
        <w:rPr>
          <w:rFonts w:ascii="Book Antiqua" w:hAnsi="Book Antiqua"/>
        </w:rPr>
      </w:pPr>
    </w:p>
    <w:p w14:paraId="4EADC01E" w14:textId="77777777" w:rsidR="00A77B3E" w:rsidRPr="004D2121" w:rsidRDefault="008A2D06" w:rsidP="007C4B27">
      <w:pPr>
        <w:spacing w:line="360" w:lineRule="auto"/>
        <w:jc w:val="both"/>
        <w:rPr>
          <w:rFonts w:ascii="Book Antiqua" w:hAnsi="Book Antiqua"/>
          <w:b/>
          <w:i/>
        </w:rPr>
      </w:pPr>
      <w:r w:rsidRPr="004D2121">
        <w:rPr>
          <w:rFonts w:ascii="Book Antiqua" w:eastAsia="Book Antiqua" w:hAnsi="Book Antiqua" w:cs="Book Antiqua"/>
          <w:b/>
          <w:i/>
          <w:color w:val="000000"/>
        </w:rPr>
        <w:t>The skeletal muscle-liver axis</w:t>
      </w:r>
    </w:p>
    <w:p w14:paraId="7AB02001"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The crosstalk between skeletal muscle and the liver also impacts NAFLD progression. As one of the energy metabolism organs, skeletal muscle can affect liver lipid and glucose metabolism by regulating systemic metabolic homeostasis. In addition, decreased skeletal muscle mass and altered myokine secretion are associated with exacerbation of NAFLD </w:t>
      </w:r>
      <w:proofErr w:type="gramStart"/>
      <w:r w:rsidRPr="004D2121">
        <w:rPr>
          <w:rFonts w:ascii="Book Antiqua" w:eastAsia="Book Antiqua" w:hAnsi="Book Antiqua" w:cs="Book Antiqua"/>
          <w:color w:val="000000"/>
        </w:rPr>
        <w:t>progression</w:t>
      </w:r>
      <w:r w:rsidR="007E1ED5" w:rsidRPr="004D2121">
        <w:rPr>
          <w:rFonts w:ascii="Book Antiqua" w:eastAsia="Book Antiqua" w:hAnsi="Book Antiqua" w:cs="Book Antiqua"/>
          <w:color w:val="000000"/>
          <w:vertAlign w:val="superscript"/>
        </w:rPr>
        <w:t>[</w:t>
      </w:r>
      <w:proofErr w:type="gramEnd"/>
      <w:r w:rsidR="007E1ED5" w:rsidRPr="004D2121">
        <w:rPr>
          <w:rFonts w:ascii="Book Antiqua" w:eastAsia="Book Antiqua" w:hAnsi="Book Antiqua" w:cs="Book Antiqua"/>
          <w:color w:val="000000"/>
          <w:vertAlign w:val="superscript"/>
        </w:rPr>
        <w:t>129,</w:t>
      </w:r>
      <w:r w:rsidRPr="004D2121">
        <w:rPr>
          <w:rFonts w:ascii="Book Antiqua" w:eastAsia="Book Antiqua" w:hAnsi="Book Antiqua" w:cs="Book Antiqua"/>
          <w:color w:val="000000"/>
          <w:vertAlign w:val="superscript"/>
        </w:rPr>
        <w:t>130]</w:t>
      </w:r>
      <w:r w:rsidRPr="004D2121">
        <w:rPr>
          <w:rFonts w:ascii="Book Antiqua" w:eastAsia="Book Antiqua" w:hAnsi="Book Antiqua" w:cs="Book Antiqua"/>
          <w:color w:val="000000"/>
        </w:rPr>
        <w:t xml:space="preserve">. Myostatin signaling negatively regulates muscle mass and is positively related to liver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131]</w:t>
      </w:r>
      <w:r w:rsidRPr="004D2121">
        <w:rPr>
          <w:rFonts w:ascii="Book Antiqua" w:eastAsia="Book Antiqua" w:hAnsi="Book Antiqua" w:cs="Book Antiqua"/>
          <w:color w:val="000000"/>
        </w:rPr>
        <w:t xml:space="preserve">. Irisin (encoded by fibronectin type III domain containing 5, Fndc5), a myokine induced by exercise, is also expressed in adipose tissue and the liver. Serum irisin levels are inversely associated with </w:t>
      </w:r>
      <w:r w:rsidR="00D32ADA" w:rsidRPr="004D2121">
        <w:rPr>
          <w:rFonts w:ascii="Book Antiqua" w:eastAsia="Book Antiqua" w:hAnsi="Book Antiqua" w:cs="Book Antiqua"/>
          <w:color w:val="000000"/>
        </w:rPr>
        <w:t>TG</w:t>
      </w:r>
      <w:r w:rsidRPr="004D2121">
        <w:rPr>
          <w:rFonts w:ascii="Book Antiqua" w:eastAsia="Book Antiqua" w:hAnsi="Book Antiqua" w:cs="Book Antiqua"/>
          <w:color w:val="000000"/>
        </w:rPr>
        <w:t xml:space="preserve"> content in the livers of obese </w:t>
      </w:r>
      <w:proofErr w:type="gramStart"/>
      <w:r w:rsidRPr="004D2121">
        <w:rPr>
          <w:rFonts w:ascii="Book Antiqua" w:eastAsia="Book Antiqua" w:hAnsi="Book Antiqua" w:cs="Book Antiqua"/>
          <w:color w:val="000000"/>
        </w:rPr>
        <w:t>adults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132]</w:t>
      </w:r>
      <w:r w:rsidRPr="004D2121">
        <w:rPr>
          <w:rFonts w:ascii="Book Antiqua" w:eastAsia="Book Antiqua" w:hAnsi="Book Antiqua" w:cs="Book Antiqua"/>
          <w:color w:val="000000"/>
        </w:rPr>
        <w:t xml:space="preserve">. Recombinant Fndc5/irisin significantly improved the NASH phenotype in HFD-fed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133]</w:t>
      </w:r>
      <w:r w:rsidRPr="004D2121">
        <w:rPr>
          <w:rFonts w:ascii="Book Antiqua" w:eastAsia="Book Antiqua" w:hAnsi="Book Antiqua" w:cs="Book Antiqua"/>
          <w:color w:val="000000"/>
        </w:rPr>
        <w:t xml:space="preserve">. The administration of nicotinamide riboside can alleviate obesity and steatosis by increasing irisin levels in HFD-fed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133]</w:t>
      </w:r>
      <w:r w:rsidRPr="004D2121">
        <w:rPr>
          <w:rFonts w:ascii="Book Antiqua" w:eastAsia="Book Antiqua" w:hAnsi="Book Antiqua" w:cs="Book Antiqua"/>
          <w:color w:val="000000"/>
        </w:rPr>
        <w:t>. Collectively, therapeutic strategies to improve skeletal muscle quantity and quality or target myokine signaling may provide promising options to treat NASH, but basic studies to collect more evidence are warranted.</w:t>
      </w:r>
    </w:p>
    <w:p w14:paraId="51C8AFC9" w14:textId="77777777" w:rsidR="00A77B3E" w:rsidRPr="004D2121" w:rsidRDefault="00A77B3E" w:rsidP="007C4B27">
      <w:pPr>
        <w:spacing w:line="360" w:lineRule="auto"/>
        <w:jc w:val="both"/>
        <w:rPr>
          <w:rFonts w:ascii="Book Antiqua" w:hAnsi="Book Antiqua"/>
        </w:rPr>
      </w:pPr>
    </w:p>
    <w:p w14:paraId="1B0CA1BD"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rPr>
        <w:t>CONCLUSION</w:t>
      </w:r>
    </w:p>
    <w:p w14:paraId="4EA5A2D4" w14:textId="41A0867F"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Because of the urgent need to develop therapeutic approaches to treat NAFLD/NASH and the complexity of the pathophysiologic process of NAFLD, a large body of basic research has focused on the mechanisms of NAFLD to explore the possibility of applying new approaches to treat the disease (</w:t>
      </w:r>
      <w:r w:rsidR="00E75BFD" w:rsidRPr="004D2121">
        <w:rPr>
          <w:rFonts w:ascii="Book Antiqua" w:hAnsi="Book Antiqua" w:cs="Book Antiqua" w:hint="eastAsia"/>
          <w:color w:val="000000"/>
          <w:lang w:eastAsia="zh-CN"/>
        </w:rPr>
        <w:t>Tables</w:t>
      </w:r>
      <w:r w:rsidRPr="004D2121">
        <w:rPr>
          <w:rFonts w:ascii="Book Antiqua" w:eastAsia="Book Antiqua" w:hAnsi="Book Antiqua" w:cs="Book Antiqua"/>
          <w:color w:val="000000"/>
        </w:rPr>
        <w:t xml:space="preserve"> 1 and 2). Metabolic stress-induced hepatocyte </w:t>
      </w:r>
      <w:r w:rsidRPr="004D2121">
        <w:rPr>
          <w:rFonts w:ascii="Book Antiqua" w:eastAsia="Book Antiqua" w:hAnsi="Book Antiqua" w:cs="Book Antiqua"/>
          <w:color w:val="000000"/>
        </w:rPr>
        <w:lastRenderedPageBreak/>
        <w:t xml:space="preserve">injury is an initial factor driving NASH development. Thus, in hepatocytes, strategies for treating NASH aim to improve metabolic disturbance and protect hepatocytes from injury. Alteration of the liver microenvironment and the interaction between diverse liver cells promote liver inflammation and fibrosis. Therefore, the inflammatory response of hepatocytes and immune cells in the liver is also an important target for NASH treatment. Strategies targeting HSC activation, proliferation and migration show beneficial effects on liver fibrosis and may become a novel way to attenuate NASH outcomes (Figure 1). As an indispensable part of hepatic metabolic regulation, extrahepatic organs play an essential role in liver lipid homeostasis, and their dysfunction contributes to the development and progression of NAFLD/NASH. The gut, adipose tissue and skeletal muscle can functionally affect liver or whole-body energy metabolic homeostasis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various endocrine factors (Figure 1 and Table 2).</w:t>
      </w:r>
    </w:p>
    <w:p w14:paraId="436490AF"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With the rapid development of research techniques, single-cell sequencing and spatial transcriptomics, single-cell proteomics and metabolomics have been widely used and will undoubtedly accelerate the discovery of novel NAFLD/NASH mechanisms and therapeutic targets. Drug libraries enable us to quickly find effective small molecules to target specific pathways identified in the basic research field. Endocrine factors that mediate the crosstalk between the liver and extrahepatic tissues provide an ideal target for developing neutralization antibodies or recombinant proteins for the treatment of NAFLD/NASH. In addition to traditional small molecules, neutralizing antibodies and recombinant proteins, nucleic acid-based therapy has become an attractive approach for the development of drugs for NAFLD/NASH patients. Nucleic acid-based therapeutics include ASOs, siRNAs, miRNAs and mRNAs with modifications to improve their stability, immunogenicity, and </w:t>
      </w:r>
      <w:proofErr w:type="gramStart"/>
      <w:r w:rsidRPr="004D2121">
        <w:rPr>
          <w:rFonts w:ascii="Book Antiqua" w:eastAsia="Book Antiqua" w:hAnsi="Book Antiqua" w:cs="Book Antiqua"/>
          <w:color w:val="000000"/>
        </w:rPr>
        <w:t>diversity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134]</w:t>
      </w:r>
      <w:r w:rsidRPr="004D2121">
        <w:rPr>
          <w:rFonts w:ascii="Book Antiqua" w:eastAsia="Book Antiqua" w:hAnsi="Book Antiqua" w:cs="Book Antiqua"/>
          <w:color w:val="000000"/>
        </w:rPr>
        <w:t xml:space="preserve">. Through nucleic acid-based approaches, therapeutic target genes can be specifically silenced or overexpressed in the liver. As an example, the safety and efficiency of HSD17B13 </w:t>
      </w:r>
      <w:proofErr w:type="gramStart"/>
      <w:r w:rsidRPr="004D2121">
        <w:rPr>
          <w:rFonts w:ascii="Book Antiqua" w:eastAsia="Book Antiqua" w:hAnsi="Book Antiqua" w:cs="Book Antiqua"/>
          <w:color w:val="000000"/>
        </w:rPr>
        <w:t>RNAi</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36]</w:t>
      </w:r>
      <w:r w:rsidRPr="004D2121">
        <w:rPr>
          <w:rFonts w:ascii="Book Antiqua" w:eastAsia="Book Antiqua" w:hAnsi="Book Antiqua" w:cs="Book Antiqua"/>
          <w:color w:val="000000"/>
        </w:rPr>
        <w:t xml:space="preserve"> and DGAT2 ASOs have been examined in a few clinical trials, which showed a positive impact on liver function and stiffness in patients with NASH</w:t>
      </w:r>
      <w:r w:rsidRPr="004D2121">
        <w:rPr>
          <w:rFonts w:ascii="Book Antiqua" w:eastAsia="Book Antiqua" w:hAnsi="Book Antiqua" w:cs="Book Antiqua"/>
          <w:color w:val="000000"/>
          <w:vertAlign w:val="superscript"/>
        </w:rPr>
        <w:t>[135]</w:t>
      </w:r>
      <w:r w:rsidRPr="004D2121">
        <w:rPr>
          <w:rFonts w:ascii="Book Antiqua" w:eastAsia="Book Antiqua" w:hAnsi="Book Antiqua" w:cs="Book Antiqua"/>
          <w:color w:val="000000"/>
        </w:rPr>
        <w:t>.</w:t>
      </w:r>
    </w:p>
    <w:p w14:paraId="040F521C"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To avoid side effects, efforts have been made to better target the liver or more accurately target specific hepatic cell types by exploring novel drug delivery systems. </w:t>
      </w:r>
      <w:r w:rsidRPr="004D2121">
        <w:rPr>
          <w:rFonts w:ascii="Book Antiqua" w:eastAsia="Book Antiqua" w:hAnsi="Book Antiqua" w:cs="Book Antiqua"/>
          <w:color w:val="000000"/>
        </w:rPr>
        <w:lastRenderedPageBreak/>
        <w:t xml:space="preserve">Based on the hepatocyte-specific expression of </w:t>
      </w:r>
      <w:proofErr w:type="spellStart"/>
      <w:r w:rsidRPr="004D2121">
        <w:rPr>
          <w:rFonts w:ascii="Book Antiqua" w:eastAsia="Book Antiqua" w:hAnsi="Book Antiqua" w:cs="Book Antiqua"/>
          <w:color w:val="000000"/>
        </w:rPr>
        <w:t>asialoglycoprotein</w:t>
      </w:r>
      <w:proofErr w:type="spellEnd"/>
      <w:r w:rsidRPr="004D2121">
        <w:rPr>
          <w:rFonts w:ascii="Book Antiqua" w:eastAsia="Book Antiqua" w:hAnsi="Book Antiqua" w:cs="Book Antiqua"/>
          <w:color w:val="000000"/>
        </w:rPr>
        <w:t xml:space="preserve"> receptor, conjugation of </w:t>
      </w:r>
      <w:proofErr w:type="spellStart"/>
      <w:r w:rsidRPr="004D2121">
        <w:rPr>
          <w:rFonts w:ascii="Book Antiqua" w:eastAsia="Book Antiqua" w:hAnsi="Book Antiqua" w:cs="Book Antiqua"/>
          <w:color w:val="000000"/>
        </w:rPr>
        <w:t>GalNAc</w:t>
      </w:r>
      <w:proofErr w:type="spellEnd"/>
      <w:r w:rsidRPr="004D2121">
        <w:rPr>
          <w:rFonts w:ascii="Book Antiqua" w:eastAsia="Book Antiqua" w:hAnsi="Book Antiqua" w:cs="Book Antiqua"/>
          <w:color w:val="000000"/>
        </w:rPr>
        <w:t xml:space="preserve"> with nucleic acids or nanoparticles can provide better targeting to hepatocytes. To specifically target HSCs, nanoparticles integrated with vitamin A, cyclic peptides, mannose 6-phosphate, and antibodies against synaptophysin have shown high affinity for </w:t>
      </w:r>
      <w:proofErr w:type="gramStart"/>
      <w:r w:rsidRPr="004D2121">
        <w:rPr>
          <w:rFonts w:ascii="Book Antiqua" w:eastAsia="Book Antiqua" w:hAnsi="Book Antiqua" w:cs="Book Antiqua"/>
          <w:color w:val="000000"/>
        </w:rPr>
        <w:t>HSCs</w:t>
      </w:r>
      <w:r w:rsidR="00146809" w:rsidRPr="004D2121">
        <w:rPr>
          <w:rFonts w:ascii="Book Antiqua" w:eastAsia="Book Antiqua" w:hAnsi="Book Antiqua" w:cs="Book Antiqua"/>
          <w:color w:val="000000"/>
          <w:vertAlign w:val="superscript"/>
        </w:rPr>
        <w:t>[</w:t>
      </w:r>
      <w:proofErr w:type="gramEnd"/>
      <w:r w:rsidR="00146809" w:rsidRPr="004D2121">
        <w:rPr>
          <w:rFonts w:ascii="Book Antiqua" w:eastAsia="Book Antiqua" w:hAnsi="Book Antiqua" w:cs="Book Antiqua"/>
          <w:color w:val="000000"/>
          <w:vertAlign w:val="superscript"/>
        </w:rPr>
        <w:t>136,</w:t>
      </w:r>
      <w:r w:rsidRPr="004D2121">
        <w:rPr>
          <w:rFonts w:ascii="Book Antiqua" w:eastAsia="Book Antiqua" w:hAnsi="Book Antiqua" w:cs="Book Antiqua"/>
          <w:color w:val="000000"/>
          <w:vertAlign w:val="superscript"/>
        </w:rPr>
        <w:t>137]</w:t>
      </w:r>
      <w:r w:rsidRPr="004D2121">
        <w:rPr>
          <w:rFonts w:ascii="Book Antiqua" w:eastAsia="Book Antiqua" w:hAnsi="Book Antiqua" w:cs="Book Antiqua"/>
          <w:color w:val="000000"/>
        </w:rPr>
        <w:t xml:space="preserve">. By using these approaches, drugs can be more precisely delivered to HSCs to alleviate NASH-related liver fibrosis. For hepatic macrophages, nanoparticles modified with the phospholipid serine to mimic apoptotic cells can enhance uptake of the nanoparticles by hepatic </w:t>
      </w:r>
      <w:proofErr w:type="gramStart"/>
      <w:r w:rsidRPr="004D2121">
        <w:rPr>
          <w:rFonts w:ascii="Book Antiqua" w:eastAsia="Book Antiqua" w:hAnsi="Book Antiqua" w:cs="Book Antiqua"/>
          <w:color w:val="000000"/>
        </w:rPr>
        <w:t>macrophages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137]</w:t>
      </w:r>
      <w:r w:rsidRPr="004D2121">
        <w:rPr>
          <w:rFonts w:ascii="Book Antiqua" w:eastAsia="Book Antiqua" w:hAnsi="Book Antiqua" w:cs="Book Antiqua"/>
          <w:color w:val="000000"/>
        </w:rPr>
        <w:t xml:space="preserve">. However, challenges remain in targeting other cell types. </w:t>
      </w:r>
    </w:p>
    <w:p w14:paraId="5ACDA90D"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Finally, novel preclinical and </w:t>
      </w:r>
      <w:r w:rsidRPr="004D2121">
        <w:rPr>
          <w:rFonts w:ascii="Book Antiqua" w:eastAsia="Book Antiqua" w:hAnsi="Book Antiqua" w:cs="Book Antiqua"/>
          <w:i/>
          <w:iCs/>
          <w:color w:val="000000"/>
        </w:rPr>
        <w:t>in vitro</w:t>
      </w:r>
      <w:r w:rsidRPr="004D2121">
        <w:rPr>
          <w:rFonts w:ascii="Book Antiqua" w:eastAsia="Book Antiqua" w:hAnsi="Book Antiqua" w:cs="Book Antiqua"/>
          <w:color w:val="000000"/>
        </w:rPr>
        <w:t xml:space="preserve"> models are required for drug screening for NASH. A 3D human liver model constructed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coculture of hepatocytes with non-parenchymal cells in a 3D collagen matrix has been shown to mimic NASH features when treated with free fatty acids and TNF</w:t>
      </w:r>
      <w:r w:rsidR="00146809" w:rsidRPr="004D2121">
        <w:rPr>
          <w:rFonts w:ascii="Book Antiqua" w:hAnsi="Book Antiqua" w:cs="Book Antiqua"/>
          <w:color w:val="000000"/>
          <w:lang w:eastAsia="zh-CN"/>
        </w:rPr>
        <w:t>-</w:t>
      </w:r>
      <w:r w:rsidRPr="004D2121">
        <w:rPr>
          <w:rFonts w:ascii="Book Antiqua" w:eastAsia="Book Antiqua" w:hAnsi="Book Antiqua" w:cs="Book Antiqua"/>
          <w:color w:val="000000"/>
        </w:rPr>
        <w:t>α</w:t>
      </w:r>
      <w:r w:rsidRPr="004D2121">
        <w:rPr>
          <w:rFonts w:ascii="Book Antiqua" w:eastAsia="Book Antiqua" w:hAnsi="Book Antiqua" w:cs="Book Antiqua"/>
          <w:color w:val="000000"/>
          <w:vertAlign w:val="superscript"/>
        </w:rPr>
        <w:t>[138]</w:t>
      </w:r>
      <w:r w:rsidRPr="004D2121">
        <w:rPr>
          <w:rFonts w:ascii="Book Antiqua" w:eastAsia="Book Antiqua" w:hAnsi="Book Antiqua" w:cs="Book Antiqua"/>
          <w:color w:val="000000"/>
        </w:rPr>
        <w:t xml:space="preserve">. Liver organoids from pluripotent stem cells or induced pluripotent stem cells also provide unique preclinical platforms to fill the gap between animal studies and clinical trials for therapeutic target validation and drug </w:t>
      </w:r>
      <w:proofErr w:type="gramStart"/>
      <w:r w:rsidRPr="004D2121">
        <w:rPr>
          <w:rFonts w:ascii="Book Antiqua" w:eastAsia="Book Antiqua" w:hAnsi="Book Antiqua" w:cs="Book Antiqua"/>
          <w:color w:val="000000"/>
        </w:rPr>
        <w:t>development</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139]</w:t>
      </w:r>
      <w:r w:rsidRPr="004D2121">
        <w:rPr>
          <w:rFonts w:ascii="Book Antiqua" w:eastAsia="Book Antiqua" w:hAnsi="Book Antiqua" w:cs="Book Antiqua"/>
          <w:color w:val="000000"/>
        </w:rPr>
        <w:t>.</w:t>
      </w:r>
    </w:p>
    <w:p w14:paraId="1EDB505C" w14:textId="77777777" w:rsidR="00A77B3E" w:rsidRPr="004D2121" w:rsidRDefault="00A77B3E" w:rsidP="007C4B27">
      <w:pPr>
        <w:spacing w:line="360" w:lineRule="auto"/>
        <w:jc w:val="both"/>
        <w:rPr>
          <w:rFonts w:ascii="Book Antiqua" w:hAnsi="Book Antiqua"/>
        </w:rPr>
      </w:pPr>
    </w:p>
    <w:p w14:paraId="5EA69DD4" w14:textId="77777777" w:rsidR="00A77B3E" w:rsidRPr="004D2121" w:rsidRDefault="008A2D06" w:rsidP="007C4B27">
      <w:pPr>
        <w:spacing w:line="360" w:lineRule="auto"/>
        <w:jc w:val="both"/>
        <w:rPr>
          <w:rFonts w:ascii="Book Antiqua" w:hAnsi="Book Antiqua" w:cs="Book Antiqua"/>
          <w:b/>
          <w:color w:val="000000"/>
          <w:lang w:eastAsia="zh-CN"/>
        </w:rPr>
      </w:pPr>
      <w:r w:rsidRPr="004D2121">
        <w:rPr>
          <w:rFonts w:ascii="Book Antiqua" w:eastAsia="Book Antiqua" w:hAnsi="Book Antiqua" w:cs="Book Antiqua"/>
          <w:b/>
          <w:color w:val="000000"/>
        </w:rPr>
        <w:t>REFERENCES</w:t>
      </w:r>
    </w:p>
    <w:p w14:paraId="3901C80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 </w:t>
      </w:r>
      <w:r w:rsidRPr="004D2121">
        <w:rPr>
          <w:rFonts w:ascii="Book Antiqua" w:hAnsi="Book Antiqua"/>
          <w:b/>
          <w:bCs/>
        </w:rPr>
        <w:t>Schuster S</w:t>
      </w:r>
      <w:r w:rsidRPr="004D2121">
        <w:rPr>
          <w:rFonts w:ascii="Book Antiqua" w:hAnsi="Book Antiqua"/>
        </w:rPr>
        <w:t xml:space="preserve">, Cabrera D, </w:t>
      </w:r>
      <w:proofErr w:type="spellStart"/>
      <w:r w:rsidRPr="004D2121">
        <w:rPr>
          <w:rFonts w:ascii="Book Antiqua" w:hAnsi="Book Antiqua"/>
        </w:rPr>
        <w:t>Arrese</w:t>
      </w:r>
      <w:proofErr w:type="spellEnd"/>
      <w:r w:rsidRPr="004D2121">
        <w:rPr>
          <w:rFonts w:ascii="Book Antiqua" w:hAnsi="Book Antiqua"/>
        </w:rPr>
        <w:t xml:space="preserve"> M, Feldstein AE. Triggering and resolution of inflammation in NASH. </w:t>
      </w:r>
      <w:r w:rsidRPr="004D2121">
        <w:rPr>
          <w:rFonts w:ascii="Book Antiqua" w:hAnsi="Book Antiqua"/>
          <w:i/>
          <w:iCs/>
        </w:rPr>
        <w:t>Nat Rev Gastroenterol Hepatol</w:t>
      </w:r>
      <w:r w:rsidRPr="004D2121">
        <w:rPr>
          <w:rFonts w:ascii="Book Antiqua" w:hAnsi="Book Antiqua"/>
        </w:rPr>
        <w:t xml:space="preserve"> 2018; </w:t>
      </w:r>
      <w:r w:rsidRPr="004D2121">
        <w:rPr>
          <w:rFonts w:ascii="Book Antiqua" w:hAnsi="Book Antiqua"/>
          <w:b/>
          <w:bCs/>
        </w:rPr>
        <w:t>15</w:t>
      </w:r>
      <w:r w:rsidRPr="004D2121">
        <w:rPr>
          <w:rFonts w:ascii="Book Antiqua" w:hAnsi="Book Antiqua"/>
        </w:rPr>
        <w:t>: 349-364 [PMID: 29740166 DOI: 10.1038/s41575-018-0009-6]</w:t>
      </w:r>
    </w:p>
    <w:p w14:paraId="146276C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 </w:t>
      </w:r>
      <w:proofErr w:type="spellStart"/>
      <w:r w:rsidRPr="004D2121">
        <w:rPr>
          <w:rFonts w:ascii="Book Antiqua" w:hAnsi="Book Antiqua"/>
          <w:b/>
          <w:bCs/>
        </w:rPr>
        <w:t>Younossi</w:t>
      </w:r>
      <w:proofErr w:type="spellEnd"/>
      <w:r w:rsidRPr="004D2121">
        <w:rPr>
          <w:rFonts w:ascii="Book Antiqua" w:hAnsi="Book Antiqua"/>
          <w:b/>
          <w:bCs/>
        </w:rPr>
        <w:t xml:space="preserve"> Z</w:t>
      </w:r>
      <w:r w:rsidRPr="004D2121">
        <w:rPr>
          <w:rFonts w:ascii="Book Antiqua" w:hAnsi="Book Antiqua"/>
        </w:rPr>
        <w:t xml:space="preserve">, Stepanova M, Ong JP, Jacobson IM, </w:t>
      </w:r>
      <w:proofErr w:type="spellStart"/>
      <w:r w:rsidRPr="004D2121">
        <w:rPr>
          <w:rFonts w:ascii="Book Antiqua" w:hAnsi="Book Antiqua"/>
        </w:rPr>
        <w:t>Bugianesi</w:t>
      </w:r>
      <w:proofErr w:type="spellEnd"/>
      <w:r w:rsidRPr="004D2121">
        <w:rPr>
          <w:rFonts w:ascii="Book Antiqua" w:hAnsi="Book Antiqua"/>
        </w:rPr>
        <w:t xml:space="preserve"> E, </w:t>
      </w:r>
      <w:proofErr w:type="spellStart"/>
      <w:r w:rsidRPr="004D2121">
        <w:rPr>
          <w:rFonts w:ascii="Book Antiqua" w:hAnsi="Book Antiqua"/>
        </w:rPr>
        <w:t>Duseja</w:t>
      </w:r>
      <w:proofErr w:type="spellEnd"/>
      <w:r w:rsidRPr="004D2121">
        <w:rPr>
          <w:rFonts w:ascii="Book Antiqua" w:hAnsi="Book Antiqua"/>
        </w:rPr>
        <w:t xml:space="preserve"> A, </w:t>
      </w:r>
      <w:proofErr w:type="spellStart"/>
      <w:r w:rsidRPr="004D2121">
        <w:rPr>
          <w:rFonts w:ascii="Book Antiqua" w:hAnsi="Book Antiqua"/>
        </w:rPr>
        <w:t>Eguchi</w:t>
      </w:r>
      <w:proofErr w:type="spellEnd"/>
      <w:r w:rsidRPr="004D2121">
        <w:rPr>
          <w:rFonts w:ascii="Book Antiqua" w:hAnsi="Book Antiqua"/>
        </w:rPr>
        <w:t xml:space="preserve"> Y, Wong VW, Negro F, Yilmaz Y, Romero-Gomez M, George J, Ahmed A, Wong R, </w:t>
      </w:r>
      <w:proofErr w:type="spellStart"/>
      <w:r w:rsidRPr="004D2121">
        <w:rPr>
          <w:rFonts w:ascii="Book Antiqua" w:hAnsi="Book Antiqua"/>
        </w:rPr>
        <w:t>Younossi</w:t>
      </w:r>
      <w:proofErr w:type="spellEnd"/>
      <w:r w:rsidRPr="004D2121">
        <w:rPr>
          <w:rFonts w:ascii="Book Antiqua" w:hAnsi="Book Antiqua"/>
        </w:rPr>
        <w:t xml:space="preserve"> I, </w:t>
      </w:r>
      <w:proofErr w:type="spellStart"/>
      <w:r w:rsidRPr="004D2121">
        <w:rPr>
          <w:rFonts w:ascii="Book Antiqua" w:hAnsi="Book Antiqua"/>
        </w:rPr>
        <w:t>Ziayee</w:t>
      </w:r>
      <w:proofErr w:type="spellEnd"/>
      <w:r w:rsidRPr="004D2121">
        <w:rPr>
          <w:rFonts w:ascii="Book Antiqua" w:hAnsi="Book Antiqua"/>
        </w:rPr>
        <w:t xml:space="preserve"> M, </w:t>
      </w:r>
      <w:proofErr w:type="spellStart"/>
      <w:r w:rsidRPr="004D2121">
        <w:rPr>
          <w:rFonts w:ascii="Book Antiqua" w:hAnsi="Book Antiqua"/>
        </w:rPr>
        <w:t>Afendy</w:t>
      </w:r>
      <w:proofErr w:type="spellEnd"/>
      <w:r w:rsidRPr="004D2121">
        <w:rPr>
          <w:rFonts w:ascii="Book Antiqua" w:hAnsi="Book Antiqua"/>
        </w:rPr>
        <w:t xml:space="preserve"> A; Global Nonalcoholic Steatohepatitis Council. Nonalcoholic Steatohepatitis Is the Fastest Growing Cause of Hepatocellular Carcinoma in Liver Transplant Candidates. </w:t>
      </w:r>
      <w:r w:rsidRPr="004D2121">
        <w:rPr>
          <w:rFonts w:ascii="Book Antiqua" w:hAnsi="Book Antiqua"/>
          <w:i/>
          <w:iCs/>
        </w:rPr>
        <w:t>Clin Gastroenterol Hepatol</w:t>
      </w:r>
      <w:r w:rsidRPr="004D2121">
        <w:rPr>
          <w:rFonts w:ascii="Book Antiqua" w:hAnsi="Book Antiqua"/>
        </w:rPr>
        <w:t xml:space="preserve"> 2019; </w:t>
      </w:r>
      <w:r w:rsidRPr="004D2121">
        <w:rPr>
          <w:rFonts w:ascii="Book Antiqua" w:hAnsi="Book Antiqua"/>
          <w:b/>
          <w:bCs/>
        </w:rPr>
        <w:t>17</w:t>
      </w:r>
      <w:r w:rsidRPr="004D2121">
        <w:rPr>
          <w:rFonts w:ascii="Book Antiqua" w:hAnsi="Book Antiqua"/>
        </w:rPr>
        <w:t>: 748-755.e3 [PMID: 29908364 DOI: 10.1016/j.cgh.2018.05.057]</w:t>
      </w:r>
    </w:p>
    <w:p w14:paraId="207279E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 </w:t>
      </w:r>
      <w:r w:rsidRPr="004D2121">
        <w:rPr>
          <w:rFonts w:ascii="Book Antiqua" w:hAnsi="Book Antiqua"/>
          <w:b/>
          <w:bCs/>
        </w:rPr>
        <w:t>Diehl AM</w:t>
      </w:r>
      <w:r w:rsidRPr="004D2121">
        <w:rPr>
          <w:rFonts w:ascii="Book Antiqua" w:hAnsi="Book Antiqua"/>
        </w:rPr>
        <w:t xml:space="preserve">, Day C. Cause, Pathogenesis, and Treatment of Nonalcoholic Steatohepatitis. </w:t>
      </w:r>
      <w:r w:rsidRPr="004D2121">
        <w:rPr>
          <w:rFonts w:ascii="Book Antiqua" w:hAnsi="Book Antiqua"/>
          <w:i/>
          <w:iCs/>
        </w:rPr>
        <w:t xml:space="preserve">N </w:t>
      </w:r>
      <w:proofErr w:type="spellStart"/>
      <w:r w:rsidRPr="004D2121">
        <w:rPr>
          <w:rFonts w:ascii="Book Antiqua" w:hAnsi="Book Antiqua"/>
          <w:i/>
          <w:iCs/>
        </w:rPr>
        <w:t>Engl</w:t>
      </w:r>
      <w:proofErr w:type="spellEnd"/>
      <w:r w:rsidRPr="004D2121">
        <w:rPr>
          <w:rFonts w:ascii="Book Antiqua" w:hAnsi="Book Antiqua"/>
          <w:i/>
          <w:iCs/>
        </w:rPr>
        <w:t xml:space="preserve"> J Med</w:t>
      </w:r>
      <w:r w:rsidRPr="004D2121">
        <w:rPr>
          <w:rFonts w:ascii="Book Antiqua" w:hAnsi="Book Antiqua"/>
        </w:rPr>
        <w:t xml:space="preserve"> 2017; </w:t>
      </w:r>
      <w:r w:rsidRPr="004D2121">
        <w:rPr>
          <w:rFonts w:ascii="Book Antiqua" w:hAnsi="Book Antiqua"/>
          <w:b/>
          <w:bCs/>
        </w:rPr>
        <w:t>377</w:t>
      </w:r>
      <w:r w:rsidRPr="004D2121">
        <w:rPr>
          <w:rFonts w:ascii="Book Antiqua" w:hAnsi="Book Antiqua"/>
        </w:rPr>
        <w:t>: 2063-2072 [PMID: 29166236 DOI: 10.1056/NEJMra1503519]</w:t>
      </w:r>
    </w:p>
    <w:p w14:paraId="62BC01DD"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4 </w:t>
      </w:r>
      <w:proofErr w:type="spellStart"/>
      <w:r w:rsidRPr="004D2121">
        <w:rPr>
          <w:rFonts w:ascii="Book Antiqua" w:hAnsi="Book Antiqua"/>
          <w:b/>
          <w:bCs/>
        </w:rPr>
        <w:t>Sheka</w:t>
      </w:r>
      <w:proofErr w:type="spellEnd"/>
      <w:r w:rsidRPr="004D2121">
        <w:rPr>
          <w:rFonts w:ascii="Book Antiqua" w:hAnsi="Book Antiqua"/>
          <w:b/>
          <w:bCs/>
        </w:rPr>
        <w:t xml:space="preserve"> AC</w:t>
      </w:r>
      <w:r w:rsidRPr="004D2121">
        <w:rPr>
          <w:rFonts w:ascii="Book Antiqua" w:hAnsi="Book Antiqua"/>
        </w:rPr>
        <w:t xml:space="preserve">, </w:t>
      </w:r>
      <w:proofErr w:type="spellStart"/>
      <w:r w:rsidRPr="004D2121">
        <w:rPr>
          <w:rFonts w:ascii="Book Antiqua" w:hAnsi="Book Antiqua"/>
        </w:rPr>
        <w:t>Adeyi</w:t>
      </w:r>
      <w:proofErr w:type="spellEnd"/>
      <w:r w:rsidRPr="004D2121">
        <w:rPr>
          <w:rFonts w:ascii="Book Antiqua" w:hAnsi="Book Antiqua"/>
        </w:rPr>
        <w:t xml:space="preserve"> O, Thompson J, Hameed B, Crawford PA, </w:t>
      </w:r>
      <w:proofErr w:type="spellStart"/>
      <w:r w:rsidRPr="004D2121">
        <w:rPr>
          <w:rFonts w:ascii="Book Antiqua" w:hAnsi="Book Antiqua"/>
        </w:rPr>
        <w:t>Ikramuddin</w:t>
      </w:r>
      <w:proofErr w:type="spellEnd"/>
      <w:r w:rsidRPr="004D2121">
        <w:rPr>
          <w:rFonts w:ascii="Book Antiqua" w:hAnsi="Book Antiqua"/>
        </w:rPr>
        <w:t xml:space="preserve"> S. Nonalcoholic Steatohepatitis: A Review. </w:t>
      </w:r>
      <w:r w:rsidRPr="004D2121">
        <w:rPr>
          <w:rFonts w:ascii="Book Antiqua" w:hAnsi="Book Antiqua"/>
          <w:i/>
          <w:iCs/>
        </w:rPr>
        <w:t>JAMA</w:t>
      </w:r>
      <w:r w:rsidRPr="004D2121">
        <w:rPr>
          <w:rFonts w:ascii="Book Antiqua" w:hAnsi="Book Antiqua"/>
        </w:rPr>
        <w:t xml:space="preserve"> 2020; </w:t>
      </w:r>
      <w:r w:rsidRPr="004D2121">
        <w:rPr>
          <w:rFonts w:ascii="Book Antiqua" w:hAnsi="Book Antiqua"/>
          <w:b/>
          <w:bCs/>
        </w:rPr>
        <w:t>323</w:t>
      </w:r>
      <w:r w:rsidRPr="004D2121">
        <w:rPr>
          <w:rFonts w:ascii="Book Antiqua" w:hAnsi="Book Antiqua"/>
        </w:rPr>
        <w:t>: 1175-1183 [PMID: 32207804 DOI: 10.1001/jama.2020.2298]</w:t>
      </w:r>
    </w:p>
    <w:p w14:paraId="61A05EC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 </w:t>
      </w:r>
      <w:proofErr w:type="spellStart"/>
      <w:r w:rsidRPr="004D2121">
        <w:rPr>
          <w:rFonts w:ascii="Book Antiqua" w:hAnsi="Book Antiqua"/>
          <w:b/>
          <w:bCs/>
        </w:rPr>
        <w:t>Lassailly</w:t>
      </w:r>
      <w:proofErr w:type="spellEnd"/>
      <w:r w:rsidRPr="004D2121">
        <w:rPr>
          <w:rFonts w:ascii="Book Antiqua" w:hAnsi="Book Antiqua"/>
          <w:b/>
          <w:bCs/>
        </w:rPr>
        <w:t xml:space="preserve"> G</w:t>
      </w:r>
      <w:r w:rsidRPr="004D2121">
        <w:rPr>
          <w:rFonts w:ascii="Book Antiqua" w:hAnsi="Book Antiqua"/>
        </w:rPr>
        <w:t xml:space="preserve">, </w:t>
      </w:r>
      <w:proofErr w:type="spellStart"/>
      <w:r w:rsidRPr="004D2121">
        <w:rPr>
          <w:rFonts w:ascii="Book Antiqua" w:hAnsi="Book Antiqua"/>
        </w:rPr>
        <w:t>Caiazzo</w:t>
      </w:r>
      <w:proofErr w:type="spellEnd"/>
      <w:r w:rsidRPr="004D2121">
        <w:rPr>
          <w:rFonts w:ascii="Book Antiqua" w:hAnsi="Book Antiqua"/>
        </w:rPr>
        <w:t xml:space="preserve"> R, </w:t>
      </w:r>
      <w:proofErr w:type="spellStart"/>
      <w:r w:rsidRPr="004D2121">
        <w:rPr>
          <w:rFonts w:ascii="Book Antiqua" w:hAnsi="Book Antiqua"/>
        </w:rPr>
        <w:t>Ntandja-Wandji</w:t>
      </w:r>
      <w:proofErr w:type="spellEnd"/>
      <w:r w:rsidRPr="004D2121">
        <w:rPr>
          <w:rFonts w:ascii="Book Antiqua" w:hAnsi="Book Antiqua"/>
        </w:rPr>
        <w:t xml:space="preserve"> LC, </w:t>
      </w:r>
      <w:proofErr w:type="spellStart"/>
      <w:r w:rsidRPr="004D2121">
        <w:rPr>
          <w:rFonts w:ascii="Book Antiqua" w:hAnsi="Book Antiqua"/>
        </w:rPr>
        <w:t>Gnemmi</w:t>
      </w:r>
      <w:proofErr w:type="spellEnd"/>
      <w:r w:rsidRPr="004D2121">
        <w:rPr>
          <w:rFonts w:ascii="Book Antiqua" w:hAnsi="Book Antiqua"/>
        </w:rPr>
        <w:t xml:space="preserve"> V, Baud G, </w:t>
      </w:r>
      <w:proofErr w:type="spellStart"/>
      <w:r w:rsidRPr="004D2121">
        <w:rPr>
          <w:rFonts w:ascii="Book Antiqua" w:hAnsi="Book Antiqua"/>
        </w:rPr>
        <w:t>Verkindt</w:t>
      </w:r>
      <w:proofErr w:type="spellEnd"/>
      <w:r w:rsidRPr="004D2121">
        <w:rPr>
          <w:rFonts w:ascii="Book Antiqua" w:hAnsi="Book Antiqua"/>
        </w:rPr>
        <w:t xml:space="preserve"> H, </w:t>
      </w:r>
      <w:proofErr w:type="spellStart"/>
      <w:r w:rsidRPr="004D2121">
        <w:rPr>
          <w:rFonts w:ascii="Book Antiqua" w:hAnsi="Book Antiqua"/>
        </w:rPr>
        <w:t>Ningarhari</w:t>
      </w:r>
      <w:proofErr w:type="spellEnd"/>
      <w:r w:rsidRPr="004D2121">
        <w:rPr>
          <w:rFonts w:ascii="Book Antiqua" w:hAnsi="Book Antiqua"/>
        </w:rPr>
        <w:t xml:space="preserve"> M, </w:t>
      </w:r>
      <w:proofErr w:type="spellStart"/>
      <w:r w:rsidRPr="004D2121">
        <w:rPr>
          <w:rFonts w:ascii="Book Antiqua" w:hAnsi="Book Antiqua"/>
        </w:rPr>
        <w:t>Louvet</w:t>
      </w:r>
      <w:proofErr w:type="spellEnd"/>
      <w:r w:rsidRPr="004D2121">
        <w:rPr>
          <w:rFonts w:ascii="Book Antiqua" w:hAnsi="Book Antiqua"/>
        </w:rPr>
        <w:t xml:space="preserve"> A, </w:t>
      </w:r>
      <w:proofErr w:type="spellStart"/>
      <w:r w:rsidRPr="004D2121">
        <w:rPr>
          <w:rFonts w:ascii="Book Antiqua" w:hAnsi="Book Antiqua"/>
        </w:rPr>
        <w:t>Leteurtre</w:t>
      </w:r>
      <w:proofErr w:type="spellEnd"/>
      <w:r w:rsidRPr="004D2121">
        <w:rPr>
          <w:rFonts w:ascii="Book Antiqua" w:hAnsi="Book Antiqua"/>
        </w:rPr>
        <w:t xml:space="preserve"> E, </w:t>
      </w:r>
      <w:proofErr w:type="spellStart"/>
      <w:r w:rsidRPr="004D2121">
        <w:rPr>
          <w:rFonts w:ascii="Book Antiqua" w:hAnsi="Book Antiqua"/>
        </w:rPr>
        <w:t>Raverdy</w:t>
      </w:r>
      <w:proofErr w:type="spellEnd"/>
      <w:r w:rsidRPr="004D2121">
        <w:rPr>
          <w:rFonts w:ascii="Book Antiqua" w:hAnsi="Book Antiqua"/>
        </w:rPr>
        <w:t xml:space="preserve"> V, </w:t>
      </w:r>
      <w:proofErr w:type="spellStart"/>
      <w:r w:rsidRPr="004D2121">
        <w:rPr>
          <w:rFonts w:ascii="Book Antiqua" w:hAnsi="Book Antiqua"/>
        </w:rPr>
        <w:t>Dharancy</w:t>
      </w:r>
      <w:proofErr w:type="spellEnd"/>
      <w:r w:rsidRPr="004D2121">
        <w:rPr>
          <w:rFonts w:ascii="Book Antiqua" w:hAnsi="Book Antiqua"/>
        </w:rPr>
        <w:t xml:space="preserve"> S, </w:t>
      </w:r>
      <w:proofErr w:type="spellStart"/>
      <w:r w:rsidRPr="004D2121">
        <w:rPr>
          <w:rFonts w:ascii="Book Antiqua" w:hAnsi="Book Antiqua"/>
        </w:rPr>
        <w:t>Pattou</w:t>
      </w:r>
      <w:proofErr w:type="spellEnd"/>
      <w:r w:rsidRPr="004D2121">
        <w:rPr>
          <w:rFonts w:ascii="Book Antiqua" w:hAnsi="Book Antiqua"/>
        </w:rPr>
        <w:t xml:space="preserve"> F, Mathurin P. Bariatric Surgery Provides Long-term Resolution of Nonalcoholic Steatohepatitis and Regression of Fibrosis. </w:t>
      </w:r>
      <w:r w:rsidRPr="004D2121">
        <w:rPr>
          <w:rFonts w:ascii="Book Antiqua" w:hAnsi="Book Antiqua"/>
          <w:i/>
          <w:iCs/>
        </w:rPr>
        <w:t>Gastroenterology</w:t>
      </w:r>
      <w:r w:rsidRPr="004D2121">
        <w:rPr>
          <w:rFonts w:ascii="Book Antiqua" w:hAnsi="Book Antiqua"/>
        </w:rPr>
        <w:t xml:space="preserve"> 2020; </w:t>
      </w:r>
      <w:r w:rsidRPr="004D2121">
        <w:rPr>
          <w:rFonts w:ascii="Book Antiqua" w:hAnsi="Book Antiqua"/>
          <w:b/>
          <w:bCs/>
        </w:rPr>
        <w:t>159</w:t>
      </w:r>
      <w:r w:rsidRPr="004D2121">
        <w:rPr>
          <w:rFonts w:ascii="Book Antiqua" w:hAnsi="Book Antiqua"/>
        </w:rPr>
        <w:t>: 1290-1301.e5 [PMID: 32553765 DOI: 10.1053/j.gastro.2020.06.006]</w:t>
      </w:r>
    </w:p>
    <w:p w14:paraId="60614D9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 </w:t>
      </w:r>
      <w:r w:rsidRPr="004D2121">
        <w:rPr>
          <w:rFonts w:ascii="Book Antiqua" w:hAnsi="Book Antiqua"/>
          <w:b/>
          <w:bCs/>
        </w:rPr>
        <w:t>Yang YY</w:t>
      </w:r>
      <w:r w:rsidRPr="004D2121">
        <w:rPr>
          <w:rFonts w:ascii="Book Antiqua" w:hAnsi="Book Antiqua"/>
        </w:rPr>
        <w:t xml:space="preserve">, </w:t>
      </w:r>
      <w:proofErr w:type="spellStart"/>
      <w:r w:rsidRPr="004D2121">
        <w:rPr>
          <w:rFonts w:ascii="Book Antiqua" w:hAnsi="Book Antiqua"/>
        </w:rPr>
        <w:t>Xie</w:t>
      </w:r>
      <w:proofErr w:type="spellEnd"/>
      <w:r w:rsidRPr="004D2121">
        <w:rPr>
          <w:rFonts w:ascii="Book Antiqua" w:hAnsi="Book Antiqua"/>
        </w:rPr>
        <w:t xml:space="preserve"> L, Zhang NP, Zhou D, Liu TT, Wu J. Updates on novel pharmacotherapeutics for the treatment of nonalcoholic steatohepatitis. </w:t>
      </w:r>
      <w:r w:rsidRPr="004D2121">
        <w:rPr>
          <w:rFonts w:ascii="Book Antiqua" w:hAnsi="Book Antiqua"/>
          <w:i/>
          <w:iCs/>
        </w:rPr>
        <w:t xml:space="preserve">Acta </w:t>
      </w:r>
      <w:proofErr w:type="spellStart"/>
      <w:r w:rsidRPr="004D2121">
        <w:rPr>
          <w:rFonts w:ascii="Book Antiqua" w:hAnsi="Book Antiqua"/>
          <w:i/>
          <w:iCs/>
        </w:rPr>
        <w:t>Pharmacol</w:t>
      </w:r>
      <w:proofErr w:type="spellEnd"/>
      <w:r w:rsidRPr="004D2121">
        <w:rPr>
          <w:rFonts w:ascii="Book Antiqua" w:hAnsi="Book Antiqua"/>
          <w:i/>
          <w:iCs/>
        </w:rPr>
        <w:t xml:space="preserve"> Sin</w:t>
      </w:r>
      <w:r w:rsidRPr="004D2121">
        <w:rPr>
          <w:rFonts w:ascii="Book Antiqua" w:hAnsi="Book Antiqua"/>
        </w:rPr>
        <w:t xml:space="preserve"> 2022; </w:t>
      </w:r>
      <w:r w:rsidRPr="004D2121">
        <w:rPr>
          <w:rFonts w:ascii="Book Antiqua" w:hAnsi="Book Antiqua"/>
          <w:b/>
          <w:bCs/>
        </w:rPr>
        <w:t>43</w:t>
      </w:r>
      <w:r w:rsidRPr="004D2121">
        <w:rPr>
          <w:rFonts w:ascii="Book Antiqua" w:hAnsi="Book Antiqua"/>
        </w:rPr>
        <w:t>: 1180-1190 [PMID: 35190696 DOI: 10.1038/s41401-022-00860-3]</w:t>
      </w:r>
    </w:p>
    <w:p w14:paraId="0FEB5EE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 </w:t>
      </w:r>
      <w:r w:rsidRPr="004D2121">
        <w:rPr>
          <w:rFonts w:ascii="Book Antiqua" w:hAnsi="Book Antiqua"/>
          <w:b/>
          <w:bCs/>
        </w:rPr>
        <w:t>Arab JP</w:t>
      </w:r>
      <w:r w:rsidRPr="004D2121">
        <w:rPr>
          <w:rFonts w:ascii="Book Antiqua" w:hAnsi="Book Antiqua"/>
        </w:rPr>
        <w:t xml:space="preserve">, </w:t>
      </w:r>
      <w:proofErr w:type="spellStart"/>
      <w:r w:rsidRPr="004D2121">
        <w:rPr>
          <w:rFonts w:ascii="Book Antiqua" w:hAnsi="Book Antiqua"/>
        </w:rPr>
        <w:t>Arrese</w:t>
      </w:r>
      <w:proofErr w:type="spellEnd"/>
      <w:r w:rsidRPr="004D2121">
        <w:rPr>
          <w:rFonts w:ascii="Book Antiqua" w:hAnsi="Book Antiqua"/>
        </w:rPr>
        <w:t xml:space="preserve"> M, </w:t>
      </w:r>
      <w:proofErr w:type="spellStart"/>
      <w:r w:rsidRPr="004D2121">
        <w:rPr>
          <w:rFonts w:ascii="Book Antiqua" w:hAnsi="Book Antiqua"/>
        </w:rPr>
        <w:t>Trauner</w:t>
      </w:r>
      <w:proofErr w:type="spellEnd"/>
      <w:r w:rsidRPr="004D2121">
        <w:rPr>
          <w:rFonts w:ascii="Book Antiqua" w:hAnsi="Book Antiqua"/>
        </w:rPr>
        <w:t xml:space="preserve"> M. Recent Insights into the Pathogenesis of Nonalcoholic Fatty Liver Disease. </w:t>
      </w:r>
      <w:proofErr w:type="spellStart"/>
      <w:r w:rsidRPr="004D2121">
        <w:rPr>
          <w:rFonts w:ascii="Book Antiqua" w:hAnsi="Book Antiqua"/>
          <w:i/>
          <w:iCs/>
        </w:rPr>
        <w:t>Annu</w:t>
      </w:r>
      <w:proofErr w:type="spellEnd"/>
      <w:r w:rsidRPr="004D2121">
        <w:rPr>
          <w:rFonts w:ascii="Book Antiqua" w:hAnsi="Book Antiqua"/>
          <w:i/>
          <w:iCs/>
        </w:rPr>
        <w:t xml:space="preserve"> Rev </w:t>
      </w:r>
      <w:proofErr w:type="spellStart"/>
      <w:r w:rsidRPr="004D2121">
        <w:rPr>
          <w:rFonts w:ascii="Book Antiqua" w:hAnsi="Book Antiqua"/>
          <w:i/>
          <w:iCs/>
        </w:rPr>
        <w:t>Pathol</w:t>
      </w:r>
      <w:proofErr w:type="spellEnd"/>
      <w:r w:rsidRPr="004D2121">
        <w:rPr>
          <w:rFonts w:ascii="Book Antiqua" w:hAnsi="Book Antiqua"/>
        </w:rPr>
        <w:t xml:space="preserve"> 2018; </w:t>
      </w:r>
      <w:r w:rsidRPr="004D2121">
        <w:rPr>
          <w:rFonts w:ascii="Book Antiqua" w:hAnsi="Book Antiqua"/>
          <w:b/>
          <w:bCs/>
        </w:rPr>
        <w:t>13</w:t>
      </w:r>
      <w:r w:rsidRPr="004D2121">
        <w:rPr>
          <w:rFonts w:ascii="Book Antiqua" w:hAnsi="Book Antiqua"/>
        </w:rPr>
        <w:t>: 321-350 [PMID: 29414249 DOI: 10.1146/annurev-pathol-020117-043617]</w:t>
      </w:r>
    </w:p>
    <w:p w14:paraId="53A44F6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 </w:t>
      </w:r>
      <w:proofErr w:type="spellStart"/>
      <w:r w:rsidRPr="004D2121">
        <w:rPr>
          <w:rFonts w:ascii="Book Antiqua" w:hAnsi="Book Antiqua"/>
          <w:b/>
          <w:bCs/>
        </w:rPr>
        <w:t>Peiseler</w:t>
      </w:r>
      <w:proofErr w:type="spellEnd"/>
      <w:r w:rsidRPr="004D2121">
        <w:rPr>
          <w:rFonts w:ascii="Book Antiqua" w:hAnsi="Book Antiqua"/>
          <w:b/>
          <w:bCs/>
        </w:rPr>
        <w:t xml:space="preserve"> M</w:t>
      </w:r>
      <w:r w:rsidRPr="004D2121">
        <w:rPr>
          <w:rFonts w:ascii="Book Antiqua" w:hAnsi="Book Antiqua"/>
        </w:rPr>
        <w:t xml:space="preserve">, Schwabe R, </w:t>
      </w:r>
      <w:proofErr w:type="spellStart"/>
      <w:r w:rsidRPr="004D2121">
        <w:rPr>
          <w:rFonts w:ascii="Book Antiqua" w:hAnsi="Book Antiqua"/>
        </w:rPr>
        <w:t>Hampe</w:t>
      </w:r>
      <w:proofErr w:type="spellEnd"/>
      <w:r w:rsidRPr="004D2121">
        <w:rPr>
          <w:rFonts w:ascii="Book Antiqua" w:hAnsi="Book Antiqua"/>
        </w:rPr>
        <w:t xml:space="preserve"> J, </w:t>
      </w:r>
      <w:proofErr w:type="spellStart"/>
      <w:r w:rsidRPr="004D2121">
        <w:rPr>
          <w:rFonts w:ascii="Book Antiqua" w:hAnsi="Book Antiqua"/>
        </w:rPr>
        <w:t>Kubes</w:t>
      </w:r>
      <w:proofErr w:type="spellEnd"/>
      <w:r w:rsidRPr="004D2121">
        <w:rPr>
          <w:rFonts w:ascii="Book Antiqua" w:hAnsi="Book Antiqua"/>
        </w:rPr>
        <w:t xml:space="preserve"> P, </w:t>
      </w:r>
      <w:proofErr w:type="spellStart"/>
      <w:r w:rsidRPr="004D2121">
        <w:rPr>
          <w:rFonts w:ascii="Book Antiqua" w:hAnsi="Book Antiqua"/>
        </w:rPr>
        <w:t>Heikenwälder</w:t>
      </w:r>
      <w:proofErr w:type="spellEnd"/>
      <w:r w:rsidRPr="004D2121">
        <w:rPr>
          <w:rFonts w:ascii="Book Antiqua" w:hAnsi="Book Antiqua"/>
        </w:rPr>
        <w:t xml:space="preserve"> M, </w:t>
      </w:r>
      <w:proofErr w:type="spellStart"/>
      <w:r w:rsidRPr="004D2121">
        <w:rPr>
          <w:rFonts w:ascii="Book Antiqua" w:hAnsi="Book Antiqua"/>
        </w:rPr>
        <w:t>Tacke</w:t>
      </w:r>
      <w:proofErr w:type="spellEnd"/>
      <w:r w:rsidRPr="004D2121">
        <w:rPr>
          <w:rFonts w:ascii="Book Antiqua" w:hAnsi="Book Antiqua"/>
        </w:rPr>
        <w:t xml:space="preserve"> F. Immune mechanisms linking metabolic injury to inflammation and fibrosis in fatty liver disease - novel insights into cellular communication circuits. </w:t>
      </w:r>
      <w:r w:rsidRPr="004D2121">
        <w:rPr>
          <w:rFonts w:ascii="Book Antiqua" w:hAnsi="Book Antiqua"/>
          <w:i/>
          <w:iCs/>
        </w:rPr>
        <w:t>J Hepatol</w:t>
      </w:r>
      <w:r w:rsidRPr="004D2121">
        <w:rPr>
          <w:rFonts w:ascii="Book Antiqua" w:hAnsi="Book Antiqua"/>
        </w:rPr>
        <w:t xml:space="preserve"> 2022; </w:t>
      </w:r>
      <w:r w:rsidRPr="004D2121">
        <w:rPr>
          <w:rFonts w:ascii="Book Antiqua" w:hAnsi="Book Antiqua"/>
          <w:b/>
          <w:bCs/>
        </w:rPr>
        <w:t>77</w:t>
      </w:r>
      <w:r w:rsidRPr="004D2121">
        <w:rPr>
          <w:rFonts w:ascii="Book Antiqua" w:hAnsi="Book Antiqua"/>
        </w:rPr>
        <w:t>: 1136-1160 [PMID: 35750137 DOI: 10.1016/j.jhep.2022.06.012]</w:t>
      </w:r>
    </w:p>
    <w:p w14:paraId="6186346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 </w:t>
      </w:r>
      <w:r w:rsidRPr="004D2121">
        <w:rPr>
          <w:rFonts w:ascii="Book Antiqua" w:hAnsi="Book Antiqua"/>
          <w:b/>
          <w:bCs/>
        </w:rPr>
        <w:t>Loomba R</w:t>
      </w:r>
      <w:r w:rsidRPr="004D2121">
        <w:rPr>
          <w:rFonts w:ascii="Book Antiqua" w:hAnsi="Book Antiqua"/>
        </w:rPr>
        <w:t xml:space="preserve">, </w:t>
      </w:r>
      <w:proofErr w:type="spellStart"/>
      <w:r w:rsidRPr="004D2121">
        <w:rPr>
          <w:rFonts w:ascii="Book Antiqua" w:hAnsi="Book Antiqua"/>
        </w:rPr>
        <w:t>Mohseni</w:t>
      </w:r>
      <w:proofErr w:type="spellEnd"/>
      <w:r w:rsidRPr="004D2121">
        <w:rPr>
          <w:rFonts w:ascii="Book Antiqua" w:hAnsi="Book Antiqua"/>
        </w:rPr>
        <w:t xml:space="preserve"> R, Lucas KJ, Gutierrez JA, Perry RG, Trotter JF, Rahimi RS, Harrison SA, Ajmera V, Wayne JD, O'Farrell M, McCulloch W, Grimmer K, Rinella M, Wai-Sun Wong V, </w:t>
      </w:r>
      <w:proofErr w:type="spellStart"/>
      <w:r w:rsidRPr="004D2121">
        <w:rPr>
          <w:rFonts w:ascii="Book Antiqua" w:hAnsi="Book Antiqua"/>
        </w:rPr>
        <w:t>Ratziu</w:t>
      </w:r>
      <w:proofErr w:type="spellEnd"/>
      <w:r w:rsidRPr="004D2121">
        <w:rPr>
          <w:rFonts w:ascii="Book Antiqua" w:hAnsi="Book Antiqua"/>
        </w:rPr>
        <w:t xml:space="preserve"> V, Gores GJ, </w:t>
      </w:r>
      <w:proofErr w:type="spellStart"/>
      <w:r w:rsidRPr="004D2121">
        <w:rPr>
          <w:rFonts w:ascii="Book Antiqua" w:hAnsi="Book Antiqua"/>
        </w:rPr>
        <w:t>Neuschwander</w:t>
      </w:r>
      <w:proofErr w:type="spellEnd"/>
      <w:r w:rsidRPr="004D2121">
        <w:rPr>
          <w:rFonts w:ascii="Book Antiqua" w:hAnsi="Book Antiqua"/>
        </w:rPr>
        <w:t xml:space="preserve">-Tetri BA, Kemble G. TVB-2640 (FASN Inhibitor) for the Treatment of Nonalcoholic Steatohepatitis: FASCINATE-1, a Randomized, Placebo-Controlled Phase 2a Trial. </w:t>
      </w:r>
      <w:r w:rsidRPr="004D2121">
        <w:rPr>
          <w:rFonts w:ascii="Book Antiqua" w:hAnsi="Book Antiqua"/>
          <w:i/>
          <w:iCs/>
        </w:rPr>
        <w:t>Gastroenterology</w:t>
      </w:r>
      <w:r w:rsidRPr="004D2121">
        <w:rPr>
          <w:rFonts w:ascii="Book Antiqua" w:hAnsi="Book Antiqua"/>
        </w:rPr>
        <w:t xml:space="preserve"> 2021; </w:t>
      </w:r>
      <w:r w:rsidRPr="004D2121">
        <w:rPr>
          <w:rFonts w:ascii="Book Antiqua" w:hAnsi="Book Antiqua"/>
          <w:b/>
          <w:bCs/>
        </w:rPr>
        <w:t>161</w:t>
      </w:r>
      <w:r w:rsidRPr="004D2121">
        <w:rPr>
          <w:rFonts w:ascii="Book Antiqua" w:hAnsi="Book Antiqua"/>
        </w:rPr>
        <w:t>: 1475-1486 [PMID: 34310978 DOI: 10.1053/j.gastro.2021.07.025]</w:t>
      </w:r>
    </w:p>
    <w:p w14:paraId="7495FA8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 </w:t>
      </w:r>
      <w:r w:rsidRPr="004D2121">
        <w:rPr>
          <w:rFonts w:ascii="Book Antiqua" w:hAnsi="Book Antiqua"/>
          <w:b/>
          <w:bCs/>
        </w:rPr>
        <w:t>Jiang SY</w:t>
      </w:r>
      <w:r w:rsidRPr="004D2121">
        <w:rPr>
          <w:rFonts w:ascii="Book Antiqua" w:hAnsi="Book Antiqua"/>
        </w:rPr>
        <w:t xml:space="preserve">, Yang X, Yang Z, Li JW, Xu MQ, Qu YX, Tang JJ, Li YF, Wang L, Shao YW, Meng XY, Hu H, Song BL, Rao Y, Qi W. Discovery of an insulin-induced gene binding compound that ameliorates nonalcoholic steatohepatitis by inhibiting sterol regulatory element-binding protein-mediated lipogenesis. </w:t>
      </w:r>
      <w:r w:rsidRPr="004D2121">
        <w:rPr>
          <w:rFonts w:ascii="Book Antiqua" w:hAnsi="Book Antiqua"/>
          <w:i/>
          <w:iCs/>
        </w:rPr>
        <w:t>Hepatology</w:t>
      </w:r>
      <w:r w:rsidRPr="004D2121">
        <w:rPr>
          <w:rFonts w:ascii="Book Antiqua" w:hAnsi="Book Antiqua"/>
        </w:rPr>
        <w:t xml:space="preserve"> 2022; </w:t>
      </w:r>
      <w:r w:rsidRPr="004D2121">
        <w:rPr>
          <w:rFonts w:ascii="Book Antiqua" w:hAnsi="Book Antiqua"/>
          <w:b/>
          <w:bCs/>
        </w:rPr>
        <w:t>76</w:t>
      </w:r>
      <w:r w:rsidRPr="004D2121">
        <w:rPr>
          <w:rFonts w:ascii="Book Antiqua" w:hAnsi="Book Antiqua"/>
        </w:rPr>
        <w:t>: 1466-1481 [PMID: 35102596 DOI: 10.1002/hep.32381]</w:t>
      </w:r>
    </w:p>
    <w:p w14:paraId="38BA2C4C"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11 </w:t>
      </w:r>
      <w:r w:rsidRPr="004D2121">
        <w:rPr>
          <w:rFonts w:ascii="Book Antiqua" w:hAnsi="Book Antiqua"/>
          <w:b/>
          <w:bCs/>
        </w:rPr>
        <w:t>Zhou B</w:t>
      </w:r>
      <w:r w:rsidRPr="004D2121">
        <w:rPr>
          <w:rFonts w:ascii="Book Antiqua" w:hAnsi="Book Antiqua"/>
        </w:rPr>
        <w:t xml:space="preserve">, Luo Y, Ji N, Hu C, Lu Y. </w:t>
      </w:r>
      <w:proofErr w:type="spellStart"/>
      <w:r w:rsidRPr="004D2121">
        <w:rPr>
          <w:rFonts w:ascii="Book Antiqua" w:hAnsi="Book Antiqua"/>
        </w:rPr>
        <w:t>Orosomucoid</w:t>
      </w:r>
      <w:proofErr w:type="spellEnd"/>
      <w:r w:rsidRPr="004D2121">
        <w:rPr>
          <w:rFonts w:ascii="Book Antiqua" w:hAnsi="Book Antiqua"/>
        </w:rPr>
        <w:t xml:space="preserve"> 2 maintains hepatic lipid homeostasis through suppression of de novo lipogenesis. </w:t>
      </w:r>
      <w:r w:rsidRPr="004D2121">
        <w:rPr>
          <w:rFonts w:ascii="Book Antiqua" w:hAnsi="Book Antiqua"/>
          <w:i/>
          <w:iCs/>
        </w:rPr>
        <w:t xml:space="preserve">Nat </w:t>
      </w:r>
      <w:proofErr w:type="spellStart"/>
      <w:r w:rsidRPr="004D2121">
        <w:rPr>
          <w:rFonts w:ascii="Book Antiqua" w:hAnsi="Book Antiqua"/>
          <w:i/>
          <w:iCs/>
        </w:rPr>
        <w:t>Metab</w:t>
      </w:r>
      <w:proofErr w:type="spellEnd"/>
      <w:r w:rsidRPr="004D2121">
        <w:rPr>
          <w:rFonts w:ascii="Book Antiqua" w:hAnsi="Book Antiqua"/>
        </w:rPr>
        <w:t xml:space="preserve"> 2022; </w:t>
      </w:r>
      <w:r w:rsidRPr="004D2121">
        <w:rPr>
          <w:rFonts w:ascii="Book Antiqua" w:hAnsi="Book Antiqua"/>
          <w:b/>
          <w:bCs/>
        </w:rPr>
        <w:t>4</w:t>
      </w:r>
      <w:r w:rsidRPr="004D2121">
        <w:rPr>
          <w:rFonts w:ascii="Book Antiqua" w:hAnsi="Book Antiqua"/>
        </w:rPr>
        <w:t>: 1185-1201 [PMID: 36050503 DOI: 10.1038/s42255-022-00627-4]</w:t>
      </w:r>
    </w:p>
    <w:p w14:paraId="59422C43"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 </w:t>
      </w:r>
      <w:r w:rsidRPr="004D2121">
        <w:rPr>
          <w:rFonts w:ascii="Book Antiqua" w:hAnsi="Book Antiqua"/>
          <w:b/>
          <w:bCs/>
        </w:rPr>
        <w:t>Tan M</w:t>
      </w:r>
      <w:r w:rsidRPr="004D2121">
        <w:rPr>
          <w:rFonts w:ascii="Book Antiqua" w:hAnsi="Book Antiqua"/>
        </w:rPr>
        <w:t xml:space="preserve">, </w:t>
      </w:r>
      <w:proofErr w:type="spellStart"/>
      <w:r w:rsidRPr="004D2121">
        <w:rPr>
          <w:rFonts w:ascii="Book Antiqua" w:hAnsi="Book Antiqua"/>
        </w:rPr>
        <w:t>Mosaoa</w:t>
      </w:r>
      <w:proofErr w:type="spellEnd"/>
      <w:r w:rsidRPr="004D2121">
        <w:rPr>
          <w:rFonts w:ascii="Book Antiqua" w:hAnsi="Book Antiqua"/>
        </w:rPr>
        <w:t xml:space="preserve"> R, Graham GT, </w:t>
      </w:r>
      <w:proofErr w:type="spellStart"/>
      <w:r w:rsidRPr="004D2121">
        <w:rPr>
          <w:rFonts w:ascii="Book Antiqua" w:hAnsi="Book Antiqua"/>
        </w:rPr>
        <w:t>Kasprzyk-Pawelec</w:t>
      </w:r>
      <w:proofErr w:type="spellEnd"/>
      <w:r w:rsidRPr="004D2121">
        <w:rPr>
          <w:rFonts w:ascii="Book Antiqua" w:hAnsi="Book Antiqua"/>
        </w:rPr>
        <w:t xml:space="preserve"> A, </w:t>
      </w:r>
      <w:proofErr w:type="spellStart"/>
      <w:r w:rsidRPr="004D2121">
        <w:rPr>
          <w:rFonts w:ascii="Book Antiqua" w:hAnsi="Book Antiqua"/>
        </w:rPr>
        <w:t>Gadre</w:t>
      </w:r>
      <w:proofErr w:type="spellEnd"/>
      <w:r w:rsidRPr="004D2121">
        <w:rPr>
          <w:rFonts w:ascii="Book Antiqua" w:hAnsi="Book Antiqua"/>
        </w:rPr>
        <w:t xml:space="preserve"> S, </w:t>
      </w:r>
      <w:proofErr w:type="spellStart"/>
      <w:r w:rsidRPr="004D2121">
        <w:rPr>
          <w:rFonts w:ascii="Book Antiqua" w:hAnsi="Book Antiqua"/>
        </w:rPr>
        <w:t>Parasido</w:t>
      </w:r>
      <w:proofErr w:type="spellEnd"/>
      <w:r w:rsidRPr="004D2121">
        <w:rPr>
          <w:rFonts w:ascii="Book Antiqua" w:hAnsi="Book Antiqua"/>
        </w:rPr>
        <w:t xml:space="preserve"> E, Catalina-Rodriguez O, Foley P, </w:t>
      </w:r>
      <w:proofErr w:type="spellStart"/>
      <w:r w:rsidRPr="004D2121">
        <w:rPr>
          <w:rFonts w:ascii="Book Antiqua" w:hAnsi="Book Antiqua"/>
        </w:rPr>
        <w:t>Giaccone</w:t>
      </w:r>
      <w:proofErr w:type="spellEnd"/>
      <w:r w:rsidRPr="004D2121">
        <w:rPr>
          <w:rFonts w:ascii="Book Antiqua" w:hAnsi="Book Antiqua"/>
        </w:rPr>
        <w:t xml:space="preserve"> G, Cheema A, </w:t>
      </w:r>
      <w:proofErr w:type="spellStart"/>
      <w:r w:rsidRPr="004D2121">
        <w:rPr>
          <w:rFonts w:ascii="Book Antiqua" w:hAnsi="Book Antiqua"/>
        </w:rPr>
        <w:t>Kallakury</w:t>
      </w:r>
      <w:proofErr w:type="spellEnd"/>
      <w:r w:rsidRPr="004D2121">
        <w:rPr>
          <w:rFonts w:ascii="Book Antiqua" w:hAnsi="Book Antiqua"/>
        </w:rPr>
        <w:t xml:space="preserve"> B, Albanese C, Yi C, </w:t>
      </w:r>
      <w:proofErr w:type="spellStart"/>
      <w:r w:rsidRPr="004D2121">
        <w:rPr>
          <w:rFonts w:ascii="Book Antiqua" w:hAnsi="Book Antiqua"/>
        </w:rPr>
        <w:t>Avantaggiati</w:t>
      </w:r>
      <w:proofErr w:type="spellEnd"/>
      <w:r w:rsidRPr="004D2121">
        <w:rPr>
          <w:rFonts w:ascii="Book Antiqua" w:hAnsi="Book Antiqua"/>
        </w:rPr>
        <w:t xml:space="preserve"> ML. Inhibition of the mitochondrial citrate carrier, Slc25a1, reverts steatosis, glucose intolerance, and inflammation in preclinical models of NAFLD/NASH. </w:t>
      </w:r>
      <w:r w:rsidRPr="004D2121">
        <w:rPr>
          <w:rFonts w:ascii="Book Antiqua" w:hAnsi="Book Antiqua"/>
          <w:i/>
          <w:iCs/>
        </w:rPr>
        <w:t>Cell Death Differ</w:t>
      </w:r>
      <w:r w:rsidRPr="004D2121">
        <w:rPr>
          <w:rFonts w:ascii="Book Antiqua" w:hAnsi="Book Antiqua"/>
        </w:rPr>
        <w:t xml:space="preserve"> 2020; </w:t>
      </w:r>
      <w:r w:rsidRPr="004D2121">
        <w:rPr>
          <w:rFonts w:ascii="Book Antiqua" w:hAnsi="Book Antiqua"/>
          <w:b/>
          <w:bCs/>
        </w:rPr>
        <w:t>27</w:t>
      </w:r>
      <w:r w:rsidRPr="004D2121">
        <w:rPr>
          <w:rFonts w:ascii="Book Antiqua" w:hAnsi="Book Antiqua"/>
        </w:rPr>
        <w:t>: 2143-2157 [PMID: 31959914 DOI: 10.1038/s41418-020-0491-6]</w:t>
      </w:r>
    </w:p>
    <w:p w14:paraId="5AA8D93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 </w:t>
      </w:r>
      <w:proofErr w:type="spellStart"/>
      <w:r w:rsidRPr="004D2121">
        <w:rPr>
          <w:rFonts w:ascii="Book Antiqua" w:hAnsi="Book Antiqua"/>
          <w:b/>
          <w:bCs/>
        </w:rPr>
        <w:t>Ryaboshapkina</w:t>
      </w:r>
      <w:proofErr w:type="spellEnd"/>
      <w:r w:rsidRPr="004D2121">
        <w:rPr>
          <w:rFonts w:ascii="Book Antiqua" w:hAnsi="Book Antiqua"/>
          <w:b/>
          <w:bCs/>
        </w:rPr>
        <w:t xml:space="preserve"> M</w:t>
      </w:r>
      <w:r w:rsidRPr="004D2121">
        <w:rPr>
          <w:rFonts w:ascii="Book Antiqua" w:hAnsi="Book Antiqua"/>
        </w:rPr>
        <w:t xml:space="preserve">, </w:t>
      </w:r>
      <w:proofErr w:type="spellStart"/>
      <w:r w:rsidRPr="004D2121">
        <w:rPr>
          <w:rFonts w:ascii="Book Antiqua" w:hAnsi="Book Antiqua"/>
        </w:rPr>
        <w:t>Hammar</w:t>
      </w:r>
      <w:proofErr w:type="spellEnd"/>
      <w:r w:rsidRPr="004D2121">
        <w:rPr>
          <w:rFonts w:ascii="Book Antiqua" w:hAnsi="Book Antiqua"/>
        </w:rPr>
        <w:t xml:space="preserve"> M. Human hepatic gene expression signature of non-alcoholic fatty liver disease progression, a meta-analysis. </w:t>
      </w:r>
      <w:r w:rsidRPr="004D2121">
        <w:rPr>
          <w:rFonts w:ascii="Book Antiqua" w:hAnsi="Book Antiqua"/>
          <w:i/>
          <w:iCs/>
        </w:rPr>
        <w:t>Sci Rep</w:t>
      </w:r>
      <w:r w:rsidRPr="004D2121">
        <w:rPr>
          <w:rFonts w:ascii="Book Antiqua" w:hAnsi="Book Antiqua"/>
        </w:rPr>
        <w:t xml:space="preserve"> 2017; </w:t>
      </w:r>
      <w:r w:rsidRPr="004D2121">
        <w:rPr>
          <w:rFonts w:ascii="Book Antiqua" w:hAnsi="Book Antiqua"/>
          <w:b/>
          <w:bCs/>
        </w:rPr>
        <w:t>7</w:t>
      </w:r>
      <w:r w:rsidRPr="004D2121">
        <w:rPr>
          <w:rFonts w:ascii="Book Antiqua" w:hAnsi="Book Antiqua"/>
        </w:rPr>
        <w:t>: 12361 [PMID: 28955037 DOI: 10.1038/s41598-017-10930-w]</w:t>
      </w:r>
    </w:p>
    <w:p w14:paraId="1AA1C26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14 </w:t>
      </w:r>
      <w:r w:rsidRPr="004D2121">
        <w:rPr>
          <w:rFonts w:ascii="Book Antiqua" w:hAnsi="Book Antiqua"/>
          <w:b/>
          <w:bCs/>
        </w:rPr>
        <w:t>Morrow MR</w:t>
      </w:r>
      <w:r w:rsidRPr="004D2121">
        <w:rPr>
          <w:rFonts w:ascii="Book Antiqua" w:hAnsi="Book Antiqua"/>
        </w:rPr>
        <w:t xml:space="preserve">, </w:t>
      </w:r>
      <w:proofErr w:type="spellStart"/>
      <w:r w:rsidRPr="004D2121">
        <w:rPr>
          <w:rFonts w:ascii="Book Antiqua" w:hAnsi="Book Antiqua"/>
        </w:rPr>
        <w:t>Batchuluun</w:t>
      </w:r>
      <w:proofErr w:type="spellEnd"/>
      <w:r w:rsidRPr="004D2121">
        <w:rPr>
          <w:rFonts w:ascii="Book Antiqua" w:hAnsi="Book Antiqua"/>
        </w:rPr>
        <w:t xml:space="preserve"> B, Wu J, Ahmadi E, Leroux JM, Mohammadi-</w:t>
      </w:r>
      <w:proofErr w:type="spellStart"/>
      <w:r w:rsidRPr="004D2121">
        <w:rPr>
          <w:rFonts w:ascii="Book Antiqua" w:hAnsi="Book Antiqua"/>
        </w:rPr>
        <w:t>Shemirani</w:t>
      </w:r>
      <w:proofErr w:type="spellEnd"/>
      <w:r w:rsidRPr="004D2121">
        <w:rPr>
          <w:rFonts w:ascii="Book Antiqua" w:hAnsi="Book Antiqua"/>
        </w:rPr>
        <w:t xml:space="preserve"> P, Desjardins EM, Wang Z, </w:t>
      </w:r>
      <w:proofErr w:type="spellStart"/>
      <w:r w:rsidRPr="004D2121">
        <w:rPr>
          <w:rFonts w:ascii="Book Antiqua" w:hAnsi="Book Antiqua"/>
        </w:rPr>
        <w:t>Tsakiridis</w:t>
      </w:r>
      <w:proofErr w:type="spellEnd"/>
      <w:r w:rsidRPr="004D2121">
        <w:rPr>
          <w:rFonts w:ascii="Book Antiqua" w:hAnsi="Book Antiqua"/>
        </w:rPr>
        <w:t xml:space="preserve"> EE, Lavoie DCT, </w:t>
      </w:r>
      <w:proofErr w:type="spellStart"/>
      <w:r w:rsidRPr="004D2121">
        <w:rPr>
          <w:rFonts w:ascii="Book Antiqua" w:hAnsi="Book Antiqua"/>
        </w:rPr>
        <w:t>Reihani</w:t>
      </w:r>
      <w:proofErr w:type="spellEnd"/>
      <w:r w:rsidRPr="004D2121">
        <w:rPr>
          <w:rFonts w:ascii="Book Antiqua" w:hAnsi="Book Antiqua"/>
        </w:rPr>
        <w:t xml:space="preserve"> A, Smith BK, </w:t>
      </w:r>
      <w:proofErr w:type="spellStart"/>
      <w:r w:rsidRPr="004D2121">
        <w:rPr>
          <w:rFonts w:ascii="Book Antiqua" w:hAnsi="Book Antiqua"/>
        </w:rPr>
        <w:t>Kwiecien</w:t>
      </w:r>
      <w:proofErr w:type="spellEnd"/>
      <w:r w:rsidRPr="004D2121">
        <w:rPr>
          <w:rFonts w:ascii="Book Antiqua" w:hAnsi="Book Antiqua"/>
        </w:rPr>
        <w:t xml:space="preserve"> JM, </w:t>
      </w:r>
      <w:proofErr w:type="spellStart"/>
      <w:r w:rsidRPr="004D2121">
        <w:rPr>
          <w:rFonts w:ascii="Book Antiqua" w:hAnsi="Book Antiqua"/>
        </w:rPr>
        <w:t>Lally</w:t>
      </w:r>
      <w:proofErr w:type="spellEnd"/>
      <w:r w:rsidRPr="004D2121">
        <w:rPr>
          <w:rFonts w:ascii="Book Antiqua" w:hAnsi="Book Antiqua"/>
        </w:rPr>
        <w:t xml:space="preserve"> JSV, Nero TL, Parker MW, Ask K, Scott JW, Jiang L, </w:t>
      </w:r>
      <w:proofErr w:type="spellStart"/>
      <w:r w:rsidRPr="004D2121">
        <w:rPr>
          <w:rFonts w:ascii="Book Antiqua" w:hAnsi="Book Antiqua"/>
        </w:rPr>
        <w:t>Paré</w:t>
      </w:r>
      <w:proofErr w:type="spellEnd"/>
      <w:r w:rsidRPr="004D2121">
        <w:rPr>
          <w:rFonts w:ascii="Book Antiqua" w:hAnsi="Book Antiqua"/>
        </w:rPr>
        <w:t xml:space="preserve"> G, </w:t>
      </w:r>
      <w:proofErr w:type="spellStart"/>
      <w:r w:rsidRPr="004D2121">
        <w:rPr>
          <w:rFonts w:ascii="Book Antiqua" w:hAnsi="Book Antiqua"/>
        </w:rPr>
        <w:t>Pinkosky</w:t>
      </w:r>
      <w:proofErr w:type="spellEnd"/>
      <w:r w:rsidRPr="004D2121">
        <w:rPr>
          <w:rFonts w:ascii="Book Antiqua" w:hAnsi="Book Antiqua"/>
        </w:rPr>
        <w:t xml:space="preserve"> SL, Steinberg GR. Inhibition of ATP-citrate lyase improves NASH, liver fibrosis, and dyslipidemia. </w:t>
      </w:r>
      <w:r w:rsidRPr="004D2121">
        <w:rPr>
          <w:rFonts w:ascii="Book Antiqua" w:hAnsi="Book Antiqua"/>
          <w:i/>
          <w:iCs/>
        </w:rPr>
        <w:t xml:space="preserve">Cell </w:t>
      </w:r>
      <w:proofErr w:type="spellStart"/>
      <w:r w:rsidRPr="004D2121">
        <w:rPr>
          <w:rFonts w:ascii="Book Antiqua" w:hAnsi="Book Antiqua"/>
          <w:i/>
          <w:iCs/>
        </w:rPr>
        <w:t>Metab</w:t>
      </w:r>
      <w:proofErr w:type="spellEnd"/>
      <w:r w:rsidRPr="004D2121">
        <w:rPr>
          <w:rFonts w:ascii="Book Antiqua" w:hAnsi="Book Antiqua"/>
        </w:rPr>
        <w:t xml:space="preserve"> 2022; </w:t>
      </w:r>
      <w:r w:rsidRPr="004D2121">
        <w:rPr>
          <w:rFonts w:ascii="Book Antiqua" w:hAnsi="Book Antiqua"/>
          <w:b/>
          <w:bCs/>
        </w:rPr>
        <w:t>34</w:t>
      </w:r>
      <w:r w:rsidRPr="004D2121">
        <w:rPr>
          <w:rFonts w:ascii="Book Antiqua" w:hAnsi="Book Antiqua"/>
        </w:rPr>
        <w:t>: 919-936.e8 [PMID: 35675800 DOI: 10.1016/j.cmet.2022.05.004]</w:t>
      </w:r>
    </w:p>
    <w:p w14:paraId="4AAC0F2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15 </w:t>
      </w:r>
      <w:r w:rsidRPr="004D2121">
        <w:rPr>
          <w:rFonts w:ascii="Book Antiqua" w:hAnsi="Book Antiqua"/>
          <w:b/>
          <w:bCs/>
        </w:rPr>
        <w:t>García-</w:t>
      </w:r>
      <w:proofErr w:type="spellStart"/>
      <w:r w:rsidRPr="004D2121">
        <w:rPr>
          <w:rFonts w:ascii="Book Antiqua" w:hAnsi="Book Antiqua"/>
          <w:b/>
          <w:bCs/>
        </w:rPr>
        <w:t>Cañaveras</w:t>
      </w:r>
      <w:proofErr w:type="spellEnd"/>
      <w:r w:rsidRPr="004D2121">
        <w:rPr>
          <w:rFonts w:ascii="Book Antiqua" w:hAnsi="Book Antiqua"/>
          <w:b/>
          <w:bCs/>
        </w:rPr>
        <w:t xml:space="preserve"> JC</w:t>
      </w:r>
      <w:r w:rsidRPr="004D2121">
        <w:rPr>
          <w:rFonts w:ascii="Book Antiqua" w:hAnsi="Book Antiqua"/>
        </w:rPr>
        <w:t xml:space="preserve">, </w:t>
      </w:r>
      <w:proofErr w:type="spellStart"/>
      <w:r w:rsidRPr="004D2121">
        <w:rPr>
          <w:rFonts w:ascii="Book Antiqua" w:hAnsi="Book Antiqua"/>
        </w:rPr>
        <w:t>Lancho</w:t>
      </w:r>
      <w:proofErr w:type="spellEnd"/>
      <w:r w:rsidRPr="004D2121">
        <w:rPr>
          <w:rFonts w:ascii="Book Antiqua" w:hAnsi="Book Antiqua"/>
        </w:rPr>
        <w:t xml:space="preserve"> O, Ducker GS, </w:t>
      </w:r>
      <w:proofErr w:type="spellStart"/>
      <w:r w:rsidRPr="004D2121">
        <w:rPr>
          <w:rFonts w:ascii="Book Antiqua" w:hAnsi="Book Antiqua"/>
        </w:rPr>
        <w:t>Ghergurovich</w:t>
      </w:r>
      <w:proofErr w:type="spellEnd"/>
      <w:r w:rsidRPr="004D2121">
        <w:rPr>
          <w:rFonts w:ascii="Book Antiqua" w:hAnsi="Book Antiqua"/>
        </w:rPr>
        <w:t xml:space="preserve"> JM, Xu X, da Silva-</w:t>
      </w:r>
      <w:proofErr w:type="spellStart"/>
      <w:r w:rsidRPr="004D2121">
        <w:rPr>
          <w:rFonts w:ascii="Book Antiqua" w:hAnsi="Book Antiqua"/>
        </w:rPr>
        <w:t>Diz</w:t>
      </w:r>
      <w:proofErr w:type="spellEnd"/>
      <w:r w:rsidRPr="004D2121">
        <w:rPr>
          <w:rFonts w:ascii="Book Antiqua" w:hAnsi="Book Antiqua"/>
        </w:rPr>
        <w:t xml:space="preserve"> V, </w:t>
      </w:r>
      <w:proofErr w:type="spellStart"/>
      <w:r w:rsidRPr="004D2121">
        <w:rPr>
          <w:rFonts w:ascii="Book Antiqua" w:hAnsi="Book Antiqua"/>
        </w:rPr>
        <w:t>Minuzzo</w:t>
      </w:r>
      <w:proofErr w:type="spellEnd"/>
      <w:r w:rsidRPr="004D2121">
        <w:rPr>
          <w:rFonts w:ascii="Book Antiqua" w:hAnsi="Book Antiqua"/>
        </w:rPr>
        <w:t xml:space="preserve"> S, </w:t>
      </w:r>
      <w:proofErr w:type="spellStart"/>
      <w:r w:rsidRPr="004D2121">
        <w:rPr>
          <w:rFonts w:ascii="Book Antiqua" w:hAnsi="Book Antiqua"/>
        </w:rPr>
        <w:t>Indraccolo</w:t>
      </w:r>
      <w:proofErr w:type="spellEnd"/>
      <w:r w:rsidRPr="004D2121">
        <w:rPr>
          <w:rFonts w:ascii="Book Antiqua" w:hAnsi="Book Antiqua"/>
        </w:rPr>
        <w:t xml:space="preserve"> S, Kim H, </w:t>
      </w:r>
      <w:proofErr w:type="spellStart"/>
      <w:r w:rsidRPr="004D2121">
        <w:rPr>
          <w:rFonts w:ascii="Book Antiqua" w:hAnsi="Book Antiqua"/>
        </w:rPr>
        <w:t>Herranz</w:t>
      </w:r>
      <w:proofErr w:type="spellEnd"/>
      <w:r w:rsidRPr="004D2121">
        <w:rPr>
          <w:rFonts w:ascii="Book Antiqua" w:hAnsi="Book Antiqua"/>
        </w:rPr>
        <w:t xml:space="preserve"> D, Rabinowitz JD. SHMT inhibition is effective and synergizes with methotrexate in T-cell acute lymphoblastic leukemia. </w:t>
      </w:r>
      <w:r w:rsidRPr="004D2121">
        <w:rPr>
          <w:rFonts w:ascii="Book Antiqua" w:hAnsi="Book Antiqua"/>
          <w:i/>
          <w:iCs/>
        </w:rPr>
        <w:t>Leukemia</w:t>
      </w:r>
      <w:r w:rsidRPr="004D2121">
        <w:rPr>
          <w:rFonts w:ascii="Book Antiqua" w:hAnsi="Book Antiqua"/>
        </w:rPr>
        <w:t xml:space="preserve"> 2021; </w:t>
      </w:r>
      <w:r w:rsidRPr="004D2121">
        <w:rPr>
          <w:rFonts w:ascii="Book Antiqua" w:hAnsi="Book Antiqua"/>
          <w:b/>
          <w:bCs/>
        </w:rPr>
        <w:t>35</w:t>
      </w:r>
      <w:r w:rsidRPr="004D2121">
        <w:rPr>
          <w:rFonts w:ascii="Book Antiqua" w:hAnsi="Book Antiqua"/>
        </w:rPr>
        <w:t>: 377-388 [PMID: 32382081 DOI: 10.1038/s41375-020-0845-6]</w:t>
      </w:r>
    </w:p>
    <w:p w14:paraId="45CE69A4"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16 </w:t>
      </w:r>
      <w:r w:rsidRPr="004D2121">
        <w:rPr>
          <w:rFonts w:ascii="Book Antiqua" w:hAnsi="Book Antiqua"/>
          <w:b/>
          <w:bCs/>
        </w:rPr>
        <w:t>Zhang Z</w:t>
      </w:r>
      <w:r w:rsidRPr="004D2121">
        <w:rPr>
          <w:rFonts w:ascii="Book Antiqua" w:hAnsi="Book Antiqua"/>
        </w:rPr>
        <w:t xml:space="preserve">, </w:t>
      </w:r>
      <w:proofErr w:type="spellStart"/>
      <w:r w:rsidRPr="004D2121">
        <w:rPr>
          <w:rFonts w:ascii="Book Antiqua" w:hAnsi="Book Antiqua"/>
        </w:rPr>
        <w:t>TeSlaa</w:t>
      </w:r>
      <w:proofErr w:type="spellEnd"/>
      <w:r w:rsidRPr="004D2121">
        <w:rPr>
          <w:rFonts w:ascii="Book Antiqua" w:hAnsi="Book Antiqua"/>
        </w:rPr>
        <w:t xml:space="preserve"> T, Xu X, Zeng X, Yang L, Xing G, </w:t>
      </w:r>
      <w:proofErr w:type="spellStart"/>
      <w:r w:rsidRPr="004D2121">
        <w:rPr>
          <w:rFonts w:ascii="Book Antiqua" w:hAnsi="Book Antiqua"/>
        </w:rPr>
        <w:t>Tesz</w:t>
      </w:r>
      <w:proofErr w:type="spellEnd"/>
      <w:r w:rsidRPr="004D2121">
        <w:rPr>
          <w:rFonts w:ascii="Book Antiqua" w:hAnsi="Book Antiqua"/>
        </w:rPr>
        <w:t xml:space="preserve"> GJ, </w:t>
      </w:r>
      <w:proofErr w:type="spellStart"/>
      <w:r w:rsidRPr="004D2121">
        <w:rPr>
          <w:rFonts w:ascii="Book Antiqua" w:hAnsi="Book Antiqua"/>
        </w:rPr>
        <w:t>Clasquin</w:t>
      </w:r>
      <w:proofErr w:type="spellEnd"/>
      <w:r w:rsidRPr="004D2121">
        <w:rPr>
          <w:rFonts w:ascii="Book Antiqua" w:hAnsi="Book Antiqua"/>
        </w:rPr>
        <w:t xml:space="preserve"> MF, Rabinowitz JD. Serine catabolism generates liver NADPH and supports hepatic lipogenesis. </w:t>
      </w:r>
      <w:r w:rsidRPr="004D2121">
        <w:rPr>
          <w:rFonts w:ascii="Book Antiqua" w:hAnsi="Book Antiqua"/>
          <w:i/>
          <w:iCs/>
        </w:rPr>
        <w:t xml:space="preserve">Nat </w:t>
      </w:r>
      <w:proofErr w:type="spellStart"/>
      <w:r w:rsidRPr="004D2121">
        <w:rPr>
          <w:rFonts w:ascii="Book Antiqua" w:hAnsi="Book Antiqua"/>
          <w:i/>
          <w:iCs/>
        </w:rPr>
        <w:t>Metab</w:t>
      </w:r>
      <w:proofErr w:type="spellEnd"/>
      <w:r w:rsidRPr="004D2121">
        <w:rPr>
          <w:rFonts w:ascii="Book Antiqua" w:hAnsi="Book Antiqua"/>
        </w:rPr>
        <w:t xml:space="preserve"> 2021; </w:t>
      </w:r>
      <w:r w:rsidRPr="004D2121">
        <w:rPr>
          <w:rFonts w:ascii="Book Antiqua" w:hAnsi="Book Antiqua"/>
          <w:b/>
          <w:bCs/>
        </w:rPr>
        <w:t>3</w:t>
      </w:r>
      <w:r w:rsidRPr="004D2121">
        <w:rPr>
          <w:rFonts w:ascii="Book Antiqua" w:hAnsi="Book Antiqua"/>
        </w:rPr>
        <w:t>: 1608-1620 [PMID: 34845393 DOI: 10.1038/s42255-021-00487-4]</w:t>
      </w:r>
    </w:p>
    <w:p w14:paraId="1AB798F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17 </w:t>
      </w:r>
      <w:r w:rsidRPr="004D2121">
        <w:rPr>
          <w:rFonts w:ascii="Book Antiqua" w:hAnsi="Book Antiqua"/>
          <w:b/>
          <w:bCs/>
        </w:rPr>
        <w:t>Wang T</w:t>
      </w:r>
      <w:r w:rsidRPr="004D2121">
        <w:rPr>
          <w:rFonts w:ascii="Book Antiqua" w:hAnsi="Book Antiqua"/>
        </w:rPr>
        <w:t xml:space="preserve">, Chen K, Yao W, Zheng R, He Q, Xia J, Li J, Shao Y, Zhang L, Huang L, Qin L, Xu M, Zhang Z, Pan D, Li Z, Huang F. Acetylation of lactate dehydrogenase B drives NAFLD progression by impairing lactate clearance. </w:t>
      </w:r>
      <w:r w:rsidRPr="004D2121">
        <w:rPr>
          <w:rFonts w:ascii="Book Antiqua" w:hAnsi="Book Antiqua"/>
          <w:i/>
          <w:iCs/>
        </w:rPr>
        <w:t>J Hepatol</w:t>
      </w:r>
      <w:r w:rsidRPr="004D2121">
        <w:rPr>
          <w:rFonts w:ascii="Book Antiqua" w:hAnsi="Book Antiqua"/>
        </w:rPr>
        <w:t xml:space="preserve"> 2021; </w:t>
      </w:r>
      <w:r w:rsidRPr="004D2121">
        <w:rPr>
          <w:rFonts w:ascii="Book Antiqua" w:hAnsi="Book Antiqua"/>
          <w:b/>
          <w:bCs/>
        </w:rPr>
        <w:t>74</w:t>
      </w:r>
      <w:r w:rsidRPr="004D2121">
        <w:rPr>
          <w:rFonts w:ascii="Book Antiqua" w:hAnsi="Book Antiqua"/>
        </w:rPr>
        <w:t>: 1038-1052 [PMID: 33248168 DOI: 10.1016/j.jhep.2020.11.028]</w:t>
      </w:r>
    </w:p>
    <w:p w14:paraId="1072F94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18 </w:t>
      </w:r>
      <w:r w:rsidRPr="004D2121">
        <w:rPr>
          <w:rFonts w:ascii="Book Antiqua" w:hAnsi="Book Antiqua"/>
          <w:b/>
          <w:bCs/>
        </w:rPr>
        <w:t>Gutierrez JA</w:t>
      </w:r>
      <w:r w:rsidRPr="004D2121">
        <w:rPr>
          <w:rFonts w:ascii="Book Antiqua" w:hAnsi="Book Antiqua"/>
        </w:rPr>
        <w:t xml:space="preserve">, Liu W, Perez S, Xing G, Sonnenberg G, Kou K, </w:t>
      </w:r>
      <w:proofErr w:type="spellStart"/>
      <w:r w:rsidRPr="004D2121">
        <w:rPr>
          <w:rFonts w:ascii="Book Antiqua" w:hAnsi="Book Antiqua"/>
        </w:rPr>
        <w:t>Blatnik</w:t>
      </w:r>
      <w:proofErr w:type="spellEnd"/>
      <w:r w:rsidRPr="004D2121">
        <w:rPr>
          <w:rFonts w:ascii="Book Antiqua" w:hAnsi="Book Antiqua"/>
        </w:rPr>
        <w:t xml:space="preserve"> M, Allen R, Weng Y, Vera NB, </w:t>
      </w:r>
      <w:proofErr w:type="spellStart"/>
      <w:r w:rsidRPr="004D2121">
        <w:rPr>
          <w:rFonts w:ascii="Book Antiqua" w:hAnsi="Book Antiqua"/>
        </w:rPr>
        <w:t>Chidsey</w:t>
      </w:r>
      <w:proofErr w:type="spellEnd"/>
      <w:r w:rsidRPr="004D2121">
        <w:rPr>
          <w:rFonts w:ascii="Book Antiqua" w:hAnsi="Book Antiqua"/>
        </w:rPr>
        <w:t xml:space="preserve"> K, Bergman A, </w:t>
      </w:r>
      <w:proofErr w:type="spellStart"/>
      <w:r w:rsidRPr="004D2121">
        <w:rPr>
          <w:rFonts w:ascii="Book Antiqua" w:hAnsi="Book Antiqua"/>
        </w:rPr>
        <w:t>Somayaji</w:t>
      </w:r>
      <w:proofErr w:type="spellEnd"/>
      <w:r w:rsidRPr="004D2121">
        <w:rPr>
          <w:rFonts w:ascii="Book Antiqua" w:hAnsi="Book Antiqua"/>
        </w:rPr>
        <w:t xml:space="preserve"> V, Crowley C, </w:t>
      </w:r>
      <w:proofErr w:type="spellStart"/>
      <w:r w:rsidRPr="004D2121">
        <w:rPr>
          <w:rFonts w:ascii="Book Antiqua" w:hAnsi="Book Antiqua"/>
        </w:rPr>
        <w:t>Clasquin</w:t>
      </w:r>
      <w:proofErr w:type="spellEnd"/>
      <w:r w:rsidRPr="004D2121">
        <w:rPr>
          <w:rFonts w:ascii="Book Antiqua" w:hAnsi="Book Antiqua"/>
        </w:rPr>
        <w:t xml:space="preserve"> MF, Nigam A, Fulham MA, </w:t>
      </w:r>
      <w:proofErr w:type="spellStart"/>
      <w:r w:rsidRPr="004D2121">
        <w:rPr>
          <w:rFonts w:ascii="Book Antiqua" w:hAnsi="Book Antiqua"/>
        </w:rPr>
        <w:t>Erion</w:t>
      </w:r>
      <w:proofErr w:type="spellEnd"/>
      <w:r w:rsidRPr="004D2121">
        <w:rPr>
          <w:rFonts w:ascii="Book Antiqua" w:hAnsi="Book Antiqua"/>
        </w:rPr>
        <w:t xml:space="preserve"> DM, Ross TT, </w:t>
      </w:r>
      <w:proofErr w:type="spellStart"/>
      <w:r w:rsidRPr="004D2121">
        <w:rPr>
          <w:rFonts w:ascii="Book Antiqua" w:hAnsi="Book Antiqua"/>
        </w:rPr>
        <w:t>Esler</w:t>
      </w:r>
      <w:proofErr w:type="spellEnd"/>
      <w:r w:rsidRPr="004D2121">
        <w:rPr>
          <w:rFonts w:ascii="Book Antiqua" w:hAnsi="Book Antiqua"/>
        </w:rPr>
        <w:t xml:space="preserve"> WP, Magee TV, </w:t>
      </w:r>
      <w:proofErr w:type="spellStart"/>
      <w:r w:rsidRPr="004D2121">
        <w:rPr>
          <w:rFonts w:ascii="Book Antiqua" w:hAnsi="Book Antiqua"/>
        </w:rPr>
        <w:t>Pfefferkorn</w:t>
      </w:r>
      <w:proofErr w:type="spellEnd"/>
      <w:r w:rsidRPr="004D2121">
        <w:rPr>
          <w:rFonts w:ascii="Book Antiqua" w:hAnsi="Book Antiqua"/>
        </w:rPr>
        <w:t xml:space="preserve"> JA, Bence KK, </w:t>
      </w:r>
      <w:r w:rsidRPr="004D2121">
        <w:rPr>
          <w:rFonts w:ascii="Book Antiqua" w:hAnsi="Book Antiqua"/>
        </w:rPr>
        <w:lastRenderedPageBreak/>
        <w:t xml:space="preserve">Birnbaum MJ, </w:t>
      </w:r>
      <w:proofErr w:type="spellStart"/>
      <w:r w:rsidRPr="004D2121">
        <w:rPr>
          <w:rFonts w:ascii="Book Antiqua" w:hAnsi="Book Antiqua"/>
        </w:rPr>
        <w:t>Tesz</w:t>
      </w:r>
      <w:proofErr w:type="spellEnd"/>
      <w:r w:rsidRPr="004D2121">
        <w:rPr>
          <w:rFonts w:ascii="Book Antiqua" w:hAnsi="Book Antiqua"/>
        </w:rPr>
        <w:t xml:space="preserve"> GJ. Pharmacologic inhibition of </w:t>
      </w:r>
      <w:proofErr w:type="spellStart"/>
      <w:r w:rsidRPr="004D2121">
        <w:rPr>
          <w:rFonts w:ascii="Book Antiqua" w:hAnsi="Book Antiqua"/>
        </w:rPr>
        <w:t>ketohexokinase</w:t>
      </w:r>
      <w:proofErr w:type="spellEnd"/>
      <w:r w:rsidRPr="004D2121">
        <w:rPr>
          <w:rFonts w:ascii="Book Antiqua" w:hAnsi="Book Antiqua"/>
        </w:rPr>
        <w:t xml:space="preserve"> prevents fructose-induced metabolic dysfunction. </w:t>
      </w:r>
      <w:r w:rsidRPr="004D2121">
        <w:rPr>
          <w:rFonts w:ascii="Book Antiqua" w:hAnsi="Book Antiqua"/>
          <w:i/>
          <w:iCs/>
        </w:rPr>
        <w:t xml:space="preserve">Mol </w:t>
      </w:r>
      <w:proofErr w:type="spellStart"/>
      <w:r w:rsidRPr="004D2121">
        <w:rPr>
          <w:rFonts w:ascii="Book Antiqua" w:hAnsi="Book Antiqua"/>
          <w:i/>
          <w:iCs/>
        </w:rPr>
        <w:t>Metab</w:t>
      </w:r>
      <w:proofErr w:type="spellEnd"/>
      <w:r w:rsidRPr="004D2121">
        <w:rPr>
          <w:rFonts w:ascii="Book Antiqua" w:hAnsi="Book Antiqua"/>
        </w:rPr>
        <w:t xml:space="preserve"> 2021; </w:t>
      </w:r>
      <w:r w:rsidRPr="004D2121">
        <w:rPr>
          <w:rFonts w:ascii="Book Antiqua" w:hAnsi="Book Antiqua"/>
          <w:b/>
          <w:bCs/>
        </w:rPr>
        <w:t>48</w:t>
      </w:r>
      <w:r w:rsidRPr="004D2121">
        <w:rPr>
          <w:rFonts w:ascii="Book Antiqua" w:hAnsi="Book Antiqua"/>
        </w:rPr>
        <w:t>: 101196 [PMID: 33667726 DOI: 10.1016/j.molmet.2021.101196]</w:t>
      </w:r>
    </w:p>
    <w:p w14:paraId="25D27E6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19 </w:t>
      </w:r>
      <w:r w:rsidRPr="004D2121">
        <w:rPr>
          <w:rFonts w:ascii="Book Antiqua" w:hAnsi="Book Antiqua"/>
          <w:b/>
          <w:bCs/>
        </w:rPr>
        <w:t xml:space="preserve">Di </w:t>
      </w:r>
      <w:proofErr w:type="spellStart"/>
      <w:r w:rsidRPr="004D2121">
        <w:rPr>
          <w:rFonts w:ascii="Book Antiqua" w:hAnsi="Book Antiqua"/>
          <w:b/>
          <w:bCs/>
        </w:rPr>
        <w:t>Ciaula</w:t>
      </w:r>
      <w:proofErr w:type="spellEnd"/>
      <w:r w:rsidRPr="004D2121">
        <w:rPr>
          <w:rFonts w:ascii="Book Antiqua" w:hAnsi="Book Antiqua"/>
          <w:b/>
          <w:bCs/>
        </w:rPr>
        <w:t xml:space="preserve"> A</w:t>
      </w:r>
      <w:r w:rsidRPr="004D2121">
        <w:rPr>
          <w:rFonts w:ascii="Book Antiqua" w:hAnsi="Book Antiqua"/>
        </w:rPr>
        <w:t xml:space="preserve">, Passarella S, Shanmugam H, </w:t>
      </w:r>
      <w:proofErr w:type="spellStart"/>
      <w:r w:rsidRPr="004D2121">
        <w:rPr>
          <w:rFonts w:ascii="Book Antiqua" w:hAnsi="Book Antiqua"/>
        </w:rPr>
        <w:t>Noviello</w:t>
      </w:r>
      <w:proofErr w:type="spellEnd"/>
      <w:r w:rsidRPr="004D2121">
        <w:rPr>
          <w:rFonts w:ascii="Book Antiqua" w:hAnsi="Book Antiqua"/>
        </w:rPr>
        <w:t xml:space="preserve"> M, </w:t>
      </w:r>
      <w:proofErr w:type="spellStart"/>
      <w:r w:rsidRPr="004D2121">
        <w:rPr>
          <w:rFonts w:ascii="Book Antiqua" w:hAnsi="Book Antiqua"/>
        </w:rPr>
        <w:t>Bonfrate</w:t>
      </w:r>
      <w:proofErr w:type="spellEnd"/>
      <w:r w:rsidRPr="004D2121">
        <w:rPr>
          <w:rFonts w:ascii="Book Antiqua" w:hAnsi="Book Antiqua"/>
        </w:rPr>
        <w:t xml:space="preserve"> L, Wang DQ, </w:t>
      </w:r>
      <w:proofErr w:type="spellStart"/>
      <w:r w:rsidRPr="004D2121">
        <w:rPr>
          <w:rFonts w:ascii="Book Antiqua" w:hAnsi="Book Antiqua"/>
        </w:rPr>
        <w:t>Portincasa</w:t>
      </w:r>
      <w:proofErr w:type="spellEnd"/>
      <w:r w:rsidRPr="004D2121">
        <w:rPr>
          <w:rFonts w:ascii="Book Antiqua" w:hAnsi="Book Antiqua"/>
        </w:rPr>
        <w:t xml:space="preserve"> P. Nonalcoholic Fatty Liver Disease (NAFLD). Mitochondria as Players and Targets of Therapies? </w:t>
      </w:r>
      <w:r w:rsidRPr="004D2121">
        <w:rPr>
          <w:rFonts w:ascii="Book Antiqua" w:hAnsi="Book Antiqua"/>
          <w:i/>
          <w:iCs/>
        </w:rPr>
        <w:t>Int J Mol Sci</w:t>
      </w:r>
      <w:r w:rsidRPr="004D2121">
        <w:rPr>
          <w:rFonts w:ascii="Book Antiqua" w:hAnsi="Book Antiqua"/>
        </w:rPr>
        <w:t xml:space="preserve"> 2021; </w:t>
      </w:r>
      <w:r w:rsidRPr="004D2121">
        <w:rPr>
          <w:rFonts w:ascii="Book Antiqua" w:hAnsi="Book Antiqua"/>
          <w:b/>
          <w:bCs/>
        </w:rPr>
        <w:t>22</w:t>
      </w:r>
      <w:r w:rsidRPr="004D2121">
        <w:rPr>
          <w:rFonts w:ascii="Book Antiqua" w:hAnsi="Book Antiqua"/>
        </w:rPr>
        <w:t xml:space="preserve"> [PMID: 34065331 DOI: 10.3390/ijms22105375]</w:t>
      </w:r>
    </w:p>
    <w:p w14:paraId="1746F15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20 </w:t>
      </w:r>
      <w:proofErr w:type="spellStart"/>
      <w:r w:rsidRPr="004D2121">
        <w:rPr>
          <w:rFonts w:ascii="Book Antiqua" w:hAnsi="Book Antiqua"/>
          <w:b/>
          <w:bCs/>
        </w:rPr>
        <w:t>Barbier</w:t>
      </w:r>
      <w:proofErr w:type="spellEnd"/>
      <w:r w:rsidRPr="004D2121">
        <w:rPr>
          <w:rFonts w:ascii="Book Antiqua" w:hAnsi="Book Antiqua"/>
          <w:b/>
          <w:bCs/>
        </w:rPr>
        <w:t>-Torres L</w:t>
      </w:r>
      <w:r w:rsidRPr="004D2121">
        <w:rPr>
          <w:rFonts w:ascii="Book Antiqua" w:hAnsi="Book Antiqua"/>
        </w:rPr>
        <w:t xml:space="preserve">, Fortner KA, </w:t>
      </w:r>
      <w:proofErr w:type="spellStart"/>
      <w:r w:rsidRPr="004D2121">
        <w:rPr>
          <w:rFonts w:ascii="Book Antiqua" w:hAnsi="Book Antiqua"/>
        </w:rPr>
        <w:t>Iruzubieta</w:t>
      </w:r>
      <w:proofErr w:type="spellEnd"/>
      <w:r w:rsidRPr="004D2121">
        <w:rPr>
          <w:rFonts w:ascii="Book Antiqua" w:hAnsi="Book Antiqua"/>
        </w:rPr>
        <w:t xml:space="preserve"> P, Delgado TC, Giddings E, Chen Y, Champagne D, Fernández-Ramos D, Mestre D, Gomez-Santos B, Varela-Rey M, de Juan VG, Fernández-</w:t>
      </w:r>
      <w:proofErr w:type="spellStart"/>
      <w:r w:rsidRPr="004D2121">
        <w:rPr>
          <w:rFonts w:ascii="Book Antiqua" w:hAnsi="Book Antiqua"/>
        </w:rPr>
        <w:t>Tussy</w:t>
      </w:r>
      <w:proofErr w:type="spellEnd"/>
      <w:r w:rsidRPr="004D2121">
        <w:rPr>
          <w:rFonts w:ascii="Book Antiqua" w:hAnsi="Book Antiqua"/>
        </w:rPr>
        <w:t xml:space="preserve"> P, </w:t>
      </w:r>
      <w:proofErr w:type="spellStart"/>
      <w:r w:rsidRPr="004D2121">
        <w:rPr>
          <w:rFonts w:ascii="Book Antiqua" w:hAnsi="Book Antiqua"/>
        </w:rPr>
        <w:t>Zubiete</w:t>
      </w:r>
      <w:proofErr w:type="spellEnd"/>
      <w:r w:rsidRPr="004D2121">
        <w:rPr>
          <w:rFonts w:ascii="Book Antiqua" w:hAnsi="Book Antiqua"/>
        </w:rPr>
        <w:t>-Franco I, García-</w:t>
      </w:r>
      <w:proofErr w:type="spellStart"/>
      <w:r w:rsidRPr="004D2121">
        <w:rPr>
          <w:rFonts w:ascii="Book Antiqua" w:hAnsi="Book Antiqua"/>
        </w:rPr>
        <w:t>Monzón</w:t>
      </w:r>
      <w:proofErr w:type="spellEnd"/>
      <w:r w:rsidRPr="004D2121">
        <w:rPr>
          <w:rFonts w:ascii="Book Antiqua" w:hAnsi="Book Antiqua"/>
        </w:rPr>
        <w:t xml:space="preserve"> C, González-Rodríguez Á, </w:t>
      </w:r>
      <w:proofErr w:type="spellStart"/>
      <w:r w:rsidRPr="004D2121">
        <w:rPr>
          <w:rFonts w:ascii="Book Antiqua" w:hAnsi="Book Antiqua"/>
        </w:rPr>
        <w:t>Oza</w:t>
      </w:r>
      <w:proofErr w:type="spellEnd"/>
      <w:r w:rsidRPr="004D2121">
        <w:rPr>
          <w:rFonts w:ascii="Book Antiqua" w:hAnsi="Book Antiqua"/>
        </w:rPr>
        <w:t xml:space="preserve"> D, </w:t>
      </w:r>
      <w:proofErr w:type="spellStart"/>
      <w:r w:rsidRPr="004D2121">
        <w:rPr>
          <w:rFonts w:ascii="Book Antiqua" w:hAnsi="Book Antiqua"/>
        </w:rPr>
        <w:t>Valença</w:t>
      </w:r>
      <w:proofErr w:type="spellEnd"/>
      <w:r w:rsidRPr="004D2121">
        <w:rPr>
          <w:rFonts w:ascii="Book Antiqua" w:hAnsi="Book Antiqua"/>
        </w:rPr>
        <w:t xml:space="preserve">-Pereira F, Fang Q, Crespo J, </w:t>
      </w:r>
      <w:proofErr w:type="spellStart"/>
      <w:r w:rsidRPr="004D2121">
        <w:rPr>
          <w:rFonts w:ascii="Book Antiqua" w:hAnsi="Book Antiqua"/>
        </w:rPr>
        <w:t>Aspichueta</w:t>
      </w:r>
      <w:proofErr w:type="spellEnd"/>
      <w:r w:rsidRPr="004D2121">
        <w:rPr>
          <w:rFonts w:ascii="Book Antiqua" w:hAnsi="Book Antiqua"/>
        </w:rPr>
        <w:t xml:space="preserve"> P, Tremblay F, Christensen BC, </w:t>
      </w:r>
      <w:proofErr w:type="spellStart"/>
      <w:r w:rsidRPr="004D2121">
        <w:rPr>
          <w:rFonts w:ascii="Book Antiqua" w:hAnsi="Book Antiqua"/>
        </w:rPr>
        <w:t>Anguita</w:t>
      </w:r>
      <w:proofErr w:type="spellEnd"/>
      <w:r w:rsidRPr="004D2121">
        <w:rPr>
          <w:rFonts w:ascii="Book Antiqua" w:hAnsi="Book Antiqua"/>
        </w:rPr>
        <w:t xml:space="preserve"> J, Martínez-</w:t>
      </w:r>
      <w:proofErr w:type="spellStart"/>
      <w:r w:rsidRPr="004D2121">
        <w:rPr>
          <w:rFonts w:ascii="Book Antiqua" w:hAnsi="Book Antiqua"/>
        </w:rPr>
        <w:t>Chantar</w:t>
      </w:r>
      <w:proofErr w:type="spellEnd"/>
      <w:r w:rsidRPr="004D2121">
        <w:rPr>
          <w:rFonts w:ascii="Book Antiqua" w:hAnsi="Book Antiqua"/>
        </w:rPr>
        <w:t xml:space="preserve"> ML, </w:t>
      </w:r>
      <w:proofErr w:type="spellStart"/>
      <w:r w:rsidRPr="004D2121">
        <w:rPr>
          <w:rFonts w:ascii="Book Antiqua" w:hAnsi="Book Antiqua"/>
        </w:rPr>
        <w:t>Rincón</w:t>
      </w:r>
      <w:proofErr w:type="spellEnd"/>
      <w:r w:rsidRPr="004D2121">
        <w:rPr>
          <w:rFonts w:ascii="Book Antiqua" w:hAnsi="Book Antiqua"/>
        </w:rPr>
        <w:t xml:space="preserve"> M. Silencing hepatic MCJ attenuates non-alcoholic fatty liver disease (NAFLD) by increasing mitochondrial fatty acid oxidation. </w:t>
      </w:r>
      <w:r w:rsidRPr="004D2121">
        <w:rPr>
          <w:rFonts w:ascii="Book Antiqua" w:hAnsi="Book Antiqua"/>
          <w:i/>
          <w:iCs/>
        </w:rPr>
        <w:t xml:space="preserve">Nat </w:t>
      </w:r>
      <w:proofErr w:type="spellStart"/>
      <w:r w:rsidRPr="004D2121">
        <w:rPr>
          <w:rFonts w:ascii="Book Antiqua" w:hAnsi="Book Antiqua"/>
          <w:i/>
          <w:iCs/>
        </w:rPr>
        <w:t>Commun</w:t>
      </w:r>
      <w:proofErr w:type="spellEnd"/>
      <w:r w:rsidRPr="004D2121">
        <w:rPr>
          <w:rFonts w:ascii="Book Antiqua" w:hAnsi="Book Antiqua"/>
        </w:rPr>
        <w:t xml:space="preserve"> 2020; </w:t>
      </w:r>
      <w:r w:rsidRPr="004D2121">
        <w:rPr>
          <w:rFonts w:ascii="Book Antiqua" w:hAnsi="Book Antiqua"/>
          <w:b/>
          <w:bCs/>
        </w:rPr>
        <w:t>11</w:t>
      </w:r>
      <w:r w:rsidRPr="004D2121">
        <w:rPr>
          <w:rFonts w:ascii="Book Antiqua" w:hAnsi="Book Antiqua"/>
        </w:rPr>
        <w:t>: 3360 [PMID: 32620763 DOI: 10.1038/s41467-020-16991-2]</w:t>
      </w:r>
    </w:p>
    <w:p w14:paraId="17A5162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21 </w:t>
      </w:r>
      <w:r w:rsidRPr="004D2121">
        <w:rPr>
          <w:rFonts w:ascii="Book Antiqua" w:hAnsi="Book Antiqua"/>
          <w:b/>
          <w:bCs/>
        </w:rPr>
        <w:t>Jian C</w:t>
      </w:r>
      <w:r w:rsidRPr="004D2121">
        <w:rPr>
          <w:rFonts w:ascii="Book Antiqua" w:hAnsi="Book Antiqua"/>
        </w:rPr>
        <w:t xml:space="preserve">, Fu J, Cheng X, Shen LJ, Ji YX, Wang X, Pan S, Tian H, Tian S, Liao R, Song K, Wang HP, Zhang X, Wang Y, Huang Z, She ZG, Zhang XJ, Zhu L, Li H. Low-Dose Sorafenib Acts as a Mitochondrial Uncoupler and Ameliorates Nonalcoholic Steatohepatitis. </w:t>
      </w:r>
      <w:r w:rsidRPr="004D2121">
        <w:rPr>
          <w:rFonts w:ascii="Book Antiqua" w:hAnsi="Book Antiqua"/>
          <w:i/>
          <w:iCs/>
        </w:rPr>
        <w:t xml:space="preserve">Cell </w:t>
      </w:r>
      <w:proofErr w:type="spellStart"/>
      <w:r w:rsidRPr="004D2121">
        <w:rPr>
          <w:rFonts w:ascii="Book Antiqua" w:hAnsi="Book Antiqua"/>
          <w:i/>
          <w:iCs/>
        </w:rPr>
        <w:t>Metab</w:t>
      </w:r>
      <w:proofErr w:type="spellEnd"/>
      <w:r w:rsidRPr="004D2121">
        <w:rPr>
          <w:rFonts w:ascii="Book Antiqua" w:hAnsi="Book Antiqua"/>
        </w:rPr>
        <w:t xml:space="preserve"> 2020; </w:t>
      </w:r>
      <w:r w:rsidRPr="004D2121">
        <w:rPr>
          <w:rFonts w:ascii="Book Antiqua" w:hAnsi="Book Antiqua"/>
          <w:b/>
          <w:bCs/>
        </w:rPr>
        <w:t>31</w:t>
      </w:r>
      <w:r w:rsidRPr="004D2121">
        <w:rPr>
          <w:rFonts w:ascii="Book Antiqua" w:hAnsi="Book Antiqua"/>
        </w:rPr>
        <w:t>: 892-908.e11 [PMID: 32375062 DOI: 10.1016/j.cmet.2020.04.011]</w:t>
      </w:r>
    </w:p>
    <w:p w14:paraId="334FD2E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22 </w:t>
      </w:r>
      <w:r w:rsidRPr="004D2121">
        <w:rPr>
          <w:rFonts w:ascii="Book Antiqua" w:hAnsi="Book Antiqua"/>
          <w:b/>
          <w:bCs/>
        </w:rPr>
        <w:t>Wang X</w:t>
      </w:r>
      <w:r w:rsidRPr="004D2121">
        <w:rPr>
          <w:rFonts w:ascii="Book Antiqua" w:hAnsi="Book Antiqua"/>
        </w:rPr>
        <w:t xml:space="preserve">, Du H, Shao S, Bo T, Yu C, Chen W, Zhao L, Li Q, Wang L, Liu X, </w:t>
      </w:r>
      <w:proofErr w:type="spellStart"/>
      <w:r w:rsidRPr="004D2121">
        <w:rPr>
          <w:rFonts w:ascii="Book Antiqua" w:hAnsi="Book Antiqua"/>
        </w:rPr>
        <w:t>Su</w:t>
      </w:r>
      <w:proofErr w:type="spellEnd"/>
      <w:r w:rsidRPr="004D2121">
        <w:rPr>
          <w:rFonts w:ascii="Book Antiqua" w:hAnsi="Book Antiqua"/>
        </w:rPr>
        <w:t xml:space="preserve"> X, Sun M, Song Y, Gao L, Zhao J. Cyclophilin D deficiency attenuates mitochondrial perturbation and ameliorates hepatic steatosis. </w:t>
      </w:r>
      <w:r w:rsidRPr="004D2121">
        <w:rPr>
          <w:rFonts w:ascii="Book Antiqua" w:hAnsi="Book Antiqua"/>
          <w:i/>
          <w:iCs/>
        </w:rPr>
        <w:t>Hepatology</w:t>
      </w:r>
      <w:r w:rsidRPr="004D2121">
        <w:rPr>
          <w:rFonts w:ascii="Book Antiqua" w:hAnsi="Book Antiqua"/>
        </w:rPr>
        <w:t xml:space="preserve"> 2018; </w:t>
      </w:r>
      <w:r w:rsidRPr="004D2121">
        <w:rPr>
          <w:rFonts w:ascii="Book Antiqua" w:hAnsi="Book Antiqua"/>
          <w:b/>
          <w:bCs/>
        </w:rPr>
        <w:t>68</w:t>
      </w:r>
      <w:r w:rsidRPr="004D2121">
        <w:rPr>
          <w:rFonts w:ascii="Book Antiqua" w:hAnsi="Book Antiqua"/>
        </w:rPr>
        <w:t>: 62-77 [PMID: 29356058 DOI: 10.1002/hep.29788]</w:t>
      </w:r>
    </w:p>
    <w:p w14:paraId="185B9223"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23 </w:t>
      </w:r>
      <w:r w:rsidRPr="004D2121">
        <w:rPr>
          <w:rFonts w:ascii="Book Antiqua" w:hAnsi="Book Antiqua"/>
          <w:b/>
          <w:bCs/>
        </w:rPr>
        <w:t>Liu C</w:t>
      </w:r>
      <w:r w:rsidRPr="004D2121">
        <w:rPr>
          <w:rFonts w:ascii="Book Antiqua" w:hAnsi="Book Antiqua"/>
        </w:rPr>
        <w:t xml:space="preserve">, Zhou B, Meng M, Zhao W, Wang D, Yuan Y, Zheng Y, </w:t>
      </w:r>
      <w:proofErr w:type="spellStart"/>
      <w:r w:rsidRPr="004D2121">
        <w:rPr>
          <w:rFonts w:ascii="Book Antiqua" w:hAnsi="Book Antiqua"/>
        </w:rPr>
        <w:t>Qiu</w:t>
      </w:r>
      <w:proofErr w:type="spellEnd"/>
      <w:r w:rsidRPr="004D2121">
        <w:rPr>
          <w:rFonts w:ascii="Book Antiqua" w:hAnsi="Book Antiqua"/>
        </w:rPr>
        <w:t xml:space="preserve"> J, Li Y, Li G, </w:t>
      </w:r>
      <w:proofErr w:type="spellStart"/>
      <w:r w:rsidRPr="004D2121">
        <w:rPr>
          <w:rFonts w:ascii="Book Antiqua" w:hAnsi="Book Antiqua"/>
        </w:rPr>
        <w:t>Xiong</w:t>
      </w:r>
      <w:proofErr w:type="spellEnd"/>
      <w:r w:rsidRPr="004D2121">
        <w:rPr>
          <w:rFonts w:ascii="Book Antiqua" w:hAnsi="Book Antiqua"/>
        </w:rPr>
        <w:t xml:space="preserve"> X, </w:t>
      </w:r>
      <w:proofErr w:type="spellStart"/>
      <w:r w:rsidRPr="004D2121">
        <w:rPr>
          <w:rFonts w:ascii="Book Antiqua" w:hAnsi="Book Antiqua"/>
        </w:rPr>
        <w:t>Bian</w:t>
      </w:r>
      <w:proofErr w:type="spellEnd"/>
      <w:r w:rsidRPr="004D2121">
        <w:rPr>
          <w:rFonts w:ascii="Book Antiqua" w:hAnsi="Book Antiqua"/>
        </w:rPr>
        <w:t xml:space="preserve"> H, Zhang H, Wang H, Ma X, Hu C, Xu L, Lu Y. FOXA3 induction under endoplasmic reticulum stress contributes to non-alcoholic fatty liver disease. </w:t>
      </w:r>
      <w:r w:rsidRPr="004D2121">
        <w:rPr>
          <w:rFonts w:ascii="Book Antiqua" w:hAnsi="Book Antiqua"/>
          <w:i/>
          <w:iCs/>
        </w:rPr>
        <w:t>J Hepatol</w:t>
      </w:r>
      <w:r w:rsidRPr="004D2121">
        <w:rPr>
          <w:rFonts w:ascii="Book Antiqua" w:hAnsi="Book Antiqua"/>
        </w:rPr>
        <w:t xml:space="preserve"> 2021; </w:t>
      </w:r>
      <w:r w:rsidRPr="004D2121">
        <w:rPr>
          <w:rFonts w:ascii="Book Antiqua" w:hAnsi="Book Antiqua"/>
          <w:b/>
          <w:bCs/>
        </w:rPr>
        <w:t>75</w:t>
      </w:r>
      <w:r w:rsidRPr="004D2121">
        <w:rPr>
          <w:rFonts w:ascii="Book Antiqua" w:hAnsi="Book Antiqua"/>
        </w:rPr>
        <w:t>: 150-162 [PMID: 33548387 DOI: 10.1016/j.jhep.2021.01.042]</w:t>
      </w:r>
    </w:p>
    <w:p w14:paraId="0C01F97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24 </w:t>
      </w:r>
      <w:r w:rsidRPr="004D2121">
        <w:rPr>
          <w:rFonts w:ascii="Book Antiqua" w:hAnsi="Book Antiqua"/>
          <w:b/>
          <w:bCs/>
        </w:rPr>
        <w:t>Zhang Y</w:t>
      </w:r>
      <w:r w:rsidRPr="004D2121">
        <w:rPr>
          <w:rFonts w:ascii="Book Antiqua" w:hAnsi="Book Antiqua"/>
        </w:rPr>
        <w:t xml:space="preserve">, Ye S, Lu W, Zhong J, </w:t>
      </w:r>
      <w:proofErr w:type="spellStart"/>
      <w:r w:rsidRPr="004D2121">
        <w:rPr>
          <w:rFonts w:ascii="Book Antiqua" w:hAnsi="Book Antiqua"/>
        </w:rPr>
        <w:t>Leng</w:t>
      </w:r>
      <w:proofErr w:type="spellEnd"/>
      <w:r w:rsidRPr="004D2121">
        <w:rPr>
          <w:rFonts w:ascii="Book Antiqua" w:hAnsi="Book Antiqua"/>
        </w:rPr>
        <w:t xml:space="preserve"> Y, Yang T, Luo J, Xu W, Zhang H, Kong L. RNA helicase DEAD-box protein 5 alleviates nonalcoholic steatohepatitis progression via tethering TSC complex and suppressing mTORC1 signaling. </w:t>
      </w:r>
      <w:r w:rsidRPr="004D2121">
        <w:rPr>
          <w:rFonts w:ascii="Book Antiqua" w:hAnsi="Book Antiqua"/>
          <w:i/>
          <w:iCs/>
        </w:rPr>
        <w:t>Hepatology</w:t>
      </w:r>
      <w:r w:rsidRPr="004D2121">
        <w:rPr>
          <w:rFonts w:ascii="Book Antiqua" w:hAnsi="Book Antiqua"/>
        </w:rPr>
        <w:t xml:space="preserve"> 2022 [PMID: 35796622 DOI: 10.1002/hep.32651]</w:t>
      </w:r>
    </w:p>
    <w:p w14:paraId="42CD3A21"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25 </w:t>
      </w:r>
      <w:proofErr w:type="spellStart"/>
      <w:r w:rsidRPr="004D2121">
        <w:rPr>
          <w:rFonts w:ascii="Book Antiqua" w:hAnsi="Book Antiqua"/>
          <w:b/>
          <w:bCs/>
        </w:rPr>
        <w:t>Amrutkar</w:t>
      </w:r>
      <w:proofErr w:type="spellEnd"/>
      <w:r w:rsidRPr="004D2121">
        <w:rPr>
          <w:rFonts w:ascii="Book Antiqua" w:hAnsi="Book Antiqua"/>
          <w:b/>
          <w:bCs/>
        </w:rPr>
        <w:t xml:space="preserve"> M</w:t>
      </w:r>
      <w:r w:rsidRPr="004D2121">
        <w:rPr>
          <w:rFonts w:ascii="Book Antiqua" w:hAnsi="Book Antiqua"/>
        </w:rPr>
        <w:t xml:space="preserve">, Kern M, </w:t>
      </w:r>
      <w:proofErr w:type="spellStart"/>
      <w:r w:rsidRPr="004D2121">
        <w:rPr>
          <w:rFonts w:ascii="Book Antiqua" w:hAnsi="Book Antiqua"/>
        </w:rPr>
        <w:t>Nuñez</w:t>
      </w:r>
      <w:proofErr w:type="spellEnd"/>
      <w:r w:rsidRPr="004D2121">
        <w:rPr>
          <w:rFonts w:ascii="Book Antiqua" w:hAnsi="Book Antiqua"/>
        </w:rPr>
        <w:t xml:space="preserve">-Durán E, </w:t>
      </w:r>
      <w:proofErr w:type="spellStart"/>
      <w:r w:rsidRPr="004D2121">
        <w:rPr>
          <w:rFonts w:ascii="Book Antiqua" w:hAnsi="Book Antiqua"/>
        </w:rPr>
        <w:t>Ståhlman</w:t>
      </w:r>
      <w:proofErr w:type="spellEnd"/>
      <w:r w:rsidRPr="004D2121">
        <w:rPr>
          <w:rFonts w:ascii="Book Antiqua" w:hAnsi="Book Antiqua"/>
        </w:rPr>
        <w:t xml:space="preserve"> M, </w:t>
      </w:r>
      <w:proofErr w:type="spellStart"/>
      <w:r w:rsidRPr="004D2121">
        <w:rPr>
          <w:rFonts w:ascii="Book Antiqua" w:hAnsi="Book Antiqua"/>
        </w:rPr>
        <w:t>Cansby</w:t>
      </w:r>
      <w:proofErr w:type="spellEnd"/>
      <w:r w:rsidRPr="004D2121">
        <w:rPr>
          <w:rFonts w:ascii="Book Antiqua" w:hAnsi="Book Antiqua"/>
        </w:rPr>
        <w:t xml:space="preserve"> E, </w:t>
      </w:r>
      <w:proofErr w:type="spellStart"/>
      <w:r w:rsidRPr="004D2121">
        <w:rPr>
          <w:rFonts w:ascii="Book Antiqua" w:hAnsi="Book Antiqua"/>
        </w:rPr>
        <w:t>Chursa</w:t>
      </w:r>
      <w:proofErr w:type="spellEnd"/>
      <w:r w:rsidRPr="004D2121">
        <w:rPr>
          <w:rFonts w:ascii="Book Antiqua" w:hAnsi="Book Antiqua"/>
        </w:rPr>
        <w:t xml:space="preserve"> U, </w:t>
      </w:r>
      <w:proofErr w:type="spellStart"/>
      <w:r w:rsidRPr="004D2121">
        <w:rPr>
          <w:rFonts w:ascii="Book Antiqua" w:hAnsi="Book Antiqua"/>
        </w:rPr>
        <w:t>Stenfeldt</w:t>
      </w:r>
      <w:proofErr w:type="spellEnd"/>
      <w:r w:rsidRPr="004D2121">
        <w:rPr>
          <w:rFonts w:ascii="Book Antiqua" w:hAnsi="Book Antiqua"/>
        </w:rPr>
        <w:t xml:space="preserve"> E, </w:t>
      </w:r>
      <w:proofErr w:type="spellStart"/>
      <w:r w:rsidRPr="004D2121">
        <w:rPr>
          <w:rFonts w:ascii="Book Antiqua" w:hAnsi="Book Antiqua"/>
        </w:rPr>
        <w:t>Borén</w:t>
      </w:r>
      <w:proofErr w:type="spellEnd"/>
      <w:r w:rsidRPr="004D2121">
        <w:rPr>
          <w:rFonts w:ascii="Book Antiqua" w:hAnsi="Book Antiqua"/>
        </w:rPr>
        <w:t xml:space="preserve"> J, </w:t>
      </w:r>
      <w:proofErr w:type="spellStart"/>
      <w:r w:rsidRPr="004D2121">
        <w:rPr>
          <w:rFonts w:ascii="Book Antiqua" w:hAnsi="Book Antiqua"/>
        </w:rPr>
        <w:t>Blüher</w:t>
      </w:r>
      <w:proofErr w:type="spellEnd"/>
      <w:r w:rsidRPr="004D2121">
        <w:rPr>
          <w:rFonts w:ascii="Book Antiqua" w:hAnsi="Book Antiqua"/>
        </w:rPr>
        <w:t xml:space="preserve"> M, </w:t>
      </w:r>
      <w:proofErr w:type="spellStart"/>
      <w:r w:rsidRPr="004D2121">
        <w:rPr>
          <w:rFonts w:ascii="Book Antiqua" w:hAnsi="Book Antiqua"/>
        </w:rPr>
        <w:t>Mahlapuu</w:t>
      </w:r>
      <w:proofErr w:type="spellEnd"/>
      <w:r w:rsidRPr="004D2121">
        <w:rPr>
          <w:rFonts w:ascii="Book Antiqua" w:hAnsi="Book Antiqua"/>
        </w:rPr>
        <w:t xml:space="preserve"> M. Protein kinase STK25 controls lipid partitioning in hepatocytes and correlates with liver fat content in humans. </w:t>
      </w:r>
      <w:proofErr w:type="spellStart"/>
      <w:r w:rsidRPr="004D2121">
        <w:rPr>
          <w:rFonts w:ascii="Book Antiqua" w:hAnsi="Book Antiqua"/>
          <w:i/>
          <w:iCs/>
        </w:rPr>
        <w:t>Diabetologia</w:t>
      </w:r>
      <w:proofErr w:type="spellEnd"/>
      <w:r w:rsidRPr="004D2121">
        <w:rPr>
          <w:rFonts w:ascii="Book Antiqua" w:hAnsi="Book Antiqua"/>
        </w:rPr>
        <w:t xml:space="preserve"> 2016; </w:t>
      </w:r>
      <w:r w:rsidRPr="004D2121">
        <w:rPr>
          <w:rFonts w:ascii="Book Antiqua" w:hAnsi="Book Antiqua"/>
          <w:b/>
          <w:bCs/>
        </w:rPr>
        <w:t>59</w:t>
      </w:r>
      <w:r w:rsidRPr="004D2121">
        <w:rPr>
          <w:rFonts w:ascii="Book Antiqua" w:hAnsi="Book Antiqua"/>
        </w:rPr>
        <w:t>: 341-353 [PMID: 26553096 DOI: 10.1007/s00125-015-3801-7]</w:t>
      </w:r>
    </w:p>
    <w:p w14:paraId="563BD84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26 </w:t>
      </w:r>
      <w:proofErr w:type="spellStart"/>
      <w:r w:rsidRPr="004D2121">
        <w:rPr>
          <w:rFonts w:ascii="Book Antiqua" w:hAnsi="Book Antiqua"/>
          <w:b/>
          <w:bCs/>
        </w:rPr>
        <w:t>Amrutkar</w:t>
      </w:r>
      <w:proofErr w:type="spellEnd"/>
      <w:r w:rsidRPr="004D2121">
        <w:rPr>
          <w:rFonts w:ascii="Book Antiqua" w:hAnsi="Book Antiqua"/>
          <w:b/>
          <w:bCs/>
        </w:rPr>
        <w:t xml:space="preserve"> M</w:t>
      </w:r>
      <w:r w:rsidRPr="004D2121">
        <w:rPr>
          <w:rFonts w:ascii="Book Antiqua" w:hAnsi="Book Antiqua"/>
        </w:rPr>
        <w:t xml:space="preserve">, </w:t>
      </w:r>
      <w:proofErr w:type="spellStart"/>
      <w:r w:rsidRPr="004D2121">
        <w:rPr>
          <w:rFonts w:ascii="Book Antiqua" w:hAnsi="Book Antiqua"/>
        </w:rPr>
        <w:t>Cansby</w:t>
      </w:r>
      <w:proofErr w:type="spellEnd"/>
      <w:r w:rsidRPr="004D2121">
        <w:rPr>
          <w:rFonts w:ascii="Book Antiqua" w:hAnsi="Book Antiqua"/>
        </w:rPr>
        <w:t xml:space="preserve"> E, </w:t>
      </w:r>
      <w:proofErr w:type="spellStart"/>
      <w:r w:rsidRPr="004D2121">
        <w:rPr>
          <w:rFonts w:ascii="Book Antiqua" w:hAnsi="Book Antiqua"/>
        </w:rPr>
        <w:t>Nuñez</w:t>
      </w:r>
      <w:proofErr w:type="spellEnd"/>
      <w:r w:rsidRPr="004D2121">
        <w:rPr>
          <w:rFonts w:ascii="Book Antiqua" w:hAnsi="Book Antiqua"/>
        </w:rPr>
        <w:t xml:space="preserve">-Durán E, </w:t>
      </w:r>
      <w:proofErr w:type="spellStart"/>
      <w:r w:rsidRPr="004D2121">
        <w:rPr>
          <w:rFonts w:ascii="Book Antiqua" w:hAnsi="Book Antiqua"/>
        </w:rPr>
        <w:t>Pirazzi</w:t>
      </w:r>
      <w:proofErr w:type="spellEnd"/>
      <w:r w:rsidRPr="004D2121">
        <w:rPr>
          <w:rFonts w:ascii="Book Antiqua" w:hAnsi="Book Antiqua"/>
        </w:rPr>
        <w:t xml:space="preserve"> C, </w:t>
      </w:r>
      <w:proofErr w:type="spellStart"/>
      <w:r w:rsidRPr="004D2121">
        <w:rPr>
          <w:rFonts w:ascii="Book Antiqua" w:hAnsi="Book Antiqua"/>
        </w:rPr>
        <w:t>Ståhlman</w:t>
      </w:r>
      <w:proofErr w:type="spellEnd"/>
      <w:r w:rsidRPr="004D2121">
        <w:rPr>
          <w:rFonts w:ascii="Book Antiqua" w:hAnsi="Book Antiqua"/>
        </w:rPr>
        <w:t xml:space="preserve"> M, </w:t>
      </w:r>
      <w:proofErr w:type="spellStart"/>
      <w:r w:rsidRPr="004D2121">
        <w:rPr>
          <w:rFonts w:ascii="Book Antiqua" w:hAnsi="Book Antiqua"/>
        </w:rPr>
        <w:t>Stenfeldt</w:t>
      </w:r>
      <w:proofErr w:type="spellEnd"/>
      <w:r w:rsidRPr="004D2121">
        <w:rPr>
          <w:rFonts w:ascii="Book Antiqua" w:hAnsi="Book Antiqua"/>
        </w:rPr>
        <w:t xml:space="preserve"> E, Smith U, </w:t>
      </w:r>
      <w:proofErr w:type="spellStart"/>
      <w:r w:rsidRPr="004D2121">
        <w:rPr>
          <w:rFonts w:ascii="Book Antiqua" w:hAnsi="Book Antiqua"/>
        </w:rPr>
        <w:t>Borén</w:t>
      </w:r>
      <w:proofErr w:type="spellEnd"/>
      <w:r w:rsidRPr="004D2121">
        <w:rPr>
          <w:rFonts w:ascii="Book Antiqua" w:hAnsi="Book Antiqua"/>
        </w:rPr>
        <w:t xml:space="preserve"> J, </w:t>
      </w:r>
      <w:proofErr w:type="spellStart"/>
      <w:r w:rsidRPr="004D2121">
        <w:rPr>
          <w:rFonts w:ascii="Book Antiqua" w:hAnsi="Book Antiqua"/>
        </w:rPr>
        <w:t>Mahlapuu</w:t>
      </w:r>
      <w:proofErr w:type="spellEnd"/>
      <w:r w:rsidRPr="004D2121">
        <w:rPr>
          <w:rFonts w:ascii="Book Antiqua" w:hAnsi="Book Antiqua"/>
        </w:rPr>
        <w:t xml:space="preserve"> M. Protein kinase STK25 regulates hepatic lipid partitioning and progression of liver steatosis and NASH. </w:t>
      </w:r>
      <w:r w:rsidRPr="004D2121">
        <w:rPr>
          <w:rFonts w:ascii="Book Antiqua" w:hAnsi="Book Antiqua"/>
          <w:i/>
          <w:iCs/>
        </w:rPr>
        <w:t>FASEB J</w:t>
      </w:r>
      <w:r w:rsidRPr="004D2121">
        <w:rPr>
          <w:rFonts w:ascii="Book Antiqua" w:hAnsi="Book Antiqua"/>
        </w:rPr>
        <w:t xml:space="preserve"> 2015; </w:t>
      </w:r>
      <w:r w:rsidRPr="004D2121">
        <w:rPr>
          <w:rFonts w:ascii="Book Antiqua" w:hAnsi="Book Antiqua"/>
          <w:b/>
          <w:bCs/>
        </w:rPr>
        <w:t>29</w:t>
      </w:r>
      <w:r w:rsidRPr="004D2121">
        <w:rPr>
          <w:rFonts w:ascii="Book Antiqua" w:hAnsi="Book Antiqua"/>
        </w:rPr>
        <w:t>: 1564-1576 [PMID: 25609431 DOI: 10.1096/fj.14-264937]</w:t>
      </w:r>
    </w:p>
    <w:p w14:paraId="50E5294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27 </w:t>
      </w:r>
      <w:proofErr w:type="spellStart"/>
      <w:r w:rsidRPr="004D2121">
        <w:rPr>
          <w:rFonts w:ascii="Book Antiqua" w:hAnsi="Book Antiqua"/>
          <w:b/>
          <w:bCs/>
        </w:rPr>
        <w:t>Amrutkar</w:t>
      </w:r>
      <w:proofErr w:type="spellEnd"/>
      <w:r w:rsidRPr="004D2121">
        <w:rPr>
          <w:rFonts w:ascii="Book Antiqua" w:hAnsi="Book Antiqua"/>
          <w:b/>
          <w:bCs/>
        </w:rPr>
        <w:t xml:space="preserve"> M</w:t>
      </w:r>
      <w:r w:rsidRPr="004D2121">
        <w:rPr>
          <w:rFonts w:ascii="Book Antiqua" w:hAnsi="Book Antiqua"/>
        </w:rPr>
        <w:t xml:space="preserve">, </w:t>
      </w:r>
      <w:proofErr w:type="spellStart"/>
      <w:r w:rsidRPr="004D2121">
        <w:rPr>
          <w:rFonts w:ascii="Book Antiqua" w:hAnsi="Book Antiqua"/>
        </w:rPr>
        <w:t>Chursa</w:t>
      </w:r>
      <w:proofErr w:type="spellEnd"/>
      <w:r w:rsidRPr="004D2121">
        <w:rPr>
          <w:rFonts w:ascii="Book Antiqua" w:hAnsi="Book Antiqua"/>
        </w:rPr>
        <w:t xml:space="preserve"> U, Kern M, </w:t>
      </w:r>
      <w:proofErr w:type="spellStart"/>
      <w:r w:rsidRPr="004D2121">
        <w:rPr>
          <w:rFonts w:ascii="Book Antiqua" w:hAnsi="Book Antiqua"/>
        </w:rPr>
        <w:t>Nuñez</w:t>
      </w:r>
      <w:proofErr w:type="spellEnd"/>
      <w:r w:rsidRPr="004D2121">
        <w:rPr>
          <w:rFonts w:ascii="Book Antiqua" w:hAnsi="Book Antiqua"/>
        </w:rPr>
        <w:t xml:space="preserve">-Durán E, </w:t>
      </w:r>
      <w:proofErr w:type="spellStart"/>
      <w:r w:rsidRPr="004D2121">
        <w:rPr>
          <w:rFonts w:ascii="Book Antiqua" w:hAnsi="Book Antiqua"/>
        </w:rPr>
        <w:t>Ståhlman</w:t>
      </w:r>
      <w:proofErr w:type="spellEnd"/>
      <w:r w:rsidRPr="004D2121">
        <w:rPr>
          <w:rFonts w:ascii="Book Antiqua" w:hAnsi="Book Antiqua"/>
        </w:rPr>
        <w:t xml:space="preserve"> M, </w:t>
      </w:r>
      <w:proofErr w:type="spellStart"/>
      <w:r w:rsidRPr="004D2121">
        <w:rPr>
          <w:rFonts w:ascii="Book Antiqua" w:hAnsi="Book Antiqua"/>
        </w:rPr>
        <w:t>Sütt</w:t>
      </w:r>
      <w:proofErr w:type="spellEnd"/>
      <w:r w:rsidRPr="004D2121">
        <w:rPr>
          <w:rFonts w:ascii="Book Antiqua" w:hAnsi="Book Antiqua"/>
        </w:rPr>
        <w:t xml:space="preserve"> S, </w:t>
      </w:r>
      <w:proofErr w:type="spellStart"/>
      <w:r w:rsidRPr="004D2121">
        <w:rPr>
          <w:rFonts w:ascii="Book Antiqua" w:hAnsi="Book Antiqua"/>
        </w:rPr>
        <w:t>Borén</w:t>
      </w:r>
      <w:proofErr w:type="spellEnd"/>
      <w:r w:rsidRPr="004D2121">
        <w:rPr>
          <w:rFonts w:ascii="Book Antiqua" w:hAnsi="Book Antiqua"/>
        </w:rPr>
        <w:t xml:space="preserve"> J, Johansson BR, </w:t>
      </w:r>
      <w:proofErr w:type="spellStart"/>
      <w:r w:rsidRPr="004D2121">
        <w:rPr>
          <w:rFonts w:ascii="Book Antiqua" w:hAnsi="Book Antiqua"/>
        </w:rPr>
        <w:t>Marschall</w:t>
      </w:r>
      <w:proofErr w:type="spellEnd"/>
      <w:r w:rsidRPr="004D2121">
        <w:rPr>
          <w:rFonts w:ascii="Book Antiqua" w:hAnsi="Book Antiqua"/>
        </w:rPr>
        <w:t xml:space="preserve"> HU, </w:t>
      </w:r>
      <w:proofErr w:type="spellStart"/>
      <w:r w:rsidRPr="004D2121">
        <w:rPr>
          <w:rFonts w:ascii="Book Antiqua" w:hAnsi="Book Antiqua"/>
        </w:rPr>
        <w:t>Blüher</w:t>
      </w:r>
      <w:proofErr w:type="spellEnd"/>
      <w:r w:rsidRPr="004D2121">
        <w:rPr>
          <w:rFonts w:ascii="Book Antiqua" w:hAnsi="Book Antiqua"/>
        </w:rPr>
        <w:t xml:space="preserve"> M, </w:t>
      </w:r>
      <w:proofErr w:type="spellStart"/>
      <w:r w:rsidRPr="004D2121">
        <w:rPr>
          <w:rFonts w:ascii="Book Antiqua" w:hAnsi="Book Antiqua"/>
        </w:rPr>
        <w:t>Mahlapuu</w:t>
      </w:r>
      <w:proofErr w:type="spellEnd"/>
      <w:r w:rsidRPr="004D2121">
        <w:rPr>
          <w:rFonts w:ascii="Book Antiqua" w:hAnsi="Book Antiqua"/>
        </w:rPr>
        <w:t xml:space="preserve"> M. STK25 is a critical determinant in nonalcoholic steatohepatitis. </w:t>
      </w:r>
      <w:r w:rsidRPr="004D2121">
        <w:rPr>
          <w:rFonts w:ascii="Book Antiqua" w:hAnsi="Book Antiqua"/>
          <w:i/>
          <w:iCs/>
        </w:rPr>
        <w:t>FASEB J</w:t>
      </w:r>
      <w:r w:rsidRPr="004D2121">
        <w:rPr>
          <w:rFonts w:ascii="Book Antiqua" w:hAnsi="Book Antiqua"/>
        </w:rPr>
        <w:t xml:space="preserve"> 2016; </w:t>
      </w:r>
      <w:r w:rsidRPr="004D2121">
        <w:rPr>
          <w:rFonts w:ascii="Book Antiqua" w:hAnsi="Book Antiqua"/>
          <w:b/>
          <w:bCs/>
        </w:rPr>
        <w:t>30</w:t>
      </w:r>
      <w:r w:rsidRPr="004D2121">
        <w:rPr>
          <w:rFonts w:ascii="Book Antiqua" w:hAnsi="Book Antiqua"/>
        </w:rPr>
        <w:t>: 3628-3643 [PMID: 27421788 DOI: 10.1096/fj.201600562R]</w:t>
      </w:r>
    </w:p>
    <w:p w14:paraId="026CA06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28 </w:t>
      </w:r>
      <w:proofErr w:type="spellStart"/>
      <w:r w:rsidRPr="004D2121">
        <w:rPr>
          <w:rFonts w:ascii="Book Antiqua" w:hAnsi="Book Antiqua"/>
          <w:b/>
          <w:bCs/>
        </w:rPr>
        <w:t>Nuñez</w:t>
      </w:r>
      <w:proofErr w:type="spellEnd"/>
      <w:r w:rsidRPr="004D2121">
        <w:rPr>
          <w:rFonts w:ascii="Book Antiqua" w:hAnsi="Book Antiqua"/>
          <w:b/>
          <w:bCs/>
        </w:rPr>
        <w:t>-Durán E</w:t>
      </w:r>
      <w:r w:rsidRPr="004D2121">
        <w:rPr>
          <w:rFonts w:ascii="Book Antiqua" w:hAnsi="Book Antiqua"/>
        </w:rPr>
        <w:t xml:space="preserve">, </w:t>
      </w:r>
      <w:proofErr w:type="spellStart"/>
      <w:r w:rsidRPr="004D2121">
        <w:rPr>
          <w:rFonts w:ascii="Book Antiqua" w:hAnsi="Book Antiqua"/>
        </w:rPr>
        <w:t>Aghajan</w:t>
      </w:r>
      <w:proofErr w:type="spellEnd"/>
      <w:r w:rsidRPr="004D2121">
        <w:rPr>
          <w:rFonts w:ascii="Book Antiqua" w:hAnsi="Book Antiqua"/>
        </w:rPr>
        <w:t xml:space="preserve"> M, </w:t>
      </w:r>
      <w:proofErr w:type="spellStart"/>
      <w:r w:rsidRPr="004D2121">
        <w:rPr>
          <w:rFonts w:ascii="Book Antiqua" w:hAnsi="Book Antiqua"/>
        </w:rPr>
        <w:t>Amrutkar</w:t>
      </w:r>
      <w:proofErr w:type="spellEnd"/>
      <w:r w:rsidRPr="004D2121">
        <w:rPr>
          <w:rFonts w:ascii="Book Antiqua" w:hAnsi="Book Antiqua"/>
        </w:rPr>
        <w:t xml:space="preserve"> M, </w:t>
      </w:r>
      <w:proofErr w:type="spellStart"/>
      <w:r w:rsidRPr="004D2121">
        <w:rPr>
          <w:rFonts w:ascii="Book Antiqua" w:hAnsi="Book Antiqua"/>
        </w:rPr>
        <w:t>Sütt</w:t>
      </w:r>
      <w:proofErr w:type="spellEnd"/>
      <w:r w:rsidRPr="004D2121">
        <w:rPr>
          <w:rFonts w:ascii="Book Antiqua" w:hAnsi="Book Antiqua"/>
        </w:rPr>
        <w:t xml:space="preserve"> S, </w:t>
      </w:r>
      <w:proofErr w:type="spellStart"/>
      <w:r w:rsidRPr="004D2121">
        <w:rPr>
          <w:rFonts w:ascii="Book Antiqua" w:hAnsi="Book Antiqua"/>
        </w:rPr>
        <w:t>Cansby</w:t>
      </w:r>
      <w:proofErr w:type="spellEnd"/>
      <w:r w:rsidRPr="004D2121">
        <w:rPr>
          <w:rFonts w:ascii="Book Antiqua" w:hAnsi="Book Antiqua"/>
        </w:rPr>
        <w:t xml:space="preserve"> E, </w:t>
      </w:r>
      <w:proofErr w:type="spellStart"/>
      <w:r w:rsidRPr="004D2121">
        <w:rPr>
          <w:rFonts w:ascii="Book Antiqua" w:hAnsi="Book Antiqua"/>
        </w:rPr>
        <w:t>Booten</w:t>
      </w:r>
      <w:proofErr w:type="spellEnd"/>
      <w:r w:rsidRPr="004D2121">
        <w:rPr>
          <w:rFonts w:ascii="Book Antiqua" w:hAnsi="Book Antiqua"/>
        </w:rPr>
        <w:t xml:space="preserve"> SL, Watt A, </w:t>
      </w:r>
      <w:proofErr w:type="spellStart"/>
      <w:r w:rsidRPr="004D2121">
        <w:rPr>
          <w:rFonts w:ascii="Book Antiqua" w:hAnsi="Book Antiqua"/>
        </w:rPr>
        <w:t>Ståhlman</w:t>
      </w:r>
      <w:proofErr w:type="spellEnd"/>
      <w:r w:rsidRPr="004D2121">
        <w:rPr>
          <w:rFonts w:ascii="Book Antiqua" w:hAnsi="Book Antiqua"/>
        </w:rPr>
        <w:t xml:space="preserve"> M, Stefan N, </w:t>
      </w:r>
      <w:proofErr w:type="spellStart"/>
      <w:r w:rsidRPr="004D2121">
        <w:rPr>
          <w:rFonts w:ascii="Book Antiqua" w:hAnsi="Book Antiqua"/>
        </w:rPr>
        <w:t>Häring</w:t>
      </w:r>
      <w:proofErr w:type="spellEnd"/>
      <w:r w:rsidRPr="004D2121">
        <w:rPr>
          <w:rFonts w:ascii="Book Antiqua" w:hAnsi="Book Antiqua"/>
        </w:rPr>
        <w:t xml:space="preserve"> HU, </w:t>
      </w:r>
      <w:proofErr w:type="spellStart"/>
      <w:r w:rsidRPr="004D2121">
        <w:rPr>
          <w:rFonts w:ascii="Book Antiqua" w:hAnsi="Book Antiqua"/>
        </w:rPr>
        <w:t>Staiger</w:t>
      </w:r>
      <w:proofErr w:type="spellEnd"/>
      <w:r w:rsidRPr="004D2121">
        <w:rPr>
          <w:rFonts w:ascii="Book Antiqua" w:hAnsi="Book Antiqua"/>
        </w:rPr>
        <w:t xml:space="preserve"> H, </w:t>
      </w:r>
      <w:proofErr w:type="spellStart"/>
      <w:r w:rsidRPr="004D2121">
        <w:rPr>
          <w:rFonts w:ascii="Book Antiqua" w:hAnsi="Book Antiqua"/>
        </w:rPr>
        <w:t>Borén</w:t>
      </w:r>
      <w:proofErr w:type="spellEnd"/>
      <w:r w:rsidRPr="004D2121">
        <w:rPr>
          <w:rFonts w:ascii="Book Antiqua" w:hAnsi="Book Antiqua"/>
        </w:rPr>
        <w:t xml:space="preserve"> J, </w:t>
      </w:r>
      <w:proofErr w:type="spellStart"/>
      <w:r w:rsidRPr="004D2121">
        <w:rPr>
          <w:rFonts w:ascii="Book Antiqua" w:hAnsi="Book Antiqua"/>
        </w:rPr>
        <w:t>Marschall</w:t>
      </w:r>
      <w:proofErr w:type="spellEnd"/>
      <w:r w:rsidRPr="004D2121">
        <w:rPr>
          <w:rFonts w:ascii="Book Antiqua" w:hAnsi="Book Antiqua"/>
        </w:rPr>
        <w:t xml:space="preserve"> HU, </w:t>
      </w:r>
      <w:proofErr w:type="spellStart"/>
      <w:r w:rsidRPr="004D2121">
        <w:rPr>
          <w:rFonts w:ascii="Book Antiqua" w:hAnsi="Book Antiqua"/>
        </w:rPr>
        <w:t>Mahlapuu</w:t>
      </w:r>
      <w:proofErr w:type="spellEnd"/>
      <w:r w:rsidRPr="004D2121">
        <w:rPr>
          <w:rFonts w:ascii="Book Antiqua" w:hAnsi="Book Antiqua"/>
        </w:rPr>
        <w:t xml:space="preserve"> M. Serine/threonine protein kinase 25 antisense oligonucleotide treatment reverses glucose intolerance, insulin resistance, and nonalcoholic fatty liver disease in mice. </w:t>
      </w:r>
      <w:r w:rsidRPr="004D2121">
        <w:rPr>
          <w:rFonts w:ascii="Book Antiqua" w:hAnsi="Book Antiqua"/>
          <w:i/>
          <w:iCs/>
        </w:rPr>
        <w:t xml:space="preserve">Hepatol </w:t>
      </w:r>
      <w:proofErr w:type="spellStart"/>
      <w:r w:rsidRPr="004D2121">
        <w:rPr>
          <w:rFonts w:ascii="Book Antiqua" w:hAnsi="Book Antiqua"/>
          <w:i/>
          <w:iCs/>
        </w:rPr>
        <w:t>Commun</w:t>
      </w:r>
      <w:proofErr w:type="spellEnd"/>
      <w:r w:rsidRPr="004D2121">
        <w:rPr>
          <w:rFonts w:ascii="Book Antiqua" w:hAnsi="Book Antiqua"/>
        </w:rPr>
        <w:t xml:space="preserve"> 2018; </w:t>
      </w:r>
      <w:r w:rsidRPr="004D2121">
        <w:rPr>
          <w:rFonts w:ascii="Book Antiqua" w:hAnsi="Book Antiqua"/>
          <w:b/>
          <w:bCs/>
        </w:rPr>
        <w:t>2</w:t>
      </w:r>
      <w:r w:rsidRPr="004D2121">
        <w:rPr>
          <w:rFonts w:ascii="Book Antiqua" w:hAnsi="Book Antiqua"/>
        </w:rPr>
        <w:t>: 69-83 [PMID: 29404514 DOI: 10.1002/hep4.1128]</w:t>
      </w:r>
    </w:p>
    <w:p w14:paraId="1C5301B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29 </w:t>
      </w:r>
      <w:proofErr w:type="spellStart"/>
      <w:r w:rsidRPr="004D2121">
        <w:rPr>
          <w:rFonts w:ascii="Book Antiqua" w:hAnsi="Book Antiqua"/>
          <w:b/>
          <w:bCs/>
        </w:rPr>
        <w:t>Kurhe</w:t>
      </w:r>
      <w:proofErr w:type="spellEnd"/>
      <w:r w:rsidRPr="004D2121">
        <w:rPr>
          <w:rFonts w:ascii="Book Antiqua" w:hAnsi="Book Antiqua"/>
          <w:b/>
          <w:bCs/>
        </w:rPr>
        <w:t xml:space="preserve"> Y</w:t>
      </w:r>
      <w:r w:rsidRPr="004D2121">
        <w:rPr>
          <w:rFonts w:ascii="Book Antiqua" w:hAnsi="Book Antiqua"/>
        </w:rPr>
        <w:t xml:space="preserve">, Caputo M, </w:t>
      </w:r>
      <w:proofErr w:type="spellStart"/>
      <w:r w:rsidRPr="004D2121">
        <w:rPr>
          <w:rFonts w:ascii="Book Antiqua" w:hAnsi="Book Antiqua"/>
        </w:rPr>
        <w:t>Cansby</w:t>
      </w:r>
      <w:proofErr w:type="spellEnd"/>
      <w:r w:rsidRPr="004D2121">
        <w:rPr>
          <w:rFonts w:ascii="Book Antiqua" w:hAnsi="Book Antiqua"/>
        </w:rPr>
        <w:t xml:space="preserve"> E, Xia Y, Kumari S, Anand SK, Howell BW, </w:t>
      </w:r>
      <w:proofErr w:type="spellStart"/>
      <w:r w:rsidRPr="004D2121">
        <w:rPr>
          <w:rFonts w:ascii="Book Antiqua" w:hAnsi="Book Antiqua"/>
        </w:rPr>
        <w:t>Marschall</w:t>
      </w:r>
      <w:proofErr w:type="spellEnd"/>
      <w:r w:rsidRPr="004D2121">
        <w:rPr>
          <w:rFonts w:ascii="Book Antiqua" w:hAnsi="Book Antiqua"/>
        </w:rPr>
        <w:t xml:space="preserve"> HU, </w:t>
      </w:r>
      <w:proofErr w:type="spellStart"/>
      <w:r w:rsidRPr="004D2121">
        <w:rPr>
          <w:rFonts w:ascii="Book Antiqua" w:hAnsi="Book Antiqua"/>
        </w:rPr>
        <w:t>Mahlapuu</w:t>
      </w:r>
      <w:proofErr w:type="spellEnd"/>
      <w:r w:rsidRPr="004D2121">
        <w:rPr>
          <w:rFonts w:ascii="Book Antiqua" w:hAnsi="Book Antiqua"/>
        </w:rPr>
        <w:t xml:space="preserve"> M. Antagonizing STK25 Signaling Suppresses the Development of Hepatocellular Carcinoma Through Targeting Metabolic, Inflammatory, and Pro-Oncogenic Pathways. </w:t>
      </w:r>
      <w:r w:rsidRPr="004D2121">
        <w:rPr>
          <w:rFonts w:ascii="Book Antiqua" w:hAnsi="Book Antiqua"/>
          <w:i/>
          <w:iCs/>
        </w:rPr>
        <w:t>Cell Mol Gastroenterol Hepatol</w:t>
      </w:r>
      <w:r w:rsidRPr="004D2121">
        <w:rPr>
          <w:rFonts w:ascii="Book Antiqua" w:hAnsi="Book Antiqua"/>
        </w:rPr>
        <w:t xml:space="preserve"> 2022; </w:t>
      </w:r>
      <w:r w:rsidRPr="004D2121">
        <w:rPr>
          <w:rFonts w:ascii="Book Antiqua" w:hAnsi="Book Antiqua"/>
          <w:b/>
          <w:bCs/>
        </w:rPr>
        <w:t>13</w:t>
      </w:r>
      <w:r w:rsidRPr="004D2121">
        <w:rPr>
          <w:rFonts w:ascii="Book Antiqua" w:hAnsi="Book Antiqua"/>
        </w:rPr>
        <w:t>: 405-423 [PMID: 34624527 DOI: 10.1016/j.jcmgh.2021.09.018]</w:t>
      </w:r>
    </w:p>
    <w:p w14:paraId="3776737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30 </w:t>
      </w:r>
      <w:r w:rsidRPr="004D2121">
        <w:rPr>
          <w:rFonts w:ascii="Book Antiqua" w:hAnsi="Book Antiqua"/>
          <w:b/>
          <w:bCs/>
        </w:rPr>
        <w:t>Chai C</w:t>
      </w:r>
      <w:r w:rsidRPr="004D2121">
        <w:rPr>
          <w:rFonts w:ascii="Book Antiqua" w:hAnsi="Book Antiqua"/>
        </w:rPr>
        <w:t xml:space="preserve">, Cox B, </w:t>
      </w:r>
      <w:proofErr w:type="spellStart"/>
      <w:r w:rsidRPr="004D2121">
        <w:rPr>
          <w:rFonts w:ascii="Book Antiqua" w:hAnsi="Book Antiqua"/>
        </w:rPr>
        <w:t>Yaish</w:t>
      </w:r>
      <w:proofErr w:type="spellEnd"/>
      <w:r w:rsidRPr="004D2121">
        <w:rPr>
          <w:rFonts w:ascii="Book Antiqua" w:hAnsi="Book Antiqua"/>
        </w:rPr>
        <w:t xml:space="preserve"> D, Gross D, Rosenberg N, </w:t>
      </w:r>
      <w:proofErr w:type="spellStart"/>
      <w:r w:rsidRPr="004D2121">
        <w:rPr>
          <w:rFonts w:ascii="Book Antiqua" w:hAnsi="Book Antiqua"/>
        </w:rPr>
        <w:t>Amblard</w:t>
      </w:r>
      <w:proofErr w:type="spellEnd"/>
      <w:r w:rsidRPr="004D2121">
        <w:rPr>
          <w:rFonts w:ascii="Book Antiqua" w:hAnsi="Book Antiqua"/>
        </w:rPr>
        <w:t xml:space="preserve"> F, </w:t>
      </w:r>
      <w:proofErr w:type="spellStart"/>
      <w:r w:rsidRPr="004D2121">
        <w:rPr>
          <w:rFonts w:ascii="Book Antiqua" w:hAnsi="Book Antiqua"/>
        </w:rPr>
        <w:t>Shemuelian</w:t>
      </w:r>
      <w:proofErr w:type="spellEnd"/>
      <w:r w:rsidRPr="004D2121">
        <w:rPr>
          <w:rFonts w:ascii="Book Antiqua" w:hAnsi="Book Antiqua"/>
        </w:rPr>
        <w:t xml:space="preserve"> Z, Gefen M, </w:t>
      </w:r>
      <w:proofErr w:type="spellStart"/>
      <w:r w:rsidRPr="004D2121">
        <w:rPr>
          <w:rFonts w:ascii="Book Antiqua" w:hAnsi="Book Antiqua"/>
        </w:rPr>
        <w:t>Korach</w:t>
      </w:r>
      <w:proofErr w:type="spellEnd"/>
      <w:r w:rsidRPr="004D2121">
        <w:rPr>
          <w:rFonts w:ascii="Book Antiqua" w:hAnsi="Book Antiqua"/>
        </w:rPr>
        <w:t xml:space="preserve"> A, Tirosh O, </w:t>
      </w:r>
      <w:proofErr w:type="spellStart"/>
      <w:r w:rsidRPr="004D2121">
        <w:rPr>
          <w:rFonts w:ascii="Book Antiqua" w:hAnsi="Book Antiqua"/>
        </w:rPr>
        <w:t>Lanton</w:t>
      </w:r>
      <w:proofErr w:type="spellEnd"/>
      <w:r w:rsidRPr="004D2121">
        <w:rPr>
          <w:rFonts w:ascii="Book Antiqua" w:hAnsi="Book Antiqua"/>
        </w:rPr>
        <w:t xml:space="preserve"> T, Link H, Tam J, </w:t>
      </w:r>
      <w:proofErr w:type="spellStart"/>
      <w:r w:rsidRPr="004D2121">
        <w:rPr>
          <w:rFonts w:ascii="Book Antiqua" w:hAnsi="Book Antiqua"/>
        </w:rPr>
        <w:t>Permyakova</w:t>
      </w:r>
      <w:proofErr w:type="spellEnd"/>
      <w:r w:rsidRPr="004D2121">
        <w:rPr>
          <w:rFonts w:ascii="Book Antiqua" w:hAnsi="Book Antiqua"/>
        </w:rPr>
        <w:t xml:space="preserve"> A, </w:t>
      </w:r>
      <w:proofErr w:type="spellStart"/>
      <w:r w:rsidRPr="004D2121">
        <w:rPr>
          <w:rFonts w:ascii="Book Antiqua" w:hAnsi="Book Antiqua"/>
        </w:rPr>
        <w:t>Ozhan</w:t>
      </w:r>
      <w:proofErr w:type="spellEnd"/>
      <w:r w:rsidRPr="004D2121">
        <w:rPr>
          <w:rFonts w:ascii="Book Antiqua" w:hAnsi="Book Antiqua"/>
        </w:rPr>
        <w:t xml:space="preserve"> G, </w:t>
      </w:r>
      <w:proofErr w:type="spellStart"/>
      <w:r w:rsidRPr="004D2121">
        <w:rPr>
          <w:rFonts w:ascii="Book Antiqua" w:hAnsi="Book Antiqua"/>
        </w:rPr>
        <w:t>Citrin</w:t>
      </w:r>
      <w:proofErr w:type="spellEnd"/>
      <w:r w:rsidRPr="004D2121">
        <w:rPr>
          <w:rFonts w:ascii="Book Antiqua" w:hAnsi="Book Antiqua"/>
        </w:rPr>
        <w:t xml:space="preserve"> J, Liao H, </w:t>
      </w:r>
      <w:proofErr w:type="spellStart"/>
      <w:r w:rsidRPr="004D2121">
        <w:rPr>
          <w:rFonts w:ascii="Book Antiqua" w:hAnsi="Book Antiqua"/>
        </w:rPr>
        <w:t>Tannous</w:t>
      </w:r>
      <w:proofErr w:type="spellEnd"/>
      <w:r w:rsidRPr="004D2121">
        <w:rPr>
          <w:rFonts w:ascii="Book Antiqua" w:hAnsi="Book Antiqua"/>
        </w:rPr>
        <w:t xml:space="preserve"> M, Hahn M, Axelrod J, </w:t>
      </w:r>
      <w:proofErr w:type="spellStart"/>
      <w:r w:rsidRPr="004D2121">
        <w:rPr>
          <w:rFonts w:ascii="Book Antiqua" w:hAnsi="Book Antiqua"/>
        </w:rPr>
        <w:t>Arretxe</w:t>
      </w:r>
      <w:proofErr w:type="spellEnd"/>
      <w:r w:rsidRPr="004D2121">
        <w:rPr>
          <w:rFonts w:ascii="Book Antiqua" w:hAnsi="Book Antiqua"/>
        </w:rPr>
        <w:t xml:space="preserve"> E, Alonso C, Martinez-</w:t>
      </w:r>
      <w:proofErr w:type="spellStart"/>
      <w:r w:rsidRPr="004D2121">
        <w:rPr>
          <w:rFonts w:ascii="Book Antiqua" w:hAnsi="Book Antiqua"/>
        </w:rPr>
        <w:t>Arranz</w:t>
      </w:r>
      <w:proofErr w:type="spellEnd"/>
      <w:r w:rsidRPr="004D2121">
        <w:rPr>
          <w:rFonts w:ascii="Book Antiqua" w:hAnsi="Book Antiqua"/>
        </w:rPr>
        <w:t xml:space="preserve"> I, </w:t>
      </w:r>
      <w:proofErr w:type="spellStart"/>
      <w:r w:rsidRPr="004D2121">
        <w:rPr>
          <w:rFonts w:ascii="Book Antiqua" w:hAnsi="Book Antiqua"/>
        </w:rPr>
        <w:t>Betés</w:t>
      </w:r>
      <w:proofErr w:type="spellEnd"/>
      <w:r w:rsidRPr="004D2121">
        <w:rPr>
          <w:rFonts w:ascii="Book Antiqua" w:hAnsi="Book Antiqua"/>
        </w:rPr>
        <w:t xml:space="preserve"> PO, Safadi R, </w:t>
      </w:r>
      <w:proofErr w:type="spellStart"/>
      <w:r w:rsidRPr="004D2121">
        <w:rPr>
          <w:rFonts w:ascii="Book Antiqua" w:hAnsi="Book Antiqua"/>
        </w:rPr>
        <w:t>Salhab</w:t>
      </w:r>
      <w:proofErr w:type="spellEnd"/>
      <w:r w:rsidRPr="004D2121">
        <w:rPr>
          <w:rFonts w:ascii="Book Antiqua" w:hAnsi="Book Antiqua"/>
        </w:rPr>
        <w:t xml:space="preserve"> A, Amer J, </w:t>
      </w:r>
      <w:proofErr w:type="spellStart"/>
      <w:r w:rsidRPr="004D2121">
        <w:rPr>
          <w:rFonts w:ascii="Book Antiqua" w:hAnsi="Book Antiqua"/>
        </w:rPr>
        <w:t>Tber</w:t>
      </w:r>
      <w:proofErr w:type="spellEnd"/>
      <w:r w:rsidRPr="004D2121">
        <w:rPr>
          <w:rFonts w:ascii="Book Antiqua" w:hAnsi="Book Antiqua"/>
        </w:rPr>
        <w:t xml:space="preserve"> Z, </w:t>
      </w:r>
      <w:proofErr w:type="spellStart"/>
      <w:r w:rsidRPr="004D2121">
        <w:rPr>
          <w:rFonts w:ascii="Book Antiqua" w:hAnsi="Book Antiqua"/>
        </w:rPr>
        <w:t>Mengshetti</w:t>
      </w:r>
      <w:proofErr w:type="spellEnd"/>
      <w:r w:rsidRPr="004D2121">
        <w:rPr>
          <w:rFonts w:ascii="Book Antiqua" w:hAnsi="Book Antiqua"/>
        </w:rPr>
        <w:t xml:space="preserve"> S, </w:t>
      </w:r>
      <w:proofErr w:type="spellStart"/>
      <w:r w:rsidRPr="004D2121">
        <w:rPr>
          <w:rFonts w:ascii="Book Antiqua" w:hAnsi="Book Antiqua"/>
        </w:rPr>
        <w:t>Giladi</w:t>
      </w:r>
      <w:proofErr w:type="spellEnd"/>
      <w:r w:rsidRPr="004D2121">
        <w:rPr>
          <w:rFonts w:ascii="Book Antiqua" w:hAnsi="Book Antiqua"/>
        </w:rPr>
        <w:t xml:space="preserve"> H, </w:t>
      </w:r>
      <w:proofErr w:type="spellStart"/>
      <w:r w:rsidRPr="004D2121">
        <w:rPr>
          <w:rFonts w:ascii="Book Antiqua" w:hAnsi="Book Antiqua"/>
        </w:rPr>
        <w:t>Schinazi</w:t>
      </w:r>
      <w:proofErr w:type="spellEnd"/>
      <w:r w:rsidRPr="004D2121">
        <w:rPr>
          <w:rFonts w:ascii="Book Antiqua" w:hAnsi="Book Antiqua"/>
        </w:rPr>
        <w:t xml:space="preserve"> RF, </w:t>
      </w:r>
      <w:proofErr w:type="spellStart"/>
      <w:r w:rsidRPr="004D2121">
        <w:rPr>
          <w:rFonts w:ascii="Book Antiqua" w:hAnsi="Book Antiqua"/>
        </w:rPr>
        <w:t>Galun</w:t>
      </w:r>
      <w:proofErr w:type="spellEnd"/>
      <w:r w:rsidRPr="004D2121">
        <w:rPr>
          <w:rFonts w:ascii="Book Antiqua" w:hAnsi="Book Antiqua"/>
        </w:rPr>
        <w:t xml:space="preserve"> E. Agonist of RORA Attenuates Nonalcoholic Fatty Liver Progression in Mice via Up-regulation of MicroRNA 122. </w:t>
      </w:r>
      <w:r w:rsidRPr="004D2121">
        <w:rPr>
          <w:rFonts w:ascii="Book Antiqua" w:hAnsi="Book Antiqua"/>
          <w:i/>
          <w:iCs/>
        </w:rPr>
        <w:t>Gastroenterology</w:t>
      </w:r>
      <w:r w:rsidRPr="004D2121">
        <w:rPr>
          <w:rFonts w:ascii="Book Antiqua" w:hAnsi="Book Antiqua"/>
        </w:rPr>
        <w:t xml:space="preserve"> 2020; </w:t>
      </w:r>
      <w:r w:rsidRPr="004D2121">
        <w:rPr>
          <w:rFonts w:ascii="Book Antiqua" w:hAnsi="Book Antiqua"/>
          <w:b/>
          <w:bCs/>
        </w:rPr>
        <w:t>159</w:t>
      </w:r>
      <w:r w:rsidRPr="004D2121">
        <w:rPr>
          <w:rFonts w:ascii="Book Antiqua" w:hAnsi="Book Antiqua"/>
        </w:rPr>
        <w:t>: 999-1014.e9 [PMID: 32450149 DOI: 10.1053/j.gastro.2020.05.056]</w:t>
      </w:r>
    </w:p>
    <w:p w14:paraId="5638C232"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31 </w:t>
      </w:r>
      <w:r w:rsidRPr="004D2121">
        <w:rPr>
          <w:rFonts w:ascii="Book Antiqua" w:hAnsi="Book Antiqua"/>
          <w:b/>
          <w:bCs/>
        </w:rPr>
        <w:t>Zhong D</w:t>
      </w:r>
      <w:r w:rsidRPr="004D2121">
        <w:rPr>
          <w:rFonts w:ascii="Book Antiqua" w:hAnsi="Book Antiqua"/>
        </w:rPr>
        <w:t xml:space="preserve">, Cai J, Hu C, Chen J, Zhang R, Fan C, Li S, Zhang H, Xu Z, Jia Z, Guo D, Sun Y. Inhibition of mPGES-2 ameliorates NASH by activating NR1D1 via heme. </w:t>
      </w:r>
      <w:r w:rsidRPr="004D2121">
        <w:rPr>
          <w:rFonts w:ascii="Book Antiqua" w:hAnsi="Book Antiqua"/>
          <w:i/>
          <w:iCs/>
        </w:rPr>
        <w:t>Hepatology</w:t>
      </w:r>
      <w:r w:rsidRPr="004D2121">
        <w:rPr>
          <w:rFonts w:ascii="Book Antiqua" w:hAnsi="Book Antiqua"/>
        </w:rPr>
        <w:t xml:space="preserve"> 2022 [PMID: 35839302 DOI: 10.1002/hep.32671]</w:t>
      </w:r>
    </w:p>
    <w:p w14:paraId="5A7EDED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32 </w:t>
      </w:r>
      <w:r w:rsidRPr="004D2121">
        <w:rPr>
          <w:rFonts w:ascii="Book Antiqua" w:hAnsi="Book Antiqua"/>
          <w:b/>
          <w:bCs/>
        </w:rPr>
        <w:t>Zhang X</w:t>
      </w:r>
      <w:r w:rsidRPr="004D2121">
        <w:rPr>
          <w:rFonts w:ascii="Book Antiqua" w:hAnsi="Book Antiqua"/>
        </w:rPr>
        <w:t xml:space="preserve">, Li S, Zhou Y, </w:t>
      </w:r>
      <w:proofErr w:type="spellStart"/>
      <w:r w:rsidRPr="004D2121">
        <w:rPr>
          <w:rFonts w:ascii="Book Antiqua" w:hAnsi="Book Antiqua"/>
        </w:rPr>
        <w:t>Su</w:t>
      </w:r>
      <w:proofErr w:type="spellEnd"/>
      <w:r w:rsidRPr="004D2121">
        <w:rPr>
          <w:rFonts w:ascii="Book Antiqua" w:hAnsi="Book Antiqua"/>
        </w:rPr>
        <w:t xml:space="preserve"> W, </w:t>
      </w:r>
      <w:proofErr w:type="spellStart"/>
      <w:r w:rsidRPr="004D2121">
        <w:rPr>
          <w:rFonts w:ascii="Book Antiqua" w:hAnsi="Book Antiqua"/>
        </w:rPr>
        <w:t>Ruan</w:t>
      </w:r>
      <w:proofErr w:type="spellEnd"/>
      <w:r w:rsidRPr="004D2121">
        <w:rPr>
          <w:rFonts w:ascii="Book Antiqua" w:hAnsi="Book Antiqua"/>
        </w:rPr>
        <w:t xml:space="preserve"> X, Wang B, Zheng F, Warner M, Gustafsson JÅ, Guan Y. Ablation of cytochrome P450 omega-hydroxylase 4A14 gene attenuates hepatic steatosis and fibrosis. </w:t>
      </w:r>
      <w:r w:rsidRPr="004D2121">
        <w:rPr>
          <w:rFonts w:ascii="Book Antiqua" w:hAnsi="Book Antiqua"/>
          <w:i/>
          <w:iCs/>
        </w:rPr>
        <w:t xml:space="preserve">Proc Natl </w:t>
      </w:r>
      <w:proofErr w:type="spellStart"/>
      <w:r w:rsidRPr="004D2121">
        <w:rPr>
          <w:rFonts w:ascii="Book Antiqua" w:hAnsi="Book Antiqua"/>
          <w:i/>
          <w:iCs/>
        </w:rPr>
        <w:t>Acad</w:t>
      </w:r>
      <w:proofErr w:type="spellEnd"/>
      <w:r w:rsidRPr="004D2121">
        <w:rPr>
          <w:rFonts w:ascii="Book Antiqua" w:hAnsi="Book Antiqua"/>
          <w:i/>
          <w:iCs/>
        </w:rPr>
        <w:t xml:space="preserve"> Sci U S A</w:t>
      </w:r>
      <w:r w:rsidRPr="004D2121">
        <w:rPr>
          <w:rFonts w:ascii="Book Antiqua" w:hAnsi="Book Antiqua"/>
        </w:rPr>
        <w:t xml:space="preserve"> 2017; </w:t>
      </w:r>
      <w:r w:rsidRPr="004D2121">
        <w:rPr>
          <w:rFonts w:ascii="Book Antiqua" w:hAnsi="Book Antiqua"/>
          <w:b/>
          <w:bCs/>
        </w:rPr>
        <w:t>114</w:t>
      </w:r>
      <w:r w:rsidRPr="004D2121">
        <w:rPr>
          <w:rFonts w:ascii="Book Antiqua" w:hAnsi="Book Antiqua"/>
        </w:rPr>
        <w:t>: 3181-3185 [PMID: 28270609 DOI: 10.1073/pnas.1700172114]</w:t>
      </w:r>
    </w:p>
    <w:p w14:paraId="5036CBE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33 </w:t>
      </w:r>
      <w:r w:rsidRPr="004D2121">
        <w:rPr>
          <w:rFonts w:ascii="Book Antiqua" w:hAnsi="Book Antiqua"/>
          <w:b/>
          <w:bCs/>
        </w:rPr>
        <w:t>Li S</w:t>
      </w:r>
      <w:r w:rsidRPr="004D2121">
        <w:rPr>
          <w:rFonts w:ascii="Book Antiqua" w:hAnsi="Book Antiqua"/>
        </w:rPr>
        <w:t xml:space="preserve">, </w:t>
      </w:r>
      <w:proofErr w:type="spellStart"/>
      <w:r w:rsidRPr="004D2121">
        <w:rPr>
          <w:rFonts w:ascii="Book Antiqua" w:hAnsi="Book Antiqua"/>
        </w:rPr>
        <w:t>Su</w:t>
      </w:r>
      <w:proofErr w:type="spellEnd"/>
      <w:r w:rsidRPr="004D2121">
        <w:rPr>
          <w:rFonts w:ascii="Book Antiqua" w:hAnsi="Book Antiqua"/>
        </w:rPr>
        <w:t xml:space="preserve"> W, Zhang XY, Guan YF. [Arachidonic acid metabolism in liver glucose and lipid homeostasis]. </w:t>
      </w:r>
      <w:r w:rsidRPr="004D2121">
        <w:rPr>
          <w:rFonts w:ascii="Book Antiqua" w:hAnsi="Book Antiqua"/>
          <w:i/>
          <w:iCs/>
        </w:rPr>
        <w:t xml:space="preserve">Sheng Li </w:t>
      </w:r>
      <w:proofErr w:type="spellStart"/>
      <w:r w:rsidRPr="004D2121">
        <w:rPr>
          <w:rFonts w:ascii="Book Antiqua" w:hAnsi="Book Antiqua"/>
          <w:i/>
          <w:iCs/>
        </w:rPr>
        <w:t>Xue</w:t>
      </w:r>
      <w:proofErr w:type="spellEnd"/>
      <w:r w:rsidRPr="004D2121">
        <w:rPr>
          <w:rFonts w:ascii="Book Antiqua" w:hAnsi="Book Antiqua"/>
          <w:i/>
          <w:iCs/>
        </w:rPr>
        <w:t xml:space="preserve"> Bao</w:t>
      </w:r>
      <w:r w:rsidRPr="004D2121">
        <w:rPr>
          <w:rFonts w:ascii="Book Antiqua" w:hAnsi="Book Antiqua"/>
        </w:rPr>
        <w:t xml:space="preserve"> 2021; </w:t>
      </w:r>
      <w:r w:rsidRPr="004D2121">
        <w:rPr>
          <w:rFonts w:ascii="Book Antiqua" w:hAnsi="Book Antiqua"/>
          <w:b/>
          <w:bCs/>
        </w:rPr>
        <w:t>73</w:t>
      </w:r>
      <w:r w:rsidRPr="004D2121">
        <w:rPr>
          <w:rFonts w:ascii="Book Antiqua" w:hAnsi="Book Antiqua"/>
        </w:rPr>
        <w:t>: 657-664 [PMID: 34405221]</w:t>
      </w:r>
    </w:p>
    <w:p w14:paraId="6139E7F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34 </w:t>
      </w:r>
      <w:proofErr w:type="spellStart"/>
      <w:r w:rsidRPr="004D2121">
        <w:rPr>
          <w:rFonts w:ascii="Book Antiqua" w:hAnsi="Book Antiqua"/>
          <w:b/>
          <w:bCs/>
        </w:rPr>
        <w:t>Su</w:t>
      </w:r>
      <w:proofErr w:type="spellEnd"/>
      <w:r w:rsidRPr="004D2121">
        <w:rPr>
          <w:rFonts w:ascii="Book Antiqua" w:hAnsi="Book Antiqua"/>
          <w:b/>
          <w:bCs/>
        </w:rPr>
        <w:t xml:space="preserve"> W</w:t>
      </w:r>
      <w:r w:rsidRPr="004D2121">
        <w:rPr>
          <w:rFonts w:ascii="Book Antiqua" w:hAnsi="Book Antiqua"/>
        </w:rPr>
        <w:t xml:space="preserve">, Wang Y, Jia X, Wu W, Li L, Tian X, Li S, Wang C, Xu H, Cao J, Han Q, Xu S, Chen Y, Zhong Y, Zhang X, Liu P, Gustafsson JÅ, Guan Y. Comparative proteomic study reveals 17β-HSD13 as a pathogenic protein in nonalcoholic fatty liver disease. </w:t>
      </w:r>
      <w:r w:rsidRPr="004D2121">
        <w:rPr>
          <w:rFonts w:ascii="Book Antiqua" w:hAnsi="Book Antiqua"/>
          <w:i/>
          <w:iCs/>
        </w:rPr>
        <w:t xml:space="preserve">Proc Natl </w:t>
      </w:r>
      <w:proofErr w:type="spellStart"/>
      <w:r w:rsidRPr="004D2121">
        <w:rPr>
          <w:rFonts w:ascii="Book Antiqua" w:hAnsi="Book Antiqua"/>
          <w:i/>
          <w:iCs/>
        </w:rPr>
        <w:t>Acad</w:t>
      </w:r>
      <w:proofErr w:type="spellEnd"/>
      <w:r w:rsidRPr="004D2121">
        <w:rPr>
          <w:rFonts w:ascii="Book Antiqua" w:hAnsi="Book Antiqua"/>
          <w:i/>
          <w:iCs/>
        </w:rPr>
        <w:t xml:space="preserve"> Sci U S A</w:t>
      </w:r>
      <w:r w:rsidRPr="004D2121">
        <w:rPr>
          <w:rFonts w:ascii="Book Antiqua" w:hAnsi="Book Antiqua"/>
        </w:rPr>
        <w:t xml:space="preserve"> 2014; </w:t>
      </w:r>
      <w:r w:rsidRPr="004D2121">
        <w:rPr>
          <w:rFonts w:ascii="Book Antiqua" w:hAnsi="Book Antiqua"/>
          <w:b/>
          <w:bCs/>
        </w:rPr>
        <w:t>111</w:t>
      </w:r>
      <w:r w:rsidRPr="004D2121">
        <w:rPr>
          <w:rFonts w:ascii="Book Antiqua" w:hAnsi="Book Antiqua"/>
        </w:rPr>
        <w:t>: 11437-11442 [PMID: 25028495 DOI: 10.1073/pnas.1410741111]</w:t>
      </w:r>
    </w:p>
    <w:p w14:paraId="0584B04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35 </w:t>
      </w:r>
      <w:proofErr w:type="spellStart"/>
      <w:r w:rsidRPr="004D2121">
        <w:rPr>
          <w:rFonts w:ascii="Book Antiqua" w:hAnsi="Book Antiqua"/>
          <w:b/>
          <w:bCs/>
        </w:rPr>
        <w:t>Kozlitina</w:t>
      </w:r>
      <w:proofErr w:type="spellEnd"/>
      <w:r w:rsidRPr="004D2121">
        <w:rPr>
          <w:rFonts w:ascii="Book Antiqua" w:hAnsi="Book Antiqua"/>
          <w:b/>
          <w:bCs/>
        </w:rPr>
        <w:t xml:space="preserve"> J</w:t>
      </w:r>
      <w:r w:rsidRPr="004D2121">
        <w:rPr>
          <w:rFonts w:ascii="Book Antiqua" w:hAnsi="Book Antiqua"/>
        </w:rPr>
        <w:t xml:space="preserve">. Genetic Risk Factors and Disease Modifiers of Nonalcoholic Steatohepatitis. </w:t>
      </w:r>
      <w:r w:rsidRPr="004D2121">
        <w:rPr>
          <w:rFonts w:ascii="Book Antiqua" w:hAnsi="Book Antiqua"/>
          <w:i/>
          <w:iCs/>
        </w:rPr>
        <w:t>Gastroenterol Clin North Am</w:t>
      </w:r>
      <w:r w:rsidRPr="004D2121">
        <w:rPr>
          <w:rFonts w:ascii="Book Antiqua" w:hAnsi="Book Antiqua"/>
        </w:rPr>
        <w:t xml:space="preserve"> 2020; </w:t>
      </w:r>
      <w:r w:rsidRPr="004D2121">
        <w:rPr>
          <w:rFonts w:ascii="Book Antiqua" w:hAnsi="Book Antiqua"/>
          <w:b/>
          <w:bCs/>
        </w:rPr>
        <w:t>49</w:t>
      </w:r>
      <w:r w:rsidRPr="004D2121">
        <w:rPr>
          <w:rFonts w:ascii="Book Antiqua" w:hAnsi="Book Antiqua"/>
        </w:rPr>
        <w:t>: 25-44 [PMID: 32033763 DOI: 10.1016/j.gtc.2019.09.001]</w:t>
      </w:r>
    </w:p>
    <w:p w14:paraId="4E6C049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36 </w:t>
      </w:r>
      <w:r w:rsidRPr="004D2121">
        <w:rPr>
          <w:rFonts w:ascii="Book Antiqua" w:hAnsi="Book Antiqua"/>
          <w:b/>
          <w:bCs/>
        </w:rPr>
        <w:t>Zhang HB</w:t>
      </w:r>
      <w:r w:rsidRPr="004D2121">
        <w:rPr>
          <w:rFonts w:ascii="Book Antiqua" w:hAnsi="Book Antiqua"/>
        </w:rPr>
        <w:t xml:space="preserve">, </w:t>
      </w:r>
      <w:proofErr w:type="spellStart"/>
      <w:r w:rsidRPr="004D2121">
        <w:rPr>
          <w:rFonts w:ascii="Book Antiqua" w:hAnsi="Book Antiqua"/>
        </w:rPr>
        <w:t>Su</w:t>
      </w:r>
      <w:proofErr w:type="spellEnd"/>
      <w:r w:rsidRPr="004D2121">
        <w:rPr>
          <w:rFonts w:ascii="Book Antiqua" w:hAnsi="Book Antiqua"/>
        </w:rPr>
        <w:t xml:space="preserve"> W, Xu H, Zhang XY, Guan YF. HSD17B13: A Potential Therapeutic Target for NAFLD. </w:t>
      </w:r>
      <w:r w:rsidRPr="004D2121">
        <w:rPr>
          <w:rFonts w:ascii="Book Antiqua" w:hAnsi="Book Antiqua"/>
          <w:i/>
          <w:iCs/>
        </w:rPr>
        <w:t xml:space="preserve">Front Mol </w:t>
      </w:r>
      <w:proofErr w:type="spellStart"/>
      <w:r w:rsidRPr="004D2121">
        <w:rPr>
          <w:rFonts w:ascii="Book Antiqua" w:hAnsi="Book Antiqua"/>
          <w:i/>
          <w:iCs/>
        </w:rPr>
        <w:t>Biosci</w:t>
      </w:r>
      <w:proofErr w:type="spellEnd"/>
      <w:r w:rsidRPr="004D2121">
        <w:rPr>
          <w:rFonts w:ascii="Book Antiqua" w:hAnsi="Book Antiqua"/>
        </w:rPr>
        <w:t xml:space="preserve"> 2021; </w:t>
      </w:r>
      <w:r w:rsidRPr="004D2121">
        <w:rPr>
          <w:rFonts w:ascii="Book Antiqua" w:hAnsi="Book Antiqua"/>
          <w:b/>
          <w:bCs/>
        </w:rPr>
        <w:t>8</w:t>
      </w:r>
      <w:r w:rsidRPr="004D2121">
        <w:rPr>
          <w:rFonts w:ascii="Book Antiqua" w:hAnsi="Book Antiqua"/>
        </w:rPr>
        <w:t>: 824776 [PMID: 35071330 DOI: 10.3389/fmolb.2021.824776]</w:t>
      </w:r>
    </w:p>
    <w:p w14:paraId="20F9CCE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37 </w:t>
      </w:r>
      <w:proofErr w:type="spellStart"/>
      <w:r w:rsidRPr="004D2121">
        <w:rPr>
          <w:rFonts w:ascii="Book Antiqua" w:hAnsi="Book Antiqua"/>
          <w:b/>
          <w:bCs/>
        </w:rPr>
        <w:t>Su</w:t>
      </w:r>
      <w:proofErr w:type="spellEnd"/>
      <w:r w:rsidRPr="004D2121">
        <w:rPr>
          <w:rFonts w:ascii="Book Antiqua" w:hAnsi="Book Antiqua"/>
          <w:b/>
          <w:bCs/>
        </w:rPr>
        <w:t xml:space="preserve"> W</w:t>
      </w:r>
      <w:r w:rsidRPr="004D2121">
        <w:rPr>
          <w:rFonts w:ascii="Book Antiqua" w:hAnsi="Book Antiqua"/>
        </w:rPr>
        <w:t xml:space="preserve">, Mao Z, Liu Y, Zhang X, Zhang W, Gustafsson JA, Guan Y. Role of HSD17B13 in the liver physiology and pathophysiology. </w:t>
      </w:r>
      <w:r w:rsidRPr="004D2121">
        <w:rPr>
          <w:rFonts w:ascii="Book Antiqua" w:hAnsi="Book Antiqua"/>
          <w:i/>
          <w:iCs/>
        </w:rPr>
        <w:t>Mol Cell Endocrinol</w:t>
      </w:r>
      <w:r w:rsidRPr="004D2121">
        <w:rPr>
          <w:rFonts w:ascii="Book Antiqua" w:hAnsi="Book Antiqua"/>
        </w:rPr>
        <w:t xml:space="preserve"> 2019; </w:t>
      </w:r>
      <w:r w:rsidRPr="004D2121">
        <w:rPr>
          <w:rFonts w:ascii="Book Antiqua" w:hAnsi="Book Antiqua"/>
          <w:b/>
          <w:bCs/>
        </w:rPr>
        <w:t>489</w:t>
      </w:r>
      <w:r w:rsidRPr="004D2121">
        <w:rPr>
          <w:rFonts w:ascii="Book Antiqua" w:hAnsi="Book Antiqua"/>
        </w:rPr>
        <w:t>: 119-125 [PMID: 30365983 DOI: 10.1016/j.mce.2018.10.014]</w:t>
      </w:r>
    </w:p>
    <w:p w14:paraId="2A37B4C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38 </w:t>
      </w:r>
      <w:proofErr w:type="spellStart"/>
      <w:r w:rsidRPr="004D2121">
        <w:rPr>
          <w:rFonts w:ascii="Book Antiqua" w:hAnsi="Book Antiqua"/>
          <w:b/>
          <w:bCs/>
        </w:rPr>
        <w:t>Su</w:t>
      </w:r>
      <w:proofErr w:type="spellEnd"/>
      <w:r w:rsidRPr="004D2121">
        <w:rPr>
          <w:rFonts w:ascii="Book Antiqua" w:hAnsi="Book Antiqua"/>
          <w:b/>
          <w:bCs/>
        </w:rPr>
        <w:t xml:space="preserve"> W</w:t>
      </w:r>
      <w:r w:rsidRPr="004D2121">
        <w:rPr>
          <w:rFonts w:ascii="Book Antiqua" w:hAnsi="Book Antiqua"/>
        </w:rPr>
        <w:t xml:space="preserve">, Wu S, Yang Y, Guo Y, Zhang H, </w:t>
      </w:r>
      <w:proofErr w:type="spellStart"/>
      <w:r w:rsidRPr="004D2121">
        <w:rPr>
          <w:rFonts w:ascii="Book Antiqua" w:hAnsi="Book Antiqua"/>
        </w:rPr>
        <w:t>Su</w:t>
      </w:r>
      <w:proofErr w:type="spellEnd"/>
      <w:r w:rsidRPr="004D2121">
        <w:rPr>
          <w:rFonts w:ascii="Book Antiqua" w:hAnsi="Book Antiqua"/>
        </w:rPr>
        <w:t xml:space="preserve"> J, Chen L, Mao Z, Lan R, Cao R, Wang C, Xu H, Zhang C, Li S, Gao M, Chen X, Zheng Z, Wang B, Liu Y, Liu Z, Wang Z, Liu B, Fan X, Zhang X, Guan Y. Phosphorylation of 17β-hydroxysteroid dehydrogenase 13 at serine 33 attenuates nonalcoholic fatty liver disease in mice. </w:t>
      </w:r>
      <w:r w:rsidRPr="004D2121">
        <w:rPr>
          <w:rFonts w:ascii="Book Antiqua" w:hAnsi="Book Antiqua"/>
          <w:i/>
          <w:iCs/>
        </w:rPr>
        <w:t xml:space="preserve">Nat </w:t>
      </w:r>
      <w:proofErr w:type="spellStart"/>
      <w:r w:rsidRPr="004D2121">
        <w:rPr>
          <w:rFonts w:ascii="Book Antiqua" w:hAnsi="Book Antiqua"/>
          <w:i/>
          <w:iCs/>
        </w:rPr>
        <w:t>Commun</w:t>
      </w:r>
      <w:proofErr w:type="spellEnd"/>
      <w:r w:rsidRPr="004D2121">
        <w:rPr>
          <w:rFonts w:ascii="Book Antiqua" w:hAnsi="Book Antiqua"/>
        </w:rPr>
        <w:t xml:space="preserve"> 2022; </w:t>
      </w:r>
      <w:r w:rsidRPr="004D2121">
        <w:rPr>
          <w:rFonts w:ascii="Book Antiqua" w:hAnsi="Book Antiqua"/>
          <w:b/>
          <w:bCs/>
        </w:rPr>
        <w:t>13</w:t>
      </w:r>
      <w:r w:rsidRPr="004D2121">
        <w:rPr>
          <w:rFonts w:ascii="Book Antiqua" w:hAnsi="Book Antiqua"/>
        </w:rPr>
        <w:t>: 6577 [PMID: 36323699 DOI: 10.1038/s41467-022-34299-1]</w:t>
      </w:r>
    </w:p>
    <w:p w14:paraId="361E385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39 </w:t>
      </w:r>
      <w:proofErr w:type="spellStart"/>
      <w:r w:rsidRPr="004D2121">
        <w:rPr>
          <w:rFonts w:ascii="Book Antiqua" w:hAnsi="Book Antiqua"/>
          <w:b/>
          <w:bCs/>
        </w:rPr>
        <w:t>Mancina</w:t>
      </w:r>
      <w:proofErr w:type="spellEnd"/>
      <w:r w:rsidRPr="004D2121">
        <w:rPr>
          <w:rFonts w:ascii="Book Antiqua" w:hAnsi="Book Antiqua"/>
          <w:b/>
          <w:bCs/>
        </w:rPr>
        <w:t xml:space="preserve"> RM</w:t>
      </w:r>
      <w:r w:rsidRPr="004D2121">
        <w:rPr>
          <w:rFonts w:ascii="Book Antiqua" w:hAnsi="Book Antiqua"/>
        </w:rPr>
        <w:t xml:space="preserve">, </w:t>
      </w:r>
      <w:proofErr w:type="spellStart"/>
      <w:r w:rsidRPr="004D2121">
        <w:rPr>
          <w:rFonts w:ascii="Book Antiqua" w:hAnsi="Book Antiqua"/>
        </w:rPr>
        <w:t>Sasidharan</w:t>
      </w:r>
      <w:proofErr w:type="spellEnd"/>
      <w:r w:rsidRPr="004D2121">
        <w:rPr>
          <w:rFonts w:ascii="Book Antiqua" w:hAnsi="Book Antiqua"/>
        </w:rPr>
        <w:t xml:space="preserve"> K, Lindblom A, Wei Y, </w:t>
      </w:r>
      <w:proofErr w:type="spellStart"/>
      <w:r w:rsidRPr="004D2121">
        <w:rPr>
          <w:rFonts w:ascii="Book Antiqua" w:hAnsi="Book Antiqua"/>
        </w:rPr>
        <w:t>Ciociola</w:t>
      </w:r>
      <w:proofErr w:type="spellEnd"/>
      <w:r w:rsidRPr="004D2121">
        <w:rPr>
          <w:rFonts w:ascii="Book Antiqua" w:hAnsi="Book Antiqua"/>
        </w:rPr>
        <w:t xml:space="preserve"> E, </w:t>
      </w:r>
      <w:proofErr w:type="spellStart"/>
      <w:r w:rsidRPr="004D2121">
        <w:rPr>
          <w:rFonts w:ascii="Book Antiqua" w:hAnsi="Book Antiqua"/>
        </w:rPr>
        <w:t>Jamialahmadi</w:t>
      </w:r>
      <w:proofErr w:type="spellEnd"/>
      <w:r w:rsidRPr="004D2121">
        <w:rPr>
          <w:rFonts w:ascii="Book Antiqua" w:hAnsi="Book Antiqua"/>
        </w:rPr>
        <w:t xml:space="preserve"> O, </w:t>
      </w:r>
      <w:proofErr w:type="spellStart"/>
      <w:r w:rsidRPr="004D2121">
        <w:rPr>
          <w:rFonts w:ascii="Book Antiqua" w:hAnsi="Book Antiqua"/>
        </w:rPr>
        <w:t>Pingitore</w:t>
      </w:r>
      <w:proofErr w:type="spellEnd"/>
      <w:r w:rsidRPr="004D2121">
        <w:rPr>
          <w:rFonts w:ascii="Book Antiqua" w:hAnsi="Book Antiqua"/>
        </w:rPr>
        <w:t xml:space="preserve"> P, </w:t>
      </w:r>
      <w:proofErr w:type="spellStart"/>
      <w:r w:rsidRPr="004D2121">
        <w:rPr>
          <w:rFonts w:ascii="Book Antiqua" w:hAnsi="Book Antiqua"/>
        </w:rPr>
        <w:t>Andréasson</w:t>
      </w:r>
      <w:proofErr w:type="spellEnd"/>
      <w:r w:rsidRPr="004D2121">
        <w:rPr>
          <w:rFonts w:ascii="Book Antiqua" w:hAnsi="Book Antiqua"/>
        </w:rPr>
        <w:t xml:space="preserve"> AC, Pellegrini G, </w:t>
      </w:r>
      <w:proofErr w:type="spellStart"/>
      <w:r w:rsidRPr="004D2121">
        <w:rPr>
          <w:rFonts w:ascii="Book Antiqua" w:hAnsi="Book Antiqua"/>
        </w:rPr>
        <w:t>Baselli</w:t>
      </w:r>
      <w:proofErr w:type="spellEnd"/>
      <w:r w:rsidRPr="004D2121">
        <w:rPr>
          <w:rFonts w:ascii="Book Antiqua" w:hAnsi="Book Antiqua"/>
        </w:rPr>
        <w:t xml:space="preserve"> G, </w:t>
      </w:r>
      <w:proofErr w:type="spellStart"/>
      <w:r w:rsidRPr="004D2121">
        <w:rPr>
          <w:rFonts w:ascii="Book Antiqua" w:hAnsi="Book Antiqua"/>
        </w:rPr>
        <w:t>Männistö</w:t>
      </w:r>
      <w:proofErr w:type="spellEnd"/>
      <w:r w:rsidRPr="004D2121">
        <w:rPr>
          <w:rFonts w:ascii="Book Antiqua" w:hAnsi="Book Antiqua"/>
        </w:rPr>
        <w:t xml:space="preserve"> V, </w:t>
      </w:r>
      <w:proofErr w:type="spellStart"/>
      <w:r w:rsidRPr="004D2121">
        <w:rPr>
          <w:rFonts w:ascii="Book Antiqua" w:hAnsi="Book Antiqua"/>
        </w:rPr>
        <w:t>Pihlajamäki</w:t>
      </w:r>
      <w:proofErr w:type="spellEnd"/>
      <w:r w:rsidRPr="004D2121">
        <w:rPr>
          <w:rFonts w:ascii="Book Antiqua" w:hAnsi="Book Antiqua"/>
        </w:rPr>
        <w:t xml:space="preserve"> J, </w:t>
      </w:r>
      <w:proofErr w:type="spellStart"/>
      <w:r w:rsidRPr="004D2121">
        <w:rPr>
          <w:rFonts w:ascii="Book Antiqua" w:hAnsi="Book Antiqua"/>
        </w:rPr>
        <w:t>Kärjä</w:t>
      </w:r>
      <w:proofErr w:type="spellEnd"/>
      <w:r w:rsidRPr="004D2121">
        <w:rPr>
          <w:rFonts w:ascii="Book Antiqua" w:hAnsi="Book Antiqua"/>
        </w:rPr>
        <w:t xml:space="preserve"> V, </w:t>
      </w:r>
      <w:proofErr w:type="spellStart"/>
      <w:r w:rsidRPr="004D2121">
        <w:rPr>
          <w:rFonts w:ascii="Book Antiqua" w:hAnsi="Book Antiqua"/>
        </w:rPr>
        <w:t>Grimaudo</w:t>
      </w:r>
      <w:proofErr w:type="spellEnd"/>
      <w:r w:rsidRPr="004D2121">
        <w:rPr>
          <w:rFonts w:ascii="Book Antiqua" w:hAnsi="Book Antiqua"/>
        </w:rPr>
        <w:t xml:space="preserve"> S, Marini I, </w:t>
      </w:r>
      <w:proofErr w:type="spellStart"/>
      <w:r w:rsidRPr="004D2121">
        <w:rPr>
          <w:rFonts w:ascii="Book Antiqua" w:hAnsi="Book Antiqua"/>
        </w:rPr>
        <w:t>Maggioni</w:t>
      </w:r>
      <w:proofErr w:type="spellEnd"/>
      <w:r w:rsidRPr="004D2121">
        <w:rPr>
          <w:rFonts w:ascii="Book Antiqua" w:hAnsi="Book Antiqua"/>
        </w:rPr>
        <w:t xml:space="preserve"> M, </w:t>
      </w:r>
      <w:proofErr w:type="spellStart"/>
      <w:r w:rsidRPr="004D2121">
        <w:rPr>
          <w:rFonts w:ascii="Book Antiqua" w:hAnsi="Book Antiqua"/>
        </w:rPr>
        <w:t>Becattini</w:t>
      </w:r>
      <w:proofErr w:type="spellEnd"/>
      <w:r w:rsidRPr="004D2121">
        <w:rPr>
          <w:rFonts w:ascii="Book Antiqua" w:hAnsi="Book Antiqua"/>
        </w:rPr>
        <w:t xml:space="preserve"> B, </w:t>
      </w:r>
      <w:proofErr w:type="spellStart"/>
      <w:r w:rsidRPr="004D2121">
        <w:rPr>
          <w:rFonts w:ascii="Book Antiqua" w:hAnsi="Book Antiqua"/>
        </w:rPr>
        <w:t>Tavaglione</w:t>
      </w:r>
      <w:proofErr w:type="spellEnd"/>
      <w:r w:rsidRPr="004D2121">
        <w:rPr>
          <w:rFonts w:ascii="Book Antiqua" w:hAnsi="Book Antiqua"/>
        </w:rPr>
        <w:t xml:space="preserve"> F, Dix C, Castaldo M, Klein </w:t>
      </w:r>
      <w:r w:rsidRPr="004D2121">
        <w:rPr>
          <w:rFonts w:ascii="Book Antiqua" w:hAnsi="Book Antiqua"/>
        </w:rPr>
        <w:lastRenderedPageBreak/>
        <w:t xml:space="preserve">S, </w:t>
      </w:r>
      <w:proofErr w:type="spellStart"/>
      <w:r w:rsidRPr="004D2121">
        <w:rPr>
          <w:rFonts w:ascii="Book Antiqua" w:hAnsi="Book Antiqua"/>
        </w:rPr>
        <w:t>Perelis</w:t>
      </w:r>
      <w:proofErr w:type="spellEnd"/>
      <w:r w:rsidRPr="004D2121">
        <w:rPr>
          <w:rFonts w:ascii="Book Antiqua" w:hAnsi="Book Antiqua"/>
        </w:rPr>
        <w:t xml:space="preserve"> M, </w:t>
      </w:r>
      <w:proofErr w:type="spellStart"/>
      <w:r w:rsidRPr="004D2121">
        <w:rPr>
          <w:rFonts w:ascii="Book Antiqua" w:hAnsi="Book Antiqua"/>
        </w:rPr>
        <w:t>Pattou</w:t>
      </w:r>
      <w:proofErr w:type="spellEnd"/>
      <w:r w:rsidRPr="004D2121">
        <w:rPr>
          <w:rFonts w:ascii="Book Antiqua" w:hAnsi="Book Antiqua"/>
        </w:rPr>
        <w:t xml:space="preserve"> F, </w:t>
      </w:r>
      <w:proofErr w:type="spellStart"/>
      <w:r w:rsidRPr="004D2121">
        <w:rPr>
          <w:rFonts w:ascii="Book Antiqua" w:hAnsi="Book Antiqua"/>
        </w:rPr>
        <w:t>Thuillier</w:t>
      </w:r>
      <w:proofErr w:type="spellEnd"/>
      <w:r w:rsidRPr="004D2121">
        <w:rPr>
          <w:rFonts w:ascii="Book Antiqua" w:hAnsi="Book Antiqua"/>
        </w:rPr>
        <w:t xml:space="preserve"> D, </w:t>
      </w:r>
      <w:proofErr w:type="spellStart"/>
      <w:r w:rsidRPr="004D2121">
        <w:rPr>
          <w:rFonts w:ascii="Book Antiqua" w:hAnsi="Book Antiqua"/>
        </w:rPr>
        <w:t>Raverdy</w:t>
      </w:r>
      <w:proofErr w:type="spellEnd"/>
      <w:r w:rsidRPr="004D2121">
        <w:rPr>
          <w:rFonts w:ascii="Book Antiqua" w:hAnsi="Book Antiqua"/>
        </w:rPr>
        <w:t xml:space="preserve"> V, </w:t>
      </w:r>
      <w:proofErr w:type="spellStart"/>
      <w:r w:rsidRPr="004D2121">
        <w:rPr>
          <w:rFonts w:ascii="Book Antiqua" w:hAnsi="Book Antiqua"/>
        </w:rPr>
        <w:t>Dongiovanni</w:t>
      </w:r>
      <w:proofErr w:type="spellEnd"/>
      <w:r w:rsidRPr="004D2121">
        <w:rPr>
          <w:rFonts w:ascii="Book Antiqua" w:hAnsi="Book Antiqua"/>
        </w:rPr>
        <w:t xml:space="preserve"> P, </w:t>
      </w:r>
      <w:proofErr w:type="spellStart"/>
      <w:r w:rsidRPr="004D2121">
        <w:rPr>
          <w:rFonts w:ascii="Book Antiqua" w:hAnsi="Book Antiqua"/>
        </w:rPr>
        <w:t>Fracanzani</w:t>
      </w:r>
      <w:proofErr w:type="spellEnd"/>
      <w:r w:rsidRPr="004D2121">
        <w:rPr>
          <w:rFonts w:ascii="Book Antiqua" w:hAnsi="Book Antiqua"/>
        </w:rPr>
        <w:t xml:space="preserve"> AL, </w:t>
      </w:r>
      <w:proofErr w:type="spellStart"/>
      <w:r w:rsidRPr="004D2121">
        <w:rPr>
          <w:rFonts w:ascii="Book Antiqua" w:hAnsi="Book Antiqua"/>
        </w:rPr>
        <w:t>Stickel</w:t>
      </w:r>
      <w:proofErr w:type="spellEnd"/>
      <w:r w:rsidRPr="004D2121">
        <w:rPr>
          <w:rFonts w:ascii="Book Antiqua" w:hAnsi="Book Antiqua"/>
        </w:rPr>
        <w:t xml:space="preserve"> F, </w:t>
      </w:r>
      <w:proofErr w:type="spellStart"/>
      <w:r w:rsidRPr="004D2121">
        <w:rPr>
          <w:rFonts w:ascii="Book Antiqua" w:hAnsi="Book Antiqua"/>
        </w:rPr>
        <w:t>Hampe</w:t>
      </w:r>
      <w:proofErr w:type="spellEnd"/>
      <w:r w:rsidRPr="004D2121">
        <w:rPr>
          <w:rFonts w:ascii="Book Antiqua" w:hAnsi="Book Antiqua"/>
        </w:rPr>
        <w:t xml:space="preserve"> J, Buch S, </w:t>
      </w:r>
      <w:proofErr w:type="spellStart"/>
      <w:r w:rsidRPr="004D2121">
        <w:rPr>
          <w:rFonts w:ascii="Book Antiqua" w:hAnsi="Book Antiqua"/>
        </w:rPr>
        <w:t>Luukkonen</w:t>
      </w:r>
      <w:proofErr w:type="spellEnd"/>
      <w:r w:rsidRPr="004D2121">
        <w:rPr>
          <w:rFonts w:ascii="Book Antiqua" w:hAnsi="Book Antiqua"/>
        </w:rPr>
        <w:t xml:space="preserve"> PK, </w:t>
      </w:r>
      <w:proofErr w:type="spellStart"/>
      <w:r w:rsidRPr="004D2121">
        <w:rPr>
          <w:rFonts w:ascii="Book Antiqua" w:hAnsi="Book Antiqua"/>
        </w:rPr>
        <w:t>Prati</w:t>
      </w:r>
      <w:proofErr w:type="spellEnd"/>
      <w:r w:rsidRPr="004D2121">
        <w:rPr>
          <w:rFonts w:ascii="Book Antiqua" w:hAnsi="Book Antiqua"/>
        </w:rPr>
        <w:t xml:space="preserve"> D, </w:t>
      </w:r>
      <w:proofErr w:type="spellStart"/>
      <w:r w:rsidRPr="004D2121">
        <w:rPr>
          <w:rFonts w:ascii="Book Antiqua" w:hAnsi="Book Antiqua"/>
        </w:rPr>
        <w:t>Yki-Järvinen</w:t>
      </w:r>
      <w:proofErr w:type="spellEnd"/>
      <w:r w:rsidRPr="004D2121">
        <w:rPr>
          <w:rFonts w:ascii="Book Antiqua" w:hAnsi="Book Antiqua"/>
        </w:rPr>
        <w:t xml:space="preserve"> H, </w:t>
      </w:r>
      <w:proofErr w:type="spellStart"/>
      <w:r w:rsidRPr="004D2121">
        <w:rPr>
          <w:rFonts w:ascii="Book Antiqua" w:hAnsi="Book Antiqua"/>
        </w:rPr>
        <w:t>Petta</w:t>
      </w:r>
      <w:proofErr w:type="spellEnd"/>
      <w:r w:rsidRPr="004D2121">
        <w:rPr>
          <w:rFonts w:ascii="Book Antiqua" w:hAnsi="Book Antiqua"/>
        </w:rPr>
        <w:t xml:space="preserve"> S, Xing C, </w:t>
      </w:r>
      <w:proofErr w:type="spellStart"/>
      <w:r w:rsidRPr="004D2121">
        <w:rPr>
          <w:rFonts w:ascii="Book Antiqua" w:hAnsi="Book Antiqua"/>
        </w:rPr>
        <w:t>Schafmayer</w:t>
      </w:r>
      <w:proofErr w:type="spellEnd"/>
      <w:r w:rsidRPr="004D2121">
        <w:rPr>
          <w:rFonts w:ascii="Book Antiqua" w:hAnsi="Book Antiqua"/>
        </w:rPr>
        <w:t xml:space="preserve"> C, Aigner E, </w:t>
      </w:r>
      <w:proofErr w:type="spellStart"/>
      <w:r w:rsidRPr="004D2121">
        <w:rPr>
          <w:rFonts w:ascii="Book Antiqua" w:hAnsi="Book Antiqua"/>
        </w:rPr>
        <w:t>Datz</w:t>
      </w:r>
      <w:proofErr w:type="spellEnd"/>
      <w:r w:rsidRPr="004D2121">
        <w:rPr>
          <w:rFonts w:ascii="Book Antiqua" w:hAnsi="Book Antiqua"/>
        </w:rPr>
        <w:t xml:space="preserve"> C, Lee RG, </w:t>
      </w:r>
      <w:proofErr w:type="spellStart"/>
      <w:r w:rsidRPr="004D2121">
        <w:rPr>
          <w:rFonts w:ascii="Book Antiqua" w:hAnsi="Book Antiqua"/>
        </w:rPr>
        <w:t>Valenti</w:t>
      </w:r>
      <w:proofErr w:type="spellEnd"/>
      <w:r w:rsidRPr="004D2121">
        <w:rPr>
          <w:rFonts w:ascii="Book Antiqua" w:hAnsi="Book Antiqua"/>
        </w:rPr>
        <w:t xml:space="preserve"> L, </w:t>
      </w:r>
      <w:proofErr w:type="spellStart"/>
      <w:r w:rsidRPr="004D2121">
        <w:rPr>
          <w:rFonts w:ascii="Book Antiqua" w:hAnsi="Book Antiqua"/>
        </w:rPr>
        <w:t>Lindén</w:t>
      </w:r>
      <w:proofErr w:type="spellEnd"/>
      <w:r w:rsidRPr="004D2121">
        <w:rPr>
          <w:rFonts w:ascii="Book Antiqua" w:hAnsi="Book Antiqua"/>
        </w:rPr>
        <w:t xml:space="preserve"> D, Romeo S. PSD3 downregulation confers protection against fatty liver disease. </w:t>
      </w:r>
      <w:r w:rsidRPr="004D2121">
        <w:rPr>
          <w:rFonts w:ascii="Book Antiqua" w:hAnsi="Book Antiqua"/>
          <w:i/>
          <w:iCs/>
        </w:rPr>
        <w:t xml:space="preserve">Nat </w:t>
      </w:r>
      <w:proofErr w:type="spellStart"/>
      <w:r w:rsidRPr="004D2121">
        <w:rPr>
          <w:rFonts w:ascii="Book Antiqua" w:hAnsi="Book Antiqua"/>
          <w:i/>
          <w:iCs/>
        </w:rPr>
        <w:t>Metab</w:t>
      </w:r>
      <w:proofErr w:type="spellEnd"/>
      <w:r w:rsidRPr="004D2121">
        <w:rPr>
          <w:rFonts w:ascii="Book Antiqua" w:hAnsi="Book Antiqua"/>
        </w:rPr>
        <w:t xml:space="preserve"> 2022; </w:t>
      </w:r>
      <w:r w:rsidRPr="004D2121">
        <w:rPr>
          <w:rFonts w:ascii="Book Antiqua" w:hAnsi="Book Antiqua"/>
          <w:b/>
          <w:bCs/>
        </w:rPr>
        <w:t>4</w:t>
      </w:r>
      <w:r w:rsidRPr="004D2121">
        <w:rPr>
          <w:rFonts w:ascii="Book Antiqua" w:hAnsi="Book Antiqua"/>
        </w:rPr>
        <w:t>: 60-75 [PMID: 35102341 DOI: 10.1038/s42255-021-00518-0]</w:t>
      </w:r>
    </w:p>
    <w:p w14:paraId="40642E7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40 </w:t>
      </w:r>
      <w:r w:rsidRPr="004D2121">
        <w:rPr>
          <w:rFonts w:ascii="Book Antiqua" w:hAnsi="Book Antiqua"/>
          <w:b/>
          <w:bCs/>
        </w:rPr>
        <w:t>Loomba R</w:t>
      </w:r>
      <w:r w:rsidRPr="004D2121">
        <w:rPr>
          <w:rFonts w:ascii="Book Antiqua" w:hAnsi="Book Antiqua"/>
        </w:rPr>
        <w:t xml:space="preserve">, Friedman SL, Shulman GI. Mechanisms and disease consequences of nonalcoholic fatty liver disease. </w:t>
      </w:r>
      <w:r w:rsidRPr="004D2121">
        <w:rPr>
          <w:rFonts w:ascii="Book Antiqua" w:hAnsi="Book Antiqua"/>
          <w:i/>
          <w:iCs/>
        </w:rPr>
        <w:t>Cell</w:t>
      </w:r>
      <w:r w:rsidRPr="004D2121">
        <w:rPr>
          <w:rFonts w:ascii="Book Antiqua" w:hAnsi="Book Antiqua"/>
        </w:rPr>
        <w:t xml:space="preserve"> 2021; </w:t>
      </w:r>
      <w:r w:rsidRPr="004D2121">
        <w:rPr>
          <w:rFonts w:ascii="Book Antiqua" w:hAnsi="Book Antiqua"/>
          <w:b/>
          <w:bCs/>
        </w:rPr>
        <w:t>184</w:t>
      </w:r>
      <w:r w:rsidRPr="004D2121">
        <w:rPr>
          <w:rFonts w:ascii="Book Antiqua" w:hAnsi="Book Antiqua"/>
        </w:rPr>
        <w:t>: 2537-2564 [PMID: 33989548 DOI: 10.1016/j.cell.2021.04.015]</w:t>
      </w:r>
    </w:p>
    <w:p w14:paraId="5E580C7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41 </w:t>
      </w:r>
      <w:proofErr w:type="spellStart"/>
      <w:r w:rsidRPr="004D2121">
        <w:rPr>
          <w:rFonts w:ascii="Book Antiqua" w:hAnsi="Book Antiqua"/>
          <w:b/>
          <w:bCs/>
        </w:rPr>
        <w:t>Ioannou</w:t>
      </w:r>
      <w:proofErr w:type="spellEnd"/>
      <w:r w:rsidRPr="004D2121">
        <w:rPr>
          <w:rFonts w:ascii="Book Antiqua" w:hAnsi="Book Antiqua"/>
          <w:b/>
          <w:bCs/>
        </w:rPr>
        <w:t xml:space="preserve"> GN</w:t>
      </w:r>
      <w:r w:rsidRPr="004D2121">
        <w:rPr>
          <w:rFonts w:ascii="Book Antiqua" w:hAnsi="Book Antiqua"/>
        </w:rPr>
        <w:t xml:space="preserve">. The Role of Cholesterol in the Pathogenesis of NASH. </w:t>
      </w:r>
      <w:r w:rsidRPr="004D2121">
        <w:rPr>
          <w:rFonts w:ascii="Book Antiqua" w:hAnsi="Book Antiqua"/>
          <w:i/>
          <w:iCs/>
        </w:rPr>
        <w:t xml:space="preserve">Trends Endocrinol </w:t>
      </w:r>
      <w:proofErr w:type="spellStart"/>
      <w:r w:rsidRPr="004D2121">
        <w:rPr>
          <w:rFonts w:ascii="Book Antiqua" w:hAnsi="Book Antiqua"/>
          <w:i/>
          <w:iCs/>
        </w:rPr>
        <w:t>Metab</w:t>
      </w:r>
      <w:proofErr w:type="spellEnd"/>
      <w:r w:rsidRPr="004D2121">
        <w:rPr>
          <w:rFonts w:ascii="Book Antiqua" w:hAnsi="Book Antiqua"/>
        </w:rPr>
        <w:t xml:space="preserve"> 2016; </w:t>
      </w:r>
      <w:r w:rsidRPr="004D2121">
        <w:rPr>
          <w:rFonts w:ascii="Book Antiqua" w:hAnsi="Book Antiqua"/>
          <w:b/>
          <w:bCs/>
        </w:rPr>
        <w:t>27</w:t>
      </w:r>
      <w:r w:rsidRPr="004D2121">
        <w:rPr>
          <w:rFonts w:ascii="Book Antiqua" w:hAnsi="Book Antiqua"/>
        </w:rPr>
        <w:t>: 84-95 [PMID: 26703097 DOI: 10.1016/j.tem.2015.11.008]</w:t>
      </w:r>
    </w:p>
    <w:p w14:paraId="72E2D44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42 </w:t>
      </w:r>
      <w:r w:rsidRPr="004D2121">
        <w:rPr>
          <w:rFonts w:ascii="Book Antiqua" w:hAnsi="Book Antiqua"/>
          <w:b/>
          <w:bCs/>
        </w:rPr>
        <w:t>Choi SE</w:t>
      </w:r>
      <w:r w:rsidRPr="004D2121">
        <w:rPr>
          <w:rFonts w:ascii="Book Antiqua" w:hAnsi="Book Antiqua"/>
        </w:rPr>
        <w:t xml:space="preserve">, Hwang Y, Lee SJ, Jung H, Shin TH, Son Y, Park S, Han SJ, Kim HJ, Lee KW, Lee G, Kemper JK, Song HK, Kang Y. Mitochondrial protease </w:t>
      </w:r>
      <w:proofErr w:type="spellStart"/>
      <w:r w:rsidRPr="004D2121">
        <w:rPr>
          <w:rFonts w:ascii="Book Antiqua" w:hAnsi="Book Antiqua"/>
        </w:rPr>
        <w:t>ClpP</w:t>
      </w:r>
      <w:proofErr w:type="spellEnd"/>
      <w:r w:rsidRPr="004D2121">
        <w:rPr>
          <w:rFonts w:ascii="Book Antiqua" w:hAnsi="Book Antiqua"/>
        </w:rPr>
        <w:t xml:space="preserve"> supplementation ameliorates diet-induced NASH in mice. </w:t>
      </w:r>
      <w:r w:rsidRPr="004D2121">
        <w:rPr>
          <w:rFonts w:ascii="Book Antiqua" w:hAnsi="Book Antiqua"/>
          <w:i/>
          <w:iCs/>
        </w:rPr>
        <w:t>J Hepatol</w:t>
      </w:r>
      <w:r w:rsidRPr="004D2121">
        <w:rPr>
          <w:rFonts w:ascii="Book Antiqua" w:hAnsi="Book Antiqua"/>
        </w:rPr>
        <w:t xml:space="preserve"> 2022; </w:t>
      </w:r>
      <w:r w:rsidRPr="004D2121">
        <w:rPr>
          <w:rFonts w:ascii="Book Antiqua" w:hAnsi="Book Antiqua"/>
          <w:b/>
          <w:bCs/>
        </w:rPr>
        <w:t>77</w:t>
      </w:r>
      <w:r w:rsidRPr="004D2121">
        <w:rPr>
          <w:rFonts w:ascii="Book Antiqua" w:hAnsi="Book Antiqua"/>
        </w:rPr>
        <w:t>: 735-747 [PMID: 35421426 DOI: 10.1016/j.jhep.2022.03.034]</w:t>
      </w:r>
    </w:p>
    <w:p w14:paraId="02F741C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43 </w:t>
      </w:r>
      <w:r w:rsidRPr="004D2121">
        <w:rPr>
          <w:rFonts w:ascii="Book Antiqua" w:hAnsi="Book Antiqua"/>
          <w:b/>
          <w:bCs/>
        </w:rPr>
        <w:t>Win S</w:t>
      </w:r>
      <w:r w:rsidRPr="004D2121">
        <w:rPr>
          <w:rFonts w:ascii="Book Antiqua" w:hAnsi="Book Antiqua"/>
        </w:rPr>
        <w:t xml:space="preserve">, Min RWM, Zhang J, </w:t>
      </w:r>
      <w:proofErr w:type="spellStart"/>
      <w:r w:rsidRPr="004D2121">
        <w:rPr>
          <w:rFonts w:ascii="Book Antiqua" w:hAnsi="Book Antiqua"/>
        </w:rPr>
        <w:t>Kanel</w:t>
      </w:r>
      <w:proofErr w:type="spellEnd"/>
      <w:r w:rsidRPr="004D2121">
        <w:rPr>
          <w:rFonts w:ascii="Book Antiqua" w:hAnsi="Book Antiqua"/>
        </w:rPr>
        <w:t xml:space="preserve"> G, </w:t>
      </w:r>
      <w:proofErr w:type="spellStart"/>
      <w:r w:rsidRPr="004D2121">
        <w:rPr>
          <w:rFonts w:ascii="Book Antiqua" w:hAnsi="Book Antiqua"/>
        </w:rPr>
        <w:t>Wanken</w:t>
      </w:r>
      <w:proofErr w:type="spellEnd"/>
      <w:r w:rsidRPr="004D2121">
        <w:rPr>
          <w:rFonts w:ascii="Book Antiqua" w:hAnsi="Book Antiqua"/>
        </w:rPr>
        <w:t xml:space="preserve"> B, Chen Y, Li M, Wang Y, Suzuki A, Aung FWM, Murray SF, </w:t>
      </w:r>
      <w:proofErr w:type="spellStart"/>
      <w:r w:rsidRPr="004D2121">
        <w:rPr>
          <w:rFonts w:ascii="Book Antiqua" w:hAnsi="Book Antiqua"/>
        </w:rPr>
        <w:t>Aghajan</w:t>
      </w:r>
      <w:proofErr w:type="spellEnd"/>
      <w:r w:rsidRPr="004D2121">
        <w:rPr>
          <w:rFonts w:ascii="Book Antiqua" w:hAnsi="Book Antiqua"/>
        </w:rPr>
        <w:t xml:space="preserve"> M, Than TA, Kaplowitz N. Hepatic Mitochondrial SAB Deletion or Knockdown Alleviates Diet-Induced Metabolic Syndrome, Steatohepatitis, and Hepatic Fibrosis. </w:t>
      </w:r>
      <w:r w:rsidRPr="004D2121">
        <w:rPr>
          <w:rFonts w:ascii="Book Antiqua" w:hAnsi="Book Antiqua"/>
          <w:i/>
          <w:iCs/>
        </w:rPr>
        <w:t>Hepatology</w:t>
      </w:r>
      <w:r w:rsidRPr="004D2121">
        <w:rPr>
          <w:rFonts w:ascii="Book Antiqua" w:hAnsi="Book Antiqua"/>
        </w:rPr>
        <w:t xml:space="preserve"> 2021; </w:t>
      </w:r>
      <w:r w:rsidRPr="004D2121">
        <w:rPr>
          <w:rFonts w:ascii="Book Antiqua" w:hAnsi="Book Antiqua"/>
          <w:b/>
          <w:bCs/>
        </w:rPr>
        <w:t>74</w:t>
      </w:r>
      <w:r w:rsidRPr="004D2121">
        <w:rPr>
          <w:rFonts w:ascii="Book Antiqua" w:hAnsi="Book Antiqua"/>
        </w:rPr>
        <w:t>: 3127-3145 [PMID: 34331779 DOI: 10.1002/hep.32083]</w:t>
      </w:r>
    </w:p>
    <w:p w14:paraId="62A22A0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44 </w:t>
      </w:r>
      <w:r w:rsidRPr="004D2121">
        <w:rPr>
          <w:rFonts w:ascii="Book Antiqua" w:hAnsi="Book Antiqua"/>
          <w:b/>
          <w:bCs/>
        </w:rPr>
        <w:t>Tang BL</w:t>
      </w:r>
      <w:r w:rsidRPr="004D2121">
        <w:rPr>
          <w:rFonts w:ascii="Book Antiqua" w:hAnsi="Book Antiqua"/>
        </w:rPr>
        <w:t xml:space="preserve">. Sirt1 and the Mitochondria. </w:t>
      </w:r>
      <w:r w:rsidRPr="004D2121">
        <w:rPr>
          <w:rFonts w:ascii="Book Antiqua" w:hAnsi="Book Antiqua"/>
          <w:i/>
          <w:iCs/>
        </w:rPr>
        <w:t>Mol Cells</w:t>
      </w:r>
      <w:r w:rsidRPr="004D2121">
        <w:rPr>
          <w:rFonts w:ascii="Book Antiqua" w:hAnsi="Book Antiqua"/>
        </w:rPr>
        <w:t xml:space="preserve"> 2016; </w:t>
      </w:r>
      <w:r w:rsidRPr="004D2121">
        <w:rPr>
          <w:rFonts w:ascii="Book Antiqua" w:hAnsi="Book Antiqua"/>
          <w:b/>
          <w:bCs/>
        </w:rPr>
        <w:t>39</w:t>
      </w:r>
      <w:r w:rsidRPr="004D2121">
        <w:rPr>
          <w:rFonts w:ascii="Book Antiqua" w:hAnsi="Book Antiqua"/>
        </w:rPr>
        <w:t>: 87-95 [PMID: 26831453 DOI: 10.14348/molcells.2016.2318]</w:t>
      </w:r>
    </w:p>
    <w:p w14:paraId="02325E9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45 </w:t>
      </w:r>
      <w:proofErr w:type="spellStart"/>
      <w:r w:rsidRPr="004D2121">
        <w:rPr>
          <w:rFonts w:ascii="Book Antiqua" w:hAnsi="Book Antiqua"/>
          <w:b/>
          <w:bCs/>
        </w:rPr>
        <w:t>Katsyuba</w:t>
      </w:r>
      <w:proofErr w:type="spellEnd"/>
      <w:r w:rsidRPr="004D2121">
        <w:rPr>
          <w:rFonts w:ascii="Book Antiqua" w:hAnsi="Book Antiqua"/>
          <w:b/>
          <w:bCs/>
        </w:rPr>
        <w:t xml:space="preserve"> E</w:t>
      </w:r>
      <w:r w:rsidRPr="004D2121">
        <w:rPr>
          <w:rFonts w:ascii="Book Antiqua" w:hAnsi="Book Antiqua"/>
        </w:rPr>
        <w:t xml:space="preserve">, </w:t>
      </w:r>
      <w:proofErr w:type="spellStart"/>
      <w:r w:rsidRPr="004D2121">
        <w:rPr>
          <w:rFonts w:ascii="Book Antiqua" w:hAnsi="Book Antiqua"/>
        </w:rPr>
        <w:t>Mottis</w:t>
      </w:r>
      <w:proofErr w:type="spellEnd"/>
      <w:r w:rsidRPr="004D2121">
        <w:rPr>
          <w:rFonts w:ascii="Book Antiqua" w:hAnsi="Book Antiqua"/>
        </w:rPr>
        <w:t xml:space="preserve"> A, </w:t>
      </w:r>
      <w:proofErr w:type="spellStart"/>
      <w:r w:rsidRPr="004D2121">
        <w:rPr>
          <w:rFonts w:ascii="Book Antiqua" w:hAnsi="Book Antiqua"/>
        </w:rPr>
        <w:t>Zietak</w:t>
      </w:r>
      <w:proofErr w:type="spellEnd"/>
      <w:r w:rsidRPr="004D2121">
        <w:rPr>
          <w:rFonts w:ascii="Book Antiqua" w:hAnsi="Book Antiqua"/>
        </w:rPr>
        <w:t xml:space="preserve"> M, De Franco F, van der </w:t>
      </w:r>
      <w:proofErr w:type="spellStart"/>
      <w:r w:rsidRPr="004D2121">
        <w:rPr>
          <w:rFonts w:ascii="Book Antiqua" w:hAnsi="Book Antiqua"/>
        </w:rPr>
        <w:t>Velpen</w:t>
      </w:r>
      <w:proofErr w:type="spellEnd"/>
      <w:r w:rsidRPr="004D2121">
        <w:rPr>
          <w:rFonts w:ascii="Book Antiqua" w:hAnsi="Book Antiqua"/>
        </w:rPr>
        <w:t xml:space="preserve"> V, </w:t>
      </w:r>
      <w:proofErr w:type="spellStart"/>
      <w:r w:rsidRPr="004D2121">
        <w:rPr>
          <w:rFonts w:ascii="Book Antiqua" w:hAnsi="Book Antiqua"/>
        </w:rPr>
        <w:t>Gariani</w:t>
      </w:r>
      <w:proofErr w:type="spellEnd"/>
      <w:r w:rsidRPr="004D2121">
        <w:rPr>
          <w:rFonts w:ascii="Book Antiqua" w:hAnsi="Book Antiqua"/>
        </w:rPr>
        <w:t xml:space="preserve"> K, Ryu D, </w:t>
      </w:r>
      <w:proofErr w:type="spellStart"/>
      <w:r w:rsidRPr="004D2121">
        <w:rPr>
          <w:rFonts w:ascii="Book Antiqua" w:hAnsi="Book Antiqua"/>
        </w:rPr>
        <w:t>Cialabrini</w:t>
      </w:r>
      <w:proofErr w:type="spellEnd"/>
      <w:r w:rsidRPr="004D2121">
        <w:rPr>
          <w:rFonts w:ascii="Book Antiqua" w:hAnsi="Book Antiqua"/>
        </w:rPr>
        <w:t xml:space="preserve"> L, </w:t>
      </w:r>
      <w:proofErr w:type="spellStart"/>
      <w:r w:rsidRPr="004D2121">
        <w:rPr>
          <w:rFonts w:ascii="Book Antiqua" w:hAnsi="Book Antiqua"/>
        </w:rPr>
        <w:t>Matilainen</w:t>
      </w:r>
      <w:proofErr w:type="spellEnd"/>
      <w:r w:rsidRPr="004D2121">
        <w:rPr>
          <w:rFonts w:ascii="Book Antiqua" w:hAnsi="Book Antiqua"/>
        </w:rPr>
        <w:t xml:space="preserve"> O, </w:t>
      </w:r>
      <w:proofErr w:type="spellStart"/>
      <w:r w:rsidRPr="004D2121">
        <w:rPr>
          <w:rFonts w:ascii="Book Antiqua" w:hAnsi="Book Antiqua"/>
        </w:rPr>
        <w:t>Liscio</w:t>
      </w:r>
      <w:proofErr w:type="spellEnd"/>
      <w:r w:rsidRPr="004D2121">
        <w:rPr>
          <w:rFonts w:ascii="Book Antiqua" w:hAnsi="Book Antiqua"/>
        </w:rPr>
        <w:t xml:space="preserve"> P, </w:t>
      </w:r>
      <w:proofErr w:type="spellStart"/>
      <w:r w:rsidRPr="004D2121">
        <w:rPr>
          <w:rFonts w:ascii="Book Antiqua" w:hAnsi="Book Antiqua"/>
        </w:rPr>
        <w:t>Giacchè</w:t>
      </w:r>
      <w:proofErr w:type="spellEnd"/>
      <w:r w:rsidRPr="004D2121">
        <w:rPr>
          <w:rFonts w:ascii="Book Antiqua" w:hAnsi="Book Antiqua"/>
        </w:rPr>
        <w:t xml:space="preserve"> N, </w:t>
      </w:r>
      <w:proofErr w:type="spellStart"/>
      <w:r w:rsidRPr="004D2121">
        <w:rPr>
          <w:rFonts w:ascii="Book Antiqua" w:hAnsi="Book Antiqua"/>
        </w:rPr>
        <w:t>Stokar-Regenscheit</w:t>
      </w:r>
      <w:proofErr w:type="spellEnd"/>
      <w:r w:rsidRPr="004D2121">
        <w:rPr>
          <w:rFonts w:ascii="Book Antiqua" w:hAnsi="Book Antiqua"/>
        </w:rPr>
        <w:t xml:space="preserve"> N, </w:t>
      </w:r>
      <w:proofErr w:type="spellStart"/>
      <w:r w:rsidRPr="004D2121">
        <w:rPr>
          <w:rFonts w:ascii="Book Antiqua" w:hAnsi="Book Antiqua"/>
        </w:rPr>
        <w:t>Legouis</w:t>
      </w:r>
      <w:proofErr w:type="spellEnd"/>
      <w:r w:rsidRPr="004D2121">
        <w:rPr>
          <w:rFonts w:ascii="Book Antiqua" w:hAnsi="Book Antiqua"/>
        </w:rPr>
        <w:t xml:space="preserve"> D, de </w:t>
      </w:r>
      <w:proofErr w:type="spellStart"/>
      <w:r w:rsidRPr="004D2121">
        <w:rPr>
          <w:rFonts w:ascii="Book Antiqua" w:hAnsi="Book Antiqua"/>
        </w:rPr>
        <w:t>Seigneux</w:t>
      </w:r>
      <w:proofErr w:type="spellEnd"/>
      <w:r w:rsidRPr="004D2121">
        <w:rPr>
          <w:rFonts w:ascii="Book Antiqua" w:hAnsi="Book Antiqua"/>
        </w:rPr>
        <w:t xml:space="preserve"> S, Ivanisevic J, </w:t>
      </w:r>
      <w:proofErr w:type="spellStart"/>
      <w:r w:rsidRPr="004D2121">
        <w:rPr>
          <w:rFonts w:ascii="Book Antiqua" w:hAnsi="Book Antiqua"/>
        </w:rPr>
        <w:t>Raffaelli</w:t>
      </w:r>
      <w:proofErr w:type="spellEnd"/>
      <w:r w:rsidRPr="004D2121">
        <w:rPr>
          <w:rFonts w:ascii="Book Antiqua" w:hAnsi="Book Antiqua"/>
        </w:rPr>
        <w:t xml:space="preserve"> N, </w:t>
      </w:r>
      <w:proofErr w:type="spellStart"/>
      <w:r w:rsidRPr="004D2121">
        <w:rPr>
          <w:rFonts w:ascii="Book Antiqua" w:hAnsi="Book Antiqua"/>
        </w:rPr>
        <w:t>Schoonjans</w:t>
      </w:r>
      <w:proofErr w:type="spellEnd"/>
      <w:r w:rsidRPr="004D2121">
        <w:rPr>
          <w:rFonts w:ascii="Book Antiqua" w:hAnsi="Book Antiqua"/>
        </w:rPr>
        <w:t xml:space="preserve"> K, </w:t>
      </w:r>
      <w:proofErr w:type="spellStart"/>
      <w:r w:rsidRPr="004D2121">
        <w:rPr>
          <w:rFonts w:ascii="Book Antiqua" w:hAnsi="Book Antiqua"/>
        </w:rPr>
        <w:t>Pellicciari</w:t>
      </w:r>
      <w:proofErr w:type="spellEnd"/>
      <w:r w:rsidRPr="004D2121">
        <w:rPr>
          <w:rFonts w:ascii="Book Antiqua" w:hAnsi="Book Antiqua"/>
        </w:rPr>
        <w:t xml:space="preserve"> R, </w:t>
      </w:r>
      <w:proofErr w:type="spellStart"/>
      <w:r w:rsidRPr="004D2121">
        <w:rPr>
          <w:rFonts w:ascii="Book Antiqua" w:hAnsi="Book Antiqua"/>
        </w:rPr>
        <w:t>Auwerx</w:t>
      </w:r>
      <w:proofErr w:type="spellEnd"/>
      <w:r w:rsidRPr="004D2121">
        <w:rPr>
          <w:rFonts w:ascii="Book Antiqua" w:hAnsi="Book Antiqua"/>
        </w:rPr>
        <w:t xml:space="preserve"> J. De novo NAD(+) synthesis enhances mitochondrial function and improves health. </w:t>
      </w:r>
      <w:r w:rsidRPr="004D2121">
        <w:rPr>
          <w:rFonts w:ascii="Book Antiqua" w:hAnsi="Book Antiqua"/>
          <w:i/>
          <w:iCs/>
        </w:rPr>
        <w:t>Nature</w:t>
      </w:r>
      <w:r w:rsidRPr="004D2121">
        <w:rPr>
          <w:rFonts w:ascii="Book Antiqua" w:hAnsi="Book Antiqua"/>
        </w:rPr>
        <w:t xml:space="preserve"> 2018; </w:t>
      </w:r>
      <w:r w:rsidRPr="004D2121">
        <w:rPr>
          <w:rFonts w:ascii="Book Antiqua" w:hAnsi="Book Antiqua"/>
          <w:b/>
          <w:bCs/>
        </w:rPr>
        <w:t>563</w:t>
      </w:r>
      <w:r w:rsidRPr="004D2121">
        <w:rPr>
          <w:rFonts w:ascii="Book Antiqua" w:hAnsi="Book Antiqua"/>
        </w:rPr>
        <w:t>: 354-359 [PMID: 30356218 DOI: 10.1038/s41586-018-0645-6]</w:t>
      </w:r>
    </w:p>
    <w:p w14:paraId="61641C8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46 </w:t>
      </w:r>
      <w:r w:rsidRPr="004D2121">
        <w:rPr>
          <w:rFonts w:ascii="Book Antiqua" w:hAnsi="Book Antiqua"/>
          <w:b/>
          <w:bCs/>
        </w:rPr>
        <w:t>Chen XY</w:t>
      </w:r>
      <w:r w:rsidRPr="004D2121">
        <w:rPr>
          <w:rFonts w:ascii="Book Antiqua" w:hAnsi="Book Antiqua"/>
        </w:rPr>
        <w:t xml:space="preserve">, Cai CZ, Yu ML, Feng ZM, Zhang YW, Liu PH, Zeng H, Yu CH. LB100 ameliorates nonalcoholic fatty liver disease via the AMPK/Sirt1 pathway. </w:t>
      </w:r>
      <w:r w:rsidRPr="004D2121">
        <w:rPr>
          <w:rFonts w:ascii="Book Antiqua" w:hAnsi="Book Antiqua"/>
          <w:i/>
          <w:iCs/>
        </w:rPr>
        <w:t>World J Gastroenterol</w:t>
      </w:r>
      <w:r w:rsidRPr="004D2121">
        <w:rPr>
          <w:rFonts w:ascii="Book Antiqua" w:hAnsi="Book Antiqua"/>
        </w:rPr>
        <w:t xml:space="preserve"> 2019; </w:t>
      </w:r>
      <w:r w:rsidRPr="004D2121">
        <w:rPr>
          <w:rFonts w:ascii="Book Antiqua" w:hAnsi="Book Antiqua"/>
          <w:b/>
          <w:bCs/>
        </w:rPr>
        <w:t>25</w:t>
      </w:r>
      <w:r w:rsidRPr="004D2121">
        <w:rPr>
          <w:rFonts w:ascii="Book Antiqua" w:hAnsi="Book Antiqua"/>
        </w:rPr>
        <w:t>: 6607-6618 [PMID: 31832001 DOI: 10.3748/wjg.v25.i45.6607]</w:t>
      </w:r>
    </w:p>
    <w:p w14:paraId="58A82890"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47 </w:t>
      </w:r>
      <w:r w:rsidRPr="004D2121">
        <w:rPr>
          <w:rFonts w:ascii="Book Antiqua" w:hAnsi="Book Antiqua"/>
          <w:b/>
          <w:bCs/>
        </w:rPr>
        <w:t>Li CX</w:t>
      </w:r>
      <w:r w:rsidRPr="004D2121">
        <w:rPr>
          <w:rFonts w:ascii="Book Antiqua" w:hAnsi="Book Antiqua"/>
        </w:rPr>
        <w:t>, Gao JG, Wan XY, Chen Y, Xu CF, Feng ZM, Zeng H, Lin YM, Ma H, Xu P, Yu CH, Li YM. Allyl isothiocyanate ameliorates lipid accumulation and inflammation in nonalcoholic fatty liver disease via the Sirt1/AMPK and NF-</w:t>
      </w:r>
      <w:proofErr w:type="spellStart"/>
      <w:r w:rsidRPr="004D2121">
        <w:rPr>
          <w:rFonts w:ascii="Book Antiqua" w:hAnsi="Book Antiqua"/>
        </w:rPr>
        <w:t>κB</w:t>
      </w:r>
      <w:proofErr w:type="spellEnd"/>
      <w:r w:rsidRPr="004D2121">
        <w:rPr>
          <w:rFonts w:ascii="Book Antiqua" w:hAnsi="Book Antiqua"/>
        </w:rPr>
        <w:t xml:space="preserve"> signaling pathways. </w:t>
      </w:r>
      <w:r w:rsidRPr="004D2121">
        <w:rPr>
          <w:rFonts w:ascii="Book Antiqua" w:hAnsi="Book Antiqua"/>
          <w:i/>
          <w:iCs/>
        </w:rPr>
        <w:t>World J Gastroenterol</w:t>
      </w:r>
      <w:r w:rsidRPr="004D2121">
        <w:rPr>
          <w:rFonts w:ascii="Book Antiqua" w:hAnsi="Book Antiqua"/>
        </w:rPr>
        <w:t xml:space="preserve"> 2019; </w:t>
      </w:r>
      <w:r w:rsidRPr="004D2121">
        <w:rPr>
          <w:rFonts w:ascii="Book Antiqua" w:hAnsi="Book Antiqua"/>
          <w:b/>
          <w:bCs/>
        </w:rPr>
        <w:t>25</w:t>
      </w:r>
      <w:r w:rsidRPr="004D2121">
        <w:rPr>
          <w:rFonts w:ascii="Book Antiqua" w:hAnsi="Book Antiqua"/>
        </w:rPr>
        <w:t>: 5120-5133 [PMID: 31558861 DOI: 10.3748/wjg.v25.i34.5120]</w:t>
      </w:r>
    </w:p>
    <w:p w14:paraId="4628F6E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48 </w:t>
      </w:r>
      <w:r w:rsidRPr="004D2121">
        <w:rPr>
          <w:rFonts w:ascii="Book Antiqua" w:hAnsi="Book Antiqua"/>
          <w:b/>
          <w:bCs/>
        </w:rPr>
        <w:t>Zhang Y</w:t>
      </w:r>
      <w:r w:rsidRPr="004D2121">
        <w:rPr>
          <w:rFonts w:ascii="Book Antiqua" w:hAnsi="Book Antiqua"/>
        </w:rPr>
        <w:t xml:space="preserve">, </w:t>
      </w:r>
      <w:proofErr w:type="spellStart"/>
      <w:r w:rsidRPr="004D2121">
        <w:rPr>
          <w:rFonts w:ascii="Book Antiqua" w:hAnsi="Book Antiqua"/>
        </w:rPr>
        <w:t>Geng</w:t>
      </w:r>
      <w:proofErr w:type="spellEnd"/>
      <w:r w:rsidRPr="004D2121">
        <w:rPr>
          <w:rFonts w:ascii="Book Antiqua" w:hAnsi="Book Antiqua"/>
        </w:rPr>
        <w:t xml:space="preserve"> C, Liu X, Li M, Gao M, Liu X, Fang F, Chang Y. </w:t>
      </w:r>
      <w:proofErr w:type="spellStart"/>
      <w:r w:rsidRPr="004D2121">
        <w:rPr>
          <w:rFonts w:ascii="Book Antiqua" w:hAnsi="Book Antiqua"/>
        </w:rPr>
        <w:t>Celastrol</w:t>
      </w:r>
      <w:proofErr w:type="spellEnd"/>
      <w:r w:rsidRPr="004D2121">
        <w:rPr>
          <w:rFonts w:ascii="Book Antiqua" w:hAnsi="Book Antiqua"/>
        </w:rPr>
        <w:t xml:space="preserve"> ameliorates liver metabolic damage caused by a high-fat diet through Sirt1. </w:t>
      </w:r>
      <w:r w:rsidRPr="004D2121">
        <w:rPr>
          <w:rFonts w:ascii="Book Antiqua" w:hAnsi="Book Antiqua"/>
          <w:i/>
          <w:iCs/>
        </w:rPr>
        <w:t xml:space="preserve">Mol </w:t>
      </w:r>
      <w:proofErr w:type="spellStart"/>
      <w:r w:rsidRPr="004D2121">
        <w:rPr>
          <w:rFonts w:ascii="Book Antiqua" w:hAnsi="Book Antiqua"/>
          <w:i/>
          <w:iCs/>
        </w:rPr>
        <w:t>Metab</w:t>
      </w:r>
      <w:proofErr w:type="spellEnd"/>
      <w:r w:rsidRPr="004D2121">
        <w:rPr>
          <w:rFonts w:ascii="Book Antiqua" w:hAnsi="Book Antiqua"/>
        </w:rPr>
        <w:t xml:space="preserve"> 2017; </w:t>
      </w:r>
      <w:r w:rsidRPr="004D2121">
        <w:rPr>
          <w:rFonts w:ascii="Book Antiqua" w:hAnsi="Book Antiqua"/>
          <w:b/>
          <w:bCs/>
        </w:rPr>
        <w:t>6</w:t>
      </w:r>
      <w:r w:rsidRPr="004D2121">
        <w:rPr>
          <w:rFonts w:ascii="Book Antiqua" w:hAnsi="Book Antiqua"/>
        </w:rPr>
        <w:t>: 138-147 [PMID: 28123944 DOI: 10.1016/j.molmet.2016.11.002]</w:t>
      </w:r>
    </w:p>
    <w:p w14:paraId="2C94C68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49 </w:t>
      </w:r>
      <w:r w:rsidRPr="004D2121">
        <w:rPr>
          <w:rFonts w:ascii="Book Antiqua" w:hAnsi="Book Antiqua"/>
          <w:b/>
          <w:bCs/>
        </w:rPr>
        <w:t>Liu X</w:t>
      </w:r>
      <w:r w:rsidRPr="004D2121">
        <w:rPr>
          <w:rFonts w:ascii="Book Antiqua" w:hAnsi="Book Antiqua"/>
        </w:rPr>
        <w:t xml:space="preserve">, Gao Y, Li M, </w:t>
      </w:r>
      <w:proofErr w:type="spellStart"/>
      <w:r w:rsidRPr="004D2121">
        <w:rPr>
          <w:rFonts w:ascii="Book Antiqua" w:hAnsi="Book Antiqua"/>
        </w:rPr>
        <w:t>Geng</w:t>
      </w:r>
      <w:proofErr w:type="spellEnd"/>
      <w:r w:rsidRPr="004D2121">
        <w:rPr>
          <w:rFonts w:ascii="Book Antiqua" w:hAnsi="Book Antiqua"/>
        </w:rPr>
        <w:t xml:space="preserve"> C, Xu H, Yang Y, Guo Y, Jiao T, Fang F, Chang Y. Sirt1 mediates the effect of the heme oxygenase inducer, cobalt protoporphyrin, on ameliorating liver metabolic damage caused by a high-fat diet. </w:t>
      </w:r>
      <w:r w:rsidRPr="004D2121">
        <w:rPr>
          <w:rFonts w:ascii="Book Antiqua" w:hAnsi="Book Antiqua"/>
          <w:i/>
          <w:iCs/>
        </w:rPr>
        <w:t>J Hepatol</w:t>
      </w:r>
      <w:r w:rsidRPr="004D2121">
        <w:rPr>
          <w:rFonts w:ascii="Book Antiqua" w:hAnsi="Book Antiqua"/>
        </w:rPr>
        <w:t xml:space="preserve"> 2015; </w:t>
      </w:r>
      <w:r w:rsidRPr="004D2121">
        <w:rPr>
          <w:rFonts w:ascii="Book Antiqua" w:hAnsi="Book Antiqua"/>
          <w:b/>
          <w:bCs/>
        </w:rPr>
        <w:t>63</w:t>
      </w:r>
      <w:r w:rsidRPr="004D2121">
        <w:rPr>
          <w:rFonts w:ascii="Book Antiqua" w:hAnsi="Book Antiqua"/>
        </w:rPr>
        <w:t>: 713-721 [PMID: 26026874 DOI: 10.1016/j.jhep.2015.05.018]</w:t>
      </w:r>
    </w:p>
    <w:p w14:paraId="6291BF6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50 </w:t>
      </w:r>
      <w:r w:rsidRPr="004D2121">
        <w:rPr>
          <w:rFonts w:ascii="Book Antiqua" w:hAnsi="Book Antiqua"/>
          <w:b/>
          <w:bCs/>
        </w:rPr>
        <w:t>Mohs A</w:t>
      </w:r>
      <w:r w:rsidRPr="004D2121">
        <w:rPr>
          <w:rFonts w:ascii="Book Antiqua" w:hAnsi="Book Antiqua"/>
        </w:rPr>
        <w:t xml:space="preserve">, Otto T, Schneider KM, </w:t>
      </w:r>
      <w:proofErr w:type="spellStart"/>
      <w:r w:rsidRPr="004D2121">
        <w:rPr>
          <w:rFonts w:ascii="Book Antiqua" w:hAnsi="Book Antiqua"/>
        </w:rPr>
        <w:t>Peltzer</w:t>
      </w:r>
      <w:proofErr w:type="spellEnd"/>
      <w:r w:rsidRPr="004D2121">
        <w:rPr>
          <w:rFonts w:ascii="Book Antiqua" w:hAnsi="Book Antiqua"/>
        </w:rPr>
        <w:t xml:space="preserve"> M, </w:t>
      </w:r>
      <w:proofErr w:type="spellStart"/>
      <w:r w:rsidRPr="004D2121">
        <w:rPr>
          <w:rFonts w:ascii="Book Antiqua" w:hAnsi="Book Antiqua"/>
        </w:rPr>
        <w:t>Boekschoten</w:t>
      </w:r>
      <w:proofErr w:type="spellEnd"/>
      <w:r w:rsidRPr="004D2121">
        <w:rPr>
          <w:rFonts w:ascii="Book Antiqua" w:hAnsi="Book Antiqua"/>
        </w:rPr>
        <w:t xml:space="preserve"> M, Holland CH, </w:t>
      </w:r>
      <w:proofErr w:type="spellStart"/>
      <w:r w:rsidRPr="004D2121">
        <w:rPr>
          <w:rFonts w:ascii="Book Antiqua" w:hAnsi="Book Antiqua"/>
        </w:rPr>
        <w:t>Hudert</w:t>
      </w:r>
      <w:proofErr w:type="spellEnd"/>
      <w:r w:rsidRPr="004D2121">
        <w:rPr>
          <w:rFonts w:ascii="Book Antiqua" w:hAnsi="Book Antiqua"/>
        </w:rPr>
        <w:t xml:space="preserve"> CA, </w:t>
      </w:r>
      <w:proofErr w:type="spellStart"/>
      <w:r w:rsidRPr="004D2121">
        <w:rPr>
          <w:rFonts w:ascii="Book Antiqua" w:hAnsi="Book Antiqua"/>
        </w:rPr>
        <w:t>Kalveram</w:t>
      </w:r>
      <w:proofErr w:type="spellEnd"/>
      <w:r w:rsidRPr="004D2121">
        <w:rPr>
          <w:rFonts w:ascii="Book Antiqua" w:hAnsi="Book Antiqua"/>
        </w:rPr>
        <w:t xml:space="preserve"> L, Wiegand S, </w:t>
      </w:r>
      <w:proofErr w:type="spellStart"/>
      <w:r w:rsidRPr="004D2121">
        <w:rPr>
          <w:rFonts w:ascii="Book Antiqua" w:hAnsi="Book Antiqua"/>
        </w:rPr>
        <w:t>Saez</w:t>
      </w:r>
      <w:proofErr w:type="spellEnd"/>
      <w:r w:rsidRPr="004D2121">
        <w:rPr>
          <w:rFonts w:ascii="Book Antiqua" w:hAnsi="Book Antiqua"/>
        </w:rPr>
        <w:t xml:space="preserve">-Rodriguez J, </w:t>
      </w:r>
      <w:proofErr w:type="spellStart"/>
      <w:r w:rsidRPr="004D2121">
        <w:rPr>
          <w:rFonts w:ascii="Book Antiqua" w:hAnsi="Book Antiqua"/>
        </w:rPr>
        <w:t>Longerich</w:t>
      </w:r>
      <w:proofErr w:type="spellEnd"/>
      <w:r w:rsidRPr="004D2121">
        <w:rPr>
          <w:rFonts w:ascii="Book Antiqua" w:hAnsi="Book Antiqua"/>
        </w:rPr>
        <w:t xml:space="preserve"> T, </w:t>
      </w:r>
      <w:proofErr w:type="spellStart"/>
      <w:r w:rsidRPr="004D2121">
        <w:rPr>
          <w:rFonts w:ascii="Book Antiqua" w:hAnsi="Book Antiqua"/>
        </w:rPr>
        <w:t>Hengstler</w:t>
      </w:r>
      <w:proofErr w:type="spellEnd"/>
      <w:r w:rsidRPr="004D2121">
        <w:rPr>
          <w:rFonts w:ascii="Book Antiqua" w:hAnsi="Book Antiqua"/>
        </w:rPr>
        <w:t xml:space="preserve"> JG, </w:t>
      </w:r>
      <w:proofErr w:type="spellStart"/>
      <w:r w:rsidRPr="004D2121">
        <w:rPr>
          <w:rFonts w:ascii="Book Antiqua" w:hAnsi="Book Antiqua"/>
        </w:rPr>
        <w:t>Trautwein</w:t>
      </w:r>
      <w:proofErr w:type="spellEnd"/>
      <w:r w:rsidRPr="004D2121">
        <w:rPr>
          <w:rFonts w:ascii="Book Antiqua" w:hAnsi="Book Antiqua"/>
        </w:rPr>
        <w:t xml:space="preserve"> C. Hepatocyte-specific NRF2 activation controls fibrogenesis and carcinogenesis in steatohepatitis. </w:t>
      </w:r>
      <w:r w:rsidRPr="004D2121">
        <w:rPr>
          <w:rFonts w:ascii="Book Antiqua" w:hAnsi="Book Antiqua"/>
          <w:i/>
          <w:iCs/>
        </w:rPr>
        <w:t>J Hepatol</w:t>
      </w:r>
      <w:r w:rsidRPr="004D2121">
        <w:rPr>
          <w:rFonts w:ascii="Book Antiqua" w:hAnsi="Book Antiqua"/>
        </w:rPr>
        <w:t xml:space="preserve"> 2021; </w:t>
      </w:r>
      <w:r w:rsidRPr="004D2121">
        <w:rPr>
          <w:rFonts w:ascii="Book Antiqua" w:hAnsi="Book Antiqua"/>
          <w:b/>
          <w:bCs/>
        </w:rPr>
        <w:t>74</w:t>
      </w:r>
      <w:r w:rsidRPr="004D2121">
        <w:rPr>
          <w:rFonts w:ascii="Book Antiqua" w:hAnsi="Book Antiqua"/>
        </w:rPr>
        <w:t>: 638-648 [PMID: 33342543 DOI: 10.1016/j.jhep.2020.09.037]</w:t>
      </w:r>
    </w:p>
    <w:p w14:paraId="0C68A46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51 </w:t>
      </w:r>
      <w:r w:rsidRPr="004D2121">
        <w:rPr>
          <w:rFonts w:ascii="Book Antiqua" w:hAnsi="Book Antiqua"/>
          <w:b/>
          <w:bCs/>
        </w:rPr>
        <w:t>Sharma RS</w:t>
      </w:r>
      <w:r w:rsidRPr="004D2121">
        <w:rPr>
          <w:rFonts w:ascii="Book Antiqua" w:hAnsi="Book Antiqua"/>
        </w:rPr>
        <w:t xml:space="preserve">, Harrison DJ, </w:t>
      </w:r>
      <w:proofErr w:type="spellStart"/>
      <w:r w:rsidRPr="004D2121">
        <w:rPr>
          <w:rFonts w:ascii="Book Antiqua" w:hAnsi="Book Antiqua"/>
        </w:rPr>
        <w:t>Kisielewski</w:t>
      </w:r>
      <w:proofErr w:type="spellEnd"/>
      <w:r w:rsidRPr="004D2121">
        <w:rPr>
          <w:rFonts w:ascii="Book Antiqua" w:hAnsi="Book Antiqua"/>
        </w:rPr>
        <w:t xml:space="preserve"> D, Cassidy DM, McNeilly AD, Gallagher JR, Walsh SV, Honda T, McCrimmon RJ, </w:t>
      </w:r>
      <w:proofErr w:type="spellStart"/>
      <w:r w:rsidRPr="004D2121">
        <w:rPr>
          <w:rFonts w:ascii="Book Antiqua" w:hAnsi="Book Antiqua"/>
        </w:rPr>
        <w:t>Dinkova-Kostova</w:t>
      </w:r>
      <w:proofErr w:type="spellEnd"/>
      <w:r w:rsidRPr="004D2121">
        <w:rPr>
          <w:rFonts w:ascii="Book Antiqua" w:hAnsi="Book Antiqua"/>
        </w:rPr>
        <w:t xml:space="preserve"> AT, Ashford MLJ, Dillon JF, Hayes JD. Experimental Nonalcoholic Steatohepatitis and Liver Fibrosis Are Ameliorated by Pharmacologic Activation of Nrf2 (NF-E2 p45-Related Factor 2). </w:t>
      </w:r>
      <w:r w:rsidRPr="004D2121">
        <w:rPr>
          <w:rFonts w:ascii="Book Antiqua" w:hAnsi="Book Antiqua"/>
          <w:i/>
          <w:iCs/>
        </w:rPr>
        <w:t>Cell Mol Gastroenterol Hepatol</w:t>
      </w:r>
      <w:r w:rsidRPr="004D2121">
        <w:rPr>
          <w:rFonts w:ascii="Book Antiqua" w:hAnsi="Book Antiqua"/>
        </w:rPr>
        <w:t xml:space="preserve"> 2018; </w:t>
      </w:r>
      <w:r w:rsidRPr="004D2121">
        <w:rPr>
          <w:rFonts w:ascii="Book Antiqua" w:hAnsi="Book Antiqua"/>
          <w:b/>
          <w:bCs/>
        </w:rPr>
        <w:t>5</w:t>
      </w:r>
      <w:r w:rsidRPr="004D2121">
        <w:rPr>
          <w:rFonts w:ascii="Book Antiqua" w:hAnsi="Book Antiqua"/>
        </w:rPr>
        <w:t>: 367-398 [PMID: 29552625 DOI: 10.1016/j.jcmgh.2017.11.016]</w:t>
      </w:r>
    </w:p>
    <w:p w14:paraId="25775F3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52 </w:t>
      </w:r>
      <w:proofErr w:type="spellStart"/>
      <w:r w:rsidRPr="004D2121">
        <w:rPr>
          <w:rFonts w:ascii="Book Antiqua" w:hAnsi="Book Antiqua"/>
          <w:b/>
          <w:bCs/>
        </w:rPr>
        <w:t>Shimozono</w:t>
      </w:r>
      <w:proofErr w:type="spellEnd"/>
      <w:r w:rsidRPr="004D2121">
        <w:rPr>
          <w:rFonts w:ascii="Book Antiqua" w:hAnsi="Book Antiqua"/>
          <w:b/>
          <w:bCs/>
        </w:rPr>
        <w:t xml:space="preserve"> R</w:t>
      </w:r>
      <w:r w:rsidRPr="004D2121">
        <w:rPr>
          <w:rFonts w:ascii="Book Antiqua" w:hAnsi="Book Antiqua"/>
        </w:rPr>
        <w:t xml:space="preserve">, </w:t>
      </w:r>
      <w:proofErr w:type="spellStart"/>
      <w:r w:rsidRPr="004D2121">
        <w:rPr>
          <w:rFonts w:ascii="Book Antiqua" w:hAnsi="Book Antiqua"/>
        </w:rPr>
        <w:t>Asaoka</w:t>
      </w:r>
      <w:proofErr w:type="spellEnd"/>
      <w:r w:rsidRPr="004D2121">
        <w:rPr>
          <w:rFonts w:ascii="Book Antiqua" w:hAnsi="Book Antiqua"/>
        </w:rPr>
        <w:t xml:space="preserve"> Y, Yoshizawa Y, Aoki T, Noda H, Yamada M, </w:t>
      </w:r>
      <w:proofErr w:type="spellStart"/>
      <w:r w:rsidRPr="004D2121">
        <w:rPr>
          <w:rFonts w:ascii="Book Antiqua" w:hAnsi="Book Antiqua"/>
        </w:rPr>
        <w:t>Kaino</w:t>
      </w:r>
      <w:proofErr w:type="spellEnd"/>
      <w:r w:rsidRPr="004D2121">
        <w:rPr>
          <w:rFonts w:ascii="Book Antiqua" w:hAnsi="Book Antiqua"/>
        </w:rPr>
        <w:t xml:space="preserve"> M, Mochizuki H. Nrf2 activators attenuate the progression of nonalcoholic steatohepatitis-related fibrosis in a dietary rat model. </w:t>
      </w:r>
      <w:r w:rsidRPr="004D2121">
        <w:rPr>
          <w:rFonts w:ascii="Book Antiqua" w:hAnsi="Book Antiqua"/>
          <w:i/>
          <w:iCs/>
        </w:rPr>
        <w:t xml:space="preserve">Mol </w:t>
      </w:r>
      <w:proofErr w:type="spellStart"/>
      <w:r w:rsidRPr="004D2121">
        <w:rPr>
          <w:rFonts w:ascii="Book Antiqua" w:hAnsi="Book Antiqua"/>
          <w:i/>
          <w:iCs/>
        </w:rPr>
        <w:t>Pharmacol</w:t>
      </w:r>
      <w:proofErr w:type="spellEnd"/>
      <w:r w:rsidRPr="004D2121">
        <w:rPr>
          <w:rFonts w:ascii="Book Antiqua" w:hAnsi="Book Antiqua"/>
        </w:rPr>
        <w:t xml:space="preserve"> 2013; </w:t>
      </w:r>
      <w:r w:rsidRPr="004D2121">
        <w:rPr>
          <w:rFonts w:ascii="Book Antiqua" w:hAnsi="Book Antiqua"/>
          <w:b/>
          <w:bCs/>
        </w:rPr>
        <w:t>84</w:t>
      </w:r>
      <w:r w:rsidRPr="004D2121">
        <w:rPr>
          <w:rFonts w:ascii="Book Antiqua" w:hAnsi="Book Antiqua"/>
        </w:rPr>
        <w:t>: 62-70 [PMID: 23592516 DOI: 10.1124/mol.112.084269]</w:t>
      </w:r>
    </w:p>
    <w:p w14:paraId="6F8D182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53 </w:t>
      </w:r>
      <w:r w:rsidRPr="004D2121">
        <w:rPr>
          <w:rFonts w:ascii="Book Antiqua" w:hAnsi="Book Antiqua"/>
          <w:b/>
          <w:bCs/>
        </w:rPr>
        <w:t>Sano A</w:t>
      </w:r>
      <w:r w:rsidRPr="004D2121">
        <w:rPr>
          <w:rFonts w:ascii="Book Antiqua" w:hAnsi="Book Antiqua"/>
        </w:rPr>
        <w:t xml:space="preserve">, Kakazu E, Hamada S, Inoue J, Ninomiya M, Iwata T, </w:t>
      </w:r>
      <w:proofErr w:type="spellStart"/>
      <w:r w:rsidRPr="004D2121">
        <w:rPr>
          <w:rFonts w:ascii="Book Antiqua" w:hAnsi="Book Antiqua"/>
        </w:rPr>
        <w:t>Tsuruoka</w:t>
      </w:r>
      <w:proofErr w:type="spellEnd"/>
      <w:r w:rsidRPr="004D2121">
        <w:rPr>
          <w:rFonts w:ascii="Book Antiqua" w:hAnsi="Book Antiqua"/>
        </w:rPr>
        <w:t xml:space="preserve"> M, Sato K, </w:t>
      </w:r>
      <w:proofErr w:type="spellStart"/>
      <w:r w:rsidRPr="004D2121">
        <w:rPr>
          <w:rFonts w:ascii="Book Antiqua" w:hAnsi="Book Antiqua"/>
        </w:rPr>
        <w:t>Masamune</w:t>
      </w:r>
      <w:proofErr w:type="spellEnd"/>
      <w:r w:rsidRPr="004D2121">
        <w:rPr>
          <w:rFonts w:ascii="Book Antiqua" w:hAnsi="Book Antiqua"/>
        </w:rPr>
        <w:t xml:space="preserve"> A. </w:t>
      </w:r>
      <w:proofErr w:type="spellStart"/>
      <w:r w:rsidRPr="004D2121">
        <w:rPr>
          <w:rFonts w:ascii="Book Antiqua" w:hAnsi="Book Antiqua"/>
        </w:rPr>
        <w:t>Steatotic</w:t>
      </w:r>
      <w:proofErr w:type="spellEnd"/>
      <w:r w:rsidRPr="004D2121">
        <w:rPr>
          <w:rFonts w:ascii="Book Antiqua" w:hAnsi="Book Antiqua"/>
        </w:rPr>
        <w:t xml:space="preserve"> Hepatocytes Release Mature VLDL Through Methionine and Tyrosine Metabolism in a Keap1-Nrf2-Dependent Manner. </w:t>
      </w:r>
      <w:r w:rsidRPr="004D2121">
        <w:rPr>
          <w:rFonts w:ascii="Book Antiqua" w:hAnsi="Book Antiqua"/>
          <w:i/>
          <w:iCs/>
        </w:rPr>
        <w:t>Hepatology</w:t>
      </w:r>
      <w:r w:rsidRPr="004D2121">
        <w:rPr>
          <w:rFonts w:ascii="Book Antiqua" w:hAnsi="Book Antiqua"/>
        </w:rPr>
        <w:t xml:space="preserve"> 2021; </w:t>
      </w:r>
      <w:r w:rsidRPr="004D2121">
        <w:rPr>
          <w:rFonts w:ascii="Book Antiqua" w:hAnsi="Book Antiqua"/>
          <w:b/>
          <w:bCs/>
        </w:rPr>
        <w:t>74</w:t>
      </w:r>
      <w:r w:rsidRPr="004D2121">
        <w:rPr>
          <w:rFonts w:ascii="Book Antiqua" w:hAnsi="Book Antiqua"/>
        </w:rPr>
        <w:t>: 1271-1286 [PMID: 33724516 DOI: 10.1002/hep.31808]</w:t>
      </w:r>
    </w:p>
    <w:p w14:paraId="12E5439A"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54 </w:t>
      </w:r>
      <w:r w:rsidRPr="004D2121">
        <w:rPr>
          <w:rFonts w:ascii="Book Antiqua" w:hAnsi="Book Antiqua"/>
          <w:b/>
          <w:bCs/>
        </w:rPr>
        <w:t>Li X</w:t>
      </w:r>
      <w:r w:rsidRPr="004D2121">
        <w:rPr>
          <w:rFonts w:ascii="Book Antiqua" w:hAnsi="Book Antiqua"/>
        </w:rPr>
        <w:t xml:space="preserve">, Wang J, Gong X, Zhang M, Kang S, Shu B, Wei Z, Huang ZS, Li D. Upregulation of BCL-2 by acridone derivative through gene promoter </w:t>
      </w:r>
      <w:proofErr w:type="spellStart"/>
      <w:r w:rsidRPr="004D2121">
        <w:rPr>
          <w:rFonts w:ascii="Book Antiqua" w:hAnsi="Book Antiqua"/>
        </w:rPr>
        <w:t>i</w:t>
      </w:r>
      <w:proofErr w:type="spellEnd"/>
      <w:r w:rsidRPr="004D2121">
        <w:rPr>
          <w:rFonts w:ascii="Book Antiqua" w:hAnsi="Book Antiqua"/>
        </w:rPr>
        <w:t xml:space="preserve">-motif for alleviating liver damage of NAFLD/NASH. </w:t>
      </w:r>
      <w:r w:rsidRPr="004D2121">
        <w:rPr>
          <w:rFonts w:ascii="Book Antiqua" w:hAnsi="Book Antiqua"/>
          <w:i/>
          <w:iCs/>
        </w:rPr>
        <w:t>Nucleic Acids Res</w:t>
      </w:r>
      <w:r w:rsidRPr="004D2121">
        <w:rPr>
          <w:rFonts w:ascii="Book Antiqua" w:hAnsi="Book Antiqua"/>
        </w:rPr>
        <w:t xml:space="preserve"> 2020; </w:t>
      </w:r>
      <w:r w:rsidRPr="004D2121">
        <w:rPr>
          <w:rFonts w:ascii="Book Antiqua" w:hAnsi="Book Antiqua"/>
          <w:b/>
          <w:bCs/>
        </w:rPr>
        <w:t>48</w:t>
      </w:r>
      <w:r w:rsidRPr="004D2121">
        <w:rPr>
          <w:rFonts w:ascii="Book Antiqua" w:hAnsi="Book Antiqua"/>
        </w:rPr>
        <w:t>: 8255-8268 [PMID: 32710621 DOI: 10.1093/</w:t>
      </w:r>
      <w:proofErr w:type="spellStart"/>
      <w:r w:rsidRPr="004D2121">
        <w:rPr>
          <w:rFonts w:ascii="Book Antiqua" w:hAnsi="Book Antiqua"/>
        </w:rPr>
        <w:t>nar</w:t>
      </w:r>
      <w:proofErr w:type="spellEnd"/>
      <w:r w:rsidRPr="004D2121">
        <w:rPr>
          <w:rFonts w:ascii="Book Antiqua" w:hAnsi="Book Antiqua"/>
        </w:rPr>
        <w:t>/gkaa615]</w:t>
      </w:r>
    </w:p>
    <w:p w14:paraId="005F28E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55 </w:t>
      </w:r>
      <w:r w:rsidRPr="004D2121">
        <w:rPr>
          <w:rFonts w:ascii="Book Antiqua" w:hAnsi="Book Antiqua"/>
          <w:b/>
          <w:bCs/>
        </w:rPr>
        <w:t>Afonso MB</w:t>
      </w:r>
      <w:r w:rsidRPr="004D2121">
        <w:rPr>
          <w:rFonts w:ascii="Book Antiqua" w:hAnsi="Book Antiqua"/>
        </w:rPr>
        <w:t xml:space="preserve">, Rodrigues PM, Carvalho T, </w:t>
      </w:r>
      <w:proofErr w:type="spellStart"/>
      <w:r w:rsidRPr="004D2121">
        <w:rPr>
          <w:rFonts w:ascii="Book Antiqua" w:hAnsi="Book Antiqua"/>
        </w:rPr>
        <w:t>Caridade</w:t>
      </w:r>
      <w:proofErr w:type="spellEnd"/>
      <w:r w:rsidRPr="004D2121">
        <w:rPr>
          <w:rFonts w:ascii="Book Antiqua" w:hAnsi="Book Antiqua"/>
        </w:rPr>
        <w:t xml:space="preserve"> M, </w:t>
      </w:r>
      <w:proofErr w:type="spellStart"/>
      <w:r w:rsidRPr="004D2121">
        <w:rPr>
          <w:rFonts w:ascii="Book Antiqua" w:hAnsi="Book Antiqua"/>
        </w:rPr>
        <w:t>Borralho</w:t>
      </w:r>
      <w:proofErr w:type="spellEnd"/>
      <w:r w:rsidRPr="004D2121">
        <w:rPr>
          <w:rFonts w:ascii="Book Antiqua" w:hAnsi="Book Antiqua"/>
        </w:rPr>
        <w:t xml:space="preserve"> P, Cortez-Pinto H, Castro RE, Rodrigues CM. Necroptosis is a key pathogenic event in human and experimental murine models of non-alcoholic steatohepatitis. </w:t>
      </w:r>
      <w:r w:rsidRPr="004D2121">
        <w:rPr>
          <w:rFonts w:ascii="Book Antiqua" w:hAnsi="Book Antiqua"/>
          <w:i/>
          <w:iCs/>
        </w:rPr>
        <w:t>Clin Sci (</w:t>
      </w:r>
      <w:proofErr w:type="spellStart"/>
      <w:r w:rsidRPr="004D2121">
        <w:rPr>
          <w:rFonts w:ascii="Book Antiqua" w:hAnsi="Book Antiqua"/>
          <w:i/>
          <w:iCs/>
        </w:rPr>
        <w:t>Lond</w:t>
      </w:r>
      <w:proofErr w:type="spellEnd"/>
      <w:r w:rsidRPr="004D2121">
        <w:rPr>
          <w:rFonts w:ascii="Book Antiqua" w:hAnsi="Book Antiqua"/>
          <w:i/>
          <w:iCs/>
        </w:rPr>
        <w:t>)</w:t>
      </w:r>
      <w:r w:rsidRPr="004D2121">
        <w:rPr>
          <w:rFonts w:ascii="Book Antiqua" w:hAnsi="Book Antiqua"/>
        </w:rPr>
        <w:t xml:space="preserve"> 2015; </w:t>
      </w:r>
      <w:r w:rsidRPr="004D2121">
        <w:rPr>
          <w:rFonts w:ascii="Book Antiqua" w:hAnsi="Book Antiqua"/>
          <w:b/>
          <w:bCs/>
        </w:rPr>
        <w:t>129</w:t>
      </w:r>
      <w:r w:rsidRPr="004D2121">
        <w:rPr>
          <w:rFonts w:ascii="Book Antiqua" w:hAnsi="Book Antiqua"/>
        </w:rPr>
        <w:t>: 721-739 [PMID: 26201023 DOI: 10.1042/CS20140732]</w:t>
      </w:r>
    </w:p>
    <w:p w14:paraId="5DB154C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56 </w:t>
      </w:r>
      <w:proofErr w:type="spellStart"/>
      <w:r w:rsidRPr="004D2121">
        <w:rPr>
          <w:rFonts w:ascii="Book Antiqua" w:hAnsi="Book Antiqua"/>
          <w:b/>
          <w:bCs/>
        </w:rPr>
        <w:t>Majdi</w:t>
      </w:r>
      <w:proofErr w:type="spellEnd"/>
      <w:r w:rsidRPr="004D2121">
        <w:rPr>
          <w:rFonts w:ascii="Book Antiqua" w:hAnsi="Book Antiqua"/>
          <w:b/>
          <w:bCs/>
        </w:rPr>
        <w:t xml:space="preserve"> A</w:t>
      </w:r>
      <w:r w:rsidRPr="004D2121">
        <w:rPr>
          <w:rFonts w:ascii="Book Antiqua" w:hAnsi="Book Antiqua"/>
        </w:rPr>
        <w:t xml:space="preserve">, </w:t>
      </w:r>
      <w:proofErr w:type="spellStart"/>
      <w:r w:rsidRPr="004D2121">
        <w:rPr>
          <w:rFonts w:ascii="Book Antiqua" w:hAnsi="Book Antiqua"/>
        </w:rPr>
        <w:t>Aoudjehane</w:t>
      </w:r>
      <w:proofErr w:type="spellEnd"/>
      <w:r w:rsidRPr="004D2121">
        <w:rPr>
          <w:rFonts w:ascii="Book Antiqua" w:hAnsi="Book Antiqua"/>
        </w:rPr>
        <w:t xml:space="preserve"> L, </w:t>
      </w:r>
      <w:proofErr w:type="spellStart"/>
      <w:r w:rsidRPr="004D2121">
        <w:rPr>
          <w:rFonts w:ascii="Book Antiqua" w:hAnsi="Book Antiqua"/>
        </w:rPr>
        <w:t>Ratziu</w:t>
      </w:r>
      <w:proofErr w:type="spellEnd"/>
      <w:r w:rsidRPr="004D2121">
        <w:rPr>
          <w:rFonts w:ascii="Book Antiqua" w:hAnsi="Book Antiqua"/>
        </w:rPr>
        <w:t xml:space="preserve"> V, Islam T, Afonso MB, Conti F, </w:t>
      </w:r>
      <w:proofErr w:type="spellStart"/>
      <w:r w:rsidRPr="004D2121">
        <w:rPr>
          <w:rFonts w:ascii="Book Antiqua" w:hAnsi="Book Antiqua"/>
        </w:rPr>
        <w:t>Mestiri</w:t>
      </w:r>
      <w:proofErr w:type="spellEnd"/>
      <w:r w:rsidRPr="004D2121">
        <w:rPr>
          <w:rFonts w:ascii="Book Antiqua" w:hAnsi="Book Antiqua"/>
        </w:rPr>
        <w:t xml:space="preserve"> T, </w:t>
      </w:r>
      <w:proofErr w:type="spellStart"/>
      <w:r w:rsidRPr="004D2121">
        <w:rPr>
          <w:rFonts w:ascii="Book Antiqua" w:hAnsi="Book Antiqua"/>
        </w:rPr>
        <w:t>Lagouge</w:t>
      </w:r>
      <w:proofErr w:type="spellEnd"/>
      <w:r w:rsidRPr="004D2121">
        <w:rPr>
          <w:rFonts w:ascii="Book Antiqua" w:hAnsi="Book Antiqua"/>
        </w:rPr>
        <w:t xml:space="preserve"> M, </w:t>
      </w:r>
      <w:proofErr w:type="spellStart"/>
      <w:r w:rsidRPr="004D2121">
        <w:rPr>
          <w:rFonts w:ascii="Book Antiqua" w:hAnsi="Book Antiqua"/>
        </w:rPr>
        <w:t>Foufelle</w:t>
      </w:r>
      <w:proofErr w:type="spellEnd"/>
      <w:r w:rsidRPr="004D2121">
        <w:rPr>
          <w:rFonts w:ascii="Book Antiqua" w:hAnsi="Book Antiqua"/>
        </w:rPr>
        <w:t xml:space="preserve"> F, </w:t>
      </w:r>
      <w:proofErr w:type="spellStart"/>
      <w:r w:rsidRPr="004D2121">
        <w:rPr>
          <w:rFonts w:ascii="Book Antiqua" w:hAnsi="Book Antiqua"/>
        </w:rPr>
        <w:t>Ballenghien</w:t>
      </w:r>
      <w:proofErr w:type="spellEnd"/>
      <w:r w:rsidRPr="004D2121">
        <w:rPr>
          <w:rFonts w:ascii="Book Antiqua" w:hAnsi="Book Antiqua"/>
        </w:rPr>
        <w:t xml:space="preserve"> F, </w:t>
      </w:r>
      <w:proofErr w:type="spellStart"/>
      <w:r w:rsidRPr="004D2121">
        <w:rPr>
          <w:rFonts w:ascii="Book Antiqua" w:hAnsi="Book Antiqua"/>
        </w:rPr>
        <w:t>Ledent</w:t>
      </w:r>
      <w:proofErr w:type="spellEnd"/>
      <w:r w:rsidRPr="004D2121">
        <w:rPr>
          <w:rFonts w:ascii="Book Antiqua" w:hAnsi="Book Antiqua"/>
        </w:rPr>
        <w:t xml:space="preserve"> T, </w:t>
      </w:r>
      <w:proofErr w:type="spellStart"/>
      <w:r w:rsidRPr="004D2121">
        <w:rPr>
          <w:rFonts w:ascii="Book Antiqua" w:hAnsi="Book Antiqua"/>
        </w:rPr>
        <w:t>Moldes</w:t>
      </w:r>
      <w:proofErr w:type="spellEnd"/>
      <w:r w:rsidRPr="004D2121">
        <w:rPr>
          <w:rFonts w:ascii="Book Antiqua" w:hAnsi="Book Antiqua"/>
        </w:rPr>
        <w:t xml:space="preserve"> M, </w:t>
      </w:r>
      <w:proofErr w:type="spellStart"/>
      <w:r w:rsidRPr="004D2121">
        <w:rPr>
          <w:rFonts w:ascii="Book Antiqua" w:hAnsi="Book Antiqua"/>
        </w:rPr>
        <w:t>Cadoret</w:t>
      </w:r>
      <w:proofErr w:type="spellEnd"/>
      <w:r w:rsidRPr="004D2121">
        <w:rPr>
          <w:rFonts w:ascii="Book Antiqua" w:hAnsi="Book Antiqua"/>
        </w:rPr>
        <w:t xml:space="preserve"> A, </w:t>
      </w:r>
      <w:proofErr w:type="spellStart"/>
      <w:r w:rsidRPr="004D2121">
        <w:rPr>
          <w:rFonts w:ascii="Book Antiqua" w:hAnsi="Book Antiqua"/>
        </w:rPr>
        <w:t>Fouassier</w:t>
      </w:r>
      <w:proofErr w:type="spellEnd"/>
      <w:r w:rsidRPr="004D2121">
        <w:rPr>
          <w:rFonts w:ascii="Book Antiqua" w:hAnsi="Book Antiqua"/>
        </w:rPr>
        <w:t xml:space="preserve"> L, Delaunay JL, </w:t>
      </w:r>
      <w:proofErr w:type="spellStart"/>
      <w:r w:rsidRPr="004D2121">
        <w:rPr>
          <w:rFonts w:ascii="Book Antiqua" w:hAnsi="Book Antiqua"/>
        </w:rPr>
        <w:t>Aït</w:t>
      </w:r>
      <w:proofErr w:type="spellEnd"/>
      <w:r w:rsidRPr="004D2121">
        <w:rPr>
          <w:rFonts w:ascii="Book Antiqua" w:hAnsi="Book Antiqua"/>
        </w:rPr>
        <w:t xml:space="preserve">-Slimane T, Courtois G, </w:t>
      </w:r>
      <w:proofErr w:type="spellStart"/>
      <w:r w:rsidRPr="004D2121">
        <w:rPr>
          <w:rFonts w:ascii="Book Antiqua" w:hAnsi="Book Antiqua"/>
        </w:rPr>
        <w:t>Fève</w:t>
      </w:r>
      <w:proofErr w:type="spellEnd"/>
      <w:r w:rsidRPr="004D2121">
        <w:rPr>
          <w:rFonts w:ascii="Book Antiqua" w:hAnsi="Book Antiqua"/>
        </w:rPr>
        <w:t xml:space="preserve"> B, </w:t>
      </w:r>
      <w:proofErr w:type="spellStart"/>
      <w:r w:rsidRPr="004D2121">
        <w:rPr>
          <w:rFonts w:ascii="Book Antiqua" w:hAnsi="Book Antiqua"/>
        </w:rPr>
        <w:t>Scatton</w:t>
      </w:r>
      <w:proofErr w:type="spellEnd"/>
      <w:r w:rsidRPr="004D2121">
        <w:rPr>
          <w:rFonts w:ascii="Book Antiqua" w:hAnsi="Book Antiqua"/>
        </w:rPr>
        <w:t xml:space="preserve"> O, </w:t>
      </w:r>
      <w:proofErr w:type="spellStart"/>
      <w:r w:rsidRPr="004D2121">
        <w:rPr>
          <w:rFonts w:ascii="Book Antiqua" w:hAnsi="Book Antiqua"/>
        </w:rPr>
        <w:t>Prip-Buus</w:t>
      </w:r>
      <w:proofErr w:type="spellEnd"/>
      <w:r w:rsidRPr="004D2121">
        <w:rPr>
          <w:rFonts w:ascii="Book Antiqua" w:hAnsi="Book Antiqua"/>
        </w:rPr>
        <w:t xml:space="preserve"> C, Rodrigues CMP, </w:t>
      </w:r>
      <w:proofErr w:type="spellStart"/>
      <w:r w:rsidRPr="004D2121">
        <w:rPr>
          <w:rFonts w:ascii="Book Antiqua" w:hAnsi="Book Antiqua"/>
        </w:rPr>
        <w:t>Housset</w:t>
      </w:r>
      <w:proofErr w:type="spellEnd"/>
      <w:r w:rsidRPr="004D2121">
        <w:rPr>
          <w:rFonts w:ascii="Book Antiqua" w:hAnsi="Book Antiqua"/>
        </w:rPr>
        <w:t xml:space="preserve"> C, </w:t>
      </w:r>
      <w:proofErr w:type="spellStart"/>
      <w:r w:rsidRPr="004D2121">
        <w:rPr>
          <w:rFonts w:ascii="Book Antiqua" w:hAnsi="Book Antiqua"/>
        </w:rPr>
        <w:t>Gautheron</w:t>
      </w:r>
      <w:proofErr w:type="spellEnd"/>
      <w:r w:rsidRPr="004D2121">
        <w:rPr>
          <w:rFonts w:ascii="Book Antiqua" w:hAnsi="Book Antiqua"/>
        </w:rPr>
        <w:t xml:space="preserve"> J. Inhibition of receptor-interacting protein kinase 1 improves experimental non-alcoholic fatty liver disease. </w:t>
      </w:r>
      <w:r w:rsidRPr="004D2121">
        <w:rPr>
          <w:rFonts w:ascii="Book Antiqua" w:hAnsi="Book Antiqua"/>
          <w:i/>
          <w:iCs/>
        </w:rPr>
        <w:t>J Hepatol</w:t>
      </w:r>
      <w:r w:rsidRPr="004D2121">
        <w:rPr>
          <w:rFonts w:ascii="Book Antiqua" w:hAnsi="Book Antiqua"/>
        </w:rPr>
        <w:t xml:space="preserve"> 2020; </w:t>
      </w:r>
      <w:r w:rsidRPr="004D2121">
        <w:rPr>
          <w:rFonts w:ascii="Book Antiqua" w:hAnsi="Book Antiqua"/>
          <w:b/>
          <w:bCs/>
        </w:rPr>
        <w:t>72</w:t>
      </w:r>
      <w:r w:rsidRPr="004D2121">
        <w:rPr>
          <w:rFonts w:ascii="Book Antiqua" w:hAnsi="Book Antiqua"/>
        </w:rPr>
        <w:t>: 627-635 [PMID: 31760070 DOI: 10.1016/j.jhep.2019.11.008]</w:t>
      </w:r>
    </w:p>
    <w:p w14:paraId="770F145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57 </w:t>
      </w:r>
      <w:proofErr w:type="spellStart"/>
      <w:r w:rsidRPr="004D2121">
        <w:rPr>
          <w:rFonts w:ascii="Book Antiqua" w:hAnsi="Book Antiqua"/>
          <w:b/>
          <w:bCs/>
        </w:rPr>
        <w:t>Handa</w:t>
      </w:r>
      <w:proofErr w:type="spellEnd"/>
      <w:r w:rsidRPr="004D2121">
        <w:rPr>
          <w:rFonts w:ascii="Book Antiqua" w:hAnsi="Book Antiqua"/>
          <w:b/>
          <w:bCs/>
        </w:rPr>
        <w:t xml:space="preserve"> P</w:t>
      </w:r>
      <w:r w:rsidRPr="004D2121">
        <w:rPr>
          <w:rFonts w:ascii="Book Antiqua" w:hAnsi="Book Antiqua"/>
        </w:rPr>
        <w:t xml:space="preserve">, Morgan-Stevenson V, </w:t>
      </w:r>
      <w:proofErr w:type="spellStart"/>
      <w:r w:rsidRPr="004D2121">
        <w:rPr>
          <w:rFonts w:ascii="Book Antiqua" w:hAnsi="Book Antiqua"/>
        </w:rPr>
        <w:t>Maliken</w:t>
      </w:r>
      <w:proofErr w:type="spellEnd"/>
      <w:r w:rsidRPr="004D2121">
        <w:rPr>
          <w:rFonts w:ascii="Book Antiqua" w:hAnsi="Book Antiqua"/>
        </w:rPr>
        <w:t xml:space="preserve"> BD, Nelson JE, Washington S, </w:t>
      </w:r>
      <w:proofErr w:type="spellStart"/>
      <w:r w:rsidRPr="004D2121">
        <w:rPr>
          <w:rFonts w:ascii="Book Antiqua" w:hAnsi="Book Antiqua"/>
        </w:rPr>
        <w:t>Westerman</w:t>
      </w:r>
      <w:proofErr w:type="spellEnd"/>
      <w:r w:rsidRPr="004D2121">
        <w:rPr>
          <w:rFonts w:ascii="Book Antiqua" w:hAnsi="Book Antiqua"/>
        </w:rPr>
        <w:t xml:space="preserve"> M, Yeh MM, </w:t>
      </w:r>
      <w:proofErr w:type="spellStart"/>
      <w:r w:rsidRPr="004D2121">
        <w:rPr>
          <w:rFonts w:ascii="Book Antiqua" w:hAnsi="Book Antiqua"/>
        </w:rPr>
        <w:t>Kowdley</w:t>
      </w:r>
      <w:proofErr w:type="spellEnd"/>
      <w:r w:rsidRPr="004D2121">
        <w:rPr>
          <w:rFonts w:ascii="Book Antiqua" w:hAnsi="Book Antiqua"/>
        </w:rPr>
        <w:t xml:space="preserve"> KV. Iron overload results in hepatic oxidative stress, immune cell activation, and hepatocellular ballooning injury, leading to nonalcoholic steatohepatitis in genetically obese mice. </w:t>
      </w:r>
      <w:r w:rsidRPr="004D2121">
        <w:rPr>
          <w:rFonts w:ascii="Book Antiqua" w:hAnsi="Book Antiqua"/>
          <w:i/>
          <w:iCs/>
        </w:rPr>
        <w:t xml:space="preserve">Am J </w:t>
      </w:r>
      <w:proofErr w:type="spellStart"/>
      <w:r w:rsidRPr="004D2121">
        <w:rPr>
          <w:rFonts w:ascii="Book Antiqua" w:hAnsi="Book Antiqua"/>
          <w:i/>
          <w:iCs/>
        </w:rPr>
        <w:t>Physiol</w:t>
      </w:r>
      <w:proofErr w:type="spellEnd"/>
      <w:r w:rsidRPr="004D2121">
        <w:rPr>
          <w:rFonts w:ascii="Book Antiqua" w:hAnsi="Book Antiqua"/>
          <w:i/>
          <w:iCs/>
        </w:rPr>
        <w:t xml:space="preserve"> </w:t>
      </w:r>
      <w:proofErr w:type="spellStart"/>
      <w:r w:rsidRPr="004D2121">
        <w:rPr>
          <w:rFonts w:ascii="Book Antiqua" w:hAnsi="Book Antiqua"/>
          <w:i/>
          <w:iCs/>
        </w:rPr>
        <w:t>Gastrointest</w:t>
      </w:r>
      <w:proofErr w:type="spellEnd"/>
      <w:r w:rsidRPr="004D2121">
        <w:rPr>
          <w:rFonts w:ascii="Book Antiqua" w:hAnsi="Book Antiqua"/>
          <w:i/>
          <w:iCs/>
        </w:rPr>
        <w:t xml:space="preserve"> Liver </w:t>
      </w:r>
      <w:proofErr w:type="spellStart"/>
      <w:r w:rsidRPr="004D2121">
        <w:rPr>
          <w:rFonts w:ascii="Book Antiqua" w:hAnsi="Book Antiqua"/>
          <w:i/>
          <w:iCs/>
        </w:rPr>
        <w:t>Physiol</w:t>
      </w:r>
      <w:proofErr w:type="spellEnd"/>
      <w:r w:rsidRPr="004D2121">
        <w:rPr>
          <w:rFonts w:ascii="Book Antiqua" w:hAnsi="Book Antiqua"/>
        </w:rPr>
        <w:t xml:space="preserve"> 2016; </w:t>
      </w:r>
      <w:r w:rsidRPr="004D2121">
        <w:rPr>
          <w:rFonts w:ascii="Book Antiqua" w:hAnsi="Book Antiqua"/>
          <w:b/>
          <w:bCs/>
        </w:rPr>
        <w:t>310</w:t>
      </w:r>
      <w:r w:rsidRPr="004D2121">
        <w:rPr>
          <w:rFonts w:ascii="Book Antiqua" w:hAnsi="Book Antiqua"/>
        </w:rPr>
        <w:t>: G117-G127 [PMID: 26564716 DOI: 10.1152/ajpgi.00246.2015]</w:t>
      </w:r>
    </w:p>
    <w:p w14:paraId="188D1E7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58 </w:t>
      </w:r>
      <w:proofErr w:type="spellStart"/>
      <w:r w:rsidRPr="004D2121">
        <w:rPr>
          <w:rFonts w:ascii="Book Antiqua" w:hAnsi="Book Antiqua"/>
          <w:b/>
          <w:bCs/>
        </w:rPr>
        <w:t>Datz</w:t>
      </w:r>
      <w:proofErr w:type="spellEnd"/>
      <w:r w:rsidRPr="004D2121">
        <w:rPr>
          <w:rFonts w:ascii="Book Antiqua" w:hAnsi="Book Antiqua"/>
          <w:b/>
          <w:bCs/>
        </w:rPr>
        <w:t xml:space="preserve"> C</w:t>
      </w:r>
      <w:r w:rsidRPr="004D2121">
        <w:rPr>
          <w:rFonts w:ascii="Book Antiqua" w:hAnsi="Book Antiqua"/>
        </w:rPr>
        <w:t xml:space="preserve">, Müller E, Aigner E. Iron overload and non-alcoholic fatty liver disease. </w:t>
      </w:r>
      <w:r w:rsidRPr="004D2121">
        <w:rPr>
          <w:rFonts w:ascii="Book Antiqua" w:hAnsi="Book Antiqua"/>
          <w:i/>
          <w:iCs/>
        </w:rPr>
        <w:t>Minerva Endocrinol</w:t>
      </w:r>
      <w:r w:rsidRPr="004D2121">
        <w:rPr>
          <w:rFonts w:ascii="Book Antiqua" w:hAnsi="Book Antiqua"/>
        </w:rPr>
        <w:t xml:space="preserve"> 2017; </w:t>
      </w:r>
      <w:r w:rsidRPr="004D2121">
        <w:rPr>
          <w:rFonts w:ascii="Book Antiqua" w:hAnsi="Book Antiqua"/>
          <w:b/>
          <w:bCs/>
        </w:rPr>
        <w:t>42</w:t>
      </w:r>
      <w:r w:rsidRPr="004D2121">
        <w:rPr>
          <w:rFonts w:ascii="Book Antiqua" w:hAnsi="Book Antiqua"/>
        </w:rPr>
        <w:t>: 173-183 [PMID: 27834478 DOI: 10.23736/S0391-1977.16.02565-7]</w:t>
      </w:r>
    </w:p>
    <w:p w14:paraId="78D747B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59 </w:t>
      </w:r>
      <w:r w:rsidRPr="004D2121">
        <w:rPr>
          <w:rFonts w:ascii="Book Antiqua" w:hAnsi="Book Antiqua"/>
          <w:b/>
          <w:bCs/>
        </w:rPr>
        <w:t>Wang S</w:t>
      </w:r>
      <w:r w:rsidRPr="004D2121">
        <w:rPr>
          <w:rFonts w:ascii="Book Antiqua" w:hAnsi="Book Antiqua"/>
        </w:rPr>
        <w:t xml:space="preserve">, Liu Z, </w:t>
      </w:r>
      <w:proofErr w:type="spellStart"/>
      <w:r w:rsidRPr="004D2121">
        <w:rPr>
          <w:rFonts w:ascii="Book Antiqua" w:hAnsi="Book Antiqua"/>
        </w:rPr>
        <w:t>Geng</w:t>
      </w:r>
      <w:proofErr w:type="spellEnd"/>
      <w:r w:rsidRPr="004D2121">
        <w:rPr>
          <w:rFonts w:ascii="Book Antiqua" w:hAnsi="Book Antiqua"/>
        </w:rPr>
        <w:t xml:space="preserve"> J, Li L, Feng X. An overview of ferroptosis in non-alcoholic fatty liver disease. </w:t>
      </w:r>
      <w:r w:rsidRPr="004D2121">
        <w:rPr>
          <w:rFonts w:ascii="Book Antiqua" w:hAnsi="Book Antiqua"/>
          <w:i/>
          <w:iCs/>
        </w:rPr>
        <w:t xml:space="preserve">Biomed </w:t>
      </w:r>
      <w:proofErr w:type="spellStart"/>
      <w:r w:rsidRPr="004D2121">
        <w:rPr>
          <w:rFonts w:ascii="Book Antiqua" w:hAnsi="Book Antiqua"/>
          <w:i/>
          <w:iCs/>
        </w:rPr>
        <w:t>Pharmacother</w:t>
      </w:r>
      <w:proofErr w:type="spellEnd"/>
      <w:r w:rsidRPr="004D2121">
        <w:rPr>
          <w:rFonts w:ascii="Book Antiqua" w:hAnsi="Book Antiqua"/>
        </w:rPr>
        <w:t xml:space="preserve"> 2022; </w:t>
      </w:r>
      <w:r w:rsidRPr="004D2121">
        <w:rPr>
          <w:rFonts w:ascii="Book Antiqua" w:hAnsi="Book Antiqua"/>
          <w:b/>
          <w:bCs/>
        </w:rPr>
        <w:t>153</w:t>
      </w:r>
      <w:r w:rsidRPr="004D2121">
        <w:rPr>
          <w:rFonts w:ascii="Book Antiqua" w:hAnsi="Book Antiqua"/>
        </w:rPr>
        <w:t>: 113374 [PMID: 35834990 DOI: 10.1016/j.biopha.2022.113374]</w:t>
      </w:r>
    </w:p>
    <w:p w14:paraId="75E670E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60 </w:t>
      </w:r>
      <w:proofErr w:type="spellStart"/>
      <w:r w:rsidRPr="004D2121">
        <w:rPr>
          <w:rFonts w:ascii="Book Antiqua" w:hAnsi="Book Antiqua"/>
          <w:b/>
          <w:bCs/>
        </w:rPr>
        <w:t>Tsurusaki</w:t>
      </w:r>
      <w:proofErr w:type="spellEnd"/>
      <w:r w:rsidRPr="004D2121">
        <w:rPr>
          <w:rFonts w:ascii="Book Antiqua" w:hAnsi="Book Antiqua"/>
          <w:b/>
          <w:bCs/>
        </w:rPr>
        <w:t xml:space="preserve"> S</w:t>
      </w:r>
      <w:r w:rsidRPr="004D2121">
        <w:rPr>
          <w:rFonts w:ascii="Book Antiqua" w:hAnsi="Book Antiqua"/>
        </w:rPr>
        <w:t xml:space="preserve">, Tsuchiya Y, </w:t>
      </w:r>
      <w:proofErr w:type="spellStart"/>
      <w:r w:rsidRPr="004D2121">
        <w:rPr>
          <w:rFonts w:ascii="Book Antiqua" w:hAnsi="Book Antiqua"/>
        </w:rPr>
        <w:t>Koumura</w:t>
      </w:r>
      <w:proofErr w:type="spellEnd"/>
      <w:r w:rsidRPr="004D2121">
        <w:rPr>
          <w:rFonts w:ascii="Book Antiqua" w:hAnsi="Book Antiqua"/>
        </w:rPr>
        <w:t xml:space="preserve"> T, Nakasone M, Sakamoto T, Matsuoka M, Imai H, </w:t>
      </w:r>
      <w:proofErr w:type="spellStart"/>
      <w:r w:rsidRPr="004D2121">
        <w:rPr>
          <w:rFonts w:ascii="Book Antiqua" w:hAnsi="Book Antiqua"/>
        </w:rPr>
        <w:t>Yuet</w:t>
      </w:r>
      <w:proofErr w:type="spellEnd"/>
      <w:r w:rsidRPr="004D2121">
        <w:rPr>
          <w:rFonts w:ascii="Book Antiqua" w:hAnsi="Book Antiqua"/>
        </w:rPr>
        <w:t xml:space="preserve">-Yin </w:t>
      </w:r>
      <w:proofErr w:type="spellStart"/>
      <w:r w:rsidRPr="004D2121">
        <w:rPr>
          <w:rFonts w:ascii="Book Antiqua" w:hAnsi="Book Antiqua"/>
        </w:rPr>
        <w:t>Kok</w:t>
      </w:r>
      <w:proofErr w:type="spellEnd"/>
      <w:r w:rsidRPr="004D2121">
        <w:rPr>
          <w:rFonts w:ascii="Book Antiqua" w:hAnsi="Book Antiqua"/>
        </w:rPr>
        <w:t xml:space="preserve"> C, </w:t>
      </w:r>
      <w:proofErr w:type="spellStart"/>
      <w:r w:rsidRPr="004D2121">
        <w:rPr>
          <w:rFonts w:ascii="Book Antiqua" w:hAnsi="Book Antiqua"/>
        </w:rPr>
        <w:t>Okochi</w:t>
      </w:r>
      <w:proofErr w:type="spellEnd"/>
      <w:r w:rsidRPr="004D2121">
        <w:rPr>
          <w:rFonts w:ascii="Book Antiqua" w:hAnsi="Book Antiqua"/>
        </w:rPr>
        <w:t xml:space="preserve"> H, Nakano H, </w:t>
      </w:r>
      <w:proofErr w:type="spellStart"/>
      <w:r w:rsidRPr="004D2121">
        <w:rPr>
          <w:rFonts w:ascii="Book Antiqua" w:hAnsi="Book Antiqua"/>
        </w:rPr>
        <w:t>Miyajima</w:t>
      </w:r>
      <w:proofErr w:type="spellEnd"/>
      <w:r w:rsidRPr="004D2121">
        <w:rPr>
          <w:rFonts w:ascii="Book Antiqua" w:hAnsi="Book Antiqua"/>
        </w:rPr>
        <w:t xml:space="preserve"> A, Tanaka M. Hepatic ferroptosis plays an important role as the trigger for initiating inflammation in nonalcoholic steatohepatitis. </w:t>
      </w:r>
      <w:r w:rsidRPr="004D2121">
        <w:rPr>
          <w:rFonts w:ascii="Book Antiqua" w:hAnsi="Book Antiqua"/>
          <w:i/>
          <w:iCs/>
        </w:rPr>
        <w:t>Cell Death Dis</w:t>
      </w:r>
      <w:r w:rsidRPr="004D2121">
        <w:rPr>
          <w:rFonts w:ascii="Book Antiqua" w:hAnsi="Book Antiqua"/>
        </w:rPr>
        <w:t xml:space="preserve"> 2019; </w:t>
      </w:r>
      <w:r w:rsidRPr="004D2121">
        <w:rPr>
          <w:rFonts w:ascii="Book Antiqua" w:hAnsi="Book Antiqua"/>
          <w:b/>
          <w:bCs/>
        </w:rPr>
        <w:t>10</w:t>
      </w:r>
      <w:r w:rsidRPr="004D2121">
        <w:rPr>
          <w:rFonts w:ascii="Book Antiqua" w:hAnsi="Book Antiqua"/>
        </w:rPr>
        <w:t>: 449 [PMID: 31209199 DOI: 10.1038/s41419-019-1678-y]</w:t>
      </w:r>
    </w:p>
    <w:p w14:paraId="2485FD80"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61 </w:t>
      </w:r>
      <w:r w:rsidRPr="004D2121">
        <w:rPr>
          <w:rFonts w:ascii="Book Antiqua" w:hAnsi="Book Antiqua"/>
          <w:b/>
          <w:bCs/>
        </w:rPr>
        <w:t>Kawahara A</w:t>
      </w:r>
      <w:r w:rsidRPr="004D2121">
        <w:rPr>
          <w:rFonts w:ascii="Book Antiqua" w:hAnsi="Book Antiqua"/>
        </w:rPr>
        <w:t xml:space="preserve">, </w:t>
      </w:r>
      <w:proofErr w:type="spellStart"/>
      <w:r w:rsidRPr="004D2121">
        <w:rPr>
          <w:rFonts w:ascii="Book Antiqua" w:hAnsi="Book Antiqua"/>
        </w:rPr>
        <w:t>Kanno</w:t>
      </w:r>
      <w:proofErr w:type="spellEnd"/>
      <w:r w:rsidRPr="004D2121">
        <w:rPr>
          <w:rFonts w:ascii="Book Antiqua" w:hAnsi="Book Antiqua"/>
        </w:rPr>
        <w:t xml:space="preserve"> K, </w:t>
      </w:r>
      <w:proofErr w:type="spellStart"/>
      <w:r w:rsidRPr="004D2121">
        <w:rPr>
          <w:rFonts w:ascii="Book Antiqua" w:hAnsi="Book Antiqua"/>
        </w:rPr>
        <w:t>Yonezawa</w:t>
      </w:r>
      <w:proofErr w:type="spellEnd"/>
      <w:r w:rsidRPr="004D2121">
        <w:rPr>
          <w:rFonts w:ascii="Book Antiqua" w:hAnsi="Book Antiqua"/>
        </w:rPr>
        <w:t xml:space="preserve"> S, Otani Y, Kobayashi T, </w:t>
      </w:r>
      <w:proofErr w:type="spellStart"/>
      <w:r w:rsidRPr="004D2121">
        <w:rPr>
          <w:rFonts w:ascii="Book Antiqua" w:hAnsi="Book Antiqua"/>
        </w:rPr>
        <w:t>Tazuma</w:t>
      </w:r>
      <w:proofErr w:type="spellEnd"/>
      <w:r w:rsidRPr="004D2121">
        <w:rPr>
          <w:rFonts w:ascii="Book Antiqua" w:hAnsi="Book Antiqua"/>
        </w:rPr>
        <w:t xml:space="preserve"> S, Ito M. Depletion of hepatic stellate cells inhibits hepatic steatosis in mice. </w:t>
      </w:r>
      <w:r w:rsidRPr="004D2121">
        <w:rPr>
          <w:rFonts w:ascii="Book Antiqua" w:hAnsi="Book Antiqua"/>
          <w:i/>
          <w:iCs/>
        </w:rPr>
        <w:t>J Gastroenterol Hepatol</w:t>
      </w:r>
      <w:r w:rsidRPr="004D2121">
        <w:rPr>
          <w:rFonts w:ascii="Book Antiqua" w:hAnsi="Book Antiqua"/>
        </w:rPr>
        <w:t xml:space="preserve"> 2022; </w:t>
      </w:r>
      <w:r w:rsidRPr="004D2121">
        <w:rPr>
          <w:rFonts w:ascii="Book Antiqua" w:hAnsi="Book Antiqua"/>
          <w:b/>
          <w:bCs/>
        </w:rPr>
        <w:t>37</w:t>
      </w:r>
      <w:r w:rsidRPr="004D2121">
        <w:rPr>
          <w:rFonts w:ascii="Book Antiqua" w:hAnsi="Book Antiqua"/>
        </w:rPr>
        <w:t>: 1946-1954 [PMID: 35933582 DOI: 10.1111/jgh.15974]</w:t>
      </w:r>
    </w:p>
    <w:p w14:paraId="435AD82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62 </w:t>
      </w:r>
      <w:proofErr w:type="spellStart"/>
      <w:r w:rsidRPr="004D2121">
        <w:rPr>
          <w:rFonts w:ascii="Book Antiqua" w:hAnsi="Book Antiqua"/>
          <w:b/>
          <w:bCs/>
        </w:rPr>
        <w:t>Ou</w:t>
      </w:r>
      <w:proofErr w:type="spellEnd"/>
      <w:r w:rsidRPr="004D2121">
        <w:rPr>
          <w:rFonts w:ascii="Book Antiqua" w:hAnsi="Book Antiqua"/>
          <w:b/>
          <w:bCs/>
        </w:rPr>
        <w:t xml:space="preserve"> R</w:t>
      </w:r>
      <w:r w:rsidRPr="004D2121">
        <w:rPr>
          <w:rFonts w:ascii="Book Antiqua" w:hAnsi="Book Antiqua"/>
        </w:rPr>
        <w:t xml:space="preserve">, Liu J, </w:t>
      </w:r>
      <w:proofErr w:type="spellStart"/>
      <w:r w:rsidRPr="004D2121">
        <w:rPr>
          <w:rFonts w:ascii="Book Antiqua" w:hAnsi="Book Antiqua"/>
        </w:rPr>
        <w:t>Lv</w:t>
      </w:r>
      <w:proofErr w:type="spellEnd"/>
      <w:r w:rsidRPr="004D2121">
        <w:rPr>
          <w:rFonts w:ascii="Book Antiqua" w:hAnsi="Book Antiqua"/>
        </w:rPr>
        <w:t xml:space="preserve"> M, Wang J, Wang J, Zhu L, Zhao L, Xu Y. Neutrophil depletion improves diet-induced non-alcoholic fatty liver disease in mice. </w:t>
      </w:r>
      <w:r w:rsidRPr="004D2121">
        <w:rPr>
          <w:rFonts w:ascii="Book Antiqua" w:hAnsi="Book Antiqua"/>
          <w:i/>
          <w:iCs/>
        </w:rPr>
        <w:t>Endocrine</w:t>
      </w:r>
      <w:r w:rsidRPr="004D2121">
        <w:rPr>
          <w:rFonts w:ascii="Book Antiqua" w:hAnsi="Book Antiqua"/>
        </w:rPr>
        <w:t xml:space="preserve"> 2017; </w:t>
      </w:r>
      <w:r w:rsidRPr="004D2121">
        <w:rPr>
          <w:rFonts w:ascii="Book Antiqua" w:hAnsi="Book Antiqua"/>
          <w:b/>
          <w:bCs/>
        </w:rPr>
        <w:t>57</w:t>
      </w:r>
      <w:r w:rsidRPr="004D2121">
        <w:rPr>
          <w:rFonts w:ascii="Book Antiqua" w:hAnsi="Book Antiqua"/>
        </w:rPr>
        <w:t>: 72-82 [PMID: 28508193 DOI: 10.1007/s12020-017-1323-4]</w:t>
      </w:r>
    </w:p>
    <w:p w14:paraId="0F2393B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63 </w:t>
      </w:r>
      <w:r w:rsidRPr="004D2121">
        <w:rPr>
          <w:rFonts w:ascii="Book Antiqua" w:hAnsi="Book Antiqua"/>
          <w:b/>
          <w:bCs/>
        </w:rPr>
        <w:t>Leslie J</w:t>
      </w:r>
      <w:r w:rsidRPr="004D2121">
        <w:rPr>
          <w:rFonts w:ascii="Book Antiqua" w:hAnsi="Book Antiqua"/>
        </w:rPr>
        <w:t xml:space="preserve">, Mackey JBG, Jamieson T, Ramon-Gil E, Drake TM, </w:t>
      </w:r>
      <w:proofErr w:type="spellStart"/>
      <w:r w:rsidRPr="004D2121">
        <w:rPr>
          <w:rFonts w:ascii="Book Antiqua" w:hAnsi="Book Antiqua"/>
        </w:rPr>
        <w:t>Fercoq</w:t>
      </w:r>
      <w:proofErr w:type="spellEnd"/>
      <w:r w:rsidRPr="004D2121">
        <w:rPr>
          <w:rFonts w:ascii="Book Antiqua" w:hAnsi="Book Antiqua"/>
        </w:rPr>
        <w:t xml:space="preserve"> F, Clark W, Gilroy K, Hedley A, Nixon C, </w:t>
      </w:r>
      <w:proofErr w:type="spellStart"/>
      <w:r w:rsidRPr="004D2121">
        <w:rPr>
          <w:rFonts w:ascii="Book Antiqua" w:hAnsi="Book Antiqua"/>
        </w:rPr>
        <w:t>Luli</w:t>
      </w:r>
      <w:proofErr w:type="spellEnd"/>
      <w:r w:rsidRPr="004D2121">
        <w:rPr>
          <w:rFonts w:ascii="Book Antiqua" w:hAnsi="Book Antiqua"/>
        </w:rPr>
        <w:t xml:space="preserve"> S, </w:t>
      </w:r>
      <w:proofErr w:type="spellStart"/>
      <w:r w:rsidRPr="004D2121">
        <w:rPr>
          <w:rFonts w:ascii="Book Antiqua" w:hAnsi="Book Antiqua"/>
        </w:rPr>
        <w:t>Laszczewska</w:t>
      </w:r>
      <w:proofErr w:type="spellEnd"/>
      <w:r w:rsidRPr="004D2121">
        <w:rPr>
          <w:rFonts w:ascii="Book Antiqua" w:hAnsi="Book Antiqua"/>
        </w:rPr>
        <w:t xml:space="preserve"> M, </w:t>
      </w:r>
      <w:proofErr w:type="spellStart"/>
      <w:r w:rsidRPr="004D2121">
        <w:rPr>
          <w:rFonts w:ascii="Book Antiqua" w:hAnsi="Book Antiqua"/>
        </w:rPr>
        <w:t>Pinyol</w:t>
      </w:r>
      <w:proofErr w:type="spellEnd"/>
      <w:r w:rsidRPr="004D2121">
        <w:rPr>
          <w:rFonts w:ascii="Book Antiqua" w:hAnsi="Book Antiqua"/>
        </w:rPr>
        <w:t xml:space="preserve"> R, Esteban-</w:t>
      </w:r>
      <w:proofErr w:type="spellStart"/>
      <w:r w:rsidRPr="004D2121">
        <w:rPr>
          <w:rFonts w:ascii="Book Antiqua" w:hAnsi="Book Antiqua"/>
        </w:rPr>
        <w:t>Fabró</w:t>
      </w:r>
      <w:proofErr w:type="spellEnd"/>
      <w:r w:rsidRPr="004D2121">
        <w:rPr>
          <w:rFonts w:ascii="Book Antiqua" w:hAnsi="Book Antiqua"/>
        </w:rPr>
        <w:t xml:space="preserve"> R, Willoughby CE, Haber PK, Andreu-</w:t>
      </w:r>
      <w:proofErr w:type="spellStart"/>
      <w:r w:rsidRPr="004D2121">
        <w:rPr>
          <w:rFonts w:ascii="Book Antiqua" w:hAnsi="Book Antiqua"/>
        </w:rPr>
        <w:t>Oller</w:t>
      </w:r>
      <w:proofErr w:type="spellEnd"/>
      <w:r w:rsidRPr="004D2121">
        <w:rPr>
          <w:rFonts w:ascii="Book Antiqua" w:hAnsi="Book Antiqua"/>
        </w:rPr>
        <w:t xml:space="preserve"> C, </w:t>
      </w:r>
      <w:proofErr w:type="spellStart"/>
      <w:r w:rsidRPr="004D2121">
        <w:rPr>
          <w:rFonts w:ascii="Book Antiqua" w:hAnsi="Book Antiqua"/>
        </w:rPr>
        <w:t>Rahbari</w:t>
      </w:r>
      <w:proofErr w:type="spellEnd"/>
      <w:r w:rsidRPr="004D2121">
        <w:rPr>
          <w:rFonts w:ascii="Book Antiqua" w:hAnsi="Book Antiqua"/>
        </w:rPr>
        <w:t xml:space="preserve"> M, Fan C, Pfister D, Raman S, Wilson N, Müller M, Collins A, </w:t>
      </w:r>
      <w:proofErr w:type="spellStart"/>
      <w:r w:rsidRPr="004D2121">
        <w:rPr>
          <w:rFonts w:ascii="Book Antiqua" w:hAnsi="Book Antiqua"/>
        </w:rPr>
        <w:t>Geh</w:t>
      </w:r>
      <w:proofErr w:type="spellEnd"/>
      <w:r w:rsidRPr="004D2121">
        <w:rPr>
          <w:rFonts w:ascii="Book Antiqua" w:hAnsi="Book Antiqua"/>
        </w:rPr>
        <w:t xml:space="preserve"> D, Fuller A, McDonald D, Hulme G, </w:t>
      </w:r>
      <w:proofErr w:type="spellStart"/>
      <w:r w:rsidRPr="004D2121">
        <w:rPr>
          <w:rFonts w:ascii="Book Antiqua" w:hAnsi="Book Antiqua"/>
        </w:rPr>
        <w:t>Filby</w:t>
      </w:r>
      <w:proofErr w:type="spellEnd"/>
      <w:r w:rsidRPr="004D2121">
        <w:rPr>
          <w:rFonts w:ascii="Book Antiqua" w:hAnsi="Book Antiqua"/>
        </w:rPr>
        <w:t xml:space="preserve"> A, Cortes-</w:t>
      </w:r>
      <w:proofErr w:type="spellStart"/>
      <w:r w:rsidRPr="004D2121">
        <w:rPr>
          <w:rFonts w:ascii="Book Antiqua" w:hAnsi="Book Antiqua"/>
        </w:rPr>
        <w:t>Lavaud</w:t>
      </w:r>
      <w:proofErr w:type="spellEnd"/>
      <w:r w:rsidRPr="004D2121">
        <w:rPr>
          <w:rFonts w:ascii="Book Antiqua" w:hAnsi="Book Antiqua"/>
        </w:rPr>
        <w:t xml:space="preserve"> X, Mohamed NE, Ford CA, </w:t>
      </w:r>
      <w:proofErr w:type="spellStart"/>
      <w:r w:rsidRPr="004D2121">
        <w:rPr>
          <w:rFonts w:ascii="Book Antiqua" w:hAnsi="Book Antiqua"/>
        </w:rPr>
        <w:t>Raffo</w:t>
      </w:r>
      <w:proofErr w:type="spellEnd"/>
      <w:r w:rsidRPr="004D2121">
        <w:rPr>
          <w:rFonts w:ascii="Book Antiqua" w:hAnsi="Book Antiqua"/>
        </w:rPr>
        <w:t xml:space="preserve"> </w:t>
      </w:r>
      <w:proofErr w:type="spellStart"/>
      <w:r w:rsidRPr="004D2121">
        <w:rPr>
          <w:rFonts w:ascii="Book Antiqua" w:hAnsi="Book Antiqua"/>
        </w:rPr>
        <w:t>Iraolagoitia</w:t>
      </w:r>
      <w:proofErr w:type="spellEnd"/>
      <w:r w:rsidRPr="004D2121">
        <w:rPr>
          <w:rFonts w:ascii="Book Antiqua" w:hAnsi="Book Antiqua"/>
        </w:rPr>
        <w:t xml:space="preserve"> XL, McFarlane AJ, McCain MV, Ridgway RA, Roberts EW, Barry ST, Graham GJ, </w:t>
      </w:r>
      <w:proofErr w:type="spellStart"/>
      <w:r w:rsidRPr="004D2121">
        <w:rPr>
          <w:rFonts w:ascii="Book Antiqua" w:hAnsi="Book Antiqua"/>
        </w:rPr>
        <w:t>Heikenwälder</w:t>
      </w:r>
      <w:proofErr w:type="spellEnd"/>
      <w:r w:rsidRPr="004D2121">
        <w:rPr>
          <w:rFonts w:ascii="Book Antiqua" w:hAnsi="Book Antiqua"/>
        </w:rPr>
        <w:t xml:space="preserve"> M, Reeves HL, </w:t>
      </w:r>
      <w:proofErr w:type="spellStart"/>
      <w:r w:rsidRPr="004D2121">
        <w:rPr>
          <w:rFonts w:ascii="Book Antiqua" w:hAnsi="Book Antiqua"/>
        </w:rPr>
        <w:t>Llovet</w:t>
      </w:r>
      <w:proofErr w:type="spellEnd"/>
      <w:r w:rsidRPr="004D2121">
        <w:rPr>
          <w:rFonts w:ascii="Book Antiqua" w:hAnsi="Book Antiqua"/>
        </w:rPr>
        <w:t xml:space="preserve"> JM, Carlin LM, Bird TG, Sansom OJ, Mann DA. CXCR2 inhibition enables NASH-HCC immunotherapy. </w:t>
      </w:r>
      <w:r w:rsidRPr="004D2121">
        <w:rPr>
          <w:rFonts w:ascii="Book Antiqua" w:hAnsi="Book Antiqua"/>
          <w:i/>
          <w:iCs/>
        </w:rPr>
        <w:t>Gut</w:t>
      </w:r>
      <w:r w:rsidRPr="004D2121">
        <w:rPr>
          <w:rFonts w:ascii="Book Antiqua" w:hAnsi="Book Antiqua"/>
        </w:rPr>
        <w:t xml:space="preserve"> 2022; </w:t>
      </w:r>
      <w:r w:rsidRPr="004D2121">
        <w:rPr>
          <w:rFonts w:ascii="Book Antiqua" w:hAnsi="Book Antiqua"/>
          <w:b/>
          <w:bCs/>
        </w:rPr>
        <w:t>71</w:t>
      </w:r>
      <w:r w:rsidRPr="004D2121">
        <w:rPr>
          <w:rFonts w:ascii="Book Antiqua" w:hAnsi="Book Antiqua"/>
        </w:rPr>
        <w:t>: 2093-2106 [PMID: 35477863 DOI: 10.1136/gutjnl-2021-326259]</w:t>
      </w:r>
    </w:p>
    <w:p w14:paraId="62E749E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64 </w:t>
      </w:r>
      <w:r w:rsidRPr="004D2121">
        <w:rPr>
          <w:rFonts w:ascii="Book Antiqua" w:hAnsi="Book Antiqua"/>
          <w:b/>
          <w:bCs/>
        </w:rPr>
        <w:t>Ye D</w:t>
      </w:r>
      <w:r w:rsidRPr="004D2121">
        <w:rPr>
          <w:rFonts w:ascii="Book Antiqua" w:hAnsi="Book Antiqua"/>
        </w:rPr>
        <w:t xml:space="preserve">, Yang K, Zang S, Lin Z, Chau HT, Wang Y, Zhang J, Shi J, Xu A, Lin S, Wang Y. Lipocalin-2 mediates non-alcoholic steatohepatitis by promoting neutrophil-macrophage crosstalk via the induction of CXCR2. </w:t>
      </w:r>
      <w:r w:rsidRPr="004D2121">
        <w:rPr>
          <w:rFonts w:ascii="Book Antiqua" w:hAnsi="Book Antiqua"/>
          <w:i/>
          <w:iCs/>
        </w:rPr>
        <w:t>J Hepatol</w:t>
      </w:r>
      <w:r w:rsidRPr="004D2121">
        <w:rPr>
          <w:rFonts w:ascii="Book Antiqua" w:hAnsi="Book Antiqua"/>
        </w:rPr>
        <w:t xml:space="preserve"> 2016; </w:t>
      </w:r>
      <w:r w:rsidRPr="004D2121">
        <w:rPr>
          <w:rFonts w:ascii="Book Antiqua" w:hAnsi="Book Antiqua"/>
          <w:b/>
          <w:bCs/>
        </w:rPr>
        <w:t>65</w:t>
      </w:r>
      <w:r w:rsidRPr="004D2121">
        <w:rPr>
          <w:rFonts w:ascii="Book Antiqua" w:hAnsi="Book Antiqua"/>
        </w:rPr>
        <w:t>: 988-997 [PMID: 27266617 DOI: 10.1016/j.jhep.2016.05.041]</w:t>
      </w:r>
    </w:p>
    <w:p w14:paraId="5E0BA62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65 </w:t>
      </w:r>
      <w:r w:rsidRPr="004D2121">
        <w:rPr>
          <w:rFonts w:ascii="Book Antiqua" w:hAnsi="Book Antiqua"/>
          <w:b/>
          <w:bCs/>
        </w:rPr>
        <w:t>Phillips BE</w:t>
      </w:r>
      <w:r w:rsidRPr="004D2121">
        <w:rPr>
          <w:rFonts w:ascii="Book Antiqua" w:hAnsi="Book Antiqua"/>
        </w:rPr>
        <w:t xml:space="preserve">, </w:t>
      </w:r>
      <w:proofErr w:type="spellStart"/>
      <w:r w:rsidRPr="004D2121">
        <w:rPr>
          <w:rFonts w:ascii="Book Antiqua" w:hAnsi="Book Antiqua"/>
        </w:rPr>
        <w:t>Lantier</w:t>
      </w:r>
      <w:proofErr w:type="spellEnd"/>
      <w:r w:rsidRPr="004D2121">
        <w:rPr>
          <w:rFonts w:ascii="Book Antiqua" w:hAnsi="Book Antiqua"/>
        </w:rPr>
        <w:t xml:space="preserve"> L, </w:t>
      </w:r>
      <w:proofErr w:type="spellStart"/>
      <w:r w:rsidRPr="004D2121">
        <w:rPr>
          <w:rFonts w:ascii="Book Antiqua" w:hAnsi="Book Antiqua"/>
        </w:rPr>
        <w:t>Engman</w:t>
      </w:r>
      <w:proofErr w:type="spellEnd"/>
      <w:r w:rsidRPr="004D2121">
        <w:rPr>
          <w:rFonts w:ascii="Book Antiqua" w:hAnsi="Book Antiqua"/>
        </w:rPr>
        <w:t xml:space="preserve"> C, </w:t>
      </w:r>
      <w:proofErr w:type="spellStart"/>
      <w:r w:rsidRPr="004D2121">
        <w:rPr>
          <w:rFonts w:ascii="Book Antiqua" w:hAnsi="Book Antiqua"/>
        </w:rPr>
        <w:t>Garciafigueroa</w:t>
      </w:r>
      <w:proofErr w:type="spellEnd"/>
      <w:r w:rsidRPr="004D2121">
        <w:rPr>
          <w:rFonts w:ascii="Book Antiqua" w:hAnsi="Book Antiqua"/>
        </w:rPr>
        <w:t xml:space="preserve"> Y, </w:t>
      </w:r>
      <w:proofErr w:type="spellStart"/>
      <w:r w:rsidRPr="004D2121">
        <w:rPr>
          <w:rFonts w:ascii="Book Antiqua" w:hAnsi="Book Antiqua"/>
        </w:rPr>
        <w:t>Singhi</w:t>
      </w:r>
      <w:proofErr w:type="spellEnd"/>
      <w:r w:rsidRPr="004D2121">
        <w:rPr>
          <w:rFonts w:ascii="Book Antiqua" w:hAnsi="Book Antiqua"/>
        </w:rPr>
        <w:t xml:space="preserve"> A, Trucco M, </w:t>
      </w:r>
      <w:proofErr w:type="spellStart"/>
      <w:r w:rsidRPr="004D2121">
        <w:rPr>
          <w:rFonts w:ascii="Book Antiqua" w:hAnsi="Book Antiqua"/>
        </w:rPr>
        <w:t>Mantzoros</w:t>
      </w:r>
      <w:proofErr w:type="spellEnd"/>
      <w:r w:rsidRPr="004D2121">
        <w:rPr>
          <w:rFonts w:ascii="Book Antiqua" w:hAnsi="Book Antiqua"/>
        </w:rPr>
        <w:t xml:space="preserve"> C, Wasserman D, </w:t>
      </w:r>
      <w:proofErr w:type="spellStart"/>
      <w:r w:rsidRPr="004D2121">
        <w:rPr>
          <w:rFonts w:ascii="Book Antiqua" w:hAnsi="Book Antiqua"/>
        </w:rPr>
        <w:t>Giannoukakis</w:t>
      </w:r>
      <w:proofErr w:type="spellEnd"/>
      <w:r w:rsidRPr="004D2121">
        <w:rPr>
          <w:rFonts w:ascii="Book Antiqua" w:hAnsi="Book Antiqua"/>
        </w:rPr>
        <w:t xml:space="preserve"> N. Improvement in insulin sensitivity and prevention of high fat diet-induced liver pathology using a CXCR2 antagonist. </w:t>
      </w:r>
      <w:r w:rsidRPr="004D2121">
        <w:rPr>
          <w:rFonts w:ascii="Book Antiqua" w:hAnsi="Book Antiqua"/>
          <w:i/>
          <w:iCs/>
        </w:rPr>
        <w:t xml:space="preserve">Cardiovasc </w:t>
      </w:r>
      <w:proofErr w:type="spellStart"/>
      <w:r w:rsidRPr="004D2121">
        <w:rPr>
          <w:rFonts w:ascii="Book Antiqua" w:hAnsi="Book Antiqua"/>
          <w:i/>
          <w:iCs/>
        </w:rPr>
        <w:t>Diabetol</w:t>
      </w:r>
      <w:proofErr w:type="spellEnd"/>
      <w:r w:rsidRPr="004D2121">
        <w:rPr>
          <w:rFonts w:ascii="Book Antiqua" w:hAnsi="Book Antiqua"/>
        </w:rPr>
        <w:t xml:space="preserve"> 2022; </w:t>
      </w:r>
      <w:r w:rsidRPr="004D2121">
        <w:rPr>
          <w:rFonts w:ascii="Book Antiqua" w:hAnsi="Book Antiqua"/>
          <w:b/>
          <w:bCs/>
        </w:rPr>
        <w:t>21</w:t>
      </w:r>
      <w:r w:rsidRPr="004D2121">
        <w:rPr>
          <w:rFonts w:ascii="Book Antiqua" w:hAnsi="Book Antiqua"/>
        </w:rPr>
        <w:t>: 130 [PMID: 35831885 DOI: 10.1186/s12933-022-01564-y]</w:t>
      </w:r>
    </w:p>
    <w:p w14:paraId="7FF2ABB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66 </w:t>
      </w:r>
      <w:r w:rsidRPr="004D2121">
        <w:rPr>
          <w:rFonts w:ascii="Book Antiqua" w:hAnsi="Book Antiqua"/>
          <w:b/>
          <w:bCs/>
        </w:rPr>
        <w:t>Pfister D</w:t>
      </w:r>
      <w:r w:rsidRPr="004D2121">
        <w:rPr>
          <w:rFonts w:ascii="Book Antiqua" w:hAnsi="Book Antiqua"/>
        </w:rPr>
        <w:t xml:space="preserve">, </w:t>
      </w:r>
      <w:proofErr w:type="spellStart"/>
      <w:r w:rsidRPr="004D2121">
        <w:rPr>
          <w:rFonts w:ascii="Book Antiqua" w:hAnsi="Book Antiqua"/>
        </w:rPr>
        <w:t>Núñez</w:t>
      </w:r>
      <w:proofErr w:type="spellEnd"/>
      <w:r w:rsidRPr="004D2121">
        <w:rPr>
          <w:rFonts w:ascii="Book Antiqua" w:hAnsi="Book Antiqua"/>
        </w:rPr>
        <w:t xml:space="preserve"> NG, </w:t>
      </w:r>
      <w:proofErr w:type="spellStart"/>
      <w:r w:rsidRPr="004D2121">
        <w:rPr>
          <w:rFonts w:ascii="Book Antiqua" w:hAnsi="Book Antiqua"/>
        </w:rPr>
        <w:t>Pinyol</w:t>
      </w:r>
      <w:proofErr w:type="spellEnd"/>
      <w:r w:rsidRPr="004D2121">
        <w:rPr>
          <w:rFonts w:ascii="Book Antiqua" w:hAnsi="Book Antiqua"/>
        </w:rPr>
        <w:t xml:space="preserve"> R, </w:t>
      </w:r>
      <w:proofErr w:type="spellStart"/>
      <w:r w:rsidRPr="004D2121">
        <w:rPr>
          <w:rFonts w:ascii="Book Antiqua" w:hAnsi="Book Antiqua"/>
        </w:rPr>
        <w:t>Govaere</w:t>
      </w:r>
      <w:proofErr w:type="spellEnd"/>
      <w:r w:rsidRPr="004D2121">
        <w:rPr>
          <w:rFonts w:ascii="Book Antiqua" w:hAnsi="Book Antiqua"/>
        </w:rPr>
        <w:t xml:space="preserve"> O, Pinter M, </w:t>
      </w:r>
      <w:proofErr w:type="spellStart"/>
      <w:r w:rsidRPr="004D2121">
        <w:rPr>
          <w:rFonts w:ascii="Book Antiqua" w:hAnsi="Book Antiqua"/>
        </w:rPr>
        <w:t>Szydlowska</w:t>
      </w:r>
      <w:proofErr w:type="spellEnd"/>
      <w:r w:rsidRPr="004D2121">
        <w:rPr>
          <w:rFonts w:ascii="Book Antiqua" w:hAnsi="Book Antiqua"/>
        </w:rPr>
        <w:t xml:space="preserve"> M, Gupta R, </w:t>
      </w:r>
      <w:proofErr w:type="spellStart"/>
      <w:r w:rsidRPr="004D2121">
        <w:rPr>
          <w:rFonts w:ascii="Book Antiqua" w:hAnsi="Book Antiqua"/>
        </w:rPr>
        <w:t>Qiu</w:t>
      </w:r>
      <w:proofErr w:type="spellEnd"/>
      <w:r w:rsidRPr="004D2121">
        <w:rPr>
          <w:rFonts w:ascii="Book Antiqua" w:hAnsi="Book Antiqua"/>
        </w:rPr>
        <w:t xml:space="preserve"> M, </w:t>
      </w:r>
      <w:proofErr w:type="spellStart"/>
      <w:r w:rsidRPr="004D2121">
        <w:rPr>
          <w:rFonts w:ascii="Book Antiqua" w:hAnsi="Book Antiqua"/>
        </w:rPr>
        <w:t>Deczkowska</w:t>
      </w:r>
      <w:proofErr w:type="spellEnd"/>
      <w:r w:rsidRPr="004D2121">
        <w:rPr>
          <w:rFonts w:ascii="Book Antiqua" w:hAnsi="Book Antiqua"/>
        </w:rPr>
        <w:t xml:space="preserve"> A, Weiner A, Müller F, Sinha A, </w:t>
      </w:r>
      <w:proofErr w:type="spellStart"/>
      <w:r w:rsidRPr="004D2121">
        <w:rPr>
          <w:rFonts w:ascii="Book Antiqua" w:hAnsi="Book Antiqua"/>
        </w:rPr>
        <w:t>Friebel</w:t>
      </w:r>
      <w:proofErr w:type="spellEnd"/>
      <w:r w:rsidRPr="004D2121">
        <w:rPr>
          <w:rFonts w:ascii="Book Antiqua" w:hAnsi="Book Antiqua"/>
        </w:rPr>
        <w:t xml:space="preserve"> E, </w:t>
      </w:r>
      <w:proofErr w:type="spellStart"/>
      <w:r w:rsidRPr="004D2121">
        <w:rPr>
          <w:rFonts w:ascii="Book Antiqua" w:hAnsi="Book Antiqua"/>
        </w:rPr>
        <w:t>Engleitner</w:t>
      </w:r>
      <w:proofErr w:type="spellEnd"/>
      <w:r w:rsidRPr="004D2121">
        <w:rPr>
          <w:rFonts w:ascii="Book Antiqua" w:hAnsi="Book Antiqua"/>
        </w:rPr>
        <w:t xml:space="preserve"> T, </w:t>
      </w:r>
      <w:proofErr w:type="spellStart"/>
      <w:r w:rsidRPr="004D2121">
        <w:rPr>
          <w:rFonts w:ascii="Book Antiqua" w:hAnsi="Book Antiqua"/>
        </w:rPr>
        <w:t>Lenggenhager</w:t>
      </w:r>
      <w:proofErr w:type="spellEnd"/>
      <w:r w:rsidRPr="004D2121">
        <w:rPr>
          <w:rFonts w:ascii="Book Antiqua" w:hAnsi="Book Antiqua"/>
        </w:rPr>
        <w:t xml:space="preserve"> D, </w:t>
      </w:r>
      <w:proofErr w:type="spellStart"/>
      <w:r w:rsidRPr="004D2121">
        <w:rPr>
          <w:rFonts w:ascii="Book Antiqua" w:hAnsi="Book Antiqua"/>
        </w:rPr>
        <w:t>Moncsek</w:t>
      </w:r>
      <w:proofErr w:type="spellEnd"/>
      <w:r w:rsidRPr="004D2121">
        <w:rPr>
          <w:rFonts w:ascii="Book Antiqua" w:hAnsi="Book Antiqua"/>
        </w:rPr>
        <w:t xml:space="preserve"> A, Heide D, </w:t>
      </w:r>
      <w:proofErr w:type="spellStart"/>
      <w:r w:rsidRPr="004D2121">
        <w:rPr>
          <w:rFonts w:ascii="Book Antiqua" w:hAnsi="Book Antiqua"/>
        </w:rPr>
        <w:t>Stirm</w:t>
      </w:r>
      <w:proofErr w:type="spellEnd"/>
      <w:r w:rsidRPr="004D2121">
        <w:rPr>
          <w:rFonts w:ascii="Book Antiqua" w:hAnsi="Book Antiqua"/>
        </w:rPr>
        <w:t xml:space="preserve"> K, </w:t>
      </w:r>
      <w:proofErr w:type="spellStart"/>
      <w:r w:rsidRPr="004D2121">
        <w:rPr>
          <w:rFonts w:ascii="Book Antiqua" w:hAnsi="Book Antiqua"/>
        </w:rPr>
        <w:t>Kosla</w:t>
      </w:r>
      <w:proofErr w:type="spellEnd"/>
      <w:r w:rsidRPr="004D2121">
        <w:rPr>
          <w:rFonts w:ascii="Book Antiqua" w:hAnsi="Book Antiqua"/>
        </w:rPr>
        <w:t xml:space="preserve"> J, </w:t>
      </w:r>
      <w:proofErr w:type="spellStart"/>
      <w:r w:rsidRPr="004D2121">
        <w:rPr>
          <w:rFonts w:ascii="Book Antiqua" w:hAnsi="Book Antiqua"/>
        </w:rPr>
        <w:t>Kotsiliti</w:t>
      </w:r>
      <w:proofErr w:type="spellEnd"/>
      <w:r w:rsidRPr="004D2121">
        <w:rPr>
          <w:rFonts w:ascii="Book Antiqua" w:hAnsi="Book Antiqua"/>
        </w:rPr>
        <w:t xml:space="preserve"> E, Leone V, Dudek M, Yousuf S, </w:t>
      </w:r>
      <w:proofErr w:type="spellStart"/>
      <w:r w:rsidRPr="004D2121">
        <w:rPr>
          <w:rFonts w:ascii="Book Antiqua" w:hAnsi="Book Antiqua"/>
        </w:rPr>
        <w:t>Inverso</w:t>
      </w:r>
      <w:proofErr w:type="spellEnd"/>
      <w:r w:rsidRPr="004D2121">
        <w:rPr>
          <w:rFonts w:ascii="Book Antiqua" w:hAnsi="Book Antiqua"/>
        </w:rPr>
        <w:t xml:space="preserve"> D, Singh I, </w:t>
      </w:r>
      <w:proofErr w:type="spellStart"/>
      <w:r w:rsidRPr="004D2121">
        <w:rPr>
          <w:rFonts w:ascii="Book Antiqua" w:hAnsi="Book Antiqua"/>
        </w:rPr>
        <w:t>Teijeiro</w:t>
      </w:r>
      <w:proofErr w:type="spellEnd"/>
      <w:r w:rsidRPr="004D2121">
        <w:rPr>
          <w:rFonts w:ascii="Book Antiqua" w:hAnsi="Book Antiqua"/>
        </w:rPr>
        <w:t xml:space="preserve"> A, </w:t>
      </w:r>
      <w:proofErr w:type="spellStart"/>
      <w:r w:rsidRPr="004D2121">
        <w:rPr>
          <w:rFonts w:ascii="Book Antiqua" w:hAnsi="Book Antiqua"/>
        </w:rPr>
        <w:t>Castet</w:t>
      </w:r>
      <w:proofErr w:type="spellEnd"/>
      <w:r w:rsidRPr="004D2121">
        <w:rPr>
          <w:rFonts w:ascii="Book Antiqua" w:hAnsi="Book Antiqua"/>
        </w:rPr>
        <w:t xml:space="preserve"> F, </w:t>
      </w:r>
      <w:proofErr w:type="spellStart"/>
      <w:r w:rsidRPr="004D2121">
        <w:rPr>
          <w:rFonts w:ascii="Book Antiqua" w:hAnsi="Book Antiqua"/>
        </w:rPr>
        <w:t>Montironi</w:t>
      </w:r>
      <w:proofErr w:type="spellEnd"/>
      <w:r w:rsidRPr="004D2121">
        <w:rPr>
          <w:rFonts w:ascii="Book Antiqua" w:hAnsi="Book Antiqua"/>
        </w:rPr>
        <w:t xml:space="preserve"> C, Haber PK, </w:t>
      </w:r>
      <w:proofErr w:type="spellStart"/>
      <w:r w:rsidRPr="004D2121">
        <w:rPr>
          <w:rFonts w:ascii="Book Antiqua" w:hAnsi="Book Antiqua"/>
        </w:rPr>
        <w:t>Tiniakos</w:t>
      </w:r>
      <w:proofErr w:type="spellEnd"/>
      <w:r w:rsidRPr="004D2121">
        <w:rPr>
          <w:rFonts w:ascii="Book Antiqua" w:hAnsi="Book Antiqua"/>
        </w:rPr>
        <w:t xml:space="preserve"> D, </w:t>
      </w:r>
      <w:proofErr w:type="spellStart"/>
      <w:r w:rsidRPr="004D2121">
        <w:rPr>
          <w:rFonts w:ascii="Book Antiqua" w:hAnsi="Book Antiqua"/>
        </w:rPr>
        <w:t>Bedossa</w:t>
      </w:r>
      <w:proofErr w:type="spellEnd"/>
      <w:r w:rsidRPr="004D2121">
        <w:rPr>
          <w:rFonts w:ascii="Book Antiqua" w:hAnsi="Book Antiqua"/>
        </w:rPr>
        <w:t xml:space="preserve"> P, Cockell S, Younes R, Vacca M, </w:t>
      </w:r>
      <w:proofErr w:type="spellStart"/>
      <w:r w:rsidRPr="004D2121">
        <w:rPr>
          <w:rFonts w:ascii="Book Antiqua" w:hAnsi="Book Antiqua"/>
        </w:rPr>
        <w:t>Marra</w:t>
      </w:r>
      <w:proofErr w:type="spellEnd"/>
      <w:r w:rsidRPr="004D2121">
        <w:rPr>
          <w:rFonts w:ascii="Book Antiqua" w:hAnsi="Book Antiqua"/>
        </w:rPr>
        <w:t xml:space="preserve"> F, </w:t>
      </w:r>
      <w:proofErr w:type="spellStart"/>
      <w:r w:rsidRPr="004D2121">
        <w:rPr>
          <w:rFonts w:ascii="Book Antiqua" w:hAnsi="Book Antiqua"/>
        </w:rPr>
        <w:t>Schattenberg</w:t>
      </w:r>
      <w:proofErr w:type="spellEnd"/>
      <w:r w:rsidRPr="004D2121">
        <w:rPr>
          <w:rFonts w:ascii="Book Antiqua" w:hAnsi="Book Antiqua"/>
        </w:rPr>
        <w:t xml:space="preserve"> JM, Allison M, </w:t>
      </w:r>
      <w:proofErr w:type="spellStart"/>
      <w:r w:rsidRPr="004D2121">
        <w:rPr>
          <w:rFonts w:ascii="Book Antiqua" w:hAnsi="Book Antiqua"/>
        </w:rPr>
        <w:t>Bugianesi</w:t>
      </w:r>
      <w:proofErr w:type="spellEnd"/>
      <w:r w:rsidRPr="004D2121">
        <w:rPr>
          <w:rFonts w:ascii="Book Antiqua" w:hAnsi="Book Antiqua"/>
        </w:rPr>
        <w:t xml:space="preserve"> E, </w:t>
      </w:r>
      <w:proofErr w:type="spellStart"/>
      <w:r w:rsidRPr="004D2121">
        <w:rPr>
          <w:rFonts w:ascii="Book Antiqua" w:hAnsi="Book Antiqua"/>
        </w:rPr>
        <w:t>Ratziu</w:t>
      </w:r>
      <w:proofErr w:type="spellEnd"/>
      <w:r w:rsidRPr="004D2121">
        <w:rPr>
          <w:rFonts w:ascii="Book Antiqua" w:hAnsi="Book Antiqua"/>
        </w:rPr>
        <w:t xml:space="preserve"> V, </w:t>
      </w:r>
      <w:proofErr w:type="spellStart"/>
      <w:r w:rsidRPr="004D2121">
        <w:rPr>
          <w:rFonts w:ascii="Book Antiqua" w:hAnsi="Book Antiqua"/>
        </w:rPr>
        <w:t>Pressiani</w:t>
      </w:r>
      <w:proofErr w:type="spellEnd"/>
      <w:r w:rsidRPr="004D2121">
        <w:rPr>
          <w:rFonts w:ascii="Book Antiqua" w:hAnsi="Book Antiqua"/>
        </w:rPr>
        <w:t xml:space="preserve"> T, </w:t>
      </w:r>
      <w:proofErr w:type="spellStart"/>
      <w:r w:rsidRPr="004D2121">
        <w:rPr>
          <w:rFonts w:ascii="Book Antiqua" w:hAnsi="Book Antiqua"/>
        </w:rPr>
        <w:t>D'Alessio</w:t>
      </w:r>
      <w:proofErr w:type="spellEnd"/>
      <w:r w:rsidRPr="004D2121">
        <w:rPr>
          <w:rFonts w:ascii="Book Antiqua" w:hAnsi="Book Antiqua"/>
        </w:rPr>
        <w:t xml:space="preserve"> A, </w:t>
      </w:r>
      <w:proofErr w:type="spellStart"/>
      <w:r w:rsidRPr="004D2121">
        <w:rPr>
          <w:rFonts w:ascii="Book Antiqua" w:hAnsi="Book Antiqua"/>
        </w:rPr>
        <w:t>Personeni</w:t>
      </w:r>
      <w:proofErr w:type="spellEnd"/>
      <w:r w:rsidRPr="004D2121">
        <w:rPr>
          <w:rFonts w:ascii="Book Antiqua" w:hAnsi="Book Antiqua"/>
        </w:rPr>
        <w:t xml:space="preserve"> N, </w:t>
      </w:r>
      <w:proofErr w:type="spellStart"/>
      <w:r w:rsidRPr="004D2121">
        <w:rPr>
          <w:rFonts w:ascii="Book Antiqua" w:hAnsi="Book Antiqua"/>
        </w:rPr>
        <w:t>Rimassa</w:t>
      </w:r>
      <w:proofErr w:type="spellEnd"/>
      <w:r w:rsidRPr="004D2121">
        <w:rPr>
          <w:rFonts w:ascii="Book Antiqua" w:hAnsi="Book Antiqua"/>
        </w:rPr>
        <w:t xml:space="preserve"> L, Daly AK, </w:t>
      </w:r>
      <w:proofErr w:type="spellStart"/>
      <w:r w:rsidRPr="004D2121">
        <w:rPr>
          <w:rFonts w:ascii="Book Antiqua" w:hAnsi="Book Antiqua"/>
        </w:rPr>
        <w:t>Scheiner</w:t>
      </w:r>
      <w:proofErr w:type="spellEnd"/>
      <w:r w:rsidRPr="004D2121">
        <w:rPr>
          <w:rFonts w:ascii="Book Antiqua" w:hAnsi="Book Antiqua"/>
        </w:rPr>
        <w:t xml:space="preserve"> B, </w:t>
      </w:r>
      <w:proofErr w:type="spellStart"/>
      <w:r w:rsidRPr="004D2121">
        <w:rPr>
          <w:rFonts w:ascii="Book Antiqua" w:hAnsi="Book Antiqua"/>
        </w:rPr>
        <w:t>Pomej</w:t>
      </w:r>
      <w:proofErr w:type="spellEnd"/>
      <w:r w:rsidRPr="004D2121">
        <w:rPr>
          <w:rFonts w:ascii="Book Antiqua" w:hAnsi="Book Antiqua"/>
        </w:rPr>
        <w:t xml:space="preserve"> K, Kirstein MM, Vogel A, Peck-Radosavljevic M, </w:t>
      </w:r>
      <w:proofErr w:type="spellStart"/>
      <w:r w:rsidRPr="004D2121">
        <w:rPr>
          <w:rFonts w:ascii="Book Antiqua" w:hAnsi="Book Antiqua"/>
        </w:rPr>
        <w:t>Hucke</w:t>
      </w:r>
      <w:proofErr w:type="spellEnd"/>
      <w:r w:rsidRPr="004D2121">
        <w:rPr>
          <w:rFonts w:ascii="Book Antiqua" w:hAnsi="Book Antiqua"/>
        </w:rPr>
        <w:t xml:space="preserve"> F, </w:t>
      </w:r>
      <w:proofErr w:type="spellStart"/>
      <w:r w:rsidRPr="004D2121">
        <w:rPr>
          <w:rFonts w:ascii="Book Antiqua" w:hAnsi="Book Antiqua"/>
        </w:rPr>
        <w:t>Finkelmeier</w:t>
      </w:r>
      <w:proofErr w:type="spellEnd"/>
      <w:r w:rsidRPr="004D2121">
        <w:rPr>
          <w:rFonts w:ascii="Book Antiqua" w:hAnsi="Book Antiqua"/>
        </w:rPr>
        <w:t xml:space="preserve"> F, </w:t>
      </w:r>
      <w:proofErr w:type="spellStart"/>
      <w:r w:rsidRPr="004D2121">
        <w:rPr>
          <w:rFonts w:ascii="Book Antiqua" w:hAnsi="Book Antiqua"/>
        </w:rPr>
        <w:t>Waidmann</w:t>
      </w:r>
      <w:proofErr w:type="spellEnd"/>
      <w:r w:rsidRPr="004D2121">
        <w:rPr>
          <w:rFonts w:ascii="Book Antiqua" w:hAnsi="Book Antiqua"/>
        </w:rPr>
        <w:t xml:space="preserve"> O, Trojan J, Schulze K, </w:t>
      </w:r>
      <w:proofErr w:type="spellStart"/>
      <w:r w:rsidRPr="004D2121">
        <w:rPr>
          <w:rFonts w:ascii="Book Antiqua" w:hAnsi="Book Antiqua"/>
        </w:rPr>
        <w:t>Wege</w:t>
      </w:r>
      <w:proofErr w:type="spellEnd"/>
      <w:r w:rsidRPr="004D2121">
        <w:rPr>
          <w:rFonts w:ascii="Book Antiqua" w:hAnsi="Book Antiqua"/>
        </w:rPr>
        <w:t xml:space="preserve"> H, Koch S, </w:t>
      </w:r>
      <w:proofErr w:type="spellStart"/>
      <w:r w:rsidRPr="004D2121">
        <w:rPr>
          <w:rFonts w:ascii="Book Antiqua" w:hAnsi="Book Antiqua"/>
        </w:rPr>
        <w:t>Weinmann</w:t>
      </w:r>
      <w:proofErr w:type="spellEnd"/>
      <w:r w:rsidRPr="004D2121">
        <w:rPr>
          <w:rFonts w:ascii="Book Antiqua" w:hAnsi="Book Antiqua"/>
        </w:rPr>
        <w:t xml:space="preserve"> A, </w:t>
      </w:r>
      <w:proofErr w:type="spellStart"/>
      <w:r w:rsidRPr="004D2121">
        <w:rPr>
          <w:rFonts w:ascii="Book Antiqua" w:hAnsi="Book Antiqua"/>
        </w:rPr>
        <w:t>Bueter</w:t>
      </w:r>
      <w:proofErr w:type="spellEnd"/>
      <w:r w:rsidRPr="004D2121">
        <w:rPr>
          <w:rFonts w:ascii="Book Antiqua" w:hAnsi="Book Antiqua"/>
        </w:rPr>
        <w:t xml:space="preserve"> M, </w:t>
      </w:r>
      <w:proofErr w:type="spellStart"/>
      <w:r w:rsidRPr="004D2121">
        <w:rPr>
          <w:rFonts w:ascii="Book Antiqua" w:hAnsi="Book Antiqua"/>
        </w:rPr>
        <w:t>Rössler</w:t>
      </w:r>
      <w:proofErr w:type="spellEnd"/>
      <w:r w:rsidRPr="004D2121">
        <w:rPr>
          <w:rFonts w:ascii="Book Antiqua" w:hAnsi="Book Antiqua"/>
        </w:rPr>
        <w:t xml:space="preserve"> F, </w:t>
      </w:r>
      <w:proofErr w:type="spellStart"/>
      <w:r w:rsidRPr="004D2121">
        <w:rPr>
          <w:rFonts w:ascii="Book Antiqua" w:hAnsi="Book Antiqua"/>
        </w:rPr>
        <w:t>Siebenhüner</w:t>
      </w:r>
      <w:proofErr w:type="spellEnd"/>
      <w:r w:rsidRPr="004D2121">
        <w:rPr>
          <w:rFonts w:ascii="Book Antiqua" w:hAnsi="Book Antiqua"/>
        </w:rPr>
        <w:t xml:space="preserve"> A, De </w:t>
      </w:r>
      <w:proofErr w:type="spellStart"/>
      <w:r w:rsidRPr="004D2121">
        <w:rPr>
          <w:rFonts w:ascii="Book Antiqua" w:hAnsi="Book Antiqua"/>
        </w:rPr>
        <w:t>Dosso</w:t>
      </w:r>
      <w:proofErr w:type="spellEnd"/>
      <w:r w:rsidRPr="004D2121">
        <w:rPr>
          <w:rFonts w:ascii="Book Antiqua" w:hAnsi="Book Antiqua"/>
        </w:rPr>
        <w:t xml:space="preserve"> S, </w:t>
      </w:r>
      <w:proofErr w:type="spellStart"/>
      <w:r w:rsidRPr="004D2121">
        <w:rPr>
          <w:rFonts w:ascii="Book Antiqua" w:hAnsi="Book Antiqua"/>
        </w:rPr>
        <w:t>Mallm</w:t>
      </w:r>
      <w:proofErr w:type="spellEnd"/>
      <w:r w:rsidRPr="004D2121">
        <w:rPr>
          <w:rFonts w:ascii="Book Antiqua" w:hAnsi="Book Antiqua"/>
        </w:rPr>
        <w:t xml:space="preserve"> </w:t>
      </w:r>
      <w:r w:rsidRPr="004D2121">
        <w:rPr>
          <w:rFonts w:ascii="Book Antiqua" w:hAnsi="Book Antiqua"/>
        </w:rPr>
        <w:lastRenderedPageBreak/>
        <w:t xml:space="preserve">JP, </w:t>
      </w:r>
      <w:proofErr w:type="spellStart"/>
      <w:r w:rsidRPr="004D2121">
        <w:rPr>
          <w:rFonts w:ascii="Book Antiqua" w:hAnsi="Book Antiqua"/>
        </w:rPr>
        <w:t>Umansky</w:t>
      </w:r>
      <w:proofErr w:type="spellEnd"/>
      <w:r w:rsidRPr="004D2121">
        <w:rPr>
          <w:rFonts w:ascii="Book Antiqua" w:hAnsi="Book Antiqua"/>
        </w:rPr>
        <w:t xml:space="preserve"> V, </w:t>
      </w:r>
      <w:proofErr w:type="spellStart"/>
      <w:r w:rsidRPr="004D2121">
        <w:rPr>
          <w:rFonts w:ascii="Book Antiqua" w:hAnsi="Book Antiqua"/>
        </w:rPr>
        <w:t>Jugold</w:t>
      </w:r>
      <w:proofErr w:type="spellEnd"/>
      <w:r w:rsidRPr="004D2121">
        <w:rPr>
          <w:rFonts w:ascii="Book Antiqua" w:hAnsi="Book Antiqua"/>
        </w:rPr>
        <w:t xml:space="preserve"> M, </w:t>
      </w:r>
      <w:proofErr w:type="spellStart"/>
      <w:r w:rsidRPr="004D2121">
        <w:rPr>
          <w:rFonts w:ascii="Book Antiqua" w:hAnsi="Book Antiqua"/>
        </w:rPr>
        <w:t>Luedde</w:t>
      </w:r>
      <w:proofErr w:type="spellEnd"/>
      <w:r w:rsidRPr="004D2121">
        <w:rPr>
          <w:rFonts w:ascii="Book Antiqua" w:hAnsi="Book Antiqua"/>
        </w:rPr>
        <w:t xml:space="preserve"> T, </w:t>
      </w:r>
      <w:proofErr w:type="spellStart"/>
      <w:r w:rsidRPr="004D2121">
        <w:rPr>
          <w:rFonts w:ascii="Book Antiqua" w:hAnsi="Book Antiqua"/>
        </w:rPr>
        <w:t>Schietinger</w:t>
      </w:r>
      <w:proofErr w:type="spellEnd"/>
      <w:r w:rsidRPr="004D2121">
        <w:rPr>
          <w:rFonts w:ascii="Book Antiqua" w:hAnsi="Book Antiqua"/>
        </w:rPr>
        <w:t xml:space="preserve"> A, </w:t>
      </w:r>
      <w:proofErr w:type="spellStart"/>
      <w:r w:rsidRPr="004D2121">
        <w:rPr>
          <w:rFonts w:ascii="Book Antiqua" w:hAnsi="Book Antiqua"/>
        </w:rPr>
        <w:t>Schirmacher</w:t>
      </w:r>
      <w:proofErr w:type="spellEnd"/>
      <w:r w:rsidRPr="004D2121">
        <w:rPr>
          <w:rFonts w:ascii="Book Antiqua" w:hAnsi="Book Antiqua"/>
        </w:rPr>
        <w:t xml:space="preserve"> P, Emu B, Augustin HG, </w:t>
      </w:r>
      <w:proofErr w:type="spellStart"/>
      <w:r w:rsidRPr="004D2121">
        <w:rPr>
          <w:rFonts w:ascii="Book Antiqua" w:hAnsi="Book Antiqua"/>
        </w:rPr>
        <w:t>Billeter</w:t>
      </w:r>
      <w:proofErr w:type="spellEnd"/>
      <w:r w:rsidRPr="004D2121">
        <w:rPr>
          <w:rFonts w:ascii="Book Antiqua" w:hAnsi="Book Antiqua"/>
        </w:rPr>
        <w:t xml:space="preserve"> A, Müller-Stich B, Kikuchi H, </w:t>
      </w:r>
      <w:proofErr w:type="spellStart"/>
      <w:r w:rsidRPr="004D2121">
        <w:rPr>
          <w:rFonts w:ascii="Book Antiqua" w:hAnsi="Book Antiqua"/>
        </w:rPr>
        <w:t>Duda</w:t>
      </w:r>
      <w:proofErr w:type="spellEnd"/>
      <w:r w:rsidRPr="004D2121">
        <w:rPr>
          <w:rFonts w:ascii="Book Antiqua" w:hAnsi="Book Antiqua"/>
        </w:rPr>
        <w:t xml:space="preserve"> DG, </w:t>
      </w:r>
      <w:proofErr w:type="spellStart"/>
      <w:r w:rsidRPr="004D2121">
        <w:rPr>
          <w:rFonts w:ascii="Book Antiqua" w:hAnsi="Book Antiqua"/>
        </w:rPr>
        <w:t>Kütting</w:t>
      </w:r>
      <w:proofErr w:type="spellEnd"/>
      <w:r w:rsidRPr="004D2121">
        <w:rPr>
          <w:rFonts w:ascii="Book Antiqua" w:hAnsi="Book Antiqua"/>
        </w:rPr>
        <w:t xml:space="preserve"> F, </w:t>
      </w:r>
      <w:proofErr w:type="spellStart"/>
      <w:r w:rsidRPr="004D2121">
        <w:rPr>
          <w:rFonts w:ascii="Book Antiqua" w:hAnsi="Book Antiqua"/>
        </w:rPr>
        <w:t>Waldschmidt</w:t>
      </w:r>
      <w:proofErr w:type="spellEnd"/>
      <w:r w:rsidRPr="004D2121">
        <w:rPr>
          <w:rFonts w:ascii="Book Antiqua" w:hAnsi="Book Antiqua"/>
        </w:rPr>
        <w:t xml:space="preserve"> DT, Ebert MP, </w:t>
      </w:r>
      <w:proofErr w:type="spellStart"/>
      <w:r w:rsidRPr="004D2121">
        <w:rPr>
          <w:rFonts w:ascii="Book Antiqua" w:hAnsi="Book Antiqua"/>
        </w:rPr>
        <w:t>Rahbari</w:t>
      </w:r>
      <w:proofErr w:type="spellEnd"/>
      <w:r w:rsidRPr="004D2121">
        <w:rPr>
          <w:rFonts w:ascii="Book Antiqua" w:hAnsi="Book Antiqua"/>
        </w:rPr>
        <w:t xml:space="preserve"> N, Mei HE, Schulz AR, </w:t>
      </w:r>
      <w:proofErr w:type="spellStart"/>
      <w:r w:rsidRPr="004D2121">
        <w:rPr>
          <w:rFonts w:ascii="Book Antiqua" w:hAnsi="Book Antiqua"/>
        </w:rPr>
        <w:t>Ringelhan</w:t>
      </w:r>
      <w:proofErr w:type="spellEnd"/>
      <w:r w:rsidRPr="004D2121">
        <w:rPr>
          <w:rFonts w:ascii="Book Antiqua" w:hAnsi="Book Antiqua"/>
        </w:rPr>
        <w:t xml:space="preserve"> M, Malek N, </w:t>
      </w:r>
      <w:proofErr w:type="spellStart"/>
      <w:r w:rsidRPr="004D2121">
        <w:rPr>
          <w:rFonts w:ascii="Book Antiqua" w:hAnsi="Book Antiqua"/>
        </w:rPr>
        <w:t>Spahn</w:t>
      </w:r>
      <w:proofErr w:type="spellEnd"/>
      <w:r w:rsidRPr="004D2121">
        <w:rPr>
          <w:rFonts w:ascii="Book Antiqua" w:hAnsi="Book Antiqua"/>
        </w:rPr>
        <w:t xml:space="preserve"> S, Bitzer M, Ruiz de </w:t>
      </w:r>
      <w:proofErr w:type="spellStart"/>
      <w:r w:rsidRPr="004D2121">
        <w:rPr>
          <w:rFonts w:ascii="Book Antiqua" w:hAnsi="Book Antiqua"/>
        </w:rPr>
        <w:t>Galarreta</w:t>
      </w:r>
      <w:proofErr w:type="spellEnd"/>
      <w:r w:rsidRPr="004D2121">
        <w:rPr>
          <w:rFonts w:ascii="Book Antiqua" w:hAnsi="Book Antiqua"/>
        </w:rPr>
        <w:t xml:space="preserve"> M, </w:t>
      </w:r>
      <w:proofErr w:type="spellStart"/>
      <w:r w:rsidRPr="004D2121">
        <w:rPr>
          <w:rFonts w:ascii="Book Antiqua" w:hAnsi="Book Antiqua"/>
        </w:rPr>
        <w:t>Lujambio</w:t>
      </w:r>
      <w:proofErr w:type="spellEnd"/>
      <w:r w:rsidRPr="004D2121">
        <w:rPr>
          <w:rFonts w:ascii="Book Antiqua" w:hAnsi="Book Antiqua"/>
        </w:rPr>
        <w:t xml:space="preserve"> A, Dufour JF, Marron TU, </w:t>
      </w:r>
      <w:proofErr w:type="spellStart"/>
      <w:r w:rsidRPr="004D2121">
        <w:rPr>
          <w:rFonts w:ascii="Book Antiqua" w:hAnsi="Book Antiqua"/>
        </w:rPr>
        <w:t>Kaseb</w:t>
      </w:r>
      <w:proofErr w:type="spellEnd"/>
      <w:r w:rsidRPr="004D2121">
        <w:rPr>
          <w:rFonts w:ascii="Book Antiqua" w:hAnsi="Book Antiqua"/>
        </w:rPr>
        <w:t xml:space="preserve"> A, Kudo M, Huang YH, </w:t>
      </w:r>
      <w:proofErr w:type="spellStart"/>
      <w:r w:rsidRPr="004D2121">
        <w:rPr>
          <w:rFonts w:ascii="Book Antiqua" w:hAnsi="Book Antiqua"/>
        </w:rPr>
        <w:t>Djouder</w:t>
      </w:r>
      <w:proofErr w:type="spellEnd"/>
      <w:r w:rsidRPr="004D2121">
        <w:rPr>
          <w:rFonts w:ascii="Book Antiqua" w:hAnsi="Book Antiqua"/>
        </w:rPr>
        <w:t xml:space="preserve"> N, Wolter K, </w:t>
      </w:r>
      <w:proofErr w:type="spellStart"/>
      <w:r w:rsidRPr="004D2121">
        <w:rPr>
          <w:rFonts w:ascii="Book Antiqua" w:hAnsi="Book Antiqua"/>
        </w:rPr>
        <w:t>Zender</w:t>
      </w:r>
      <w:proofErr w:type="spellEnd"/>
      <w:r w:rsidRPr="004D2121">
        <w:rPr>
          <w:rFonts w:ascii="Book Antiqua" w:hAnsi="Book Antiqua"/>
        </w:rPr>
        <w:t xml:space="preserve"> L, Marche PN, </w:t>
      </w:r>
      <w:proofErr w:type="spellStart"/>
      <w:r w:rsidRPr="004D2121">
        <w:rPr>
          <w:rFonts w:ascii="Book Antiqua" w:hAnsi="Book Antiqua"/>
        </w:rPr>
        <w:t>Decaens</w:t>
      </w:r>
      <w:proofErr w:type="spellEnd"/>
      <w:r w:rsidRPr="004D2121">
        <w:rPr>
          <w:rFonts w:ascii="Book Antiqua" w:hAnsi="Book Antiqua"/>
        </w:rPr>
        <w:t xml:space="preserve"> T, </w:t>
      </w:r>
      <w:proofErr w:type="spellStart"/>
      <w:r w:rsidRPr="004D2121">
        <w:rPr>
          <w:rFonts w:ascii="Book Antiqua" w:hAnsi="Book Antiqua"/>
        </w:rPr>
        <w:t>Pinato</w:t>
      </w:r>
      <w:proofErr w:type="spellEnd"/>
      <w:r w:rsidRPr="004D2121">
        <w:rPr>
          <w:rFonts w:ascii="Book Antiqua" w:hAnsi="Book Antiqua"/>
        </w:rPr>
        <w:t xml:space="preserve"> DJ, Rad R, Mertens JC, Weber A, Unger K, Meissner F, Roth S, </w:t>
      </w:r>
      <w:proofErr w:type="spellStart"/>
      <w:r w:rsidRPr="004D2121">
        <w:rPr>
          <w:rFonts w:ascii="Book Antiqua" w:hAnsi="Book Antiqua"/>
        </w:rPr>
        <w:t>Jilkova</w:t>
      </w:r>
      <w:proofErr w:type="spellEnd"/>
      <w:r w:rsidRPr="004D2121">
        <w:rPr>
          <w:rFonts w:ascii="Book Antiqua" w:hAnsi="Book Antiqua"/>
        </w:rPr>
        <w:t xml:space="preserve"> ZM, Claassen M, </w:t>
      </w:r>
      <w:proofErr w:type="spellStart"/>
      <w:r w:rsidRPr="004D2121">
        <w:rPr>
          <w:rFonts w:ascii="Book Antiqua" w:hAnsi="Book Antiqua"/>
        </w:rPr>
        <w:t>Anstee</w:t>
      </w:r>
      <w:proofErr w:type="spellEnd"/>
      <w:r w:rsidRPr="004D2121">
        <w:rPr>
          <w:rFonts w:ascii="Book Antiqua" w:hAnsi="Book Antiqua"/>
        </w:rPr>
        <w:t xml:space="preserve"> QM, Amit I, </w:t>
      </w:r>
      <w:proofErr w:type="spellStart"/>
      <w:r w:rsidRPr="004D2121">
        <w:rPr>
          <w:rFonts w:ascii="Book Antiqua" w:hAnsi="Book Antiqua"/>
        </w:rPr>
        <w:t>Knolle</w:t>
      </w:r>
      <w:proofErr w:type="spellEnd"/>
      <w:r w:rsidRPr="004D2121">
        <w:rPr>
          <w:rFonts w:ascii="Book Antiqua" w:hAnsi="Book Antiqua"/>
        </w:rPr>
        <w:t xml:space="preserve"> P, Becher B, </w:t>
      </w:r>
      <w:proofErr w:type="spellStart"/>
      <w:r w:rsidRPr="004D2121">
        <w:rPr>
          <w:rFonts w:ascii="Book Antiqua" w:hAnsi="Book Antiqua"/>
        </w:rPr>
        <w:t>Llovet</w:t>
      </w:r>
      <w:proofErr w:type="spellEnd"/>
      <w:r w:rsidRPr="004D2121">
        <w:rPr>
          <w:rFonts w:ascii="Book Antiqua" w:hAnsi="Book Antiqua"/>
        </w:rPr>
        <w:t xml:space="preserve"> JM, </w:t>
      </w:r>
      <w:proofErr w:type="spellStart"/>
      <w:r w:rsidRPr="004D2121">
        <w:rPr>
          <w:rFonts w:ascii="Book Antiqua" w:hAnsi="Book Antiqua"/>
        </w:rPr>
        <w:t>Heikenwalder</w:t>
      </w:r>
      <w:proofErr w:type="spellEnd"/>
      <w:r w:rsidRPr="004D2121">
        <w:rPr>
          <w:rFonts w:ascii="Book Antiqua" w:hAnsi="Book Antiqua"/>
        </w:rPr>
        <w:t xml:space="preserve"> M. NASH limits anti-</w:t>
      </w:r>
      <w:proofErr w:type="spellStart"/>
      <w:r w:rsidRPr="004D2121">
        <w:rPr>
          <w:rFonts w:ascii="Book Antiqua" w:hAnsi="Book Antiqua"/>
        </w:rPr>
        <w:t>tumour</w:t>
      </w:r>
      <w:proofErr w:type="spellEnd"/>
      <w:r w:rsidRPr="004D2121">
        <w:rPr>
          <w:rFonts w:ascii="Book Antiqua" w:hAnsi="Book Antiqua"/>
        </w:rPr>
        <w:t xml:space="preserve"> surveillance in immunotherapy-treated HCC. </w:t>
      </w:r>
      <w:r w:rsidRPr="004D2121">
        <w:rPr>
          <w:rFonts w:ascii="Book Antiqua" w:hAnsi="Book Antiqua"/>
          <w:i/>
          <w:iCs/>
        </w:rPr>
        <w:t>Nature</w:t>
      </w:r>
      <w:r w:rsidRPr="004D2121">
        <w:rPr>
          <w:rFonts w:ascii="Book Antiqua" w:hAnsi="Book Antiqua"/>
        </w:rPr>
        <w:t xml:space="preserve"> 2021; </w:t>
      </w:r>
      <w:r w:rsidRPr="004D2121">
        <w:rPr>
          <w:rFonts w:ascii="Book Antiqua" w:hAnsi="Book Antiqua"/>
          <w:b/>
          <w:bCs/>
        </w:rPr>
        <w:t>592</w:t>
      </w:r>
      <w:r w:rsidRPr="004D2121">
        <w:rPr>
          <w:rFonts w:ascii="Book Antiqua" w:hAnsi="Book Antiqua"/>
        </w:rPr>
        <w:t>: 450-456 [PMID: 33762733 DOI: 10.1038/s41586-021-03362-0]</w:t>
      </w:r>
    </w:p>
    <w:p w14:paraId="1BB375F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67 </w:t>
      </w:r>
      <w:proofErr w:type="spellStart"/>
      <w:r w:rsidRPr="004D2121">
        <w:rPr>
          <w:rFonts w:ascii="Book Antiqua" w:hAnsi="Book Antiqua"/>
          <w:b/>
          <w:bCs/>
        </w:rPr>
        <w:t>Govaere</w:t>
      </w:r>
      <w:proofErr w:type="spellEnd"/>
      <w:r w:rsidRPr="004D2121">
        <w:rPr>
          <w:rFonts w:ascii="Book Antiqua" w:hAnsi="Book Antiqua"/>
          <w:b/>
          <w:bCs/>
        </w:rPr>
        <w:t xml:space="preserve"> O</w:t>
      </w:r>
      <w:r w:rsidRPr="004D2121">
        <w:rPr>
          <w:rFonts w:ascii="Book Antiqua" w:hAnsi="Book Antiqua"/>
        </w:rPr>
        <w:t xml:space="preserve">, Petersen SK, Martinez-Lopez N, </w:t>
      </w:r>
      <w:proofErr w:type="spellStart"/>
      <w:r w:rsidRPr="004D2121">
        <w:rPr>
          <w:rFonts w:ascii="Book Antiqua" w:hAnsi="Book Antiqua"/>
        </w:rPr>
        <w:t>Wouters</w:t>
      </w:r>
      <w:proofErr w:type="spellEnd"/>
      <w:r w:rsidRPr="004D2121">
        <w:rPr>
          <w:rFonts w:ascii="Book Antiqua" w:hAnsi="Book Antiqua"/>
        </w:rPr>
        <w:t xml:space="preserve"> J, Van </w:t>
      </w:r>
      <w:proofErr w:type="spellStart"/>
      <w:r w:rsidRPr="004D2121">
        <w:rPr>
          <w:rFonts w:ascii="Book Antiqua" w:hAnsi="Book Antiqua"/>
        </w:rPr>
        <w:t>Haele</w:t>
      </w:r>
      <w:proofErr w:type="spellEnd"/>
      <w:r w:rsidRPr="004D2121">
        <w:rPr>
          <w:rFonts w:ascii="Book Antiqua" w:hAnsi="Book Antiqua"/>
        </w:rPr>
        <w:t xml:space="preserve"> M, </w:t>
      </w:r>
      <w:proofErr w:type="spellStart"/>
      <w:r w:rsidRPr="004D2121">
        <w:rPr>
          <w:rFonts w:ascii="Book Antiqua" w:hAnsi="Book Antiqua"/>
        </w:rPr>
        <w:t>Mancina</w:t>
      </w:r>
      <w:proofErr w:type="spellEnd"/>
      <w:r w:rsidRPr="004D2121">
        <w:rPr>
          <w:rFonts w:ascii="Book Antiqua" w:hAnsi="Book Antiqua"/>
        </w:rPr>
        <w:t xml:space="preserve"> RM, </w:t>
      </w:r>
      <w:proofErr w:type="spellStart"/>
      <w:r w:rsidRPr="004D2121">
        <w:rPr>
          <w:rFonts w:ascii="Book Antiqua" w:hAnsi="Book Antiqua"/>
        </w:rPr>
        <w:t>Jamialahmadi</w:t>
      </w:r>
      <w:proofErr w:type="spellEnd"/>
      <w:r w:rsidRPr="004D2121">
        <w:rPr>
          <w:rFonts w:ascii="Book Antiqua" w:hAnsi="Book Antiqua"/>
        </w:rPr>
        <w:t xml:space="preserve"> O, </w:t>
      </w:r>
      <w:proofErr w:type="spellStart"/>
      <w:r w:rsidRPr="004D2121">
        <w:rPr>
          <w:rFonts w:ascii="Book Antiqua" w:hAnsi="Book Antiqua"/>
        </w:rPr>
        <w:t>Bilkei-Gorzo</w:t>
      </w:r>
      <w:proofErr w:type="spellEnd"/>
      <w:r w:rsidRPr="004D2121">
        <w:rPr>
          <w:rFonts w:ascii="Book Antiqua" w:hAnsi="Book Antiqua"/>
        </w:rPr>
        <w:t xml:space="preserve"> O, Lassen PB, </w:t>
      </w:r>
      <w:proofErr w:type="spellStart"/>
      <w:r w:rsidRPr="004D2121">
        <w:rPr>
          <w:rFonts w:ascii="Book Antiqua" w:hAnsi="Book Antiqua"/>
        </w:rPr>
        <w:t>Darlay</w:t>
      </w:r>
      <w:proofErr w:type="spellEnd"/>
      <w:r w:rsidRPr="004D2121">
        <w:rPr>
          <w:rFonts w:ascii="Book Antiqua" w:hAnsi="Book Antiqua"/>
        </w:rPr>
        <w:t xml:space="preserve"> R, Peltier J, Palmer JM, Younes R, </w:t>
      </w:r>
      <w:proofErr w:type="spellStart"/>
      <w:r w:rsidRPr="004D2121">
        <w:rPr>
          <w:rFonts w:ascii="Book Antiqua" w:hAnsi="Book Antiqua"/>
        </w:rPr>
        <w:t>Tiniakos</w:t>
      </w:r>
      <w:proofErr w:type="spellEnd"/>
      <w:r w:rsidRPr="004D2121">
        <w:rPr>
          <w:rFonts w:ascii="Book Antiqua" w:hAnsi="Book Antiqua"/>
        </w:rPr>
        <w:t xml:space="preserve"> D, </w:t>
      </w:r>
      <w:proofErr w:type="spellStart"/>
      <w:r w:rsidRPr="004D2121">
        <w:rPr>
          <w:rFonts w:ascii="Book Antiqua" w:hAnsi="Book Antiqua"/>
        </w:rPr>
        <w:t>Aithal</w:t>
      </w:r>
      <w:proofErr w:type="spellEnd"/>
      <w:r w:rsidRPr="004D2121">
        <w:rPr>
          <w:rFonts w:ascii="Book Antiqua" w:hAnsi="Book Antiqua"/>
        </w:rPr>
        <w:t xml:space="preserve"> GP, Allison M, Vacca M, </w:t>
      </w:r>
      <w:proofErr w:type="spellStart"/>
      <w:r w:rsidRPr="004D2121">
        <w:rPr>
          <w:rFonts w:ascii="Book Antiqua" w:hAnsi="Book Antiqua"/>
        </w:rPr>
        <w:t>Göransson</w:t>
      </w:r>
      <w:proofErr w:type="spellEnd"/>
      <w:r w:rsidRPr="004D2121">
        <w:rPr>
          <w:rFonts w:ascii="Book Antiqua" w:hAnsi="Book Antiqua"/>
        </w:rPr>
        <w:t xml:space="preserve"> M, </w:t>
      </w:r>
      <w:proofErr w:type="spellStart"/>
      <w:r w:rsidRPr="004D2121">
        <w:rPr>
          <w:rFonts w:ascii="Book Antiqua" w:hAnsi="Book Antiqua"/>
        </w:rPr>
        <w:t>Berlinguer-Palmini</w:t>
      </w:r>
      <w:proofErr w:type="spellEnd"/>
      <w:r w:rsidRPr="004D2121">
        <w:rPr>
          <w:rFonts w:ascii="Book Antiqua" w:hAnsi="Book Antiqua"/>
        </w:rPr>
        <w:t xml:space="preserve"> R, Clark JE, </w:t>
      </w:r>
      <w:proofErr w:type="spellStart"/>
      <w:r w:rsidRPr="004D2121">
        <w:rPr>
          <w:rFonts w:ascii="Book Antiqua" w:hAnsi="Book Antiqua"/>
        </w:rPr>
        <w:t>Drinnan</w:t>
      </w:r>
      <w:proofErr w:type="spellEnd"/>
      <w:r w:rsidRPr="004D2121">
        <w:rPr>
          <w:rFonts w:ascii="Book Antiqua" w:hAnsi="Book Antiqua"/>
        </w:rPr>
        <w:t xml:space="preserve"> MJ, </w:t>
      </w:r>
      <w:proofErr w:type="spellStart"/>
      <w:r w:rsidRPr="004D2121">
        <w:rPr>
          <w:rFonts w:ascii="Book Antiqua" w:hAnsi="Book Antiqua"/>
        </w:rPr>
        <w:t>Yki-Järvinen</w:t>
      </w:r>
      <w:proofErr w:type="spellEnd"/>
      <w:r w:rsidRPr="004D2121">
        <w:rPr>
          <w:rFonts w:ascii="Book Antiqua" w:hAnsi="Book Antiqua"/>
        </w:rPr>
        <w:t xml:space="preserve"> H, Dufour JF, </w:t>
      </w:r>
      <w:proofErr w:type="spellStart"/>
      <w:r w:rsidRPr="004D2121">
        <w:rPr>
          <w:rFonts w:ascii="Book Antiqua" w:hAnsi="Book Antiqua"/>
        </w:rPr>
        <w:t>Ekstedt</w:t>
      </w:r>
      <w:proofErr w:type="spellEnd"/>
      <w:r w:rsidRPr="004D2121">
        <w:rPr>
          <w:rFonts w:ascii="Book Antiqua" w:hAnsi="Book Antiqua"/>
        </w:rPr>
        <w:t xml:space="preserve"> M, </w:t>
      </w:r>
      <w:proofErr w:type="spellStart"/>
      <w:r w:rsidRPr="004D2121">
        <w:rPr>
          <w:rFonts w:ascii="Book Antiqua" w:hAnsi="Book Antiqua"/>
        </w:rPr>
        <w:t>Francque</w:t>
      </w:r>
      <w:proofErr w:type="spellEnd"/>
      <w:r w:rsidRPr="004D2121">
        <w:rPr>
          <w:rFonts w:ascii="Book Antiqua" w:hAnsi="Book Antiqua"/>
        </w:rPr>
        <w:t xml:space="preserve"> S, </w:t>
      </w:r>
      <w:proofErr w:type="spellStart"/>
      <w:r w:rsidRPr="004D2121">
        <w:rPr>
          <w:rFonts w:ascii="Book Antiqua" w:hAnsi="Book Antiqua"/>
        </w:rPr>
        <w:t>Petta</w:t>
      </w:r>
      <w:proofErr w:type="spellEnd"/>
      <w:r w:rsidRPr="004D2121">
        <w:rPr>
          <w:rFonts w:ascii="Book Antiqua" w:hAnsi="Book Antiqua"/>
        </w:rPr>
        <w:t xml:space="preserve"> S, </w:t>
      </w:r>
      <w:proofErr w:type="spellStart"/>
      <w:r w:rsidRPr="004D2121">
        <w:rPr>
          <w:rFonts w:ascii="Book Antiqua" w:hAnsi="Book Antiqua"/>
        </w:rPr>
        <w:t>Bugianesi</w:t>
      </w:r>
      <w:proofErr w:type="spellEnd"/>
      <w:r w:rsidRPr="004D2121">
        <w:rPr>
          <w:rFonts w:ascii="Book Antiqua" w:hAnsi="Book Antiqua"/>
        </w:rPr>
        <w:t xml:space="preserve"> E, </w:t>
      </w:r>
      <w:proofErr w:type="spellStart"/>
      <w:r w:rsidRPr="004D2121">
        <w:rPr>
          <w:rFonts w:ascii="Book Antiqua" w:hAnsi="Book Antiqua"/>
        </w:rPr>
        <w:t>Schattenberg</w:t>
      </w:r>
      <w:proofErr w:type="spellEnd"/>
      <w:r w:rsidRPr="004D2121">
        <w:rPr>
          <w:rFonts w:ascii="Book Antiqua" w:hAnsi="Book Antiqua"/>
        </w:rPr>
        <w:t xml:space="preserve"> JM, Day CP, Cordell HJ, </w:t>
      </w:r>
      <w:proofErr w:type="spellStart"/>
      <w:r w:rsidRPr="004D2121">
        <w:rPr>
          <w:rFonts w:ascii="Book Antiqua" w:hAnsi="Book Antiqua"/>
        </w:rPr>
        <w:t>Topal</w:t>
      </w:r>
      <w:proofErr w:type="spellEnd"/>
      <w:r w:rsidRPr="004D2121">
        <w:rPr>
          <w:rFonts w:ascii="Book Antiqua" w:hAnsi="Book Antiqua"/>
        </w:rPr>
        <w:t xml:space="preserve"> B, Clément K, Romeo S, </w:t>
      </w:r>
      <w:proofErr w:type="spellStart"/>
      <w:r w:rsidRPr="004D2121">
        <w:rPr>
          <w:rFonts w:ascii="Book Antiqua" w:hAnsi="Book Antiqua"/>
        </w:rPr>
        <w:t>Ratziu</w:t>
      </w:r>
      <w:proofErr w:type="spellEnd"/>
      <w:r w:rsidRPr="004D2121">
        <w:rPr>
          <w:rFonts w:ascii="Book Antiqua" w:hAnsi="Book Antiqua"/>
        </w:rPr>
        <w:t xml:space="preserve"> V, </w:t>
      </w:r>
      <w:proofErr w:type="spellStart"/>
      <w:r w:rsidRPr="004D2121">
        <w:rPr>
          <w:rFonts w:ascii="Book Antiqua" w:hAnsi="Book Antiqua"/>
        </w:rPr>
        <w:t>Roskams</w:t>
      </w:r>
      <w:proofErr w:type="spellEnd"/>
      <w:r w:rsidRPr="004D2121">
        <w:rPr>
          <w:rFonts w:ascii="Book Antiqua" w:hAnsi="Book Antiqua"/>
        </w:rPr>
        <w:t xml:space="preserve"> T, Daly AK, </w:t>
      </w:r>
      <w:proofErr w:type="spellStart"/>
      <w:r w:rsidRPr="004D2121">
        <w:rPr>
          <w:rFonts w:ascii="Book Antiqua" w:hAnsi="Book Antiqua"/>
        </w:rPr>
        <w:t>Anstee</w:t>
      </w:r>
      <w:proofErr w:type="spellEnd"/>
      <w:r w:rsidRPr="004D2121">
        <w:rPr>
          <w:rFonts w:ascii="Book Antiqua" w:hAnsi="Book Antiqua"/>
        </w:rPr>
        <w:t xml:space="preserve"> QM, </w:t>
      </w:r>
      <w:proofErr w:type="spellStart"/>
      <w:r w:rsidRPr="004D2121">
        <w:rPr>
          <w:rFonts w:ascii="Book Antiqua" w:hAnsi="Book Antiqua"/>
        </w:rPr>
        <w:t>Trost</w:t>
      </w:r>
      <w:proofErr w:type="spellEnd"/>
      <w:r w:rsidRPr="004D2121">
        <w:rPr>
          <w:rFonts w:ascii="Book Antiqua" w:hAnsi="Book Antiqua"/>
        </w:rPr>
        <w:t xml:space="preserve"> M, </w:t>
      </w:r>
      <w:proofErr w:type="spellStart"/>
      <w:r w:rsidRPr="004D2121">
        <w:rPr>
          <w:rFonts w:ascii="Book Antiqua" w:hAnsi="Book Antiqua"/>
        </w:rPr>
        <w:t>Härtlova</w:t>
      </w:r>
      <w:proofErr w:type="spellEnd"/>
      <w:r w:rsidRPr="004D2121">
        <w:rPr>
          <w:rFonts w:ascii="Book Antiqua" w:hAnsi="Book Antiqua"/>
        </w:rPr>
        <w:t xml:space="preserve"> A. Macrophage scavenger receptor 1 mediates lipid-induced inflammation in non-alcoholic fatty liver disease. </w:t>
      </w:r>
      <w:r w:rsidRPr="004D2121">
        <w:rPr>
          <w:rFonts w:ascii="Book Antiqua" w:hAnsi="Book Antiqua"/>
          <w:i/>
          <w:iCs/>
        </w:rPr>
        <w:t>J Hepatol</w:t>
      </w:r>
      <w:r w:rsidRPr="004D2121">
        <w:rPr>
          <w:rFonts w:ascii="Book Antiqua" w:hAnsi="Book Antiqua"/>
        </w:rPr>
        <w:t xml:space="preserve"> 2022; </w:t>
      </w:r>
      <w:r w:rsidRPr="004D2121">
        <w:rPr>
          <w:rFonts w:ascii="Book Antiqua" w:hAnsi="Book Antiqua"/>
          <w:b/>
          <w:bCs/>
        </w:rPr>
        <w:t>76</w:t>
      </w:r>
      <w:r w:rsidRPr="004D2121">
        <w:rPr>
          <w:rFonts w:ascii="Book Antiqua" w:hAnsi="Book Antiqua"/>
        </w:rPr>
        <w:t>: 1001-1012 [PMID: 34942286 DOI: 10.1016/j.jhep.2021.12.012]</w:t>
      </w:r>
    </w:p>
    <w:p w14:paraId="4EC215FE"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68 </w:t>
      </w:r>
      <w:proofErr w:type="spellStart"/>
      <w:r w:rsidRPr="004D2121">
        <w:rPr>
          <w:rFonts w:ascii="Book Antiqua" w:hAnsi="Book Antiqua"/>
          <w:b/>
          <w:bCs/>
        </w:rPr>
        <w:t>Mridha</w:t>
      </w:r>
      <w:proofErr w:type="spellEnd"/>
      <w:r w:rsidRPr="004D2121">
        <w:rPr>
          <w:rFonts w:ascii="Book Antiqua" w:hAnsi="Book Antiqua"/>
          <w:b/>
          <w:bCs/>
        </w:rPr>
        <w:t xml:space="preserve"> AR</w:t>
      </w:r>
      <w:r w:rsidRPr="004D2121">
        <w:rPr>
          <w:rFonts w:ascii="Book Antiqua" w:hAnsi="Book Antiqua"/>
        </w:rPr>
        <w:t xml:space="preserve">, </w:t>
      </w:r>
      <w:proofErr w:type="spellStart"/>
      <w:r w:rsidRPr="004D2121">
        <w:rPr>
          <w:rFonts w:ascii="Book Antiqua" w:hAnsi="Book Antiqua"/>
        </w:rPr>
        <w:t>Wree</w:t>
      </w:r>
      <w:proofErr w:type="spellEnd"/>
      <w:r w:rsidRPr="004D2121">
        <w:rPr>
          <w:rFonts w:ascii="Book Antiqua" w:hAnsi="Book Antiqua"/>
        </w:rPr>
        <w:t xml:space="preserve"> A, Robertson AAB, Yeh MM, Johnson CD, Van Rooyen DM, </w:t>
      </w:r>
      <w:proofErr w:type="spellStart"/>
      <w:r w:rsidRPr="004D2121">
        <w:rPr>
          <w:rFonts w:ascii="Book Antiqua" w:hAnsi="Book Antiqua"/>
        </w:rPr>
        <w:t>Haczeyni</w:t>
      </w:r>
      <w:proofErr w:type="spellEnd"/>
      <w:r w:rsidRPr="004D2121">
        <w:rPr>
          <w:rFonts w:ascii="Book Antiqua" w:hAnsi="Book Antiqua"/>
        </w:rPr>
        <w:t xml:space="preserve"> F, Teoh NC, Savard C, </w:t>
      </w:r>
      <w:proofErr w:type="spellStart"/>
      <w:r w:rsidRPr="004D2121">
        <w:rPr>
          <w:rFonts w:ascii="Book Antiqua" w:hAnsi="Book Antiqua"/>
        </w:rPr>
        <w:t>Ioannou</w:t>
      </w:r>
      <w:proofErr w:type="spellEnd"/>
      <w:r w:rsidRPr="004D2121">
        <w:rPr>
          <w:rFonts w:ascii="Book Antiqua" w:hAnsi="Book Antiqua"/>
        </w:rPr>
        <w:t xml:space="preserve"> GN, Masters SL, Schroder K, Cooper MA, Feldstein AE, Farrell GC. NLRP3 inflammasome blockade reduces liver inflammation and fibrosis in experimental NASH in mice. </w:t>
      </w:r>
      <w:r w:rsidRPr="004D2121">
        <w:rPr>
          <w:rFonts w:ascii="Book Antiqua" w:hAnsi="Book Antiqua"/>
          <w:i/>
          <w:iCs/>
        </w:rPr>
        <w:t>J Hepatol</w:t>
      </w:r>
      <w:r w:rsidRPr="004D2121">
        <w:rPr>
          <w:rFonts w:ascii="Book Antiqua" w:hAnsi="Book Antiqua"/>
        </w:rPr>
        <w:t xml:space="preserve"> 2017; </w:t>
      </w:r>
      <w:r w:rsidRPr="004D2121">
        <w:rPr>
          <w:rFonts w:ascii="Book Antiqua" w:hAnsi="Book Antiqua"/>
          <w:b/>
          <w:bCs/>
        </w:rPr>
        <w:t>66</w:t>
      </w:r>
      <w:r w:rsidRPr="004D2121">
        <w:rPr>
          <w:rFonts w:ascii="Book Antiqua" w:hAnsi="Book Antiqua"/>
        </w:rPr>
        <w:t>: 1037-1046 [PMID: 28167322 DOI: 10.1016/j.jhep.2017.01.022]</w:t>
      </w:r>
    </w:p>
    <w:p w14:paraId="06D29C2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69 </w:t>
      </w:r>
      <w:r w:rsidRPr="004D2121">
        <w:rPr>
          <w:rFonts w:ascii="Book Antiqua" w:hAnsi="Book Antiqua"/>
          <w:b/>
          <w:bCs/>
        </w:rPr>
        <w:t>Wang Q</w:t>
      </w:r>
      <w:r w:rsidRPr="004D2121">
        <w:rPr>
          <w:rFonts w:ascii="Book Antiqua" w:hAnsi="Book Antiqua"/>
        </w:rPr>
        <w:t xml:space="preserve">, Zhou H, Bu Q, Wei S, Li L, Zhou J, Zhou S, </w:t>
      </w:r>
      <w:proofErr w:type="spellStart"/>
      <w:r w:rsidRPr="004D2121">
        <w:rPr>
          <w:rFonts w:ascii="Book Antiqua" w:hAnsi="Book Antiqua"/>
        </w:rPr>
        <w:t>Su</w:t>
      </w:r>
      <w:proofErr w:type="spellEnd"/>
      <w:r w:rsidRPr="004D2121">
        <w:rPr>
          <w:rFonts w:ascii="Book Antiqua" w:hAnsi="Book Antiqua"/>
        </w:rPr>
        <w:t xml:space="preserve"> W, Liu M, Liu Z, Wang M, Lu L. Role of XBP1 in regulating the progression of non-alcoholic steatohepatitis. </w:t>
      </w:r>
      <w:r w:rsidRPr="004D2121">
        <w:rPr>
          <w:rFonts w:ascii="Book Antiqua" w:hAnsi="Book Antiqua"/>
          <w:i/>
          <w:iCs/>
        </w:rPr>
        <w:t>J Hepatol</w:t>
      </w:r>
      <w:r w:rsidRPr="004D2121">
        <w:rPr>
          <w:rFonts w:ascii="Book Antiqua" w:hAnsi="Book Antiqua"/>
        </w:rPr>
        <w:t xml:space="preserve"> 2022; </w:t>
      </w:r>
      <w:r w:rsidRPr="004D2121">
        <w:rPr>
          <w:rFonts w:ascii="Book Antiqua" w:hAnsi="Book Antiqua"/>
          <w:b/>
          <w:bCs/>
        </w:rPr>
        <w:t>77</w:t>
      </w:r>
      <w:r w:rsidRPr="004D2121">
        <w:rPr>
          <w:rFonts w:ascii="Book Antiqua" w:hAnsi="Book Antiqua"/>
        </w:rPr>
        <w:t>: 312-325 [PMID: 35292349 DOI: 10.1016/j.jhep.2022.02.031]</w:t>
      </w:r>
    </w:p>
    <w:p w14:paraId="58BC2BD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70 </w:t>
      </w:r>
      <w:r w:rsidRPr="004D2121">
        <w:rPr>
          <w:rFonts w:ascii="Book Antiqua" w:hAnsi="Book Antiqua"/>
          <w:b/>
          <w:bCs/>
        </w:rPr>
        <w:t>Franceschetti L</w:t>
      </w:r>
      <w:r w:rsidRPr="004D2121">
        <w:rPr>
          <w:rFonts w:ascii="Book Antiqua" w:hAnsi="Book Antiqua"/>
        </w:rPr>
        <w:t xml:space="preserve">, </w:t>
      </w:r>
      <w:proofErr w:type="spellStart"/>
      <w:r w:rsidRPr="004D2121">
        <w:rPr>
          <w:rFonts w:ascii="Book Antiqua" w:hAnsi="Book Antiqua"/>
        </w:rPr>
        <w:t>Bonomini</w:t>
      </w:r>
      <w:proofErr w:type="spellEnd"/>
      <w:r w:rsidRPr="004D2121">
        <w:rPr>
          <w:rFonts w:ascii="Book Antiqua" w:hAnsi="Book Antiqua"/>
        </w:rPr>
        <w:t xml:space="preserve"> F, Rodella LF, </w:t>
      </w:r>
      <w:proofErr w:type="spellStart"/>
      <w:r w:rsidRPr="004D2121">
        <w:rPr>
          <w:rFonts w:ascii="Book Antiqua" w:hAnsi="Book Antiqua"/>
        </w:rPr>
        <w:t>Rezzani</w:t>
      </w:r>
      <w:proofErr w:type="spellEnd"/>
      <w:r w:rsidRPr="004D2121">
        <w:rPr>
          <w:rFonts w:ascii="Book Antiqua" w:hAnsi="Book Antiqua"/>
        </w:rPr>
        <w:t xml:space="preserve"> R. Critical Role of </w:t>
      </w:r>
      <w:proofErr w:type="spellStart"/>
      <w:r w:rsidRPr="004D2121">
        <w:rPr>
          <w:rFonts w:ascii="Book Antiqua" w:hAnsi="Book Antiqua"/>
        </w:rPr>
        <w:t>NFκB</w:t>
      </w:r>
      <w:proofErr w:type="spellEnd"/>
      <w:r w:rsidRPr="004D2121">
        <w:rPr>
          <w:rFonts w:ascii="Book Antiqua" w:hAnsi="Book Antiqua"/>
        </w:rPr>
        <w:t xml:space="preserve"> in the Pathogenesis of Non-alcoholic Fatty Liver Disease: A Widespread Key Regulator. </w:t>
      </w:r>
      <w:proofErr w:type="spellStart"/>
      <w:r w:rsidRPr="004D2121">
        <w:rPr>
          <w:rFonts w:ascii="Book Antiqua" w:hAnsi="Book Antiqua"/>
          <w:i/>
          <w:iCs/>
        </w:rPr>
        <w:t>Curr</w:t>
      </w:r>
      <w:proofErr w:type="spellEnd"/>
      <w:r w:rsidRPr="004D2121">
        <w:rPr>
          <w:rFonts w:ascii="Book Antiqua" w:hAnsi="Book Antiqua"/>
          <w:i/>
          <w:iCs/>
        </w:rPr>
        <w:t xml:space="preserve"> Mol Med</w:t>
      </w:r>
      <w:r w:rsidRPr="004D2121">
        <w:rPr>
          <w:rFonts w:ascii="Book Antiqua" w:hAnsi="Book Antiqua"/>
        </w:rPr>
        <w:t xml:space="preserve"> 2021; </w:t>
      </w:r>
      <w:r w:rsidRPr="004D2121">
        <w:rPr>
          <w:rFonts w:ascii="Book Antiqua" w:hAnsi="Book Antiqua"/>
          <w:b/>
          <w:bCs/>
        </w:rPr>
        <w:t>21</w:t>
      </w:r>
      <w:r w:rsidRPr="004D2121">
        <w:rPr>
          <w:rFonts w:ascii="Book Antiqua" w:hAnsi="Book Antiqua"/>
        </w:rPr>
        <w:t>: 495-505 [PMID: 33106141 DOI: 10.2174/1566524020666201026162343]</w:t>
      </w:r>
    </w:p>
    <w:p w14:paraId="45EB14D3"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71 </w:t>
      </w:r>
      <w:r w:rsidRPr="004D2121">
        <w:rPr>
          <w:rFonts w:ascii="Book Antiqua" w:hAnsi="Book Antiqua"/>
          <w:b/>
          <w:bCs/>
        </w:rPr>
        <w:t>Zhang T</w:t>
      </w:r>
      <w:r w:rsidRPr="004D2121">
        <w:rPr>
          <w:rFonts w:ascii="Book Antiqua" w:hAnsi="Book Antiqua"/>
        </w:rPr>
        <w:t xml:space="preserve">, Hu J, Wang X, Zhao X, Li Z, </w:t>
      </w:r>
      <w:proofErr w:type="spellStart"/>
      <w:r w:rsidRPr="004D2121">
        <w:rPr>
          <w:rFonts w:ascii="Book Antiqua" w:hAnsi="Book Antiqua"/>
        </w:rPr>
        <w:t>Niu</w:t>
      </w:r>
      <w:proofErr w:type="spellEnd"/>
      <w:r w:rsidRPr="004D2121">
        <w:rPr>
          <w:rFonts w:ascii="Book Antiqua" w:hAnsi="Book Antiqua"/>
        </w:rPr>
        <w:t xml:space="preserve"> J, Steer CJ, Zheng G, Song G. MicroRNA-378 promotes hepatic inflammation and fibrosis via modulation of the NF-</w:t>
      </w:r>
      <w:proofErr w:type="spellStart"/>
      <w:r w:rsidRPr="004D2121">
        <w:rPr>
          <w:rFonts w:ascii="Book Antiqua" w:hAnsi="Book Antiqua"/>
        </w:rPr>
        <w:t>κB</w:t>
      </w:r>
      <w:proofErr w:type="spellEnd"/>
      <w:r w:rsidRPr="004D2121">
        <w:rPr>
          <w:rFonts w:ascii="Book Antiqua" w:hAnsi="Book Antiqua"/>
        </w:rPr>
        <w:t xml:space="preserve">-TNFα pathway. </w:t>
      </w:r>
      <w:r w:rsidRPr="004D2121">
        <w:rPr>
          <w:rFonts w:ascii="Book Antiqua" w:hAnsi="Book Antiqua"/>
          <w:i/>
          <w:iCs/>
        </w:rPr>
        <w:t>J Hepatol</w:t>
      </w:r>
      <w:r w:rsidRPr="004D2121">
        <w:rPr>
          <w:rFonts w:ascii="Book Antiqua" w:hAnsi="Book Antiqua"/>
        </w:rPr>
        <w:t xml:space="preserve"> 2019; </w:t>
      </w:r>
      <w:r w:rsidRPr="004D2121">
        <w:rPr>
          <w:rFonts w:ascii="Book Antiqua" w:hAnsi="Book Antiqua"/>
          <w:b/>
          <w:bCs/>
        </w:rPr>
        <w:t>70</w:t>
      </w:r>
      <w:r w:rsidRPr="004D2121">
        <w:rPr>
          <w:rFonts w:ascii="Book Antiqua" w:hAnsi="Book Antiqua"/>
        </w:rPr>
        <w:t>: 87-96 [PMID: 30218679 DOI: 10.1016/j.jhep.2018.08.026]</w:t>
      </w:r>
    </w:p>
    <w:p w14:paraId="668AB93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72 </w:t>
      </w:r>
      <w:proofErr w:type="spellStart"/>
      <w:r w:rsidRPr="004D2121">
        <w:rPr>
          <w:rFonts w:ascii="Book Antiqua" w:hAnsi="Book Antiqua"/>
          <w:b/>
          <w:bCs/>
        </w:rPr>
        <w:t>Maradana</w:t>
      </w:r>
      <w:proofErr w:type="spellEnd"/>
      <w:r w:rsidRPr="004D2121">
        <w:rPr>
          <w:rFonts w:ascii="Book Antiqua" w:hAnsi="Book Antiqua"/>
          <w:b/>
          <w:bCs/>
        </w:rPr>
        <w:t xml:space="preserve"> MR</w:t>
      </w:r>
      <w:r w:rsidRPr="004D2121">
        <w:rPr>
          <w:rFonts w:ascii="Book Antiqua" w:hAnsi="Book Antiqua"/>
        </w:rPr>
        <w:t xml:space="preserve">, </w:t>
      </w:r>
      <w:proofErr w:type="spellStart"/>
      <w:r w:rsidRPr="004D2121">
        <w:rPr>
          <w:rFonts w:ascii="Book Antiqua" w:hAnsi="Book Antiqua"/>
        </w:rPr>
        <w:t>Yekollu</w:t>
      </w:r>
      <w:proofErr w:type="spellEnd"/>
      <w:r w:rsidRPr="004D2121">
        <w:rPr>
          <w:rFonts w:ascii="Book Antiqua" w:hAnsi="Book Antiqua"/>
        </w:rPr>
        <w:t xml:space="preserve"> SK, Zeng B, Ellis J, Clouston A, Miller G, </w:t>
      </w:r>
      <w:proofErr w:type="spellStart"/>
      <w:r w:rsidRPr="004D2121">
        <w:rPr>
          <w:rFonts w:ascii="Book Antiqua" w:hAnsi="Book Antiqua"/>
        </w:rPr>
        <w:t>Talekar</w:t>
      </w:r>
      <w:proofErr w:type="spellEnd"/>
      <w:r w:rsidRPr="004D2121">
        <w:rPr>
          <w:rFonts w:ascii="Book Antiqua" w:hAnsi="Book Antiqua"/>
        </w:rPr>
        <w:t xml:space="preserve"> M, </w:t>
      </w:r>
      <w:proofErr w:type="spellStart"/>
      <w:r w:rsidRPr="004D2121">
        <w:rPr>
          <w:rFonts w:ascii="Book Antiqua" w:hAnsi="Book Antiqua"/>
        </w:rPr>
        <w:t>Bhuyan</w:t>
      </w:r>
      <w:proofErr w:type="spellEnd"/>
      <w:r w:rsidRPr="004D2121">
        <w:rPr>
          <w:rFonts w:ascii="Book Antiqua" w:hAnsi="Book Antiqua"/>
        </w:rPr>
        <w:t xml:space="preserve"> ZA, </w:t>
      </w:r>
      <w:proofErr w:type="spellStart"/>
      <w:r w:rsidRPr="004D2121">
        <w:rPr>
          <w:rFonts w:ascii="Book Antiqua" w:hAnsi="Book Antiqua"/>
        </w:rPr>
        <w:t>Mahadevaiah</w:t>
      </w:r>
      <w:proofErr w:type="spellEnd"/>
      <w:r w:rsidRPr="004D2121">
        <w:rPr>
          <w:rFonts w:ascii="Book Antiqua" w:hAnsi="Book Antiqua"/>
        </w:rPr>
        <w:t xml:space="preserve"> S, Powell EE, Irvine KM, Thomas R, O'Sullivan BJ. Immunomodulatory liposomes targeting liver macrophages arrest progression of nonalcoholic steatohepatitis. </w:t>
      </w:r>
      <w:r w:rsidRPr="004D2121">
        <w:rPr>
          <w:rFonts w:ascii="Book Antiqua" w:hAnsi="Book Antiqua"/>
          <w:i/>
          <w:iCs/>
        </w:rPr>
        <w:t>Metabolism</w:t>
      </w:r>
      <w:r w:rsidRPr="004D2121">
        <w:rPr>
          <w:rFonts w:ascii="Book Antiqua" w:hAnsi="Book Antiqua"/>
        </w:rPr>
        <w:t xml:space="preserve"> 2018; </w:t>
      </w:r>
      <w:r w:rsidRPr="004D2121">
        <w:rPr>
          <w:rFonts w:ascii="Book Antiqua" w:hAnsi="Book Antiqua"/>
          <w:b/>
          <w:bCs/>
        </w:rPr>
        <w:t>78</w:t>
      </w:r>
      <w:r w:rsidRPr="004D2121">
        <w:rPr>
          <w:rFonts w:ascii="Book Antiqua" w:hAnsi="Book Antiqua"/>
        </w:rPr>
        <w:t>: 80-94 [PMID: 28941597 DOI: 10.1016/j.metabol.2017.09.002]</w:t>
      </w:r>
    </w:p>
    <w:p w14:paraId="72EF852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73 </w:t>
      </w:r>
      <w:proofErr w:type="spellStart"/>
      <w:r w:rsidRPr="004D2121">
        <w:rPr>
          <w:rFonts w:ascii="Book Antiqua" w:hAnsi="Book Antiqua"/>
          <w:b/>
          <w:bCs/>
        </w:rPr>
        <w:t>Sutti</w:t>
      </w:r>
      <w:proofErr w:type="spellEnd"/>
      <w:r w:rsidRPr="004D2121">
        <w:rPr>
          <w:rFonts w:ascii="Book Antiqua" w:hAnsi="Book Antiqua"/>
          <w:b/>
          <w:bCs/>
        </w:rPr>
        <w:t xml:space="preserve"> S</w:t>
      </w:r>
      <w:r w:rsidRPr="004D2121">
        <w:rPr>
          <w:rFonts w:ascii="Book Antiqua" w:hAnsi="Book Antiqua"/>
        </w:rPr>
        <w:t xml:space="preserve">, Locatelli I, </w:t>
      </w:r>
      <w:proofErr w:type="spellStart"/>
      <w:r w:rsidRPr="004D2121">
        <w:rPr>
          <w:rFonts w:ascii="Book Antiqua" w:hAnsi="Book Antiqua"/>
        </w:rPr>
        <w:t>Bruzzì</w:t>
      </w:r>
      <w:proofErr w:type="spellEnd"/>
      <w:r w:rsidRPr="004D2121">
        <w:rPr>
          <w:rFonts w:ascii="Book Antiqua" w:hAnsi="Book Antiqua"/>
        </w:rPr>
        <w:t xml:space="preserve"> S, Jindal A, </w:t>
      </w:r>
      <w:proofErr w:type="spellStart"/>
      <w:r w:rsidRPr="004D2121">
        <w:rPr>
          <w:rFonts w:ascii="Book Antiqua" w:hAnsi="Book Antiqua"/>
        </w:rPr>
        <w:t>Vacchiano</w:t>
      </w:r>
      <w:proofErr w:type="spellEnd"/>
      <w:r w:rsidRPr="004D2121">
        <w:rPr>
          <w:rFonts w:ascii="Book Antiqua" w:hAnsi="Book Antiqua"/>
        </w:rPr>
        <w:t xml:space="preserve"> M, </w:t>
      </w:r>
      <w:proofErr w:type="spellStart"/>
      <w:r w:rsidRPr="004D2121">
        <w:rPr>
          <w:rFonts w:ascii="Book Antiqua" w:hAnsi="Book Antiqua"/>
        </w:rPr>
        <w:t>Bozzola</w:t>
      </w:r>
      <w:proofErr w:type="spellEnd"/>
      <w:r w:rsidRPr="004D2121">
        <w:rPr>
          <w:rFonts w:ascii="Book Antiqua" w:hAnsi="Book Antiqua"/>
        </w:rPr>
        <w:t xml:space="preserve"> C, Albano E. CX3CR1-expressing inflammatory dendritic cells contribute to the progression of steatohepatitis. </w:t>
      </w:r>
      <w:r w:rsidRPr="004D2121">
        <w:rPr>
          <w:rFonts w:ascii="Book Antiqua" w:hAnsi="Book Antiqua"/>
          <w:i/>
          <w:iCs/>
        </w:rPr>
        <w:t>Clin Sci (</w:t>
      </w:r>
      <w:proofErr w:type="spellStart"/>
      <w:r w:rsidRPr="004D2121">
        <w:rPr>
          <w:rFonts w:ascii="Book Antiqua" w:hAnsi="Book Antiqua"/>
          <w:i/>
          <w:iCs/>
        </w:rPr>
        <w:t>Lond</w:t>
      </w:r>
      <w:proofErr w:type="spellEnd"/>
      <w:r w:rsidRPr="004D2121">
        <w:rPr>
          <w:rFonts w:ascii="Book Antiqua" w:hAnsi="Book Antiqua"/>
          <w:i/>
          <w:iCs/>
        </w:rPr>
        <w:t>)</w:t>
      </w:r>
      <w:r w:rsidRPr="004D2121">
        <w:rPr>
          <w:rFonts w:ascii="Book Antiqua" w:hAnsi="Book Antiqua"/>
        </w:rPr>
        <w:t xml:space="preserve"> 2015; </w:t>
      </w:r>
      <w:r w:rsidRPr="004D2121">
        <w:rPr>
          <w:rFonts w:ascii="Book Antiqua" w:hAnsi="Book Antiqua"/>
          <w:b/>
          <w:bCs/>
        </w:rPr>
        <w:t>129</w:t>
      </w:r>
      <w:r w:rsidRPr="004D2121">
        <w:rPr>
          <w:rFonts w:ascii="Book Antiqua" w:hAnsi="Book Antiqua"/>
        </w:rPr>
        <w:t>: 797-808 [PMID: 26253086 DOI: 10.1042/CS20150053]</w:t>
      </w:r>
    </w:p>
    <w:p w14:paraId="69D35E9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74 </w:t>
      </w:r>
      <w:proofErr w:type="spellStart"/>
      <w:r w:rsidRPr="004D2121">
        <w:rPr>
          <w:rFonts w:ascii="Book Antiqua" w:hAnsi="Book Antiqua"/>
          <w:b/>
          <w:bCs/>
        </w:rPr>
        <w:t>Roh</w:t>
      </w:r>
      <w:proofErr w:type="spellEnd"/>
      <w:r w:rsidRPr="004D2121">
        <w:rPr>
          <w:rFonts w:ascii="Book Antiqua" w:hAnsi="Book Antiqua"/>
          <w:b/>
          <w:bCs/>
        </w:rPr>
        <w:t xml:space="preserve"> YS</w:t>
      </w:r>
      <w:r w:rsidRPr="004D2121">
        <w:rPr>
          <w:rFonts w:ascii="Book Antiqua" w:hAnsi="Book Antiqua"/>
        </w:rPr>
        <w:t xml:space="preserve">, Kim JW, Park S, Shon C, Kim S, </w:t>
      </w:r>
      <w:proofErr w:type="spellStart"/>
      <w:r w:rsidRPr="004D2121">
        <w:rPr>
          <w:rFonts w:ascii="Book Antiqua" w:hAnsi="Book Antiqua"/>
        </w:rPr>
        <w:t>Eo</w:t>
      </w:r>
      <w:proofErr w:type="spellEnd"/>
      <w:r w:rsidRPr="004D2121">
        <w:rPr>
          <w:rFonts w:ascii="Book Antiqua" w:hAnsi="Book Antiqua"/>
        </w:rPr>
        <w:t xml:space="preserve"> SK, Kwon JK, Lim CW, Kim B. Toll-Like Receptor-7 Signaling Promotes Nonalcoholic Steatohepatitis by Inhibiting Regulatory T Cells in Mice. </w:t>
      </w:r>
      <w:r w:rsidRPr="004D2121">
        <w:rPr>
          <w:rFonts w:ascii="Book Antiqua" w:hAnsi="Book Antiqua"/>
          <w:i/>
          <w:iCs/>
        </w:rPr>
        <w:t xml:space="preserve">Am J </w:t>
      </w:r>
      <w:proofErr w:type="spellStart"/>
      <w:r w:rsidRPr="004D2121">
        <w:rPr>
          <w:rFonts w:ascii="Book Antiqua" w:hAnsi="Book Antiqua"/>
          <w:i/>
          <w:iCs/>
        </w:rPr>
        <w:t>Pathol</w:t>
      </w:r>
      <w:proofErr w:type="spellEnd"/>
      <w:r w:rsidRPr="004D2121">
        <w:rPr>
          <w:rFonts w:ascii="Book Antiqua" w:hAnsi="Book Antiqua"/>
        </w:rPr>
        <w:t xml:space="preserve"> 2018; </w:t>
      </w:r>
      <w:r w:rsidRPr="004D2121">
        <w:rPr>
          <w:rFonts w:ascii="Book Antiqua" w:hAnsi="Book Antiqua"/>
          <w:b/>
          <w:bCs/>
        </w:rPr>
        <w:t>188</w:t>
      </w:r>
      <w:r w:rsidRPr="004D2121">
        <w:rPr>
          <w:rFonts w:ascii="Book Antiqua" w:hAnsi="Book Antiqua"/>
        </w:rPr>
        <w:t>: 2574-2588 [PMID: 30125542 DOI: 10.1016/j.ajpath.2018.07.011]</w:t>
      </w:r>
    </w:p>
    <w:p w14:paraId="6CE1913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75 </w:t>
      </w:r>
      <w:r w:rsidRPr="004D2121">
        <w:rPr>
          <w:rFonts w:ascii="Book Antiqua" w:hAnsi="Book Antiqua"/>
          <w:b/>
          <w:bCs/>
        </w:rPr>
        <w:t>Rai RP</w:t>
      </w:r>
      <w:r w:rsidRPr="004D2121">
        <w:rPr>
          <w:rFonts w:ascii="Book Antiqua" w:hAnsi="Book Antiqua"/>
        </w:rPr>
        <w:t xml:space="preserve">, Liu Y, </w:t>
      </w:r>
      <w:proofErr w:type="spellStart"/>
      <w:r w:rsidRPr="004D2121">
        <w:rPr>
          <w:rFonts w:ascii="Book Antiqua" w:hAnsi="Book Antiqua"/>
        </w:rPr>
        <w:t>Iyer</w:t>
      </w:r>
      <w:proofErr w:type="spellEnd"/>
      <w:r w:rsidRPr="004D2121">
        <w:rPr>
          <w:rFonts w:ascii="Book Antiqua" w:hAnsi="Book Antiqua"/>
        </w:rPr>
        <w:t xml:space="preserve"> SS, Liu S, Gupta B, Desai C, Kumar P, Smith T, </w:t>
      </w:r>
      <w:proofErr w:type="spellStart"/>
      <w:r w:rsidRPr="004D2121">
        <w:rPr>
          <w:rFonts w:ascii="Book Antiqua" w:hAnsi="Book Antiqua"/>
        </w:rPr>
        <w:t>Singhi</w:t>
      </w:r>
      <w:proofErr w:type="spellEnd"/>
      <w:r w:rsidRPr="004D2121">
        <w:rPr>
          <w:rFonts w:ascii="Book Antiqua" w:hAnsi="Book Antiqua"/>
        </w:rPr>
        <w:t xml:space="preserve"> AD, Nusrat A, </w:t>
      </w:r>
      <w:proofErr w:type="spellStart"/>
      <w:r w:rsidRPr="004D2121">
        <w:rPr>
          <w:rFonts w:ascii="Book Antiqua" w:hAnsi="Book Antiqua"/>
        </w:rPr>
        <w:t>Parkos</w:t>
      </w:r>
      <w:proofErr w:type="spellEnd"/>
      <w:r w:rsidRPr="004D2121">
        <w:rPr>
          <w:rFonts w:ascii="Book Antiqua" w:hAnsi="Book Antiqua"/>
        </w:rPr>
        <w:t xml:space="preserve"> CA, Monga SP, </w:t>
      </w:r>
      <w:proofErr w:type="spellStart"/>
      <w:r w:rsidRPr="004D2121">
        <w:rPr>
          <w:rFonts w:ascii="Book Antiqua" w:hAnsi="Book Antiqua"/>
        </w:rPr>
        <w:t>Czaja</w:t>
      </w:r>
      <w:proofErr w:type="spellEnd"/>
      <w:r w:rsidRPr="004D2121">
        <w:rPr>
          <w:rFonts w:ascii="Book Antiqua" w:hAnsi="Book Antiqua"/>
        </w:rPr>
        <w:t xml:space="preserve"> MJ, </w:t>
      </w:r>
      <w:proofErr w:type="spellStart"/>
      <w:r w:rsidRPr="004D2121">
        <w:rPr>
          <w:rFonts w:ascii="Book Antiqua" w:hAnsi="Book Antiqua"/>
        </w:rPr>
        <w:t>Anania</w:t>
      </w:r>
      <w:proofErr w:type="spellEnd"/>
      <w:r w:rsidRPr="004D2121">
        <w:rPr>
          <w:rFonts w:ascii="Book Antiqua" w:hAnsi="Book Antiqua"/>
        </w:rPr>
        <w:t xml:space="preserve"> FA, </w:t>
      </w:r>
      <w:proofErr w:type="spellStart"/>
      <w:r w:rsidRPr="004D2121">
        <w:rPr>
          <w:rFonts w:ascii="Book Antiqua" w:hAnsi="Book Antiqua"/>
        </w:rPr>
        <w:t>Raeman</w:t>
      </w:r>
      <w:proofErr w:type="spellEnd"/>
      <w:r w:rsidRPr="004D2121">
        <w:rPr>
          <w:rFonts w:ascii="Book Antiqua" w:hAnsi="Book Antiqua"/>
        </w:rPr>
        <w:t xml:space="preserve"> R. Blocking integrin α(4)β(7)-mediated CD4 T cell recruitment to the intestine and liver protects mice from western diet-induced non-alcoholic steatohepatitis. </w:t>
      </w:r>
      <w:r w:rsidRPr="004D2121">
        <w:rPr>
          <w:rFonts w:ascii="Book Antiqua" w:hAnsi="Book Antiqua"/>
          <w:i/>
          <w:iCs/>
        </w:rPr>
        <w:t>J Hepatol</w:t>
      </w:r>
      <w:r w:rsidRPr="004D2121">
        <w:rPr>
          <w:rFonts w:ascii="Book Antiqua" w:hAnsi="Book Antiqua"/>
        </w:rPr>
        <w:t xml:space="preserve"> 2020; </w:t>
      </w:r>
      <w:r w:rsidRPr="004D2121">
        <w:rPr>
          <w:rFonts w:ascii="Book Antiqua" w:hAnsi="Book Antiqua"/>
          <w:b/>
          <w:bCs/>
        </w:rPr>
        <w:t>73</w:t>
      </w:r>
      <w:r w:rsidRPr="004D2121">
        <w:rPr>
          <w:rFonts w:ascii="Book Antiqua" w:hAnsi="Book Antiqua"/>
        </w:rPr>
        <w:t>: 1013-1022 [PMID: 32540177 DOI: 10.1016/j.jhep.2020.05.047]</w:t>
      </w:r>
    </w:p>
    <w:p w14:paraId="248CBF34"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76 </w:t>
      </w:r>
      <w:r w:rsidRPr="004D2121">
        <w:rPr>
          <w:rFonts w:ascii="Book Antiqua" w:hAnsi="Book Antiqua"/>
          <w:b/>
          <w:bCs/>
        </w:rPr>
        <w:t>Wang H</w:t>
      </w:r>
      <w:r w:rsidRPr="004D2121">
        <w:rPr>
          <w:rFonts w:ascii="Book Antiqua" w:hAnsi="Book Antiqua"/>
        </w:rPr>
        <w:t xml:space="preserve">, Zhang H, Wang Y, Brown ZJ, Xia Y, Huang Z, Shen C, Hu Z, Beane J, Ansa-Addo EA, Huang H, Tian D, Tsung A. Regulatory T-cell and neutrophil extracellular trap interaction contributes to carcinogenesis in non-alcoholic steatohepatitis. </w:t>
      </w:r>
      <w:r w:rsidRPr="004D2121">
        <w:rPr>
          <w:rFonts w:ascii="Book Antiqua" w:hAnsi="Book Antiqua"/>
          <w:i/>
          <w:iCs/>
        </w:rPr>
        <w:t>J Hepatol</w:t>
      </w:r>
      <w:r w:rsidRPr="004D2121">
        <w:rPr>
          <w:rFonts w:ascii="Book Antiqua" w:hAnsi="Book Antiqua"/>
        </w:rPr>
        <w:t xml:space="preserve"> 2021; </w:t>
      </w:r>
      <w:r w:rsidRPr="004D2121">
        <w:rPr>
          <w:rFonts w:ascii="Book Antiqua" w:hAnsi="Book Antiqua"/>
          <w:b/>
          <w:bCs/>
        </w:rPr>
        <w:t>75</w:t>
      </w:r>
      <w:r w:rsidRPr="004D2121">
        <w:rPr>
          <w:rFonts w:ascii="Book Antiqua" w:hAnsi="Book Antiqua"/>
        </w:rPr>
        <w:t>: 1271-1283 [PMID: 34363921 DOI: 10.1016/j.jhep.2021.07.032]</w:t>
      </w:r>
    </w:p>
    <w:p w14:paraId="468FE7A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77 </w:t>
      </w:r>
      <w:proofErr w:type="spellStart"/>
      <w:r w:rsidRPr="004D2121">
        <w:rPr>
          <w:rFonts w:ascii="Book Antiqua" w:hAnsi="Book Antiqua"/>
          <w:b/>
          <w:bCs/>
        </w:rPr>
        <w:t>Bruzzì</w:t>
      </w:r>
      <w:proofErr w:type="spellEnd"/>
      <w:r w:rsidRPr="004D2121">
        <w:rPr>
          <w:rFonts w:ascii="Book Antiqua" w:hAnsi="Book Antiqua"/>
          <w:b/>
          <w:bCs/>
        </w:rPr>
        <w:t xml:space="preserve"> S</w:t>
      </w:r>
      <w:r w:rsidRPr="004D2121">
        <w:rPr>
          <w:rFonts w:ascii="Book Antiqua" w:hAnsi="Book Antiqua"/>
        </w:rPr>
        <w:t xml:space="preserve">, </w:t>
      </w:r>
      <w:proofErr w:type="spellStart"/>
      <w:r w:rsidRPr="004D2121">
        <w:rPr>
          <w:rFonts w:ascii="Book Antiqua" w:hAnsi="Book Antiqua"/>
        </w:rPr>
        <w:t>Sutti</w:t>
      </w:r>
      <w:proofErr w:type="spellEnd"/>
      <w:r w:rsidRPr="004D2121">
        <w:rPr>
          <w:rFonts w:ascii="Book Antiqua" w:hAnsi="Book Antiqua"/>
        </w:rPr>
        <w:t xml:space="preserve"> S, </w:t>
      </w:r>
      <w:proofErr w:type="spellStart"/>
      <w:r w:rsidRPr="004D2121">
        <w:rPr>
          <w:rFonts w:ascii="Book Antiqua" w:hAnsi="Book Antiqua"/>
        </w:rPr>
        <w:t>Giudici</w:t>
      </w:r>
      <w:proofErr w:type="spellEnd"/>
      <w:r w:rsidRPr="004D2121">
        <w:rPr>
          <w:rFonts w:ascii="Book Antiqua" w:hAnsi="Book Antiqua"/>
        </w:rPr>
        <w:t xml:space="preserve"> G, </w:t>
      </w:r>
      <w:proofErr w:type="spellStart"/>
      <w:r w:rsidRPr="004D2121">
        <w:rPr>
          <w:rFonts w:ascii="Book Antiqua" w:hAnsi="Book Antiqua"/>
        </w:rPr>
        <w:t>Burlone</w:t>
      </w:r>
      <w:proofErr w:type="spellEnd"/>
      <w:r w:rsidRPr="004D2121">
        <w:rPr>
          <w:rFonts w:ascii="Book Antiqua" w:hAnsi="Book Antiqua"/>
        </w:rPr>
        <w:t xml:space="preserve"> ME, Ramavath NN, </w:t>
      </w:r>
      <w:proofErr w:type="spellStart"/>
      <w:r w:rsidRPr="004D2121">
        <w:rPr>
          <w:rFonts w:ascii="Book Antiqua" w:hAnsi="Book Antiqua"/>
        </w:rPr>
        <w:t>Toscani</w:t>
      </w:r>
      <w:proofErr w:type="spellEnd"/>
      <w:r w:rsidRPr="004D2121">
        <w:rPr>
          <w:rFonts w:ascii="Book Antiqua" w:hAnsi="Book Antiqua"/>
        </w:rPr>
        <w:t xml:space="preserve"> A, </w:t>
      </w:r>
      <w:proofErr w:type="spellStart"/>
      <w:r w:rsidRPr="004D2121">
        <w:rPr>
          <w:rFonts w:ascii="Book Antiqua" w:hAnsi="Book Antiqua"/>
        </w:rPr>
        <w:t>Bozzola</w:t>
      </w:r>
      <w:proofErr w:type="spellEnd"/>
      <w:r w:rsidRPr="004D2121">
        <w:rPr>
          <w:rFonts w:ascii="Book Antiqua" w:hAnsi="Book Antiqua"/>
        </w:rPr>
        <w:t xml:space="preserve"> C, Schneider P, Morello E, </w:t>
      </w:r>
      <w:proofErr w:type="spellStart"/>
      <w:r w:rsidRPr="004D2121">
        <w:rPr>
          <w:rFonts w:ascii="Book Antiqua" w:hAnsi="Book Antiqua"/>
        </w:rPr>
        <w:t>Parola</w:t>
      </w:r>
      <w:proofErr w:type="spellEnd"/>
      <w:r w:rsidRPr="004D2121">
        <w:rPr>
          <w:rFonts w:ascii="Book Antiqua" w:hAnsi="Book Antiqua"/>
        </w:rPr>
        <w:t xml:space="preserve"> M, </w:t>
      </w:r>
      <w:proofErr w:type="spellStart"/>
      <w:r w:rsidRPr="004D2121">
        <w:rPr>
          <w:rFonts w:ascii="Book Antiqua" w:hAnsi="Book Antiqua"/>
        </w:rPr>
        <w:t>Pirisi</w:t>
      </w:r>
      <w:proofErr w:type="spellEnd"/>
      <w:r w:rsidRPr="004D2121">
        <w:rPr>
          <w:rFonts w:ascii="Book Antiqua" w:hAnsi="Book Antiqua"/>
        </w:rPr>
        <w:t xml:space="preserve"> M, Albano E. B2-Lymphocyte responses to oxidative stress-derived antigens contribute to the evolution of nonalcoholic fatty liver disease (NAFLD). </w:t>
      </w:r>
      <w:r w:rsidRPr="004D2121">
        <w:rPr>
          <w:rFonts w:ascii="Book Antiqua" w:hAnsi="Book Antiqua"/>
          <w:i/>
          <w:iCs/>
        </w:rPr>
        <w:t xml:space="preserve">Free </w:t>
      </w:r>
      <w:proofErr w:type="spellStart"/>
      <w:r w:rsidRPr="004D2121">
        <w:rPr>
          <w:rFonts w:ascii="Book Antiqua" w:hAnsi="Book Antiqua"/>
          <w:i/>
          <w:iCs/>
        </w:rPr>
        <w:t>Radic</w:t>
      </w:r>
      <w:proofErr w:type="spellEnd"/>
      <w:r w:rsidRPr="004D2121">
        <w:rPr>
          <w:rFonts w:ascii="Book Antiqua" w:hAnsi="Book Antiqua"/>
          <w:i/>
          <w:iCs/>
        </w:rPr>
        <w:t xml:space="preserve"> Biol Med</w:t>
      </w:r>
      <w:r w:rsidRPr="004D2121">
        <w:rPr>
          <w:rFonts w:ascii="Book Antiqua" w:hAnsi="Book Antiqua"/>
        </w:rPr>
        <w:t xml:space="preserve"> 2018; </w:t>
      </w:r>
      <w:r w:rsidRPr="004D2121">
        <w:rPr>
          <w:rFonts w:ascii="Book Antiqua" w:hAnsi="Book Antiqua"/>
          <w:b/>
          <w:bCs/>
        </w:rPr>
        <w:t>124</w:t>
      </w:r>
      <w:r w:rsidRPr="004D2121">
        <w:rPr>
          <w:rFonts w:ascii="Book Antiqua" w:hAnsi="Book Antiqua"/>
        </w:rPr>
        <w:t>: 249-259 [PMID: 29920340 DOI: 10.1016/j.freeradbiomed.2018.06.015]</w:t>
      </w:r>
    </w:p>
    <w:p w14:paraId="19B719F6"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78 </w:t>
      </w:r>
      <w:r w:rsidRPr="004D2121">
        <w:rPr>
          <w:rFonts w:ascii="Book Antiqua" w:hAnsi="Book Antiqua"/>
          <w:b/>
          <w:bCs/>
        </w:rPr>
        <w:t>Wang C</w:t>
      </w:r>
      <w:r w:rsidRPr="004D2121">
        <w:rPr>
          <w:rFonts w:ascii="Book Antiqua" w:hAnsi="Book Antiqua"/>
        </w:rPr>
        <w:t xml:space="preserve">, Yang J, Zhang X. Editorial: The Role of Bioactive Lipids in Homeostasis and Pathology. </w:t>
      </w:r>
      <w:r w:rsidRPr="004D2121">
        <w:rPr>
          <w:rFonts w:ascii="Book Antiqua" w:hAnsi="Book Antiqua"/>
          <w:i/>
          <w:iCs/>
        </w:rPr>
        <w:t xml:space="preserve">Front </w:t>
      </w:r>
      <w:proofErr w:type="spellStart"/>
      <w:r w:rsidRPr="004D2121">
        <w:rPr>
          <w:rFonts w:ascii="Book Antiqua" w:hAnsi="Book Antiqua"/>
          <w:i/>
          <w:iCs/>
        </w:rPr>
        <w:t>Physiol</w:t>
      </w:r>
      <w:proofErr w:type="spellEnd"/>
      <w:r w:rsidRPr="004D2121">
        <w:rPr>
          <w:rFonts w:ascii="Book Antiqua" w:hAnsi="Book Antiqua"/>
        </w:rPr>
        <w:t xml:space="preserve"> 2021; </w:t>
      </w:r>
      <w:r w:rsidRPr="004D2121">
        <w:rPr>
          <w:rFonts w:ascii="Book Antiqua" w:hAnsi="Book Antiqua"/>
          <w:b/>
          <w:bCs/>
        </w:rPr>
        <w:t>12</w:t>
      </w:r>
      <w:r w:rsidRPr="004D2121">
        <w:rPr>
          <w:rFonts w:ascii="Book Antiqua" w:hAnsi="Book Antiqua"/>
        </w:rPr>
        <w:t>: 773632 [PMID: 34880781 DOI: 10.3389/fphys.2021.773632]</w:t>
      </w:r>
    </w:p>
    <w:p w14:paraId="206BA47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79 </w:t>
      </w:r>
      <w:proofErr w:type="spellStart"/>
      <w:r w:rsidRPr="004D2121">
        <w:rPr>
          <w:rFonts w:ascii="Book Antiqua" w:hAnsi="Book Antiqua"/>
          <w:b/>
          <w:bCs/>
        </w:rPr>
        <w:t>Musso</w:t>
      </w:r>
      <w:proofErr w:type="spellEnd"/>
      <w:r w:rsidRPr="004D2121">
        <w:rPr>
          <w:rFonts w:ascii="Book Antiqua" w:hAnsi="Book Antiqua"/>
          <w:b/>
          <w:bCs/>
        </w:rPr>
        <w:t xml:space="preserve"> G</w:t>
      </w:r>
      <w:r w:rsidRPr="004D2121">
        <w:rPr>
          <w:rFonts w:ascii="Book Antiqua" w:hAnsi="Book Antiqua"/>
        </w:rPr>
        <w:t xml:space="preserve">, </w:t>
      </w:r>
      <w:proofErr w:type="spellStart"/>
      <w:r w:rsidRPr="004D2121">
        <w:rPr>
          <w:rFonts w:ascii="Book Antiqua" w:hAnsi="Book Antiqua"/>
        </w:rPr>
        <w:t>Cassader</w:t>
      </w:r>
      <w:proofErr w:type="spellEnd"/>
      <w:r w:rsidRPr="004D2121">
        <w:rPr>
          <w:rFonts w:ascii="Book Antiqua" w:hAnsi="Book Antiqua"/>
        </w:rPr>
        <w:t xml:space="preserve"> M, </w:t>
      </w:r>
      <w:proofErr w:type="spellStart"/>
      <w:r w:rsidRPr="004D2121">
        <w:rPr>
          <w:rFonts w:ascii="Book Antiqua" w:hAnsi="Book Antiqua"/>
        </w:rPr>
        <w:t>Paschetta</w:t>
      </w:r>
      <w:proofErr w:type="spellEnd"/>
      <w:r w:rsidRPr="004D2121">
        <w:rPr>
          <w:rFonts w:ascii="Book Antiqua" w:hAnsi="Book Antiqua"/>
        </w:rPr>
        <w:t xml:space="preserve"> E, Gambino R. Bioactive Lipid Species and Metabolic Pathways in Progression and Resolution of Nonalcoholic Steatohepatitis. </w:t>
      </w:r>
      <w:r w:rsidRPr="004D2121">
        <w:rPr>
          <w:rFonts w:ascii="Book Antiqua" w:hAnsi="Book Antiqua"/>
          <w:i/>
          <w:iCs/>
        </w:rPr>
        <w:t>Gastroenterology</w:t>
      </w:r>
      <w:r w:rsidRPr="004D2121">
        <w:rPr>
          <w:rFonts w:ascii="Book Antiqua" w:hAnsi="Book Antiqua"/>
        </w:rPr>
        <w:t xml:space="preserve"> 2018; </w:t>
      </w:r>
      <w:r w:rsidRPr="004D2121">
        <w:rPr>
          <w:rFonts w:ascii="Book Antiqua" w:hAnsi="Book Antiqua"/>
          <w:b/>
          <w:bCs/>
        </w:rPr>
        <w:t>155</w:t>
      </w:r>
      <w:r w:rsidRPr="004D2121">
        <w:rPr>
          <w:rFonts w:ascii="Book Antiqua" w:hAnsi="Book Antiqua"/>
        </w:rPr>
        <w:t>: 282-302.e8 [PMID: 29906416 DOI: 10.1053/j.gastro.2018.06.031]</w:t>
      </w:r>
    </w:p>
    <w:p w14:paraId="5C92637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80 </w:t>
      </w:r>
      <w:r w:rsidRPr="004D2121">
        <w:rPr>
          <w:rFonts w:ascii="Book Antiqua" w:hAnsi="Book Antiqua"/>
          <w:b/>
          <w:bCs/>
        </w:rPr>
        <w:t>Liu X</w:t>
      </w:r>
      <w:r w:rsidRPr="004D2121">
        <w:rPr>
          <w:rFonts w:ascii="Book Antiqua" w:hAnsi="Book Antiqua"/>
        </w:rPr>
        <w:t xml:space="preserve">, Wang K, Wang L, Kong L, Hou S, Wan Y, Ma C, Chen J, Xing X, Xing C, Jiang Q, Zhao Q, Cui B, Huang Z, Li P. Hepatocyte leukotriene B4 receptor 1 promotes NAFLD development in obesity. </w:t>
      </w:r>
      <w:r w:rsidRPr="004D2121">
        <w:rPr>
          <w:rFonts w:ascii="Book Antiqua" w:hAnsi="Book Antiqua"/>
          <w:i/>
          <w:iCs/>
        </w:rPr>
        <w:t>Hepatology</w:t>
      </w:r>
      <w:r w:rsidRPr="004D2121">
        <w:rPr>
          <w:rFonts w:ascii="Book Antiqua" w:hAnsi="Book Antiqua"/>
        </w:rPr>
        <w:t xml:space="preserve"> 2022 [PMID: 35931467 DOI: 10.1002/hep.32708]</w:t>
      </w:r>
    </w:p>
    <w:p w14:paraId="76FEC96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81 </w:t>
      </w:r>
      <w:proofErr w:type="spellStart"/>
      <w:r w:rsidRPr="004D2121">
        <w:rPr>
          <w:rFonts w:ascii="Book Antiqua" w:hAnsi="Book Antiqua"/>
          <w:b/>
          <w:bCs/>
        </w:rPr>
        <w:t>Kaliannan</w:t>
      </w:r>
      <w:proofErr w:type="spellEnd"/>
      <w:r w:rsidRPr="004D2121">
        <w:rPr>
          <w:rFonts w:ascii="Book Antiqua" w:hAnsi="Book Antiqua"/>
          <w:b/>
          <w:bCs/>
        </w:rPr>
        <w:t xml:space="preserve"> K</w:t>
      </w:r>
      <w:r w:rsidRPr="004D2121">
        <w:rPr>
          <w:rFonts w:ascii="Book Antiqua" w:hAnsi="Book Antiqua"/>
        </w:rPr>
        <w:t xml:space="preserve">, Li XY, Wang B, Pan Q, Chen CY, Hao L, </w:t>
      </w:r>
      <w:proofErr w:type="spellStart"/>
      <w:r w:rsidRPr="004D2121">
        <w:rPr>
          <w:rFonts w:ascii="Book Antiqua" w:hAnsi="Book Antiqua"/>
        </w:rPr>
        <w:t>Xie</w:t>
      </w:r>
      <w:proofErr w:type="spellEnd"/>
      <w:r w:rsidRPr="004D2121">
        <w:rPr>
          <w:rFonts w:ascii="Book Antiqua" w:hAnsi="Book Antiqua"/>
        </w:rPr>
        <w:t xml:space="preserve"> S, Kang JX. Multi-</w:t>
      </w:r>
      <w:proofErr w:type="spellStart"/>
      <w:r w:rsidRPr="004D2121">
        <w:rPr>
          <w:rFonts w:ascii="Book Antiqua" w:hAnsi="Book Antiqua"/>
        </w:rPr>
        <w:t>omic</w:t>
      </w:r>
      <w:proofErr w:type="spellEnd"/>
      <w:r w:rsidRPr="004D2121">
        <w:rPr>
          <w:rFonts w:ascii="Book Antiqua" w:hAnsi="Book Antiqua"/>
        </w:rPr>
        <w:t xml:space="preserve"> analysis in transgenic mice implicates omega-6/omega-3 fatty acid imbalance as a risk factor for chronic disease. </w:t>
      </w:r>
      <w:proofErr w:type="spellStart"/>
      <w:r w:rsidRPr="004D2121">
        <w:rPr>
          <w:rFonts w:ascii="Book Antiqua" w:hAnsi="Book Antiqua"/>
          <w:i/>
          <w:iCs/>
        </w:rPr>
        <w:t>Commun</w:t>
      </w:r>
      <w:proofErr w:type="spellEnd"/>
      <w:r w:rsidRPr="004D2121">
        <w:rPr>
          <w:rFonts w:ascii="Book Antiqua" w:hAnsi="Book Antiqua"/>
          <w:i/>
          <w:iCs/>
        </w:rPr>
        <w:t xml:space="preserve"> Biol</w:t>
      </w:r>
      <w:r w:rsidRPr="004D2121">
        <w:rPr>
          <w:rFonts w:ascii="Book Antiqua" w:hAnsi="Book Antiqua"/>
        </w:rPr>
        <w:t xml:space="preserve"> 2019; </w:t>
      </w:r>
      <w:r w:rsidRPr="004D2121">
        <w:rPr>
          <w:rFonts w:ascii="Book Antiqua" w:hAnsi="Book Antiqua"/>
          <w:b/>
          <w:bCs/>
        </w:rPr>
        <w:t>2</w:t>
      </w:r>
      <w:r w:rsidRPr="004D2121">
        <w:rPr>
          <w:rFonts w:ascii="Book Antiqua" w:hAnsi="Book Antiqua"/>
        </w:rPr>
        <w:t>: 276 [PMID: 31372515 DOI: 10.1038/s42003-019-0521-4]</w:t>
      </w:r>
    </w:p>
    <w:p w14:paraId="2782952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82 </w:t>
      </w:r>
      <w:r w:rsidRPr="004D2121">
        <w:rPr>
          <w:rFonts w:ascii="Book Antiqua" w:hAnsi="Book Antiqua"/>
          <w:b/>
          <w:bCs/>
        </w:rPr>
        <w:t>López-Vicario C</w:t>
      </w:r>
      <w:r w:rsidRPr="004D2121">
        <w:rPr>
          <w:rFonts w:ascii="Book Antiqua" w:hAnsi="Book Antiqua"/>
        </w:rPr>
        <w:t xml:space="preserve">, Sebastián D, </w:t>
      </w:r>
      <w:proofErr w:type="spellStart"/>
      <w:r w:rsidRPr="004D2121">
        <w:rPr>
          <w:rFonts w:ascii="Book Antiqua" w:hAnsi="Book Antiqua"/>
        </w:rPr>
        <w:t>Casulleras</w:t>
      </w:r>
      <w:proofErr w:type="spellEnd"/>
      <w:r w:rsidRPr="004D2121">
        <w:rPr>
          <w:rFonts w:ascii="Book Antiqua" w:hAnsi="Book Antiqua"/>
        </w:rPr>
        <w:t xml:space="preserve"> M, Duran-</w:t>
      </w:r>
      <w:proofErr w:type="spellStart"/>
      <w:r w:rsidRPr="004D2121">
        <w:rPr>
          <w:rFonts w:ascii="Book Antiqua" w:hAnsi="Book Antiqua"/>
        </w:rPr>
        <w:t>Güell</w:t>
      </w:r>
      <w:proofErr w:type="spellEnd"/>
      <w:r w:rsidRPr="004D2121">
        <w:rPr>
          <w:rFonts w:ascii="Book Antiqua" w:hAnsi="Book Antiqua"/>
        </w:rPr>
        <w:t xml:space="preserve"> M, Flores-Costa R, Aguilar F, Lozano JJ, Zhang IW, </w:t>
      </w:r>
      <w:proofErr w:type="spellStart"/>
      <w:r w:rsidRPr="004D2121">
        <w:rPr>
          <w:rFonts w:ascii="Book Antiqua" w:hAnsi="Book Antiqua"/>
        </w:rPr>
        <w:t>Titos</w:t>
      </w:r>
      <w:proofErr w:type="spellEnd"/>
      <w:r w:rsidRPr="004D2121">
        <w:rPr>
          <w:rFonts w:ascii="Book Antiqua" w:hAnsi="Book Antiqua"/>
        </w:rPr>
        <w:t xml:space="preserve"> E, Kang JX, </w:t>
      </w:r>
      <w:proofErr w:type="spellStart"/>
      <w:r w:rsidRPr="004D2121">
        <w:rPr>
          <w:rFonts w:ascii="Book Antiqua" w:hAnsi="Book Antiqua"/>
        </w:rPr>
        <w:t>Zorzano</w:t>
      </w:r>
      <w:proofErr w:type="spellEnd"/>
      <w:r w:rsidRPr="004D2121">
        <w:rPr>
          <w:rFonts w:ascii="Book Antiqua" w:hAnsi="Book Antiqua"/>
        </w:rPr>
        <w:t xml:space="preserve"> A, </w:t>
      </w:r>
      <w:proofErr w:type="spellStart"/>
      <w:r w:rsidRPr="004D2121">
        <w:rPr>
          <w:rFonts w:ascii="Book Antiqua" w:hAnsi="Book Antiqua"/>
        </w:rPr>
        <w:t>Arita</w:t>
      </w:r>
      <w:proofErr w:type="spellEnd"/>
      <w:r w:rsidRPr="004D2121">
        <w:rPr>
          <w:rFonts w:ascii="Book Antiqua" w:hAnsi="Book Antiqua"/>
        </w:rPr>
        <w:t xml:space="preserve"> M, </w:t>
      </w:r>
      <w:proofErr w:type="spellStart"/>
      <w:r w:rsidRPr="004D2121">
        <w:rPr>
          <w:rFonts w:ascii="Book Antiqua" w:hAnsi="Book Antiqua"/>
        </w:rPr>
        <w:t>Clària</w:t>
      </w:r>
      <w:proofErr w:type="spellEnd"/>
      <w:r w:rsidRPr="004D2121">
        <w:rPr>
          <w:rFonts w:ascii="Book Antiqua" w:hAnsi="Book Antiqua"/>
        </w:rPr>
        <w:t xml:space="preserve"> J. Essential lipid autacoids rewire mitochondrial energy efficiency in metabolic dysfunction-associated fatty liver disease. </w:t>
      </w:r>
      <w:r w:rsidRPr="004D2121">
        <w:rPr>
          <w:rFonts w:ascii="Book Antiqua" w:hAnsi="Book Antiqua"/>
          <w:i/>
          <w:iCs/>
        </w:rPr>
        <w:t>Hepatology</w:t>
      </w:r>
      <w:r w:rsidRPr="004D2121">
        <w:rPr>
          <w:rFonts w:ascii="Book Antiqua" w:hAnsi="Book Antiqua"/>
        </w:rPr>
        <w:t xml:space="preserve"> 2022 [PMID: 35788956 DOI: 10.1002/hep.32647]</w:t>
      </w:r>
    </w:p>
    <w:p w14:paraId="57A1778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83 </w:t>
      </w:r>
      <w:r w:rsidRPr="004D2121">
        <w:rPr>
          <w:rFonts w:ascii="Book Antiqua" w:hAnsi="Book Antiqua"/>
          <w:b/>
          <w:bCs/>
        </w:rPr>
        <w:t>Duan J</w:t>
      </w:r>
      <w:r w:rsidRPr="004D2121">
        <w:rPr>
          <w:rFonts w:ascii="Book Antiqua" w:hAnsi="Book Antiqua"/>
        </w:rPr>
        <w:t xml:space="preserve">, Song Y, Zhang X, Wang C. Effect of ω-3 Polyunsaturated Fatty Acids-Derived Bioactive Lipids on Metabolic Disorders. </w:t>
      </w:r>
      <w:r w:rsidRPr="004D2121">
        <w:rPr>
          <w:rFonts w:ascii="Book Antiqua" w:hAnsi="Book Antiqua"/>
          <w:i/>
          <w:iCs/>
        </w:rPr>
        <w:t xml:space="preserve">Front </w:t>
      </w:r>
      <w:proofErr w:type="spellStart"/>
      <w:r w:rsidRPr="004D2121">
        <w:rPr>
          <w:rFonts w:ascii="Book Antiqua" w:hAnsi="Book Antiqua"/>
          <w:i/>
          <w:iCs/>
        </w:rPr>
        <w:t>Physiol</w:t>
      </w:r>
      <w:proofErr w:type="spellEnd"/>
      <w:r w:rsidRPr="004D2121">
        <w:rPr>
          <w:rFonts w:ascii="Book Antiqua" w:hAnsi="Book Antiqua"/>
        </w:rPr>
        <w:t xml:space="preserve"> 2021; </w:t>
      </w:r>
      <w:r w:rsidRPr="004D2121">
        <w:rPr>
          <w:rFonts w:ascii="Book Antiqua" w:hAnsi="Book Antiqua"/>
          <w:b/>
          <w:bCs/>
        </w:rPr>
        <w:t>12</w:t>
      </w:r>
      <w:r w:rsidRPr="004D2121">
        <w:rPr>
          <w:rFonts w:ascii="Book Antiqua" w:hAnsi="Book Antiqua"/>
        </w:rPr>
        <w:t>: 646491 [PMID: 34113260 DOI: 10.3389/fphys.2021.646491]</w:t>
      </w:r>
    </w:p>
    <w:p w14:paraId="6874296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84 </w:t>
      </w:r>
      <w:r w:rsidRPr="004D2121">
        <w:rPr>
          <w:rFonts w:ascii="Book Antiqua" w:hAnsi="Book Antiqua"/>
          <w:b/>
          <w:bCs/>
        </w:rPr>
        <w:t>Fraser DA</w:t>
      </w:r>
      <w:r w:rsidRPr="004D2121">
        <w:rPr>
          <w:rFonts w:ascii="Book Antiqua" w:hAnsi="Book Antiqua"/>
        </w:rPr>
        <w:t xml:space="preserve">, Wang X, Lund J, </w:t>
      </w:r>
      <w:proofErr w:type="spellStart"/>
      <w:r w:rsidRPr="004D2121">
        <w:rPr>
          <w:rFonts w:ascii="Book Antiqua" w:hAnsi="Book Antiqua"/>
        </w:rPr>
        <w:t>Nikolić</w:t>
      </w:r>
      <w:proofErr w:type="spellEnd"/>
      <w:r w:rsidRPr="004D2121">
        <w:rPr>
          <w:rFonts w:ascii="Book Antiqua" w:hAnsi="Book Antiqua"/>
        </w:rPr>
        <w:t xml:space="preserve"> N, </w:t>
      </w:r>
      <w:proofErr w:type="spellStart"/>
      <w:r w:rsidRPr="004D2121">
        <w:rPr>
          <w:rFonts w:ascii="Book Antiqua" w:hAnsi="Book Antiqua"/>
        </w:rPr>
        <w:t>Iruarrizaga-Lejarreta</w:t>
      </w:r>
      <w:proofErr w:type="spellEnd"/>
      <w:r w:rsidRPr="004D2121">
        <w:rPr>
          <w:rFonts w:ascii="Book Antiqua" w:hAnsi="Book Antiqua"/>
        </w:rPr>
        <w:t xml:space="preserve"> M, </w:t>
      </w:r>
      <w:proofErr w:type="spellStart"/>
      <w:r w:rsidRPr="004D2121">
        <w:rPr>
          <w:rFonts w:ascii="Book Antiqua" w:hAnsi="Book Antiqua"/>
        </w:rPr>
        <w:t>Skjaeret</w:t>
      </w:r>
      <w:proofErr w:type="spellEnd"/>
      <w:r w:rsidRPr="004D2121">
        <w:rPr>
          <w:rFonts w:ascii="Book Antiqua" w:hAnsi="Book Antiqua"/>
        </w:rPr>
        <w:t xml:space="preserve"> T, Alonso C, </w:t>
      </w:r>
      <w:proofErr w:type="spellStart"/>
      <w:r w:rsidRPr="004D2121">
        <w:rPr>
          <w:rFonts w:ascii="Book Antiqua" w:hAnsi="Book Antiqua"/>
        </w:rPr>
        <w:t>Kastelein</w:t>
      </w:r>
      <w:proofErr w:type="spellEnd"/>
      <w:r w:rsidRPr="004D2121">
        <w:rPr>
          <w:rFonts w:ascii="Book Antiqua" w:hAnsi="Book Antiqua"/>
        </w:rPr>
        <w:t xml:space="preserve"> JJP, </w:t>
      </w:r>
      <w:proofErr w:type="spellStart"/>
      <w:r w:rsidRPr="004D2121">
        <w:rPr>
          <w:rFonts w:ascii="Book Antiqua" w:hAnsi="Book Antiqua"/>
        </w:rPr>
        <w:t>Rustan</w:t>
      </w:r>
      <w:proofErr w:type="spellEnd"/>
      <w:r w:rsidRPr="004D2121">
        <w:rPr>
          <w:rFonts w:ascii="Book Antiqua" w:hAnsi="Book Antiqua"/>
        </w:rPr>
        <w:t xml:space="preserve"> AC, Kim YO, </w:t>
      </w:r>
      <w:proofErr w:type="spellStart"/>
      <w:r w:rsidRPr="004D2121">
        <w:rPr>
          <w:rFonts w:ascii="Book Antiqua" w:hAnsi="Book Antiqua"/>
        </w:rPr>
        <w:t>Schuppan</w:t>
      </w:r>
      <w:proofErr w:type="spellEnd"/>
      <w:r w:rsidRPr="004D2121">
        <w:rPr>
          <w:rFonts w:ascii="Book Antiqua" w:hAnsi="Book Antiqua"/>
        </w:rPr>
        <w:t xml:space="preserve"> D. A structurally engineered fatty acid, </w:t>
      </w:r>
      <w:proofErr w:type="spellStart"/>
      <w:r w:rsidRPr="004D2121">
        <w:rPr>
          <w:rFonts w:ascii="Book Antiqua" w:hAnsi="Book Antiqua"/>
        </w:rPr>
        <w:t>icosabutate</w:t>
      </w:r>
      <w:proofErr w:type="spellEnd"/>
      <w:r w:rsidRPr="004D2121">
        <w:rPr>
          <w:rFonts w:ascii="Book Antiqua" w:hAnsi="Book Antiqua"/>
        </w:rPr>
        <w:t xml:space="preserve">, suppresses liver inflammation and fibrosis in NASH. </w:t>
      </w:r>
      <w:r w:rsidRPr="004D2121">
        <w:rPr>
          <w:rFonts w:ascii="Book Antiqua" w:hAnsi="Book Antiqua"/>
          <w:i/>
          <w:iCs/>
        </w:rPr>
        <w:t>J Hepatol</w:t>
      </w:r>
      <w:r w:rsidRPr="004D2121">
        <w:rPr>
          <w:rFonts w:ascii="Book Antiqua" w:hAnsi="Book Antiqua"/>
        </w:rPr>
        <w:t xml:space="preserve"> 2022; </w:t>
      </w:r>
      <w:r w:rsidRPr="004D2121">
        <w:rPr>
          <w:rFonts w:ascii="Book Antiqua" w:hAnsi="Book Antiqua"/>
          <w:b/>
          <w:bCs/>
        </w:rPr>
        <w:t>76</w:t>
      </w:r>
      <w:r w:rsidRPr="004D2121">
        <w:rPr>
          <w:rFonts w:ascii="Book Antiqua" w:hAnsi="Book Antiqua"/>
        </w:rPr>
        <w:t>: 800-811 [PMID: 34915054 DOI: 10.1016/j.jhep.2021.12.004]</w:t>
      </w:r>
    </w:p>
    <w:p w14:paraId="4B650B5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85 </w:t>
      </w:r>
      <w:r w:rsidRPr="004D2121">
        <w:rPr>
          <w:rFonts w:ascii="Book Antiqua" w:hAnsi="Book Antiqua"/>
          <w:b/>
          <w:bCs/>
        </w:rPr>
        <w:t>Zhu C</w:t>
      </w:r>
      <w:r w:rsidRPr="004D2121">
        <w:rPr>
          <w:rFonts w:ascii="Book Antiqua" w:hAnsi="Book Antiqua"/>
        </w:rPr>
        <w:t xml:space="preserve">, Kim K, Wang X, Bartolome A, Salomao M, </w:t>
      </w:r>
      <w:proofErr w:type="spellStart"/>
      <w:r w:rsidRPr="004D2121">
        <w:rPr>
          <w:rFonts w:ascii="Book Antiqua" w:hAnsi="Book Antiqua"/>
        </w:rPr>
        <w:t>Dongiovanni</w:t>
      </w:r>
      <w:proofErr w:type="spellEnd"/>
      <w:r w:rsidRPr="004D2121">
        <w:rPr>
          <w:rFonts w:ascii="Book Antiqua" w:hAnsi="Book Antiqua"/>
        </w:rPr>
        <w:t xml:space="preserve"> P, </w:t>
      </w:r>
      <w:proofErr w:type="spellStart"/>
      <w:r w:rsidRPr="004D2121">
        <w:rPr>
          <w:rFonts w:ascii="Book Antiqua" w:hAnsi="Book Antiqua"/>
        </w:rPr>
        <w:t>Meroni</w:t>
      </w:r>
      <w:proofErr w:type="spellEnd"/>
      <w:r w:rsidRPr="004D2121">
        <w:rPr>
          <w:rFonts w:ascii="Book Antiqua" w:hAnsi="Book Antiqua"/>
        </w:rPr>
        <w:t xml:space="preserve"> M, Graham MJ, Yates KP, Diehl AM, Schwabe RF, </w:t>
      </w:r>
      <w:proofErr w:type="spellStart"/>
      <w:r w:rsidRPr="004D2121">
        <w:rPr>
          <w:rFonts w:ascii="Book Antiqua" w:hAnsi="Book Antiqua"/>
        </w:rPr>
        <w:t>Tabas</w:t>
      </w:r>
      <w:proofErr w:type="spellEnd"/>
      <w:r w:rsidRPr="004D2121">
        <w:rPr>
          <w:rFonts w:ascii="Book Antiqua" w:hAnsi="Book Antiqua"/>
        </w:rPr>
        <w:t xml:space="preserve"> I, </w:t>
      </w:r>
      <w:proofErr w:type="spellStart"/>
      <w:r w:rsidRPr="004D2121">
        <w:rPr>
          <w:rFonts w:ascii="Book Antiqua" w:hAnsi="Book Antiqua"/>
        </w:rPr>
        <w:t>Valenti</w:t>
      </w:r>
      <w:proofErr w:type="spellEnd"/>
      <w:r w:rsidRPr="004D2121">
        <w:rPr>
          <w:rFonts w:ascii="Book Antiqua" w:hAnsi="Book Antiqua"/>
        </w:rPr>
        <w:t xml:space="preserve"> L, Lavine JE, </w:t>
      </w:r>
      <w:proofErr w:type="spellStart"/>
      <w:r w:rsidRPr="004D2121">
        <w:rPr>
          <w:rFonts w:ascii="Book Antiqua" w:hAnsi="Book Antiqua"/>
        </w:rPr>
        <w:t>Pajvani</w:t>
      </w:r>
      <w:proofErr w:type="spellEnd"/>
      <w:r w:rsidRPr="004D2121">
        <w:rPr>
          <w:rFonts w:ascii="Book Antiqua" w:hAnsi="Book Antiqua"/>
        </w:rPr>
        <w:t xml:space="preserve"> UB. Hepatocyte Notch activation induces liver fibrosis in nonalcoholic steatohepatitis. </w:t>
      </w:r>
      <w:r w:rsidRPr="004D2121">
        <w:rPr>
          <w:rFonts w:ascii="Book Antiqua" w:hAnsi="Book Antiqua"/>
          <w:i/>
          <w:iCs/>
        </w:rPr>
        <w:t xml:space="preserve">Sci </w:t>
      </w:r>
      <w:proofErr w:type="spellStart"/>
      <w:r w:rsidRPr="004D2121">
        <w:rPr>
          <w:rFonts w:ascii="Book Antiqua" w:hAnsi="Book Antiqua"/>
          <w:i/>
          <w:iCs/>
        </w:rPr>
        <w:t>Transl</w:t>
      </w:r>
      <w:proofErr w:type="spellEnd"/>
      <w:r w:rsidRPr="004D2121">
        <w:rPr>
          <w:rFonts w:ascii="Book Antiqua" w:hAnsi="Book Antiqua"/>
          <w:i/>
          <w:iCs/>
        </w:rPr>
        <w:t xml:space="preserve"> Med</w:t>
      </w:r>
      <w:r w:rsidRPr="004D2121">
        <w:rPr>
          <w:rFonts w:ascii="Book Antiqua" w:hAnsi="Book Antiqua"/>
        </w:rPr>
        <w:t xml:space="preserve"> 2018; </w:t>
      </w:r>
      <w:r w:rsidRPr="004D2121">
        <w:rPr>
          <w:rFonts w:ascii="Book Antiqua" w:hAnsi="Book Antiqua"/>
          <w:b/>
          <w:bCs/>
        </w:rPr>
        <w:t>10</w:t>
      </w:r>
      <w:r w:rsidRPr="004D2121">
        <w:rPr>
          <w:rFonts w:ascii="Book Antiqua" w:hAnsi="Book Antiqua"/>
        </w:rPr>
        <w:t xml:space="preserve"> [PMID: 30463916 DOI: 10.1126/scitranslmed.aat0344]</w:t>
      </w:r>
    </w:p>
    <w:p w14:paraId="7E70E7E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86 </w:t>
      </w:r>
      <w:r w:rsidRPr="004D2121">
        <w:rPr>
          <w:rFonts w:ascii="Book Antiqua" w:hAnsi="Book Antiqua"/>
          <w:b/>
          <w:bCs/>
        </w:rPr>
        <w:t>Wang G</w:t>
      </w:r>
      <w:r w:rsidRPr="004D2121">
        <w:rPr>
          <w:rFonts w:ascii="Book Antiqua" w:hAnsi="Book Antiqua"/>
        </w:rPr>
        <w:t xml:space="preserve">, Duan J, Pu G, Ye C, Li Y, </w:t>
      </w:r>
      <w:proofErr w:type="spellStart"/>
      <w:r w:rsidRPr="004D2121">
        <w:rPr>
          <w:rFonts w:ascii="Book Antiqua" w:hAnsi="Book Antiqua"/>
        </w:rPr>
        <w:t>Xiu</w:t>
      </w:r>
      <w:proofErr w:type="spellEnd"/>
      <w:r w:rsidRPr="004D2121">
        <w:rPr>
          <w:rFonts w:ascii="Book Antiqua" w:hAnsi="Book Antiqua"/>
        </w:rPr>
        <w:t xml:space="preserve"> W, Xu J, Liu B, Zhu Y, Wang C. The Annexin A2-Notch regulatory loop in hepatocytes promotes liver fibrosis in NAFLD by increasing </w:t>
      </w:r>
      <w:proofErr w:type="spellStart"/>
      <w:r w:rsidRPr="004D2121">
        <w:rPr>
          <w:rFonts w:ascii="Book Antiqua" w:hAnsi="Book Antiqua"/>
        </w:rPr>
        <w:lastRenderedPageBreak/>
        <w:t>osteopontin</w:t>
      </w:r>
      <w:proofErr w:type="spellEnd"/>
      <w:r w:rsidRPr="004D2121">
        <w:rPr>
          <w:rFonts w:ascii="Book Antiqua" w:hAnsi="Book Antiqua"/>
        </w:rPr>
        <w:t xml:space="preserve"> expression. </w:t>
      </w:r>
      <w:proofErr w:type="spellStart"/>
      <w:r w:rsidRPr="004D2121">
        <w:rPr>
          <w:rFonts w:ascii="Book Antiqua" w:hAnsi="Book Antiqua"/>
          <w:i/>
          <w:iCs/>
        </w:rPr>
        <w:t>Biochim</w:t>
      </w:r>
      <w:proofErr w:type="spellEnd"/>
      <w:r w:rsidRPr="004D2121">
        <w:rPr>
          <w:rFonts w:ascii="Book Antiqua" w:hAnsi="Book Antiqua"/>
          <w:i/>
          <w:iCs/>
        </w:rPr>
        <w:t xml:space="preserve"> </w:t>
      </w:r>
      <w:proofErr w:type="spellStart"/>
      <w:r w:rsidRPr="004D2121">
        <w:rPr>
          <w:rFonts w:ascii="Book Antiqua" w:hAnsi="Book Antiqua"/>
          <w:i/>
          <w:iCs/>
        </w:rPr>
        <w:t>Biophys</w:t>
      </w:r>
      <w:proofErr w:type="spellEnd"/>
      <w:r w:rsidRPr="004D2121">
        <w:rPr>
          <w:rFonts w:ascii="Book Antiqua" w:hAnsi="Book Antiqua"/>
          <w:i/>
          <w:iCs/>
        </w:rPr>
        <w:t xml:space="preserve"> Acta Mol Basis Dis</w:t>
      </w:r>
      <w:r w:rsidRPr="004D2121">
        <w:rPr>
          <w:rFonts w:ascii="Book Antiqua" w:hAnsi="Book Antiqua"/>
        </w:rPr>
        <w:t xml:space="preserve"> 2022; </w:t>
      </w:r>
      <w:r w:rsidRPr="004D2121">
        <w:rPr>
          <w:rFonts w:ascii="Book Antiqua" w:hAnsi="Book Antiqua"/>
          <w:b/>
          <w:bCs/>
        </w:rPr>
        <w:t>1868</w:t>
      </w:r>
      <w:r w:rsidRPr="004D2121">
        <w:rPr>
          <w:rFonts w:ascii="Book Antiqua" w:hAnsi="Book Antiqua"/>
        </w:rPr>
        <w:t>: 166413 [PMID: 35413401 DOI: 10.1016/j.bbadis.2022.166413]</w:t>
      </w:r>
    </w:p>
    <w:p w14:paraId="4C7DD7A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87 </w:t>
      </w:r>
      <w:r w:rsidRPr="004D2121">
        <w:rPr>
          <w:rFonts w:ascii="Book Antiqua" w:hAnsi="Book Antiqua"/>
          <w:b/>
          <w:bCs/>
        </w:rPr>
        <w:t>Syn WK</w:t>
      </w:r>
      <w:r w:rsidRPr="004D2121">
        <w:rPr>
          <w:rFonts w:ascii="Book Antiqua" w:hAnsi="Book Antiqua"/>
        </w:rPr>
        <w:t xml:space="preserve">, Choi SS, </w:t>
      </w:r>
      <w:proofErr w:type="spellStart"/>
      <w:r w:rsidRPr="004D2121">
        <w:rPr>
          <w:rFonts w:ascii="Book Antiqua" w:hAnsi="Book Antiqua"/>
        </w:rPr>
        <w:t>Liaskou</w:t>
      </w:r>
      <w:proofErr w:type="spellEnd"/>
      <w:r w:rsidRPr="004D2121">
        <w:rPr>
          <w:rFonts w:ascii="Book Antiqua" w:hAnsi="Book Antiqua"/>
        </w:rPr>
        <w:t xml:space="preserve"> E, </w:t>
      </w:r>
      <w:proofErr w:type="spellStart"/>
      <w:r w:rsidRPr="004D2121">
        <w:rPr>
          <w:rFonts w:ascii="Book Antiqua" w:hAnsi="Book Antiqua"/>
        </w:rPr>
        <w:t>Karaca</w:t>
      </w:r>
      <w:proofErr w:type="spellEnd"/>
      <w:r w:rsidRPr="004D2121">
        <w:rPr>
          <w:rFonts w:ascii="Book Antiqua" w:hAnsi="Book Antiqua"/>
        </w:rPr>
        <w:t xml:space="preserve"> GF, </w:t>
      </w:r>
      <w:proofErr w:type="spellStart"/>
      <w:r w:rsidRPr="004D2121">
        <w:rPr>
          <w:rFonts w:ascii="Book Antiqua" w:hAnsi="Book Antiqua"/>
        </w:rPr>
        <w:t>Agboola</w:t>
      </w:r>
      <w:proofErr w:type="spellEnd"/>
      <w:r w:rsidRPr="004D2121">
        <w:rPr>
          <w:rFonts w:ascii="Book Antiqua" w:hAnsi="Book Antiqua"/>
        </w:rPr>
        <w:t xml:space="preserve"> KM, </w:t>
      </w:r>
      <w:proofErr w:type="spellStart"/>
      <w:r w:rsidRPr="004D2121">
        <w:rPr>
          <w:rFonts w:ascii="Book Antiqua" w:hAnsi="Book Antiqua"/>
        </w:rPr>
        <w:t>Oo</w:t>
      </w:r>
      <w:proofErr w:type="spellEnd"/>
      <w:r w:rsidRPr="004D2121">
        <w:rPr>
          <w:rFonts w:ascii="Book Antiqua" w:hAnsi="Book Antiqua"/>
        </w:rPr>
        <w:t xml:space="preserve"> YH, Mi Z, Pereira TA, </w:t>
      </w:r>
      <w:proofErr w:type="spellStart"/>
      <w:r w:rsidRPr="004D2121">
        <w:rPr>
          <w:rFonts w:ascii="Book Antiqua" w:hAnsi="Book Antiqua"/>
        </w:rPr>
        <w:t>Zdanowicz</w:t>
      </w:r>
      <w:proofErr w:type="spellEnd"/>
      <w:r w:rsidRPr="004D2121">
        <w:rPr>
          <w:rFonts w:ascii="Book Antiqua" w:hAnsi="Book Antiqua"/>
        </w:rPr>
        <w:t xml:space="preserve"> M, </w:t>
      </w:r>
      <w:proofErr w:type="spellStart"/>
      <w:r w:rsidRPr="004D2121">
        <w:rPr>
          <w:rFonts w:ascii="Book Antiqua" w:hAnsi="Book Antiqua"/>
        </w:rPr>
        <w:t>Malladi</w:t>
      </w:r>
      <w:proofErr w:type="spellEnd"/>
      <w:r w:rsidRPr="004D2121">
        <w:rPr>
          <w:rFonts w:ascii="Book Antiqua" w:hAnsi="Book Antiqua"/>
        </w:rPr>
        <w:t xml:space="preserve"> P, Chen Y, Moylan C, Jung Y, Bhattacharya SD, Teaberry V, </w:t>
      </w:r>
      <w:proofErr w:type="spellStart"/>
      <w:r w:rsidRPr="004D2121">
        <w:rPr>
          <w:rFonts w:ascii="Book Antiqua" w:hAnsi="Book Antiqua"/>
        </w:rPr>
        <w:t>Omenetti</w:t>
      </w:r>
      <w:proofErr w:type="spellEnd"/>
      <w:r w:rsidRPr="004D2121">
        <w:rPr>
          <w:rFonts w:ascii="Book Antiqua" w:hAnsi="Book Antiqua"/>
        </w:rPr>
        <w:t xml:space="preserve"> A, </w:t>
      </w:r>
      <w:proofErr w:type="spellStart"/>
      <w:r w:rsidRPr="004D2121">
        <w:rPr>
          <w:rFonts w:ascii="Book Antiqua" w:hAnsi="Book Antiqua"/>
        </w:rPr>
        <w:t>Abdelmalek</w:t>
      </w:r>
      <w:proofErr w:type="spellEnd"/>
      <w:r w:rsidRPr="004D2121">
        <w:rPr>
          <w:rFonts w:ascii="Book Antiqua" w:hAnsi="Book Antiqua"/>
        </w:rPr>
        <w:t xml:space="preserve"> MF, Guy CD, Adams DH, </w:t>
      </w:r>
      <w:proofErr w:type="spellStart"/>
      <w:r w:rsidRPr="004D2121">
        <w:rPr>
          <w:rFonts w:ascii="Book Antiqua" w:hAnsi="Book Antiqua"/>
        </w:rPr>
        <w:t>Kuo</w:t>
      </w:r>
      <w:proofErr w:type="spellEnd"/>
      <w:r w:rsidRPr="004D2121">
        <w:rPr>
          <w:rFonts w:ascii="Book Antiqua" w:hAnsi="Book Antiqua"/>
        </w:rPr>
        <w:t xml:space="preserve"> PC, </w:t>
      </w:r>
      <w:proofErr w:type="spellStart"/>
      <w:r w:rsidRPr="004D2121">
        <w:rPr>
          <w:rFonts w:ascii="Book Antiqua" w:hAnsi="Book Antiqua"/>
        </w:rPr>
        <w:t>Michelotti</w:t>
      </w:r>
      <w:proofErr w:type="spellEnd"/>
      <w:r w:rsidRPr="004D2121">
        <w:rPr>
          <w:rFonts w:ascii="Book Antiqua" w:hAnsi="Book Antiqua"/>
        </w:rPr>
        <w:t xml:space="preserve"> GA, </w:t>
      </w:r>
      <w:proofErr w:type="spellStart"/>
      <w:r w:rsidRPr="004D2121">
        <w:rPr>
          <w:rFonts w:ascii="Book Antiqua" w:hAnsi="Book Antiqua"/>
        </w:rPr>
        <w:t>Whitington</w:t>
      </w:r>
      <w:proofErr w:type="spellEnd"/>
      <w:r w:rsidRPr="004D2121">
        <w:rPr>
          <w:rFonts w:ascii="Book Antiqua" w:hAnsi="Book Antiqua"/>
        </w:rPr>
        <w:t xml:space="preserve"> PF, Diehl AM. </w:t>
      </w:r>
      <w:proofErr w:type="spellStart"/>
      <w:r w:rsidRPr="004D2121">
        <w:rPr>
          <w:rFonts w:ascii="Book Antiqua" w:hAnsi="Book Antiqua"/>
        </w:rPr>
        <w:t>Osteopontin</w:t>
      </w:r>
      <w:proofErr w:type="spellEnd"/>
      <w:r w:rsidRPr="004D2121">
        <w:rPr>
          <w:rFonts w:ascii="Book Antiqua" w:hAnsi="Book Antiqua"/>
        </w:rPr>
        <w:t xml:space="preserve"> is induced by hedgehog pathway activation and promotes fibrosis progression in nonalcoholic steatohepatitis. </w:t>
      </w:r>
      <w:r w:rsidRPr="004D2121">
        <w:rPr>
          <w:rFonts w:ascii="Book Antiqua" w:hAnsi="Book Antiqua"/>
          <w:i/>
          <w:iCs/>
        </w:rPr>
        <w:t>Hepatology</w:t>
      </w:r>
      <w:r w:rsidRPr="004D2121">
        <w:rPr>
          <w:rFonts w:ascii="Book Antiqua" w:hAnsi="Book Antiqua"/>
        </w:rPr>
        <w:t xml:space="preserve"> 2011; </w:t>
      </w:r>
      <w:r w:rsidRPr="004D2121">
        <w:rPr>
          <w:rFonts w:ascii="Book Antiqua" w:hAnsi="Book Antiqua"/>
          <w:b/>
          <w:bCs/>
        </w:rPr>
        <w:t>53</w:t>
      </w:r>
      <w:r w:rsidRPr="004D2121">
        <w:rPr>
          <w:rFonts w:ascii="Book Antiqua" w:hAnsi="Book Antiqua"/>
        </w:rPr>
        <w:t>: 106-115 [PMID: 20967826 DOI: 10.1002/hep.23998]</w:t>
      </w:r>
    </w:p>
    <w:p w14:paraId="12C6B47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88 </w:t>
      </w:r>
      <w:r w:rsidRPr="004D2121">
        <w:rPr>
          <w:rFonts w:ascii="Book Antiqua" w:hAnsi="Book Antiqua"/>
          <w:b/>
          <w:bCs/>
        </w:rPr>
        <w:t>Richter LR</w:t>
      </w:r>
      <w:r w:rsidRPr="004D2121">
        <w:rPr>
          <w:rFonts w:ascii="Book Antiqua" w:hAnsi="Book Antiqua"/>
        </w:rPr>
        <w:t xml:space="preserve">, Wan Q, Wen D, Zhang Y, Yu J, Kang JK, Zhu C, McKinnon EL, Gu Z, </w:t>
      </w:r>
      <w:proofErr w:type="spellStart"/>
      <w:r w:rsidRPr="004D2121">
        <w:rPr>
          <w:rFonts w:ascii="Book Antiqua" w:hAnsi="Book Antiqua"/>
        </w:rPr>
        <w:t>Qiang</w:t>
      </w:r>
      <w:proofErr w:type="spellEnd"/>
      <w:r w:rsidRPr="004D2121">
        <w:rPr>
          <w:rFonts w:ascii="Book Antiqua" w:hAnsi="Book Antiqua"/>
        </w:rPr>
        <w:t xml:space="preserve"> L, </w:t>
      </w:r>
      <w:proofErr w:type="spellStart"/>
      <w:r w:rsidRPr="004D2121">
        <w:rPr>
          <w:rFonts w:ascii="Book Antiqua" w:hAnsi="Book Antiqua"/>
        </w:rPr>
        <w:t>Pajvani</w:t>
      </w:r>
      <w:proofErr w:type="spellEnd"/>
      <w:r w:rsidRPr="004D2121">
        <w:rPr>
          <w:rFonts w:ascii="Book Antiqua" w:hAnsi="Book Antiqua"/>
        </w:rPr>
        <w:t xml:space="preserve"> UB. Targeted Delivery of Notch Inhibitor Attenuates Obesity-Induced Glucose Intolerance and Liver Fibrosis. </w:t>
      </w:r>
      <w:r w:rsidRPr="004D2121">
        <w:rPr>
          <w:rFonts w:ascii="Book Antiqua" w:hAnsi="Book Antiqua"/>
          <w:i/>
          <w:iCs/>
        </w:rPr>
        <w:t>ACS Nano</w:t>
      </w:r>
      <w:r w:rsidRPr="004D2121">
        <w:rPr>
          <w:rFonts w:ascii="Book Antiqua" w:hAnsi="Book Antiqua"/>
        </w:rPr>
        <w:t xml:space="preserve"> 2020; </w:t>
      </w:r>
      <w:r w:rsidRPr="004D2121">
        <w:rPr>
          <w:rFonts w:ascii="Book Antiqua" w:hAnsi="Book Antiqua"/>
          <w:b/>
          <w:bCs/>
        </w:rPr>
        <w:t>14</w:t>
      </w:r>
      <w:r w:rsidRPr="004D2121">
        <w:rPr>
          <w:rFonts w:ascii="Book Antiqua" w:hAnsi="Book Antiqua"/>
        </w:rPr>
        <w:t>: 6878-6886 [PMID: 32441510 DOI: 10.1021/acsnano.0c01007]</w:t>
      </w:r>
    </w:p>
    <w:p w14:paraId="6C06767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89 </w:t>
      </w:r>
      <w:r w:rsidRPr="004D2121">
        <w:rPr>
          <w:rFonts w:ascii="Book Antiqua" w:hAnsi="Book Antiqua"/>
          <w:b/>
          <w:bCs/>
        </w:rPr>
        <w:t>Du M</w:t>
      </w:r>
      <w:r w:rsidRPr="004D2121">
        <w:rPr>
          <w:rFonts w:ascii="Book Antiqua" w:hAnsi="Book Antiqua"/>
        </w:rPr>
        <w:t xml:space="preserve">, Wang X, Yuan L, Liu B, Mao X, Huang D, Yang L, Huang K, Zhang F, Wang Y, Luo X, Wang C, Peng J, Liang M, Huang D, Huang K. Targeting NFATc4 attenuates non-alcoholic steatohepatitis in mice. </w:t>
      </w:r>
      <w:r w:rsidRPr="004D2121">
        <w:rPr>
          <w:rFonts w:ascii="Book Antiqua" w:hAnsi="Book Antiqua"/>
          <w:i/>
          <w:iCs/>
        </w:rPr>
        <w:t>J Hepatol</w:t>
      </w:r>
      <w:r w:rsidRPr="004D2121">
        <w:rPr>
          <w:rFonts w:ascii="Book Antiqua" w:hAnsi="Book Antiqua"/>
        </w:rPr>
        <w:t xml:space="preserve"> 2020; </w:t>
      </w:r>
      <w:r w:rsidRPr="004D2121">
        <w:rPr>
          <w:rFonts w:ascii="Book Antiqua" w:hAnsi="Book Antiqua"/>
          <w:b/>
          <w:bCs/>
        </w:rPr>
        <w:t>73</w:t>
      </w:r>
      <w:r w:rsidRPr="004D2121">
        <w:rPr>
          <w:rFonts w:ascii="Book Antiqua" w:hAnsi="Book Antiqua"/>
        </w:rPr>
        <w:t>: 1333-1346 [PMID: 32717288 DOI: 10.1016/j.jhep.2020.07.030]</w:t>
      </w:r>
    </w:p>
    <w:p w14:paraId="4EFCDF9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90 </w:t>
      </w:r>
      <w:r w:rsidRPr="004D2121">
        <w:rPr>
          <w:rFonts w:ascii="Book Antiqua" w:hAnsi="Book Antiqua"/>
          <w:b/>
          <w:bCs/>
        </w:rPr>
        <w:t>Wang X</w:t>
      </w:r>
      <w:r w:rsidRPr="004D2121">
        <w:rPr>
          <w:rFonts w:ascii="Book Antiqua" w:hAnsi="Book Antiqua"/>
        </w:rPr>
        <w:t xml:space="preserve">, Zheng Z, </w:t>
      </w:r>
      <w:proofErr w:type="spellStart"/>
      <w:r w:rsidRPr="004D2121">
        <w:rPr>
          <w:rFonts w:ascii="Book Antiqua" w:hAnsi="Book Antiqua"/>
        </w:rPr>
        <w:t>Caviglia</w:t>
      </w:r>
      <w:proofErr w:type="spellEnd"/>
      <w:r w:rsidRPr="004D2121">
        <w:rPr>
          <w:rFonts w:ascii="Book Antiqua" w:hAnsi="Book Antiqua"/>
        </w:rPr>
        <w:t xml:space="preserve"> JM, Corey KE, </w:t>
      </w:r>
      <w:proofErr w:type="spellStart"/>
      <w:r w:rsidRPr="004D2121">
        <w:rPr>
          <w:rFonts w:ascii="Book Antiqua" w:hAnsi="Book Antiqua"/>
        </w:rPr>
        <w:t>Herfel</w:t>
      </w:r>
      <w:proofErr w:type="spellEnd"/>
      <w:r w:rsidRPr="004D2121">
        <w:rPr>
          <w:rFonts w:ascii="Book Antiqua" w:hAnsi="Book Antiqua"/>
        </w:rPr>
        <w:t xml:space="preserve"> TM, Cai B, </w:t>
      </w:r>
      <w:proofErr w:type="spellStart"/>
      <w:r w:rsidRPr="004D2121">
        <w:rPr>
          <w:rFonts w:ascii="Book Antiqua" w:hAnsi="Book Antiqua"/>
        </w:rPr>
        <w:t>Masia</w:t>
      </w:r>
      <w:proofErr w:type="spellEnd"/>
      <w:r w:rsidRPr="004D2121">
        <w:rPr>
          <w:rFonts w:ascii="Book Antiqua" w:hAnsi="Book Antiqua"/>
        </w:rPr>
        <w:t xml:space="preserve"> R, Chung RT, </w:t>
      </w:r>
      <w:proofErr w:type="spellStart"/>
      <w:r w:rsidRPr="004D2121">
        <w:rPr>
          <w:rFonts w:ascii="Book Antiqua" w:hAnsi="Book Antiqua"/>
        </w:rPr>
        <w:t>Lefkowitch</w:t>
      </w:r>
      <w:proofErr w:type="spellEnd"/>
      <w:r w:rsidRPr="004D2121">
        <w:rPr>
          <w:rFonts w:ascii="Book Antiqua" w:hAnsi="Book Antiqua"/>
        </w:rPr>
        <w:t xml:space="preserve"> JH, Schwabe RF, </w:t>
      </w:r>
      <w:proofErr w:type="spellStart"/>
      <w:r w:rsidRPr="004D2121">
        <w:rPr>
          <w:rFonts w:ascii="Book Antiqua" w:hAnsi="Book Antiqua"/>
        </w:rPr>
        <w:t>Tabas</w:t>
      </w:r>
      <w:proofErr w:type="spellEnd"/>
      <w:r w:rsidRPr="004D2121">
        <w:rPr>
          <w:rFonts w:ascii="Book Antiqua" w:hAnsi="Book Antiqua"/>
        </w:rPr>
        <w:t xml:space="preserve"> I. Hepatocyte TAZ/WWTR1 Promotes Inflammation and Fibrosis in Nonalcoholic Steatohepatitis. </w:t>
      </w:r>
      <w:r w:rsidRPr="004D2121">
        <w:rPr>
          <w:rFonts w:ascii="Book Antiqua" w:hAnsi="Book Antiqua"/>
          <w:i/>
          <w:iCs/>
        </w:rPr>
        <w:t xml:space="preserve">Cell </w:t>
      </w:r>
      <w:proofErr w:type="spellStart"/>
      <w:r w:rsidRPr="004D2121">
        <w:rPr>
          <w:rFonts w:ascii="Book Antiqua" w:hAnsi="Book Antiqua"/>
          <w:i/>
          <w:iCs/>
        </w:rPr>
        <w:t>Metab</w:t>
      </w:r>
      <w:proofErr w:type="spellEnd"/>
      <w:r w:rsidRPr="004D2121">
        <w:rPr>
          <w:rFonts w:ascii="Book Antiqua" w:hAnsi="Book Antiqua"/>
        </w:rPr>
        <w:t xml:space="preserve"> 2016; </w:t>
      </w:r>
      <w:r w:rsidRPr="004D2121">
        <w:rPr>
          <w:rFonts w:ascii="Book Antiqua" w:hAnsi="Book Antiqua"/>
          <w:b/>
          <w:bCs/>
        </w:rPr>
        <w:t>24</w:t>
      </w:r>
      <w:r w:rsidRPr="004D2121">
        <w:rPr>
          <w:rFonts w:ascii="Book Antiqua" w:hAnsi="Book Antiqua"/>
        </w:rPr>
        <w:t>: 848-862 [PMID: 28068223 DOI: 10.1016/j.cmet.2016.09.016]</w:t>
      </w:r>
    </w:p>
    <w:p w14:paraId="561AB4FE"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91 </w:t>
      </w:r>
      <w:r w:rsidRPr="004D2121">
        <w:rPr>
          <w:rFonts w:ascii="Book Antiqua" w:hAnsi="Book Antiqua"/>
          <w:b/>
          <w:bCs/>
        </w:rPr>
        <w:t>Wang X</w:t>
      </w:r>
      <w:r w:rsidRPr="004D2121">
        <w:rPr>
          <w:rFonts w:ascii="Book Antiqua" w:hAnsi="Book Antiqua"/>
        </w:rPr>
        <w:t xml:space="preserve">, Sommerfeld MR, Jahn-Hofmann K, Cai B, </w:t>
      </w:r>
      <w:proofErr w:type="spellStart"/>
      <w:r w:rsidRPr="004D2121">
        <w:rPr>
          <w:rFonts w:ascii="Book Antiqua" w:hAnsi="Book Antiqua"/>
        </w:rPr>
        <w:t>Filliol</w:t>
      </w:r>
      <w:proofErr w:type="spellEnd"/>
      <w:r w:rsidRPr="004D2121">
        <w:rPr>
          <w:rFonts w:ascii="Book Antiqua" w:hAnsi="Book Antiqua"/>
        </w:rPr>
        <w:t xml:space="preserve"> A, </w:t>
      </w:r>
      <w:proofErr w:type="spellStart"/>
      <w:r w:rsidRPr="004D2121">
        <w:rPr>
          <w:rFonts w:ascii="Book Antiqua" w:hAnsi="Book Antiqua"/>
        </w:rPr>
        <w:t>Remotti</w:t>
      </w:r>
      <w:proofErr w:type="spellEnd"/>
      <w:r w:rsidRPr="004D2121">
        <w:rPr>
          <w:rFonts w:ascii="Book Antiqua" w:hAnsi="Book Antiqua"/>
        </w:rPr>
        <w:t xml:space="preserve"> HE, Schwabe RF, </w:t>
      </w:r>
      <w:proofErr w:type="spellStart"/>
      <w:r w:rsidRPr="004D2121">
        <w:rPr>
          <w:rFonts w:ascii="Book Antiqua" w:hAnsi="Book Antiqua"/>
        </w:rPr>
        <w:t>Kannt</w:t>
      </w:r>
      <w:proofErr w:type="spellEnd"/>
      <w:r w:rsidRPr="004D2121">
        <w:rPr>
          <w:rFonts w:ascii="Book Antiqua" w:hAnsi="Book Antiqua"/>
        </w:rPr>
        <w:t xml:space="preserve"> A, </w:t>
      </w:r>
      <w:proofErr w:type="spellStart"/>
      <w:r w:rsidRPr="004D2121">
        <w:rPr>
          <w:rFonts w:ascii="Book Antiqua" w:hAnsi="Book Antiqua"/>
        </w:rPr>
        <w:t>Tabas</w:t>
      </w:r>
      <w:proofErr w:type="spellEnd"/>
      <w:r w:rsidRPr="004D2121">
        <w:rPr>
          <w:rFonts w:ascii="Book Antiqua" w:hAnsi="Book Antiqua"/>
        </w:rPr>
        <w:t xml:space="preserve"> I. A Therapeutic Silencing RNA Targeting Hepatocyte TAZ Prevents and Reverses Fibrosis in Nonalcoholic Steatohepatitis in Mice. </w:t>
      </w:r>
      <w:r w:rsidRPr="004D2121">
        <w:rPr>
          <w:rFonts w:ascii="Book Antiqua" w:hAnsi="Book Antiqua"/>
          <w:i/>
          <w:iCs/>
        </w:rPr>
        <w:t xml:space="preserve">Hepatol </w:t>
      </w:r>
      <w:proofErr w:type="spellStart"/>
      <w:r w:rsidRPr="004D2121">
        <w:rPr>
          <w:rFonts w:ascii="Book Antiqua" w:hAnsi="Book Antiqua"/>
          <w:i/>
          <w:iCs/>
        </w:rPr>
        <w:t>Commun</w:t>
      </w:r>
      <w:proofErr w:type="spellEnd"/>
      <w:r w:rsidRPr="004D2121">
        <w:rPr>
          <w:rFonts w:ascii="Book Antiqua" w:hAnsi="Book Antiqua"/>
        </w:rPr>
        <w:t xml:space="preserve"> 2019; </w:t>
      </w:r>
      <w:r w:rsidRPr="004D2121">
        <w:rPr>
          <w:rFonts w:ascii="Book Antiqua" w:hAnsi="Book Antiqua"/>
          <w:b/>
          <w:bCs/>
        </w:rPr>
        <w:t>3</w:t>
      </w:r>
      <w:r w:rsidRPr="004D2121">
        <w:rPr>
          <w:rFonts w:ascii="Book Antiqua" w:hAnsi="Book Antiqua"/>
        </w:rPr>
        <w:t>: 1221-1234 [PMID: 31497743 DOI: 10.1002/hep4.1405]</w:t>
      </w:r>
    </w:p>
    <w:p w14:paraId="599E47E4"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92 </w:t>
      </w:r>
      <w:r w:rsidRPr="004D2121">
        <w:rPr>
          <w:rFonts w:ascii="Book Antiqua" w:hAnsi="Book Antiqua"/>
          <w:b/>
          <w:bCs/>
        </w:rPr>
        <w:t>Xi Y</w:t>
      </w:r>
      <w:r w:rsidRPr="004D2121">
        <w:rPr>
          <w:rFonts w:ascii="Book Antiqua" w:hAnsi="Book Antiqua"/>
        </w:rPr>
        <w:t xml:space="preserve">, </w:t>
      </w:r>
      <w:proofErr w:type="spellStart"/>
      <w:r w:rsidRPr="004D2121">
        <w:rPr>
          <w:rFonts w:ascii="Book Antiqua" w:hAnsi="Book Antiqua"/>
        </w:rPr>
        <w:t>LaCanna</w:t>
      </w:r>
      <w:proofErr w:type="spellEnd"/>
      <w:r w:rsidRPr="004D2121">
        <w:rPr>
          <w:rFonts w:ascii="Book Antiqua" w:hAnsi="Book Antiqua"/>
        </w:rPr>
        <w:t xml:space="preserve"> R, Ma HY, </w:t>
      </w:r>
      <w:proofErr w:type="spellStart"/>
      <w:r w:rsidRPr="004D2121">
        <w:rPr>
          <w:rFonts w:ascii="Book Antiqua" w:hAnsi="Book Antiqua"/>
        </w:rPr>
        <w:t>N'Diaye</w:t>
      </w:r>
      <w:proofErr w:type="spellEnd"/>
      <w:r w:rsidRPr="004D2121">
        <w:rPr>
          <w:rFonts w:ascii="Book Antiqua" w:hAnsi="Book Antiqua"/>
        </w:rPr>
        <w:t xml:space="preserve"> EN, </w:t>
      </w:r>
      <w:proofErr w:type="spellStart"/>
      <w:r w:rsidRPr="004D2121">
        <w:rPr>
          <w:rFonts w:ascii="Book Antiqua" w:hAnsi="Book Antiqua"/>
        </w:rPr>
        <w:t>Gierke</w:t>
      </w:r>
      <w:proofErr w:type="spellEnd"/>
      <w:r w:rsidRPr="004D2121">
        <w:rPr>
          <w:rFonts w:ascii="Book Antiqua" w:hAnsi="Book Antiqua"/>
        </w:rPr>
        <w:t xml:space="preserve"> S, </w:t>
      </w:r>
      <w:proofErr w:type="spellStart"/>
      <w:r w:rsidRPr="004D2121">
        <w:rPr>
          <w:rFonts w:ascii="Book Antiqua" w:hAnsi="Book Antiqua"/>
        </w:rPr>
        <w:t>Caplazi</w:t>
      </w:r>
      <w:proofErr w:type="spellEnd"/>
      <w:r w:rsidRPr="004D2121">
        <w:rPr>
          <w:rFonts w:ascii="Book Antiqua" w:hAnsi="Book Antiqua"/>
        </w:rPr>
        <w:t xml:space="preserve"> P, </w:t>
      </w:r>
      <w:proofErr w:type="spellStart"/>
      <w:r w:rsidRPr="004D2121">
        <w:rPr>
          <w:rFonts w:ascii="Book Antiqua" w:hAnsi="Book Antiqua"/>
        </w:rPr>
        <w:t>Sagolla</w:t>
      </w:r>
      <w:proofErr w:type="spellEnd"/>
      <w:r w:rsidRPr="004D2121">
        <w:rPr>
          <w:rFonts w:ascii="Book Antiqua" w:hAnsi="Book Antiqua"/>
        </w:rPr>
        <w:t xml:space="preserve"> M, Huang Z, Lucio L, </w:t>
      </w:r>
      <w:proofErr w:type="spellStart"/>
      <w:r w:rsidRPr="004D2121">
        <w:rPr>
          <w:rFonts w:ascii="Book Antiqua" w:hAnsi="Book Antiqua"/>
        </w:rPr>
        <w:t>Arlantico</w:t>
      </w:r>
      <w:proofErr w:type="spellEnd"/>
      <w:r w:rsidRPr="004D2121">
        <w:rPr>
          <w:rFonts w:ascii="Book Antiqua" w:hAnsi="Book Antiqua"/>
        </w:rPr>
        <w:t xml:space="preserve"> A, Jeet S, </w:t>
      </w:r>
      <w:proofErr w:type="spellStart"/>
      <w:r w:rsidRPr="004D2121">
        <w:rPr>
          <w:rFonts w:ascii="Book Antiqua" w:hAnsi="Book Antiqua"/>
        </w:rPr>
        <w:t>Brightbill</w:t>
      </w:r>
      <w:proofErr w:type="spellEnd"/>
      <w:r w:rsidRPr="004D2121">
        <w:rPr>
          <w:rFonts w:ascii="Book Antiqua" w:hAnsi="Book Antiqua"/>
        </w:rPr>
        <w:t xml:space="preserve"> H, </w:t>
      </w:r>
      <w:proofErr w:type="spellStart"/>
      <w:r w:rsidRPr="004D2121">
        <w:rPr>
          <w:rFonts w:ascii="Book Antiqua" w:hAnsi="Book Antiqua"/>
        </w:rPr>
        <w:t>Emson</w:t>
      </w:r>
      <w:proofErr w:type="spellEnd"/>
      <w:r w:rsidRPr="004D2121">
        <w:rPr>
          <w:rFonts w:ascii="Book Antiqua" w:hAnsi="Book Antiqua"/>
        </w:rPr>
        <w:t xml:space="preserve"> C, Wong A, </w:t>
      </w:r>
      <w:proofErr w:type="spellStart"/>
      <w:r w:rsidRPr="004D2121">
        <w:rPr>
          <w:rFonts w:ascii="Book Antiqua" w:hAnsi="Book Antiqua"/>
        </w:rPr>
        <w:t>Morshead</w:t>
      </w:r>
      <w:proofErr w:type="spellEnd"/>
      <w:r w:rsidRPr="004D2121">
        <w:rPr>
          <w:rFonts w:ascii="Book Antiqua" w:hAnsi="Book Antiqua"/>
        </w:rPr>
        <w:t xml:space="preserve"> KB, </w:t>
      </w:r>
      <w:proofErr w:type="spellStart"/>
      <w:r w:rsidRPr="004D2121">
        <w:rPr>
          <w:rFonts w:ascii="Book Antiqua" w:hAnsi="Book Antiqua"/>
        </w:rPr>
        <w:t>DePianto</w:t>
      </w:r>
      <w:proofErr w:type="spellEnd"/>
      <w:r w:rsidRPr="004D2121">
        <w:rPr>
          <w:rFonts w:ascii="Book Antiqua" w:hAnsi="Book Antiqua"/>
        </w:rPr>
        <w:t xml:space="preserve"> DJ, </w:t>
      </w:r>
      <w:proofErr w:type="spellStart"/>
      <w:r w:rsidRPr="004D2121">
        <w:rPr>
          <w:rFonts w:ascii="Book Antiqua" w:hAnsi="Book Antiqua"/>
        </w:rPr>
        <w:t>Roose-Girma</w:t>
      </w:r>
      <w:proofErr w:type="spellEnd"/>
      <w:r w:rsidRPr="004D2121">
        <w:rPr>
          <w:rFonts w:ascii="Book Antiqua" w:hAnsi="Book Antiqua"/>
        </w:rPr>
        <w:t xml:space="preserve"> M, Yu C, Tam L, Jia G, Ramalingam TR, </w:t>
      </w:r>
      <w:proofErr w:type="spellStart"/>
      <w:r w:rsidRPr="004D2121">
        <w:rPr>
          <w:rFonts w:ascii="Book Antiqua" w:hAnsi="Book Antiqua"/>
        </w:rPr>
        <w:t>Marsters</w:t>
      </w:r>
      <w:proofErr w:type="spellEnd"/>
      <w:r w:rsidRPr="004D2121">
        <w:rPr>
          <w:rFonts w:ascii="Book Antiqua" w:hAnsi="Book Antiqua"/>
        </w:rPr>
        <w:t xml:space="preserve"> S, Ashkenazi A, Kim SH, Kelly R, Wu S, Wolters PJ, Feldstein AE, Vander </w:t>
      </w:r>
      <w:proofErr w:type="spellStart"/>
      <w:r w:rsidRPr="004D2121">
        <w:rPr>
          <w:rFonts w:ascii="Book Antiqua" w:hAnsi="Book Antiqua"/>
        </w:rPr>
        <w:t>Heiden</w:t>
      </w:r>
      <w:proofErr w:type="spellEnd"/>
      <w:r w:rsidRPr="004D2121">
        <w:rPr>
          <w:rFonts w:ascii="Book Antiqua" w:hAnsi="Book Antiqua"/>
        </w:rPr>
        <w:t xml:space="preserve"> JA, Ding N. A WISP1 antibody inhibits MRTF signaling to prevent the progression of established liver fibrosis. </w:t>
      </w:r>
      <w:r w:rsidRPr="004D2121">
        <w:rPr>
          <w:rFonts w:ascii="Book Antiqua" w:hAnsi="Book Antiqua"/>
          <w:i/>
          <w:iCs/>
        </w:rPr>
        <w:t xml:space="preserve">Cell </w:t>
      </w:r>
      <w:proofErr w:type="spellStart"/>
      <w:r w:rsidRPr="004D2121">
        <w:rPr>
          <w:rFonts w:ascii="Book Antiqua" w:hAnsi="Book Antiqua"/>
          <w:i/>
          <w:iCs/>
        </w:rPr>
        <w:t>Metab</w:t>
      </w:r>
      <w:proofErr w:type="spellEnd"/>
      <w:r w:rsidRPr="004D2121">
        <w:rPr>
          <w:rFonts w:ascii="Book Antiqua" w:hAnsi="Book Antiqua"/>
        </w:rPr>
        <w:t xml:space="preserve"> 2022; </w:t>
      </w:r>
      <w:r w:rsidRPr="004D2121">
        <w:rPr>
          <w:rFonts w:ascii="Book Antiqua" w:hAnsi="Book Antiqua"/>
          <w:b/>
          <w:bCs/>
        </w:rPr>
        <w:t>34</w:t>
      </w:r>
      <w:r w:rsidRPr="004D2121">
        <w:rPr>
          <w:rFonts w:ascii="Book Antiqua" w:hAnsi="Book Antiqua"/>
        </w:rPr>
        <w:t>: 1377-1393.e8 [PMID: 35987202 DOI: 10.1016/j.cmet.2022.07.009]</w:t>
      </w:r>
    </w:p>
    <w:p w14:paraId="2838EAF1"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93 </w:t>
      </w:r>
      <w:proofErr w:type="spellStart"/>
      <w:r w:rsidRPr="004D2121">
        <w:rPr>
          <w:rFonts w:ascii="Book Antiqua" w:hAnsi="Book Antiqua"/>
          <w:b/>
          <w:bCs/>
        </w:rPr>
        <w:t>Widjaja</w:t>
      </w:r>
      <w:proofErr w:type="spellEnd"/>
      <w:r w:rsidRPr="004D2121">
        <w:rPr>
          <w:rFonts w:ascii="Book Antiqua" w:hAnsi="Book Antiqua"/>
          <w:b/>
          <w:bCs/>
        </w:rPr>
        <w:t xml:space="preserve"> AA</w:t>
      </w:r>
      <w:r w:rsidRPr="004D2121">
        <w:rPr>
          <w:rFonts w:ascii="Book Antiqua" w:hAnsi="Book Antiqua"/>
        </w:rPr>
        <w:t xml:space="preserve">, Singh BK, </w:t>
      </w:r>
      <w:proofErr w:type="spellStart"/>
      <w:r w:rsidRPr="004D2121">
        <w:rPr>
          <w:rFonts w:ascii="Book Antiqua" w:hAnsi="Book Antiqua"/>
        </w:rPr>
        <w:t>Adami</w:t>
      </w:r>
      <w:proofErr w:type="spellEnd"/>
      <w:r w:rsidRPr="004D2121">
        <w:rPr>
          <w:rFonts w:ascii="Book Antiqua" w:hAnsi="Book Antiqua"/>
        </w:rPr>
        <w:t xml:space="preserve"> E, Viswanathan S, Dong J, D'Agostino GA, Ng B, Lim WW, Tan J, </w:t>
      </w:r>
      <w:proofErr w:type="spellStart"/>
      <w:r w:rsidRPr="004D2121">
        <w:rPr>
          <w:rFonts w:ascii="Book Antiqua" w:hAnsi="Book Antiqua"/>
        </w:rPr>
        <w:t>Paleja</w:t>
      </w:r>
      <w:proofErr w:type="spellEnd"/>
      <w:r w:rsidRPr="004D2121">
        <w:rPr>
          <w:rFonts w:ascii="Book Antiqua" w:hAnsi="Book Antiqua"/>
        </w:rPr>
        <w:t xml:space="preserve"> BS, Tripathi M, Lim SY, </w:t>
      </w:r>
      <w:proofErr w:type="spellStart"/>
      <w:r w:rsidRPr="004D2121">
        <w:rPr>
          <w:rFonts w:ascii="Book Antiqua" w:hAnsi="Book Antiqua"/>
        </w:rPr>
        <w:t>Shekeran</w:t>
      </w:r>
      <w:proofErr w:type="spellEnd"/>
      <w:r w:rsidRPr="004D2121">
        <w:rPr>
          <w:rFonts w:ascii="Book Antiqua" w:hAnsi="Book Antiqua"/>
        </w:rPr>
        <w:t xml:space="preserve"> SG, </w:t>
      </w:r>
      <w:proofErr w:type="spellStart"/>
      <w:r w:rsidRPr="004D2121">
        <w:rPr>
          <w:rFonts w:ascii="Book Antiqua" w:hAnsi="Book Antiqua"/>
        </w:rPr>
        <w:t>Chothani</w:t>
      </w:r>
      <w:proofErr w:type="spellEnd"/>
      <w:r w:rsidRPr="004D2121">
        <w:rPr>
          <w:rFonts w:ascii="Book Antiqua" w:hAnsi="Book Antiqua"/>
        </w:rPr>
        <w:t xml:space="preserve"> SP, Rabes A, </w:t>
      </w:r>
      <w:proofErr w:type="spellStart"/>
      <w:r w:rsidRPr="004D2121">
        <w:rPr>
          <w:rFonts w:ascii="Book Antiqua" w:hAnsi="Book Antiqua"/>
        </w:rPr>
        <w:t>Sombetzki</w:t>
      </w:r>
      <w:proofErr w:type="spellEnd"/>
      <w:r w:rsidRPr="004D2121">
        <w:rPr>
          <w:rFonts w:ascii="Book Antiqua" w:hAnsi="Book Antiqua"/>
        </w:rPr>
        <w:t xml:space="preserve"> M, </w:t>
      </w:r>
      <w:proofErr w:type="spellStart"/>
      <w:r w:rsidRPr="004D2121">
        <w:rPr>
          <w:rFonts w:ascii="Book Antiqua" w:hAnsi="Book Antiqua"/>
        </w:rPr>
        <w:t>Bruinstroop</w:t>
      </w:r>
      <w:proofErr w:type="spellEnd"/>
      <w:r w:rsidRPr="004D2121">
        <w:rPr>
          <w:rFonts w:ascii="Book Antiqua" w:hAnsi="Book Antiqua"/>
        </w:rPr>
        <w:t xml:space="preserve"> E, Min LP, Sinha RA, </w:t>
      </w:r>
      <w:proofErr w:type="spellStart"/>
      <w:r w:rsidRPr="004D2121">
        <w:rPr>
          <w:rFonts w:ascii="Book Antiqua" w:hAnsi="Book Antiqua"/>
        </w:rPr>
        <w:t>Albani</w:t>
      </w:r>
      <w:proofErr w:type="spellEnd"/>
      <w:r w:rsidRPr="004D2121">
        <w:rPr>
          <w:rFonts w:ascii="Book Antiqua" w:hAnsi="Book Antiqua"/>
        </w:rPr>
        <w:t xml:space="preserve"> S, Yen PM, Schafer S, Cook SA. Inhibiting Interleukin 11 Signaling Reduces Hepatocyte Death and Liver Fibrosis, Inflammation, and Steatosis in Mouse Models of Nonalcoholic Steatohepatitis. </w:t>
      </w:r>
      <w:r w:rsidRPr="004D2121">
        <w:rPr>
          <w:rFonts w:ascii="Book Antiqua" w:hAnsi="Book Antiqua"/>
          <w:i/>
          <w:iCs/>
        </w:rPr>
        <w:t>Gastroenterology</w:t>
      </w:r>
      <w:r w:rsidRPr="004D2121">
        <w:rPr>
          <w:rFonts w:ascii="Book Antiqua" w:hAnsi="Book Antiqua"/>
        </w:rPr>
        <w:t xml:space="preserve"> 2019; </w:t>
      </w:r>
      <w:r w:rsidRPr="004D2121">
        <w:rPr>
          <w:rFonts w:ascii="Book Antiqua" w:hAnsi="Book Antiqua"/>
          <w:b/>
          <w:bCs/>
        </w:rPr>
        <w:t>157</w:t>
      </w:r>
      <w:r w:rsidRPr="004D2121">
        <w:rPr>
          <w:rFonts w:ascii="Book Antiqua" w:hAnsi="Book Antiqua"/>
        </w:rPr>
        <w:t>: 777-792.e14 [PMID: 31078624 DOI: 10.1053/j.gastro.2019.05.002]</w:t>
      </w:r>
    </w:p>
    <w:p w14:paraId="2A99F5B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94 </w:t>
      </w:r>
      <w:r w:rsidRPr="004D2121">
        <w:rPr>
          <w:rFonts w:ascii="Book Antiqua" w:hAnsi="Book Antiqua"/>
          <w:b/>
          <w:bCs/>
        </w:rPr>
        <w:t>Song Z</w:t>
      </w:r>
      <w:r w:rsidRPr="004D2121">
        <w:rPr>
          <w:rFonts w:ascii="Book Antiqua" w:hAnsi="Book Antiqua"/>
        </w:rPr>
        <w:t xml:space="preserve">, Liu X, Zhang W, Luo Y, Xiao H, Liu Y, Dai G, Hong J, Li A. </w:t>
      </w:r>
      <w:proofErr w:type="spellStart"/>
      <w:r w:rsidRPr="004D2121">
        <w:rPr>
          <w:rFonts w:ascii="Book Antiqua" w:hAnsi="Book Antiqua"/>
        </w:rPr>
        <w:t>Ruxolitinib</w:t>
      </w:r>
      <w:proofErr w:type="spellEnd"/>
      <w:r w:rsidRPr="004D2121">
        <w:rPr>
          <w:rFonts w:ascii="Book Antiqua" w:hAnsi="Book Antiqua"/>
        </w:rPr>
        <w:t xml:space="preserve"> suppresses liver fibrosis progression and accelerates fibrosis reversal via selectively targeting Janus kinase 1/2. </w:t>
      </w:r>
      <w:r w:rsidRPr="004D2121">
        <w:rPr>
          <w:rFonts w:ascii="Book Antiqua" w:hAnsi="Book Antiqua"/>
          <w:i/>
          <w:iCs/>
        </w:rPr>
        <w:t xml:space="preserve">J </w:t>
      </w:r>
      <w:proofErr w:type="spellStart"/>
      <w:r w:rsidRPr="004D2121">
        <w:rPr>
          <w:rFonts w:ascii="Book Antiqua" w:hAnsi="Book Antiqua"/>
          <w:i/>
          <w:iCs/>
        </w:rPr>
        <w:t>Transl</w:t>
      </w:r>
      <w:proofErr w:type="spellEnd"/>
      <w:r w:rsidRPr="004D2121">
        <w:rPr>
          <w:rFonts w:ascii="Book Antiqua" w:hAnsi="Book Antiqua"/>
          <w:i/>
          <w:iCs/>
        </w:rPr>
        <w:t xml:space="preserve"> Med</w:t>
      </w:r>
      <w:r w:rsidRPr="004D2121">
        <w:rPr>
          <w:rFonts w:ascii="Book Antiqua" w:hAnsi="Book Antiqua"/>
        </w:rPr>
        <w:t xml:space="preserve"> 2022; </w:t>
      </w:r>
      <w:r w:rsidRPr="004D2121">
        <w:rPr>
          <w:rFonts w:ascii="Book Antiqua" w:hAnsi="Book Antiqua"/>
          <w:b/>
          <w:bCs/>
        </w:rPr>
        <w:t>20</w:t>
      </w:r>
      <w:r w:rsidRPr="004D2121">
        <w:rPr>
          <w:rFonts w:ascii="Book Antiqua" w:hAnsi="Book Antiqua"/>
        </w:rPr>
        <w:t>: 157 [PMID: 35382859 DOI: 10.1186/s12967-022-03366-y]</w:t>
      </w:r>
    </w:p>
    <w:p w14:paraId="6F74695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95 </w:t>
      </w:r>
      <w:r w:rsidRPr="004D2121">
        <w:rPr>
          <w:rFonts w:ascii="Book Antiqua" w:hAnsi="Book Antiqua"/>
          <w:b/>
          <w:bCs/>
        </w:rPr>
        <w:t>Torres S</w:t>
      </w:r>
      <w:r w:rsidRPr="004D2121">
        <w:rPr>
          <w:rFonts w:ascii="Book Antiqua" w:hAnsi="Book Antiqua"/>
        </w:rPr>
        <w:t xml:space="preserve">, Ortiz C, </w:t>
      </w:r>
      <w:proofErr w:type="spellStart"/>
      <w:r w:rsidRPr="004D2121">
        <w:rPr>
          <w:rFonts w:ascii="Book Antiqua" w:hAnsi="Book Antiqua"/>
        </w:rPr>
        <w:t>Bachtler</w:t>
      </w:r>
      <w:proofErr w:type="spellEnd"/>
      <w:r w:rsidRPr="004D2121">
        <w:rPr>
          <w:rFonts w:ascii="Book Antiqua" w:hAnsi="Book Antiqua"/>
        </w:rPr>
        <w:t xml:space="preserve"> N, Gu W, </w:t>
      </w:r>
      <w:proofErr w:type="spellStart"/>
      <w:r w:rsidRPr="004D2121">
        <w:rPr>
          <w:rFonts w:ascii="Book Antiqua" w:hAnsi="Book Antiqua"/>
        </w:rPr>
        <w:t>Grünewald</w:t>
      </w:r>
      <w:proofErr w:type="spellEnd"/>
      <w:r w:rsidRPr="004D2121">
        <w:rPr>
          <w:rFonts w:ascii="Book Antiqua" w:hAnsi="Book Antiqua"/>
        </w:rPr>
        <w:t xml:space="preserve"> LD, Kraus N, </w:t>
      </w:r>
      <w:proofErr w:type="spellStart"/>
      <w:r w:rsidRPr="004D2121">
        <w:rPr>
          <w:rFonts w:ascii="Book Antiqua" w:hAnsi="Book Antiqua"/>
        </w:rPr>
        <w:t>Schierwagen</w:t>
      </w:r>
      <w:proofErr w:type="spellEnd"/>
      <w:r w:rsidRPr="004D2121">
        <w:rPr>
          <w:rFonts w:ascii="Book Antiqua" w:hAnsi="Book Antiqua"/>
        </w:rPr>
        <w:t xml:space="preserve"> R, </w:t>
      </w:r>
      <w:proofErr w:type="spellStart"/>
      <w:r w:rsidRPr="004D2121">
        <w:rPr>
          <w:rFonts w:ascii="Book Antiqua" w:hAnsi="Book Antiqua"/>
        </w:rPr>
        <w:t>Hieber</w:t>
      </w:r>
      <w:proofErr w:type="spellEnd"/>
      <w:r w:rsidRPr="004D2121">
        <w:rPr>
          <w:rFonts w:ascii="Book Antiqua" w:hAnsi="Book Antiqua"/>
        </w:rPr>
        <w:t xml:space="preserve"> C, Meier C, </w:t>
      </w:r>
      <w:proofErr w:type="spellStart"/>
      <w:r w:rsidRPr="004D2121">
        <w:rPr>
          <w:rFonts w:ascii="Book Antiqua" w:hAnsi="Book Antiqua"/>
        </w:rPr>
        <w:t>Tyc</w:t>
      </w:r>
      <w:proofErr w:type="spellEnd"/>
      <w:r w:rsidRPr="004D2121">
        <w:rPr>
          <w:rFonts w:ascii="Book Antiqua" w:hAnsi="Book Antiqua"/>
        </w:rPr>
        <w:t xml:space="preserve"> O, Joseph </w:t>
      </w:r>
      <w:proofErr w:type="spellStart"/>
      <w:r w:rsidRPr="004D2121">
        <w:rPr>
          <w:rFonts w:ascii="Book Antiqua" w:hAnsi="Book Antiqua"/>
        </w:rPr>
        <w:t>Brol</w:t>
      </w:r>
      <w:proofErr w:type="spellEnd"/>
      <w:r w:rsidRPr="004D2121">
        <w:rPr>
          <w:rFonts w:ascii="Book Antiqua" w:hAnsi="Book Antiqua"/>
        </w:rPr>
        <w:t xml:space="preserve"> M, </w:t>
      </w:r>
      <w:proofErr w:type="spellStart"/>
      <w:r w:rsidRPr="004D2121">
        <w:rPr>
          <w:rFonts w:ascii="Book Antiqua" w:hAnsi="Book Antiqua"/>
        </w:rPr>
        <w:t>Uschner</w:t>
      </w:r>
      <w:proofErr w:type="spellEnd"/>
      <w:r w:rsidRPr="004D2121">
        <w:rPr>
          <w:rFonts w:ascii="Book Antiqua" w:hAnsi="Book Antiqua"/>
        </w:rPr>
        <w:t xml:space="preserve"> FE, </w:t>
      </w:r>
      <w:proofErr w:type="spellStart"/>
      <w:r w:rsidRPr="004D2121">
        <w:rPr>
          <w:rFonts w:ascii="Book Antiqua" w:hAnsi="Book Antiqua"/>
        </w:rPr>
        <w:t>Nijmeijer</w:t>
      </w:r>
      <w:proofErr w:type="spellEnd"/>
      <w:r w:rsidRPr="004D2121">
        <w:rPr>
          <w:rFonts w:ascii="Book Antiqua" w:hAnsi="Book Antiqua"/>
        </w:rPr>
        <w:t xml:space="preserve"> B, Welsch C, </w:t>
      </w:r>
      <w:proofErr w:type="spellStart"/>
      <w:r w:rsidRPr="004D2121">
        <w:rPr>
          <w:rFonts w:ascii="Book Antiqua" w:hAnsi="Book Antiqua"/>
        </w:rPr>
        <w:t>Berres</w:t>
      </w:r>
      <w:proofErr w:type="spellEnd"/>
      <w:r w:rsidRPr="004D2121">
        <w:rPr>
          <w:rFonts w:ascii="Book Antiqua" w:hAnsi="Book Antiqua"/>
        </w:rPr>
        <w:t xml:space="preserve"> ML, Garcia-Ruiz C, Fernandez-</w:t>
      </w:r>
      <w:proofErr w:type="spellStart"/>
      <w:r w:rsidRPr="004D2121">
        <w:rPr>
          <w:rFonts w:ascii="Book Antiqua" w:hAnsi="Book Antiqua"/>
        </w:rPr>
        <w:t>Checa</w:t>
      </w:r>
      <w:proofErr w:type="spellEnd"/>
      <w:r w:rsidRPr="004D2121">
        <w:rPr>
          <w:rFonts w:ascii="Book Antiqua" w:hAnsi="Book Antiqua"/>
        </w:rPr>
        <w:t xml:space="preserve"> JC, </w:t>
      </w:r>
      <w:proofErr w:type="spellStart"/>
      <w:r w:rsidRPr="004D2121">
        <w:rPr>
          <w:rFonts w:ascii="Book Antiqua" w:hAnsi="Book Antiqua"/>
        </w:rPr>
        <w:t>Trautwein</w:t>
      </w:r>
      <w:proofErr w:type="spellEnd"/>
      <w:r w:rsidRPr="004D2121">
        <w:rPr>
          <w:rFonts w:ascii="Book Antiqua" w:hAnsi="Book Antiqua"/>
        </w:rPr>
        <w:t xml:space="preserve"> C, </w:t>
      </w:r>
      <w:proofErr w:type="spellStart"/>
      <w:r w:rsidRPr="004D2121">
        <w:rPr>
          <w:rFonts w:ascii="Book Antiqua" w:hAnsi="Book Antiqua"/>
        </w:rPr>
        <w:t>Vogl</w:t>
      </w:r>
      <w:proofErr w:type="spellEnd"/>
      <w:r w:rsidRPr="004D2121">
        <w:rPr>
          <w:rFonts w:ascii="Book Antiqua" w:hAnsi="Book Antiqua"/>
        </w:rPr>
        <w:t xml:space="preserve"> TJ, </w:t>
      </w:r>
      <w:proofErr w:type="spellStart"/>
      <w:r w:rsidRPr="004D2121">
        <w:rPr>
          <w:rFonts w:ascii="Book Antiqua" w:hAnsi="Book Antiqua"/>
        </w:rPr>
        <w:t>Zeuzem</w:t>
      </w:r>
      <w:proofErr w:type="spellEnd"/>
      <w:r w:rsidRPr="004D2121">
        <w:rPr>
          <w:rFonts w:ascii="Book Antiqua" w:hAnsi="Book Antiqua"/>
        </w:rPr>
        <w:t xml:space="preserve"> S, </w:t>
      </w:r>
      <w:proofErr w:type="spellStart"/>
      <w:r w:rsidRPr="004D2121">
        <w:rPr>
          <w:rFonts w:ascii="Book Antiqua" w:hAnsi="Book Antiqua"/>
        </w:rPr>
        <w:t>Trebicka</w:t>
      </w:r>
      <w:proofErr w:type="spellEnd"/>
      <w:r w:rsidRPr="004D2121">
        <w:rPr>
          <w:rFonts w:ascii="Book Antiqua" w:hAnsi="Book Antiqua"/>
        </w:rPr>
        <w:t xml:space="preserve"> J, Klein S. Janus kinase 2 inhibition by </w:t>
      </w:r>
      <w:proofErr w:type="spellStart"/>
      <w:r w:rsidRPr="004D2121">
        <w:rPr>
          <w:rFonts w:ascii="Book Antiqua" w:hAnsi="Book Antiqua"/>
        </w:rPr>
        <w:t>pacritinib</w:t>
      </w:r>
      <w:proofErr w:type="spellEnd"/>
      <w:r w:rsidRPr="004D2121">
        <w:rPr>
          <w:rFonts w:ascii="Book Antiqua" w:hAnsi="Book Antiqua"/>
        </w:rPr>
        <w:t xml:space="preserve"> as potential therapeutic target for liver fibrosis. </w:t>
      </w:r>
      <w:r w:rsidRPr="004D2121">
        <w:rPr>
          <w:rFonts w:ascii="Book Antiqua" w:hAnsi="Book Antiqua"/>
          <w:i/>
          <w:iCs/>
        </w:rPr>
        <w:t>Hepatology</w:t>
      </w:r>
      <w:r w:rsidRPr="004D2121">
        <w:rPr>
          <w:rFonts w:ascii="Book Antiqua" w:hAnsi="Book Antiqua"/>
        </w:rPr>
        <w:t xml:space="preserve"> 2022 [PMID: 35993369 DOI: 10.1002/hep.32746]</w:t>
      </w:r>
    </w:p>
    <w:p w14:paraId="5FF9EBB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96 </w:t>
      </w:r>
      <w:r w:rsidRPr="004D2121">
        <w:rPr>
          <w:rFonts w:ascii="Book Antiqua" w:hAnsi="Book Antiqua"/>
          <w:b/>
          <w:bCs/>
        </w:rPr>
        <w:t>Martí-Rodrigo A</w:t>
      </w:r>
      <w:r w:rsidRPr="004D2121">
        <w:rPr>
          <w:rFonts w:ascii="Book Antiqua" w:hAnsi="Book Antiqua"/>
        </w:rPr>
        <w:t xml:space="preserve">, Alegre F, </w:t>
      </w:r>
      <w:proofErr w:type="spellStart"/>
      <w:r w:rsidRPr="004D2121">
        <w:rPr>
          <w:rFonts w:ascii="Book Antiqua" w:hAnsi="Book Antiqua"/>
        </w:rPr>
        <w:t>Moragrega</w:t>
      </w:r>
      <w:proofErr w:type="spellEnd"/>
      <w:r w:rsidRPr="004D2121">
        <w:rPr>
          <w:rFonts w:ascii="Book Antiqua" w:hAnsi="Book Antiqua"/>
        </w:rPr>
        <w:t xml:space="preserve"> ÁB, García-García F, Martí-Rodrigo P, Fernández-Iglesias A, </w:t>
      </w:r>
      <w:proofErr w:type="spellStart"/>
      <w:r w:rsidRPr="004D2121">
        <w:rPr>
          <w:rFonts w:ascii="Book Antiqua" w:hAnsi="Book Antiqua"/>
        </w:rPr>
        <w:t>Gracia</w:t>
      </w:r>
      <w:proofErr w:type="spellEnd"/>
      <w:r w:rsidRPr="004D2121">
        <w:rPr>
          <w:rFonts w:ascii="Book Antiqua" w:hAnsi="Book Antiqua"/>
        </w:rPr>
        <w:t xml:space="preserve">-Sancho J, </w:t>
      </w:r>
      <w:proofErr w:type="spellStart"/>
      <w:r w:rsidRPr="004D2121">
        <w:rPr>
          <w:rFonts w:ascii="Book Antiqua" w:hAnsi="Book Antiqua"/>
        </w:rPr>
        <w:t>Apostolova</w:t>
      </w:r>
      <w:proofErr w:type="spellEnd"/>
      <w:r w:rsidRPr="004D2121">
        <w:rPr>
          <w:rFonts w:ascii="Book Antiqua" w:hAnsi="Book Antiqua"/>
        </w:rPr>
        <w:t xml:space="preserve"> N, </w:t>
      </w:r>
      <w:proofErr w:type="spellStart"/>
      <w:r w:rsidRPr="004D2121">
        <w:rPr>
          <w:rFonts w:ascii="Book Antiqua" w:hAnsi="Book Antiqua"/>
        </w:rPr>
        <w:t>Esplugues</w:t>
      </w:r>
      <w:proofErr w:type="spellEnd"/>
      <w:r w:rsidRPr="004D2121">
        <w:rPr>
          <w:rFonts w:ascii="Book Antiqua" w:hAnsi="Book Antiqua"/>
        </w:rPr>
        <w:t xml:space="preserve"> JV, Blas-García A. </w:t>
      </w:r>
      <w:proofErr w:type="spellStart"/>
      <w:r w:rsidRPr="004D2121">
        <w:rPr>
          <w:rFonts w:ascii="Book Antiqua" w:hAnsi="Book Antiqua"/>
        </w:rPr>
        <w:t>Rilpivirine</w:t>
      </w:r>
      <w:proofErr w:type="spellEnd"/>
      <w:r w:rsidRPr="004D2121">
        <w:rPr>
          <w:rFonts w:ascii="Book Antiqua" w:hAnsi="Book Antiqua"/>
        </w:rPr>
        <w:t xml:space="preserve"> attenuates liver fibrosis through selective STAT1-mediated apoptosis in hepatic stellate cells. </w:t>
      </w:r>
      <w:r w:rsidRPr="004D2121">
        <w:rPr>
          <w:rFonts w:ascii="Book Antiqua" w:hAnsi="Book Antiqua"/>
          <w:i/>
          <w:iCs/>
        </w:rPr>
        <w:t>Gut</w:t>
      </w:r>
      <w:r w:rsidRPr="004D2121">
        <w:rPr>
          <w:rFonts w:ascii="Book Antiqua" w:hAnsi="Book Antiqua"/>
        </w:rPr>
        <w:t xml:space="preserve"> 2020; </w:t>
      </w:r>
      <w:r w:rsidRPr="004D2121">
        <w:rPr>
          <w:rFonts w:ascii="Book Antiqua" w:hAnsi="Book Antiqua"/>
          <w:b/>
          <w:bCs/>
        </w:rPr>
        <w:t>69</w:t>
      </w:r>
      <w:r w:rsidRPr="004D2121">
        <w:rPr>
          <w:rFonts w:ascii="Book Antiqua" w:hAnsi="Book Antiqua"/>
        </w:rPr>
        <w:t>: 920-932 [PMID: 31530714 DOI: 10.1136/gutjnl-2019-318372]</w:t>
      </w:r>
    </w:p>
    <w:p w14:paraId="11D5E09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97 </w:t>
      </w:r>
      <w:r w:rsidRPr="004D2121">
        <w:rPr>
          <w:rFonts w:ascii="Book Antiqua" w:hAnsi="Book Antiqua"/>
          <w:b/>
          <w:bCs/>
        </w:rPr>
        <w:t>Shearer AM</w:t>
      </w:r>
      <w:r w:rsidRPr="004D2121">
        <w:rPr>
          <w:rFonts w:ascii="Book Antiqua" w:hAnsi="Book Antiqua"/>
        </w:rPr>
        <w:t xml:space="preserve">, Rana R, Austin K, </w:t>
      </w:r>
      <w:proofErr w:type="spellStart"/>
      <w:r w:rsidRPr="004D2121">
        <w:rPr>
          <w:rFonts w:ascii="Book Antiqua" w:hAnsi="Book Antiqua"/>
        </w:rPr>
        <w:t>Baleja</w:t>
      </w:r>
      <w:proofErr w:type="spellEnd"/>
      <w:r w:rsidRPr="004D2121">
        <w:rPr>
          <w:rFonts w:ascii="Book Antiqua" w:hAnsi="Book Antiqua"/>
        </w:rPr>
        <w:t xml:space="preserve"> JD, Nguyen N, Bohm A, </w:t>
      </w:r>
      <w:proofErr w:type="spellStart"/>
      <w:r w:rsidRPr="004D2121">
        <w:rPr>
          <w:rFonts w:ascii="Book Antiqua" w:hAnsi="Book Antiqua"/>
        </w:rPr>
        <w:t>Covic</w:t>
      </w:r>
      <w:proofErr w:type="spellEnd"/>
      <w:r w:rsidRPr="004D2121">
        <w:rPr>
          <w:rFonts w:ascii="Book Antiqua" w:hAnsi="Book Antiqua"/>
        </w:rPr>
        <w:t xml:space="preserve"> L, </w:t>
      </w:r>
      <w:proofErr w:type="spellStart"/>
      <w:r w:rsidRPr="004D2121">
        <w:rPr>
          <w:rFonts w:ascii="Book Antiqua" w:hAnsi="Book Antiqua"/>
        </w:rPr>
        <w:t>Kuliopulos</w:t>
      </w:r>
      <w:proofErr w:type="spellEnd"/>
      <w:r w:rsidRPr="004D2121">
        <w:rPr>
          <w:rFonts w:ascii="Book Antiqua" w:hAnsi="Book Antiqua"/>
        </w:rPr>
        <w:t xml:space="preserve"> A. Targeting Liver Fibrosis with a Cell-penetrating Protease-activated Receptor-2 (PAR2) </w:t>
      </w:r>
      <w:proofErr w:type="spellStart"/>
      <w:r w:rsidRPr="004D2121">
        <w:rPr>
          <w:rFonts w:ascii="Book Antiqua" w:hAnsi="Book Antiqua"/>
        </w:rPr>
        <w:t>Pepducin</w:t>
      </w:r>
      <w:proofErr w:type="spellEnd"/>
      <w:r w:rsidRPr="004D2121">
        <w:rPr>
          <w:rFonts w:ascii="Book Antiqua" w:hAnsi="Book Antiqua"/>
        </w:rPr>
        <w:t xml:space="preserve">. </w:t>
      </w:r>
      <w:r w:rsidRPr="004D2121">
        <w:rPr>
          <w:rFonts w:ascii="Book Antiqua" w:hAnsi="Book Antiqua"/>
          <w:i/>
          <w:iCs/>
        </w:rPr>
        <w:t>J Biol Chem</w:t>
      </w:r>
      <w:r w:rsidRPr="004D2121">
        <w:rPr>
          <w:rFonts w:ascii="Book Antiqua" w:hAnsi="Book Antiqua"/>
        </w:rPr>
        <w:t xml:space="preserve"> 2016; </w:t>
      </w:r>
      <w:r w:rsidRPr="004D2121">
        <w:rPr>
          <w:rFonts w:ascii="Book Antiqua" w:hAnsi="Book Antiqua"/>
          <w:b/>
          <w:bCs/>
        </w:rPr>
        <w:t>291</w:t>
      </w:r>
      <w:r w:rsidRPr="004D2121">
        <w:rPr>
          <w:rFonts w:ascii="Book Antiqua" w:hAnsi="Book Antiqua"/>
        </w:rPr>
        <w:t>: 23188-23198 [PMID: 27613872 DOI: 10.1074/jbc.M116.732743]</w:t>
      </w:r>
    </w:p>
    <w:p w14:paraId="5516EC4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98 </w:t>
      </w:r>
      <w:r w:rsidRPr="004D2121">
        <w:rPr>
          <w:rFonts w:ascii="Book Antiqua" w:hAnsi="Book Antiqua"/>
          <w:b/>
          <w:bCs/>
        </w:rPr>
        <w:t>Shearer AM</w:t>
      </w:r>
      <w:r w:rsidRPr="004D2121">
        <w:rPr>
          <w:rFonts w:ascii="Book Antiqua" w:hAnsi="Book Antiqua"/>
        </w:rPr>
        <w:t xml:space="preserve">, Wang Y, Fletcher EK, Rana R, Michael ES, Nguyen N, </w:t>
      </w:r>
      <w:proofErr w:type="spellStart"/>
      <w:r w:rsidRPr="004D2121">
        <w:rPr>
          <w:rFonts w:ascii="Book Antiqua" w:hAnsi="Book Antiqua"/>
        </w:rPr>
        <w:t>Abdelmalek</w:t>
      </w:r>
      <w:proofErr w:type="spellEnd"/>
      <w:r w:rsidRPr="004D2121">
        <w:rPr>
          <w:rFonts w:ascii="Book Antiqua" w:hAnsi="Book Antiqua"/>
        </w:rPr>
        <w:t xml:space="preserve"> MF, </w:t>
      </w:r>
      <w:proofErr w:type="spellStart"/>
      <w:r w:rsidRPr="004D2121">
        <w:rPr>
          <w:rFonts w:ascii="Book Antiqua" w:hAnsi="Book Antiqua"/>
        </w:rPr>
        <w:t>Covic</w:t>
      </w:r>
      <w:proofErr w:type="spellEnd"/>
      <w:r w:rsidRPr="004D2121">
        <w:rPr>
          <w:rFonts w:ascii="Book Antiqua" w:hAnsi="Book Antiqua"/>
        </w:rPr>
        <w:t xml:space="preserve"> L, </w:t>
      </w:r>
      <w:proofErr w:type="spellStart"/>
      <w:r w:rsidRPr="004D2121">
        <w:rPr>
          <w:rFonts w:ascii="Book Antiqua" w:hAnsi="Book Antiqua"/>
        </w:rPr>
        <w:t>Kuliopulos</w:t>
      </w:r>
      <w:proofErr w:type="spellEnd"/>
      <w:r w:rsidRPr="004D2121">
        <w:rPr>
          <w:rFonts w:ascii="Book Antiqua" w:hAnsi="Book Antiqua"/>
        </w:rPr>
        <w:t xml:space="preserve"> A. PAR2 promotes impaired glucose uptake and insulin resistance in NAFLD through GLUT2 and Akt interference. </w:t>
      </w:r>
      <w:r w:rsidRPr="004D2121">
        <w:rPr>
          <w:rFonts w:ascii="Book Antiqua" w:hAnsi="Book Antiqua"/>
          <w:i/>
          <w:iCs/>
        </w:rPr>
        <w:t>Hepatology</w:t>
      </w:r>
      <w:r w:rsidRPr="004D2121">
        <w:rPr>
          <w:rFonts w:ascii="Book Antiqua" w:hAnsi="Book Antiqua"/>
        </w:rPr>
        <w:t xml:space="preserve"> 2022; </w:t>
      </w:r>
      <w:r w:rsidRPr="004D2121">
        <w:rPr>
          <w:rFonts w:ascii="Book Antiqua" w:hAnsi="Book Antiqua"/>
          <w:b/>
          <w:bCs/>
        </w:rPr>
        <w:t>76</w:t>
      </w:r>
      <w:r w:rsidRPr="004D2121">
        <w:rPr>
          <w:rFonts w:ascii="Book Antiqua" w:hAnsi="Book Antiqua"/>
        </w:rPr>
        <w:t>: 1778-1793 [PMID: 35603482 DOI: 10.1002/hep.32589]</w:t>
      </w:r>
    </w:p>
    <w:p w14:paraId="6B72782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99 </w:t>
      </w:r>
      <w:r w:rsidRPr="004D2121">
        <w:rPr>
          <w:rFonts w:ascii="Book Antiqua" w:hAnsi="Book Antiqua"/>
          <w:b/>
          <w:bCs/>
        </w:rPr>
        <w:t>Rana R</w:t>
      </w:r>
      <w:r w:rsidRPr="004D2121">
        <w:rPr>
          <w:rFonts w:ascii="Book Antiqua" w:hAnsi="Book Antiqua"/>
        </w:rPr>
        <w:t xml:space="preserve">, Shearer AM, Fletcher EK, Nguyen N, Guha S, Cox DH, </w:t>
      </w:r>
      <w:proofErr w:type="spellStart"/>
      <w:r w:rsidRPr="004D2121">
        <w:rPr>
          <w:rFonts w:ascii="Book Antiqua" w:hAnsi="Book Antiqua"/>
        </w:rPr>
        <w:t>Abdelmalek</w:t>
      </w:r>
      <w:proofErr w:type="spellEnd"/>
      <w:r w:rsidRPr="004D2121">
        <w:rPr>
          <w:rFonts w:ascii="Book Antiqua" w:hAnsi="Book Antiqua"/>
        </w:rPr>
        <w:t xml:space="preserve"> M, Wang Y, </w:t>
      </w:r>
      <w:proofErr w:type="spellStart"/>
      <w:r w:rsidRPr="004D2121">
        <w:rPr>
          <w:rFonts w:ascii="Book Antiqua" w:hAnsi="Book Antiqua"/>
        </w:rPr>
        <w:t>Baleja</w:t>
      </w:r>
      <w:proofErr w:type="spellEnd"/>
      <w:r w:rsidRPr="004D2121">
        <w:rPr>
          <w:rFonts w:ascii="Book Antiqua" w:hAnsi="Book Antiqua"/>
        </w:rPr>
        <w:t xml:space="preserve"> JD, </w:t>
      </w:r>
      <w:proofErr w:type="spellStart"/>
      <w:r w:rsidRPr="004D2121">
        <w:rPr>
          <w:rFonts w:ascii="Book Antiqua" w:hAnsi="Book Antiqua"/>
        </w:rPr>
        <w:t>Covic</w:t>
      </w:r>
      <w:proofErr w:type="spellEnd"/>
      <w:r w:rsidRPr="004D2121">
        <w:rPr>
          <w:rFonts w:ascii="Book Antiqua" w:hAnsi="Book Antiqua"/>
        </w:rPr>
        <w:t xml:space="preserve"> L, </w:t>
      </w:r>
      <w:proofErr w:type="spellStart"/>
      <w:r w:rsidRPr="004D2121">
        <w:rPr>
          <w:rFonts w:ascii="Book Antiqua" w:hAnsi="Book Antiqua"/>
        </w:rPr>
        <w:t>Kuliopulos</w:t>
      </w:r>
      <w:proofErr w:type="spellEnd"/>
      <w:r w:rsidRPr="004D2121">
        <w:rPr>
          <w:rFonts w:ascii="Book Antiqua" w:hAnsi="Book Antiqua"/>
        </w:rPr>
        <w:t xml:space="preserve"> A. PAR2 controls cholesterol homeostasis and lipid </w:t>
      </w:r>
      <w:r w:rsidRPr="004D2121">
        <w:rPr>
          <w:rFonts w:ascii="Book Antiqua" w:hAnsi="Book Antiqua"/>
        </w:rPr>
        <w:lastRenderedPageBreak/>
        <w:t xml:space="preserve">metabolism in nonalcoholic fatty liver disease. </w:t>
      </w:r>
      <w:r w:rsidRPr="004D2121">
        <w:rPr>
          <w:rFonts w:ascii="Book Antiqua" w:hAnsi="Book Antiqua"/>
          <w:i/>
          <w:iCs/>
        </w:rPr>
        <w:t xml:space="preserve">Mol </w:t>
      </w:r>
      <w:proofErr w:type="spellStart"/>
      <w:r w:rsidRPr="004D2121">
        <w:rPr>
          <w:rFonts w:ascii="Book Antiqua" w:hAnsi="Book Antiqua"/>
          <w:i/>
          <w:iCs/>
        </w:rPr>
        <w:t>Metab</w:t>
      </w:r>
      <w:proofErr w:type="spellEnd"/>
      <w:r w:rsidRPr="004D2121">
        <w:rPr>
          <w:rFonts w:ascii="Book Antiqua" w:hAnsi="Book Antiqua"/>
        </w:rPr>
        <w:t xml:space="preserve"> 2019; </w:t>
      </w:r>
      <w:r w:rsidRPr="004D2121">
        <w:rPr>
          <w:rFonts w:ascii="Book Antiqua" w:hAnsi="Book Antiqua"/>
          <w:b/>
          <w:bCs/>
        </w:rPr>
        <w:t>29</w:t>
      </w:r>
      <w:r w:rsidRPr="004D2121">
        <w:rPr>
          <w:rFonts w:ascii="Book Antiqua" w:hAnsi="Book Antiqua"/>
        </w:rPr>
        <w:t>: 99-113 [PMID: 31668396 DOI: 10.1016/j.molmet.2019.08.019]</w:t>
      </w:r>
    </w:p>
    <w:p w14:paraId="2178DB7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100 </w:t>
      </w:r>
      <w:proofErr w:type="spellStart"/>
      <w:r w:rsidRPr="004D2121">
        <w:rPr>
          <w:rFonts w:ascii="Book Antiqua" w:hAnsi="Book Antiqua"/>
          <w:b/>
          <w:bCs/>
        </w:rPr>
        <w:t>Hammoutene</w:t>
      </w:r>
      <w:proofErr w:type="spellEnd"/>
      <w:r w:rsidRPr="004D2121">
        <w:rPr>
          <w:rFonts w:ascii="Book Antiqua" w:hAnsi="Book Antiqua"/>
          <w:b/>
          <w:bCs/>
        </w:rPr>
        <w:t xml:space="preserve"> A</w:t>
      </w:r>
      <w:r w:rsidRPr="004D2121">
        <w:rPr>
          <w:rFonts w:ascii="Book Antiqua" w:hAnsi="Book Antiqua"/>
        </w:rPr>
        <w:t xml:space="preserve">, </w:t>
      </w:r>
      <w:proofErr w:type="spellStart"/>
      <w:r w:rsidRPr="004D2121">
        <w:rPr>
          <w:rFonts w:ascii="Book Antiqua" w:hAnsi="Book Antiqua"/>
        </w:rPr>
        <w:t>Rautou</w:t>
      </w:r>
      <w:proofErr w:type="spellEnd"/>
      <w:r w:rsidRPr="004D2121">
        <w:rPr>
          <w:rFonts w:ascii="Book Antiqua" w:hAnsi="Book Antiqua"/>
        </w:rPr>
        <w:t xml:space="preserve"> PE. Role of liver sinusoidal endothelial cells in non-alcoholic fatty liver disease. </w:t>
      </w:r>
      <w:r w:rsidRPr="004D2121">
        <w:rPr>
          <w:rFonts w:ascii="Book Antiqua" w:hAnsi="Book Antiqua"/>
          <w:i/>
          <w:iCs/>
        </w:rPr>
        <w:t>J Hepatol</w:t>
      </w:r>
      <w:r w:rsidRPr="004D2121">
        <w:rPr>
          <w:rFonts w:ascii="Book Antiqua" w:hAnsi="Book Antiqua"/>
        </w:rPr>
        <w:t xml:space="preserve"> 2019; </w:t>
      </w:r>
      <w:r w:rsidRPr="004D2121">
        <w:rPr>
          <w:rFonts w:ascii="Book Antiqua" w:hAnsi="Book Antiqua"/>
          <w:b/>
          <w:bCs/>
        </w:rPr>
        <w:t>70</w:t>
      </w:r>
      <w:r w:rsidRPr="004D2121">
        <w:rPr>
          <w:rFonts w:ascii="Book Antiqua" w:hAnsi="Book Antiqua"/>
        </w:rPr>
        <w:t>: 1278-1291 [PMID: 30797053 DOI: 10.1016/j.jhep.2019.02.012]</w:t>
      </w:r>
    </w:p>
    <w:p w14:paraId="3487656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101 </w:t>
      </w:r>
      <w:proofErr w:type="spellStart"/>
      <w:r w:rsidRPr="004D2121">
        <w:rPr>
          <w:rFonts w:ascii="Book Antiqua" w:hAnsi="Book Antiqua"/>
          <w:b/>
          <w:bCs/>
        </w:rPr>
        <w:t>Furuta</w:t>
      </w:r>
      <w:proofErr w:type="spellEnd"/>
      <w:r w:rsidRPr="004D2121">
        <w:rPr>
          <w:rFonts w:ascii="Book Antiqua" w:hAnsi="Book Antiqua"/>
          <w:b/>
          <w:bCs/>
        </w:rPr>
        <w:t xml:space="preserve"> K</w:t>
      </w:r>
      <w:r w:rsidRPr="004D2121">
        <w:rPr>
          <w:rFonts w:ascii="Book Antiqua" w:hAnsi="Book Antiqua"/>
        </w:rPr>
        <w:t xml:space="preserve">, Guo Q, </w:t>
      </w:r>
      <w:proofErr w:type="spellStart"/>
      <w:r w:rsidRPr="004D2121">
        <w:rPr>
          <w:rFonts w:ascii="Book Antiqua" w:hAnsi="Book Antiqua"/>
        </w:rPr>
        <w:t>Pavelko</w:t>
      </w:r>
      <w:proofErr w:type="spellEnd"/>
      <w:r w:rsidRPr="004D2121">
        <w:rPr>
          <w:rFonts w:ascii="Book Antiqua" w:hAnsi="Book Antiqua"/>
        </w:rPr>
        <w:t xml:space="preserve"> KD, Lee JH, Robertson KD, Nakao Y, </w:t>
      </w:r>
      <w:proofErr w:type="spellStart"/>
      <w:r w:rsidRPr="004D2121">
        <w:rPr>
          <w:rFonts w:ascii="Book Antiqua" w:hAnsi="Book Antiqua"/>
        </w:rPr>
        <w:t>Melek</w:t>
      </w:r>
      <w:proofErr w:type="spellEnd"/>
      <w:r w:rsidRPr="004D2121">
        <w:rPr>
          <w:rFonts w:ascii="Book Antiqua" w:hAnsi="Book Antiqua"/>
        </w:rPr>
        <w:t xml:space="preserve"> J, Shah VH, </w:t>
      </w:r>
      <w:proofErr w:type="spellStart"/>
      <w:r w:rsidRPr="004D2121">
        <w:rPr>
          <w:rFonts w:ascii="Book Antiqua" w:hAnsi="Book Antiqua"/>
        </w:rPr>
        <w:t>Hirsova</w:t>
      </w:r>
      <w:proofErr w:type="spellEnd"/>
      <w:r w:rsidRPr="004D2121">
        <w:rPr>
          <w:rFonts w:ascii="Book Antiqua" w:hAnsi="Book Antiqua"/>
        </w:rPr>
        <w:t xml:space="preserve"> P, Ibrahim SH. Lipid-induced endothelial vascular cell adhesion molecule 1 promotes nonalcoholic steatohepatitis pathogenesis. </w:t>
      </w:r>
      <w:r w:rsidRPr="004D2121">
        <w:rPr>
          <w:rFonts w:ascii="Book Antiqua" w:hAnsi="Book Antiqua"/>
          <w:i/>
          <w:iCs/>
        </w:rPr>
        <w:t>J Clin Invest</w:t>
      </w:r>
      <w:r w:rsidRPr="004D2121">
        <w:rPr>
          <w:rFonts w:ascii="Book Antiqua" w:hAnsi="Book Antiqua"/>
        </w:rPr>
        <w:t xml:space="preserve"> 2021; </w:t>
      </w:r>
      <w:r w:rsidRPr="004D2121">
        <w:rPr>
          <w:rFonts w:ascii="Book Antiqua" w:hAnsi="Book Antiqua"/>
          <w:b/>
          <w:bCs/>
        </w:rPr>
        <w:t>131</w:t>
      </w:r>
      <w:r w:rsidRPr="004D2121">
        <w:rPr>
          <w:rFonts w:ascii="Book Antiqua" w:hAnsi="Book Antiqua"/>
        </w:rPr>
        <w:t xml:space="preserve"> [PMID: 33476308 DOI: 10.1172/JCI143690]</w:t>
      </w:r>
    </w:p>
    <w:p w14:paraId="4949003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102 </w:t>
      </w:r>
      <w:r w:rsidRPr="004D2121">
        <w:rPr>
          <w:rFonts w:ascii="Book Antiqua" w:hAnsi="Book Antiqua"/>
          <w:b/>
          <w:bCs/>
        </w:rPr>
        <w:t>Fang ZQ</w:t>
      </w:r>
      <w:r w:rsidRPr="004D2121">
        <w:rPr>
          <w:rFonts w:ascii="Book Antiqua" w:hAnsi="Book Antiqua"/>
        </w:rPr>
        <w:t xml:space="preserve">, </w:t>
      </w:r>
      <w:proofErr w:type="spellStart"/>
      <w:r w:rsidRPr="004D2121">
        <w:rPr>
          <w:rFonts w:ascii="Book Antiqua" w:hAnsi="Book Antiqua"/>
        </w:rPr>
        <w:t>Ruan</w:t>
      </w:r>
      <w:proofErr w:type="spellEnd"/>
      <w:r w:rsidRPr="004D2121">
        <w:rPr>
          <w:rFonts w:ascii="Book Antiqua" w:hAnsi="Book Antiqua"/>
        </w:rPr>
        <w:t xml:space="preserve"> B, Liu JJ, Duan JL, Yue ZS, Song P, Xu H, Ding J, Xu C, Dou GR, Wang L. Notch-triggered maladaptation of liver sinusoidal endothelium aggravates nonalcoholic steatohepatitis through endothelial nitric oxide synthase. </w:t>
      </w:r>
      <w:r w:rsidRPr="004D2121">
        <w:rPr>
          <w:rFonts w:ascii="Book Antiqua" w:hAnsi="Book Antiqua"/>
          <w:i/>
          <w:iCs/>
        </w:rPr>
        <w:t>Hepatology</w:t>
      </w:r>
      <w:r w:rsidRPr="004D2121">
        <w:rPr>
          <w:rFonts w:ascii="Book Antiqua" w:hAnsi="Book Antiqua"/>
        </w:rPr>
        <w:t xml:space="preserve"> 2022; </w:t>
      </w:r>
      <w:r w:rsidRPr="004D2121">
        <w:rPr>
          <w:rFonts w:ascii="Book Antiqua" w:hAnsi="Book Antiqua"/>
          <w:b/>
          <w:bCs/>
        </w:rPr>
        <w:t>76</w:t>
      </w:r>
      <w:r w:rsidRPr="004D2121">
        <w:rPr>
          <w:rFonts w:ascii="Book Antiqua" w:hAnsi="Book Antiqua"/>
        </w:rPr>
        <w:t>: 742-758 [PMID: 35006626 DOI: 10.1002/hep.32332]</w:t>
      </w:r>
    </w:p>
    <w:p w14:paraId="109A573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103 </w:t>
      </w:r>
      <w:r w:rsidRPr="004D2121">
        <w:rPr>
          <w:rFonts w:ascii="Book Antiqua" w:hAnsi="Book Antiqua"/>
          <w:b/>
          <w:bCs/>
        </w:rPr>
        <w:t>Liu T</w:t>
      </w:r>
      <w:r w:rsidRPr="004D2121">
        <w:rPr>
          <w:rFonts w:ascii="Book Antiqua" w:hAnsi="Book Antiqua"/>
        </w:rPr>
        <w:t xml:space="preserve">, Wang Q, Zhou L, Zhang P, Mi L, </w:t>
      </w:r>
      <w:proofErr w:type="spellStart"/>
      <w:r w:rsidRPr="004D2121">
        <w:rPr>
          <w:rFonts w:ascii="Book Antiqua" w:hAnsi="Book Antiqua"/>
        </w:rPr>
        <w:t>Qiu</w:t>
      </w:r>
      <w:proofErr w:type="spellEnd"/>
      <w:r w:rsidRPr="004D2121">
        <w:rPr>
          <w:rFonts w:ascii="Book Antiqua" w:hAnsi="Book Antiqua"/>
        </w:rPr>
        <w:t xml:space="preserve"> X, Chen Z, </w:t>
      </w:r>
      <w:proofErr w:type="spellStart"/>
      <w:r w:rsidRPr="004D2121">
        <w:rPr>
          <w:rFonts w:ascii="Book Antiqua" w:hAnsi="Book Antiqua"/>
        </w:rPr>
        <w:t>Kuang</w:t>
      </w:r>
      <w:proofErr w:type="spellEnd"/>
      <w:r w:rsidRPr="004D2121">
        <w:rPr>
          <w:rFonts w:ascii="Book Antiqua" w:hAnsi="Book Antiqua"/>
        </w:rPr>
        <w:t xml:space="preserve"> H, Li S, Lin JD. Intrahepatic paracrine signaling by </w:t>
      </w:r>
      <w:proofErr w:type="spellStart"/>
      <w:r w:rsidRPr="004D2121">
        <w:rPr>
          <w:rFonts w:ascii="Book Antiqua" w:hAnsi="Book Antiqua"/>
        </w:rPr>
        <w:t>cardiotrophin</w:t>
      </w:r>
      <w:proofErr w:type="spellEnd"/>
      <w:r w:rsidRPr="004D2121">
        <w:rPr>
          <w:rFonts w:ascii="Book Antiqua" w:hAnsi="Book Antiqua"/>
        </w:rPr>
        <w:t xml:space="preserve">-like cytokine factor 1 ameliorates diet-induced NASH in mice. </w:t>
      </w:r>
      <w:r w:rsidRPr="004D2121">
        <w:rPr>
          <w:rFonts w:ascii="Book Antiqua" w:hAnsi="Book Antiqua"/>
          <w:i/>
          <w:iCs/>
        </w:rPr>
        <w:t>Hepatology</w:t>
      </w:r>
      <w:r w:rsidRPr="004D2121">
        <w:rPr>
          <w:rFonts w:ascii="Book Antiqua" w:hAnsi="Book Antiqua"/>
        </w:rPr>
        <w:t xml:space="preserve"> 2022 [PMID: 35950514 DOI: 10.1002/hep.32719]</w:t>
      </w:r>
    </w:p>
    <w:p w14:paraId="0C10778E"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104 </w:t>
      </w:r>
      <w:proofErr w:type="spellStart"/>
      <w:r w:rsidRPr="004D2121">
        <w:rPr>
          <w:rFonts w:ascii="Book Antiqua" w:hAnsi="Book Antiqua"/>
          <w:b/>
          <w:bCs/>
        </w:rPr>
        <w:t>Yki-Järvinen</w:t>
      </w:r>
      <w:proofErr w:type="spellEnd"/>
      <w:r w:rsidRPr="004D2121">
        <w:rPr>
          <w:rFonts w:ascii="Book Antiqua" w:hAnsi="Book Antiqua"/>
          <w:b/>
          <w:bCs/>
        </w:rPr>
        <w:t xml:space="preserve"> H</w:t>
      </w:r>
      <w:r w:rsidRPr="004D2121">
        <w:rPr>
          <w:rFonts w:ascii="Book Antiqua" w:hAnsi="Book Antiqua"/>
        </w:rPr>
        <w:t xml:space="preserve">, </w:t>
      </w:r>
      <w:proofErr w:type="spellStart"/>
      <w:r w:rsidRPr="004D2121">
        <w:rPr>
          <w:rFonts w:ascii="Book Antiqua" w:hAnsi="Book Antiqua"/>
        </w:rPr>
        <w:t>Luukkonen</w:t>
      </w:r>
      <w:proofErr w:type="spellEnd"/>
      <w:r w:rsidRPr="004D2121">
        <w:rPr>
          <w:rFonts w:ascii="Book Antiqua" w:hAnsi="Book Antiqua"/>
        </w:rPr>
        <w:t xml:space="preserve"> PK, Hodson L, Moore JB. Dietary carbohydrates and fats in nonalcoholic fatty liver disease. </w:t>
      </w:r>
      <w:r w:rsidRPr="004D2121">
        <w:rPr>
          <w:rFonts w:ascii="Book Antiqua" w:hAnsi="Book Antiqua"/>
          <w:i/>
          <w:iCs/>
        </w:rPr>
        <w:t>Nat Rev Gastroenterol Hepatol</w:t>
      </w:r>
      <w:r w:rsidRPr="004D2121">
        <w:rPr>
          <w:rFonts w:ascii="Book Antiqua" w:hAnsi="Book Antiqua"/>
        </w:rPr>
        <w:t xml:space="preserve"> 2021; </w:t>
      </w:r>
      <w:r w:rsidRPr="004D2121">
        <w:rPr>
          <w:rFonts w:ascii="Book Antiqua" w:hAnsi="Book Antiqua"/>
          <w:b/>
          <w:bCs/>
        </w:rPr>
        <w:t>18</w:t>
      </w:r>
      <w:r w:rsidRPr="004D2121">
        <w:rPr>
          <w:rFonts w:ascii="Book Antiqua" w:hAnsi="Book Antiqua"/>
        </w:rPr>
        <w:t>: 770-786 [PMID: 34257427 DOI: 10.1038/s41575-021-00472-y]</w:t>
      </w:r>
    </w:p>
    <w:p w14:paraId="6EC73A4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105 </w:t>
      </w:r>
      <w:r w:rsidRPr="004D2121">
        <w:rPr>
          <w:rFonts w:ascii="Book Antiqua" w:hAnsi="Book Antiqua"/>
          <w:b/>
          <w:bCs/>
        </w:rPr>
        <w:t>Gonzalez-Gil AM</w:t>
      </w:r>
      <w:r w:rsidRPr="004D2121">
        <w:rPr>
          <w:rFonts w:ascii="Book Antiqua" w:hAnsi="Book Antiqua"/>
        </w:rPr>
        <w:t xml:space="preserve">, Elizondo-Montemayor L. The Role of Exercise in the Interplay between Myokines, </w:t>
      </w:r>
      <w:proofErr w:type="spellStart"/>
      <w:r w:rsidRPr="004D2121">
        <w:rPr>
          <w:rFonts w:ascii="Book Antiqua" w:hAnsi="Book Antiqua"/>
        </w:rPr>
        <w:t>Hepatokines</w:t>
      </w:r>
      <w:proofErr w:type="spellEnd"/>
      <w:r w:rsidRPr="004D2121">
        <w:rPr>
          <w:rFonts w:ascii="Book Antiqua" w:hAnsi="Book Antiqua"/>
        </w:rPr>
        <w:t xml:space="preserve">, Osteokines, Adipokines, and Modulation of Inflammation for Energy Substrate Redistribution and Fat Mass Loss: A Review. </w:t>
      </w:r>
      <w:r w:rsidRPr="004D2121">
        <w:rPr>
          <w:rFonts w:ascii="Book Antiqua" w:hAnsi="Book Antiqua"/>
          <w:i/>
          <w:iCs/>
        </w:rPr>
        <w:t>Nutrients</w:t>
      </w:r>
      <w:r w:rsidRPr="004D2121">
        <w:rPr>
          <w:rFonts w:ascii="Book Antiqua" w:hAnsi="Book Antiqua"/>
        </w:rPr>
        <w:t xml:space="preserve"> 2020; </w:t>
      </w:r>
      <w:r w:rsidRPr="004D2121">
        <w:rPr>
          <w:rFonts w:ascii="Book Antiqua" w:hAnsi="Book Antiqua"/>
          <w:b/>
          <w:bCs/>
        </w:rPr>
        <w:t>12</w:t>
      </w:r>
      <w:r w:rsidRPr="004D2121">
        <w:rPr>
          <w:rFonts w:ascii="Book Antiqua" w:hAnsi="Book Antiqua"/>
        </w:rPr>
        <w:t xml:space="preserve"> [PMID: 32604889 DOI: 10.3390/nu12061899]</w:t>
      </w:r>
    </w:p>
    <w:p w14:paraId="6C12CE3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106 </w:t>
      </w:r>
      <w:r w:rsidRPr="004D2121">
        <w:rPr>
          <w:rFonts w:ascii="Book Antiqua" w:hAnsi="Book Antiqua"/>
          <w:b/>
          <w:bCs/>
        </w:rPr>
        <w:t>Chi Y</w:t>
      </w:r>
      <w:r w:rsidRPr="004D2121">
        <w:rPr>
          <w:rFonts w:ascii="Book Antiqua" w:hAnsi="Book Antiqua"/>
        </w:rPr>
        <w:t xml:space="preserve">, Wu Z, Du C, Zhang M, Wang X, </w:t>
      </w:r>
      <w:proofErr w:type="spellStart"/>
      <w:r w:rsidRPr="004D2121">
        <w:rPr>
          <w:rFonts w:ascii="Book Antiqua" w:hAnsi="Book Antiqua"/>
        </w:rPr>
        <w:t>Xie</w:t>
      </w:r>
      <w:proofErr w:type="spellEnd"/>
      <w:r w:rsidRPr="004D2121">
        <w:rPr>
          <w:rFonts w:ascii="Book Antiqua" w:hAnsi="Book Antiqua"/>
        </w:rPr>
        <w:t xml:space="preserve"> A, Wang P, Li R. Regulatory effects mediated by </w:t>
      </w:r>
      <w:proofErr w:type="spellStart"/>
      <w:r w:rsidRPr="004D2121">
        <w:rPr>
          <w:rFonts w:ascii="Book Antiqua" w:hAnsi="Book Antiqua"/>
        </w:rPr>
        <w:t>ulvan</w:t>
      </w:r>
      <w:proofErr w:type="spellEnd"/>
      <w:r w:rsidRPr="004D2121">
        <w:rPr>
          <w:rFonts w:ascii="Book Antiqua" w:hAnsi="Book Antiqua"/>
        </w:rPr>
        <w:t xml:space="preserve"> oligosaccharide and its zinc complex on lipid metabolism in high-fat diet-fed mice. </w:t>
      </w:r>
      <w:proofErr w:type="spellStart"/>
      <w:r w:rsidRPr="004D2121">
        <w:rPr>
          <w:rFonts w:ascii="Book Antiqua" w:hAnsi="Book Antiqua"/>
          <w:i/>
          <w:iCs/>
        </w:rPr>
        <w:t>Carbohydr</w:t>
      </w:r>
      <w:proofErr w:type="spellEnd"/>
      <w:r w:rsidRPr="004D2121">
        <w:rPr>
          <w:rFonts w:ascii="Book Antiqua" w:hAnsi="Book Antiqua"/>
          <w:i/>
          <w:iCs/>
        </w:rPr>
        <w:t xml:space="preserve"> </w:t>
      </w:r>
      <w:proofErr w:type="spellStart"/>
      <w:r w:rsidRPr="004D2121">
        <w:rPr>
          <w:rFonts w:ascii="Book Antiqua" w:hAnsi="Book Antiqua"/>
          <w:i/>
          <w:iCs/>
        </w:rPr>
        <w:t>Polym</w:t>
      </w:r>
      <w:proofErr w:type="spellEnd"/>
      <w:r w:rsidRPr="004D2121">
        <w:rPr>
          <w:rFonts w:ascii="Book Antiqua" w:hAnsi="Book Antiqua"/>
        </w:rPr>
        <w:t xml:space="preserve"> 2023; </w:t>
      </w:r>
      <w:r w:rsidRPr="004D2121">
        <w:rPr>
          <w:rFonts w:ascii="Book Antiqua" w:hAnsi="Book Antiqua"/>
          <w:b/>
          <w:bCs/>
        </w:rPr>
        <w:t>300</w:t>
      </w:r>
      <w:r w:rsidRPr="004D2121">
        <w:rPr>
          <w:rFonts w:ascii="Book Antiqua" w:hAnsi="Book Antiqua"/>
        </w:rPr>
        <w:t>: 120249 [PMID: 36372481 DOI: 10.1016/j.carbpol.2022.120249]</w:t>
      </w:r>
    </w:p>
    <w:p w14:paraId="287EF97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107 </w:t>
      </w:r>
      <w:r w:rsidRPr="004D2121">
        <w:rPr>
          <w:rFonts w:ascii="Book Antiqua" w:hAnsi="Book Antiqua"/>
          <w:b/>
          <w:bCs/>
        </w:rPr>
        <w:t>White PJ</w:t>
      </w:r>
      <w:r w:rsidRPr="004D2121">
        <w:rPr>
          <w:rFonts w:ascii="Book Antiqua" w:hAnsi="Book Antiqua"/>
        </w:rPr>
        <w:t xml:space="preserve">, </w:t>
      </w:r>
      <w:proofErr w:type="spellStart"/>
      <w:r w:rsidRPr="004D2121">
        <w:rPr>
          <w:rFonts w:ascii="Book Antiqua" w:hAnsi="Book Antiqua"/>
        </w:rPr>
        <w:t>McGarrah</w:t>
      </w:r>
      <w:proofErr w:type="spellEnd"/>
      <w:r w:rsidRPr="004D2121">
        <w:rPr>
          <w:rFonts w:ascii="Book Antiqua" w:hAnsi="Book Antiqua"/>
        </w:rPr>
        <w:t xml:space="preserve"> RW, Grimsrud PA, Tso SC, Yang WH, Haldeman JM, </w:t>
      </w:r>
      <w:proofErr w:type="spellStart"/>
      <w:r w:rsidRPr="004D2121">
        <w:rPr>
          <w:rFonts w:ascii="Book Antiqua" w:hAnsi="Book Antiqua"/>
        </w:rPr>
        <w:t>Grenier-Larouche</w:t>
      </w:r>
      <w:proofErr w:type="spellEnd"/>
      <w:r w:rsidRPr="004D2121">
        <w:rPr>
          <w:rFonts w:ascii="Book Antiqua" w:hAnsi="Book Antiqua"/>
        </w:rPr>
        <w:t xml:space="preserve"> T, An J, </w:t>
      </w:r>
      <w:proofErr w:type="spellStart"/>
      <w:r w:rsidRPr="004D2121">
        <w:rPr>
          <w:rFonts w:ascii="Book Antiqua" w:hAnsi="Book Antiqua"/>
        </w:rPr>
        <w:t>Lapworth</w:t>
      </w:r>
      <w:proofErr w:type="spellEnd"/>
      <w:r w:rsidRPr="004D2121">
        <w:rPr>
          <w:rFonts w:ascii="Book Antiqua" w:hAnsi="Book Antiqua"/>
        </w:rPr>
        <w:t xml:space="preserve"> AL, </w:t>
      </w:r>
      <w:proofErr w:type="spellStart"/>
      <w:r w:rsidRPr="004D2121">
        <w:rPr>
          <w:rFonts w:ascii="Book Antiqua" w:hAnsi="Book Antiqua"/>
        </w:rPr>
        <w:t>Astapova</w:t>
      </w:r>
      <w:proofErr w:type="spellEnd"/>
      <w:r w:rsidRPr="004D2121">
        <w:rPr>
          <w:rFonts w:ascii="Book Antiqua" w:hAnsi="Book Antiqua"/>
        </w:rPr>
        <w:t xml:space="preserve"> I, </w:t>
      </w:r>
      <w:proofErr w:type="spellStart"/>
      <w:r w:rsidRPr="004D2121">
        <w:rPr>
          <w:rFonts w:ascii="Book Antiqua" w:hAnsi="Book Antiqua"/>
        </w:rPr>
        <w:t>Hannou</w:t>
      </w:r>
      <w:proofErr w:type="spellEnd"/>
      <w:r w:rsidRPr="004D2121">
        <w:rPr>
          <w:rFonts w:ascii="Book Antiqua" w:hAnsi="Book Antiqua"/>
        </w:rPr>
        <w:t xml:space="preserve"> SA, George T, </w:t>
      </w:r>
      <w:proofErr w:type="spellStart"/>
      <w:r w:rsidRPr="004D2121">
        <w:rPr>
          <w:rFonts w:ascii="Book Antiqua" w:hAnsi="Book Antiqua"/>
        </w:rPr>
        <w:t>Arlotto</w:t>
      </w:r>
      <w:proofErr w:type="spellEnd"/>
      <w:r w:rsidRPr="004D2121">
        <w:rPr>
          <w:rFonts w:ascii="Book Antiqua" w:hAnsi="Book Antiqua"/>
        </w:rPr>
        <w:t xml:space="preserve"> M, Olson LB, Lai M, Zhang GF, </w:t>
      </w:r>
      <w:proofErr w:type="spellStart"/>
      <w:r w:rsidRPr="004D2121">
        <w:rPr>
          <w:rFonts w:ascii="Book Antiqua" w:hAnsi="Book Antiqua"/>
        </w:rPr>
        <w:t>Ilkayeva</w:t>
      </w:r>
      <w:proofErr w:type="spellEnd"/>
      <w:r w:rsidRPr="004D2121">
        <w:rPr>
          <w:rFonts w:ascii="Book Antiqua" w:hAnsi="Book Antiqua"/>
        </w:rPr>
        <w:t xml:space="preserve"> O, Herman MA, Wynn RM, Chuang DT, </w:t>
      </w:r>
      <w:proofErr w:type="spellStart"/>
      <w:r w:rsidRPr="004D2121">
        <w:rPr>
          <w:rFonts w:ascii="Book Antiqua" w:hAnsi="Book Antiqua"/>
        </w:rPr>
        <w:t>Newgard</w:t>
      </w:r>
      <w:proofErr w:type="spellEnd"/>
      <w:r w:rsidRPr="004D2121">
        <w:rPr>
          <w:rFonts w:ascii="Book Antiqua" w:hAnsi="Book Antiqua"/>
        </w:rPr>
        <w:t xml:space="preserve"> CB. The </w:t>
      </w:r>
      <w:r w:rsidRPr="004D2121">
        <w:rPr>
          <w:rFonts w:ascii="Book Antiqua" w:hAnsi="Book Antiqua"/>
        </w:rPr>
        <w:lastRenderedPageBreak/>
        <w:t xml:space="preserve">BCKDH Kinase and Phosphatase Integrate BCAA and Lipid Metabolism via Regulation of ATP-Citrate Lyase. </w:t>
      </w:r>
      <w:r w:rsidRPr="004D2121">
        <w:rPr>
          <w:rFonts w:ascii="Book Antiqua" w:hAnsi="Book Antiqua"/>
          <w:i/>
          <w:iCs/>
        </w:rPr>
        <w:t xml:space="preserve">Cell </w:t>
      </w:r>
      <w:proofErr w:type="spellStart"/>
      <w:r w:rsidRPr="004D2121">
        <w:rPr>
          <w:rFonts w:ascii="Book Antiqua" w:hAnsi="Book Antiqua"/>
          <w:i/>
          <w:iCs/>
        </w:rPr>
        <w:t>Metab</w:t>
      </w:r>
      <w:proofErr w:type="spellEnd"/>
      <w:r w:rsidRPr="004D2121">
        <w:rPr>
          <w:rFonts w:ascii="Book Antiqua" w:hAnsi="Book Antiqua"/>
        </w:rPr>
        <w:t xml:space="preserve"> 2018; </w:t>
      </w:r>
      <w:r w:rsidRPr="004D2121">
        <w:rPr>
          <w:rFonts w:ascii="Book Antiqua" w:hAnsi="Book Antiqua"/>
          <w:b/>
          <w:bCs/>
        </w:rPr>
        <w:t>27</w:t>
      </w:r>
      <w:r w:rsidRPr="004D2121">
        <w:rPr>
          <w:rFonts w:ascii="Book Antiqua" w:hAnsi="Book Antiqua"/>
        </w:rPr>
        <w:t>: 1281-1293.e7 [PMID: 29779826 DOI: 10.1016/j.cmet.2018.04.015]</w:t>
      </w:r>
    </w:p>
    <w:p w14:paraId="2A35151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108 </w:t>
      </w:r>
      <w:r w:rsidRPr="004D2121">
        <w:rPr>
          <w:rFonts w:ascii="Book Antiqua" w:hAnsi="Book Antiqua"/>
          <w:b/>
          <w:bCs/>
        </w:rPr>
        <w:t>Bollinger E</w:t>
      </w:r>
      <w:r w:rsidRPr="004D2121">
        <w:rPr>
          <w:rFonts w:ascii="Book Antiqua" w:hAnsi="Book Antiqua"/>
        </w:rPr>
        <w:t xml:space="preserve">, Peloquin M, Libera J, Albuquerque B, </w:t>
      </w:r>
      <w:proofErr w:type="spellStart"/>
      <w:r w:rsidRPr="004D2121">
        <w:rPr>
          <w:rFonts w:ascii="Book Antiqua" w:hAnsi="Book Antiqua"/>
        </w:rPr>
        <w:t>Pashos</w:t>
      </w:r>
      <w:proofErr w:type="spellEnd"/>
      <w:r w:rsidRPr="004D2121">
        <w:rPr>
          <w:rFonts w:ascii="Book Antiqua" w:hAnsi="Book Antiqua"/>
        </w:rPr>
        <w:t xml:space="preserve"> E, </w:t>
      </w:r>
      <w:proofErr w:type="spellStart"/>
      <w:r w:rsidRPr="004D2121">
        <w:rPr>
          <w:rFonts w:ascii="Book Antiqua" w:hAnsi="Book Antiqua"/>
        </w:rPr>
        <w:t>Shipstone</w:t>
      </w:r>
      <w:proofErr w:type="spellEnd"/>
      <w:r w:rsidRPr="004D2121">
        <w:rPr>
          <w:rFonts w:ascii="Book Antiqua" w:hAnsi="Book Antiqua"/>
        </w:rPr>
        <w:t xml:space="preserve"> A, </w:t>
      </w:r>
      <w:proofErr w:type="spellStart"/>
      <w:r w:rsidRPr="004D2121">
        <w:rPr>
          <w:rFonts w:ascii="Book Antiqua" w:hAnsi="Book Antiqua"/>
        </w:rPr>
        <w:t>Hadjipanayis</w:t>
      </w:r>
      <w:proofErr w:type="spellEnd"/>
      <w:r w:rsidRPr="004D2121">
        <w:rPr>
          <w:rFonts w:ascii="Book Antiqua" w:hAnsi="Book Antiqua"/>
        </w:rPr>
        <w:t xml:space="preserve"> A, Sun Z, Xing G, </w:t>
      </w:r>
      <w:proofErr w:type="spellStart"/>
      <w:r w:rsidRPr="004D2121">
        <w:rPr>
          <w:rFonts w:ascii="Book Antiqua" w:hAnsi="Book Antiqua"/>
        </w:rPr>
        <w:t>Clasquin</w:t>
      </w:r>
      <w:proofErr w:type="spellEnd"/>
      <w:r w:rsidRPr="004D2121">
        <w:rPr>
          <w:rFonts w:ascii="Book Antiqua" w:hAnsi="Book Antiqua"/>
        </w:rPr>
        <w:t xml:space="preserve"> M, Stansfield JC, Tierney B, </w:t>
      </w:r>
      <w:proofErr w:type="spellStart"/>
      <w:r w:rsidRPr="004D2121">
        <w:rPr>
          <w:rFonts w:ascii="Book Antiqua" w:hAnsi="Book Antiqua"/>
        </w:rPr>
        <w:t>Gernhardt</w:t>
      </w:r>
      <w:proofErr w:type="spellEnd"/>
      <w:r w:rsidRPr="004D2121">
        <w:rPr>
          <w:rFonts w:ascii="Book Antiqua" w:hAnsi="Book Antiqua"/>
        </w:rPr>
        <w:t xml:space="preserve"> S, Siddall CP, </w:t>
      </w:r>
      <w:proofErr w:type="spellStart"/>
      <w:r w:rsidRPr="004D2121">
        <w:rPr>
          <w:rFonts w:ascii="Book Antiqua" w:hAnsi="Book Antiqua"/>
        </w:rPr>
        <w:t>Greizer</w:t>
      </w:r>
      <w:proofErr w:type="spellEnd"/>
      <w:r w:rsidRPr="004D2121">
        <w:rPr>
          <w:rFonts w:ascii="Book Antiqua" w:hAnsi="Book Antiqua"/>
        </w:rPr>
        <w:t xml:space="preserve"> T, </w:t>
      </w:r>
      <w:proofErr w:type="spellStart"/>
      <w:r w:rsidRPr="004D2121">
        <w:rPr>
          <w:rFonts w:ascii="Book Antiqua" w:hAnsi="Book Antiqua"/>
        </w:rPr>
        <w:t>Geoly</w:t>
      </w:r>
      <w:proofErr w:type="spellEnd"/>
      <w:r w:rsidRPr="004D2121">
        <w:rPr>
          <w:rFonts w:ascii="Book Antiqua" w:hAnsi="Book Antiqua"/>
        </w:rPr>
        <w:t xml:space="preserve"> FJ, Vargas SR, Gao LC, Williams G, Marshall M, Rosado A, </w:t>
      </w:r>
      <w:proofErr w:type="spellStart"/>
      <w:r w:rsidRPr="004D2121">
        <w:rPr>
          <w:rFonts w:ascii="Book Antiqua" w:hAnsi="Book Antiqua"/>
        </w:rPr>
        <w:t>Steppan</w:t>
      </w:r>
      <w:proofErr w:type="spellEnd"/>
      <w:r w:rsidRPr="004D2121">
        <w:rPr>
          <w:rFonts w:ascii="Book Antiqua" w:hAnsi="Book Antiqua"/>
        </w:rPr>
        <w:t xml:space="preserve"> C, </w:t>
      </w:r>
      <w:proofErr w:type="spellStart"/>
      <w:r w:rsidRPr="004D2121">
        <w:rPr>
          <w:rFonts w:ascii="Book Antiqua" w:hAnsi="Book Antiqua"/>
        </w:rPr>
        <w:t>Filipski</w:t>
      </w:r>
      <w:proofErr w:type="spellEnd"/>
      <w:r w:rsidRPr="004D2121">
        <w:rPr>
          <w:rFonts w:ascii="Book Antiqua" w:hAnsi="Book Antiqua"/>
        </w:rPr>
        <w:t xml:space="preserve"> KJ, Zhang BB, Miller RA, Roth </w:t>
      </w:r>
      <w:proofErr w:type="spellStart"/>
      <w:r w:rsidRPr="004D2121">
        <w:rPr>
          <w:rFonts w:ascii="Book Antiqua" w:hAnsi="Book Antiqua"/>
        </w:rPr>
        <w:t>Flach</w:t>
      </w:r>
      <w:proofErr w:type="spellEnd"/>
      <w:r w:rsidRPr="004D2121">
        <w:rPr>
          <w:rFonts w:ascii="Book Antiqua" w:hAnsi="Book Antiqua"/>
        </w:rPr>
        <w:t xml:space="preserve"> RJ. BDK inhibition acts as a catabolic switch to mimic fasting and improve metabolism in mice. </w:t>
      </w:r>
      <w:r w:rsidRPr="004D2121">
        <w:rPr>
          <w:rFonts w:ascii="Book Antiqua" w:hAnsi="Book Antiqua"/>
          <w:i/>
          <w:iCs/>
        </w:rPr>
        <w:t xml:space="preserve">Mol </w:t>
      </w:r>
      <w:proofErr w:type="spellStart"/>
      <w:r w:rsidRPr="004D2121">
        <w:rPr>
          <w:rFonts w:ascii="Book Antiqua" w:hAnsi="Book Antiqua"/>
          <w:i/>
          <w:iCs/>
        </w:rPr>
        <w:t>Metab</w:t>
      </w:r>
      <w:proofErr w:type="spellEnd"/>
      <w:r w:rsidRPr="004D2121">
        <w:rPr>
          <w:rFonts w:ascii="Book Antiqua" w:hAnsi="Book Antiqua"/>
        </w:rPr>
        <w:t xml:space="preserve"> 2022; </w:t>
      </w:r>
      <w:r w:rsidRPr="004D2121">
        <w:rPr>
          <w:rFonts w:ascii="Book Antiqua" w:hAnsi="Book Antiqua"/>
          <w:b/>
          <w:bCs/>
        </w:rPr>
        <w:t>66</w:t>
      </w:r>
      <w:r w:rsidRPr="004D2121">
        <w:rPr>
          <w:rFonts w:ascii="Book Antiqua" w:hAnsi="Book Antiqua"/>
        </w:rPr>
        <w:t>: 101611 [PMID: 36220546 DOI: 10.1016/j.molmet.2022.101611]</w:t>
      </w:r>
    </w:p>
    <w:p w14:paraId="5176B213"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109 </w:t>
      </w:r>
      <w:r w:rsidRPr="004D2121">
        <w:rPr>
          <w:rFonts w:ascii="Book Antiqua" w:hAnsi="Book Antiqua"/>
          <w:b/>
          <w:bCs/>
        </w:rPr>
        <w:t>White PJ</w:t>
      </w:r>
      <w:r w:rsidRPr="004D2121">
        <w:rPr>
          <w:rFonts w:ascii="Book Antiqua" w:hAnsi="Book Antiqua"/>
        </w:rPr>
        <w:t xml:space="preserve">, </w:t>
      </w:r>
      <w:proofErr w:type="spellStart"/>
      <w:r w:rsidRPr="004D2121">
        <w:rPr>
          <w:rFonts w:ascii="Book Antiqua" w:hAnsi="Book Antiqua"/>
        </w:rPr>
        <w:t>Newgard</w:t>
      </w:r>
      <w:proofErr w:type="spellEnd"/>
      <w:r w:rsidRPr="004D2121">
        <w:rPr>
          <w:rFonts w:ascii="Book Antiqua" w:hAnsi="Book Antiqua"/>
        </w:rPr>
        <w:t xml:space="preserve"> CB. Branched-chain amino acids in disease. </w:t>
      </w:r>
      <w:r w:rsidRPr="004D2121">
        <w:rPr>
          <w:rFonts w:ascii="Book Antiqua" w:hAnsi="Book Antiqua"/>
          <w:i/>
          <w:iCs/>
        </w:rPr>
        <w:t>Science</w:t>
      </w:r>
      <w:r w:rsidRPr="004D2121">
        <w:rPr>
          <w:rFonts w:ascii="Book Antiqua" w:hAnsi="Book Antiqua"/>
        </w:rPr>
        <w:t xml:space="preserve"> 2019; </w:t>
      </w:r>
      <w:r w:rsidRPr="004D2121">
        <w:rPr>
          <w:rFonts w:ascii="Book Antiqua" w:hAnsi="Book Antiqua"/>
          <w:b/>
          <w:bCs/>
        </w:rPr>
        <w:t>363</w:t>
      </w:r>
      <w:r w:rsidRPr="004D2121">
        <w:rPr>
          <w:rFonts w:ascii="Book Antiqua" w:hAnsi="Book Antiqua"/>
        </w:rPr>
        <w:t>: 582-583 [PMID: 30733403 DOI: 10.1126/science.aav0558]</w:t>
      </w:r>
    </w:p>
    <w:p w14:paraId="519A6EE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110 </w:t>
      </w:r>
      <w:proofErr w:type="spellStart"/>
      <w:r w:rsidRPr="004D2121">
        <w:rPr>
          <w:rFonts w:ascii="Book Antiqua" w:hAnsi="Book Antiqua"/>
          <w:b/>
          <w:bCs/>
        </w:rPr>
        <w:t>Forlano</w:t>
      </w:r>
      <w:proofErr w:type="spellEnd"/>
      <w:r w:rsidRPr="004D2121">
        <w:rPr>
          <w:rFonts w:ascii="Book Antiqua" w:hAnsi="Book Antiqua"/>
          <w:b/>
          <w:bCs/>
        </w:rPr>
        <w:t xml:space="preserve"> R</w:t>
      </w:r>
      <w:r w:rsidRPr="004D2121">
        <w:rPr>
          <w:rFonts w:ascii="Book Antiqua" w:hAnsi="Book Antiqua"/>
        </w:rPr>
        <w:t xml:space="preserve">, Sivakumar M, </w:t>
      </w:r>
      <w:proofErr w:type="spellStart"/>
      <w:r w:rsidRPr="004D2121">
        <w:rPr>
          <w:rFonts w:ascii="Book Antiqua" w:hAnsi="Book Antiqua"/>
        </w:rPr>
        <w:t>Mullish</w:t>
      </w:r>
      <w:proofErr w:type="spellEnd"/>
      <w:r w:rsidRPr="004D2121">
        <w:rPr>
          <w:rFonts w:ascii="Book Antiqua" w:hAnsi="Book Antiqua"/>
        </w:rPr>
        <w:t xml:space="preserve"> BH, </w:t>
      </w:r>
      <w:proofErr w:type="spellStart"/>
      <w:r w:rsidRPr="004D2121">
        <w:rPr>
          <w:rFonts w:ascii="Book Antiqua" w:hAnsi="Book Antiqua"/>
        </w:rPr>
        <w:t>Manousou</w:t>
      </w:r>
      <w:proofErr w:type="spellEnd"/>
      <w:r w:rsidRPr="004D2121">
        <w:rPr>
          <w:rFonts w:ascii="Book Antiqua" w:hAnsi="Book Antiqua"/>
        </w:rPr>
        <w:t xml:space="preserve"> P. Gut Microbiota-A Future Therapeutic Target for People with Non-Alcoholic Fatty Liver Disease: A Systematic Review. </w:t>
      </w:r>
      <w:r w:rsidRPr="004D2121">
        <w:rPr>
          <w:rFonts w:ascii="Book Antiqua" w:hAnsi="Book Antiqua"/>
          <w:i/>
          <w:iCs/>
        </w:rPr>
        <w:t>Int J Mol Sci</w:t>
      </w:r>
      <w:r w:rsidRPr="004D2121">
        <w:rPr>
          <w:rFonts w:ascii="Book Antiqua" w:hAnsi="Book Antiqua"/>
        </w:rPr>
        <w:t xml:space="preserve"> 2022; </w:t>
      </w:r>
      <w:r w:rsidRPr="004D2121">
        <w:rPr>
          <w:rFonts w:ascii="Book Antiqua" w:hAnsi="Book Antiqua"/>
          <w:b/>
          <w:bCs/>
        </w:rPr>
        <w:t>23</w:t>
      </w:r>
      <w:r w:rsidRPr="004D2121">
        <w:rPr>
          <w:rFonts w:ascii="Book Antiqua" w:hAnsi="Book Antiqua"/>
        </w:rPr>
        <w:t xml:space="preserve"> [PMID: 35955434 DOI: 10.3390/ijms23158307]</w:t>
      </w:r>
    </w:p>
    <w:p w14:paraId="2C9C576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111 </w:t>
      </w:r>
      <w:r w:rsidRPr="004D2121">
        <w:rPr>
          <w:rFonts w:ascii="Book Antiqua" w:hAnsi="Book Antiqua"/>
          <w:b/>
          <w:bCs/>
        </w:rPr>
        <w:t>Liu Q</w:t>
      </w:r>
      <w:r w:rsidRPr="004D2121">
        <w:rPr>
          <w:rFonts w:ascii="Book Antiqua" w:hAnsi="Book Antiqua"/>
        </w:rPr>
        <w:t xml:space="preserve">, Liu S, Chen L, Zhao Z, Du S, Dong Q, Xin Y, Xuan S. Role and effective therapeutic target of gut microbiota in NAFLD/NASH. </w:t>
      </w:r>
      <w:r w:rsidRPr="004D2121">
        <w:rPr>
          <w:rFonts w:ascii="Book Antiqua" w:hAnsi="Book Antiqua"/>
          <w:i/>
          <w:iCs/>
        </w:rPr>
        <w:t xml:space="preserve">Exp </w:t>
      </w:r>
      <w:proofErr w:type="spellStart"/>
      <w:r w:rsidRPr="004D2121">
        <w:rPr>
          <w:rFonts w:ascii="Book Antiqua" w:hAnsi="Book Antiqua"/>
          <w:i/>
          <w:iCs/>
        </w:rPr>
        <w:t>Ther</w:t>
      </w:r>
      <w:proofErr w:type="spellEnd"/>
      <w:r w:rsidRPr="004D2121">
        <w:rPr>
          <w:rFonts w:ascii="Book Antiqua" w:hAnsi="Book Antiqua"/>
          <w:i/>
          <w:iCs/>
        </w:rPr>
        <w:t xml:space="preserve"> Med</w:t>
      </w:r>
      <w:r w:rsidRPr="004D2121">
        <w:rPr>
          <w:rFonts w:ascii="Book Antiqua" w:hAnsi="Book Antiqua"/>
        </w:rPr>
        <w:t xml:space="preserve"> 2019; </w:t>
      </w:r>
      <w:r w:rsidRPr="004D2121">
        <w:rPr>
          <w:rFonts w:ascii="Book Antiqua" w:hAnsi="Book Antiqua"/>
          <w:b/>
          <w:bCs/>
        </w:rPr>
        <w:t>18</w:t>
      </w:r>
      <w:r w:rsidRPr="004D2121">
        <w:rPr>
          <w:rFonts w:ascii="Book Antiqua" w:hAnsi="Book Antiqua"/>
        </w:rPr>
        <w:t>: 1935-1944 [PMID: 31410156 DOI: 10.3892/etm.2019.7781]</w:t>
      </w:r>
    </w:p>
    <w:p w14:paraId="04D1BD9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112 </w:t>
      </w:r>
      <w:proofErr w:type="spellStart"/>
      <w:r w:rsidRPr="004D2121">
        <w:rPr>
          <w:rFonts w:ascii="Book Antiqua" w:hAnsi="Book Antiqua"/>
          <w:b/>
          <w:bCs/>
        </w:rPr>
        <w:t>Xie</w:t>
      </w:r>
      <w:proofErr w:type="spellEnd"/>
      <w:r w:rsidRPr="004D2121">
        <w:rPr>
          <w:rFonts w:ascii="Book Antiqua" w:hAnsi="Book Antiqua"/>
          <w:b/>
          <w:bCs/>
        </w:rPr>
        <w:t xml:space="preserve"> C</w:t>
      </w:r>
      <w:r w:rsidRPr="004D2121">
        <w:rPr>
          <w:rFonts w:ascii="Book Antiqua" w:hAnsi="Book Antiqua"/>
        </w:rPr>
        <w:t xml:space="preserve">, </w:t>
      </w:r>
      <w:proofErr w:type="spellStart"/>
      <w:r w:rsidRPr="004D2121">
        <w:rPr>
          <w:rFonts w:ascii="Book Antiqua" w:hAnsi="Book Antiqua"/>
        </w:rPr>
        <w:t>Yagai</w:t>
      </w:r>
      <w:proofErr w:type="spellEnd"/>
      <w:r w:rsidRPr="004D2121">
        <w:rPr>
          <w:rFonts w:ascii="Book Antiqua" w:hAnsi="Book Antiqua"/>
        </w:rPr>
        <w:t xml:space="preserve"> T, Luo Y, Liang X, Chen T, Wang Q, Sun D, Zhao J, Ramakrishnan SK, Sun L, Jiang C, </w:t>
      </w:r>
      <w:proofErr w:type="spellStart"/>
      <w:r w:rsidRPr="004D2121">
        <w:rPr>
          <w:rFonts w:ascii="Book Antiqua" w:hAnsi="Book Antiqua"/>
        </w:rPr>
        <w:t>Xue</w:t>
      </w:r>
      <w:proofErr w:type="spellEnd"/>
      <w:r w:rsidRPr="004D2121">
        <w:rPr>
          <w:rFonts w:ascii="Book Antiqua" w:hAnsi="Book Antiqua"/>
        </w:rPr>
        <w:t xml:space="preserve"> X, Tian Y, </w:t>
      </w:r>
      <w:proofErr w:type="spellStart"/>
      <w:r w:rsidRPr="004D2121">
        <w:rPr>
          <w:rFonts w:ascii="Book Antiqua" w:hAnsi="Book Antiqua"/>
        </w:rPr>
        <w:t>Krausz</w:t>
      </w:r>
      <w:proofErr w:type="spellEnd"/>
      <w:r w:rsidRPr="004D2121">
        <w:rPr>
          <w:rFonts w:ascii="Book Antiqua" w:hAnsi="Book Antiqua"/>
        </w:rPr>
        <w:t xml:space="preserve"> KW, Patterson AD, Shah YM, Wu Y, Jiang C, Gonzalez FJ. Activation of intestinal hypoxia-inducible factor 2α during obesity contributes to hepatic steatosis. </w:t>
      </w:r>
      <w:r w:rsidRPr="004D2121">
        <w:rPr>
          <w:rFonts w:ascii="Book Antiqua" w:hAnsi="Book Antiqua"/>
          <w:i/>
          <w:iCs/>
        </w:rPr>
        <w:t>Nat Med</w:t>
      </w:r>
      <w:r w:rsidRPr="004D2121">
        <w:rPr>
          <w:rFonts w:ascii="Book Antiqua" w:hAnsi="Book Antiqua"/>
        </w:rPr>
        <w:t xml:space="preserve"> 2017; </w:t>
      </w:r>
      <w:r w:rsidRPr="004D2121">
        <w:rPr>
          <w:rFonts w:ascii="Book Antiqua" w:hAnsi="Book Antiqua"/>
          <w:b/>
          <w:bCs/>
        </w:rPr>
        <w:t>23</w:t>
      </w:r>
      <w:r w:rsidRPr="004D2121">
        <w:rPr>
          <w:rFonts w:ascii="Book Antiqua" w:hAnsi="Book Antiqua"/>
        </w:rPr>
        <w:t>: 1298-1308 [PMID: 29035368 DOI: 10.1038/nm.4412]</w:t>
      </w:r>
    </w:p>
    <w:p w14:paraId="7D634C6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113 </w:t>
      </w:r>
      <w:proofErr w:type="spellStart"/>
      <w:r w:rsidRPr="004D2121">
        <w:rPr>
          <w:rFonts w:ascii="Book Antiqua" w:hAnsi="Book Antiqua"/>
          <w:b/>
          <w:bCs/>
        </w:rPr>
        <w:t>Gorden</w:t>
      </w:r>
      <w:proofErr w:type="spellEnd"/>
      <w:r w:rsidRPr="004D2121">
        <w:rPr>
          <w:rFonts w:ascii="Book Antiqua" w:hAnsi="Book Antiqua"/>
          <w:b/>
          <w:bCs/>
        </w:rPr>
        <w:t xml:space="preserve"> DL</w:t>
      </w:r>
      <w:r w:rsidRPr="004D2121">
        <w:rPr>
          <w:rFonts w:ascii="Book Antiqua" w:hAnsi="Book Antiqua"/>
        </w:rPr>
        <w:t xml:space="preserve">, Myers DS, Ivanova PT, Fahy E, Maurya MR, Gupta S, Min J, Spann NJ, McDonald JG, Kelly SL, Duan J, </w:t>
      </w:r>
      <w:proofErr w:type="spellStart"/>
      <w:r w:rsidRPr="004D2121">
        <w:rPr>
          <w:rFonts w:ascii="Book Antiqua" w:hAnsi="Book Antiqua"/>
        </w:rPr>
        <w:t>Sullards</w:t>
      </w:r>
      <w:proofErr w:type="spellEnd"/>
      <w:r w:rsidRPr="004D2121">
        <w:rPr>
          <w:rFonts w:ascii="Book Antiqua" w:hAnsi="Book Antiqua"/>
        </w:rPr>
        <w:t xml:space="preserve"> MC, </w:t>
      </w:r>
      <w:proofErr w:type="spellStart"/>
      <w:r w:rsidRPr="004D2121">
        <w:rPr>
          <w:rFonts w:ascii="Book Antiqua" w:hAnsi="Book Antiqua"/>
        </w:rPr>
        <w:t>Leiker</w:t>
      </w:r>
      <w:proofErr w:type="spellEnd"/>
      <w:r w:rsidRPr="004D2121">
        <w:rPr>
          <w:rFonts w:ascii="Book Antiqua" w:hAnsi="Book Antiqua"/>
        </w:rPr>
        <w:t xml:space="preserve"> TJ, Barkley RM, </w:t>
      </w:r>
      <w:proofErr w:type="spellStart"/>
      <w:r w:rsidRPr="004D2121">
        <w:rPr>
          <w:rFonts w:ascii="Book Antiqua" w:hAnsi="Book Antiqua"/>
        </w:rPr>
        <w:t>Quehenberger</w:t>
      </w:r>
      <w:proofErr w:type="spellEnd"/>
      <w:r w:rsidRPr="004D2121">
        <w:rPr>
          <w:rFonts w:ascii="Book Antiqua" w:hAnsi="Book Antiqua"/>
        </w:rPr>
        <w:t xml:space="preserve"> O, Armando AM, Milne SB, Mathews TP, Armstrong MD, Li C, Melvin WV, Clements RH, Washington MK, </w:t>
      </w:r>
      <w:proofErr w:type="spellStart"/>
      <w:r w:rsidRPr="004D2121">
        <w:rPr>
          <w:rFonts w:ascii="Book Antiqua" w:hAnsi="Book Antiqua"/>
        </w:rPr>
        <w:t>Mendonsa</w:t>
      </w:r>
      <w:proofErr w:type="spellEnd"/>
      <w:r w:rsidRPr="004D2121">
        <w:rPr>
          <w:rFonts w:ascii="Book Antiqua" w:hAnsi="Book Antiqua"/>
        </w:rPr>
        <w:t xml:space="preserve"> AM, </w:t>
      </w:r>
      <w:proofErr w:type="spellStart"/>
      <w:r w:rsidRPr="004D2121">
        <w:rPr>
          <w:rFonts w:ascii="Book Antiqua" w:hAnsi="Book Antiqua"/>
        </w:rPr>
        <w:t>Witztum</w:t>
      </w:r>
      <w:proofErr w:type="spellEnd"/>
      <w:r w:rsidRPr="004D2121">
        <w:rPr>
          <w:rFonts w:ascii="Book Antiqua" w:hAnsi="Book Antiqua"/>
        </w:rPr>
        <w:t xml:space="preserve"> JL, Guan Z, Glass CK, Murphy RC, Dennis EA, Merrill AH Jr, Russell DW, Subramaniam S, Brown HA. Biomarkers of NAFLD progression: a </w:t>
      </w:r>
      <w:proofErr w:type="spellStart"/>
      <w:r w:rsidRPr="004D2121">
        <w:rPr>
          <w:rFonts w:ascii="Book Antiqua" w:hAnsi="Book Antiqua"/>
        </w:rPr>
        <w:t>lipidomics</w:t>
      </w:r>
      <w:proofErr w:type="spellEnd"/>
      <w:r w:rsidRPr="004D2121">
        <w:rPr>
          <w:rFonts w:ascii="Book Antiqua" w:hAnsi="Book Antiqua"/>
        </w:rPr>
        <w:t xml:space="preserve"> approach to an epidemic. </w:t>
      </w:r>
      <w:r w:rsidRPr="004D2121">
        <w:rPr>
          <w:rFonts w:ascii="Book Antiqua" w:hAnsi="Book Antiqua"/>
          <w:i/>
          <w:iCs/>
        </w:rPr>
        <w:t>J Lipid Res</w:t>
      </w:r>
      <w:r w:rsidRPr="004D2121">
        <w:rPr>
          <w:rFonts w:ascii="Book Antiqua" w:hAnsi="Book Antiqua"/>
        </w:rPr>
        <w:t xml:space="preserve"> 2015; </w:t>
      </w:r>
      <w:r w:rsidRPr="004D2121">
        <w:rPr>
          <w:rFonts w:ascii="Book Antiqua" w:hAnsi="Book Antiqua"/>
          <w:b/>
          <w:bCs/>
        </w:rPr>
        <w:t>56</w:t>
      </w:r>
      <w:r w:rsidRPr="004D2121">
        <w:rPr>
          <w:rFonts w:ascii="Book Antiqua" w:hAnsi="Book Antiqua"/>
        </w:rPr>
        <w:t>: 722-736 [PMID: 25598080 DOI: 10.1194/jlr.P056002]</w:t>
      </w:r>
    </w:p>
    <w:p w14:paraId="65760F1C"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114 </w:t>
      </w:r>
      <w:r w:rsidRPr="004D2121">
        <w:rPr>
          <w:rFonts w:ascii="Book Antiqua" w:hAnsi="Book Antiqua"/>
          <w:b/>
          <w:bCs/>
        </w:rPr>
        <w:t>Luo Y</w:t>
      </w:r>
      <w:r w:rsidRPr="004D2121">
        <w:rPr>
          <w:rFonts w:ascii="Book Antiqua" w:hAnsi="Book Antiqua"/>
        </w:rPr>
        <w:t xml:space="preserve">, Yang S, Wu X, Takahashi S, Sun L, Cai J, </w:t>
      </w:r>
      <w:proofErr w:type="spellStart"/>
      <w:r w:rsidRPr="004D2121">
        <w:rPr>
          <w:rFonts w:ascii="Book Antiqua" w:hAnsi="Book Antiqua"/>
        </w:rPr>
        <w:t>Krausz</w:t>
      </w:r>
      <w:proofErr w:type="spellEnd"/>
      <w:r w:rsidRPr="004D2121">
        <w:rPr>
          <w:rFonts w:ascii="Book Antiqua" w:hAnsi="Book Antiqua"/>
        </w:rPr>
        <w:t xml:space="preserve"> KW, Guo X, Dias HB, Gavrilova O, </w:t>
      </w:r>
      <w:proofErr w:type="spellStart"/>
      <w:r w:rsidRPr="004D2121">
        <w:rPr>
          <w:rFonts w:ascii="Book Antiqua" w:hAnsi="Book Antiqua"/>
        </w:rPr>
        <w:t>Xie</w:t>
      </w:r>
      <w:proofErr w:type="spellEnd"/>
      <w:r w:rsidRPr="004D2121">
        <w:rPr>
          <w:rFonts w:ascii="Book Antiqua" w:hAnsi="Book Antiqua"/>
        </w:rPr>
        <w:t xml:space="preserve"> C, Jiang C, Liu W, Gonzalez FJ. Intestinal MYC modulates obesity-related metabolic dysfunction. </w:t>
      </w:r>
      <w:r w:rsidRPr="004D2121">
        <w:rPr>
          <w:rFonts w:ascii="Book Antiqua" w:hAnsi="Book Antiqua"/>
          <w:i/>
          <w:iCs/>
        </w:rPr>
        <w:t xml:space="preserve">Nat </w:t>
      </w:r>
      <w:proofErr w:type="spellStart"/>
      <w:r w:rsidRPr="004D2121">
        <w:rPr>
          <w:rFonts w:ascii="Book Antiqua" w:hAnsi="Book Antiqua"/>
          <w:i/>
          <w:iCs/>
        </w:rPr>
        <w:t>Metab</w:t>
      </w:r>
      <w:proofErr w:type="spellEnd"/>
      <w:r w:rsidRPr="004D2121">
        <w:rPr>
          <w:rFonts w:ascii="Book Antiqua" w:hAnsi="Book Antiqua"/>
        </w:rPr>
        <w:t xml:space="preserve"> 2021; </w:t>
      </w:r>
      <w:r w:rsidRPr="004D2121">
        <w:rPr>
          <w:rFonts w:ascii="Book Antiqua" w:hAnsi="Book Antiqua"/>
          <w:b/>
          <w:bCs/>
        </w:rPr>
        <w:t>3</w:t>
      </w:r>
      <w:r w:rsidRPr="004D2121">
        <w:rPr>
          <w:rFonts w:ascii="Book Antiqua" w:hAnsi="Book Antiqua"/>
        </w:rPr>
        <w:t>: 923-939 [PMID: 34211180 DOI: 10.1038/s42255-021-00421-8]</w:t>
      </w:r>
    </w:p>
    <w:p w14:paraId="7D2E985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115 </w:t>
      </w:r>
      <w:r w:rsidRPr="004D2121">
        <w:rPr>
          <w:rFonts w:ascii="Book Antiqua" w:hAnsi="Book Antiqua"/>
          <w:b/>
          <w:bCs/>
        </w:rPr>
        <w:t>Chen B</w:t>
      </w:r>
      <w:r w:rsidRPr="004D2121">
        <w:rPr>
          <w:rFonts w:ascii="Book Antiqua" w:hAnsi="Book Antiqua"/>
        </w:rPr>
        <w:t xml:space="preserve">, Sun L, Zeng G, Shen Z, Wang K, Yin L, Xu F, Wang P, Ding Y, </w:t>
      </w:r>
      <w:proofErr w:type="spellStart"/>
      <w:r w:rsidRPr="004D2121">
        <w:rPr>
          <w:rFonts w:ascii="Book Antiqua" w:hAnsi="Book Antiqua"/>
        </w:rPr>
        <w:t>Nie</w:t>
      </w:r>
      <w:proofErr w:type="spellEnd"/>
      <w:r w:rsidRPr="004D2121">
        <w:rPr>
          <w:rFonts w:ascii="Book Antiqua" w:hAnsi="Book Antiqua"/>
        </w:rPr>
        <w:t xml:space="preserve"> Q, Wu Q, Zhang Z, Xia J, Lin J, Luo Y, Cai J, </w:t>
      </w:r>
      <w:proofErr w:type="spellStart"/>
      <w:r w:rsidRPr="004D2121">
        <w:rPr>
          <w:rFonts w:ascii="Book Antiqua" w:hAnsi="Book Antiqua"/>
        </w:rPr>
        <w:t>Krausz</w:t>
      </w:r>
      <w:proofErr w:type="spellEnd"/>
      <w:r w:rsidRPr="004D2121">
        <w:rPr>
          <w:rFonts w:ascii="Book Antiqua" w:hAnsi="Book Antiqua"/>
        </w:rPr>
        <w:t xml:space="preserve"> KW, Zheng R, </w:t>
      </w:r>
      <w:proofErr w:type="spellStart"/>
      <w:r w:rsidRPr="004D2121">
        <w:rPr>
          <w:rFonts w:ascii="Book Antiqua" w:hAnsi="Book Antiqua"/>
        </w:rPr>
        <w:t>Xue</w:t>
      </w:r>
      <w:proofErr w:type="spellEnd"/>
      <w:r w:rsidRPr="004D2121">
        <w:rPr>
          <w:rFonts w:ascii="Book Antiqua" w:hAnsi="Book Antiqua"/>
        </w:rPr>
        <w:t xml:space="preserve"> Y, Zheng MH, Li Y, Yu C, Gonzalez FJ, Jiang C. Gut bacteria alleviate smoking-related NASH by degrading gut nicotine. </w:t>
      </w:r>
      <w:r w:rsidRPr="004D2121">
        <w:rPr>
          <w:rFonts w:ascii="Book Antiqua" w:hAnsi="Book Antiqua"/>
          <w:i/>
          <w:iCs/>
        </w:rPr>
        <w:t>Nature</w:t>
      </w:r>
      <w:r w:rsidRPr="004D2121">
        <w:rPr>
          <w:rFonts w:ascii="Book Antiqua" w:hAnsi="Book Antiqua"/>
        </w:rPr>
        <w:t xml:space="preserve"> 2022; </w:t>
      </w:r>
      <w:r w:rsidRPr="004D2121">
        <w:rPr>
          <w:rFonts w:ascii="Book Antiqua" w:hAnsi="Book Antiqua"/>
          <w:b/>
          <w:bCs/>
        </w:rPr>
        <w:t>610</w:t>
      </w:r>
      <w:r w:rsidRPr="004D2121">
        <w:rPr>
          <w:rFonts w:ascii="Book Antiqua" w:hAnsi="Book Antiqua"/>
        </w:rPr>
        <w:t>: 562-568 [PMID: 36261549 DOI: 10.1038/s41586-022-05299-4]</w:t>
      </w:r>
    </w:p>
    <w:p w14:paraId="7F96FC0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116 </w:t>
      </w:r>
      <w:r w:rsidRPr="004D2121">
        <w:rPr>
          <w:rFonts w:ascii="Book Antiqua" w:hAnsi="Book Antiqua"/>
          <w:b/>
          <w:bCs/>
        </w:rPr>
        <w:t>Choi W</w:t>
      </w:r>
      <w:r w:rsidRPr="004D2121">
        <w:rPr>
          <w:rFonts w:ascii="Book Antiqua" w:hAnsi="Book Antiqua"/>
        </w:rPr>
        <w:t xml:space="preserve">, </w:t>
      </w:r>
      <w:proofErr w:type="spellStart"/>
      <w:r w:rsidRPr="004D2121">
        <w:rPr>
          <w:rFonts w:ascii="Book Antiqua" w:hAnsi="Book Antiqua"/>
        </w:rPr>
        <w:t>Namkung</w:t>
      </w:r>
      <w:proofErr w:type="spellEnd"/>
      <w:r w:rsidRPr="004D2121">
        <w:rPr>
          <w:rFonts w:ascii="Book Antiqua" w:hAnsi="Book Antiqua"/>
        </w:rPr>
        <w:t xml:space="preserve"> J, Hwang I, Kim H, Lim A, Park HJ, Lee HW, Han KH, Park S, </w:t>
      </w:r>
      <w:proofErr w:type="spellStart"/>
      <w:r w:rsidRPr="004D2121">
        <w:rPr>
          <w:rFonts w:ascii="Book Antiqua" w:hAnsi="Book Antiqua"/>
        </w:rPr>
        <w:t>Jeong</w:t>
      </w:r>
      <w:proofErr w:type="spellEnd"/>
      <w:r w:rsidRPr="004D2121">
        <w:rPr>
          <w:rFonts w:ascii="Book Antiqua" w:hAnsi="Book Antiqua"/>
        </w:rPr>
        <w:t xml:space="preserve"> JS, Bang G, Kim YH, Yadav VK, </w:t>
      </w:r>
      <w:proofErr w:type="spellStart"/>
      <w:r w:rsidRPr="004D2121">
        <w:rPr>
          <w:rFonts w:ascii="Book Antiqua" w:hAnsi="Book Antiqua"/>
        </w:rPr>
        <w:t>Karsenty</w:t>
      </w:r>
      <w:proofErr w:type="spellEnd"/>
      <w:r w:rsidRPr="004D2121">
        <w:rPr>
          <w:rFonts w:ascii="Book Antiqua" w:hAnsi="Book Antiqua"/>
        </w:rPr>
        <w:t xml:space="preserve"> G, Ju YS, Choi C, Suh JM, Park JY, Park S, Kim H. Serotonin signals through a gut-liver axis to regulate hepatic steatosis. </w:t>
      </w:r>
      <w:r w:rsidRPr="004D2121">
        <w:rPr>
          <w:rFonts w:ascii="Book Antiqua" w:hAnsi="Book Antiqua"/>
          <w:i/>
          <w:iCs/>
        </w:rPr>
        <w:t xml:space="preserve">Nat </w:t>
      </w:r>
      <w:proofErr w:type="spellStart"/>
      <w:r w:rsidRPr="004D2121">
        <w:rPr>
          <w:rFonts w:ascii="Book Antiqua" w:hAnsi="Book Antiqua"/>
          <w:i/>
          <w:iCs/>
        </w:rPr>
        <w:t>Commun</w:t>
      </w:r>
      <w:proofErr w:type="spellEnd"/>
      <w:r w:rsidRPr="004D2121">
        <w:rPr>
          <w:rFonts w:ascii="Book Antiqua" w:hAnsi="Book Antiqua"/>
        </w:rPr>
        <w:t xml:space="preserve"> 2018; </w:t>
      </w:r>
      <w:r w:rsidRPr="004D2121">
        <w:rPr>
          <w:rFonts w:ascii="Book Antiqua" w:hAnsi="Book Antiqua"/>
          <w:b/>
          <w:bCs/>
        </w:rPr>
        <w:t>9</w:t>
      </w:r>
      <w:r w:rsidRPr="004D2121">
        <w:rPr>
          <w:rFonts w:ascii="Book Antiqua" w:hAnsi="Book Antiqua"/>
        </w:rPr>
        <w:t>: 4824 [PMID: 30446669 DOI: 10.1038/s41467-018-07287-7]</w:t>
      </w:r>
    </w:p>
    <w:p w14:paraId="5E504C4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117 </w:t>
      </w:r>
      <w:r w:rsidRPr="004D2121">
        <w:rPr>
          <w:rFonts w:ascii="Book Antiqua" w:hAnsi="Book Antiqua"/>
          <w:b/>
          <w:bCs/>
        </w:rPr>
        <w:t>Yan T</w:t>
      </w:r>
      <w:r w:rsidRPr="004D2121">
        <w:rPr>
          <w:rFonts w:ascii="Book Antiqua" w:hAnsi="Book Antiqua"/>
        </w:rPr>
        <w:t xml:space="preserve">, Luo Y, Yan N, Hamada K, Zhao N, Xia Y, Wang P, Zhao C, Qi D, Yang S, Sun L, Cai J, Wang Q, Jiang C, Gavrilova O, </w:t>
      </w:r>
      <w:proofErr w:type="spellStart"/>
      <w:r w:rsidRPr="004D2121">
        <w:rPr>
          <w:rFonts w:ascii="Book Antiqua" w:hAnsi="Book Antiqua"/>
        </w:rPr>
        <w:t>Krausz</w:t>
      </w:r>
      <w:proofErr w:type="spellEnd"/>
      <w:r w:rsidRPr="004D2121">
        <w:rPr>
          <w:rFonts w:ascii="Book Antiqua" w:hAnsi="Book Antiqua"/>
        </w:rPr>
        <w:t xml:space="preserve"> KW, Patel DP, Yu X, Wu X, Hao H, Liu W, Qu A, Gonzalez FJ. Intestinal peroxisome proliferator-activated receptor α-fatty acid-binding protein 1 axis modulates nonalcoholic steatohepatitis. </w:t>
      </w:r>
      <w:r w:rsidRPr="004D2121">
        <w:rPr>
          <w:rFonts w:ascii="Book Antiqua" w:hAnsi="Book Antiqua"/>
          <w:i/>
          <w:iCs/>
        </w:rPr>
        <w:t>Hepatology</w:t>
      </w:r>
      <w:r w:rsidRPr="004D2121">
        <w:rPr>
          <w:rFonts w:ascii="Book Antiqua" w:hAnsi="Book Antiqua"/>
        </w:rPr>
        <w:t xml:space="preserve"> 2022 [PMID: 35460276 DOI: 10.1002/hep.32538]</w:t>
      </w:r>
    </w:p>
    <w:p w14:paraId="498AF34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118 </w:t>
      </w:r>
      <w:proofErr w:type="spellStart"/>
      <w:r w:rsidRPr="004D2121">
        <w:rPr>
          <w:rFonts w:ascii="Book Antiqua" w:hAnsi="Book Antiqua"/>
          <w:b/>
          <w:bCs/>
        </w:rPr>
        <w:t>Montagner</w:t>
      </w:r>
      <w:proofErr w:type="spellEnd"/>
      <w:r w:rsidRPr="004D2121">
        <w:rPr>
          <w:rFonts w:ascii="Book Antiqua" w:hAnsi="Book Antiqua"/>
          <w:b/>
          <w:bCs/>
        </w:rPr>
        <w:t xml:space="preserve"> A</w:t>
      </w:r>
      <w:r w:rsidRPr="004D2121">
        <w:rPr>
          <w:rFonts w:ascii="Book Antiqua" w:hAnsi="Book Antiqua"/>
        </w:rPr>
        <w:t xml:space="preserve">, </w:t>
      </w:r>
      <w:proofErr w:type="spellStart"/>
      <w:r w:rsidRPr="004D2121">
        <w:rPr>
          <w:rFonts w:ascii="Book Antiqua" w:hAnsi="Book Antiqua"/>
        </w:rPr>
        <w:t>Polizzi</w:t>
      </w:r>
      <w:proofErr w:type="spellEnd"/>
      <w:r w:rsidRPr="004D2121">
        <w:rPr>
          <w:rFonts w:ascii="Book Antiqua" w:hAnsi="Book Antiqua"/>
        </w:rPr>
        <w:t xml:space="preserve"> A, </w:t>
      </w:r>
      <w:proofErr w:type="spellStart"/>
      <w:r w:rsidRPr="004D2121">
        <w:rPr>
          <w:rFonts w:ascii="Book Antiqua" w:hAnsi="Book Antiqua"/>
        </w:rPr>
        <w:t>Fouché</w:t>
      </w:r>
      <w:proofErr w:type="spellEnd"/>
      <w:r w:rsidRPr="004D2121">
        <w:rPr>
          <w:rFonts w:ascii="Book Antiqua" w:hAnsi="Book Antiqua"/>
        </w:rPr>
        <w:t xml:space="preserve"> E, </w:t>
      </w:r>
      <w:proofErr w:type="spellStart"/>
      <w:r w:rsidRPr="004D2121">
        <w:rPr>
          <w:rFonts w:ascii="Book Antiqua" w:hAnsi="Book Antiqua"/>
        </w:rPr>
        <w:t>Ducheix</w:t>
      </w:r>
      <w:proofErr w:type="spellEnd"/>
      <w:r w:rsidRPr="004D2121">
        <w:rPr>
          <w:rFonts w:ascii="Book Antiqua" w:hAnsi="Book Antiqua"/>
        </w:rPr>
        <w:t xml:space="preserve"> S, Lippi Y, </w:t>
      </w:r>
      <w:proofErr w:type="spellStart"/>
      <w:r w:rsidRPr="004D2121">
        <w:rPr>
          <w:rFonts w:ascii="Book Antiqua" w:hAnsi="Book Antiqua"/>
        </w:rPr>
        <w:t>Lasserre</w:t>
      </w:r>
      <w:proofErr w:type="spellEnd"/>
      <w:r w:rsidRPr="004D2121">
        <w:rPr>
          <w:rFonts w:ascii="Book Antiqua" w:hAnsi="Book Antiqua"/>
        </w:rPr>
        <w:t xml:space="preserve"> F, </w:t>
      </w:r>
      <w:proofErr w:type="spellStart"/>
      <w:r w:rsidRPr="004D2121">
        <w:rPr>
          <w:rFonts w:ascii="Book Antiqua" w:hAnsi="Book Antiqua"/>
        </w:rPr>
        <w:t>Barquissau</w:t>
      </w:r>
      <w:proofErr w:type="spellEnd"/>
      <w:r w:rsidRPr="004D2121">
        <w:rPr>
          <w:rFonts w:ascii="Book Antiqua" w:hAnsi="Book Antiqua"/>
        </w:rPr>
        <w:t xml:space="preserve"> V, </w:t>
      </w:r>
      <w:proofErr w:type="spellStart"/>
      <w:r w:rsidRPr="004D2121">
        <w:rPr>
          <w:rFonts w:ascii="Book Antiqua" w:hAnsi="Book Antiqua"/>
        </w:rPr>
        <w:t>Régnier</w:t>
      </w:r>
      <w:proofErr w:type="spellEnd"/>
      <w:r w:rsidRPr="004D2121">
        <w:rPr>
          <w:rFonts w:ascii="Book Antiqua" w:hAnsi="Book Antiqua"/>
        </w:rPr>
        <w:t xml:space="preserve"> M, </w:t>
      </w:r>
      <w:proofErr w:type="spellStart"/>
      <w:r w:rsidRPr="004D2121">
        <w:rPr>
          <w:rFonts w:ascii="Book Antiqua" w:hAnsi="Book Antiqua"/>
        </w:rPr>
        <w:t>Lukowicz</w:t>
      </w:r>
      <w:proofErr w:type="spellEnd"/>
      <w:r w:rsidRPr="004D2121">
        <w:rPr>
          <w:rFonts w:ascii="Book Antiqua" w:hAnsi="Book Antiqua"/>
        </w:rPr>
        <w:t xml:space="preserve"> C, </w:t>
      </w:r>
      <w:proofErr w:type="spellStart"/>
      <w:r w:rsidRPr="004D2121">
        <w:rPr>
          <w:rFonts w:ascii="Book Antiqua" w:hAnsi="Book Antiqua"/>
        </w:rPr>
        <w:t>Benhamed</w:t>
      </w:r>
      <w:proofErr w:type="spellEnd"/>
      <w:r w:rsidRPr="004D2121">
        <w:rPr>
          <w:rFonts w:ascii="Book Antiqua" w:hAnsi="Book Antiqua"/>
        </w:rPr>
        <w:t xml:space="preserve"> F, </w:t>
      </w:r>
      <w:proofErr w:type="spellStart"/>
      <w:r w:rsidRPr="004D2121">
        <w:rPr>
          <w:rFonts w:ascii="Book Antiqua" w:hAnsi="Book Antiqua"/>
        </w:rPr>
        <w:t>Iroz</w:t>
      </w:r>
      <w:proofErr w:type="spellEnd"/>
      <w:r w:rsidRPr="004D2121">
        <w:rPr>
          <w:rFonts w:ascii="Book Antiqua" w:hAnsi="Book Antiqua"/>
        </w:rPr>
        <w:t xml:space="preserve"> A, Bertrand-Michel J, Al </w:t>
      </w:r>
      <w:proofErr w:type="spellStart"/>
      <w:r w:rsidRPr="004D2121">
        <w:rPr>
          <w:rFonts w:ascii="Book Antiqua" w:hAnsi="Book Antiqua"/>
        </w:rPr>
        <w:t>Saati</w:t>
      </w:r>
      <w:proofErr w:type="spellEnd"/>
      <w:r w:rsidRPr="004D2121">
        <w:rPr>
          <w:rFonts w:ascii="Book Antiqua" w:hAnsi="Book Antiqua"/>
        </w:rPr>
        <w:t xml:space="preserve"> T, Cano P, </w:t>
      </w:r>
      <w:proofErr w:type="spellStart"/>
      <w:r w:rsidRPr="004D2121">
        <w:rPr>
          <w:rFonts w:ascii="Book Antiqua" w:hAnsi="Book Antiqua"/>
        </w:rPr>
        <w:t>Mselli-Lakhal</w:t>
      </w:r>
      <w:proofErr w:type="spellEnd"/>
      <w:r w:rsidRPr="004D2121">
        <w:rPr>
          <w:rFonts w:ascii="Book Antiqua" w:hAnsi="Book Antiqua"/>
        </w:rPr>
        <w:t xml:space="preserve"> L, </w:t>
      </w:r>
      <w:proofErr w:type="spellStart"/>
      <w:r w:rsidRPr="004D2121">
        <w:rPr>
          <w:rFonts w:ascii="Book Antiqua" w:hAnsi="Book Antiqua"/>
        </w:rPr>
        <w:t>Mithieux</w:t>
      </w:r>
      <w:proofErr w:type="spellEnd"/>
      <w:r w:rsidRPr="004D2121">
        <w:rPr>
          <w:rFonts w:ascii="Book Antiqua" w:hAnsi="Book Antiqua"/>
        </w:rPr>
        <w:t xml:space="preserve"> G, Rajas F, </w:t>
      </w:r>
      <w:proofErr w:type="spellStart"/>
      <w:r w:rsidRPr="004D2121">
        <w:rPr>
          <w:rFonts w:ascii="Book Antiqua" w:hAnsi="Book Antiqua"/>
        </w:rPr>
        <w:t>Lagarrigue</w:t>
      </w:r>
      <w:proofErr w:type="spellEnd"/>
      <w:r w:rsidRPr="004D2121">
        <w:rPr>
          <w:rFonts w:ascii="Book Antiqua" w:hAnsi="Book Antiqua"/>
        </w:rPr>
        <w:t xml:space="preserve"> S, </w:t>
      </w:r>
      <w:proofErr w:type="spellStart"/>
      <w:r w:rsidRPr="004D2121">
        <w:rPr>
          <w:rFonts w:ascii="Book Antiqua" w:hAnsi="Book Antiqua"/>
        </w:rPr>
        <w:t>Pineau</w:t>
      </w:r>
      <w:proofErr w:type="spellEnd"/>
      <w:r w:rsidRPr="004D2121">
        <w:rPr>
          <w:rFonts w:ascii="Book Antiqua" w:hAnsi="Book Antiqua"/>
        </w:rPr>
        <w:t xml:space="preserve"> T, Loiseau N, </w:t>
      </w:r>
      <w:proofErr w:type="spellStart"/>
      <w:r w:rsidRPr="004D2121">
        <w:rPr>
          <w:rFonts w:ascii="Book Antiqua" w:hAnsi="Book Antiqua"/>
        </w:rPr>
        <w:t>Postic</w:t>
      </w:r>
      <w:proofErr w:type="spellEnd"/>
      <w:r w:rsidRPr="004D2121">
        <w:rPr>
          <w:rFonts w:ascii="Book Antiqua" w:hAnsi="Book Antiqua"/>
        </w:rPr>
        <w:t xml:space="preserve"> C, </w:t>
      </w:r>
      <w:proofErr w:type="spellStart"/>
      <w:r w:rsidRPr="004D2121">
        <w:rPr>
          <w:rFonts w:ascii="Book Antiqua" w:hAnsi="Book Antiqua"/>
        </w:rPr>
        <w:t>Langin</w:t>
      </w:r>
      <w:proofErr w:type="spellEnd"/>
      <w:r w:rsidRPr="004D2121">
        <w:rPr>
          <w:rFonts w:ascii="Book Antiqua" w:hAnsi="Book Antiqua"/>
        </w:rPr>
        <w:t xml:space="preserve"> D, </w:t>
      </w:r>
      <w:proofErr w:type="spellStart"/>
      <w:r w:rsidRPr="004D2121">
        <w:rPr>
          <w:rFonts w:ascii="Book Antiqua" w:hAnsi="Book Antiqua"/>
        </w:rPr>
        <w:t>Wahli</w:t>
      </w:r>
      <w:proofErr w:type="spellEnd"/>
      <w:r w:rsidRPr="004D2121">
        <w:rPr>
          <w:rFonts w:ascii="Book Antiqua" w:hAnsi="Book Antiqua"/>
        </w:rPr>
        <w:t xml:space="preserve"> W, </w:t>
      </w:r>
      <w:proofErr w:type="spellStart"/>
      <w:r w:rsidRPr="004D2121">
        <w:rPr>
          <w:rFonts w:ascii="Book Antiqua" w:hAnsi="Book Antiqua"/>
        </w:rPr>
        <w:t>Guillou</w:t>
      </w:r>
      <w:proofErr w:type="spellEnd"/>
      <w:r w:rsidRPr="004D2121">
        <w:rPr>
          <w:rFonts w:ascii="Book Antiqua" w:hAnsi="Book Antiqua"/>
        </w:rPr>
        <w:t xml:space="preserve"> H. Liver PPARα is crucial for whole-body fatty acid homeostasis and is protective against NAFLD. </w:t>
      </w:r>
      <w:r w:rsidRPr="004D2121">
        <w:rPr>
          <w:rFonts w:ascii="Book Antiqua" w:hAnsi="Book Antiqua"/>
          <w:i/>
          <w:iCs/>
        </w:rPr>
        <w:t>Gut</w:t>
      </w:r>
      <w:r w:rsidRPr="004D2121">
        <w:rPr>
          <w:rFonts w:ascii="Book Antiqua" w:hAnsi="Book Antiqua"/>
        </w:rPr>
        <w:t xml:space="preserve"> 2016; </w:t>
      </w:r>
      <w:r w:rsidRPr="004D2121">
        <w:rPr>
          <w:rFonts w:ascii="Book Antiqua" w:hAnsi="Book Antiqua"/>
          <w:b/>
          <w:bCs/>
        </w:rPr>
        <w:t>65</w:t>
      </w:r>
      <w:r w:rsidRPr="004D2121">
        <w:rPr>
          <w:rFonts w:ascii="Book Antiqua" w:hAnsi="Book Antiqua"/>
        </w:rPr>
        <w:t>: 1202-1214 [PMID: 26838599 DOI: 10.1136/gutjnl-2015-310798]</w:t>
      </w:r>
    </w:p>
    <w:p w14:paraId="72A36FB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119 </w:t>
      </w:r>
      <w:r w:rsidRPr="004D2121">
        <w:rPr>
          <w:rFonts w:ascii="Book Antiqua" w:hAnsi="Book Antiqua"/>
          <w:b/>
          <w:bCs/>
        </w:rPr>
        <w:t>Cheng D</w:t>
      </w:r>
      <w:r w:rsidRPr="004D2121">
        <w:rPr>
          <w:rFonts w:ascii="Book Antiqua" w:hAnsi="Book Antiqua"/>
        </w:rPr>
        <w:t xml:space="preserve">, </w:t>
      </w:r>
      <w:proofErr w:type="spellStart"/>
      <w:r w:rsidRPr="004D2121">
        <w:rPr>
          <w:rFonts w:ascii="Book Antiqua" w:hAnsi="Book Antiqua"/>
        </w:rPr>
        <w:t>Zinker</w:t>
      </w:r>
      <w:proofErr w:type="spellEnd"/>
      <w:r w:rsidRPr="004D2121">
        <w:rPr>
          <w:rFonts w:ascii="Book Antiqua" w:hAnsi="Book Antiqua"/>
        </w:rPr>
        <w:t xml:space="preserve"> BA, Luo Y, </w:t>
      </w:r>
      <w:proofErr w:type="spellStart"/>
      <w:r w:rsidRPr="004D2121">
        <w:rPr>
          <w:rFonts w:ascii="Book Antiqua" w:hAnsi="Book Antiqua"/>
        </w:rPr>
        <w:t>Shipkova</w:t>
      </w:r>
      <w:proofErr w:type="spellEnd"/>
      <w:r w:rsidRPr="004D2121">
        <w:rPr>
          <w:rFonts w:ascii="Book Antiqua" w:hAnsi="Book Antiqua"/>
        </w:rPr>
        <w:t xml:space="preserve"> P, De Oliveira CH, Krishna G, Brown EA, Boehm SL, </w:t>
      </w:r>
      <w:proofErr w:type="spellStart"/>
      <w:r w:rsidRPr="004D2121">
        <w:rPr>
          <w:rFonts w:ascii="Book Antiqua" w:hAnsi="Book Antiqua"/>
        </w:rPr>
        <w:t>Tirucherai</w:t>
      </w:r>
      <w:proofErr w:type="spellEnd"/>
      <w:r w:rsidRPr="004D2121">
        <w:rPr>
          <w:rFonts w:ascii="Book Antiqua" w:hAnsi="Book Antiqua"/>
        </w:rPr>
        <w:t xml:space="preserve"> GS, Gu H, Ma Z, Chu CH, </w:t>
      </w:r>
      <w:proofErr w:type="spellStart"/>
      <w:r w:rsidRPr="004D2121">
        <w:rPr>
          <w:rFonts w:ascii="Book Antiqua" w:hAnsi="Book Antiqua"/>
        </w:rPr>
        <w:t>Onorato</w:t>
      </w:r>
      <w:proofErr w:type="spellEnd"/>
      <w:r w:rsidRPr="004D2121">
        <w:rPr>
          <w:rFonts w:ascii="Book Antiqua" w:hAnsi="Book Antiqua"/>
        </w:rPr>
        <w:t xml:space="preserve"> JM, </w:t>
      </w:r>
      <w:proofErr w:type="spellStart"/>
      <w:r w:rsidRPr="004D2121">
        <w:rPr>
          <w:rFonts w:ascii="Book Antiqua" w:hAnsi="Book Antiqua"/>
        </w:rPr>
        <w:t>Kopcho</w:t>
      </w:r>
      <w:proofErr w:type="spellEnd"/>
      <w:r w:rsidRPr="004D2121">
        <w:rPr>
          <w:rFonts w:ascii="Book Antiqua" w:hAnsi="Book Antiqua"/>
        </w:rPr>
        <w:t xml:space="preserve"> LM, Ammar R, Smith J, </w:t>
      </w:r>
      <w:proofErr w:type="spellStart"/>
      <w:r w:rsidRPr="004D2121">
        <w:rPr>
          <w:rFonts w:ascii="Book Antiqua" w:hAnsi="Book Antiqua"/>
        </w:rPr>
        <w:t>Devasthale</w:t>
      </w:r>
      <w:proofErr w:type="spellEnd"/>
      <w:r w:rsidRPr="004D2121">
        <w:rPr>
          <w:rFonts w:ascii="Book Antiqua" w:hAnsi="Book Antiqua"/>
        </w:rPr>
        <w:t xml:space="preserve"> P, Lawrence RM, Stryker SA, Dierks EA, </w:t>
      </w:r>
      <w:proofErr w:type="spellStart"/>
      <w:r w:rsidRPr="004D2121">
        <w:rPr>
          <w:rFonts w:ascii="Book Antiqua" w:hAnsi="Book Antiqua"/>
        </w:rPr>
        <w:t>Azzara</w:t>
      </w:r>
      <w:proofErr w:type="spellEnd"/>
      <w:r w:rsidRPr="004D2121">
        <w:rPr>
          <w:rFonts w:ascii="Book Antiqua" w:hAnsi="Book Antiqua"/>
        </w:rPr>
        <w:t xml:space="preserve"> AV, </w:t>
      </w:r>
      <w:proofErr w:type="spellStart"/>
      <w:r w:rsidRPr="004D2121">
        <w:rPr>
          <w:rFonts w:ascii="Book Antiqua" w:hAnsi="Book Antiqua"/>
        </w:rPr>
        <w:t>Carayannopoulos</w:t>
      </w:r>
      <w:proofErr w:type="spellEnd"/>
      <w:r w:rsidRPr="004D2121">
        <w:rPr>
          <w:rFonts w:ascii="Book Antiqua" w:hAnsi="Book Antiqua"/>
        </w:rPr>
        <w:t xml:space="preserve"> L, Charles ED, Lentz KA, Gordon DA. MGAT2 inhibitor decreases liver fibrosis and inflammation in murine NASH models and reduces body weight in human adults with obesity. </w:t>
      </w:r>
      <w:r w:rsidRPr="004D2121">
        <w:rPr>
          <w:rFonts w:ascii="Book Antiqua" w:hAnsi="Book Antiqua"/>
          <w:i/>
          <w:iCs/>
        </w:rPr>
        <w:t xml:space="preserve">Cell </w:t>
      </w:r>
      <w:proofErr w:type="spellStart"/>
      <w:r w:rsidRPr="004D2121">
        <w:rPr>
          <w:rFonts w:ascii="Book Antiqua" w:hAnsi="Book Antiqua"/>
          <w:i/>
          <w:iCs/>
        </w:rPr>
        <w:t>Metab</w:t>
      </w:r>
      <w:proofErr w:type="spellEnd"/>
      <w:r w:rsidRPr="004D2121">
        <w:rPr>
          <w:rFonts w:ascii="Book Antiqua" w:hAnsi="Book Antiqua"/>
        </w:rPr>
        <w:t xml:space="preserve"> 2022; </w:t>
      </w:r>
      <w:r w:rsidRPr="004D2121">
        <w:rPr>
          <w:rFonts w:ascii="Book Antiqua" w:hAnsi="Book Antiqua"/>
          <w:b/>
          <w:bCs/>
        </w:rPr>
        <w:t>34</w:t>
      </w:r>
      <w:r w:rsidRPr="004D2121">
        <w:rPr>
          <w:rFonts w:ascii="Book Antiqua" w:hAnsi="Book Antiqua"/>
        </w:rPr>
        <w:t>: 1732-1748.e5 [PMID: 36323235 DOI: 10.1016/j.cmet.2022.10.007]</w:t>
      </w:r>
    </w:p>
    <w:p w14:paraId="03027F0E"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120 </w:t>
      </w:r>
      <w:r w:rsidRPr="004D2121">
        <w:rPr>
          <w:rFonts w:ascii="Book Antiqua" w:hAnsi="Book Antiqua"/>
          <w:b/>
          <w:bCs/>
        </w:rPr>
        <w:t>Kim ER</w:t>
      </w:r>
      <w:r w:rsidRPr="004D2121">
        <w:rPr>
          <w:rFonts w:ascii="Book Antiqua" w:hAnsi="Book Antiqua"/>
        </w:rPr>
        <w:t xml:space="preserve">, Park JS, Kim JH, Oh JY, Oh IJ, Choi DH, Lee YS, Park IS, Kim S, Lee DH, </w:t>
      </w:r>
      <w:proofErr w:type="spellStart"/>
      <w:r w:rsidRPr="004D2121">
        <w:rPr>
          <w:rFonts w:ascii="Book Antiqua" w:hAnsi="Book Antiqua"/>
        </w:rPr>
        <w:t>Cheon</w:t>
      </w:r>
      <w:proofErr w:type="spellEnd"/>
      <w:r w:rsidRPr="004D2121">
        <w:rPr>
          <w:rFonts w:ascii="Book Antiqua" w:hAnsi="Book Antiqua"/>
        </w:rPr>
        <w:t xml:space="preserve"> JH, Bae JW, Lee M, Cho JW, An IB, Nam EJ, Yang SI, Lee MS, Bae SH, Lee YH. A GLP-1/GLP-2 receptor dual agonist to treat NASH: Targeting the gut-liver axis and microbiome. </w:t>
      </w:r>
      <w:r w:rsidRPr="004D2121">
        <w:rPr>
          <w:rFonts w:ascii="Book Antiqua" w:hAnsi="Book Antiqua"/>
          <w:i/>
          <w:iCs/>
        </w:rPr>
        <w:t>Hepatology</w:t>
      </w:r>
      <w:r w:rsidRPr="004D2121">
        <w:rPr>
          <w:rFonts w:ascii="Book Antiqua" w:hAnsi="Book Antiqua"/>
        </w:rPr>
        <w:t xml:space="preserve"> 2022; </w:t>
      </w:r>
      <w:r w:rsidRPr="004D2121">
        <w:rPr>
          <w:rFonts w:ascii="Book Antiqua" w:hAnsi="Book Antiqua"/>
          <w:b/>
          <w:bCs/>
        </w:rPr>
        <w:t>75</w:t>
      </w:r>
      <w:r w:rsidRPr="004D2121">
        <w:rPr>
          <w:rFonts w:ascii="Book Antiqua" w:hAnsi="Book Antiqua"/>
        </w:rPr>
        <w:t>: 1523-1538 [PMID: 34773257 DOI: 10.1002/hep.32235]</w:t>
      </w:r>
    </w:p>
    <w:p w14:paraId="11D0E40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121 </w:t>
      </w:r>
      <w:r w:rsidRPr="004D2121">
        <w:rPr>
          <w:rFonts w:ascii="Book Antiqua" w:hAnsi="Book Antiqua"/>
          <w:b/>
          <w:bCs/>
        </w:rPr>
        <w:t>Armstrong MJ</w:t>
      </w:r>
      <w:r w:rsidRPr="004D2121">
        <w:rPr>
          <w:rFonts w:ascii="Book Antiqua" w:hAnsi="Book Antiqua"/>
        </w:rPr>
        <w:t xml:space="preserve">, Gaunt P, </w:t>
      </w:r>
      <w:proofErr w:type="spellStart"/>
      <w:r w:rsidRPr="004D2121">
        <w:rPr>
          <w:rFonts w:ascii="Book Antiqua" w:hAnsi="Book Antiqua"/>
        </w:rPr>
        <w:t>Aithal</w:t>
      </w:r>
      <w:proofErr w:type="spellEnd"/>
      <w:r w:rsidRPr="004D2121">
        <w:rPr>
          <w:rFonts w:ascii="Book Antiqua" w:hAnsi="Book Antiqua"/>
        </w:rPr>
        <w:t xml:space="preserve"> GP, Barton D, Hull D, Parker R, Hazlehurst JM, Guo K; LEAN trial team, </w:t>
      </w:r>
      <w:proofErr w:type="spellStart"/>
      <w:r w:rsidRPr="004D2121">
        <w:rPr>
          <w:rFonts w:ascii="Book Antiqua" w:hAnsi="Book Antiqua"/>
        </w:rPr>
        <w:t>Abouda</w:t>
      </w:r>
      <w:proofErr w:type="spellEnd"/>
      <w:r w:rsidRPr="004D2121">
        <w:rPr>
          <w:rFonts w:ascii="Book Antiqua" w:hAnsi="Book Antiqua"/>
        </w:rPr>
        <w:t xml:space="preserve"> G, Aldersley MA, Stocken D, Gough SC, Tomlinson JW, Brown RM, </w:t>
      </w:r>
      <w:proofErr w:type="spellStart"/>
      <w:r w:rsidRPr="004D2121">
        <w:rPr>
          <w:rFonts w:ascii="Book Antiqua" w:hAnsi="Book Antiqua"/>
        </w:rPr>
        <w:t>Hübscher</w:t>
      </w:r>
      <w:proofErr w:type="spellEnd"/>
      <w:r w:rsidRPr="004D2121">
        <w:rPr>
          <w:rFonts w:ascii="Book Antiqua" w:hAnsi="Book Antiqua"/>
        </w:rPr>
        <w:t xml:space="preserve"> SG, Newsome PN. Liraglutide safety and efficacy in patients with non-alcoholic steatohepatitis (LEAN): a </w:t>
      </w:r>
      <w:proofErr w:type="spellStart"/>
      <w:r w:rsidRPr="004D2121">
        <w:rPr>
          <w:rFonts w:ascii="Book Antiqua" w:hAnsi="Book Antiqua"/>
        </w:rPr>
        <w:t>multicentre</w:t>
      </w:r>
      <w:proofErr w:type="spellEnd"/>
      <w:r w:rsidRPr="004D2121">
        <w:rPr>
          <w:rFonts w:ascii="Book Antiqua" w:hAnsi="Book Antiqua"/>
        </w:rPr>
        <w:t xml:space="preserve">, double-blind, </w:t>
      </w:r>
      <w:proofErr w:type="spellStart"/>
      <w:r w:rsidRPr="004D2121">
        <w:rPr>
          <w:rFonts w:ascii="Book Antiqua" w:hAnsi="Book Antiqua"/>
        </w:rPr>
        <w:t>randomised</w:t>
      </w:r>
      <w:proofErr w:type="spellEnd"/>
      <w:r w:rsidRPr="004D2121">
        <w:rPr>
          <w:rFonts w:ascii="Book Antiqua" w:hAnsi="Book Antiqua"/>
        </w:rPr>
        <w:t xml:space="preserve">, placebo-controlled phase 2 study. </w:t>
      </w:r>
      <w:r w:rsidRPr="004D2121">
        <w:rPr>
          <w:rFonts w:ascii="Book Antiqua" w:hAnsi="Book Antiqua"/>
          <w:i/>
          <w:iCs/>
        </w:rPr>
        <w:t>Lancet</w:t>
      </w:r>
      <w:r w:rsidRPr="004D2121">
        <w:rPr>
          <w:rFonts w:ascii="Book Antiqua" w:hAnsi="Book Antiqua"/>
        </w:rPr>
        <w:t xml:space="preserve"> 2016; </w:t>
      </w:r>
      <w:r w:rsidRPr="004D2121">
        <w:rPr>
          <w:rFonts w:ascii="Book Antiqua" w:hAnsi="Book Antiqua"/>
          <w:b/>
          <w:bCs/>
        </w:rPr>
        <w:t>387</w:t>
      </w:r>
      <w:r w:rsidRPr="004D2121">
        <w:rPr>
          <w:rFonts w:ascii="Book Antiqua" w:hAnsi="Book Antiqua"/>
        </w:rPr>
        <w:t>: 679-690 [PMID: 26608256 DOI: 10.1016/S0140-6736(15)00803-X]</w:t>
      </w:r>
    </w:p>
    <w:p w14:paraId="15C88CE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122 </w:t>
      </w:r>
      <w:r w:rsidRPr="004D2121">
        <w:rPr>
          <w:rFonts w:ascii="Book Antiqua" w:hAnsi="Book Antiqua"/>
          <w:b/>
          <w:bCs/>
        </w:rPr>
        <w:t>Jiang Z</w:t>
      </w:r>
      <w:r w:rsidRPr="004D2121">
        <w:rPr>
          <w:rFonts w:ascii="Book Antiqua" w:hAnsi="Book Antiqua"/>
        </w:rPr>
        <w:t xml:space="preserve">, Zhao M, </w:t>
      </w:r>
      <w:proofErr w:type="spellStart"/>
      <w:r w:rsidRPr="004D2121">
        <w:rPr>
          <w:rFonts w:ascii="Book Antiqua" w:hAnsi="Book Antiqua"/>
        </w:rPr>
        <w:t>Voilquin</w:t>
      </w:r>
      <w:proofErr w:type="spellEnd"/>
      <w:r w:rsidRPr="004D2121">
        <w:rPr>
          <w:rFonts w:ascii="Book Antiqua" w:hAnsi="Book Antiqua"/>
        </w:rPr>
        <w:t xml:space="preserve"> L, Jung Y, </w:t>
      </w:r>
      <w:proofErr w:type="spellStart"/>
      <w:r w:rsidRPr="004D2121">
        <w:rPr>
          <w:rFonts w:ascii="Book Antiqua" w:hAnsi="Book Antiqua"/>
        </w:rPr>
        <w:t>Aikio</w:t>
      </w:r>
      <w:proofErr w:type="spellEnd"/>
      <w:r w:rsidRPr="004D2121">
        <w:rPr>
          <w:rFonts w:ascii="Book Antiqua" w:hAnsi="Book Antiqua"/>
        </w:rPr>
        <w:t xml:space="preserve"> MA, Sahai T, Dou FY, Roche AM, </w:t>
      </w:r>
      <w:proofErr w:type="spellStart"/>
      <w:r w:rsidRPr="004D2121">
        <w:rPr>
          <w:rFonts w:ascii="Book Antiqua" w:hAnsi="Book Antiqua"/>
        </w:rPr>
        <w:t>Carcamo-Orive</w:t>
      </w:r>
      <w:proofErr w:type="spellEnd"/>
      <w:r w:rsidRPr="004D2121">
        <w:rPr>
          <w:rFonts w:ascii="Book Antiqua" w:hAnsi="Book Antiqua"/>
        </w:rPr>
        <w:t xml:space="preserve"> I, Knowles JW, </w:t>
      </w:r>
      <w:proofErr w:type="spellStart"/>
      <w:r w:rsidRPr="004D2121">
        <w:rPr>
          <w:rFonts w:ascii="Book Antiqua" w:hAnsi="Book Antiqua"/>
        </w:rPr>
        <w:t>Wabitsch</w:t>
      </w:r>
      <w:proofErr w:type="spellEnd"/>
      <w:r w:rsidRPr="004D2121">
        <w:rPr>
          <w:rFonts w:ascii="Book Antiqua" w:hAnsi="Book Antiqua"/>
        </w:rPr>
        <w:t xml:space="preserve"> M, Appel EA, </w:t>
      </w:r>
      <w:proofErr w:type="spellStart"/>
      <w:r w:rsidRPr="004D2121">
        <w:rPr>
          <w:rFonts w:ascii="Book Antiqua" w:hAnsi="Book Antiqua"/>
        </w:rPr>
        <w:t>Maikawa</w:t>
      </w:r>
      <w:proofErr w:type="spellEnd"/>
      <w:r w:rsidRPr="004D2121">
        <w:rPr>
          <w:rFonts w:ascii="Book Antiqua" w:hAnsi="Book Antiqua"/>
        </w:rPr>
        <w:t xml:space="preserve"> CL, </w:t>
      </w:r>
      <w:proofErr w:type="spellStart"/>
      <w:r w:rsidRPr="004D2121">
        <w:rPr>
          <w:rFonts w:ascii="Book Antiqua" w:hAnsi="Book Antiqua"/>
        </w:rPr>
        <w:t>Camporez</w:t>
      </w:r>
      <w:proofErr w:type="spellEnd"/>
      <w:r w:rsidRPr="004D2121">
        <w:rPr>
          <w:rFonts w:ascii="Book Antiqua" w:hAnsi="Book Antiqua"/>
        </w:rPr>
        <w:t xml:space="preserve"> JP, Shulman GI, Tsai L, Rosen ED, Gardner CD, Spiegelman BM, </w:t>
      </w:r>
      <w:proofErr w:type="spellStart"/>
      <w:r w:rsidRPr="004D2121">
        <w:rPr>
          <w:rFonts w:ascii="Book Antiqua" w:hAnsi="Book Antiqua"/>
        </w:rPr>
        <w:t>Svensson</w:t>
      </w:r>
      <w:proofErr w:type="spellEnd"/>
      <w:r w:rsidRPr="004D2121">
        <w:rPr>
          <w:rFonts w:ascii="Book Antiqua" w:hAnsi="Book Antiqua"/>
        </w:rPr>
        <w:t xml:space="preserve"> KJ. Isthmin-1 is an adipokine that promotes glucose uptake and improves glucose tolerance and hepatic steatosis. </w:t>
      </w:r>
      <w:r w:rsidRPr="004D2121">
        <w:rPr>
          <w:rFonts w:ascii="Book Antiqua" w:hAnsi="Book Antiqua"/>
          <w:i/>
          <w:iCs/>
        </w:rPr>
        <w:t xml:space="preserve">Cell </w:t>
      </w:r>
      <w:proofErr w:type="spellStart"/>
      <w:r w:rsidRPr="004D2121">
        <w:rPr>
          <w:rFonts w:ascii="Book Antiqua" w:hAnsi="Book Antiqua"/>
          <w:i/>
          <w:iCs/>
        </w:rPr>
        <w:t>Metab</w:t>
      </w:r>
      <w:proofErr w:type="spellEnd"/>
      <w:r w:rsidRPr="004D2121">
        <w:rPr>
          <w:rFonts w:ascii="Book Antiqua" w:hAnsi="Book Antiqua"/>
        </w:rPr>
        <w:t xml:space="preserve"> 2021; </w:t>
      </w:r>
      <w:r w:rsidRPr="004D2121">
        <w:rPr>
          <w:rFonts w:ascii="Book Antiqua" w:hAnsi="Book Antiqua"/>
          <w:b/>
          <w:bCs/>
        </w:rPr>
        <w:t>33</w:t>
      </w:r>
      <w:r w:rsidRPr="004D2121">
        <w:rPr>
          <w:rFonts w:ascii="Book Antiqua" w:hAnsi="Book Antiqua"/>
        </w:rPr>
        <w:t>: 1836-1852.e11 [PMID: 34348115 DOI: 10.1016/j.cmet.2021.07.010]</w:t>
      </w:r>
    </w:p>
    <w:p w14:paraId="49D258C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123 </w:t>
      </w:r>
      <w:r w:rsidRPr="004D2121">
        <w:rPr>
          <w:rFonts w:ascii="Book Antiqua" w:hAnsi="Book Antiqua"/>
          <w:b/>
          <w:bCs/>
        </w:rPr>
        <w:t>Liu B</w:t>
      </w:r>
      <w:r w:rsidRPr="004D2121">
        <w:rPr>
          <w:rFonts w:ascii="Book Antiqua" w:hAnsi="Book Antiqua"/>
        </w:rPr>
        <w:t xml:space="preserve">, Xiang L, Ji J, Liu W, Chen Y, Xia M, Liu Y, Liu W, Zhu P, </w:t>
      </w:r>
      <w:proofErr w:type="spellStart"/>
      <w:r w:rsidRPr="004D2121">
        <w:rPr>
          <w:rFonts w:ascii="Book Antiqua" w:hAnsi="Book Antiqua"/>
        </w:rPr>
        <w:t>Jin</w:t>
      </w:r>
      <w:proofErr w:type="spellEnd"/>
      <w:r w:rsidRPr="004D2121">
        <w:rPr>
          <w:rFonts w:ascii="Book Antiqua" w:hAnsi="Book Antiqua"/>
        </w:rPr>
        <w:t xml:space="preserve"> Y, Han Y, Lu J, Li X, Zheng M, Lu Y. Sparcl1 promotes nonalcoholic steatohepatitis progression in mice through upregulation of CCL2. </w:t>
      </w:r>
      <w:r w:rsidRPr="004D2121">
        <w:rPr>
          <w:rFonts w:ascii="Book Antiqua" w:hAnsi="Book Antiqua"/>
          <w:i/>
          <w:iCs/>
        </w:rPr>
        <w:t>J Clin Invest</w:t>
      </w:r>
      <w:r w:rsidRPr="004D2121">
        <w:rPr>
          <w:rFonts w:ascii="Book Antiqua" w:hAnsi="Book Antiqua"/>
        </w:rPr>
        <w:t xml:space="preserve"> 2021; </w:t>
      </w:r>
      <w:r w:rsidRPr="004D2121">
        <w:rPr>
          <w:rFonts w:ascii="Book Antiqua" w:hAnsi="Book Antiqua"/>
          <w:b/>
          <w:bCs/>
        </w:rPr>
        <w:t>131</w:t>
      </w:r>
      <w:r w:rsidRPr="004D2121">
        <w:rPr>
          <w:rFonts w:ascii="Book Antiqua" w:hAnsi="Book Antiqua"/>
        </w:rPr>
        <w:t xml:space="preserve"> [PMID: 34651580 DOI: 10.1172/JCI144801]</w:t>
      </w:r>
    </w:p>
    <w:p w14:paraId="25A4A27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124 </w:t>
      </w:r>
      <w:proofErr w:type="spellStart"/>
      <w:r w:rsidRPr="004D2121">
        <w:rPr>
          <w:rFonts w:ascii="Book Antiqua" w:hAnsi="Book Antiqua"/>
          <w:b/>
          <w:bCs/>
        </w:rPr>
        <w:t>Hedjazifar</w:t>
      </w:r>
      <w:proofErr w:type="spellEnd"/>
      <w:r w:rsidRPr="004D2121">
        <w:rPr>
          <w:rFonts w:ascii="Book Antiqua" w:hAnsi="Book Antiqua"/>
          <w:b/>
          <w:bCs/>
        </w:rPr>
        <w:t xml:space="preserve"> S</w:t>
      </w:r>
      <w:r w:rsidRPr="004D2121">
        <w:rPr>
          <w:rFonts w:ascii="Book Antiqua" w:hAnsi="Book Antiqua"/>
        </w:rPr>
        <w:t xml:space="preserve">, Khatib Shahidi R, </w:t>
      </w:r>
      <w:proofErr w:type="spellStart"/>
      <w:r w:rsidRPr="004D2121">
        <w:rPr>
          <w:rFonts w:ascii="Book Antiqua" w:hAnsi="Book Antiqua"/>
        </w:rPr>
        <w:t>Hammarstedt</w:t>
      </w:r>
      <w:proofErr w:type="spellEnd"/>
      <w:r w:rsidRPr="004D2121">
        <w:rPr>
          <w:rFonts w:ascii="Book Antiqua" w:hAnsi="Book Antiqua"/>
        </w:rPr>
        <w:t xml:space="preserve"> A, Bonnet L, Church C, Boucher J, </w:t>
      </w:r>
      <w:proofErr w:type="spellStart"/>
      <w:r w:rsidRPr="004D2121">
        <w:rPr>
          <w:rFonts w:ascii="Book Antiqua" w:hAnsi="Book Antiqua"/>
        </w:rPr>
        <w:t>Blüher</w:t>
      </w:r>
      <w:proofErr w:type="spellEnd"/>
      <w:r w:rsidRPr="004D2121">
        <w:rPr>
          <w:rFonts w:ascii="Book Antiqua" w:hAnsi="Book Antiqua"/>
        </w:rPr>
        <w:t xml:space="preserve"> M, Smith U. The Novel Adipokine Gremlin 1 Antagonizes Insulin Action and Is Increased in Type 2 Diabetes and NAFLD/NASH. </w:t>
      </w:r>
      <w:r w:rsidRPr="004D2121">
        <w:rPr>
          <w:rFonts w:ascii="Book Antiqua" w:hAnsi="Book Antiqua"/>
          <w:i/>
          <w:iCs/>
        </w:rPr>
        <w:t>Diabetes</w:t>
      </w:r>
      <w:r w:rsidRPr="004D2121">
        <w:rPr>
          <w:rFonts w:ascii="Book Antiqua" w:hAnsi="Book Antiqua"/>
        </w:rPr>
        <w:t xml:space="preserve"> 2020; </w:t>
      </w:r>
      <w:r w:rsidRPr="004D2121">
        <w:rPr>
          <w:rFonts w:ascii="Book Antiqua" w:hAnsi="Book Antiqua"/>
          <w:b/>
          <w:bCs/>
        </w:rPr>
        <w:t>69</w:t>
      </w:r>
      <w:r w:rsidRPr="004D2121">
        <w:rPr>
          <w:rFonts w:ascii="Book Antiqua" w:hAnsi="Book Antiqua"/>
        </w:rPr>
        <w:t>: 331-341 [PMID: 31882566 DOI: 10.2337/db19-0701]</w:t>
      </w:r>
    </w:p>
    <w:p w14:paraId="37FA40D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125 </w:t>
      </w:r>
      <w:r w:rsidRPr="004D2121">
        <w:rPr>
          <w:rFonts w:ascii="Book Antiqua" w:hAnsi="Book Antiqua"/>
          <w:b/>
          <w:bCs/>
        </w:rPr>
        <w:t>Zhang P</w:t>
      </w:r>
      <w:r w:rsidRPr="004D2121">
        <w:rPr>
          <w:rFonts w:ascii="Book Antiqua" w:hAnsi="Book Antiqua"/>
        </w:rPr>
        <w:t xml:space="preserve">, Chen Z, </w:t>
      </w:r>
      <w:proofErr w:type="spellStart"/>
      <w:r w:rsidRPr="004D2121">
        <w:rPr>
          <w:rFonts w:ascii="Book Antiqua" w:hAnsi="Book Antiqua"/>
        </w:rPr>
        <w:t>Kuang</w:t>
      </w:r>
      <w:proofErr w:type="spellEnd"/>
      <w:r w:rsidRPr="004D2121">
        <w:rPr>
          <w:rFonts w:ascii="Book Antiqua" w:hAnsi="Book Antiqua"/>
        </w:rPr>
        <w:t xml:space="preserve"> H, Liu T, Zhu J, Zhou L, Wang Q, </w:t>
      </w:r>
      <w:proofErr w:type="spellStart"/>
      <w:r w:rsidRPr="004D2121">
        <w:rPr>
          <w:rFonts w:ascii="Book Antiqua" w:hAnsi="Book Antiqua"/>
        </w:rPr>
        <w:t>Xiong</w:t>
      </w:r>
      <w:proofErr w:type="spellEnd"/>
      <w:r w:rsidRPr="004D2121">
        <w:rPr>
          <w:rFonts w:ascii="Book Antiqua" w:hAnsi="Book Antiqua"/>
        </w:rPr>
        <w:t xml:space="preserve"> X, Meng Z, </w:t>
      </w:r>
      <w:proofErr w:type="spellStart"/>
      <w:r w:rsidRPr="004D2121">
        <w:rPr>
          <w:rFonts w:ascii="Book Antiqua" w:hAnsi="Book Antiqua"/>
        </w:rPr>
        <w:t>Qiu</w:t>
      </w:r>
      <w:proofErr w:type="spellEnd"/>
      <w:r w:rsidRPr="004D2121">
        <w:rPr>
          <w:rFonts w:ascii="Book Antiqua" w:hAnsi="Book Antiqua"/>
        </w:rPr>
        <w:t xml:space="preserve"> X, Jacks R, Liu L, Li S, </w:t>
      </w:r>
      <w:proofErr w:type="spellStart"/>
      <w:r w:rsidRPr="004D2121">
        <w:rPr>
          <w:rFonts w:ascii="Book Antiqua" w:hAnsi="Book Antiqua"/>
        </w:rPr>
        <w:t>Lumeng</w:t>
      </w:r>
      <w:proofErr w:type="spellEnd"/>
      <w:r w:rsidRPr="004D2121">
        <w:rPr>
          <w:rFonts w:ascii="Book Antiqua" w:hAnsi="Book Antiqua"/>
        </w:rPr>
        <w:t xml:space="preserve"> CN, Li Q, Zhou X, Lin JD. Neuregulin 4 suppresses NASH-HCC development by restraining tumor-prone liver microenvironment. </w:t>
      </w:r>
      <w:r w:rsidRPr="004D2121">
        <w:rPr>
          <w:rFonts w:ascii="Book Antiqua" w:hAnsi="Book Antiqua"/>
          <w:i/>
          <w:iCs/>
        </w:rPr>
        <w:t xml:space="preserve">Cell </w:t>
      </w:r>
      <w:proofErr w:type="spellStart"/>
      <w:r w:rsidRPr="004D2121">
        <w:rPr>
          <w:rFonts w:ascii="Book Antiqua" w:hAnsi="Book Antiqua"/>
          <w:i/>
          <w:iCs/>
        </w:rPr>
        <w:t>Metab</w:t>
      </w:r>
      <w:proofErr w:type="spellEnd"/>
      <w:r w:rsidRPr="004D2121">
        <w:rPr>
          <w:rFonts w:ascii="Book Antiqua" w:hAnsi="Book Antiqua"/>
        </w:rPr>
        <w:t xml:space="preserve"> 2022; </w:t>
      </w:r>
      <w:r w:rsidRPr="004D2121">
        <w:rPr>
          <w:rFonts w:ascii="Book Antiqua" w:hAnsi="Book Antiqua"/>
          <w:b/>
          <w:bCs/>
        </w:rPr>
        <w:t>34</w:t>
      </w:r>
      <w:r w:rsidRPr="004D2121">
        <w:rPr>
          <w:rFonts w:ascii="Book Antiqua" w:hAnsi="Book Antiqua"/>
        </w:rPr>
        <w:t>: 1359-1376.e7 [PMID: 35973424 DOI: 10.1016/j.cmet.2022.07.010]</w:t>
      </w:r>
    </w:p>
    <w:p w14:paraId="16976BF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126 </w:t>
      </w:r>
      <w:proofErr w:type="spellStart"/>
      <w:r w:rsidRPr="004D2121">
        <w:rPr>
          <w:rFonts w:ascii="Book Antiqua" w:hAnsi="Book Antiqua"/>
          <w:b/>
          <w:bCs/>
        </w:rPr>
        <w:t>Gunasekar</w:t>
      </w:r>
      <w:proofErr w:type="spellEnd"/>
      <w:r w:rsidRPr="004D2121">
        <w:rPr>
          <w:rFonts w:ascii="Book Antiqua" w:hAnsi="Book Antiqua"/>
          <w:b/>
          <w:bCs/>
        </w:rPr>
        <w:t xml:space="preserve"> SK</w:t>
      </w:r>
      <w:r w:rsidRPr="004D2121">
        <w:rPr>
          <w:rFonts w:ascii="Book Antiqua" w:hAnsi="Book Antiqua"/>
        </w:rPr>
        <w:t xml:space="preserve">, </w:t>
      </w:r>
      <w:proofErr w:type="spellStart"/>
      <w:r w:rsidRPr="004D2121">
        <w:rPr>
          <w:rFonts w:ascii="Book Antiqua" w:hAnsi="Book Antiqua"/>
        </w:rPr>
        <w:t>Xie</w:t>
      </w:r>
      <w:proofErr w:type="spellEnd"/>
      <w:r w:rsidRPr="004D2121">
        <w:rPr>
          <w:rFonts w:ascii="Book Antiqua" w:hAnsi="Book Antiqua"/>
        </w:rPr>
        <w:t xml:space="preserve"> L, Sah R. SWELL </w:t>
      </w:r>
      <w:proofErr w:type="spellStart"/>
      <w:r w:rsidRPr="004D2121">
        <w:rPr>
          <w:rFonts w:ascii="Book Antiqua" w:hAnsi="Book Antiqua"/>
        </w:rPr>
        <w:t>signalling</w:t>
      </w:r>
      <w:proofErr w:type="spellEnd"/>
      <w:r w:rsidRPr="004D2121">
        <w:rPr>
          <w:rFonts w:ascii="Book Antiqua" w:hAnsi="Book Antiqua"/>
        </w:rPr>
        <w:t xml:space="preserve"> in adipocytes: can fat 'feel' fat? </w:t>
      </w:r>
      <w:r w:rsidRPr="004D2121">
        <w:rPr>
          <w:rFonts w:ascii="Book Antiqua" w:hAnsi="Book Antiqua"/>
          <w:i/>
          <w:iCs/>
        </w:rPr>
        <w:t>Adipocyte</w:t>
      </w:r>
      <w:r w:rsidRPr="004D2121">
        <w:rPr>
          <w:rFonts w:ascii="Book Antiqua" w:hAnsi="Book Antiqua"/>
        </w:rPr>
        <w:t xml:space="preserve"> 2019; </w:t>
      </w:r>
      <w:r w:rsidRPr="004D2121">
        <w:rPr>
          <w:rFonts w:ascii="Book Antiqua" w:hAnsi="Book Antiqua"/>
          <w:b/>
          <w:bCs/>
        </w:rPr>
        <w:t>8</w:t>
      </w:r>
      <w:r w:rsidRPr="004D2121">
        <w:rPr>
          <w:rFonts w:ascii="Book Antiqua" w:hAnsi="Book Antiqua"/>
        </w:rPr>
        <w:t>: 223-228 [PMID: 31112068 DOI: 10.1080/21623945.2019.1612223]</w:t>
      </w:r>
    </w:p>
    <w:p w14:paraId="4A161BCE"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127 </w:t>
      </w:r>
      <w:r w:rsidRPr="004D2121">
        <w:rPr>
          <w:rFonts w:ascii="Book Antiqua" w:hAnsi="Book Antiqua"/>
          <w:b/>
          <w:bCs/>
        </w:rPr>
        <w:t>Zhang Y</w:t>
      </w:r>
      <w:r w:rsidRPr="004D2121">
        <w:rPr>
          <w:rFonts w:ascii="Book Antiqua" w:hAnsi="Book Antiqua"/>
        </w:rPr>
        <w:t xml:space="preserve">, </w:t>
      </w:r>
      <w:proofErr w:type="spellStart"/>
      <w:r w:rsidRPr="004D2121">
        <w:rPr>
          <w:rFonts w:ascii="Book Antiqua" w:hAnsi="Book Antiqua"/>
        </w:rPr>
        <w:t>Xie</w:t>
      </w:r>
      <w:proofErr w:type="spellEnd"/>
      <w:r w:rsidRPr="004D2121">
        <w:rPr>
          <w:rFonts w:ascii="Book Antiqua" w:hAnsi="Book Antiqua"/>
        </w:rPr>
        <w:t xml:space="preserve"> L, </w:t>
      </w:r>
      <w:proofErr w:type="spellStart"/>
      <w:r w:rsidRPr="004D2121">
        <w:rPr>
          <w:rFonts w:ascii="Book Antiqua" w:hAnsi="Book Antiqua"/>
        </w:rPr>
        <w:t>Gunasekar</w:t>
      </w:r>
      <w:proofErr w:type="spellEnd"/>
      <w:r w:rsidRPr="004D2121">
        <w:rPr>
          <w:rFonts w:ascii="Book Antiqua" w:hAnsi="Book Antiqua"/>
        </w:rPr>
        <w:t xml:space="preserve"> SK, Tong D, Mishra A, Gibson WJ, Wang C, Fidler T, </w:t>
      </w:r>
      <w:proofErr w:type="spellStart"/>
      <w:r w:rsidRPr="004D2121">
        <w:rPr>
          <w:rFonts w:ascii="Book Antiqua" w:hAnsi="Book Antiqua"/>
        </w:rPr>
        <w:t>Marthaler</w:t>
      </w:r>
      <w:proofErr w:type="spellEnd"/>
      <w:r w:rsidRPr="004D2121">
        <w:rPr>
          <w:rFonts w:ascii="Book Antiqua" w:hAnsi="Book Antiqua"/>
        </w:rPr>
        <w:t xml:space="preserve"> B, </w:t>
      </w:r>
      <w:proofErr w:type="spellStart"/>
      <w:r w:rsidRPr="004D2121">
        <w:rPr>
          <w:rFonts w:ascii="Book Antiqua" w:hAnsi="Book Antiqua"/>
        </w:rPr>
        <w:t>Klingelhutz</w:t>
      </w:r>
      <w:proofErr w:type="spellEnd"/>
      <w:r w:rsidRPr="004D2121">
        <w:rPr>
          <w:rFonts w:ascii="Book Antiqua" w:hAnsi="Book Antiqua"/>
        </w:rPr>
        <w:t xml:space="preserve"> A, Abel ED, Samuel I, Smith JK, Cao L, Sah R. SWELL1 is a regulator of adipocyte size, insulin </w:t>
      </w:r>
      <w:proofErr w:type="spellStart"/>
      <w:r w:rsidRPr="004D2121">
        <w:rPr>
          <w:rFonts w:ascii="Book Antiqua" w:hAnsi="Book Antiqua"/>
        </w:rPr>
        <w:t>signalling</w:t>
      </w:r>
      <w:proofErr w:type="spellEnd"/>
      <w:r w:rsidRPr="004D2121">
        <w:rPr>
          <w:rFonts w:ascii="Book Antiqua" w:hAnsi="Book Antiqua"/>
        </w:rPr>
        <w:t xml:space="preserve"> and glucose homeostasis. </w:t>
      </w:r>
      <w:r w:rsidRPr="004D2121">
        <w:rPr>
          <w:rFonts w:ascii="Book Antiqua" w:hAnsi="Book Antiqua"/>
          <w:i/>
          <w:iCs/>
        </w:rPr>
        <w:t>Nat Cell Biol</w:t>
      </w:r>
      <w:r w:rsidRPr="004D2121">
        <w:rPr>
          <w:rFonts w:ascii="Book Antiqua" w:hAnsi="Book Antiqua"/>
        </w:rPr>
        <w:t xml:space="preserve"> 2017; </w:t>
      </w:r>
      <w:r w:rsidRPr="004D2121">
        <w:rPr>
          <w:rFonts w:ascii="Book Antiqua" w:hAnsi="Book Antiqua"/>
          <w:b/>
          <w:bCs/>
        </w:rPr>
        <w:t>19</w:t>
      </w:r>
      <w:r w:rsidRPr="004D2121">
        <w:rPr>
          <w:rFonts w:ascii="Book Antiqua" w:hAnsi="Book Antiqua"/>
        </w:rPr>
        <w:t>: 504-517 [PMID: 28436964 DOI: 10.1038/ncb3514]</w:t>
      </w:r>
    </w:p>
    <w:p w14:paraId="4D357A5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128 </w:t>
      </w:r>
      <w:proofErr w:type="spellStart"/>
      <w:r w:rsidRPr="004D2121">
        <w:rPr>
          <w:rFonts w:ascii="Book Antiqua" w:hAnsi="Book Antiqua"/>
          <w:b/>
          <w:bCs/>
        </w:rPr>
        <w:t>Gunasekar</w:t>
      </w:r>
      <w:proofErr w:type="spellEnd"/>
      <w:r w:rsidRPr="004D2121">
        <w:rPr>
          <w:rFonts w:ascii="Book Antiqua" w:hAnsi="Book Antiqua"/>
          <w:b/>
          <w:bCs/>
        </w:rPr>
        <w:t xml:space="preserve"> SK</w:t>
      </w:r>
      <w:r w:rsidRPr="004D2121">
        <w:rPr>
          <w:rFonts w:ascii="Book Antiqua" w:hAnsi="Book Antiqua"/>
        </w:rPr>
        <w:t xml:space="preserve">, </w:t>
      </w:r>
      <w:proofErr w:type="spellStart"/>
      <w:r w:rsidRPr="004D2121">
        <w:rPr>
          <w:rFonts w:ascii="Book Antiqua" w:hAnsi="Book Antiqua"/>
        </w:rPr>
        <w:t>Xie</w:t>
      </w:r>
      <w:proofErr w:type="spellEnd"/>
      <w:r w:rsidRPr="004D2121">
        <w:rPr>
          <w:rFonts w:ascii="Book Antiqua" w:hAnsi="Book Antiqua"/>
        </w:rPr>
        <w:t xml:space="preserve"> L, Kumar A, Hong J, </w:t>
      </w:r>
      <w:proofErr w:type="spellStart"/>
      <w:r w:rsidRPr="004D2121">
        <w:rPr>
          <w:rFonts w:ascii="Book Antiqua" w:hAnsi="Book Antiqua"/>
        </w:rPr>
        <w:t>Chheda</w:t>
      </w:r>
      <w:proofErr w:type="spellEnd"/>
      <w:r w:rsidRPr="004D2121">
        <w:rPr>
          <w:rFonts w:ascii="Book Antiqua" w:hAnsi="Book Antiqua"/>
        </w:rPr>
        <w:t xml:space="preserve"> PR, Kang C, Kern DM, My-Ta C, Maurer J, </w:t>
      </w:r>
      <w:proofErr w:type="spellStart"/>
      <w:r w:rsidRPr="004D2121">
        <w:rPr>
          <w:rFonts w:ascii="Book Antiqua" w:hAnsi="Book Antiqua"/>
        </w:rPr>
        <w:t>Heebink</w:t>
      </w:r>
      <w:proofErr w:type="spellEnd"/>
      <w:r w:rsidRPr="004D2121">
        <w:rPr>
          <w:rFonts w:ascii="Book Antiqua" w:hAnsi="Book Antiqua"/>
        </w:rPr>
        <w:t xml:space="preserve"> J, Gerber EE, </w:t>
      </w:r>
      <w:proofErr w:type="spellStart"/>
      <w:r w:rsidRPr="004D2121">
        <w:rPr>
          <w:rFonts w:ascii="Book Antiqua" w:hAnsi="Book Antiqua"/>
        </w:rPr>
        <w:t>Grzesik</w:t>
      </w:r>
      <w:proofErr w:type="spellEnd"/>
      <w:r w:rsidRPr="004D2121">
        <w:rPr>
          <w:rFonts w:ascii="Book Antiqua" w:hAnsi="Book Antiqua"/>
        </w:rPr>
        <w:t xml:space="preserve"> WJ, Elliot-Hudson M, Zhang Y, Key P, Kulkarni CA, </w:t>
      </w:r>
      <w:proofErr w:type="spellStart"/>
      <w:r w:rsidRPr="004D2121">
        <w:rPr>
          <w:rFonts w:ascii="Book Antiqua" w:hAnsi="Book Antiqua"/>
        </w:rPr>
        <w:t>Beals</w:t>
      </w:r>
      <w:proofErr w:type="spellEnd"/>
      <w:r w:rsidRPr="004D2121">
        <w:rPr>
          <w:rFonts w:ascii="Book Antiqua" w:hAnsi="Book Antiqua"/>
        </w:rPr>
        <w:t xml:space="preserve"> JW, Smith GI, Samuel I, Smith JK, Nau P, Imai Y, Sheldon RD, Taylor EB, Lerner DJ, Norris AW, Klein S, Brohawn SG, Kerns R, Sah R. Small molecule SWELL1 complex induction improves glycemic control and nonalcoholic fatty liver disease in murine Type 2 diabetes. </w:t>
      </w:r>
      <w:r w:rsidRPr="004D2121">
        <w:rPr>
          <w:rFonts w:ascii="Book Antiqua" w:hAnsi="Book Antiqua"/>
          <w:i/>
          <w:iCs/>
        </w:rPr>
        <w:t xml:space="preserve">Nat </w:t>
      </w:r>
      <w:proofErr w:type="spellStart"/>
      <w:r w:rsidRPr="004D2121">
        <w:rPr>
          <w:rFonts w:ascii="Book Antiqua" w:hAnsi="Book Antiqua"/>
          <w:i/>
          <w:iCs/>
        </w:rPr>
        <w:t>Commun</w:t>
      </w:r>
      <w:proofErr w:type="spellEnd"/>
      <w:r w:rsidRPr="004D2121">
        <w:rPr>
          <w:rFonts w:ascii="Book Antiqua" w:hAnsi="Book Antiqua"/>
        </w:rPr>
        <w:t xml:space="preserve"> 2022; </w:t>
      </w:r>
      <w:r w:rsidRPr="004D2121">
        <w:rPr>
          <w:rFonts w:ascii="Book Antiqua" w:hAnsi="Book Antiqua"/>
          <w:b/>
          <w:bCs/>
        </w:rPr>
        <w:t>13</w:t>
      </w:r>
      <w:r w:rsidRPr="004D2121">
        <w:rPr>
          <w:rFonts w:ascii="Book Antiqua" w:hAnsi="Book Antiqua"/>
        </w:rPr>
        <w:t>: 784 [PMID: 35145074 DOI: 10.1038/s41467-022-28435-0]</w:t>
      </w:r>
    </w:p>
    <w:p w14:paraId="17A3208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129 </w:t>
      </w:r>
      <w:r w:rsidRPr="004D2121">
        <w:rPr>
          <w:rFonts w:ascii="Book Antiqua" w:hAnsi="Book Antiqua"/>
          <w:b/>
          <w:bCs/>
        </w:rPr>
        <w:t>Chakravarthy MV</w:t>
      </w:r>
      <w:r w:rsidRPr="004D2121">
        <w:rPr>
          <w:rFonts w:ascii="Book Antiqua" w:hAnsi="Book Antiqua"/>
        </w:rPr>
        <w:t xml:space="preserve">, Siddiqui MS, </w:t>
      </w:r>
      <w:proofErr w:type="spellStart"/>
      <w:r w:rsidRPr="004D2121">
        <w:rPr>
          <w:rFonts w:ascii="Book Antiqua" w:hAnsi="Book Antiqua"/>
        </w:rPr>
        <w:t>Forsgren</w:t>
      </w:r>
      <w:proofErr w:type="spellEnd"/>
      <w:r w:rsidRPr="004D2121">
        <w:rPr>
          <w:rFonts w:ascii="Book Antiqua" w:hAnsi="Book Antiqua"/>
        </w:rPr>
        <w:t xml:space="preserve"> MF, Sanyal AJ. Harnessing Muscle-Liver Crosstalk to Treat Nonalcoholic Steatohepatitis. </w:t>
      </w:r>
      <w:r w:rsidRPr="004D2121">
        <w:rPr>
          <w:rFonts w:ascii="Book Antiqua" w:hAnsi="Book Antiqua"/>
          <w:i/>
          <w:iCs/>
        </w:rPr>
        <w:t>Front Endocrinol (Lausanne)</w:t>
      </w:r>
      <w:r w:rsidRPr="004D2121">
        <w:rPr>
          <w:rFonts w:ascii="Book Antiqua" w:hAnsi="Book Antiqua"/>
        </w:rPr>
        <w:t xml:space="preserve"> 2020; </w:t>
      </w:r>
      <w:r w:rsidRPr="004D2121">
        <w:rPr>
          <w:rFonts w:ascii="Book Antiqua" w:hAnsi="Book Antiqua"/>
          <w:b/>
          <w:bCs/>
        </w:rPr>
        <w:t>11</w:t>
      </w:r>
      <w:r w:rsidRPr="004D2121">
        <w:rPr>
          <w:rFonts w:ascii="Book Antiqua" w:hAnsi="Book Antiqua"/>
        </w:rPr>
        <w:t>: 592373 [PMID: 33424768 DOI: 10.3389/fendo.2020.592373]</w:t>
      </w:r>
    </w:p>
    <w:p w14:paraId="68242C2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130 </w:t>
      </w:r>
      <w:proofErr w:type="spellStart"/>
      <w:r w:rsidRPr="004D2121">
        <w:rPr>
          <w:rFonts w:ascii="Book Antiqua" w:hAnsi="Book Antiqua"/>
          <w:b/>
          <w:bCs/>
        </w:rPr>
        <w:t>Kuchay</w:t>
      </w:r>
      <w:proofErr w:type="spellEnd"/>
      <w:r w:rsidRPr="004D2121">
        <w:rPr>
          <w:rFonts w:ascii="Book Antiqua" w:hAnsi="Book Antiqua"/>
          <w:b/>
          <w:bCs/>
        </w:rPr>
        <w:t xml:space="preserve"> MS</w:t>
      </w:r>
      <w:r w:rsidRPr="004D2121">
        <w:rPr>
          <w:rFonts w:ascii="Book Antiqua" w:hAnsi="Book Antiqua"/>
        </w:rPr>
        <w:t xml:space="preserve">, Martínez-Montoro JI, Kaur P, Fernández-García JC, Ramos-Molina B. Non-alcoholic fatty liver disease-related fibrosis and sarcopenia: An altered liver-muscle crosstalk leading to increased mortality risk. </w:t>
      </w:r>
      <w:r w:rsidRPr="004D2121">
        <w:rPr>
          <w:rFonts w:ascii="Book Antiqua" w:hAnsi="Book Antiqua"/>
          <w:i/>
          <w:iCs/>
        </w:rPr>
        <w:t>Ageing Res Rev</w:t>
      </w:r>
      <w:r w:rsidRPr="004D2121">
        <w:rPr>
          <w:rFonts w:ascii="Book Antiqua" w:hAnsi="Book Antiqua"/>
        </w:rPr>
        <w:t xml:space="preserve"> 2022; </w:t>
      </w:r>
      <w:r w:rsidRPr="004D2121">
        <w:rPr>
          <w:rFonts w:ascii="Book Antiqua" w:hAnsi="Book Antiqua"/>
          <w:b/>
          <w:bCs/>
        </w:rPr>
        <w:t>80</w:t>
      </w:r>
      <w:r w:rsidRPr="004D2121">
        <w:rPr>
          <w:rFonts w:ascii="Book Antiqua" w:hAnsi="Book Antiqua"/>
        </w:rPr>
        <w:t>: 101696 [PMID: 35843589 DOI: 10.1016/j.arr.2022.101696]</w:t>
      </w:r>
    </w:p>
    <w:p w14:paraId="4EBF45E3"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131 </w:t>
      </w:r>
      <w:r w:rsidRPr="004D2121">
        <w:rPr>
          <w:rFonts w:ascii="Book Antiqua" w:hAnsi="Book Antiqua"/>
          <w:b/>
          <w:bCs/>
        </w:rPr>
        <w:t>García PS</w:t>
      </w:r>
      <w:r w:rsidRPr="004D2121">
        <w:rPr>
          <w:rFonts w:ascii="Book Antiqua" w:hAnsi="Book Antiqua"/>
        </w:rPr>
        <w:t xml:space="preserve">, </w:t>
      </w:r>
      <w:proofErr w:type="spellStart"/>
      <w:r w:rsidRPr="004D2121">
        <w:rPr>
          <w:rFonts w:ascii="Book Antiqua" w:hAnsi="Book Antiqua"/>
        </w:rPr>
        <w:t>Cabbabe</w:t>
      </w:r>
      <w:proofErr w:type="spellEnd"/>
      <w:r w:rsidRPr="004D2121">
        <w:rPr>
          <w:rFonts w:ascii="Book Antiqua" w:hAnsi="Book Antiqua"/>
        </w:rPr>
        <w:t xml:space="preserve"> A, </w:t>
      </w:r>
      <w:proofErr w:type="spellStart"/>
      <w:r w:rsidRPr="004D2121">
        <w:rPr>
          <w:rFonts w:ascii="Book Antiqua" w:hAnsi="Book Antiqua"/>
        </w:rPr>
        <w:t>Kambadur</w:t>
      </w:r>
      <w:proofErr w:type="spellEnd"/>
      <w:r w:rsidRPr="004D2121">
        <w:rPr>
          <w:rFonts w:ascii="Book Antiqua" w:hAnsi="Book Antiqua"/>
        </w:rPr>
        <w:t xml:space="preserve"> R, Nicholas G, </w:t>
      </w:r>
      <w:proofErr w:type="spellStart"/>
      <w:r w:rsidRPr="004D2121">
        <w:rPr>
          <w:rFonts w:ascii="Book Antiqua" w:hAnsi="Book Antiqua"/>
        </w:rPr>
        <w:t>Csete</w:t>
      </w:r>
      <w:proofErr w:type="spellEnd"/>
      <w:r w:rsidRPr="004D2121">
        <w:rPr>
          <w:rFonts w:ascii="Book Antiqua" w:hAnsi="Book Antiqua"/>
        </w:rPr>
        <w:t xml:space="preserve"> M. Brief-reports: elevated myostatin levels in patients with liver disease: a potential contributor to skeletal muscle wasting. </w:t>
      </w:r>
      <w:proofErr w:type="spellStart"/>
      <w:r w:rsidRPr="004D2121">
        <w:rPr>
          <w:rFonts w:ascii="Book Antiqua" w:hAnsi="Book Antiqua"/>
          <w:i/>
          <w:iCs/>
        </w:rPr>
        <w:t>Anesth</w:t>
      </w:r>
      <w:proofErr w:type="spellEnd"/>
      <w:r w:rsidRPr="004D2121">
        <w:rPr>
          <w:rFonts w:ascii="Book Antiqua" w:hAnsi="Book Antiqua"/>
          <w:i/>
          <w:iCs/>
        </w:rPr>
        <w:t xml:space="preserve"> </w:t>
      </w:r>
      <w:proofErr w:type="spellStart"/>
      <w:r w:rsidRPr="004D2121">
        <w:rPr>
          <w:rFonts w:ascii="Book Antiqua" w:hAnsi="Book Antiqua"/>
          <w:i/>
          <w:iCs/>
        </w:rPr>
        <w:t>Analg</w:t>
      </w:r>
      <w:proofErr w:type="spellEnd"/>
      <w:r w:rsidRPr="004D2121">
        <w:rPr>
          <w:rFonts w:ascii="Book Antiqua" w:hAnsi="Book Antiqua"/>
        </w:rPr>
        <w:t xml:space="preserve"> 2010; </w:t>
      </w:r>
      <w:r w:rsidRPr="004D2121">
        <w:rPr>
          <w:rFonts w:ascii="Book Antiqua" w:hAnsi="Book Antiqua"/>
          <w:b/>
          <w:bCs/>
        </w:rPr>
        <w:t>111</w:t>
      </w:r>
      <w:r w:rsidRPr="004D2121">
        <w:rPr>
          <w:rFonts w:ascii="Book Antiqua" w:hAnsi="Book Antiqua"/>
        </w:rPr>
        <w:t>: 707-709 [PMID: 20686014 DOI: 10.1213/ANE.0b013e3181eac1c9]</w:t>
      </w:r>
    </w:p>
    <w:p w14:paraId="1AE8EE4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132 </w:t>
      </w:r>
      <w:r w:rsidRPr="004D2121">
        <w:rPr>
          <w:rFonts w:ascii="Book Antiqua" w:hAnsi="Book Antiqua"/>
          <w:b/>
          <w:bCs/>
        </w:rPr>
        <w:t>Zhang HJ</w:t>
      </w:r>
      <w:r w:rsidRPr="004D2121">
        <w:rPr>
          <w:rFonts w:ascii="Book Antiqua" w:hAnsi="Book Antiqua"/>
        </w:rPr>
        <w:t xml:space="preserve">, Zhang XF, Ma ZM, Pan LL, Chen Z, Han HW, Han CK, Zhuang XJ, Lu Y, Li XJ, Yang SY, Li XY. Irisin is inversely associated with intrahepatic triglyceride contents in obese adults. </w:t>
      </w:r>
      <w:r w:rsidRPr="004D2121">
        <w:rPr>
          <w:rFonts w:ascii="Book Antiqua" w:hAnsi="Book Antiqua"/>
          <w:i/>
          <w:iCs/>
        </w:rPr>
        <w:t>J Hepatol</w:t>
      </w:r>
      <w:r w:rsidRPr="004D2121">
        <w:rPr>
          <w:rFonts w:ascii="Book Antiqua" w:hAnsi="Book Antiqua"/>
        </w:rPr>
        <w:t xml:space="preserve"> 2013; </w:t>
      </w:r>
      <w:r w:rsidRPr="004D2121">
        <w:rPr>
          <w:rFonts w:ascii="Book Antiqua" w:hAnsi="Book Antiqua"/>
          <w:b/>
          <w:bCs/>
        </w:rPr>
        <w:t>59</w:t>
      </w:r>
      <w:r w:rsidRPr="004D2121">
        <w:rPr>
          <w:rFonts w:ascii="Book Antiqua" w:hAnsi="Book Antiqua"/>
        </w:rPr>
        <w:t>: 557-562 [PMID: 23665283 DOI: 10.1016/j.jhep.2013.04.030]</w:t>
      </w:r>
    </w:p>
    <w:p w14:paraId="750916D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133 </w:t>
      </w:r>
      <w:r w:rsidRPr="004D2121">
        <w:rPr>
          <w:rFonts w:ascii="Book Antiqua" w:hAnsi="Book Antiqua"/>
          <w:b/>
          <w:bCs/>
        </w:rPr>
        <w:t>Li DJ</w:t>
      </w:r>
      <w:r w:rsidRPr="004D2121">
        <w:rPr>
          <w:rFonts w:ascii="Book Antiqua" w:hAnsi="Book Antiqua"/>
        </w:rPr>
        <w:t xml:space="preserve">, Sun SJ, Fu JT, Ouyang SX, Zhao QJ, </w:t>
      </w:r>
      <w:proofErr w:type="spellStart"/>
      <w:r w:rsidRPr="004D2121">
        <w:rPr>
          <w:rFonts w:ascii="Book Antiqua" w:hAnsi="Book Antiqua"/>
        </w:rPr>
        <w:t>Su</w:t>
      </w:r>
      <w:proofErr w:type="spellEnd"/>
      <w:r w:rsidRPr="004D2121">
        <w:rPr>
          <w:rFonts w:ascii="Book Antiqua" w:hAnsi="Book Antiqua"/>
        </w:rPr>
        <w:t xml:space="preserve"> L, Ji QX, Sun DY, Zhu JH, Zhang GY, Ma JW, Lan XT, Zhao Y, Tong J, Li GQ, Shen FM, Wang P. NAD(+)-boosting therapy alleviates nonalcoholic fatty liver disease via stimulating a novel </w:t>
      </w:r>
      <w:proofErr w:type="spellStart"/>
      <w:r w:rsidRPr="004D2121">
        <w:rPr>
          <w:rFonts w:ascii="Book Antiqua" w:hAnsi="Book Antiqua"/>
        </w:rPr>
        <w:t>exerkine</w:t>
      </w:r>
      <w:proofErr w:type="spellEnd"/>
      <w:r w:rsidRPr="004D2121">
        <w:rPr>
          <w:rFonts w:ascii="Book Antiqua" w:hAnsi="Book Antiqua"/>
        </w:rPr>
        <w:t xml:space="preserve"> Fndc5/irisin. </w:t>
      </w:r>
      <w:proofErr w:type="spellStart"/>
      <w:r w:rsidRPr="004D2121">
        <w:rPr>
          <w:rFonts w:ascii="Book Antiqua" w:hAnsi="Book Antiqua"/>
          <w:i/>
          <w:iCs/>
        </w:rPr>
        <w:t>Theranostics</w:t>
      </w:r>
      <w:proofErr w:type="spellEnd"/>
      <w:r w:rsidRPr="004D2121">
        <w:rPr>
          <w:rFonts w:ascii="Book Antiqua" w:hAnsi="Book Antiqua"/>
        </w:rPr>
        <w:t xml:space="preserve"> 2021; </w:t>
      </w:r>
      <w:r w:rsidRPr="004D2121">
        <w:rPr>
          <w:rFonts w:ascii="Book Antiqua" w:hAnsi="Book Antiqua"/>
          <w:b/>
          <w:bCs/>
        </w:rPr>
        <w:t>11</w:t>
      </w:r>
      <w:r w:rsidRPr="004D2121">
        <w:rPr>
          <w:rFonts w:ascii="Book Antiqua" w:hAnsi="Book Antiqua"/>
        </w:rPr>
        <w:t>: 4381-4402 [PMID: 33754067 DOI: 10.7150/thno.53652]</w:t>
      </w:r>
    </w:p>
    <w:p w14:paraId="78BD3CA5"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134 </w:t>
      </w:r>
      <w:r w:rsidRPr="004D2121">
        <w:rPr>
          <w:rFonts w:ascii="Book Antiqua" w:hAnsi="Book Antiqua"/>
          <w:b/>
          <w:bCs/>
        </w:rPr>
        <w:t>Gupta A</w:t>
      </w:r>
      <w:r w:rsidRPr="004D2121">
        <w:rPr>
          <w:rFonts w:ascii="Book Antiqua" w:hAnsi="Book Antiqua"/>
        </w:rPr>
        <w:t xml:space="preserve">, Andresen JL, Manan RS, Langer R. Nucleic acid delivery for therapeutic applications. </w:t>
      </w:r>
      <w:r w:rsidRPr="004D2121">
        <w:rPr>
          <w:rFonts w:ascii="Book Antiqua" w:hAnsi="Book Antiqua"/>
          <w:i/>
          <w:iCs/>
        </w:rPr>
        <w:t xml:space="preserve">Adv Drug </w:t>
      </w:r>
      <w:proofErr w:type="spellStart"/>
      <w:r w:rsidRPr="004D2121">
        <w:rPr>
          <w:rFonts w:ascii="Book Antiqua" w:hAnsi="Book Antiqua"/>
          <w:i/>
          <w:iCs/>
        </w:rPr>
        <w:t>Deliv</w:t>
      </w:r>
      <w:proofErr w:type="spellEnd"/>
      <w:r w:rsidRPr="004D2121">
        <w:rPr>
          <w:rFonts w:ascii="Book Antiqua" w:hAnsi="Book Antiqua"/>
          <w:i/>
          <w:iCs/>
        </w:rPr>
        <w:t xml:space="preserve"> Rev</w:t>
      </w:r>
      <w:r w:rsidRPr="004D2121">
        <w:rPr>
          <w:rFonts w:ascii="Book Antiqua" w:hAnsi="Book Antiqua"/>
        </w:rPr>
        <w:t xml:space="preserve"> 2021; </w:t>
      </w:r>
      <w:r w:rsidRPr="004D2121">
        <w:rPr>
          <w:rFonts w:ascii="Book Antiqua" w:hAnsi="Book Antiqua"/>
          <w:b/>
          <w:bCs/>
        </w:rPr>
        <w:t>178</w:t>
      </w:r>
      <w:r w:rsidRPr="004D2121">
        <w:rPr>
          <w:rFonts w:ascii="Book Antiqua" w:hAnsi="Book Antiqua"/>
        </w:rPr>
        <w:t>: 113834 [PMID: 34492233 DOI: 10.1016/j.addr.2021.113834]</w:t>
      </w:r>
    </w:p>
    <w:p w14:paraId="0ECC755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135 </w:t>
      </w:r>
      <w:r w:rsidRPr="004D2121">
        <w:rPr>
          <w:rFonts w:ascii="Book Antiqua" w:hAnsi="Book Antiqua"/>
          <w:b/>
          <w:bCs/>
        </w:rPr>
        <w:t>Loomba R</w:t>
      </w:r>
      <w:r w:rsidRPr="004D2121">
        <w:rPr>
          <w:rFonts w:ascii="Book Antiqua" w:hAnsi="Book Antiqua"/>
        </w:rPr>
        <w:t xml:space="preserve">, Morgan E, Watts L, Xia S, Hannan LA, Geary RS, Baker BF, </w:t>
      </w:r>
      <w:proofErr w:type="spellStart"/>
      <w:r w:rsidRPr="004D2121">
        <w:rPr>
          <w:rFonts w:ascii="Book Antiqua" w:hAnsi="Book Antiqua"/>
        </w:rPr>
        <w:t>Bhanot</w:t>
      </w:r>
      <w:proofErr w:type="spellEnd"/>
      <w:r w:rsidRPr="004D2121">
        <w:rPr>
          <w:rFonts w:ascii="Book Antiqua" w:hAnsi="Book Antiqua"/>
        </w:rPr>
        <w:t xml:space="preserve"> S. Novel antisense inhibition of diacylglycerol O-acyltransferase 2 for treatment of non-alcoholic fatty liver disease: a </w:t>
      </w:r>
      <w:proofErr w:type="spellStart"/>
      <w:r w:rsidRPr="004D2121">
        <w:rPr>
          <w:rFonts w:ascii="Book Antiqua" w:hAnsi="Book Antiqua"/>
        </w:rPr>
        <w:t>multicentre</w:t>
      </w:r>
      <w:proofErr w:type="spellEnd"/>
      <w:r w:rsidRPr="004D2121">
        <w:rPr>
          <w:rFonts w:ascii="Book Antiqua" w:hAnsi="Book Antiqua"/>
        </w:rPr>
        <w:t xml:space="preserve">, double-blind, </w:t>
      </w:r>
      <w:proofErr w:type="spellStart"/>
      <w:r w:rsidRPr="004D2121">
        <w:rPr>
          <w:rFonts w:ascii="Book Antiqua" w:hAnsi="Book Antiqua"/>
        </w:rPr>
        <w:t>randomised</w:t>
      </w:r>
      <w:proofErr w:type="spellEnd"/>
      <w:r w:rsidRPr="004D2121">
        <w:rPr>
          <w:rFonts w:ascii="Book Antiqua" w:hAnsi="Book Antiqua"/>
        </w:rPr>
        <w:t xml:space="preserve">, placebo-controlled phase 2 trial. </w:t>
      </w:r>
      <w:r w:rsidRPr="004D2121">
        <w:rPr>
          <w:rFonts w:ascii="Book Antiqua" w:hAnsi="Book Antiqua"/>
          <w:i/>
          <w:iCs/>
        </w:rPr>
        <w:t>Lancet Gastroenterol Hepatol</w:t>
      </w:r>
      <w:r w:rsidRPr="004D2121">
        <w:rPr>
          <w:rFonts w:ascii="Book Antiqua" w:hAnsi="Book Antiqua"/>
        </w:rPr>
        <w:t xml:space="preserve"> 2020; </w:t>
      </w:r>
      <w:r w:rsidRPr="004D2121">
        <w:rPr>
          <w:rFonts w:ascii="Book Antiqua" w:hAnsi="Book Antiqua"/>
          <w:b/>
          <w:bCs/>
        </w:rPr>
        <w:t>5</w:t>
      </w:r>
      <w:r w:rsidRPr="004D2121">
        <w:rPr>
          <w:rFonts w:ascii="Book Antiqua" w:hAnsi="Book Antiqua"/>
        </w:rPr>
        <w:t>: 829-838 [PMID: 32553151 DOI: 10.1016/S2468-1253(20)30186-2]</w:t>
      </w:r>
    </w:p>
    <w:p w14:paraId="54BF282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136 </w:t>
      </w:r>
      <w:r w:rsidRPr="004D2121">
        <w:rPr>
          <w:rFonts w:ascii="Book Antiqua" w:hAnsi="Book Antiqua"/>
          <w:b/>
          <w:bCs/>
        </w:rPr>
        <w:t>Li Y</w:t>
      </w:r>
      <w:r w:rsidRPr="004D2121">
        <w:rPr>
          <w:rFonts w:ascii="Book Antiqua" w:hAnsi="Book Antiqua"/>
        </w:rPr>
        <w:t xml:space="preserve">, Pu S, Liu Q, Li R, Zhang J, Wu T, Chen L, Li H, Yang X, Zou M, Xiao J, </w:t>
      </w:r>
      <w:proofErr w:type="spellStart"/>
      <w:r w:rsidRPr="004D2121">
        <w:rPr>
          <w:rFonts w:ascii="Book Antiqua" w:hAnsi="Book Antiqua"/>
        </w:rPr>
        <w:t>Xie</w:t>
      </w:r>
      <w:proofErr w:type="spellEnd"/>
      <w:r w:rsidRPr="004D2121">
        <w:rPr>
          <w:rFonts w:ascii="Book Antiqua" w:hAnsi="Book Antiqua"/>
        </w:rPr>
        <w:t xml:space="preserve"> W, He J. An integrin-based nanoparticle that targets activated hepatic stellate cells and alleviates liver fibrosis. </w:t>
      </w:r>
      <w:r w:rsidRPr="004D2121">
        <w:rPr>
          <w:rFonts w:ascii="Book Antiqua" w:hAnsi="Book Antiqua"/>
          <w:i/>
          <w:iCs/>
        </w:rPr>
        <w:t>J Control Release</w:t>
      </w:r>
      <w:r w:rsidRPr="004D2121">
        <w:rPr>
          <w:rFonts w:ascii="Book Antiqua" w:hAnsi="Book Antiqua"/>
        </w:rPr>
        <w:t xml:space="preserve"> 2019; </w:t>
      </w:r>
      <w:r w:rsidRPr="004D2121">
        <w:rPr>
          <w:rFonts w:ascii="Book Antiqua" w:hAnsi="Book Antiqua"/>
          <w:b/>
          <w:bCs/>
        </w:rPr>
        <w:t>303</w:t>
      </w:r>
      <w:r w:rsidRPr="004D2121">
        <w:rPr>
          <w:rFonts w:ascii="Book Antiqua" w:hAnsi="Book Antiqua"/>
        </w:rPr>
        <w:t>: 77-90 [PMID: 31004666 DOI: 10.1016/j.jconrel.2019.04.022]</w:t>
      </w:r>
    </w:p>
    <w:p w14:paraId="4474694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137 </w:t>
      </w:r>
      <w:r w:rsidRPr="004D2121">
        <w:rPr>
          <w:rFonts w:ascii="Book Antiqua" w:hAnsi="Book Antiqua"/>
          <w:b/>
          <w:bCs/>
        </w:rPr>
        <w:t>Kumar V</w:t>
      </w:r>
      <w:r w:rsidRPr="004D2121">
        <w:rPr>
          <w:rFonts w:ascii="Book Antiqua" w:hAnsi="Book Antiqua"/>
        </w:rPr>
        <w:t xml:space="preserve">, Xin X, Ma J, Tan C, </w:t>
      </w:r>
      <w:proofErr w:type="spellStart"/>
      <w:r w:rsidRPr="004D2121">
        <w:rPr>
          <w:rFonts w:ascii="Book Antiqua" w:hAnsi="Book Antiqua"/>
        </w:rPr>
        <w:t>Osna</w:t>
      </w:r>
      <w:proofErr w:type="spellEnd"/>
      <w:r w:rsidRPr="004D2121">
        <w:rPr>
          <w:rFonts w:ascii="Book Antiqua" w:hAnsi="Book Antiqua"/>
        </w:rPr>
        <w:t xml:space="preserve"> N, </w:t>
      </w:r>
      <w:proofErr w:type="spellStart"/>
      <w:r w:rsidRPr="004D2121">
        <w:rPr>
          <w:rFonts w:ascii="Book Antiqua" w:hAnsi="Book Antiqua"/>
        </w:rPr>
        <w:t>Mahato</w:t>
      </w:r>
      <w:proofErr w:type="spellEnd"/>
      <w:r w:rsidRPr="004D2121">
        <w:rPr>
          <w:rFonts w:ascii="Book Antiqua" w:hAnsi="Book Antiqua"/>
        </w:rPr>
        <w:t xml:space="preserve"> RI. Therapeutic targets, novel drugs, and delivery systems for diabetes associated NAFLD and liver fibrosis. </w:t>
      </w:r>
      <w:r w:rsidRPr="004D2121">
        <w:rPr>
          <w:rFonts w:ascii="Book Antiqua" w:hAnsi="Book Antiqua"/>
          <w:i/>
          <w:iCs/>
        </w:rPr>
        <w:t xml:space="preserve">Adv Drug </w:t>
      </w:r>
      <w:proofErr w:type="spellStart"/>
      <w:r w:rsidRPr="004D2121">
        <w:rPr>
          <w:rFonts w:ascii="Book Antiqua" w:hAnsi="Book Antiqua"/>
          <w:i/>
          <w:iCs/>
        </w:rPr>
        <w:t>Deliv</w:t>
      </w:r>
      <w:proofErr w:type="spellEnd"/>
      <w:r w:rsidRPr="004D2121">
        <w:rPr>
          <w:rFonts w:ascii="Book Antiqua" w:hAnsi="Book Antiqua"/>
          <w:i/>
          <w:iCs/>
        </w:rPr>
        <w:t xml:space="preserve"> Rev</w:t>
      </w:r>
      <w:r w:rsidRPr="004D2121">
        <w:rPr>
          <w:rFonts w:ascii="Book Antiqua" w:hAnsi="Book Antiqua"/>
        </w:rPr>
        <w:t xml:space="preserve"> 2021; </w:t>
      </w:r>
      <w:r w:rsidRPr="004D2121">
        <w:rPr>
          <w:rFonts w:ascii="Book Antiqua" w:hAnsi="Book Antiqua"/>
          <w:b/>
          <w:bCs/>
        </w:rPr>
        <w:t>176</w:t>
      </w:r>
      <w:r w:rsidRPr="004D2121">
        <w:rPr>
          <w:rFonts w:ascii="Book Antiqua" w:hAnsi="Book Antiqua"/>
        </w:rPr>
        <w:t>: 113888 [PMID: 34314787 DOI: 10.1016/j.addr.2021.113888]</w:t>
      </w:r>
    </w:p>
    <w:p w14:paraId="40F7FEC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138 </w:t>
      </w:r>
      <w:proofErr w:type="spellStart"/>
      <w:r w:rsidRPr="004D2121">
        <w:rPr>
          <w:rFonts w:ascii="Book Antiqua" w:hAnsi="Book Antiqua"/>
          <w:b/>
          <w:bCs/>
        </w:rPr>
        <w:t>Duriez</w:t>
      </w:r>
      <w:proofErr w:type="spellEnd"/>
      <w:r w:rsidRPr="004D2121">
        <w:rPr>
          <w:rFonts w:ascii="Book Antiqua" w:hAnsi="Book Antiqua"/>
          <w:b/>
          <w:bCs/>
        </w:rPr>
        <w:t xml:space="preserve"> M</w:t>
      </w:r>
      <w:r w:rsidRPr="004D2121">
        <w:rPr>
          <w:rFonts w:ascii="Book Antiqua" w:hAnsi="Book Antiqua"/>
        </w:rPr>
        <w:t xml:space="preserve">, </w:t>
      </w:r>
      <w:proofErr w:type="spellStart"/>
      <w:r w:rsidRPr="004D2121">
        <w:rPr>
          <w:rFonts w:ascii="Book Antiqua" w:hAnsi="Book Antiqua"/>
        </w:rPr>
        <w:t>Jacquet</w:t>
      </w:r>
      <w:proofErr w:type="spellEnd"/>
      <w:r w:rsidRPr="004D2121">
        <w:rPr>
          <w:rFonts w:ascii="Book Antiqua" w:hAnsi="Book Antiqua"/>
        </w:rPr>
        <w:t xml:space="preserve"> A, </w:t>
      </w:r>
      <w:proofErr w:type="spellStart"/>
      <w:r w:rsidRPr="004D2121">
        <w:rPr>
          <w:rFonts w:ascii="Book Antiqua" w:hAnsi="Book Antiqua"/>
        </w:rPr>
        <w:t>Hoet</w:t>
      </w:r>
      <w:proofErr w:type="spellEnd"/>
      <w:r w:rsidRPr="004D2121">
        <w:rPr>
          <w:rFonts w:ascii="Book Antiqua" w:hAnsi="Book Antiqua"/>
        </w:rPr>
        <w:t xml:space="preserve"> L, Roche S, Bock MD, Rocher C, </w:t>
      </w:r>
      <w:proofErr w:type="spellStart"/>
      <w:r w:rsidRPr="004D2121">
        <w:rPr>
          <w:rFonts w:ascii="Book Antiqua" w:hAnsi="Book Antiqua"/>
        </w:rPr>
        <w:t>Haussy</w:t>
      </w:r>
      <w:proofErr w:type="spellEnd"/>
      <w:r w:rsidRPr="004D2121">
        <w:rPr>
          <w:rFonts w:ascii="Book Antiqua" w:hAnsi="Book Antiqua"/>
        </w:rPr>
        <w:t xml:space="preserve"> G, </w:t>
      </w:r>
      <w:proofErr w:type="spellStart"/>
      <w:r w:rsidRPr="004D2121">
        <w:rPr>
          <w:rFonts w:ascii="Book Antiqua" w:hAnsi="Book Antiqua"/>
        </w:rPr>
        <w:t>Vigé</w:t>
      </w:r>
      <w:proofErr w:type="spellEnd"/>
      <w:r w:rsidRPr="004D2121">
        <w:rPr>
          <w:rFonts w:ascii="Book Antiqua" w:hAnsi="Book Antiqua"/>
        </w:rPr>
        <w:t xml:space="preserve"> X, </w:t>
      </w:r>
      <w:proofErr w:type="spellStart"/>
      <w:r w:rsidRPr="004D2121">
        <w:rPr>
          <w:rFonts w:ascii="Book Antiqua" w:hAnsi="Book Antiqua"/>
        </w:rPr>
        <w:t>Bocskei</w:t>
      </w:r>
      <w:proofErr w:type="spellEnd"/>
      <w:r w:rsidRPr="004D2121">
        <w:rPr>
          <w:rFonts w:ascii="Book Antiqua" w:hAnsi="Book Antiqua"/>
        </w:rPr>
        <w:t xml:space="preserve"> Z, </w:t>
      </w:r>
      <w:proofErr w:type="spellStart"/>
      <w:r w:rsidRPr="004D2121">
        <w:rPr>
          <w:rFonts w:ascii="Book Antiqua" w:hAnsi="Book Antiqua"/>
        </w:rPr>
        <w:t>Slavnic</w:t>
      </w:r>
      <w:proofErr w:type="spellEnd"/>
      <w:r w:rsidRPr="004D2121">
        <w:rPr>
          <w:rFonts w:ascii="Book Antiqua" w:hAnsi="Book Antiqua"/>
        </w:rPr>
        <w:t xml:space="preserve"> T, Martin V, Guillemot JC, Didier M, </w:t>
      </w:r>
      <w:proofErr w:type="spellStart"/>
      <w:r w:rsidRPr="004D2121">
        <w:rPr>
          <w:rFonts w:ascii="Book Antiqua" w:hAnsi="Book Antiqua"/>
        </w:rPr>
        <w:t>Kannt</w:t>
      </w:r>
      <w:proofErr w:type="spellEnd"/>
      <w:r w:rsidRPr="004D2121">
        <w:rPr>
          <w:rFonts w:ascii="Book Antiqua" w:hAnsi="Book Antiqua"/>
        </w:rPr>
        <w:t xml:space="preserve"> A, Orsini C, </w:t>
      </w:r>
      <w:proofErr w:type="spellStart"/>
      <w:r w:rsidRPr="004D2121">
        <w:rPr>
          <w:rFonts w:ascii="Book Antiqua" w:hAnsi="Book Antiqua"/>
        </w:rPr>
        <w:t>Mikol</w:t>
      </w:r>
      <w:proofErr w:type="spellEnd"/>
      <w:r w:rsidRPr="004D2121">
        <w:rPr>
          <w:rFonts w:ascii="Book Antiqua" w:hAnsi="Book Antiqua"/>
        </w:rPr>
        <w:t xml:space="preserve"> V, </w:t>
      </w:r>
      <w:proofErr w:type="spellStart"/>
      <w:r w:rsidRPr="004D2121">
        <w:rPr>
          <w:rFonts w:ascii="Book Antiqua" w:hAnsi="Book Antiqua"/>
        </w:rPr>
        <w:t>Fèvre</w:t>
      </w:r>
      <w:proofErr w:type="spellEnd"/>
      <w:r w:rsidRPr="004D2121">
        <w:rPr>
          <w:rFonts w:ascii="Book Antiqua" w:hAnsi="Book Antiqua"/>
        </w:rPr>
        <w:t xml:space="preserve"> AL. A 3D Human Liver Model of Nonalcoholic Steatohepatitis. </w:t>
      </w:r>
      <w:r w:rsidRPr="004D2121">
        <w:rPr>
          <w:rFonts w:ascii="Book Antiqua" w:hAnsi="Book Antiqua"/>
          <w:i/>
          <w:iCs/>
        </w:rPr>
        <w:t xml:space="preserve">J Clin </w:t>
      </w:r>
      <w:proofErr w:type="spellStart"/>
      <w:r w:rsidRPr="004D2121">
        <w:rPr>
          <w:rFonts w:ascii="Book Antiqua" w:hAnsi="Book Antiqua"/>
          <w:i/>
          <w:iCs/>
        </w:rPr>
        <w:t>Transl</w:t>
      </w:r>
      <w:proofErr w:type="spellEnd"/>
      <w:r w:rsidRPr="004D2121">
        <w:rPr>
          <w:rFonts w:ascii="Book Antiqua" w:hAnsi="Book Antiqua"/>
          <w:i/>
          <w:iCs/>
        </w:rPr>
        <w:t xml:space="preserve"> Hepatol</w:t>
      </w:r>
      <w:r w:rsidRPr="004D2121">
        <w:rPr>
          <w:rFonts w:ascii="Book Antiqua" w:hAnsi="Book Antiqua"/>
        </w:rPr>
        <w:t xml:space="preserve"> 2020; </w:t>
      </w:r>
      <w:r w:rsidRPr="004D2121">
        <w:rPr>
          <w:rFonts w:ascii="Book Antiqua" w:hAnsi="Book Antiqua"/>
          <w:b/>
          <w:bCs/>
        </w:rPr>
        <w:t>8</w:t>
      </w:r>
      <w:r w:rsidRPr="004D2121">
        <w:rPr>
          <w:rFonts w:ascii="Book Antiqua" w:hAnsi="Book Antiqua"/>
        </w:rPr>
        <w:t>: 359-370 [PMID: 33447518 DOI: 10.14218/JCTH.2020.00015]</w:t>
      </w:r>
    </w:p>
    <w:p w14:paraId="04F6937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139 </w:t>
      </w:r>
      <w:r w:rsidRPr="004D2121">
        <w:rPr>
          <w:rFonts w:ascii="Book Antiqua" w:hAnsi="Book Antiqua"/>
          <w:b/>
          <w:bCs/>
        </w:rPr>
        <w:t>Lee J</w:t>
      </w:r>
      <w:r w:rsidRPr="004D2121">
        <w:rPr>
          <w:rFonts w:ascii="Book Antiqua" w:hAnsi="Book Antiqua"/>
        </w:rPr>
        <w:t xml:space="preserve">, Mun SJ, Shin Y, Lee S, Son MJ. Advances in liver organoids: model systems for liver disease. </w:t>
      </w:r>
      <w:r w:rsidRPr="004D2121">
        <w:rPr>
          <w:rFonts w:ascii="Book Antiqua" w:hAnsi="Book Antiqua"/>
          <w:i/>
          <w:iCs/>
        </w:rPr>
        <w:t>Arch Pharm Res</w:t>
      </w:r>
      <w:r w:rsidRPr="004D2121">
        <w:rPr>
          <w:rFonts w:ascii="Book Antiqua" w:hAnsi="Book Antiqua"/>
        </w:rPr>
        <w:t xml:space="preserve"> 2022; </w:t>
      </w:r>
      <w:r w:rsidRPr="004D2121">
        <w:rPr>
          <w:rFonts w:ascii="Book Antiqua" w:hAnsi="Book Antiqua"/>
          <w:b/>
          <w:bCs/>
        </w:rPr>
        <w:t>45</w:t>
      </w:r>
      <w:r w:rsidRPr="004D2121">
        <w:rPr>
          <w:rFonts w:ascii="Book Antiqua" w:hAnsi="Book Antiqua"/>
        </w:rPr>
        <w:t>: 390-400 [PMID: 35661984 DOI: 10.1007/s12272-022-01390-6]</w:t>
      </w:r>
    </w:p>
    <w:p w14:paraId="02839D97" w14:textId="77777777" w:rsidR="000E58A1" w:rsidRPr="004D2121" w:rsidRDefault="000E58A1" w:rsidP="007C4B27">
      <w:pPr>
        <w:spacing w:line="360" w:lineRule="auto"/>
        <w:jc w:val="both"/>
        <w:rPr>
          <w:rFonts w:ascii="Book Antiqua" w:hAnsi="Book Antiqua"/>
          <w:lang w:eastAsia="zh-CN"/>
        </w:rPr>
      </w:pPr>
    </w:p>
    <w:p w14:paraId="0E41522C" w14:textId="77777777" w:rsidR="00A77B3E" w:rsidRPr="004D2121" w:rsidRDefault="00A77B3E" w:rsidP="007C4B27">
      <w:pPr>
        <w:spacing w:line="360" w:lineRule="auto"/>
        <w:jc w:val="both"/>
        <w:rPr>
          <w:rFonts w:ascii="Book Antiqua" w:hAnsi="Book Antiqua"/>
        </w:rPr>
        <w:sectPr w:rsidR="00A77B3E" w:rsidRPr="004D2121">
          <w:pgSz w:w="12240" w:h="15840"/>
          <w:pgMar w:top="1440" w:right="1440" w:bottom="1440" w:left="1440" w:header="720" w:footer="720" w:gutter="0"/>
          <w:cols w:space="720"/>
          <w:docGrid w:linePitch="360"/>
        </w:sectPr>
      </w:pPr>
    </w:p>
    <w:p w14:paraId="7AFA0AD2"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lastRenderedPageBreak/>
        <w:t>Footnotes</w:t>
      </w:r>
    </w:p>
    <w:p w14:paraId="657E0AE8"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Conflict-of-interest statement: </w:t>
      </w:r>
      <w:r w:rsidR="00EE0D53" w:rsidRPr="004D2121">
        <w:rPr>
          <w:rFonts w:ascii="Book Antiqua" w:hAnsi="Book Antiqua" w:cs="Book Antiqua"/>
          <w:bCs/>
          <w:color w:val="000000"/>
        </w:rPr>
        <w:t>All the</w:t>
      </w:r>
      <w:r w:rsidR="00EE0D53" w:rsidRPr="004D2121">
        <w:rPr>
          <w:rFonts w:ascii="Book Antiqua" w:hAnsi="Book Antiqua" w:cs="Book Antiqua"/>
          <w:b/>
          <w:bCs/>
          <w:color w:val="000000"/>
        </w:rPr>
        <w:t xml:space="preserve"> </w:t>
      </w:r>
      <w:r w:rsidR="00EE0D53" w:rsidRPr="004D2121">
        <w:rPr>
          <w:rFonts w:ascii="Book Antiqua" w:hAnsi="Book Antiqua" w:cs="Book Antiqua"/>
          <w:color w:val="000000"/>
        </w:rPr>
        <w:t>a</w:t>
      </w:r>
      <w:r w:rsidR="00EE0D53" w:rsidRPr="004D2121">
        <w:rPr>
          <w:rFonts w:ascii="Book Antiqua" w:eastAsia="Book Antiqua" w:hAnsi="Book Antiqua" w:cs="Book Antiqua"/>
          <w:color w:val="000000"/>
        </w:rPr>
        <w:t xml:space="preserve">uthors </w:t>
      </w:r>
      <w:r w:rsidR="00EE0D53" w:rsidRPr="004D2121">
        <w:rPr>
          <w:rFonts w:ascii="Book Antiqua" w:hAnsi="Book Antiqua" w:cs="Book Antiqua"/>
          <w:color w:val="000000"/>
        </w:rPr>
        <w:t>report</w:t>
      </w:r>
      <w:r w:rsidR="00EE0D53" w:rsidRPr="004D2121">
        <w:rPr>
          <w:rFonts w:ascii="Book Antiqua" w:eastAsia="Book Antiqua" w:hAnsi="Book Antiqua" w:cs="Book Antiqua"/>
          <w:color w:val="000000"/>
        </w:rPr>
        <w:t xml:space="preserve"> no </w:t>
      </w:r>
      <w:r w:rsidR="00EE0D53" w:rsidRPr="004D2121">
        <w:rPr>
          <w:rFonts w:ascii="Book Antiqua" w:hAnsi="Book Antiqua" w:cs="Book Antiqua"/>
          <w:color w:val="000000"/>
        </w:rPr>
        <w:t xml:space="preserve">relevant </w:t>
      </w:r>
      <w:r w:rsidR="00EE0D53" w:rsidRPr="004D2121">
        <w:rPr>
          <w:rFonts w:ascii="Book Antiqua" w:eastAsia="Book Antiqua" w:hAnsi="Book Antiqua" w:cs="Book Antiqua"/>
          <w:color w:val="000000"/>
        </w:rPr>
        <w:t>conflict</w:t>
      </w:r>
      <w:r w:rsidR="00EE0D53" w:rsidRPr="004D2121">
        <w:rPr>
          <w:rFonts w:ascii="Book Antiqua" w:hAnsi="Book Antiqua" w:cs="Book Antiqua"/>
          <w:color w:val="000000"/>
        </w:rPr>
        <w:t>s</w:t>
      </w:r>
      <w:r w:rsidR="00EE0D53" w:rsidRPr="004D2121">
        <w:rPr>
          <w:rFonts w:ascii="Book Antiqua" w:eastAsia="Book Antiqua" w:hAnsi="Book Antiqua" w:cs="Book Antiqua"/>
          <w:color w:val="000000"/>
        </w:rPr>
        <w:t xml:space="preserve"> of interest for this article.</w:t>
      </w:r>
    </w:p>
    <w:p w14:paraId="2F75406C" w14:textId="77777777" w:rsidR="00A77B3E" w:rsidRPr="004D2121" w:rsidRDefault="00A77B3E" w:rsidP="007C4B27">
      <w:pPr>
        <w:spacing w:line="360" w:lineRule="auto"/>
        <w:jc w:val="both"/>
        <w:rPr>
          <w:rFonts w:ascii="Book Antiqua" w:hAnsi="Book Antiqua"/>
        </w:rPr>
      </w:pPr>
    </w:p>
    <w:p w14:paraId="4035366B"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Open-Access: </w:t>
      </w:r>
      <w:r w:rsidRPr="004D212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D2121">
        <w:rPr>
          <w:rFonts w:ascii="Book Antiqua" w:eastAsia="Book Antiqua" w:hAnsi="Book Antiqua" w:cs="Book Antiqua"/>
          <w:color w:val="000000"/>
        </w:rPr>
        <w:t>NonCommercial</w:t>
      </w:r>
      <w:proofErr w:type="spellEnd"/>
      <w:r w:rsidRPr="004D212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756FC7" w14:textId="77777777" w:rsidR="00A77B3E" w:rsidRPr="004D2121" w:rsidRDefault="00A77B3E" w:rsidP="007C4B27">
      <w:pPr>
        <w:spacing w:line="360" w:lineRule="auto"/>
        <w:jc w:val="both"/>
        <w:rPr>
          <w:rFonts w:ascii="Book Antiqua" w:hAnsi="Book Antiqua"/>
        </w:rPr>
      </w:pPr>
    </w:p>
    <w:p w14:paraId="384DF504" w14:textId="77777777" w:rsidR="00A77B3E" w:rsidRPr="004D2121" w:rsidRDefault="008A2D06" w:rsidP="007C4B27">
      <w:pPr>
        <w:spacing w:line="360" w:lineRule="auto"/>
        <w:jc w:val="both"/>
        <w:rPr>
          <w:rFonts w:ascii="Book Antiqua" w:hAnsi="Book Antiqua" w:cs="Book Antiqua"/>
          <w:color w:val="000000"/>
          <w:lang w:eastAsia="zh-CN"/>
        </w:rPr>
      </w:pPr>
      <w:r w:rsidRPr="004D2121">
        <w:rPr>
          <w:rFonts w:ascii="Book Antiqua" w:eastAsia="Book Antiqua" w:hAnsi="Book Antiqua" w:cs="Book Antiqua"/>
          <w:b/>
          <w:color w:val="000000"/>
        </w:rPr>
        <w:t xml:space="preserve">Provenance and peer review: </w:t>
      </w:r>
      <w:r w:rsidRPr="004D2121">
        <w:rPr>
          <w:rFonts w:ascii="Book Antiqua" w:eastAsia="Book Antiqua" w:hAnsi="Book Antiqua" w:cs="Book Antiqua"/>
          <w:color w:val="000000"/>
        </w:rPr>
        <w:t>Invited article; Externally peer reviewed.</w:t>
      </w:r>
    </w:p>
    <w:p w14:paraId="21BD7E7C" w14:textId="77777777" w:rsidR="008E480C" w:rsidRPr="004D2121" w:rsidRDefault="008E480C" w:rsidP="007C4B27">
      <w:pPr>
        <w:spacing w:line="360" w:lineRule="auto"/>
        <w:jc w:val="both"/>
        <w:rPr>
          <w:rFonts w:ascii="Book Antiqua" w:hAnsi="Book Antiqua"/>
          <w:lang w:eastAsia="zh-CN"/>
        </w:rPr>
      </w:pPr>
    </w:p>
    <w:p w14:paraId="7DAA2154"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Peer-review model: </w:t>
      </w:r>
      <w:r w:rsidRPr="004D2121">
        <w:rPr>
          <w:rFonts w:ascii="Book Antiqua" w:eastAsia="Book Antiqua" w:hAnsi="Book Antiqua" w:cs="Book Antiqua"/>
          <w:color w:val="000000"/>
        </w:rPr>
        <w:t>Single blind</w:t>
      </w:r>
    </w:p>
    <w:p w14:paraId="02CD7BE5" w14:textId="77777777" w:rsidR="00A77B3E" w:rsidRPr="004D2121" w:rsidRDefault="00A77B3E" w:rsidP="007C4B27">
      <w:pPr>
        <w:spacing w:line="360" w:lineRule="auto"/>
        <w:jc w:val="both"/>
        <w:rPr>
          <w:rFonts w:ascii="Book Antiqua" w:hAnsi="Book Antiqua"/>
        </w:rPr>
      </w:pPr>
    </w:p>
    <w:p w14:paraId="2016B4B8"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Peer-review started: </w:t>
      </w:r>
      <w:r w:rsidRPr="004D2121">
        <w:rPr>
          <w:rFonts w:ascii="Book Antiqua" w:eastAsia="Book Antiqua" w:hAnsi="Book Antiqua" w:cs="Book Antiqua"/>
          <w:color w:val="000000"/>
        </w:rPr>
        <w:t>October 4, 2022</w:t>
      </w:r>
    </w:p>
    <w:p w14:paraId="221FB6FD"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First decision: </w:t>
      </w:r>
      <w:r w:rsidRPr="004D2121">
        <w:rPr>
          <w:rFonts w:ascii="Book Antiqua" w:eastAsia="Book Antiqua" w:hAnsi="Book Antiqua" w:cs="Book Antiqua"/>
          <w:color w:val="000000"/>
        </w:rPr>
        <w:t>November 15, 2022</w:t>
      </w:r>
    </w:p>
    <w:p w14:paraId="35BBBE9C"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Article in press: </w:t>
      </w:r>
    </w:p>
    <w:p w14:paraId="7E8C3112" w14:textId="77777777" w:rsidR="00A77B3E" w:rsidRPr="004D2121" w:rsidRDefault="00A77B3E" w:rsidP="007C4B27">
      <w:pPr>
        <w:spacing w:line="360" w:lineRule="auto"/>
        <w:jc w:val="both"/>
        <w:rPr>
          <w:rFonts w:ascii="Book Antiqua" w:hAnsi="Book Antiqua"/>
        </w:rPr>
      </w:pPr>
    </w:p>
    <w:p w14:paraId="63438DE7"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Specialty type: </w:t>
      </w:r>
      <w:r w:rsidRPr="004D2121">
        <w:rPr>
          <w:rFonts w:ascii="Book Antiqua" w:eastAsia="Book Antiqua" w:hAnsi="Book Antiqua" w:cs="Book Antiqua"/>
          <w:color w:val="000000"/>
        </w:rPr>
        <w:t xml:space="preserve">Gastroenterology and </w:t>
      </w:r>
      <w:r w:rsidR="004E1B08" w:rsidRPr="004D2121">
        <w:rPr>
          <w:rFonts w:ascii="Book Antiqua" w:hAnsi="Book Antiqua" w:cs="Book Antiqua"/>
          <w:color w:val="000000"/>
          <w:lang w:eastAsia="zh-CN"/>
        </w:rPr>
        <w:t>h</w:t>
      </w:r>
      <w:r w:rsidRPr="004D2121">
        <w:rPr>
          <w:rFonts w:ascii="Book Antiqua" w:eastAsia="Book Antiqua" w:hAnsi="Book Antiqua" w:cs="Book Antiqua"/>
          <w:color w:val="000000"/>
        </w:rPr>
        <w:t>epatology</w:t>
      </w:r>
    </w:p>
    <w:p w14:paraId="31A7B541"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Country/Territory of origin: </w:t>
      </w:r>
      <w:r w:rsidRPr="004D2121">
        <w:rPr>
          <w:rFonts w:ascii="Book Antiqua" w:eastAsia="Book Antiqua" w:hAnsi="Book Antiqua" w:cs="Book Antiqua"/>
          <w:color w:val="000000"/>
        </w:rPr>
        <w:t>China</w:t>
      </w:r>
    </w:p>
    <w:p w14:paraId="09E14C64"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Peer-review report’s scientific quality classification</w:t>
      </w:r>
    </w:p>
    <w:p w14:paraId="233C60A3"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Grade A (Excellent): 0</w:t>
      </w:r>
    </w:p>
    <w:p w14:paraId="5E540B8E"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Grade B (Very good): B</w:t>
      </w:r>
    </w:p>
    <w:p w14:paraId="594C2538"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Grade C (Good): C</w:t>
      </w:r>
    </w:p>
    <w:p w14:paraId="593CBEFE"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Grade D (Fair): 0</w:t>
      </w:r>
    </w:p>
    <w:p w14:paraId="0A77F476"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Grade E (Poor): 0</w:t>
      </w:r>
    </w:p>
    <w:p w14:paraId="36EA12B5" w14:textId="77777777" w:rsidR="00A77B3E" w:rsidRPr="004D2121" w:rsidRDefault="00A77B3E" w:rsidP="007C4B27">
      <w:pPr>
        <w:spacing w:line="360" w:lineRule="auto"/>
        <w:jc w:val="both"/>
        <w:rPr>
          <w:rFonts w:ascii="Book Antiqua" w:hAnsi="Book Antiqua"/>
        </w:rPr>
      </w:pPr>
    </w:p>
    <w:p w14:paraId="4CDC7A4D" w14:textId="77777777" w:rsidR="000B03E8" w:rsidRPr="004D2121" w:rsidRDefault="008A2D06" w:rsidP="007C4B27">
      <w:pPr>
        <w:spacing w:line="360" w:lineRule="auto"/>
        <w:jc w:val="both"/>
        <w:rPr>
          <w:rFonts w:ascii="Book Antiqua" w:hAnsi="Book Antiqua" w:cs="Book Antiqua"/>
          <w:b/>
          <w:color w:val="000000"/>
          <w:lang w:eastAsia="zh-CN"/>
        </w:rPr>
      </w:pPr>
      <w:r w:rsidRPr="004D2121">
        <w:rPr>
          <w:rFonts w:ascii="Book Antiqua" w:eastAsia="Book Antiqua" w:hAnsi="Book Antiqua" w:cs="Book Antiqua"/>
          <w:b/>
          <w:color w:val="000000"/>
        </w:rPr>
        <w:t xml:space="preserve">P-Reviewer: </w:t>
      </w:r>
      <w:proofErr w:type="spellStart"/>
      <w:r w:rsidRPr="004D2121">
        <w:rPr>
          <w:rFonts w:ascii="Book Antiqua" w:eastAsia="Book Antiqua" w:hAnsi="Book Antiqua" w:cs="Book Antiqua"/>
          <w:color w:val="000000"/>
        </w:rPr>
        <w:t>Katada</w:t>
      </w:r>
      <w:proofErr w:type="spellEnd"/>
      <w:r w:rsidRPr="004D2121">
        <w:rPr>
          <w:rFonts w:ascii="Book Antiqua" w:eastAsia="Book Antiqua" w:hAnsi="Book Antiqua" w:cs="Book Antiqua"/>
          <w:color w:val="000000"/>
        </w:rPr>
        <w:t xml:space="preserve"> K, Japan; </w:t>
      </w:r>
      <w:proofErr w:type="spellStart"/>
      <w:r w:rsidRPr="004D2121">
        <w:rPr>
          <w:rFonts w:ascii="Book Antiqua" w:eastAsia="Book Antiqua" w:hAnsi="Book Antiqua" w:cs="Book Antiqua"/>
          <w:color w:val="000000"/>
        </w:rPr>
        <w:t>Savari</w:t>
      </w:r>
      <w:proofErr w:type="spellEnd"/>
      <w:r w:rsidRPr="004D2121">
        <w:rPr>
          <w:rFonts w:ascii="Book Antiqua" w:eastAsia="Book Antiqua" w:hAnsi="Book Antiqua" w:cs="Book Antiqua"/>
          <w:color w:val="000000"/>
        </w:rPr>
        <w:t xml:space="preserve"> F, Iran</w:t>
      </w:r>
      <w:r w:rsidRPr="004D2121">
        <w:rPr>
          <w:rFonts w:ascii="Book Antiqua" w:eastAsia="Book Antiqua" w:hAnsi="Book Antiqua" w:cs="Book Antiqua"/>
          <w:b/>
          <w:color w:val="000000"/>
        </w:rPr>
        <w:t xml:space="preserve"> S-Editor: </w:t>
      </w:r>
      <w:r w:rsidR="004E1B08" w:rsidRPr="004D2121">
        <w:rPr>
          <w:rFonts w:ascii="Book Antiqua" w:hAnsi="Book Antiqua" w:cs="Book Antiqua"/>
          <w:color w:val="000000"/>
          <w:lang w:eastAsia="zh-CN"/>
        </w:rPr>
        <w:t>Fan JR</w:t>
      </w:r>
      <w:r w:rsidRPr="004D2121">
        <w:rPr>
          <w:rFonts w:ascii="Book Antiqua" w:eastAsia="Book Antiqua" w:hAnsi="Book Antiqua" w:cs="Book Antiqua"/>
          <w:b/>
          <w:color w:val="000000"/>
        </w:rPr>
        <w:t xml:space="preserve"> L-Editor: </w:t>
      </w:r>
      <w:r w:rsidR="00C50C1A" w:rsidRPr="004D2121">
        <w:rPr>
          <w:rFonts w:ascii="Book Antiqua" w:hAnsi="Book Antiqua" w:cs="Book Antiqua"/>
          <w:color w:val="000000"/>
          <w:lang w:eastAsia="zh-CN"/>
        </w:rPr>
        <w:t>A</w:t>
      </w:r>
      <w:r w:rsidRPr="004D2121">
        <w:rPr>
          <w:rFonts w:ascii="Book Antiqua" w:eastAsia="Book Antiqua" w:hAnsi="Book Antiqua" w:cs="Book Antiqua"/>
          <w:b/>
          <w:color w:val="000000"/>
        </w:rPr>
        <w:t xml:space="preserve"> P-Editor:</w:t>
      </w:r>
      <w:r w:rsidR="004E1B08" w:rsidRPr="004D2121">
        <w:rPr>
          <w:rFonts w:ascii="Book Antiqua" w:hAnsi="Book Antiqua" w:cs="Book Antiqua"/>
          <w:color w:val="000000"/>
          <w:lang w:eastAsia="zh-CN"/>
        </w:rPr>
        <w:t xml:space="preserve"> Fan JR</w:t>
      </w:r>
    </w:p>
    <w:p w14:paraId="414CBFED" w14:textId="77777777" w:rsidR="00A77B3E" w:rsidRPr="004D2121" w:rsidRDefault="008A2D06" w:rsidP="007C4B27">
      <w:pPr>
        <w:spacing w:line="360" w:lineRule="auto"/>
        <w:jc w:val="both"/>
        <w:rPr>
          <w:rFonts w:ascii="Book Antiqua" w:hAnsi="Book Antiqua"/>
        </w:rPr>
        <w:sectPr w:rsidR="00A77B3E" w:rsidRPr="004D2121">
          <w:pgSz w:w="12240" w:h="15840"/>
          <w:pgMar w:top="1440" w:right="1440" w:bottom="1440" w:left="1440" w:header="720" w:footer="720" w:gutter="0"/>
          <w:cols w:space="720"/>
          <w:docGrid w:linePitch="360"/>
        </w:sectPr>
      </w:pPr>
      <w:r w:rsidRPr="004D2121">
        <w:rPr>
          <w:rFonts w:ascii="Book Antiqua" w:eastAsia="Book Antiqua" w:hAnsi="Book Antiqua" w:cs="Book Antiqua"/>
          <w:b/>
          <w:color w:val="000000"/>
        </w:rPr>
        <w:lastRenderedPageBreak/>
        <w:t xml:space="preserve"> </w:t>
      </w:r>
    </w:p>
    <w:p w14:paraId="386BCCC7" w14:textId="77777777" w:rsidR="00A77B3E" w:rsidRPr="004D2121" w:rsidRDefault="008A2D06" w:rsidP="007C4B27">
      <w:pPr>
        <w:spacing w:line="360" w:lineRule="auto"/>
        <w:jc w:val="both"/>
        <w:rPr>
          <w:rFonts w:ascii="Book Antiqua" w:hAnsi="Book Antiqua" w:cs="Book Antiqua"/>
          <w:b/>
          <w:color w:val="000000"/>
          <w:lang w:eastAsia="zh-CN"/>
        </w:rPr>
      </w:pPr>
      <w:r w:rsidRPr="004D2121">
        <w:rPr>
          <w:rFonts w:ascii="Book Antiqua" w:eastAsia="Book Antiqua" w:hAnsi="Book Antiqua" w:cs="Book Antiqua"/>
          <w:b/>
          <w:color w:val="000000"/>
        </w:rPr>
        <w:lastRenderedPageBreak/>
        <w:t>Figure Legends</w:t>
      </w:r>
    </w:p>
    <w:p w14:paraId="1A9BB46E" w14:textId="77777777" w:rsidR="00BD00F8" w:rsidRPr="004D2121" w:rsidRDefault="005B5496" w:rsidP="007C4B27">
      <w:pPr>
        <w:spacing w:line="360" w:lineRule="auto"/>
        <w:jc w:val="both"/>
        <w:rPr>
          <w:rFonts w:ascii="Book Antiqua" w:hAnsi="Book Antiqua"/>
          <w:lang w:eastAsia="zh-CN"/>
        </w:rPr>
      </w:pPr>
      <w:r w:rsidRPr="004D2121">
        <w:rPr>
          <w:rFonts w:ascii="Book Antiqua" w:hAnsi="Book Antiqua"/>
          <w:noProof/>
          <w:lang w:eastAsia="zh-CN"/>
        </w:rPr>
        <w:drawing>
          <wp:inline distT="0" distB="0" distL="0" distR="0" wp14:anchorId="63B4E3C8" wp14:editId="2D936811">
            <wp:extent cx="5793502" cy="3619948"/>
            <wp:effectExtent l="0" t="0" r="0" b="0"/>
            <wp:docPr id="2" name="图片 2" descr="D:\樊佳茹-工作文件\第二次定稿\稿件编辑加工\稿件\已编稿件\待排版\80398\80398-PDF\8039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0398\80398-PDF\8039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3798" cy="3620133"/>
                    </a:xfrm>
                    <a:prstGeom prst="rect">
                      <a:avLst/>
                    </a:prstGeom>
                    <a:noFill/>
                    <a:ln>
                      <a:noFill/>
                    </a:ln>
                  </pic:spPr>
                </pic:pic>
              </a:graphicData>
            </a:graphic>
          </wp:inline>
        </w:drawing>
      </w:r>
    </w:p>
    <w:p w14:paraId="62659409" w14:textId="77777777" w:rsidR="00A77B3E" w:rsidRPr="004D2121" w:rsidRDefault="00BD00F8" w:rsidP="007C4B27">
      <w:pPr>
        <w:spacing w:line="360" w:lineRule="auto"/>
        <w:jc w:val="both"/>
        <w:rPr>
          <w:rFonts w:ascii="Book Antiqua" w:hAnsi="Book Antiqua" w:cs="Book Antiqua"/>
          <w:color w:val="000000"/>
          <w:lang w:eastAsia="zh-CN"/>
        </w:rPr>
      </w:pPr>
      <w:r w:rsidRPr="004D2121">
        <w:rPr>
          <w:rFonts w:ascii="Book Antiqua" w:eastAsia="Book Antiqua" w:hAnsi="Book Antiqua" w:cs="Book Antiqua"/>
          <w:b/>
          <w:bCs/>
          <w:color w:val="000000"/>
        </w:rPr>
        <w:t>Figure 1</w:t>
      </w:r>
      <w:r w:rsidR="008A2D06" w:rsidRPr="004D2121">
        <w:rPr>
          <w:rFonts w:ascii="Book Antiqua" w:eastAsia="Book Antiqua" w:hAnsi="Book Antiqua" w:cs="Book Antiqua"/>
          <w:b/>
          <w:bCs/>
          <w:color w:val="000000"/>
        </w:rPr>
        <w:t xml:space="preserve"> An overview of intrahepatic and extrahepatic targets for </w:t>
      </w:r>
      <w:r w:rsidR="009E54EF" w:rsidRPr="004D2121">
        <w:rPr>
          <w:rFonts w:ascii="Book Antiqua" w:eastAsia="Book Antiqua" w:hAnsi="Book Antiqua" w:cs="Book Antiqua"/>
          <w:b/>
          <w:color w:val="000000"/>
        </w:rPr>
        <w:t>nonalcoholic fatty liver disease</w:t>
      </w:r>
      <w:r w:rsidR="008A2D06" w:rsidRPr="004D2121">
        <w:rPr>
          <w:rFonts w:ascii="Book Antiqua" w:eastAsia="Book Antiqua" w:hAnsi="Book Antiqua" w:cs="Book Antiqua"/>
          <w:b/>
          <w:bCs/>
          <w:color w:val="000000"/>
        </w:rPr>
        <w:t>/</w:t>
      </w:r>
      <w:r w:rsidR="009E54EF" w:rsidRPr="004D2121">
        <w:rPr>
          <w:rFonts w:ascii="Book Antiqua" w:eastAsia="Book Antiqua" w:hAnsi="Book Antiqua" w:cs="Book Antiqua"/>
          <w:b/>
          <w:color w:val="000000"/>
        </w:rPr>
        <w:t>nonalcoholic steatohepatitis</w:t>
      </w:r>
      <w:r w:rsidR="008A2D06" w:rsidRPr="004D2121">
        <w:rPr>
          <w:rFonts w:ascii="Book Antiqua" w:eastAsia="Book Antiqua" w:hAnsi="Book Antiqua" w:cs="Book Antiqua"/>
          <w:b/>
          <w:bCs/>
          <w:color w:val="000000"/>
        </w:rPr>
        <w:t xml:space="preserve"> treatment.</w:t>
      </w:r>
      <w:r w:rsidR="008A2D06" w:rsidRPr="004D2121">
        <w:rPr>
          <w:rFonts w:ascii="Book Antiqua" w:eastAsia="Book Antiqua" w:hAnsi="Book Antiqua" w:cs="Book Antiqua"/>
          <w:color w:val="000000"/>
        </w:rPr>
        <w:t xml:space="preserve"> In hepatocytes, strategies for treating</w:t>
      </w:r>
      <w:r w:rsidR="00A60316" w:rsidRPr="004D2121">
        <w:rPr>
          <w:rFonts w:ascii="Book Antiqua" w:eastAsia="Book Antiqua" w:hAnsi="Book Antiqua" w:cs="Book Antiqua"/>
          <w:color w:val="000000"/>
        </w:rPr>
        <w:t xml:space="preserve"> nonalcoholic fatty liver disease</w:t>
      </w:r>
      <w:r w:rsidR="008A2D06" w:rsidRPr="004D2121">
        <w:rPr>
          <w:rFonts w:ascii="Book Antiqua" w:eastAsia="Book Antiqua" w:hAnsi="Book Antiqua" w:cs="Book Antiqua"/>
          <w:color w:val="000000"/>
        </w:rPr>
        <w:t xml:space="preserve"> </w:t>
      </w:r>
      <w:r w:rsidR="00A60316"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NAFLD</w:t>
      </w:r>
      <w:r w:rsidR="00A60316"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w:t>
      </w:r>
      <w:r w:rsidR="00A60316" w:rsidRPr="004D2121">
        <w:rPr>
          <w:rFonts w:ascii="Book Antiqua" w:eastAsia="Book Antiqua" w:hAnsi="Book Antiqua" w:cs="Book Antiqua"/>
          <w:color w:val="000000"/>
        </w:rPr>
        <w:t xml:space="preserve">nonalcoholic steatohepatitis </w:t>
      </w:r>
      <w:r w:rsidR="00A60316"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NASH</w:t>
      </w:r>
      <w:r w:rsidR="00A60316"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 xml:space="preserve"> aim to improve metabolic disturbance and protect hepatocytes from injury. In the liver, the crosstalk network of nonparenchymal cells, including immune cells, </w:t>
      </w:r>
      <w:r w:rsidR="00077BF2" w:rsidRPr="004D2121">
        <w:rPr>
          <w:rFonts w:ascii="Book Antiqua" w:eastAsia="Book Antiqua" w:hAnsi="Book Antiqua" w:cs="Book Antiqua"/>
          <w:color w:val="000000"/>
        </w:rPr>
        <w:t>hepatic stellate cell</w:t>
      </w:r>
      <w:r w:rsidR="008A2D06" w:rsidRPr="004D2121">
        <w:rPr>
          <w:rFonts w:ascii="Book Antiqua" w:eastAsia="Book Antiqua" w:hAnsi="Book Antiqua" w:cs="Book Antiqua"/>
          <w:color w:val="000000"/>
        </w:rPr>
        <w:t xml:space="preserve">s, </w:t>
      </w:r>
      <w:r w:rsidR="00077BF2" w:rsidRPr="004D2121">
        <w:rPr>
          <w:rFonts w:ascii="Book Antiqua" w:eastAsia="Book Antiqua" w:hAnsi="Book Antiqua" w:cs="Book Antiqua"/>
          <w:color w:val="000000"/>
        </w:rPr>
        <w:t>liver sinusoidal endothelial cell</w:t>
      </w:r>
      <w:r w:rsidR="008A2D06" w:rsidRPr="004D2121">
        <w:rPr>
          <w:rFonts w:ascii="Book Antiqua" w:eastAsia="Book Antiqua" w:hAnsi="Book Antiqua" w:cs="Book Antiqua"/>
          <w:color w:val="000000"/>
        </w:rPr>
        <w:t xml:space="preserve">s and hepatocytes, is an important target for NAFLD/NASH. Outside the liver, the gut, adipose tissue and skeletal muscle interact with the liver </w:t>
      </w:r>
      <w:r w:rsidR="008A2D06" w:rsidRPr="004D2121">
        <w:rPr>
          <w:rFonts w:ascii="Book Antiqua" w:eastAsia="Book Antiqua" w:hAnsi="Book Antiqua" w:cs="Book Antiqua"/>
          <w:i/>
          <w:iCs/>
          <w:color w:val="000000"/>
        </w:rPr>
        <w:t>via</w:t>
      </w:r>
      <w:r w:rsidR="008A2D06" w:rsidRPr="004D2121">
        <w:rPr>
          <w:rFonts w:ascii="Book Antiqua" w:eastAsia="Book Antiqua" w:hAnsi="Book Antiqua" w:cs="Book Antiqua"/>
          <w:color w:val="000000"/>
        </w:rPr>
        <w:t xml:space="preserve"> various endocrine factors or affect whole-body energy metabolic homeostasis, which has been verified to be an extrahepatic target for NAFLD/NASH treatment. EC: </w:t>
      </w:r>
      <w:r w:rsidR="005B786F" w:rsidRPr="004D2121">
        <w:rPr>
          <w:rFonts w:ascii="Book Antiqua" w:hAnsi="Book Antiqua" w:cs="Book Antiqua"/>
          <w:color w:val="000000"/>
          <w:lang w:eastAsia="zh-CN"/>
        </w:rPr>
        <w:t>E</w:t>
      </w:r>
      <w:r w:rsidR="008A2D06" w:rsidRPr="004D2121">
        <w:rPr>
          <w:rFonts w:ascii="Book Antiqua" w:eastAsia="Book Antiqua" w:hAnsi="Book Antiqua" w:cs="Book Antiqua"/>
          <w:color w:val="000000"/>
        </w:rPr>
        <w:t xml:space="preserve">pithelial cell; HSC: </w:t>
      </w:r>
      <w:r w:rsidR="005B786F" w:rsidRPr="004D2121">
        <w:rPr>
          <w:rFonts w:ascii="Book Antiqua" w:hAnsi="Book Antiqua" w:cs="Book Antiqua"/>
          <w:color w:val="000000"/>
          <w:lang w:eastAsia="zh-CN"/>
        </w:rPr>
        <w:t>H</w:t>
      </w:r>
      <w:r w:rsidR="008A2D06" w:rsidRPr="004D2121">
        <w:rPr>
          <w:rFonts w:ascii="Book Antiqua" w:eastAsia="Book Antiqua" w:hAnsi="Book Antiqua" w:cs="Book Antiqua"/>
          <w:color w:val="000000"/>
        </w:rPr>
        <w:t xml:space="preserve">epatic stellate cell; LSEC: </w:t>
      </w:r>
      <w:r w:rsidR="005B786F" w:rsidRPr="004D2121">
        <w:rPr>
          <w:rFonts w:ascii="Book Antiqua" w:hAnsi="Book Antiqua" w:cs="Book Antiqua"/>
          <w:color w:val="000000"/>
          <w:lang w:eastAsia="zh-CN"/>
        </w:rPr>
        <w:t>L</w:t>
      </w:r>
      <w:r w:rsidR="008A2D06" w:rsidRPr="004D2121">
        <w:rPr>
          <w:rFonts w:ascii="Book Antiqua" w:eastAsia="Book Antiqua" w:hAnsi="Book Antiqua" w:cs="Book Antiqua"/>
          <w:color w:val="000000"/>
        </w:rPr>
        <w:t xml:space="preserve">iver sinusoidal endothelial cell; NAFLD: </w:t>
      </w:r>
      <w:r w:rsidR="005B786F" w:rsidRPr="004D2121">
        <w:rPr>
          <w:rFonts w:ascii="Book Antiqua" w:hAnsi="Book Antiqua" w:cs="Book Antiqua"/>
          <w:color w:val="000000"/>
          <w:lang w:eastAsia="zh-CN"/>
        </w:rPr>
        <w:t>N</w:t>
      </w:r>
      <w:r w:rsidR="008A2D06" w:rsidRPr="004D2121">
        <w:rPr>
          <w:rFonts w:ascii="Book Antiqua" w:eastAsia="Book Antiqua" w:hAnsi="Book Antiqua" w:cs="Book Antiqua"/>
          <w:color w:val="000000"/>
        </w:rPr>
        <w:t xml:space="preserve">onalcoholic fatty liver disease; NASH: </w:t>
      </w:r>
      <w:r w:rsidR="005B786F" w:rsidRPr="004D2121">
        <w:rPr>
          <w:rFonts w:ascii="Book Antiqua" w:hAnsi="Book Antiqua" w:cs="Book Antiqua"/>
          <w:color w:val="000000"/>
          <w:lang w:eastAsia="zh-CN"/>
        </w:rPr>
        <w:t>N</w:t>
      </w:r>
      <w:r w:rsidR="008A2D06" w:rsidRPr="004D2121">
        <w:rPr>
          <w:rFonts w:ascii="Book Antiqua" w:eastAsia="Book Antiqua" w:hAnsi="Book Antiqua" w:cs="Book Antiqua"/>
          <w:color w:val="000000"/>
        </w:rPr>
        <w:t xml:space="preserve">onalcoholic steatohepatitis; NO: </w:t>
      </w:r>
      <w:r w:rsidR="005B786F" w:rsidRPr="004D2121">
        <w:rPr>
          <w:rFonts w:ascii="Book Antiqua" w:hAnsi="Book Antiqua" w:cs="Book Antiqua"/>
          <w:color w:val="000000"/>
          <w:lang w:eastAsia="zh-CN"/>
        </w:rPr>
        <w:t>N</w:t>
      </w:r>
      <w:r w:rsidR="008A2D06" w:rsidRPr="004D2121">
        <w:rPr>
          <w:rFonts w:ascii="Book Antiqua" w:eastAsia="Book Antiqua" w:hAnsi="Book Antiqua" w:cs="Book Antiqua"/>
          <w:color w:val="000000"/>
        </w:rPr>
        <w:t>itric oxide.</w:t>
      </w:r>
    </w:p>
    <w:p w14:paraId="6DED0052" w14:textId="77777777" w:rsidR="000B03E8" w:rsidRPr="004D2121" w:rsidRDefault="000B03E8" w:rsidP="007C4B27">
      <w:pPr>
        <w:spacing w:line="360" w:lineRule="auto"/>
        <w:jc w:val="both"/>
        <w:rPr>
          <w:rFonts w:ascii="Book Antiqua" w:hAnsi="Book Antiqua"/>
        </w:rPr>
        <w:sectPr w:rsidR="000B03E8" w:rsidRPr="004D2121">
          <w:pgSz w:w="12240" w:h="15840"/>
          <w:pgMar w:top="1440" w:right="1440" w:bottom="1440" w:left="1440" w:header="720" w:footer="720" w:gutter="0"/>
          <w:cols w:space="720"/>
          <w:docGrid w:linePitch="360"/>
        </w:sectPr>
      </w:pPr>
    </w:p>
    <w:p w14:paraId="38324EF0" w14:textId="77777777" w:rsidR="000B03E8" w:rsidRPr="004D2121" w:rsidRDefault="000B03E8" w:rsidP="007C4B27">
      <w:pPr>
        <w:spacing w:line="360" w:lineRule="auto"/>
        <w:jc w:val="both"/>
        <w:rPr>
          <w:rFonts w:ascii="Book Antiqua" w:eastAsia="Arial Unicode MS" w:hAnsi="Book Antiqua"/>
          <w:b/>
          <w:lang w:eastAsia="zh-CN"/>
        </w:rPr>
      </w:pPr>
      <w:r w:rsidRPr="004D2121">
        <w:rPr>
          <w:rFonts w:ascii="Book Antiqua" w:eastAsia="Arial Unicode MS" w:hAnsi="Book Antiqua"/>
          <w:b/>
        </w:rPr>
        <w:lastRenderedPageBreak/>
        <w:t>Table 1 Novel intrahepatic targets explored by recent basic study</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3"/>
        <w:gridCol w:w="2003"/>
        <w:gridCol w:w="2006"/>
        <w:gridCol w:w="3818"/>
        <w:gridCol w:w="2447"/>
        <w:gridCol w:w="683"/>
      </w:tblGrid>
      <w:tr w:rsidR="00BE1AE9" w:rsidRPr="004D2121" w14:paraId="7D04F651" w14:textId="77777777" w:rsidTr="00244B6B">
        <w:trPr>
          <w:cantSplit/>
          <w:trHeight w:val="510"/>
        </w:trPr>
        <w:tc>
          <w:tcPr>
            <w:tcW w:w="774" w:type="pct"/>
            <w:tcBorders>
              <w:top w:val="single" w:sz="4" w:space="0" w:color="auto"/>
              <w:bottom w:val="single" w:sz="4" w:space="0" w:color="auto"/>
            </w:tcBorders>
          </w:tcPr>
          <w:p w14:paraId="7D0B1E7B"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Molecular target</w:t>
            </w:r>
          </w:p>
        </w:tc>
        <w:tc>
          <w:tcPr>
            <w:tcW w:w="774" w:type="pct"/>
            <w:tcBorders>
              <w:top w:val="single" w:sz="4" w:space="0" w:color="auto"/>
              <w:bottom w:val="single" w:sz="4" w:space="0" w:color="auto"/>
            </w:tcBorders>
          </w:tcPr>
          <w:p w14:paraId="2E9D57F6"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Potential agent</w:t>
            </w:r>
          </w:p>
        </w:tc>
        <w:tc>
          <w:tcPr>
            <w:tcW w:w="775" w:type="pct"/>
            <w:tcBorders>
              <w:top w:val="single" w:sz="4" w:space="0" w:color="auto"/>
              <w:bottom w:val="single" w:sz="4" w:space="0" w:color="auto"/>
            </w:tcBorders>
          </w:tcPr>
          <w:p w14:paraId="654434D5"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Classification</w:t>
            </w:r>
          </w:p>
        </w:tc>
        <w:tc>
          <w:tcPr>
            <w:tcW w:w="1474" w:type="pct"/>
            <w:tcBorders>
              <w:top w:val="single" w:sz="4" w:space="0" w:color="auto"/>
              <w:bottom w:val="single" w:sz="4" w:space="0" w:color="auto"/>
            </w:tcBorders>
          </w:tcPr>
          <w:p w14:paraId="04ABBFA0"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Function</w:t>
            </w:r>
          </w:p>
        </w:tc>
        <w:tc>
          <w:tcPr>
            <w:tcW w:w="945" w:type="pct"/>
            <w:tcBorders>
              <w:top w:val="single" w:sz="4" w:space="0" w:color="auto"/>
              <w:bottom w:val="single" w:sz="4" w:space="0" w:color="auto"/>
            </w:tcBorders>
          </w:tcPr>
          <w:p w14:paraId="4BE31459"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Effects on NAFLD</w:t>
            </w:r>
          </w:p>
        </w:tc>
        <w:tc>
          <w:tcPr>
            <w:tcW w:w="259" w:type="pct"/>
            <w:tcBorders>
              <w:top w:val="single" w:sz="4" w:space="0" w:color="auto"/>
              <w:bottom w:val="single" w:sz="4" w:space="0" w:color="auto"/>
            </w:tcBorders>
          </w:tcPr>
          <w:p w14:paraId="61906F26"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Ref</w:t>
            </w:r>
            <w:r w:rsidR="006A71AE" w:rsidRPr="004D2121">
              <w:rPr>
                <w:rFonts w:ascii="Book Antiqua" w:eastAsia="Arial Unicode MS" w:hAnsi="Book Antiqua" w:cs="Times New Roman"/>
                <w:b/>
              </w:rPr>
              <w:t>.</w:t>
            </w:r>
          </w:p>
        </w:tc>
      </w:tr>
      <w:tr w:rsidR="00F62A73" w:rsidRPr="004D2121" w14:paraId="13B15575" w14:textId="77777777" w:rsidTr="00244B6B">
        <w:trPr>
          <w:cantSplit/>
          <w:trHeight w:val="510"/>
        </w:trPr>
        <w:tc>
          <w:tcPr>
            <w:tcW w:w="774" w:type="pct"/>
            <w:vMerge w:val="restart"/>
            <w:tcBorders>
              <w:top w:val="single" w:sz="4" w:space="0" w:color="auto"/>
            </w:tcBorders>
          </w:tcPr>
          <w:p w14:paraId="426A88BF" w14:textId="77777777" w:rsidR="00F62A73" w:rsidRPr="004D2121" w:rsidRDefault="00F62A73"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SREBPs</w:t>
            </w:r>
          </w:p>
        </w:tc>
        <w:tc>
          <w:tcPr>
            <w:tcW w:w="774" w:type="pct"/>
            <w:vMerge w:val="restart"/>
            <w:tcBorders>
              <w:top w:val="single" w:sz="4" w:space="0" w:color="auto"/>
            </w:tcBorders>
          </w:tcPr>
          <w:p w14:paraId="0C0CE307" w14:textId="77777777" w:rsidR="00F62A73" w:rsidRPr="004D2121" w:rsidRDefault="00F62A73"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25-HL</w:t>
            </w:r>
          </w:p>
        </w:tc>
        <w:tc>
          <w:tcPr>
            <w:tcW w:w="775" w:type="pct"/>
            <w:vMerge w:val="restart"/>
            <w:tcBorders>
              <w:top w:val="single" w:sz="4" w:space="0" w:color="auto"/>
            </w:tcBorders>
          </w:tcPr>
          <w:p w14:paraId="656E3CA3" w14:textId="77777777" w:rsidR="00F62A73" w:rsidRPr="004D2121" w:rsidRDefault="00F62A73"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Borders>
              <w:top w:val="single" w:sz="4" w:space="0" w:color="auto"/>
            </w:tcBorders>
          </w:tcPr>
          <w:p w14:paraId="511922CA" w14:textId="77777777" w:rsidR="00F62A73" w:rsidRPr="004D2121" w:rsidRDefault="00F62A73"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Decrease TG and cholesterol synthesis</w:t>
            </w:r>
          </w:p>
        </w:tc>
        <w:tc>
          <w:tcPr>
            <w:tcW w:w="945" w:type="pct"/>
            <w:tcBorders>
              <w:top w:val="single" w:sz="4" w:space="0" w:color="auto"/>
            </w:tcBorders>
          </w:tcPr>
          <w:p w14:paraId="4C587699" w14:textId="77777777" w:rsidR="00F62A73" w:rsidRPr="004D2121" w:rsidRDefault="00F62A73"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 xml:space="preserve">-Hepatic steatosis </w:t>
            </w:r>
          </w:p>
        </w:tc>
        <w:tc>
          <w:tcPr>
            <w:tcW w:w="259" w:type="pct"/>
            <w:vMerge w:val="restart"/>
            <w:tcBorders>
              <w:top w:val="single" w:sz="4" w:space="0" w:color="auto"/>
            </w:tcBorders>
          </w:tcPr>
          <w:p w14:paraId="78CAB5E7" w14:textId="77777777" w:rsidR="00F62A73" w:rsidRPr="004D2121" w:rsidRDefault="00F62A73"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PEVuZE5vdGU+PENpdGU+PEF1dGhvcj5KaWFuZzwvQXV0aG9yPjxZZWFyPjIwMjI8L1llYXI+PFJl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PEVuZE5vdGU+PENpdGU+PEF1dGhvcj5KaWFuZzwvQXV0aG9yPjxZZWFyPjIwMjI8L1llYXI+PFJl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[10]</w:t>
            </w:r>
            <w:r w:rsidRPr="004D2121">
              <w:rPr>
                <w:rFonts w:ascii="Book Antiqua" w:eastAsia="Arial Unicode MS" w:hAnsi="Book Antiqua"/>
              </w:rPr>
              <w:fldChar w:fldCharType="end"/>
            </w:r>
          </w:p>
        </w:tc>
      </w:tr>
      <w:tr w:rsidR="00F62A73" w:rsidRPr="004D2121" w14:paraId="5D9AE953" w14:textId="77777777" w:rsidTr="00244B6B">
        <w:trPr>
          <w:cantSplit/>
          <w:trHeight w:val="510"/>
        </w:trPr>
        <w:tc>
          <w:tcPr>
            <w:tcW w:w="774" w:type="pct"/>
            <w:vMerge/>
          </w:tcPr>
          <w:p w14:paraId="15282AC5" w14:textId="77777777" w:rsidR="00F62A73" w:rsidRPr="004D2121" w:rsidRDefault="00F62A73" w:rsidP="007C4B27">
            <w:pPr>
              <w:spacing w:line="360" w:lineRule="auto"/>
              <w:jc w:val="both"/>
              <w:rPr>
                <w:rFonts w:ascii="Book Antiqua" w:eastAsia="Arial Unicode MS" w:hAnsi="Book Antiqua"/>
              </w:rPr>
            </w:pPr>
          </w:p>
        </w:tc>
        <w:tc>
          <w:tcPr>
            <w:tcW w:w="774" w:type="pct"/>
            <w:vMerge/>
          </w:tcPr>
          <w:p w14:paraId="40FD830F" w14:textId="77777777" w:rsidR="00F62A73" w:rsidRPr="004D2121" w:rsidRDefault="00F62A73" w:rsidP="007C4B27">
            <w:pPr>
              <w:spacing w:line="360" w:lineRule="auto"/>
              <w:jc w:val="both"/>
              <w:rPr>
                <w:rFonts w:ascii="Book Antiqua" w:eastAsia="Arial Unicode MS" w:hAnsi="Book Antiqua"/>
              </w:rPr>
            </w:pPr>
          </w:p>
        </w:tc>
        <w:tc>
          <w:tcPr>
            <w:tcW w:w="775" w:type="pct"/>
            <w:vMerge/>
          </w:tcPr>
          <w:p w14:paraId="5899B8D4" w14:textId="77777777" w:rsidR="00F62A73" w:rsidRPr="004D2121" w:rsidRDefault="00F62A73" w:rsidP="007C4B27">
            <w:pPr>
              <w:spacing w:line="360" w:lineRule="auto"/>
              <w:jc w:val="both"/>
              <w:rPr>
                <w:rFonts w:ascii="Book Antiqua" w:eastAsia="Arial Unicode MS" w:hAnsi="Book Antiqua"/>
              </w:rPr>
            </w:pPr>
          </w:p>
        </w:tc>
        <w:tc>
          <w:tcPr>
            <w:tcW w:w="1474" w:type="pct"/>
            <w:vMerge/>
          </w:tcPr>
          <w:p w14:paraId="1C5489D0" w14:textId="77777777" w:rsidR="00F62A73" w:rsidRPr="004D2121" w:rsidRDefault="00F62A73" w:rsidP="007C4B27">
            <w:pPr>
              <w:spacing w:line="360" w:lineRule="auto"/>
              <w:jc w:val="both"/>
              <w:rPr>
                <w:rFonts w:ascii="Book Antiqua" w:eastAsia="Arial Unicode MS" w:hAnsi="Book Antiqua"/>
              </w:rPr>
            </w:pPr>
          </w:p>
        </w:tc>
        <w:tc>
          <w:tcPr>
            <w:tcW w:w="945" w:type="pct"/>
          </w:tcPr>
          <w:p w14:paraId="7237C082" w14:textId="77777777" w:rsidR="00F62A73" w:rsidRPr="004D2121" w:rsidRDefault="00F62A73"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5FE13429" w14:textId="77777777" w:rsidR="00F62A73" w:rsidRPr="004D2121" w:rsidRDefault="00F62A73" w:rsidP="007C4B27">
            <w:pPr>
              <w:spacing w:line="360" w:lineRule="auto"/>
              <w:jc w:val="both"/>
              <w:rPr>
                <w:rFonts w:ascii="Book Antiqua" w:eastAsia="Arial Unicode MS" w:hAnsi="Book Antiqua"/>
              </w:rPr>
            </w:pPr>
          </w:p>
        </w:tc>
      </w:tr>
      <w:tr w:rsidR="00F62A73" w:rsidRPr="004D2121" w14:paraId="094985E7" w14:textId="77777777" w:rsidTr="00244B6B">
        <w:trPr>
          <w:cantSplit/>
          <w:trHeight w:val="510"/>
        </w:trPr>
        <w:tc>
          <w:tcPr>
            <w:tcW w:w="774" w:type="pct"/>
            <w:vMerge/>
          </w:tcPr>
          <w:p w14:paraId="1AF60C97" w14:textId="77777777" w:rsidR="00F62A73" w:rsidRPr="004D2121" w:rsidRDefault="00F62A73" w:rsidP="007C4B27">
            <w:pPr>
              <w:spacing w:line="360" w:lineRule="auto"/>
              <w:jc w:val="both"/>
              <w:rPr>
                <w:rFonts w:ascii="Book Antiqua" w:eastAsia="Arial Unicode MS" w:hAnsi="Book Antiqua"/>
              </w:rPr>
            </w:pPr>
          </w:p>
        </w:tc>
        <w:tc>
          <w:tcPr>
            <w:tcW w:w="774" w:type="pct"/>
            <w:vMerge/>
          </w:tcPr>
          <w:p w14:paraId="6C4DC4DC" w14:textId="77777777" w:rsidR="00F62A73" w:rsidRPr="004D2121" w:rsidRDefault="00F62A73" w:rsidP="007C4B27">
            <w:pPr>
              <w:spacing w:line="360" w:lineRule="auto"/>
              <w:jc w:val="both"/>
              <w:rPr>
                <w:rFonts w:ascii="Book Antiqua" w:eastAsia="Arial Unicode MS" w:hAnsi="Book Antiqua"/>
              </w:rPr>
            </w:pPr>
          </w:p>
        </w:tc>
        <w:tc>
          <w:tcPr>
            <w:tcW w:w="775" w:type="pct"/>
            <w:vMerge/>
          </w:tcPr>
          <w:p w14:paraId="7E861B1D" w14:textId="77777777" w:rsidR="00F62A73" w:rsidRPr="004D2121" w:rsidRDefault="00F62A73" w:rsidP="007C4B27">
            <w:pPr>
              <w:spacing w:line="360" w:lineRule="auto"/>
              <w:jc w:val="both"/>
              <w:rPr>
                <w:rFonts w:ascii="Book Antiqua" w:eastAsia="Arial Unicode MS" w:hAnsi="Book Antiqua"/>
              </w:rPr>
            </w:pPr>
          </w:p>
        </w:tc>
        <w:tc>
          <w:tcPr>
            <w:tcW w:w="1474" w:type="pct"/>
            <w:vMerge/>
          </w:tcPr>
          <w:p w14:paraId="79CB16A7" w14:textId="77777777" w:rsidR="00F62A73" w:rsidRPr="004D2121" w:rsidRDefault="00F62A73" w:rsidP="007C4B27">
            <w:pPr>
              <w:spacing w:line="360" w:lineRule="auto"/>
              <w:jc w:val="both"/>
              <w:rPr>
                <w:rFonts w:ascii="Book Antiqua" w:eastAsia="Arial Unicode MS" w:hAnsi="Book Antiqua"/>
              </w:rPr>
            </w:pPr>
          </w:p>
        </w:tc>
        <w:tc>
          <w:tcPr>
            <w:tcW w:w="945" w:type="pct"/>
          </w:tcPr>
          <w:p w14:paraId="7F30ECE4" w14:textId="77777777" w:rsidR="00F62A73" w:rsidRPr="004D2121" w:rsidRDefault="00F62A73"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12FCDA25" w14:textId="77777777" w:rsidR="00F62A73" w:rsidRPr="004D2121" w:rsidRDefault="00F62A73" w:rsidP="007C4B27">
            <w:pPr>
              <w:spacing w:line="360" w:lineRule="auto"/>
              <w:jc w:val="both"/>
              <w:rPr>
                <w:rFonts w:ascii="Book Antiqua" w:eastAsia="Arial Unicode MS" w:hAnsi="Book Antiqua"/>
              </w:rPr>
            </w:pPr>
          </w:p>
        </w:tc>
      </w:tr>
      <w:tr w:rsidR="00AB5AA5" w:rsidRPr="004D2121" w14:paraId="78741839" w14:textId="77777777" w:rsidTr="00244B6B">
        <w:trPr>
          <w:cantSplit/>
          <w:trHeight w:val="510"/>
        </w:trPr>
        <w:tc>
          <w:tcPr>
            <w:tcW w:w="774" w:type="pct"/>
            <w:vMerge w:val="restart"/>
          </w:tcPr>
          <w:p w14:paraId="64A294D4" w14:textId="77777777" w:rsidR="00AB5AA5" w:rsidRPr="004D2121" w:rsidRDefault="00AB5AA5"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ORM2</w:t>
            </w:r>
          </w:p>
        </w:tc>
        <w:tc>
          <w:tcPr>
            <w:tcW w:w="774" w:type="pct"/>
            <w:vMerge w:val="restart"/>
          </w:tcPr>
          <w:p w14:paraId="4C3485C5" w14:textId="77777777" w:rsidR="00AB5AA5" w:rsidRPr="004D2121" w:rsidRDefault="00AB5AA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Recombinant ORM2; ORM2-FC fusion protein</w:t>
            </w:r>
          </w:p>
        </w:tc>
        <w:tc>
          <w:tcPr>
            <w:tcW w:w="775" w:type="pct"/>
            <w:vMerge w:val="restart"/>
          </w:tcPr>
          <w:p w14:paraId="15FCC0F8" w14:textId="77777777" w:rsidR="00AB5AA5" w:rsidRPr="004D2121" w:rsidRDefault="00AB5AA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Recombinant protein</w:t>
            </w:r>
          </w:p>
        </w:tc>
        <w:tc>
          <w:tcPr>
            <w:tcW w:w="1474" w:type="pct"/>
            <w:vMerge w:val="restart"/>
          </w:tcPr>
          <w:p w14:paraId="1C839AE0" w14:textId="77777777" w:rsidR="00AB5AA5" w:rsidRPr="004D2121" w:rsidRDefault="00AB5AA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lipogenesis</w:t>
            </w:r>
          </w:p>
        </w:tc>
        <w:tc>
          <w:tcPr>
            <w:tcW w:w="945" w:type="pct"/>
          </w:tcPr>
          <w:p w14:paraId="7FD9405D" w14:textId="77777777" w:rsidR="00AB5AA5" w:rsidRPr="004D2121" w:rsidRDefault="00AB5AA5"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C872A71" w14:textId="77777777" w:rsidR="00AB5AA5" w:rsidRPr="004D2121" w:rsidRDefault="00AB5AA5"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PEVuZE5vdGU+PENpdGU+PEF1dGhvcj5aaG91PC9BdXRob3I+PFllYXI+MjAyMjwvWWVhcj48UmVj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PEVuZE5vdGU+PENpdGU+PEF1dGhvcj5aaG91PC9BdXRob3I+PFllYXI+MjAyMjwvWWVhcj48UmVj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w:t>
            </w:r>
            <w:r w:rsidRPr="004D2121">
              <w:rPr>
                <w:rFonts w:ascii="Book Antiqua" w:eastAsia="Arial Unicode MS" w:hAnsi="Book Antiqua"/>
              </w:rPr>
              <w:fldChar w:fldCharType="end"/>
            </w:r>
          </w:p>
        </w:tc>
      </w:tr>
      <w:tr w:rsidR="00AB5AA5" w:rsidRPr="004D2121" w14:paraId="31B7AA6C" w14:textId="77777777" w:rsidTr="00244B6B">
        <w:trPr>
          <w:cantSplit/>
          <w:trHeight w:val="510"/>
        </w:trPr>
        <w:tc>
          <w:tcPr>
            <w:tcW w:w="774" w:type="pct"/>
            <w:vMerge/>
          </w:tcPr>
          <w:p w14:paraId="18D2477C" w14:textId="77777777" w:rsidR="00AB5AA5" w:rsidRPr="004D2121" w:rsidRDefault="00AB5AA5" w:rsidP="007C4B27">
            <w:pPr>
              <w:spacing w:line="360" w:lineRule="auto"/>
              <w:jc w:val="both"/>
              <w:rPr>
                <w:rFonts w:ascii="Book Antiqua" w:eastAsia="Arial Unicode MS" w:hAnsi="Book Antiqua"/>
              </w:rPr>
            </w:pPr>
          </w:p>
        </w:tc>
        <w:tc>
          <w:tcPr>
            <w:tcW w:w="774" w:type="pct"/>
            <w:vMerge/>
          </w:tcPr>
          <w:p w14:paraId="560D0E6D" w14:textId="77777777" w:rsidR="00AB5AA5" w:rsidRPr="004D2121" w:rsidRDefault="00AB5AA5" w:rsidP="007C4B27">
            <w:pPr>
              <w:spacing w:line="360" w:lineRule="auto"/>
              <w:jc w:val="both"/>
              <w:rPr>
                <w:rFonts w:ascii="Book Antiqua" w:eastAsia="Arial Unicode MS" w:hAnsi="Book Antiqua"/>
              </w:rPr>
            </w:pPr>
          </w:p>
        </w:tc>
        <w:tc>
          <w:tcPr>
            <w:tcW w:w="775" w:type="pct"/>
            <w:vMerge/>
          </w:tcPr>
          <w:p w14:paraId="4DEF5625" w14:textId="77777777" w:rsidR="00AB5AA5" w:rsidRPr="004D2121" w:rsidRDefault="00AB5AA5" w:rsidP="007C4B27">
            <w:pPr>
              <w:spacing w:line="360" w:lineRule="auto"/>
              <w:jc w:val="both"/>
              <w:rPr>
                <w:rFonts w:ascii="Book Antiqua" w:eastAsia="Arial Unicode MS" w:hAnsi="Book Antiqua"/>
              </w:rPr>
            </w:pPr>
          </w:p>
        </w:tc>
        <w:tc>
          <w:tcPr>
            <w:tcW w:w="1474" w:type="pct"/>
            <w:vMerge/>
          </w:tcPr>
          <w:p w14:paraId="71C8AE84" w14:textId="77777777" w:rsidR="00AB5AA5" w:rsidRPr="004D2121" w:rsidRDefault="00AB5AA5" w:rsidP="007C4B27">
            <w:pPr>
              <w:spacing w:line="360" w:lineRule="auto"/>
              <w:jc w:val="both"/>
              <w:rPr>
                <w:rFonts w:ascii="Book Antiqua" w:eastAsia="Arial Unicode MS" w:hAnsi="Book Antiqua"/>
              </w:rPr>
            </w:pPr>
          </w:p>
        </w:tc>
        <w:tc>
          <w:tcPr>
            <w:tcW w:w="945" w:type="pct"/>
          </w:tcPr>
          <w:p w14:paraId="3ADBFF6E" w14:textId="77777777" w:rsidR="00AB5AA5" w:rsidRPr="004D2121" w:rsidRDefault="00AB5AA5"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24E2F402" w14:textId="77777777" w:rsidR="00AB5AA5" w:rsidRPr="004D2121" w:rsidRDefault="00AB5AA5" w:rsidP="007C4B27">
            <w:pPr>
              <w:spacing w:line="360" w:lineRule="auto"/>
              <w:jc w:val="both"/>
              <w:rPr>
                <w:rFonts w:ascii="Book Antiqua" w:eastAsia="Arial Unicode MS" w:hAnsi="Book Antiqua"/>
              </w:rPr>
            </w:pPr>
          </w:p>
        </w:tc>
      </w:tr>
      <w:tr w:rsidR="00AB5AA5" w:rsidRPr="004D2121" w14:paraId="5DC1C24A" w14:textId="77777777" w:rsidTr="00244B6B">
        <w:trPr>
          <w:cantSplit/>
          <w:trHeight w:val="510"/>
        </w:trPr>
        <w:tc>
          <w:tcPr>
            <w:tcW w:w="774" w:type="pct"/>
            <w:vMerge/>
          </w:tcPr>
          <w:p w14:paraId="6E11C5D3" w14:textId="77777777" w:rsidR="00AB5AA5" w:rsidRPr="004D2121" w:rsidRDefault="00AB5AA5" w:rsidP="007C4B27">
            <w:pPr>
              <w:spacing w:line="360" w:lineRule="auto"/>
              <w:jc w:val="both"/>
              <w:rPr>
                <w:rFonts w:ascii="Book Antiqua" w:eastAsia="Arial Unicode MS" w:hAnsi="Book Antiqua"/>
              </w:rPr>
            </w:pPr>
          </w:p>
        </w:tc>
        <w:tc>
          <w:tcPr>
            <w:tcW w:w="774" w:type="pct"/>
            <w:vMerge/>
          </w:tcPr>
          <w:p w14:paraId="3ADF32A1" w14:textId="77777777" w:rsidR="00AB5AA5" w:rsidRPr="004D2121" w:rsidRDefault="00AB5AA5" w:rsidP="007C4B27">
            <w:pPr>
              <w:spacing w:line="360" w:lineRule="auto"/>
              <w:jc w:val="both"/>
              <w:rPr>
                <w:rFonts w:ascii="Book Antiqua" w:eastAsia="Arial Unicode MS" w:hAnsi="Book Antiqua"/>
              </w:rPr>
            </w:pPr>
          </w:p>
        </w:tc>
        <w:tc>
          <w:tcPr>
            <w:tcW w:w="775" w:type="pct"/>
            <w:vMerge/>
          </w:tcPr>
          <w:p w14:paraId="1FA61173" w14:textId="77777777" w:rsidR="00AB5AA5" w:rsidRPr="004D2121" w:rsidRDefault="00AB5AA5" w:rsidP="007C4B27">
            <w:pPr>
              <w:spacing w:line="360" w:lineRule="auto"/>
              <w:jc w:val="both"/>
              <w:rPr>
                <w:rFonts w:ascii="Book Antiqua" w:eastAsia="Arial Unicode MS" w:hAnsi="Book Antiqua"/>
              </w:rPr>
            </w:pPr>
          </w:p>
        </w:tc>
        <w:tc>
          <w:tcPr>
            <w:tcW w:w="1474" w:type="pct"/>
            <w:vMerge/>
          </w:tcPr>
          <w:p w14:paraId="40F81CC7" w14:textId="77777777" w:rsidR="00AB5AA5" w:rsidRPr="004D2121" w:rsidRDefault="00AB5AA5" w:rsidP="007C4B27">
            <w:pPr>
              <w:spacing w:line="360" w:lineRule="auto"/>
              <w:jc w:val="both"/>
              <w:rPr>
                <w:rFonts w:ascii="Book Antiqua" w:eastAsia="Arial Unicode MS" w:hAnsi="Book Antiqua"/>
              </w:rPr>
            </w:pPr>
          </w:p>
        </w:tc>
        <w:tc>
          <w:tcPr>
            <w:tcW w:w="945" w:type="pct"/>
          </w:tcPr>
          <w:p w14:paraId="0974DA62" w14:textId="77777777" w:rsidR="00AB5AA5" w:rsidRPr="004D2121" w:rsidRDefault="00AB5AA5"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62EA9E24" w14:textId="77777777" w:rsidR="00AB5AA5" w:rsidRPr="004D2121" w:rsidRDefault="00AB5AA5" w:rsidP="007C4B27">
            <w:pPr>
              <w:spacing w:line="360" w:lineRule="auto"/>
              <w:jc w:val="both"/>
              <w:rPr>
                <w:rFonts w:ascii="Book Antiqua" w:eastAsia="Arial Unicode MS" w:hAnsi="Book Antiqua"/>
              </w:rPr>
            </w:pPr>
          </w:p>
        </w:tc>
      </w:tr>
      <w:tr w:rsidR="00033EC4" w:rsidRPr="004D2121" w14:paraId="5BD8DB0F" w14:textId="77777777" w:rsidTr="00244B6B">
        <w:trPr>
          <w:cantSplit/>
          <w:trHeight w:val="510"/>
        </w:trPr>
        <w:tc>
          <w:tcPr>
            <w:tcW w:w="774" w:type="pct"/>
            <w:vMerge w:val="restart"/>
          </w:tcPr>
          <w:p w14:paraId="6D476A58"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Slc25al</w:t>
            </w:r>
          </w:p>
        </w:tc>
        <w:tc>
          <w:tcPr>
            <w:tcW w:w="774" w:type="pct"/>
            <w:vMerge w:val="restart"/>
          </w:tcPr>
          <w:p w14:paraId="67C7AD86" w14:textId="77777777" w:rsidR="00033EC4" w:rsidRPr="004D2121" w:rsidRDefault="00033EC4" w:rsidP="007C4B27">
            <w:pPr>
              <w:tabs>
                <w:tab w:val="left" w:pos="383"/>
              </w:tabs>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CTPI-2</w:t>
            </w:r>
          </w:p>
        </w:tc>
        <w:tc>
          <w:tcPr>
            <w:tcW w:w="775" w:type="pct"/>
            <w:vMerge w:val="restart"/>
          </w:tcPr>
          <w:p w14:paraId="7258DBBF" w14:textId="77777777" w:rsidR="00033EC4" w:rsidRPr="004D2121" w:rsidRDefault="00033EC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55F32812" w14:textId="77777777" w:rsidR="00033EC4" w:rsidRPr="004D2121" w:rsidRDefault="00033EC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Regulating cytoplasmic and mitochondrial citrate pool</w:t>
            </w:r>
          </w:p>
        </w:tc>
        <w:tc>
          <w:tcPr>
            <w:tcW w:w="945" w:type="pct"/>
          </w:tcPr>
          <w:p w14:paraId="6C5513C7"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16E49FF3"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PEVuZE5vdGU+PENpdGU+PEF1dGhvcj5UYW48L0F1dGhvcj48WWVhcj4yMDIwPC9ZZWFyPjxSZWNO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PEVuZE5vdGU+PENpdGU+PEF1dGhvcj5UYW48L0F1dGhvcj48WWVhcj4yMDIwPC9ZZWFyPjxSZWNO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w:t>
            </w:r>
            <w:r w:rsidRPr="004D2121">
              <w:rPr>
                <w:rFonts w:ascii="Book Antiqua" w:eastAsia="Arial Unicode MS" w:hAnsi="Book Antiqua"/>
              </w:rPr>
              <w:fldChar w:fldCharType="end"/>
            </w:r>
          </w:p>
        </w:tc>
      </w:tr>
      <w:tr w:rsidR="00033EC4" w:rsidRPr="004D2121" w14:paraId="50F495E6" w14:textId="77777777" w:rsidTr="00244B6B">
        <w:trPr>
          <w:cantSplit/>
          <w:trHeight w:val="510"/>
        </w:trPr>
        <w:tc>
          <w:tcPr>
            <w:tcW w:w="774" w:type="pct"/>
            <w:vMerge/>
          </w:tcPr>
          <w:p w14:paraId="2958A79E" w14:textId="77777777" w:rsidR="00033EC4" w:rsidRPr="004D2121" w:rsidRDefault="00033EC4" w:rsidP="007C4B27">
            <w:pPr>
              <w:spacing w:line="360" w:lineRule="auto"/>
              <w:jc w:val="both"/>
              <w:rPr>
                <w:rFonts w:ascii="Book Antiqua" w:eastAsia="Arial Unicode MS" w:hAnsi="Book Antiqua"/>
              </w:rPr>
            </w:pPr>
          </w:p>
        </w:tc>
        <w:tc>
          <w:tcPr>
            <w:tcW w:w="774" w:type="pct"/>
            <w:vMerge/>
          </w:tcPr>
          <w:p w14:paraId="492311B8" w14:textId="77777777" w:rsidR="00033EC4" w:rsidRPr="004D2121" w:rsidRDefault="00033EC4" w:rsidP="007C4B27">
            <w:pPr>
              <w:tabs>
                <w:tab w:val="left" w:pos="383"/>
              </w:tabs>
              <w:spacing w:line="360" w:lineRule="auto"/>
              <w:jc w:val="both"/>
              <w:rPr>
                <w:rFonts w:ascii="Book Antiqua" w:eastAsia="Arial Unicode MS" w:hAnsi="Book Antiqua"/>
              </w:rPr>
            </w:pPr>
          </w:p>
        </w:tc>
        <w:tc>
          <w:tcPr>
            <w:tcW w:w="775" w:type="pct"/>
            <w:vMerge/>
          </w:tcPr>
          <w:p w14:paraId="616B97F5" w14:textId="77777777" w:rsidR="00033EC4" w:rsidRPr="004D2121" w:rsidRDefault="00033EC4" w:rsidP="007C4B27">
            <w:pPr>
              <w:spacing w:line="360" w:lineRule="auto"/>
              <w:jc w:val="both"/>
              <w:rPr>
                <w:rFonts w:ascii="Book Antiqua" w:eastAsia="Arial Unicode MS" w:hAnsi="Book Antiqua"/>
              </w:rPr>
            </w:pPr>
          </w:p>
        </w:tc>
        <w:tc>
          <w:tcPr>
            <w:tcW w:w="1474" w:type="pct"/>
            <w:vMerge/>
          </w:tcPr>
          <w:p w14:paraId="77B18338" w14:textId="77777777" w:rsidR="00033EC4" w:rsidRPr="004D2121" w:rsidRDefault="00033EC4" w:rsidP="007C4B27">
            <w:pPr>
              <w:spacing w:line="360" w:lineRule="auto"/>
              <w:jc w:val="both"/>
              <w:rPr>
                <w:rFonts w:ascii="Book Antiqua" w:eastAsia="Arial Unicode MS" w:hAnsi="Book Antiqua"/>
              </w:rPr>
            </w:pPr>
          </w:p>
        </w:tc>
        <w:tc>
          <w:tcPr>
            <w:tcW w:w="945" w:type="pct"/>
          </w:tcPr>
          <w:p w14:paraId="7003E6CA" w14:textId="77777777" w:rsidR="00033EC4" w:rsidRPr="004D2121" w:rsidRDefault="00033EC4"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60B9BF81" w14:textId="77777777" w:rsidR="00033EC4" w:rsidRPr="004D2121" w:rsidRDefault="00033EC4" w:rsidP="007C4B27">
            <w:pPr>
              <w:spacing w:line="360" w:lineRule="auto"/>
              <w:jc w:val="both"/>
              <w:rPr>
                <w:rFonts w:ascii="Book Antiqua" w:eastAsia="Arial Unicode MS" w:hAnsi="Book Antiqua"/>
              </w:rPr>
            </w:pPr>
          </w:p>
        </w:tc>
      </w:tr>
      <w:tr w:rsidR="00033EC4" w:rsidRPr="004D2121" w14:paraId="106497DF" w14:textId="77777777" w:rsidTr="00244B6B">
        <w:trPr>
          <w:cantSplit/>
          <w:trHeight w:val="510"/>
        </w:trPr>
        <w:tc>
          <w:tcPr>
            <w:tcW w:w="774" w:type="pct"/>
            <w:vMerge w:val="restart"/>
          </w:tcPr>
          <w:p w14:paraId="522770D2"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ACLY</w:t>
            </w:r>
          </w:p>
        </w:tc>
        <w:tc>
          <w:tcPr>
            <w:tcW w:w="774" w:type="pct"/>
            <w:vMerge w:val="restart"/>
          </w:tcPr>
          <w:p w14:paraId="4E200114" w14:textId="77777777" w:rsidR="00033EC4" w:rsidRPr="004D2121" w:rsidRDefault="00033EC4"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rPr>
              <w:t>Bempedoic</w:t>
            </w:r>
            <w:proofErr w:type="spellEnd"/>
            <w:r w:rsidRPr="004D2121">
              <w:rPr>
                <w:rFonts w:ascii="Book Antiqua" w:eastAsia="Arial Unicode MS" w:hAnsi="Book Antiqua" w:cs="Times New Roman"/>
              </w:rPr>
              <w:t xml:space="preserve"> acid</w:t>
            </w:r>
          </w:p>
        </w:tc>
        <w:tc>
          <w:tcPr>
            <w:tcW w:w="775" w:type="pct"/>
            <w:vMerge w:val="restart"/>
          </w:tcPr>
          <w:p w14:paraId="3CD63F79" w14:textId="77777777" w:rsidR="00033EC4" w:rsidRPr="004D2121" w:rsidRDefault="00033EC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024DCB52" w14:textId="77777777" w:rsidR="00033EC4" w:rsidRPr="004D2121" w:rsidRDefault="00033EC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ACLY activity</w:t>
            </w:r>
          </w:p>
        </w:tc>
        <w:tc>
          <w:tcPr>
            <w:tcW w:w="945" w:type="pct"/>
          </w:tcPr>
          <w:p w14:paraId="7D7DAB67"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 xml:space="preserve">-Hepatic steatosis </w:t>
            </w:r>
          </w:p>
        </w:tc>
        <w:tc>
          <w:tcPr>
            <w:tcW w:w="259" w:type="pct"/>
            <w:vMerge w:val="restart"/>
          </w:tcPr>
          <w:p w14:paraId="59258B79"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PEVuZE5vdGU+PENpdGU+PEF1dGhvcj5Nb3Jyb3c8L0F1dGhvcj48WWVhcj4yMDIyPC9ZZWFyPjxS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PEVuZE5vdGU+PENpdGU+PEF1dGhvcj5Nb3Jyb3c8L0F1dGhvcj48WWVhcj4yMDIyPC9ZZWFyPjxS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[14]</w:t>
            </w:r>
            <w:r w:rsidRPr="004D2121">
              <w:rPr>
                <w:rFonts w:ascii="Book Antiqua" w:eastAsia="Arial Unicode MS" w:hAnsi="Book Antiqua"/>
              </w:rPr>
              <w:fldChar w:fldCharType="end"/>
            </w:r>
          </w:p>
        </w:tc>
      </w:tr>
      <w:tr w:rsidR="00033EC4" w:rsidRPr="004D2121" w14:paraId="107621AD" w14:textId="77777777" w:rsidTr="00244B6B">
        <w:trPr>
          <w:cantSplit/>
          <w:trHeight w:val="510"/>
        </w:trPr>
        <w:tc>
          <w:tcPr>
            <w:tcW w:w="774" w:type="pct"/>
            <w:vMerge/>
          </w:tcPr>
          <w:p w14:paraId="7E230399" w14:textId="77777777" w:rsidR="00033EC4" w:rsidRPr="004D2121" w:rsidRDefault="00033EC4" w:rsidP="007C4B27">
            <w:pPr>
              <w:spacing w:line="360" w:lineRule="auto"/>
              <w:jc w:val="both"/>
              <w:rPr>
                <w:rFonts w:ascii="Book Antiqua" w:eastAsia="Arial Unicode MS" w:hAnsi="Book Antiqua"/>
              </w:rPr>
            </w:pPr>
          </w:p>
        </w:tc>
        <w:tc>
          <w:tcPr>
            <w:tcW w:w="774" w:type="pct"/>
            <w:vMerge/>
          </w:tcPr>
          <w:p w14:paraId="204E10A0" w14:textId="77777777" w:rsidR="00033EC4" w:rsidRPr="004D2121" w:rsidRDefault="00033EC4" w:rsidP="007C4B27">
            <w:pPr>
              <w:spacing w:line="360" w:lineRule="auto"/>
              <w:jc w:val="both"/>
              <w:rPr>
                <w:rFonts w:ascii="Book Antiqua" w:eastAsia="Arial Unicode MS" w:hAnsi="Book Antiqua"/>
              </w:rPr>
            </w:pPr>
          </w:p>
        </w:tc>
        <w:tc>
          <w:tcPr>
            <w:tcW w:w="775" w:type="pct"/>
            <w:vMerge/>
          </w:tcPr>
          <w:p w14:paraId="6DE09055" w14:textId="77777777" w:rsidR="00033EC4" w:rsidRPr="004D2121" w:rsidRDefault="00033EC4" w:rsidP="007C4B27">
            <w:pPr>
              <w:spacing w:line="360" w:lineRule="auto"/>
              <w:jc w:val="both"/>
              <w:rPr>
                <w:rFonts w:ascii="Book Antiqua" w:eastAsia="Arial Unicode MS" w:hAnsi="Book Antiqua"/>
              </w:rPr>
            </w:pPr>
          </w:p>
        </w:tc>
        <w:tc>
          <w:tcPr>
            <w:tcW w:w="1474" w:type="pct"/>
            <w:vMerge/>
          </w:tcPr>
          <w:p w14:paraId="5B0DEE49" w14:textId="77777777" w:rsidR="00033EC4" w:rsidRPr="004D2121" w:rsidRDefault="00033EC4" w:rsidP="007C4B27">
            <w:pPr>
              <w:spacing w:line="360" w:lineRule="auto"/>
              <w:jc w:val="both"/>
              <w:rPr>
                <w:rFonts w:ascii="Book Antiqua" w:eastAsia="Arial Unicode MS" w:hAnsi="Book Antiqua"/>
              </w:rPr>
            </w:pPr>
          </w:p>
        </w:tc>
        <w:tc>
          <w:tcPr>
            <w:tcW w:w="945" w:type="pct"/>
          </w:tcPr>
          <w:p w14:paraId="407B4574" w14:textId="77777777" w:rsidR="00033EC4" w:rsidRPr="004D2121" w:rsidRDefault="00033EC4"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injury</w:t>
            </w:r>
          </w:p>
        </w:tc>
        <w:tc>
          <w:tcPr>
            <w:tcW w:w="259" w:type="pct"/>
            <w:vMerge/>
          </w:tcPr>
          <w:p w14:paraId="5424524C" w14:textId="77777777" w:rsidR="00033EC4" w:rsidRPr="004D2121" w:rsidRDefault="00033EC4" w:rsidP="007C4B27">
            <w:pPr>
              <w:spacing w:line="360" w:lineRule="auto"/>
              <w:jc w:val="both"/>
              <w:rPr>
                <w:rFonts w:ascii="Book Antiqua" w:eastAsia="Arial Unicode MS" w:hAnsi="Book Antiqua"/>
              </w:rPr>
            </w:pPr>
          </w:p>
        </w:tc>
      </w:tr>
      <w:tr w:rsidR="00BE1AE9" w:rsidRPr="004D2121" w14:paraId="6A725254" w14:textId="77777777" w:rsidTr="00244B6B">
        <w:trPr>
          <w:cantSplit/>
          <w:trHeight w:val="510"/>
        </w:trPr>
        <w:tc>
          <w:tcPr>
            <w:tcW w:w="774" w:type="pct"/>
          </w:tcPr>
          <w:p w14:paraId="1EF6AB30"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SHMT1/2</w:t>
            </w:r>
          </w:p>
        </w:tc>
        <w:tc>
          <w:tcPr>
            <w:tcW w:w="774" w:type="pct"/>
          </w:tcPr>
          <w:p w14:paraId="781212E5" w14:textId="77777777" w:rsidR="000B03E8" w:rsidRPr="004D2121" w:rsidRDefault="000B03E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SHIN2 IV</w:t>
            </w:r>
          </w:p>
        </w:tc>
        <w:tc>
          <w:tcPr>
            <w:tcW w:w="775" w:type="pct"/>
          </w:tcPr>
          <w:p w14:paraId="686BDFD0" w14:textId="77777777" w:rsidR="000B03E8" w:rsidRPr="004D2121" w:rsidRDefault="00AF48B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nhibitor</w:t>
            </w:r>
          </w:p>
        </w:tc>
        <w:tc>
          <w:tcPr>
            <w:tcW w:w="1474" w:type="pct"/>
          </w:tcPr>
          <w:p w14:paraId="0D761BE3" w14:textId="77777777" w:rsidR="000B03E8" w:rsidRPr="004D2121" w:rsidRDefault="00310CD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w:t>
            </w:r>
            <w:r w:rsidR="000B03E8" w:rsidRPr="004D2121">
              <w:rPr>
                <w:rFonts w:ascii="Book Antiqua" w:eastAsia="Arial Unicode MS" w:hAnsi="Book Antiqua" w:cs="Times New Roman"/>
              </w:rPr>
              <w:t>ecrease serine catabolism</w:t>
            </w:r>
            <w:r w:rsidR="000254A8" w:rsidRPr="004D2121">
              <w:rPr>
                <w:rFonts w:ascii="Book Antiqua" w:eastAsia="Arial Unicode MS" w:hAnsi="Book Antiqua" w:cs="Times New Roman"/>
              </w:rPr>
              <w:t xml:space="preserve"> </w:t>
            </w:r>
            <w:r w:rsidR="000B03E8" w:rsidRPr="004D2121">
              <w:rPr>
                <w:rFonts w:ascii="Book Antiqua" w:eastAsia="Arial Unicode MS" w:hAnsi="Book Antiqua" w:cs="Times New Roman"/>
              </w:rPr>
              <w:t>derived NADPH</w:t>
            </w:r>
          </w:p>
        </w:tc>
        <w:tc>
          <w:tcPr>
            <w:tcW w:w="945" w:type="pct"/>
          </w:tcPr>
          <w:p w14:paraId="07188778" w14:textId="77777777" w:rsidR="000B03E8" w:rsidRPr="004D2121" w:rsidRDefault="000254A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CE5FDB" w:rsidRPr="004D2121">
              <w:rPr>
                <w:rFonts w:ascii="Book Antiqua" w:eastAsia="Arial Unicode MS" w:hAnsi="Book Antiqua" w:cs="Times New Roman"/>
              </w:rPr>
              <w:t>H</w:t>
            </w:r>
            <w:r w:rsidR="000B03E8" w:rsidRPr="004D2121">
              <w:rPr>
                <w:rFonts w:ascii="Book Antiqua" w:eastAsia="Arial Unicode MS" w:hAnsi="Book Antiqua" w:cs="Times New Roman"/>
              </w:rPr>
              <w:t>epatic lipogenesis</w:t>
            </w:r>
          </w:p>
        </w:tc>
        <w:tc>
          <w:tcPr>
            <w:tcW w:w="259" w:type="pct"/>
          </w:tcPr>
          <w:p w14:paraId="5311BC51"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PEVuZE5vdGU+PENpdGU+PEF1dGhvcj5aaGFuZzwvQXV0aG9yPjxZZWFyPjIwMjE8L1llYXI+PFJl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PEVuZE5vdGU+PENpdGU+PEF1dGhvcj5aaGFuZzwvQXV0aG9yPjxZZWFyPjIwMjE8L1llYXI+PFJl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[16]</w:t>
            </w:r>
            <w:r w:rsidRPr="004D2121">
              <w:rPr>
                <w:rFonts w:ascii="Book Antiqua" w:eastAsia="Arial Unicode MS" w:hAnsi="Book Antiqua"/>
              </w:rPr>
              <w:fldChar w:fldCharType="end"/>
            </w:r>
          </w:p>
        </w:tc>
      </w:tr>
      <w:tr w:rsidR="00C13062" w:rsidRPr="004D2121" w14:paraId="5A54E7AE" w14:textId="77777777" w:rsidTr="00244B6B">
        <w:trPr>
          <w:cantSplit/>
          <w:trHeight w:val="510"/>
        </w:trPr>
        <w:tc>
          <w:tcPr>
            <w:tcW w:w="774" w:type="pct"/>
            <w:vMerge w:val="restart"/>
          </w:tcPr>
          <w:p w14:paraId="3ECD57BA" w14:textId="77777777" w:rsidR="00C13062" w:rsidRPr="004D2121" w:rsidRDefault="00C13062"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PCAF</w:t>
            </w:r>
          </w:p>
        </w:tc>
        <w:tc>
          <w:tcPr>
            <w:tcW w:w="774" w:type="pct"/>
            <w:vMerge w:val="restart"/>
          </w:tcPr>
          <w:p w14:paraId="66AB5408" w14:textId="77777777" w:rsidR="00C13062" w:rsidRPr="004D2121" w:rsidRDefault="00C1306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Embelin</w:t>
            </w:r>
          </w:p>
        </w:tc>
        <w:tc>
          <w:tcPr>
            <w:tcW w:w="775" w:type="pct"/>
            <w:vMerge w:val="restart"/>
          </w:tcPr>
          <w:p w14:paraId="55C3B276" w14:textId="77777777" w:rsidR="00C13062" w:rsidRPr="004D2121" w:rsidRDefault="00C1306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4FA246DC" w14:textId="77777777" w:rsidR="00C13062" w:rsidRPr="004D2121" w:rsidRDefault="00C1306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acetylation of LDHB</w:t>
            </w:r>
          </w:p>
        </w:tc>
        <w:tc>
          <w:tcPr>
            <w:tcW w:w="945" w:type="pct"/>
          </w:tcPr>
          <w:p w14:paraId="1F8558A4" w14:textId="77777777" w:rsidR="00C13062" w:rsidRPr="004D2121" w:rsidRDefault="00C13062"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59A64293" w14:textId="77777777" w:rsidR="00C13062" w:rsidRPr="004D2121" w:rsidRDefault="00C13062"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PEVuZE5vdGU+PENpdGU+PEF1dGhvcj5XYW5nPC9BdXRob3I+PFllYXI+MjAyMTwvWWVhcj48UmVj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PEVuZE5vdGU+PENpdGU+PEF1dGhvcj5XYW5nPC9BdXRob3I+PFllYXI+MjAyMTwvWWVhcj48UmVj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[17]</w:t>
            </w:r>
            <w:r w:rsidRPr="004D2121">
              <w:rPr>
                <w:rFonts w:ascii="Book Antiqua" w:eastAsia="Arial Unicode MS" w:hAnsi="Book Antiqua"/>
              </w:rPr>
              <w:fldChar w:fldCharType="end"/>
            </w:r>
          </w:p>
        </w:tc>
      </w:tr>
      <w:tr w:rsidR="00C13062" w:rsidRPr="004D2121" w14:paraId="2BB86CBA" w14:textId="77777777" w:rsidTr="00244B6B">
        <w:trPr>
          <w:cantSplit/>
          <w:trHeight w:val="510"/>
        </w:trPr>
        <w:tc>
          <w:tcPr>
            <w:tcW w:w="774" w:type="pct"/>
            <w:vMerge/>
          </w:tcPr>
          <w:p w14:paraId="0648D5BB" w14:textId="77777777" w:rsidR="00C13062" w:rsidRPr="004D2121" w:rsidRDefault="00C13062" w:rsidP="007C4B27">
            <w:pPr>
              <w:spacing w:line="360" w:lineRule="auto"/>
              <w:jc w:val="both"/>
              <w:rPr>
                <w:rFonts w:ascii="Book Antiqua" w:eastAsia="Arial Unicode MS" w:hAnsi="Book Antiqua"/>
              </w:rPr>
            </w:pPr>
          </w:p>
        </w:tc>
        <w:tc>
          <w:tcPr>
            <w:tcW w:w="774" w:type="pct"/>
            <w:vMerge/>
          </w:tcPr>
          <w:p w14:paraId="333C2068" w14:textId="77777777" w:rsidR="00C13062" w:rsidRPr="004D2121" w:rsidRDefault="00C13062" w:rsidP="007C4B27">
            <w:pPr>
              <w:spacing w:line="360" w:lineRule="auto"/>
              <w:jc w:val="both"/>
              <w:rPr>
                <w:rFonts w:ascii="Book Antiqua" w:eastAsia="Arial Unicode MS" w:hAnsi="Book Antiqua"/>
              </w:rPr>
            </w:pPr>
          </w:p>
        </w:tc>
        <w:tc>
          <w:tcPr>
            <w:tcW w:w="775" w:type="pct"/>
            <w:vMerge/>
          </w:tcPr>
          <w:p w14:paraId="24B3F579" w14:textId="77777777" w:rsidR="00C13062" w:rsidRPr="004D2121" w:rsidRDefault="00C13062" w:rsidP="007C4B27">
            <w:pPr>
              <w:spacing w:line="360" w:lineRule="auto"/>
              <w:jc w:val="both"/>
              <w:rPr>
                <w:rFonts w:ascii="Book Antiqua" w:eastAsia="Arial Unicode MS" w:hAnsi="Book Antiqua"/>
              </w:rPr>
            </w:pPr>
          </w:p>
        </w:tc>
        <w:tc>
          <w:tcPr>
            <w:tcW w:w="1474" w:type="pct"/>
            <w:vMerge/>
          </w:tcPr>
          <w:p w14:paraId="26DCE592" w14:textId="77777777" w:rsidR="00C13062" w:rsidRPr="004D2121" w:rsidRDefault="00C13062" w:rsidP="007C4B27">
            <w:pPr>
              <w:spacing w:line="360" w:lineRule="auto"/>
              <w:jc w:val="both"/>
              <w:rPr>
                <w:rFonts w:ascii="Book Antiqua" w:eastAsia="Arial Unicode MS" w:hAnsi="Book Antiqua"/>
              </w:rPr>
            </w:pPr>
          </w:p>
        </w:tc>
        <w:tc>
          <w:tcPr>
            <w:tcW w:w="945" w:type="pct"/>
          </w:tcPr>
          <w:p w14:paraId="035FD7E0" w14:textId="77777777" w:rsidR="00C13062" w:rsidRPr="004D2121" w:rsidRDefault="00C13062"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0EE96AF2" w14:textId="77777777" w:rsidR="00C13062" w:rsidRPr="004D2121" w:rsidRDefault="00C13062" w:rsidP="007C4B27">
            <w:pPr>
              <w:spacing w:line="360" w:lineRule="auto"/>
              <w:jc w:val="both"/>
              <w:rPr>
                <w:rFonts w:ascii="Book Antiqua" w:eastAsia="Arial Unicode MS" w:hAnsi="Book Antiqua"/>
              </w:rPr>
            </w:pPr>
          </w:p>
        </w:tc>
      </w:tr>
      <w:tr w:rsidR="00BE1AE9" w:rsidRPr="004D2121" w14:paraId="062ED69C" w14:textId="77777777" w:rsidTr="00244B6B">
        <w:trPr>
          <w:cantSplit/>
          <w:trHeight w:val="510"/>
        </w:trPr>
        <w:tc>
          <w:tcPr>
            <w:tcW w:w="774" w:type="pct"/>
          </w:tcPr>
          <w:p w14:paraId="5D2FF8DB" w14:textId="77777777" w:rsidR="000B03E8" w:rsidRPr="004D2121" w:rsidRDefault="000B03E8" w:rsidP="007C4B27">
            <w:pPr>
              <w:spacing w:line="360" w:lineRule="auto"/>
              <w:jc w:val="both"/>
              <w:rPr>
                <w:rFonts w:ascii="Book Antiqua" w:eastAsia="Arial Unicode MS" w:hAnsi="Book Antiqua" w:cs="Times New Roman"/>
              </w:rPr>
            </w:pPr>
            <w:proofErr w:type="spellStart"/>
            <w:r w:rsidRPr="004D2121">
              <w:rPr>
                <w:rFonts w:ascii="Book Antiqua" w:eastAsia="Arial Unicode MS" w:hAnsi="Book Antiqua" w:cs="Times New Roman"/>
              </w:rPr>
              <w:lastRenderedPageBreak/>
              <w:t>Ketohexokinase</w:t>
            </w:r>
            <w:proofErr w:type="spellEnd"/>
          </w:p>
        </w:tc>
        <w:tc>
          <w:tcPr>
            <w:tcW w:w="774" w:type="pct"/>
          </w:tcPr>
          <w:p w14:paraId="146AC8DF" w14:textId="77777777" w:rsidR="000B03E8" w:rsidRPr="004D2121" w:rsidRDefault="000B03E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PF-06835919</w:t>
            </w:r>
          </w:p>
        </w:tc>
        <w:tc>
          <w:tcPr>
            <w:tcW w:w="775" w:type="pct"/>
          </w:tcPr>
          <w:p w14:paraId="5FA8C849" w14:textId="77777777" w:rsidR="000B03E8" w:rsidRPr="004D2121" w:rsidRDefault="005004B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nhibitor</w:t>
            </w:r>
          </w:p>
        </w:tc>
        <w:tc>
          <w:tcPr>
            <w:tcW w:w="1474" w:type="pct"/>
          </w:tcPr>
          <w:p w14:paraId="691877FA" w14:textId="77777777" w:rsidR="000B03E8" w:rsidRPr="004D2121" w:rsidRDefault="005004B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w:t>
            </w:r>
            <w:r w:rsidR="000B03E8" w:rsidRPr="004D2121">
              <w:rPr>
                <w:rFonts w:ascii="Book Antiqua" w:eastAsia="Arial Unicode MS" w:hAnsi="Book Antiqua" w:cs="Times New Roman"/>
              </w:rPr>
              <w:t>egulating fructose metabolism</w:t>
            </w:r>
          </w:p>
        </w:tc>
        <w:tc>
          <w:tcPr>
            <w:tcW w:w="945" w:type="pct"/>
          </w:tcPr>
          <w:p w14:paraId="6ABF9B64" w14:textId="77777777" w:rsidR="000B03E8" w:rsidRPr="004D2121" w:rsidRDefault="000254A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5004B2" w:rsidRPr="004D2121">
              <w:rPr>
                <w:rFonts w:ascii="Book Antiqua" w:eastAsia="Arial Unicode MS" w:hAnsi="Book Antiqua" w:cs="Times New Roman"/>
              </w:rPr>
              <w:t>F</w:t>
            </w:r>
            <w:r w:rsidR="000B03E8" w:rsidRPr="004D2121">
              <w:rPr>
                <w:rFonts w:ascii="Book Antiqua" w:eastAsia="Arial Unicode MS" w:hAnsi="Book Antiqua" w:cs="Times New Roman"/>
              </w:rPr>
              <w:t>ructose-induced liver steatosis</w:t>
            </w:r>
          </w:p>
        </w:tc>
        <w:tc>
          <w:tcPr>
            <w:tcW w:w="259" w:type="pct"/>
          </w:tcPr>
          <w:p w14:paraId="53B948E8"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PEVuZE5vdGU+PENpdGU+PEF1dGhvcj5HdXRpZXJyZXo8L0F1dGhvcj48WWVhcj4yMDIxPC9ZZWFy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PEVuZE5vdGU+PENpdGU+PEF1dGhvcj5HdXRpZXJyZXo8L0F1dGhvcj48WWVhcj4yMDIxPC9ZZWFy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[18]</w:t>
            </w:r>
            <w:r w:rsidRPr="004D2121">
              <w:rPr>
                <w:rFonts w:ascii="Book Antiqua" w:eastAsia="Arial Unicode MS" w:hAnsi="Book Antiqua"/>
              </w:rPr>
              <w:fldChar w:fldCharType="end"/>
            </w:r>
          </w:p>
        </w:tc>
      </w:tr>
      <w:tr w:rsidR="00F75D3E" w:rsidRPr="004D2121" w14:paraId="52E859C6" w14:textId="77777777" w:rsidTr="00244B6B">
        <w:trPr>
          <w:cantSplit/>
          <w:trHeight w:val="510"/>
        </w:trPr>
        <w:tc>
          <w:tcPr>
            <w:tcW w:w="774" w:type="pct"/>
            <w:vMerge w:val="restart"/>
          </w:tcPr>
          <w:p w14:paraId="4DEBC87B" w14:textId="77777777" w:rsidR="00F75D3E" w:rsidRPr="004D2121" w:rsidRDefault="00F75D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Mitochondrial uncoupling</w:t>
            </w:r>
          </w:p>
        </w:tc>
        <w:tc>
          <w:tcPr>
            <w:tcW w:w="774" w:type="pct"/>
            <w:vMerge w:val="restart"/>
          </w:tcPr>
          <w:p w14:paraId="6976FE28" w14:textId="77777777" w:rsidR="00F75D3E" w:rsidRPr="004D2121" w:rsidRDefault="00F75D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Sorafenib</w:t>
            </w:r>
          </w:p>
        </w:tc>
        <w:tc>
          <w:tcPr>
            <w:tcW w:w="775" w:type="pct"/>
            <w:vMerge w:val="restart"/>
          </w:tcPr>
          <w:p w14:paraId="15013ED1" w14:textId="77777777" w:rsidR="00F75D3E" w:rsidRPr="004D2121" w:rsidRDefault="00F75D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Small molecule</w:t>
            </w:r>
          </w:p>
        </w:tc>
        <w:tc>
          <w:tcPr>
            <w:tcW w:w="1474" w:type="pct"/>
            <w:vMerge w:val="restart"/>
          </w:tcPr>
          <w:p w14:paraId="6BD39C2F" w14:textId="77777777" w:rsidR="00F75D3E" w:rsidRPr="004D2121" w:rsidRDefault="00F75D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Induce mitochondrial uncoupling and activate AMPK</w:t>
            </w:r>
          </w:p>
        </w:tc>
        <w:tc>
          <w:tcPr>
            <w:tcW w:w="945" w:type="pct"/>
          </w:tcPr>
          <w:p w14:paraId="301BA31F" w14:textId="77777777" w:rsidR="00F75D3E" w:rsidRPr="004D2121" w:rsidRDefault="00F75D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2F4DB368" w14:textId="77777777" w:rsidR="00F75D3E" w:rsidRPr="004D2121" w:rsidRDefault="00F75D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PEVuZE5vdGU+PENpdGU+PEF1dGhvcj5KaWFuPC9BdXRob3I+PFllYXI+MjAyMDwvWWVhcj48UmVj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PEVuZE5vdGU+PENpdGU+PEF1dGhvcj5KaWFuPC9BdXRob3I+PFllYXI+MjAyMDwvWWVhcj48UmVj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[21]</w:t>
            </w:r>
            <w:r w:rsidRPr="004D2121">
              <w:rPr>
                <w:rFonts w:ascii="Book Antiqua" w:eastAsia="Arial Unicode MS" w:hAnsi="Book Antiqua"/>
              </w:rPr>
              <w:fldChar w:fldCharType="end"/>
            </w:r>
          </w:p>
        </w:tc>
      </w:tr>
      <w:tr w:rsidR="00F75D3E" w:rsidRPr="004D2121" w14:paraId="478CCA00" w14:textId="77777777" w:rsidTr="00244B6B">
        <w:trPr>
          <w:cantSplit/>
          <w:trHeight w:val="510"/>
        </w:trPr>
        <w:tc>
          <w:tcPr>
            <w:tcW w:w="774" w:type="pct"/>
            <w:vMerge/>
          </w:tcPr>
          <w:p w14:paraId="36C8D53A" w14:textId="77777777" w:rsidR="00F75D3E" w:rsidRPr="004D2121" w:rsidRDefault="00F75D3E" w:rsidP="007C4B27">
            <w:pPr>
              <w:spacing w:line="360" w:lineRule="auto"/>
              <w:jc w:val="both"/>
              <w:rPr>
                <w:rFonts w:ascii="Book Antiqua" w:eastAsia="Arial Unicode MS" w:hAnsi="Book Antiqua"/>
              </w:rPr>
            </w:pPr>
          </w:p>
        </w:tc>
        <w:tc>
          <w:tcPr>
            <w:tcW w:w="774" w:type="pct"/>
            <w:vMerge/>
          </w:tcPr>
          <w:p w14:paraId="51A8D2CF" w14:textId="77777777" w:rsidR="00F75D3E" w:rsidRPr="004D2121" w:rsidRDefault="00F75D3E" w:rsidP="007C4B27">
            <w:pPr>
              <w:spacing w:line="360" w:lineRule="auto"/>
              <w:jc w:val="both"/>
              <w:rPr>
                <w:rFonts w:ascii="Book Antiqua" w:eastAsia="Arial Unicode MS" w:hAnsi="Book Antiqua"/>
              </w:rPr>
            </w:pPr>
          </w:p>
        </w:tc>
        <w:tc>
          <w:tcPr>
            <w:tcW w:w="775" w:type="pct"/>
            <w:vMerge/>
          </w:tcPr>
          <w:p w14:paraId="54AC26A4" w14:textId="77777777" w:rsidR="00F75D3E" w:rsidRPr="004D2121" w:rsidRDefault="00F75D3E" w:rsidP="007C4B27">
            <w:pPr>
              <w:spacing w:line="360" w:lineRule="auto"/>
              <w:jc w:val="both"/>
              <w:rPr>
                <w:rFonts w:ascii="Book Antiqua" w:eastAsia="Arial Unicode MS" w:hAnsi="Book Antiqua"/>
              </w:rPr>
            </w:pPr>
          </w:p>
        </w:tc>
        <w:tc>
          <w:tcPr>
            <w:tcW w:w="1474" w:type="pct"/>
            <w:vMerge/>
          </w:tcPr>
          <w:p w14:paraId="6B533A71" w14:textId="77777777" w:rsidR="00F75D3E" w:rsidRPr="004D2121" w:rsidRDefault="00F75D3E" w:rsidP="007C4B27">
            <w:pPr>
              <w:spacing w:line="360" w:lineRule="auto"/>
              <w:jc w:val="both"/>
              <w:rPr>
                <w:rFonts w:ascii="Book Antiqua" w:eastAsia="Arial Unicode MS" w:hAnsi="Book Antiqua"/>
              </w:rPr>
            </w:pPr>
          </w:p>
        </w:tc>
        <w:tc>
          <w:tcPr>
            <w:tcW w:w="945" w:type="pct"/>
          </w:tcPr>
          <w:p w14:paraId="72F5EB39" w14:textId="77777777" w:rsidR="00F75D3E" w:rsidRPr="004D2121" w:rsidRDefault="00F75D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5F4DD261" w14:textId="77777777" w:rsidR="00F75D3E" w:rsidRPr="004D2121" w:rsidRDefault="00F75D3E" w:rsidP="007C4B27">
            <w:pPr>
              <w:spacing w:line="360" w:lineRule="auto"/>
              <w:jc w:val="both"/>
              <w:rPr>
                <w:rFonts w:ascii="Book Antiqua" w:eastAsia="Arial Unicode MS" w:hAnsi="Book Antiqua"/>
              </w:rPr>
            </w:pPr>
          </w:p>
        </w:tc>
      </w:tr>
      <w:tr w:rsidR="00F75D3E" w:rsidRPr="004D2121" w14:paraId="14271FBD" w14:textId="77777777" w:rsidTr="00244B6B">
        <w:trPr>
          <w:cantSplit/>
          <w:trHeight w:val="510"/>
        </w:trPr>
        <w:tc>
          <w:tcPr>
            <w:tcW w:w="774" w:type="pct"/>
            <w:vMerge/>
          </w:tcPr>
          <w:p w14:paraId="7F2E3804" w14:textId="77777777" w:rsidR="00F75D3E" w:rsidRPr="004D2121" w:rsidRDefault="00F75D3E" w:rsidP="007C4B27">
            <w:pPr>
              <w:spacing w:line="360" w:lineRule="auto"/>
              <w:jc w:val="both"/>
              <w:rPr>
                <w:rFonts w:ascii="Book Antiqua" w:eastAsia="Arial Unicode MS" w:hAnsi="Book Antiqua"/>
              </w:rPr>
            </w:pPr>
          </w:p>
        </w:tc>
        <w:tc>
          <w:tcPr>
            <w:tcW w:w="774" w:type="pct"/>
            <w:vMerge/>
          </w:tcPr>
          <w:p w14:paraId="2B27DF60" w14:textId="77777777" w:rsidR="00F75D3E" w:rsidRPr="004D2121" w:rsidRDefault="00F75D3E" w:rsidP="007C4B27">
            <w:pPr>
              <w:spacing w:line="360" w:lineRule="auto"/>
              <w:jc w:val="both"/>
              <w:rPr>
                <w:rFonts w:ascii="Book Antiqua" w:eastAsia="Arial Unicode MS" w:hAnsi="Book Antiqua"/>
              </w:rPr>
            </w:pPr>
          </w:p>
        </w:tc>
        <w:tc>
          <w:tcPr>
            <w:tcW w:w="775" w:type="pct"/>
            <w:vMerge/>
          </w:tcPr>
          <w:p w14:paraId="33B12B56" w14:textId="77777777" w:rsidR="00F75D3E" w:rsidRPr="004D2121" w:rsidRDefault="00F75D3E" w:rsidP="007C4B27">
            <w:pPr>
              <w:spacing w:line="360" w:lineRule="auto"/>
              <w:jc w:val="both"/>
              <w:rPr>
                <w:rFonts w:ascii="Book Antiqua" w:eastAsia="Arial Unicode MS" w:hAnsi="Book Antiqua"/>
              </w:rPr>
            </w:pPr>
          </w:p>
        </w:tc>
        <w:tc>
          <w:tcPr>
            <w:tcW w:w="1474" w:type="pct"/>
            <w:vMerge/>
          </w:tcPr>
          <w:p w14:paraId="2ED84455" w14:textId="77777777" w:rsidR="00F75D3E" w:rsidRPr="004D2121" w:rsidRDefault="00F75D3E" w:rsidP="007C4B27">
            <w:pPr>
              <w:spacing w:line="360" w:lineRule="auto"/>
              <w:jc w:val="both"/>
              <w:rPr>
                <w:rFonts w:ascii="Book Antiqua" w:eastAsia="Arial Unicode MS" w:hAnsi="Book Antiqua"/>
              </w:rPr>
            </w:pPr>
          </w:p>
        </w:tc>
        <w:tc>
          <w:tcPr>
            <w:tcW w:w="945" w:type="pct"/>
          </w:tcPr>
          <w:p w14:paraId="39C22C4C" w14:textId="77777777" w:rsidR="00F75D3E" w:rsidRPr="004D2121" w:rsidRDefault="00F75D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692A3B05" w14:textId="77777777" w:rsidR="00F75D3E" w:rsidRPr="004D2121" w:rsidRDefault="00F75D3E" w:rsidP="007C4B27">
            <w:pPr>
              <w:spacing w:line="360" w:lineRule="auto"/>
              <w:jc w:val="both"/>
              <w:rPr>
                <w:rFonts w:ascii="Book Antiqua" w:eastAsia="Arial Unicode MS" w:hAnsi="Book Antiqua"/>
              </w:rPr>
            </w:pPr>
          </w:p>
        </w:tc>
      </w:tr>
      <w:tr w:rsidR="00F75D3E" w:rsidRPr="004D2121" w14:paraId="17B1873F" w14:textId="77777777" w:rsidTr="00244B6B">
        <w:trPr>
          <w:cantSplit/>
          <w:trHeight w:val="510"/>
        </w:trPr>
        <w:tc>
          <w:tcPr>
            <w:tcW w:w="774" w:type="pct"/>
            <w:vMerge/>
          </w:tcPr>
          <w:p w14:paraId="3BF93EDF" w14:textId="77777777" w:rsidR="00F75D3E" w:rsidRPr="004D2121" w:rsidRDefault="00F75D3E" w:rsidP="007C4B27">
            <w:pPr>
              <w:spacing w:line="360" w:lineRule="auto"/>
              <w:jc w:val="both"/>
              <w:rPr>
                <w:rFonts w:ascii="Book Antiqua" w:eastAsia="Arial Unicode MS" w:hAnsi="Book Antiqua"/>
              </w:rPr>
            </w:pPr>
          </w:p>
        </w:tc>
        <w:tc>
          <w:tcPr>
            <w:tcW w:w="774" w:type="pct"/>
            <w:vMerge/>
          </w:tcPr>
          <w:p w14:paraId="63EDC71A" w14:textId="77777777" w:rsidR="00F75D3E" w:rsidRPr="004D2121" w:rsidRDefault="00F75D3E" w:rsidP="007C4B27">
            <w:pPr>
              <w:spacing w:line="360" w:lineRule="auto"/>
              <w:jc w:val="both"/>
              <w:rPr>
                <w:rFonts w:ascii="Book Antiqua" w:eastAsia="Arial Unicode MS" w:hAnsi="Book Antiqua"/>
              </w:rPr>
            </w:pPr>
          </w:p>
        </w:tc>
        <w:tc>
          <w:tcPr>
            <w:tcW w:w="775" w:type="pct"/>
            <w:vMerge/>
          </w:tcPr>
          <w:p w14:paraId="33FC2556" w14:textId="77777777" w:rsidR="00F75D3E" w:rsidRPr="004D2121" w:rsidRDefault="00F75D3E" w:rsidP="007C4B27">
            <w:pPr>
              <w:spacing w:line="360" w:lineRule="auto"/>
              <w:jc w:val="both"/>
              <w:rPr>
                <w:rFonts w:ascii="Book Antiqua" w:eastAsia="Arial Unicode MS" w:hAnsi="Book Antiqua"/>
              </w:rPr>
            </w:pPr>
          </w:p>
        </w:tc>
        <w:tc>
          <w:tcPr>
            <w:tcW w:w="1474" w:type="pct"/>
            <w:vMerge/>
          </w:tcPr>
          <w:p w14:paraId="6B311581" w14:textId="77777777" w:rsidR="00F75D3E" w:rsidRPr="004D2121" w:rsidRDefault="00F75D3E" w:rsidP="007C4B27">
            <w:pPr>
              <w:spacing w:line="360" w:lineRule="auto"/>
              <w:jc w:val="both"/>
              <w:rPr>
                <w:rFonts w:ascii="Book Antiqua" w:eastAsia="Arial Unicode MS" w:hAnsi="Book Antiqua"/>
              </w:rPr>
            </w:pPr>
          </w:p>
        </w:tc>
        <w:tc>
          <w:tcPr>
            <w:tcW w:w="945" w:type="pct"/>
          </w:tcPr>
          <w:p w14:paraId="5512D7B8" w14:textId="77777777" w:rsidR="00F75D3E" w:rsidRPr="004D2121" w:rsidRDefault="00F75D3E" w:rsidP="007C4B27">
            <w:pPr>
              <w:spacing w:line="360" w:lineRule="auto"/>
              <w:jc w:val="both"/>
              <w:rPr>
                <w:rFonts w:ascii="Book Antiqua" w:eastAsia="Arial Unicode MS" w:hAnsi="Book Antiqua"/>
              </w:rPr>
            </w:pPr>
            <w:r w:rsidRPr="004D2121">
              <w:rPr>
                <w:rFonts w:ascii="Book Antiqua" w:eastAsia="Arial Unicode MS" w:hAnsi="Book Antiqua" w:cs="Times New Roman"/>
              </w:rPr>
              <w:t>-NASH-associated HCC</w:t>
            </w:r>
          </w:p>
        </w:tc>
        <w:tc>
          <w:tcPr>
            <w:tcW w:w="259" w:type="pct"/>
            <w:vMerge/>
          </w:tcPr>
          <w:p w14:paraId="4EEA9060" w14:textId="77777777" w:rsidR="00F75D3E" w:rsidRPr="004D2121" w:rsidRDefault="00F75D3E" w:rsidP="007C4B27">
            <w:pPr>
              <w:spacing w:line="360" w:lineRule="auto"/>
              <w:jc w:val="both"/>
              <w:rPr>
                <w:rFonts w:ascii="Book Antiqua" w:eastAsia="Arial Unicode MS" w:hAnsi="Book Antiqua"/>
              </w:rPr>
            </w:pPr>
          </w:p>
        </w:tc>
      </w:tr>
      <w:tr w:rsidR="002E0F68" w:rsidRPr="004D2121" w14:paraId="58F4E208" w14:textId="77777777" w:rsidTr="00244B6B">
        <w:trPr>
          <w:cantSplit/>
          <w:trHeight w:val="510"/>
        </w:trPr>
        <w:tc>
          <w:tcPr>
            <w:tcW w:w="774" w:type="pct"/>
            <w:vMerge w:val="restart"/>
          </w:tcPr>
          <w:p w14:paraId="109E4399"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MCJ</w:t>
            </w:r>
          </w:p>
        </w:tc>
        <w:tc>
          <w:tcPr>
            <w:tcW w:w="774" w:type="pct"/>
            <w:vMerge w:val="restart"/>
          </w:tcPr>
          <w:p w14:paraId="2293F18B"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LNP-</w:t>
            </w:r>
            <w:proofErr w:type="spellStart"/>
            <w:r w:rsidRPr="004D2121">
              <w:rPr>
                <w:rFonts w:ascii="Book Antiqua" w:eastAsia="Arial Unicode MS" w:hAnsi="Book Antiqua" w:cs="Times New Roman"/>
              </w:rPr>
              <w:t>siMCJ</w:t>
            </w:r>
            <w:proofErr w:type="spellEnd"/>
            <w:r w:rsidRPr="004D2121">
              <w:rPr>
                <w:rFonts w:ascii="Book Antiqua" w:eastAsia="Arial Unicode MS" w:hAnsi="Book Antiqua" w:cs="Times New Roman"/>
              </w:rPr>
              <w:t xml:space="preserve">; </w:t>
            </w:r>
            <w:proofErr w:type="spellStart"/>
            <w:r w:rsidRPr="004D2121">
              <w:rPr>
                <w:rFonts w:ascii="Book Antiqua" w:eastAsia="Arial Unicode MS" w:hAnsi="Book Antiqua" w:cs="Times New Roman"/>
              </w:rPr>
              <w:t>GalNAc-siMCJ</w:t>
            </w:r>
            <w:proofErr w:type="spellEnd"/>
          </w:p>
        </w:tc>
        <w:tc>
          <w:tcPr>
            <w:tcW w:w="775" w:type="pct"/>
            <w:vMerge w:val="restart"/>
          </w:tcPr>
          <w:p w14:paraId="20A61460"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Nucleic acid-based therapy</w:t>
            </w:r>
          </w:p>
        </w:tc>
        <w:tc>
          <w:tcPr>
            <w:tcW w:w="1474" w:type="pct"/>
            <w:vMerge w:val="restart"/>
          </w:tcPr>
          <w:p w14:paraId="1E68672A" w14:textId="77777777" w:rsidR="002E0F68" w:rsidRPr="004D2121" w:rsidRDefault="002E0F68" w:rsidP="007C4B27">
            <w:pPr>
              <w:spacing w:line="360" w:lineRule="auto"/>
              <w:jc w:val="both"/>
              <w:rPr>
                <w:rFonts w:ascii="Book Antiqua" w:eastAsia="Arial Unicode MS" w:hAnsi="Book Antiqua" w:cs="Times New Roman"/>
                <w:lang w:eastAsia="en-US"/>
              </w:rPr>
            </w:pPr>
            <w:bookmarkStart w:id="2" w:name="OLE_LINK17"/>
            <w:bookmarkStart w:id="3" w:name="OLE_LINK18"/>
            <w:bookmarkStart w:id="4" w:name="OLE_LINK19"/>
            <w:r w:rsidRPr="004D2121">
              <w:rPr>
                <w:rFonts w:ascii="Book Antiqua" w:eastAsia="Arial Unicode MS" w:hAnsi="Book Antiqua" w:cs="Times New Roman"/>
              </w:rPr>
              <w:t>Maintain mitochondrial function</w:t>
            </w:r>
            <w:bookmarkEnd w:id="2"/>
            <w:bookmarkEnd w:id="3"/>
            <w:bookmarkEnd w:id="4"/>
          </w:p>
        </w:tc>
        <w:tc>
          <w:tcPr>
            <w:tcW w:w="945" w:type="pct"/>
          </w:tcPr>
          <w:p w14:paraId="264A8A41"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+β-oxidation</w:t>
            </w:r>
          </w:p>
        </w:tc>
        <w:tc>
          <w:tcPr>
            <w:tcW w:w="259" w:type="pct"/>
            <w:vMerge w:val="restart"/>
          </w:tcPr>
          <w:p w14:paraId="14A6AAD8"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PEVuZE5vdGU+PENpdGU+PEF1dGhvcj5CYXJiaWVyLVRvcnJlczwvQXV0aG9yPjxZZWFyPjIwMjA8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PEVuZE5vdGU+PENpdGU+PEF1dGhvcj5CYXJiaWVyLVRvcnJlczwvQXV0aG9yPjxZZWFyPjIwMjA8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[20]</w:t>
            </w:r>
            <w:r w:rsidRPr="004D2121">
              <w:rPr>
                <w:rFonts w:ascii="Book Antiqua" w:eastAsia="Arial Unicode MS" w:hAnsi="Book Antiqua"/>
              </w:rPr>
              <w:fldChar w:fldCharType="end"/>
            </w:r>
          </w:p>
        </w:tc>
      </w:tr>
      <w:tr w:rsidR="002E0F68" w:rsidRPr="004D2121" w14:paraId="0DF03BCE" w14:textId="77777777" w:rsidTr="00244B6B">
        <w:trPr>
          <w:cantSplit/>
          <w:trHeight w:val="510"/>
        </w:trPr>
        <w:tc>
          <w:tcPr>
            <w:tcW w:w="774" w:type="pct"/>
            <w:vMerge/>
          </w:tcPr>
          <w:p w14:paraId="45902446" w14:textId="77777777" w:rsidR="002E0F68" w:rsidRPr="004D2121" w:rsidRDefault="002E0F68" w:rsidP="007C4B27">
            <w:pPr>
              <w:spacing w:line="360" w:lineRule="auto"/>
              <w:jc w:val="both"/>
              <w:rPr>
                <w:rFonts w:ascii="Book Antiqua" w:eastAsia="Arial Unicode MS" w:hAnsi="Book Antiqua"/>
              </w:rPr>
            </w:pPr>
          </w:p>
        </w:tc>
        <w:tc>
          <w:tcPr>
            <w:tcW w:w="774" w:type="pct"/>
            <w:vMerge/>
          </w:tcPr>
          <w:p w14:paraId="45CC6354" w14:textId="77777777" w:rsidR="002E0F68" w:rsidRPr="004D2121" w:rsidRDefault="002E0F68" w:rsidP="007C4B27">
            <w:pPr>
              <w:spacing w:line="360" w:lineRule="auto"/>
              <w:jc w:val="both"/>
              <w:rPr>
                <w:rFonts w:ascii="Book Antiqua" w:eastAsia="Arial Unicode MS" w:hAnsi="Book Antiqua"/>
              </w:rPr>
            </w:pPr>
          </w:p>
        </w:tc>
        <w:tc>
          <w:tcPr>
            <w:tcW w:w="775" w:type="pct"/>
            <w:vMerge/>
          </w:tcPr>
          <w:p w14:paraId="4D0B5572"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46D9DEA4"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2F3F0675"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-Hepatic steatosis</w:t>
            </w:r>
          </w:p>
        </w:tc>
        <w:tc>
          <w:tcPr>
            <w:tcW w:w="259" w:type="pct"/>
            <w:vMerge/>
          </w:tcPr>
          <w:p w14:paraId="1FE777EB"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30C229AD" w14:textId="77777777" w:rsidTr="00244B6B">
        <w:trPr>
          <w:cantSplit/>
          <w:trHeight w:val="510"/>
        </w:trPr>
        <w:tc>
          <w:tcPr>
            <w:tcW w:w="774" w:type="pct"/>
            <w:vMerge/>
          </w:tcPr>
          <w:p w14:paraId="5433019C" w14:textId="77777777" w:rsidR="002E0F68" w:rsidRPr="004D2121" w:rsidRDefault="002E0F68" w:rsidP="007C4B27">
            <w:pPr>
              <w:spacing w:line="360" w:lineRule="auto"/>
              <w:jc w:val="both"/>
              <w:rPr>
                <w:rFonts w:ascii="Book Antiqua" w:eastAsia="Arial Unicode MS" w:hAnsi="Book Antiqua"/>
              </w:rPr>
            </w:pPr>
          </w:p>
        </w:tc>
        <w:tc>
          <w:tcPr>
            <w:tcW w:w="774" w:type="pct"/>
            <w:vMerge/>
          </w:tcPr>
          <w:p w14:paraId="43D1AB38" w14:textId="77777777" w:rsidR="002E0F68" w:rsidRPr="004D2121" w:rsidRDefault="002E0F68" w:rsidP="007C4B27">
            <w:pPr>
              <w:spacing w:line="360" w:lineRule="auto"/>
              <w:jc w:val="both"/>
              <w:rPr>
                <w:rFonts w:ascii="Book Antiqua" w:eastAsia="Arial Unicode MS" w:hAnsi="Book Antiqua"/>
              </w:rPr>
            </w:pPr>
          </w:p>
        </w:tc>
        <w:tc>
          <w:tcPr>
            <w:tcW w:w="775" w:type="pct"/>
            <w:vMerge/>
          </w:tcPr>
          <w:p w14:paraId="5DA24C3F"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365402FA"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5002EE7C"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1B83F7B2"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6CFC98BC" w14:textId="77777777" w:rsidTr="00244B6B">
        <w:trPr>
          <w:cantSplit/>
          <w:trHeight w:val="510"/>
        </w:trPr>
        <w:tc>
          <w:tcPr>
            <w:tcW w:w="774" w:type="pct"/>
          </w:tcPr>
          <w:p w14:paraId="23C5ACAA"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Cyclophilin D</w:t>
            </w:r>
          </w:p>
        </w:tc>
        <w:tc>
          <w:tcPr>
            <w:tcW w:w="774" w:type="pct"/>
          </w:tcPr>
          <w:p w14:paraId="717DAEED" w14:textId="77777777" w:rsidR="002E0F68" w:rsidRPr="004D2121" w:rsidRDefault="002E0F68"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rPr>
              <w:t>CsA</w:t>
            </w:r>
            <w:proofErr w:type="spellEnd"/>
          </w:p>
        </w:tc>
        <w:tc>
          <w:tcPr>
            <w:tcW w:w="775" w:type="pct"/>
          </w:tcPr>
          <w:p w14:paraId="7DACAAA3"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tcPr>
          <w:p w14:paraId="641B28D2" w14:textId="77777777" w:rsidR="002E0F68" w:rsidRPr="004D2121" w:rsidRDefault="002E0F68" w:rsidP="007C4B27">
            <w:pPr>
              <w:spacing w:line="360" w:lineRule="auto"/>
              <w:jc w:val="both"/>
              <w:rPr>
                <w:rFonts w:ascii="Book Antiqua" w:eastAsia="Arial Unicode MS" w:hAnsi="Book Antiqua" w:cs="Times New Roman"/>
                <w:lang w:eastAsia="en-US"/>
              </w:rPr>
            </w:pPr>
          </w:p>
        </w:tc>
        <w:tc>
          <w:tcPr>
            <w:tcW w:w="945" w:type="pct"/>
          </w:tcPr>
          <w:p w14:paraId="00F9F901"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tcPr>
          <w:p w14:paraId="10D24062"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PEVuZE5vdGU+PENpdGU+PEF1dGhvcj5XYW5nPC9BdXRob3I+PFllYXI+MjAxODwvWWVhcj48UmVj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LTE+SGVwYXRvbG9neTwvYWJici0xPjwvYWx0LXBlcmlvZGljYWw+PHBhZ2VzPjYyLTc3PC9wYWdl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PEVuZE5vdGU+PENpdGU+PEF1dGhvcj5XYW5nPC9BdXRob3I+PFllYXI+MjAxODwvWWVhcj48UmVj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LTE+SGVwYXRvbG9neTwvYWJici0xPjwvYWx0LXBlcmlvZGljYWw+PHBhZ2VzPjYyLTc3PC9wYWdl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[22]</w:t>
            </w:r>
            <w:r w:rsidRPr="004D2121">
              <w:rPr>
                <w:rFonts w:ascii="Book Antiqua" w:eastAsia="Arial Unicode MS" w:hAnsi="Book Antiqua"/>
              </w:rPr>
              <w:fldChar w:fldCharType="end"/>
            </w:r>
          </w:p>
        </w:tc>
      </w:tr>
      <w:tr w:rsidR="002E0F68" w:rsidRPr="004D2121" w14:paraId="79ADDBD1" w14:textId="77777777" w:rsidTr="00244B6B">
        <w:trPr>
          <w:cantSplit/>
          <w:trHeight w:val="510"/>
        </w:trPr>
        <w:tc>
          <w:tcPr>
            <w:tcW w:w="774" w:type="pct"/>
            <w:vMerge w:val="restart"/>
          </w:tcPr>
          <w:p w14:paraId="317C654A" w14:textId="77777777" w:rsidR="002E0F68" w:rsidRPr="004D2121" w:rsidRDefault="002E0F68" w:rsidP="007C4B27">
            <w:pPr>
              <w:spacing w:line="360" w:lineRule="auto"/>
              <w:jc w:val="both"/>
              <w:rPr>
                <w:rFonts w:ascii="Book Antiqua" w:eastAsia="Arial Unicode MS" w:hAnsi="Book Antiqua" w:cs="Times New Roman"/>
              </w:rPr>
            </w:pPr>
            <w:proofErr w:type="spellStart"/>
            <w:r w:rsidRPr="004D2121">
              <w:rPr>
                <w:rFonts w:ascii="Book Antiqua" w:eastAsia="Arial Unicode MS" w:hAnsi="Book Antiqua" w:cs="Times New Roman"/>
              </w:rPr>
              <w:t>ClpP</w:t>
            </w:r>
            <w:proofErr w:type="spellEnd"/>
          </w:p>
        </w:tc>
        <w:tc>
          <w:tcPr>
            <w:tcW w:w="774" w:type="pct"/>
            <w:vMerge w:val="restart"/>
          </w:tcPr>
          <w:p w14:paraId="0C4682DB"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A54556A</w:t>
            </w:r>
          </w:p>
        </w:tc>
        <w:tc>
          <w:tcPr>
            <w:tcW w:w="775" w:type="pct"/>
            <w:vMerge w:val="restart"/>
          </w:tcPr>
          <w:p w14:paraId="0816BD2A"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Activator</w:t>
            </w:r>
          </w:p>
        </w:tc>
        <w:tc>
          <w:tcPr>
            <w:tcW w:w="1474" w:type="pct"/>
            <w:vMerge/>
          </w:tcPr>
          <w:p w14:paraId="6B63B12C" w14:textId="77777777" w:rsidR="002E0F68" w:rsidRPr="004D2121" w:rsidRDefault="002E0F68" w:rsidP="007C4B27">
            <w:pPr>
              <w:spacing w:line="360" w:lineRule="auto"/>
              <w:jc w:val="both"/>
              <w:rPr>
                <w:rFonts w:ascii="Book Antiqua" w:eastAsia="Arial Unicode MS" w:hAnsi="Book Antiqua" w:cs="Times New Roman"/>
                <w:lang w:eastAsia="en-US"/>
              </w:rPr>
            </w:pPr>
          </w:p>
        </w:tc>
        <w:tc>
          <w:tcPr>
            <w:tcW w:w="945" w:type="pct"/>
          </w:tcPr>
          <w:p w14:paraId="6A90D8AC"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51D529B5"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PEVuZE5vdGU+PENpdGU+PEF1dGhvcj5DaG9pPC9BdXRob3I+PFllYXI+MjAyMjwvWWVhcj48UmVj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PEVuZE5vdGU+PENpdGU+PEF1dGhvcj5DaG9pPC9BdXRob3I+PFllYXI+MjAyMjwvWWVhcj48UmVj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[42]</w:t>
            </w:r>
            <w:r w:rsidRPr="004D2121">
              <w:rPr>
                <w:rFonts w:ascii="Book Antiqua" w:eastAsia="Arial Unicode MS" w:hAnsi="Book Antiqua"/>
              </w:rPr>
              <w:fldChar w:fldCharType="end"/>
            </w:r>
          </w:p>
        </w:tc>
      </w:tr>
      <w:tr w:rsidR="002E0F68" w:rsidRPr="004D2121" w14:paraId="10069CA1" w14:textId="77777777" w:rsidTr="00244B6B">
        <w:trPr>
          <w:cantSplit/>
          <w:trHeight w:val="510"/>
        </w:trPr>
        <w:tc>
          <w:tcPr>
            <w:tcW w:w="774" w:type="pct"/>
            <w:vMerge/>
          </w:tcPr>
          <w:p w14:paraId="1DD6E3AE" w14:textId="77777777" w:rsidR="002E0F68" w:rsidRPr="004D2121" w:rsidRDefault="002E0F68" w:rsidP="007C4B27">
            <w:pPr>
              <w:spacing w:line="360" w:lineRule="auto"/>
              <w:jc w:val="both"/>
              <w:rPr>
                <w:rFonts w:ascii="Book Antiqua" w:eastAsia="Arial Unicode MS" w:hAnsi="Book Antiqua"/>
              </w:rPr>
            </w:pPr>
          </w:p>
        </w:tc>
        <w:tc>
          <w:tcPr>
            <w:tcW w:w="774" w:type="pct"/>
            <w:vMerge/>
          </w:tcPr>
          <w:p w14:paraId="57E93C56" w14:textId="77777777" w:rsidR="002E0F68" w:rsidRPr="004D2121" w:rsidRDefault="002E0F68" w:rsidP="007C4B27">
            <w:pPr>
              <w:spacing w:line="360" w:lineRule="auto"/>
              <w:jc w:val="both"/>
              <w:rPr>
                <w:rFonts w:ascii="Book Antiqua" w:eastAsia="Arial Unicode MS" w:hAnsi="Book Antiqua"/>
              </w:rPr>
            </w:pPr>
          </w:p>
        </w:tc>
        <w:tc>
          <w:tcPr>
            <w:tcW w:w="775" w:type="pct"/>
            <w:vMerge/>
          </w:tcPr>
          <w:p w14:paraId="29BC9CF0"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43DD7A08"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229F4C64"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544256BE"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0D4B4F9E" w14:textId="77777777" w:rsidTr="00244B6B">
        <w:trPr>
          <w:cantSplit/>
          <w:trHeight w:val="510"/>
        </w:trPr>
        <w:tc>
          <w:tcPr>
            <w:tcW w:w="774" w:type="pct"/>
            <w:vMerge/>
          </w:tcPr>
          <w:p w14:paraId="68B38BA7" w14:textId="77777777" w:rsidR="002E0F68" w:rsidRPr="004D2121" w:rsidRDefault="002E0F68" w:rsidP="007C4B27">
            <w:pPr>
              <w:spacing w:line="360" w:lineRule="auto"/>
              <w:jc w:val="both"/>
              <w:rPr>
                <w:rFonts w:ascii="Book Antiqua" w:eastAsia="Arial Unicode MS" w:hAnsi="Book Antiqua"/>
              </w:rPr>
            </w:pPr>
          </w:p>
        </w:tc>
        <w:tc>
          <w:tcPr>
            <w:tcW w:w="774" w:type="pct"/>
            <w:vMerge/>
          </w:tcPr>
          <w:p w14:paraId="4B01643A" w14:textId="77777777" w:rsidR="002E0F68" w:rsidRPr="004D2121" w:rsidRDefault="002E0F68" w:rsidP="007C4B27">
            <w:pPr>
              <w:spacing w:line="360" w:lineRule="auto"/>
              <w:jc w:val="both"/>
              <w:rPr>
                <w:rFonts w:ascii="Book Antiqua" w:eastAsia="Arial Unicode MS" w:hAnsi="Book Antiqua"/>
              </w:rPr>
            </w:pPr>
          </w:p>
        </w:tc>
        <w:tc>
          <w:tcPr>
            <w:tcW w:w="775" w:type="pct"/>
            <w:vMerge/>
          </w:tcPr>
          <w:p w14:paraId="0F6EE7C1"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2CBD930F"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7FBF65E9"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6CB59613"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3A74DB77" w14:textId="77777777" w:rsidTr="00244B6B">
        <w:trPr>
          <w:cantSplit/>
          <w:trHeight w:val="510"/>
        </w:trPr>
        <w:tc>
          <w:tcPr>
            <w:tcW w:w="774" w:type="pct"/>
            <w:vMerge w:val="restart"/>
          </w:tcPr>
          <w:p w14:paraId="1D3A057E"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hAnsi="Book Antiqua" w:cs="Times New Roman"/>
                <w:shd w:val="clear" w:color="auto" w:fill="FFFFFF"/>
              </w:rPr>
              <w:t>SAB</w:t>
            </w:r>
          </w:p>
        </w:tc>
        <w:tc>
          <w:tcPr>
            <w:tcW w:w="774" w:type="pct"/>
            <w:vMerge w:val="restart"/>
          </w:tcPr>
          <w:p w14:paraId="55F162E0" w14:textId="77777777" w:rsidR="002E0F68" w:rsidRPr="004D2121" w:rsidRDefault="002E0F68"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rPr>
              <w:t>GalNAc</w:t>
            </w:r>
            <w:proofErr w:type="spellEnd"/>
            <w:r w:rsidRPr="004D2121">
              <w:rPr>
                <w:rFonts w:ascii="Book Antiqua" w:eastAsia="Arial Unicode MS" w:hAnsi="Book Antiqua" w:cs="Times New Roman"/>
              </w:rPr>
              <w:t>-Sab ASO</w:t>
            </w:r>
          </w:p>
        </w:tc>
        <w:tc>
          <w:tcPr>
            <w:tcW w:w="775" w:type="pct"/>
            <w:vMerge w:val="restart"/>
          </w:tcPr>
          <w:p w14:paraId="286B1CBE"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Nucleic acid-based therapy</w:t>
            </w:r>
          </w:p>
        </w:tc>
        <w:tc>
          <w:tcPr>
            <w:tcW w:w="1474" w:type="pct"/>
            <w:vMerge/>
          </w:tcPr>
          <w:p w14:paraId="303A780C" w14:textId="77777777" w:rsidR="002E0F68" w:rsidRPr="004D2121" w:rsidRDefault="002E0F68" w:rsidP="007C4B27">
            <w:pPr>
              <w:spacing w:line="360" w:lineRule="auto"/>
              <w:jc w:val="both"/>
              <w:rPr>
                <w:rFonts w:ascii="Book Antiqua" w:eastAsia="Arial Unicode MS" w:hAnsi="Book Antiqua" w:cs="Times New Roman"/>
                <w:lang w:eastAsia="en-US"/>
              </w:rPr>
            </w:pPr>
          </w:p>
        </w:tc>
        <w:tc>
          <w:tcPr>
            <w:tcW w:w="945" w:type="pct"/>
          </w:tcPr>
          <w:p w14:paraId="4E1C21BA"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2846AD58"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PEVuZE5vdGU+PENpdGU+PEF1dGhvcj5XaW48L0F1dGhvcj48WWVhcj4yMDIxPC9ZZWFyPjxSZWNO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PEVuZE5vdGU+PENpdGU+PEF1dGhvcj5XaW48L0F1dGhvcj48WWVhcj4yMDIxPC9ZZWFyPjxSZWNO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[43]</w:t>
            </w:r>
            <w:r w:rsidRPr="004D2121">
              <w:rPr>
                <w:rFonts w:ascii="Book Antiqua" w:eastAsia="Arial Unicode MS" w:hAnsi="Book Antiqua"/>
              </w:rPr>
              <w:fldChar w:fldCharType="end"/>
            </w:r>
          </w:p>
        </w:tc>
      </w:tr>
      <w:tr w:rsidR="002E0F68" w:rsidRPr="004D2121" w14:paraId="0A048264" w14:textId="77777777" w:rsidTr="00244B6B">
        <w:trPr>
          <w:cantSplit/>
          <w:trHeight w:val="510"/>
        </w:trPr>
        <w:tc>
          <w:tcPr>
            <w:tcW w:w="774" w:type="pct"/>
            <w:vMerge/>
          </w:tcPr>
          <w:p w14:paraId="30143D8C" w14:textId="77777777" w:rsidR="002E0F68" w:rsidRPr="004D2121" w:rsidRDefault="002E0F68" w:rsidP="007C4B27">
            <w:pPr>
              <w:spacing w:line="360" w:lineRule="auto"/>
              <w:jc w:val="both"/>
              <w:rPr>
                <w:rFonts w:ascii="Book Antiqua" w:hAnsi="Book Antiqua"/>
                <w:shd w:val="clear" w:color="auto" w:fill="FFFFFF"/>
              </w:rPr>
            </w:pPr>
          </w:p>
        </w:tc>
        <w:tc>
          <w:tcPr>
            <w:tcW w:w="774" w:type="pct"/>
            <w:vMerge/>
          </w:tcPr>
          <w:p w14:paraId="1389EB1F" w14:textId="77777777" w:rsidR="002E0F68" w:rsidRPr="004D2121" w:rsidRDefault="002E0F68" w:rsidP="007C4B27">
            <w:pPr>
              <w:spacing w:line="360" w:lineRule="auto"/>
              <w:jc w:val="both"/>
              <w:rPr>
                <w:rFonts w:ascii="Book Antiqua" w:eastAsia="Arial Unicode MS" w:hAnsi="Book Antiqua"/>
              </w:rPr>
            </w:pPr>
          </w:p>
        </w:tc>
        <w:tc>
          <w:tcPr>
            <w:tcW w:w="775" w:type="pct"/>
            <w:vMerge/>
          </w:tcPr>
          <w:p w14:paraId="2D0DADC6"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00D05089"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52AE55CF"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051ECF54"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584972B4" w14:textId="77777777" w:rsidTr="00244B6B">
        <w:trPr>
          <w:cantSplit/>
          <w:trHeight w:val="510"/>
        </w:trPr>
        <w:tc>
          <w:tcPr>
            <w:tcW w:w="774" w:type="pct"/>
            <w:vMerge/>
          </w:tcPr>
          <w:p w14:paraId="6A0AE4A2" w14:textId="77777777" w:rsidR="002E0F68" w:rsidRPr="004D2121" w:rsidRDefault="002E0F68" w:rsidP="007C4B27">
            <w:pPr>
              <w:spacing w:line="360" w:lineRule="auto"/>
              <w:jc w:val="both"/>
              <w:rPr>
                <w:rFonts w:ascii="Book Antiqua" w:hAnsi="Book Antiqua"/>
                <w:shd w:val="clear" w:color="auto" w:fill="FFFFFF"/>
              </w:rPr>
            </w:pPr>
          </w:p>
        </w:tc>
        <w:tc>
          <w:tcPr>
            <w:tcW w:w="774" w:type="pct"/>
            <w:vMerge/>
          </w:tcPr>
          <w:p w14:paraId="3EF1FE6F" w14:textId="77777777" w:rsidR="002E0F68" w:rsidRPr="004D2121" w:rsidRDefault="002E0F68" w:rsidP="007C4B27">
            <w:pPr>
              <w:spacing w:line="360" w:lineRule="auto"/>
              <w:jc w:val="both"/>
              <w:rPr>
                <w:rFonts w:ascii="Book Antiqua" w:eastAsia="Arial Unicode MS" w:hAnsi="Book Antiqua"/>
              </w:rPr>
            </w:pPr>
          </w:p>
        </w:tc>
        <w:tc>
          <w:tcPr>
            <w:tcW w:w="775" w:type="pct"/>
            <w:vMerge/>
          </w:tcPr>
          <w:p w14:paraId="64BAAB29"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68451EA1"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3EB5056B"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419DA82C"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218A6D39" w14:textId="77777777" w:rsidTr="00244B6B">
        <w:trPr>
          <w:cantSplit/>
          <w:trHeight w:val="510"/>
        </w:trPr>
        <w:tc>
          <w:tcPr>
            <w:tcW w:w="774" w:type="pct"/>
            <w:vMerge w:val="restart"/>
          </w:tcPr>
          <w:p w14:paraId="14C2519D"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ACMSD</w:t>
            </w:r>
          </w:p>
        </w:tc>
        <w:tc>
          <w:tcPr>
            <w:tcW w:w="774" w:type="pct"/>
            <w:vMerge w:val="restart"/>
          </w:tcPr>
          <w:p w14:paraId="7DC1AEED"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TES-991</w:t>
            </w:r>
          </w:p>
        </w:tc>
        <w:tc>
          <w:tcPr>
            <w:tcW w:w="775" w:type="pct"/>
            <w:vMerge w:val="restart"/>
          </w:tcPr>
          <w:p w14:paraId="0A60B176"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tcPr>
          <w:p w14:paraId="3A84BCFB" w14:textId="77777777" w:rsidR="002E0F68" w:rsidRPr="004D2121" w:rsidRDefault="002E0F68" w:rsidP="007C4B27">
            <w:pPr>
              <w:spacing w:line="360" w:lineRule="auto"/>
              <w:jc w:val="both"/>
              <w:rPr>
                <w:rFonts w:ascii="Book Antiqua" w:eastAsia="Arial Unicode MS" w:hAnsi="Book Antiqua" w:cs="Times New Roman"/>
                <w:lang w:eastAsia="en-US"/>
              </w:rPr>
            </w:pPr>
          </w:p>
        </w:tc>
        <w:tc>
          <w:tcPr>
            <w:tcW w:w="945" w:type="pct"/>
          </w:tcPr>
          <w:p w14:paraId="1152BD1B"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2E2D7912"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PEVuZE5vdGU+PENpdGU+PEF1dGhvcj5LYXRzeXViYTwvQXV0aG9yPjxZZWFyPjIwMTg8L1llYXI+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PEVuZE5vdGU+PENpdGU+PEF1dGhvcj5LYXRzeXViYTwvQXV0aG9yPjxZZWFyPjIwMTg8L1llYXI+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[45]</w:t>
            </w:r>
            <w:r w:rsidRPr="004D2121">
              <w:rPr>
                <w:rFonts w:ascii="Book Antiqua" w:eastAsia="Arial Unicode MS" w:hAnsi="Book Antiqua"/>
              </w:rPr>
              <w:fldChar w:fldCharType="end"/>
            </w:r>
          </w:p>
        </w:tc>
      </w:tr>
      <w:tr w:rsidR="002E0F68" w:rsidRPr="004D2121" w14:paraId="358D5540" w14:textId="77777777" w:rsidTr="00244B6B">
        <w:trPr>
          <w:cantSplit/>
          <w:trHeight w:val="510"/>
        </w:trPr>
        <w:tc>
          <w:tcPr>
            <w:tcW w:w="774" w:type="pct"/>
            <w:vMerge/>
          </w:tcPr>
          <w:p w14:paraId="568CFAB3" w14:textId="77777777" w:rsidR="002E0F68" w:rsidRPr="004D2121" w:rsidRDefault="002E0F68" w:rsidP="007C4B27">
            <w:pPr>
              <w:spacing w:line="360" w:lineRule="auto"/>
              <w:jc w:val="both"/>
              <w:rPr>
                <w:rFonts w:ascii="Book Antiqua" w:eastAsia="Arial Unicode MS" w:hAnsi="Book Antiqua"/>
              </w:rPr>
            </w:pPr>
          </w:p>
        </w:tc>
        <w:tc>
          <w:tcPr>
            <w:tcW w:w="774" w:type="pct"/>
            <w:vMerge/>
          </w:tcPr>
          <w:p w14:paraId="797A7A71" w14:textId="77777777" w:rsidR="002E0F68" w:rsidRPr="004D2121" w:rsidRDefault="002E0F68" w:rsidP="007C4B27">
            <w:pPr>
              <w:spacing w:line="360" w:lineRule="auto"/>
              <w:jc w:val="both"/>
              <w:rPr>
                <w:rFonts w:ascii="Book Antiqua" w:eastAsia="Arial Unicode MS" w:hAnsi="Book Antiqua"/>
              </w:rPr>
            </w:pPr>
          </w:p>
        </w:tc>
        <w:tc>
          <w:tcPr>
            <w:tcW w:w="775" w:type="pct"/>
            <w:vMerge/>
          </w:tcPr>
          <w:p w14:paraId="6AB843F3"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3A13A7B4"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1F1589D9"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1855FB10" w14:textId="77777777" w:rsidR="002E0F68" w:rsidRPr="004D2121" w:rsidRDefault="002E0F68" w:rsidP="007C4B27">
            <w:pPr>
              <w:spacing w:line="360" w:lineRule="auto"/>
              <w:jc w:val="both"/>
              <w:rPr>
                <w:rFonts w:ascii="Book Antiqua" w:eastAsia="Arial Unicode MS" w:hAnsi="Book Antiqua"/>
              </w:rPr>
            </w:pPr>
          </w:p>
        </w:tc>
      </w:tr>
      <w:tr w:rsidR="00BE1AE9" w:rsidRPr="004D2121" w14:paraId="106DCD2D" w14:textId="77777777" w:rsidTr="00244B6B">
        <w:trPr>
          <w:cantSplit/>
          <w:trHeight w:val="510"/>
        </w:trPr>
        <w:tc>
          <w:tcPr>
            <w:tcW w:w="774" w:type="pct"/>
          </w:tcPr>
          <w:p w14:paraId="0A0C5A2F"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hAnsi="Book Antiqua" w:cs="Times New Roman"/>
              </w:rPr>
              <w:t>FOXA3</w:t>
            </w:r>
          </w:p>
        </w:tc>
        <w:tc>
          <w:tcPr>
            <w:tcW w:w="774" w:type="pct"/>
          </w:tcPr>
          <w:p w14:paraId="16EC8010" w14:textId="77777777" w:rsidR="000B03E8" w:rsidRPr="004D2121" w:rsidRDefault="000B03E8"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FOXA3 siRNA</w:t>
            </w:r>
          </w:p>
        </w:tc>
        <w:tc>
          <w:tcPr>
            <w:tcW w:w="775" w:type="pct"/>
          </w:tcPr>
          <w:p w14:paraId="09F9A821" w14:textId="77777777" w:rsidR="000B03E8" w:rsidRPr="004D2121" w:rsidRDefault="009D044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w:t>
            </w:r>
            <w:r w:rsidR="000B03E8" w:rsidRPr="004D2121">
              <w:rPr>
                <w:rFonts w:ascii="Book Antiqua" w:eastAsia="Arial Unicode MS" w:hAnsi="Book Antiqua" w:cs="Times New Roman"/>
              </w:rPr>
              <w:t>ucleic acid-based therapy</w:t>
            </w:r>
          </w:p>
        </w:tc>
        <w:tc>
          <w:tcPr>
            <w:tcW w:w="1474" w:type="pct"/>
          </w:tcPr>
          <w:p w14:paraId="49B3A3F3" w14:textId="77777777" w:rsidR="000B03E8" w:rsidRPr="004D2121" w:rsidRDefault="009D0442"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A</w:t>
            </w:r>
            <w:r w:rsidR="000B03E8" w:rsidRPr="004D2121">
              <w:rPr>
                <w:rFonts w:ascii="Book Antiqua" w:hAnsi="Book Antiqua" w:cs="Times New Roman"/>
              </w:rPr>
              <w:t>ttenuate ER stress induced liver steatosis</w:t>
            </w:r>
          </w:p>
        </w:tc>
        <w:tc>
          <w:tcPr>
            <w:tcW w:w="945" w:type="pct"/>
          </w:tcPr>
          <w:p w14:paraId="0BA57055"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9D0442" w:rsidRPr="004D2121">
              <w:rPr>
                <w:rFonts w:ascii="Book Antiqua" w:eastAsia="Arial Unicode MS" w:hAnsi="Book Antiqua" w:cs="Times New Roman"/>
              </w:rPr>
              <w:t>H</w:t>
            </w:r>
            <w:r w:rsidRPr="004D2121">
              <w:rPr>
                <w:rFonts w:ascii="Book Antiqua" w:eastAsia="Arial Unicode MS" w:hAnsi="Book Antiqua" w:cs="Times New Roman"/>
              </w:rPr>
              <w:t>epatic steatosis</w:t>
            </w:r>
          </w:p>
        </w:tc>
        <w:tc>
          <w:tcPr>
            <w:tcW w:w="259" w:type="pct"/>
          </w:tcPr>
          <w:p w14:paraId="64D31231"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PEVuZE5vdGU+PENpdGU+PEF1dGhvcj5MaXU8L0F1dGhvcj48WWVhcj4yMDIxPC9ZZWFyPjxSZWNO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PEVuZE5vdGU+PENpdGU+PEF1dGhvcj5MaXU8L0F1dGhvcj48WWVhcj4yMDIxPC9ZZWFyPjxSZWNO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[23]</w:t>
            </w:r>
            <w:r w:rsidRPr="004D2121">
              <w:rPr>
                <w:rFonts w:ascii="Book Antiqua" w:eastAsia="Arial Unicode MS" w:hAnsi="Book Antiqua"/>
              </w:rPr>
              <w:fldChar w:fldCharType="end"/>
            </w:r>
          </w:p>
        </w:tc>
      </w:tr>
      <w:tr w:rsidR="00A7723E" w:rsidRPr="004D2121" w14:paraId="422C3DDE" w14:textId="77777777" w:rsidTr="00244B6B">
        <w:trPr>
          <w:cantSplit/>
          <w:trHeight w:val="510"/>
        </w:trPr>
        <w:tc>
          <w:tcPr>
            <w:tcW w:w="774" w:type="pct"/>
            <w:vMerge w:val="restart"/>
          </w:tcPr>
          <w:p w14:paraId="5F64F5FC"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TRIM5-DDX5</w:t>
            </w:r>
          </w:p>
        </w:tc>
        <w:tc>
          <w:tcPr>
            <w:tcW w:w="774" w:type="pct"/>
            <w:vMerge w:val="restart"/>
          </w:tcPr>
          <w:p w14:paraId="3F3DBF0E" w14:textId="77777777" w:rsidR="00A7723E" w:rsidRPr="004D2121" w:rsidRDefault="00A7723E"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rPr>
              <w:t>Hyperforcinol</w:t>
            </w:r>
            <w:proofErr w:type="spellEnd"/>
            <w:r w:rsidRPr="004D2121">
              <w:rPr>
                <w:rFonts w:ascii="Book Antiqua" w:eastAsia="Arial Unicode MS" w:hAnsi="Book Antiqua" w:cs="Times New Roman"/>
              </w:rPr>
              <w:t xml:space="preserve"> K</w:t>
            </w:r>
          </w:p>
        </w:tc>
        <w:tc>
          <w:tcPr>
            <w:tcW w:w="775" w:type="pct"/>
            <w:vMerge w:val="restart"/>
          </w:tcPr>
          <w:p w14:paraId="3ED75540"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N/A</w:t>
            </w:r>
          </w:p>
        </w:tc>
        <w:tc>
          <w:tcPr>
            <w:tcW w:w="1474" w:type="pct"/>
            <w:vMerge w:val="restart"/>
          </w:tcPr>
          <w:p w14:paraId="65EE57EE"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ubiquitinated degradation of DDX5</w:t>
            </w:r>
          </w:p>
        </w:tc>
        <w:tc>
          <w:tcPr>
            <w:tcW w:w="945" w:type="pct"/>
          </w:tcPr>
          <w:p w14:paraId="03B043F2"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1C2B3F68"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r>
            <w:r w:rsidRPr="004D2121">
              <w:rPr>
                <w:rFonts w:ascii="Book Antiqua" w:eastAsia="Arial Unicode MS" w:hAnsi="Book Antiqua" w:cs="Times New Roman"/>
              </w:rPr>
              <w:instrText xml:space="preserve"> ADDIN EN.CITE &lt;EndNote&gt;&lt;Cite&gt;&lt;Author&gt;Zhang&lt;/Author&gt;&lt;Year&gt;2022&lt;/Year&gt;&lt;RecNum&gt;585&lt;/RecNum&gt;&lt;DisplayText&gt;&lt;style face="superscript"&gt;[24]&lt;/style&gt;&lt;/DisplayText&gt;&lt;record&gt;&lt;rec-number&gt;585&lt;/rec-number&gt;&lt;foreign-keys&gt;&lt;key app="EN" db-id="vadzr590uead0bexwe8p2tzntrfpetdp5a5e" timestamp="1659877570"&gt;585&lt;/key&gt;&lt;/foreign-keys&gt;&lt;ref-type name="Journal Article"&gt;17&lt;/ref-type&gt;&lt;contributors&gt;&lt;authors&gt;&lt;author&gt;Zhang, Y.&lt;/author&gt;&lt;author&gt;Ye, S.&lt;/author&gt;&lt;author&gt;Lu, W.&lt;/author&gt;&lt;author&gt;Zhong, J.&lt;/author&gt;&lt;author&gt;Leng, Y.&lt;/author&gt;&lt;author&gt;Yang, T.&lt;/author&gt;&lt;author&gt;Luo, J.&lt;/author&gt;&lt;author&gt;Xu, W.&lt;/author&gt;&lt;author&gt;Zhang, H.&lt;/author&gt;&lt;author&gt;Kong, L.&lt;/author&gt;&lt;/authors&gt;&lt;/contributors&gt;&lt;auth-address&gt;Jiangsu Key Laboratory of Bioactive Natural Product Research and State Key Laboratory of Natural Medicines, School of Traditional Chinese Pharmacy, China Pharmaceutical University, Nanjing, China.&lt;/auth-address&gt;&lt;titles&gt;&lt;title&gt;RNA helicase DEAD-box protein 5 alleviates nonalcoholic steatohepatitis progression via tethering TSC complex and suppressing mTORC1 signaling&lt;/title&gt;&lt;secondary-title&gt;Hepatology&lt;/secondary-title&gt;&lt;/titles&gt;&lt;periodical&gt;&lt;full-title&gt;Hepatology&lt;/full-title&gt;&lt;abbr-1&gt;Hepatology&lt;/abbr-1&gt;&lt;abbr-2&gt;Hepatology&lt;/abbr-2&gt;&lt;/periodical&gt;&lt;edition&gt;2022/07/08&lt;/edition&gt;&lt;dates&gt;&lt;year&gt;2022&lt;/year&gt;&lt;pub-dates&gt;&lt;date&gt;Jul 7&lt;/date&gt;&lt;/pub-dates&gt;&lt;/dates&gt;&lt;isbn&gt;1527-3350 (Electronic)&amp;#xD;0270-9139 (Linking)&lt;/isbn&gt;&lt;accession-num&gt;35796622&lt;/accession-num&gt;&lt;urls&gt;&lt;related-urls&gt;&lt;url&gt;https://www.ncbi.nlm.nih.gov/pubmed/35796622&lt;/url&gt;&lt;/related-urls&gt;&lt;/urls&gt;&lt;electronic-resource-num&gt;10.1002/hep.32651&lt;/electronic-resource-num&gt;&lt;/record&gt;&lt;/Cite&gt;&lt;/EndNote&gt;</w:instrText>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[24]</w:t>
            </w:r>
            <w:r w:rsidRPr="004D2121">
              <w:rPr>
                <w:rFonts w:ascii="Book Antiqua" w:eastAsia="Arial Unicode MS" w:hAnsi="Book Antiqua"/>
              </w:rPr>
              <w:fldChar w:fldCharType="end"/>
            </w:r>
          </w:p>
        </w:tc>
      </w:tr>
      <w:tr w:rsidR="00A7723E" w:rsidRPr="004D2121" w14:paraId="06E839F5" w14:textId="77777777" w:rsidTr="00244B6B">
        <w:trPr>
          <w:cantSplit/>
          <w:trHeight w:val="510"/>
        </w:trPr>
        <w:tc>
          <w:tcPr>
            <w:tcW w:w="774" w:type="pct"/>
            <w:vMerge/>
          </w:tcPr>
          <w:p w14:paraId="364E3342" w14:textId="77777777" w:rsidR="00A7723E" w:rsidRPr="004D2121" w:rsidRDefault="00A7723E" w:rsidP="007C4B27">
            <w:pPr>
              <w:spacing w:line="360" w:lineRule="auto"/>
              <w:jc w:val="both"/>
              <w:rPr>
                <w:rFonts w:ascii="Book Antiqua" w:eastAsia="Arial Unicode MS" w:hAnsi="Book Antiqua"/>
              </w:rPr>
            </w:pPr>
          </w:p>
        </w:tc>
        <w:tc>
          <w:tcPr>
            <w:tcW w:w="774" w:type="pct"/>
            <w:vMerge/>
          </w:tcPr>
          <w:p w14:paraId="71113AFF" w14:textId="77777777" w:rsidR="00A7723E" w:rsidRPr="004D2121" w:rsidRDefault="00A7723E" w:rsidP="007C4B27">
            <w:pPr>
              <w:spacing w:line="360" w:lineRule="auto"/>
              <w:jc w:val="both"/>
              <w:rPr>
                <w:rFonts w:ascii="Book Antiqua" w:eastAsia="Arial Unicode MS" w:hAnsi="Book Antiqua"/>
              </w:rPr>
            </w:pPr>
          </w:p>
        </w:tc>
        <w:tc>
          <w:tcPr>
            <w:tcW w:w="775" w:type="pct"/>
            <w:vMerge/>
          </w:tcPr>
          <w:p w14:paraId="3D11488A"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5B18B25E"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5D7FB0FD"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06B5C8E2"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0A0FF351" w14:textId="77777777" w:rsidTr="00244B6B">
        <w:trPr>
          <w:cantSplit/>
          <w:trHeight w:val="510"/>
        </w:trPr>
        <w:tc>
          <w:tcPr>
            <w:tcW w:w="774" w:type="pct"/>
            <w:vMerge w:val="restart"/>
          </w:tcPr>
          <w:p w14:paraId="160413CB"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STK25</w:t>
            </w:r>
          </w:p>
        </w:tc>
        <w:tc>
          <w:tcPr>
            <w:tcW w:w="774" w:type="pct"/>
            <w:vMerge w:val="restart"/>
          </w:tcPr>
          <w:p w14:paraId="35781788"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STK25 ASO</w:t>
            </w:r>
          </w:p>
        </w:tc>
        <w:tc>
          <w:tcPr>
            <w:tcW w:w="775" w:type="pct"/>
            <w:vMerge w:val="restart"/>
          </w:tcPr>
          <w:p w14:paraId="5B2B8C81"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Nucleic acid-based therapy</w:t>
            </w:r>
          </w:p>
        </w:tc>
        <w:tc>
          <w:tcPr>
            <w:tcW w:w="1474" w:type="pct"/>
            <w:vMerge w:val="restart"/>
          </w:tcPr>
          <w:p w14:paraId="30BA115F"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Regulating energy homeostasis</w:t>
            </w:r>
          </w:p>
        </w:tc>
        <w:tc>
          <w:tcPr>
            <w:tcW w:w="945" w:type="pct"/>
          </w:tcPr>
          <w:p w14:paraId="6D39418D"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894A879"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PEVuZE5vdGU+PENpdGU+PEF1dGhvcj5OdW5lei1EdXJhbjwvQXV0aG9yPjxZZWFyPjIwMTg8L1ll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PEVuZE5vdGU+PENpdGU+PEF1dGhvcj5OdW5lei1EdXJhbjwvQXV0aG9yPjxZZWFyPjIwMTg8L1ll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[28]</w:t>
            </w:r>
            <w:r w:rsidRPr="004D2121">
              <w:rPr>
                <w:rFonts w:ascii="Book Antiqua" w:eastAsia="Arial Unicode MS" w:hAnsi="Book Antiqua"/>
              </w:rPr>
              <w:fldChar w:fldCharType="end"/>
            </w:r>
          </w:p>
        </w:tc>
      </w:tr>
      <w:tr w:rsidR="00A7723E" w:rsidRPr="004D2121" w14:paraId="2EF3D60F" w14:textId="77777777" w:rsidTr="00244B6B">
        <w:trPr>
          <w:cantSplit/>
          <w:trHeight w:val="510"/>
        </w:trPr>
        <w:tc>
          <w:tcPr>
            <w:tcW w:w="774" w:type="pct"/>
            <w:vMerge/>
          </w:tcPr>
          <w:p w14:paraId="20F6173C" w14:textId="77777777" w:rsidR="00A7723E" w:rsidRPr="004D2121" w:rsidRDefault="00A7723E" w:rsidP="007C4B27">
            <w:pPr>
              <w:spacing w:line="360" w:lineRule="auto"/>
              <w:jc w:val="both"/>
              <w:rPr>
                <w:rFonts w:ascii="Book Antiqua" w:eastAsia="Arial Unicode MS" w:hAnsi="Book Antiqua"/>
              </w:rPr>
            </w:pPr>
          </w:p>
        </w:tc>
        <w:tc>
          <w:tcPr>
            <w:tcW w:w="774" w:type="pct"/>
            <w:vMerge/>
          </w:tcPr>
          <w:p w14:paraId="1BE6241A" w14:textId="77777777" w:rsidR="00A7723E" w:rsidRPr="004D2121" w:rsidRDefault="00A7723E" w:rsidP="007C4B27">
            <w:pPr>
              <w:spacing w:line="360" w:lineRule="auto"/>
              <w:jc w:val="both"/>
              <w:rPr>
                <w:rFonts w:ascii="Book Antiqua" w:eastAsia="Arial Unicode MS" w:hAnsi="Book Antiqua"/>
              </w:rPr>
            </w:pPr>
          </w:p>
        </w:tc>
        <w:tc>
          <w:tcPr>
            <w:tcW w:w="775" w:type="pct"/>
            <w:vMerge/>
          </w:tcPr>
          <w:p w14:paraId="6703C1F9"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16356712"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19BFC973"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6DA0052F"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2156179D" w14:textId="77777777" w:rsidTr="00244B6B">
        <w:trPr>
          <w:cantSplit/>
          <w:trHeight w:val="510"/>
        </w:trPr>
        <w:tc>
          <w:tcPr>
            <w:tcW w:w="774" w:type="pct"/>
            <w:vMerge/>
          </w:tcPr>
          <w:p w14:paraId="5B67CC33" w14:textId="77777777" w:rsidR="00A7723E" w:rsidRPr="004D2121" w:rsidRDefault="00A7723E" w:rsidP="007C4B27">
            <w:pPr>
              <w:spacing w:line="360" w:lineRule="auto"/>
              <w:jc w:val="both"/>
              <w:rPr>
                <w:rFonts w:ascii="Book Antiqua" w:eastAsia="Arial Unicode MS" w:hAnsi="Book Antiqua"/>
              </w:rPr>
            </w:pPr>
          </w:p>
        </w:tc>
        <w:tc>
          <w:tcPr>
            <w:tcW w:w="774" w:type="pct"/>
            <w:vMerge/>
          </w:tcPr>
          <w:p w14:paraId="381196B2" w14:textId="77777777" w:rsidR="00A7723E" w:rsidRPr="004D2121" w:rsidRDefault="00A7723E" w:rsidP="007C4B27">
            <w:pPr>
              <w:spacing w:line="360" w:lineRule="auto"/>
              <w:jc w:val="both"/>
              <w:rPr>
                <w:rFonts w:ascii="Book Antiqua" w:eastAsia="Arial Unicode MS" w:hAnsi="Book Antiqua"/>
              </w:rPr>
            </w:pPr>
          </w:p>
        </w:tc>
        <w:tc>
          <w:tcPr>
            <w:tcW w:w="775" w:type="pct"/>
            <w:vMerge/>
          </w:tcPr>
          <w:p w14:paraId="15CF0029"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4145E209"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30FD5580"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1C5EE5D"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4D63CF64" w14:textId="77777777" w:rsidTr="00244B6B">
        <w:trPr>
          <w:cantSplit/>
          <w:trHeight w:val="510"/>
        </w:trPr>
        <w:tc>
          <w:tcPr>
            <w:tcW w:w="774" w:type="pct"/>
            <w:vMerge w:val="restart"/>
          </w:tcPr>
          <w:p w14:paraId="7ED4B3DB" w14:textId="77777777" w:rsidR="00A7723E" w:rsidRPr="004D2121" w:rsidRDefault="00A7723E" w:rsidP="007C4B27">
            <w:pPr>
              <w:spacing w:line="360" w:lineRule="auto"/>
              <w:jc w:val="both"/>
              <w:rPr>
                <w:rFonts w:ascii="Book Antiqua" w:eastAsia="Arial Unicode MS" w:hAnsi="Book Antiqua" w:cs="Times New Roman"/>
              </w:rPr>
            </w:pPr>
            <w:proofErr w:type="spellStart"/>
            <w:r w:rsidRPr="004D2121">
              <w:rPr>
                <w:rFonts w:ascii="Book Antiqua" w:eastAsia="Arial Unicode MS" w:hAnsi="Book Antiqua" w:cs="Times New Roman"/>
              </w:rPr>
              <w:t>RORa</w:t>
            </w:r>
            <w:proofErr w:type="spellEnd"/>
          </w:p>
        </w:tc>
        <w:tc>
          <w:tcPr>
            <w:tcW w:w="774" w:type="pct"/>
            <w:vMerge w:val="restart"/>
          </w:tcPr>
          <w:p w14:paraId="4104D6E3"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RS-2982</w:t>
            </w:r>
          </w:p>
        </w:tc>
        <w:tc>
          <w:tcPr>
            <w:tcW w:w="775" w:type="pct"/>
            <w:vMerge w:val="restart"/>
          </w:tcPr>
          <w:p w14:paraId="71B4A5E4"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Agonist</w:t>
            </w:r>
          </w:p>
        </w:tc>
        <w:tc>
          <w:tcPr>
            <w:tcW w:w="1474" w:type="pct"/>
            <w:vMerge w:val="restart"/>
          </w:tcPr>
          <w:p w14:paraId="3A4D1D74"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Increase miR-122 level</w:t>
            </w:r>
          </w:p>
        </w:tc>
        <w:tc>
          <w:tcPr>
            <w:tcW w:w="945" w:type="pct"/>
          </w:tcPr>
          <w:p w14:paraId="3B6FCE45"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B4912D2"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PEVuZE5vdGU+PENpdGU+PEF1dGhvcj5DaGFpPC9BdXRob3I+PFllYXI+MjAyMDwvWWVhcj48UmVj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PEVuZE5vdGU+PENpdGU+PEF1dGhvcj5DaGFpPC9BdXRob3I+PFllYXI+MjAyMDwvWWVhcj48UmVj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[30]</w:t>
            </w:r>
            <w:r w:rsidRPr="004D2121">
              <w:rPr>
                <w:rFonts w:ascii="Book Antiqua" w:eastAsia="Arial Unicode MS" w:hAnsi="Book Antiqua"/>
              </w:rPr>
              <w:fldChar w:fldCharType="end"/>
            </w:r>
          </w:p>
        </w:tc>
      </w:tr>
      <w:tr w:rsidR="00A7723E" w:rsidRPr="004D2121" w14:paraId="0BBF3698" w14:textId="77777777" w:rsidTr="00244B6B">
        <w:trPr>
          <w:cantSplit/>
          <w:trHeight w:val="510"/>
        </w:trPr>
        <w:tc>
          <w:tcPr>
            <w:tcW w:w="774" w:type="pct"/>
            <w:vMerge/>
          </w:tcPr>
          <w:p w14:paraId="091805A6" w14:textId="77777777" w:rsidR="00A7723E" w:rsidRPr="004D2121" w:rsidRDefault="00A7723E" w:rsidP="007C4B27">
            <w:pPr>
              <w:spacing w:line="360" w:lineRule="auto"/>
              <w:jc w:val="both"/>
              <w:rPr>
                <w:rFonts w:ascii="Book Antiqua" w:eastAsia="Arial Unicode MS" w:hAnsi="Book Antiqua"/>
              </w:rPr>
            </w:pPr>
          </w:p>
        </w:tc>
        <w:tc>
          <w:tcPr>
            <w:tcW w:w="774" w:type="pct"/>
            <w:vMerge/>
          </w:tcPr>
          <w:p w14:paraId="799D6E5E" w14:textId="77777777" w:rsidR="00A7723E" w:rsidRPr="004D2121" w:rsidRDefault="00A7723E" w:rsidP="007C4B27">
            <w:pPr>
              <w:spacing w:line="360" w:lineRule="auto"/>
              <w:jc w:val="both"/>
              <w:rPr>
                <w:rFonts w:ascii="Book Antiqua" w:eastAsia="Arial Unicode MS" w:hAnsi="Book Antiqua"/>
              </w:rPr>
            </w:pPr>
          </w:p>
        </w:tc>
        <w:tc>
          <w:tcPr>
            <w:tcW w:w="775" w:type="pct"/>
            <w:vMerge/>
          </w:tcPr>
          <w:p w14:paraId="27A00DC7"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423D480F"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44024D34"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275890FE"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3F310545" w14:textId="77777777" w:rsidTr="00244B6B">
        <w:trPr>
          <w:cantSplit/>
          <w:trHeight w:val="510"/>
        </w:trPr>
        <w:tc>
          <w:tcPr>
            <w:tcW w:w="774" w:type="pct"/>
            <w:vMerge/>
          </w:tcPr>
          <w:p w14:paraId="419E2249" w14:textId="77777777" w:rsidR="00A7723E" w:rsidRPr="004D2121" w:rsidRDefault="00A7723E" w:rsidP="007C4B27">
            <w:pPr>
              <w:spacing w:line="360" w:lineRule="auto"/>
              <w:jc w:val="both"/>
              <w:rPr>
                <w:rFonts w:ascii="Book Antiqua" w:eastAsia="Arial Unicode MS" w:hAnsi="Book Antiqua"/>
              </w:rPr>
            </w:pPr>
          </w:p>
        </w:tc>
        <w:tc>
          <w:tcPr>
            <w:tcW w:w="774" w:type="pct"/>
            <w:vMerge/>
          </w:tcPr>
          <w:p w14:paraId="6A9625C8" w14:textId="77777777" w:rsidR="00A7723E" w:rsidRPr="004D2121" w:rsidRDefault="00A7723E" w:rsidP="007C4B27">
            <w:pPr>
              <w:spacing w:line="360" w:lineRule="auto"/>
              <w:jc w:val="both"/>
              <w:rPr>
                <w:rFonts w:ascii="Book Antiqua" w:eastAsia="Arial Unicode MS" w:hAnsi="Book Antiqua"/>
              </w:rPr>
            </w:pPr>
          </w:p>
        </w:tc>
        <w:tc>
          <w:tcPr>
            <w:tcW w:w="775" w:type="pct"/>
            <w:vMerge/>
          </w:tcPr>
          <w:p w14:paraId="1D344CA4"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7A6CE107"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3E01C540"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64F8FDE4"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3A61886A" w14:textId="77777777" w:rsidTr="00244B6B">
        <w:trPr>
          <w:cantSplit/>
          <w:trHeight w:val="510"/>
        </w:trPr>
        <w:tc>
          <w:tcPr>
            <w:tcW w:w="774" w:type="pct"/>
            <w:vMerge w:val="restart"/>
          </w:tcPr>
          <w:p w14:paraId="56A4020E"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HSD17B13</w:t>
            </w:r>
          </w:p>
        </w:tc>
        <w:tc>
          <w:tcPr>
            <w:tcW w:w="774" w:type="pct"/>
            <w:vMerge w:val="restart"/>
          </w:tcPr>
          <w:p w14:paraId="6CEFB2B1"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Reproterol</w:t>
            </w:r>
          </w:p>
        </w:tc>
        <w:tc>
          <w:tcPr>
            <w:tcW w:w="775" w:type="pct"/>
            <w:vMerge w:val="restart"/>
          </w:tcPr>
          <w:p w14:paraId="42A727D0"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Small molecule</w:t>
            </w:r>
          </w:p>
        </w:tc>
        <w:tc>
          <w:tcPr>
            <w:tcW w:w="1474" w:type="pct"/>
            <w:vMerge w:val="restart"/>
          </w:tcPr>
          <w:p w14:paraId="21AF259D"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Induce the Ser33 phosphorylation of 17β-HSD13 protein</w:t>
            </w:r>
          </w:p>
        </w:tc>
        <w:tc>
          <w:tcPr>
            <w:tcW w:w="945" w:type="pct"/>
          </w:tcPr>
          <w:p w14:paraId="5742C3B6"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 xml:space="preserve">-Hepatic steatosis; </w:t>
            </w:r>
          </w:p>
        </w:tc>
        <w:tc>
          <w:tcPr>
            <w:tcW w:w="259" w:type="pct"/>
            <w:vMerge w:val="restart"/>
          </w:tcPr>
          <w:p w14:paraId="375B087E"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PEVuZE5vdGU+PENpdGU+PEF1dGhvcj5TdTwvQXV0aG9yPjxZZWFyPjIwMjI8L1llYXI+PFJlY051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PEVuZE5vdGU+PENpdGU+PEF1dGhvcj5TdTwvQXV0aG9yPjxZZWFyPjIwMjI8L1llYXI+PFJlY051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[38]</w:t>
            </w:r>
            <w:r w:rsidRPr="004D2121">
              <w:rPr>
                <w:rFonts w:ascii="Book Antiqua" w:eastAsia="Arial Unicode MS" w:hAnsi="Book Antiqua"/>
              </w:rPr>
              <w:fldChar w:fldCharType="end"/>
            </w:r>
          </w:p>
        </w:tc>
      </w:tr>
      <w:tr w:rsidR="00A7723E" w:rsidRPr="004D2121" w14:paraId="49B5D933" w14:textId="77777777" w:rsidTr="00244B6B">
        <w:trPr>
          <w:cantSplit/>
          <w:trHeight w:val="510"/>
        </w:trPr>
        <w:tc>
          <w:tcPr>
            <w:tcW w:w="774" w:type="pct"/>
            <w:vMerge/>
          </w:tcPr>
          <w:p w14:paraId="4ABB1EA7" w14:textId="77777777" w:rsidR="00A7723E" w:rsidRPr="004D2121" w:rsidRDefault="00A7723E" w:rsidP="007C4B27">
            <w:pPr>
              <w:spacing w:line="360" w:lineRule="auto"/>
              <w:jc w:val="both"/>
              <w:rPr>
                <w:rFonts w:ascii="Book Antiqua" w:eastAsia="Arial Unicode MS" w:hAnsi="Book Antiqua"/>
              </w:rPr>
            </w:pPr>
          </w:p>
        </w:tc>
        <w:tc>
          <w:tcPr>
            <w:tcW w:w="774" w:type="pct"/>
            <w:vMerge/>
          </w:tcPr>
          <w:p w14:paraId="0793C5D6" w14:textId="77777777" w:rsidR="00A7723E" w:rsidRPr="004D2121" w:rsidRDefault="00A7723E" w:rsidP="007C4B27">
            <w:pPr>
              <w:spacing w:line="360" w:lineRule="auto"/>
              <w:jc w:val="both"/>
              <w:rPr>
                <w:rFonts w:ascii="Book Antiqua" w:hAnsi="Book Antiqua"/>
              </w:rPr>
            </w:pPr>
          </w:p>
        </w:tc>
        <w:tc>
          <w:tcPr>
            <w:tcW w:w="775" w:type="pct"/>
            <w:vMerge/>
          </w:tcPr>
          <w:p w14:paraId="4B195C10"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26EDA9EE"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069CDA51"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4A701A82"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730A349F" w14:textId="77777777" w:rsidTr="00244B6B">
        <w:trPr>
          <w:cantSplit/>
          <w:trHeight w:val="510"/>
        </w:trPr>
        <w:tc>
          <w:tcPr>
            <w:tcW w:w="774" w:type="pct"/>
            <w:vMerge w:val="restart"/>
          </w:tcPr>
          <w:p w14:paraId="605A498D"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PSD3</w:t>
            </w:r>
          </w:p>
        </w:tc>
        <w:tc>
          <w:tcPr>
            <w:tcW w:w="774" w:type="pct"/>
            <w:vMerge w:val="restart"/>
          </w:tcPr>
          <w:p w14:paraId="02C47FC4"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GalNAc-Psd3 ASO</w:t>
            </w:r>
          </w:p>
        </w:tc>
        <w:tc>
          <w:tcPr>
            <w:tcW w:w="775" w:type="pct"/>
            <w:vMerge w:val="restart"/>
          </w:tcPr>
          <w:p w14:paraId="47663800"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Nucleic acid-based therapy</w:t>
            </w:r>
          </w:p>
        </w:tc>
        <w:tc>
          <w:tcPr>
            <w:tcW w:w="1474" w:type="pct"/>
            <w:vMerge w:val="restart"/>
          </w:tcPr>
          <w:p w14:paraId="377F41E0"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Decrease TG synthesis</w:t>
            </w:r>
          </w:p>
        </w:tc>
        <w:tc>
          <w:tcPr>
            <w:tcW w:w="945" w:type="pct"/>
          </w:tcPr>
          <w:p w14:paraId="280F121B"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65366694"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PEVuZE5vdGU+PENpdGU+PEF1dGhvcj5NYW5jaW5hPC9BdXRob3I+PFllYXI+MjAyMjwvWWVhcj48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PEVuZE5vdGU+PENpdGU+PEF1dGhvcj5NYW5jaW5hPC9BdXRob3I+PFllYXI+MjAyMjwvWWVhcj48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[39]</w:t>
            </w:r>
            <w:r w:rsidRPr="004D2121">
              <w:rPr>
                <w:rFonts w:ascii="Book Antiqua" w:eastAsia="Arial Unicode MS" w:hAnsi="Book Antiqua"/>
              </w:rPr>
              <w:fldChar w:fldCharType="end"/>
            </w:r>
          </w:p>
        </w:tc>
      </w:tr>
      <w:tr w:rsidR="00A7723E" w:rsidRPr="004D2121" w14:paraId="6A486E48" w14:textId="77777777" w:rsidTr="00244B6B">
        <w:trPr>
          <w:cantSplit/>
          <w:trHeight w:val="510"/>
        </w:trPr>
        <w:tc>
          <w:tcPr>
            <w:tcW w:w="774" w:type="pct"/>
            <w:vMerge/>
          </w:tcPr>
          <w:p w14:paraId="6991B770" w14:textId="77777777" w:rsidR="00A7723E" w:rsidRPr="004D2121" w:rsidRDefault="00A7723E" w:rsidP="007C4B27">
            <w:pPr>
              <w:spacing w:line="360" w:lineRule="auto"/>
              <w:jc w:val="both"/>
              <w:rPr>
                <w:rFonts w:ascii="Book Antiqua" w:eastAsia="Arial Unicode MS" w:hAnsi="Book Antiqua"/>
              </w:rPr>
            </w:pPr>
          </w:p>
        </w:tc>
        <w:tc>
          <w:tcPr>
            <w:tcW w:w="774" w:type="pct"/>
            <w:vMerge/>
          </w:tcPr>
          <w:p w14:paraId="1637314F" w14:textId="77777777" w:rsidR="00A7723E" w:rsidRPr="004D2121" w:rsidRDefault="00A7723E" w:rsidP="007C4B27">
            <w:pPr>
              <w:spacing w:line="360" w:lineRule="auto"/>
              <w:jc w:val="both"/>
              <w:rPr>
                <w:rFonts w:ascii="Book Antiqua" w:eastAsia="Arial Unicode MS" w:hAnsi="Book Antiqua"/>
              </w:rPr>
            </w:pPr>
          </w:p>
        </w:tc>
        <w:tc>
          <w:tcPr>
            <w:tcW w:w="775" w:type="pct"/>
            <w:vMerge/>
          </w:tcPr>
          <w:p w14:paraId="5E6B7392"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5B3D9A01"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6549FCC4"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injury</w:t>
            </w:r>
          </w:p>
        </w:tc>
        <w:tc>
          <w:tcPr>
            <w:tcW w:w="259" w:type="pct"/>
            <w:vMerge/>
          </w:tcPr>
          <w:p w14:paraId="6272D453"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71A0674D" w14:textId="77777777" w:rsidTr="00244B6B">
        <w:trPr>
          <w:cantSplit/>
          <w:trHeight w:val="510"/>
        </w:trPr>
        <w:tc>
          <w:tcPr>
            <w:tcW w:w="774" w:type="pct"/>
            <w:vMerge/>
          </w:tcPr>
          <w:p w14:paraId="77BBC334" w14:textId="77777777" w:rsidR="00A7723E" w:rsidRPr="004D2121" w:rsidRDefault="00A7723E" w:rsidP="007C4B27">
            <w:pPr>
              <w:spacing w:line="360" w:lineRule="auto"/>
              <w:jc w:val="both"/>
              <w:rPr>
                <w:rFonts w:ascii="Book Antiqua" w:eastAsia="Arial Unicode MS" w:hAnsi="Book Antiqua"/>
              </w:rPr>
            </w:pPr>
          </w:p>
        </w:tc>
        <w:tc>
          <w:tcPr>
            <w:tcW w:w="774" w:type="pct"/>
            <w:vMerge/>
          </w:tcPr>
          <w:p w14:paraId="793C962D" w14:textId="77777777" w:rsidR="00A7723E" w:rsidRPr="004D2121" w:rsidRDefault="00A7723E" w:rsidP="007C4B27">
            <w:pPr>
              <w:spacing w:line="360" w:lineRule="auto"/>
              <w:jc w:val="both"/>
              <w:rPr>
                <w:rFonts w:ascii="Book Antiqua" w:eastAsia="Arial Unicode MS" w:hAnsi="Book Antiqua"/>
              </w:rPr>
            </w:pPr>
          </w:p>
        </w:tc>
        <w:tc>
          <w:tcPr>
            <w:tcW w:w="775" w:type="pct"/>
            <w:vMerge/>
          </w:tcPr>
          <w:p w14:paraId="245A38F5"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3447C52E"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406435B3"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5F6CF283" w14:textId="77777777" w:rsidR="00A7723E" w:rsidRPr="004D2121" w:rsidRDefault="00A7723E" w:rsidP="007C4B27">
            <w:pPr>
              <w:spacing w:line="360" w:lineRule="auto"/>
              <w:jc w:val="both"/>
              <w:rPr>
                <w:rFonts w:ascii="Book Antiqua" w:eastAsia="Arial Unicode MS" w:hAnsi="Book Antiqua"/>
              </w:rPr>
            </w:pPr>
          </w:p>
        </w:tc>
      </w:tr>
      <w:tr w:rsidR="002B1ED9" w:rsidRPr="004D2121" w14:paraId="0B9A014F" w14:textId="77777777" w:rsidTr="00244B6B">
        <w:trPr>
          <w:cantSplit/>
          <w:trHeight w:val="510"/>
        </w:trPr>
        <w:tc>
          <w:tcPr>
            <w:tcW w:w="774" w:type="pct"/>
            <w:vMerge w:val="restart"/>
          </w:tcPr>
          <w:p w14:paraId="31A7DB67"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Nrf2</w:t>
            </w:r>
          </w:p>
        </w:tc>
        <w:tc>
          <w:tcPr>
            <w:tcW w:w="774" w:type="pct"/>
            <w:vMerge w:val="restart"/>
          </w:tcPr>
          <w:p w14:paraId="0F98BD96"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TBE-31; NK-252; Dimethyl fumarate</w:t>
            </w:r>
          </w:p>
        </w:tc>
        <w:tc>
          <w:tcPr>
            <w:tcW w:w="775" w:type="pct"/>
            <w:vMerge w:val="restart"/>
          </w:tcPr>
          <w:p w14:paraId="71ADDBB0"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Activator</w:t>
            </w:r>
          </w:p>
        </w:tc>
        <w:tc>
          <w:tcPr>
            <w:tcW w:w="1474" w:type="pct"/>
            <w:vMerge w:val="restart"/>
          </w:tcPr>
          <w:p w14:paraId="35D1D19E"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Reduce oxidative stress</w:t>
            </w:r>
          </w:p>
        </w:tc>
        <w:tc>
          <w:tcPr>
            <w:tcW w:w="945" w:type="pct"/>
          </w:tcPr>
          <w:p w14:paraId="4D637CC7"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7CB6CB1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PEVuZE5vdGU+PENpdGU+PEF1dGhvcj5TaGFybWE8L0F1dGhvcj48WWVhcj4yMDE4PC9ZZWFyPjxS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PEVuZE5vdGU+PENpdGU+PEF1dGhvcj5TaGFybWE8L0F1dGhvcj48WWVhcj4yMDE4PC9ZZWFyPjxS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[51-53]</w:t>
            </w:r>
            <w:r w:rsidRPr="004D2121">
              <w:rPr>
                <w:rFonts w:ascii="Book Antiqua" w:eastAsia="Arial Unicode MS" w:hAnsi="Book Antiqua"/>
              </w:rPr>
              <w:fldChar w:fldCharType="end"/>
            </w:r>
          </w:p>
        </w:tc>
      </w:tr>
      <w:tr w:rsidR="002B1ED9" w:rsidRPr="004D2121" w14:paraId="39071CD0" w14:textId="77777777" w:rsidTr="00244B6B">
        <w:trPr>
          <w:cantSplit/>
          <w:trHeight w:val="510"/>
        </w:trPr>
        <w:tc>
          <w:tcPr>
            <w:tcW w:w="774" w:type="pct"/>
            <w:vMerge/>
          </w:tcPr>
          <w:p w14:paraId="2E30DFFC"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240D8770"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361192B4"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5B35D403"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3B136203"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71A3EEA5"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177D1562" w14:textId="77777777" w:rsidTr="00244B6B">
        <w:trPr>
          <w:cantSplit/>
          <w:trHeight w:val="510"/>
        </w:trPr>
        <w:tc>
          <w:tcPr>
            <w:tcW w:w="774" w:type="pct"/>
            <w:vMerge/>
          </w:tcPr>
          <w:p w14:paraId="60E92E8D"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6CABD300"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16CAA9E7"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77E4C2FB"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1E18FCA4"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3FA0D0F5"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0F4A3DD6" w14:textId="77777777" w:rsidTr="00244B6B">
        <w:trPr>
          <w:cantSplit/>
          <w:trHeight w:val="510"/>
        </w:trPr>
        <w:tc>
          <w:tcPr>
            <w:tcW w:w="774" w:type="pct"/>
            <w:vMerge w:val="restart"/>
          </w:tcPr>
          <w:p w14:paraId="34AA03EE"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BCL-2</w:t>
            </w:r>
          </w:p>
        </w:tc>
        <w:tc>
          <w:tcPr>
            <w:tcW w:w="774" w:type="pct"/>
            <w:vMerge w:val="restart"/>
          </w:tcPr>
          <w:p w14:paraId="79658531"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A22</w:t>
            </w:r>
          </w:p>
        </w:tc>
        <w:tc>
          <w:tcPr>
            <w:tcW w:w="775" w:type="pct"/>
            <w:vMerge w:val="restart"/>
          </w:tcPr>
          <w:p w14:paraId="46B3B0CC"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Small molecule</w:t>
            </w:r>
          </w:p>
        </w:tc>
        <w:tc>
          <w:tcPr>
            <w:tcW w:w="1474" w:type="pct"/>
            <w:vMerge w:val="restart"/>
          </w:tcPr>
          <w:p w14:paraId="76924FA8"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Anti-apoptosis</w:t>
            </w:r>
          </w:p>
        </w:tc>
        <w:tc>
          <w:tcPr>
            <w:tcW w:w="945" w:type="pct"/>
          </w:tcPr>
          <w:p w14:paraId="6606E028"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injury</w:t>
            </w:r>
          </w:p>
        </w:tc>
        <w:tc>
          <w:tcPr>
            <w:tcW w:w="259" w:type="pct"/>
            <w:vMerge w:val="restart"/>
          </w:tcPr>
          <w:p w14:paraId="30D24FC0"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r>
            <w:r w:rsidRPr="004D2121">
              <w:rPr>
                <w:rFonts w:ascii="Book Antiqua" w:eastAsia="Arial Unicode MS" w:hAnsi="Book Antiqua" w:cs="Times New Roman"/>
              </w:rPr>
              <w:instrText xml:space="preserve"> ADDIN EN.CITE &lt;EndNote&gt;&lt;Cite&gt;&lt;Author&gt;Li&lt;/Author&gt;&lt;Year&gt;2020&lt;/Year&gt;&lt;RecNum&gt;2&lt;/RecNum&gt;&lt;DisplayText&gt;&lt;style face="superscript"&gt;[54]&lt;/style&gt;&lt;/DisplayText&gt;&lt;record&gt;&lt;rec-number&gt;2&lt;/rec-number&gt;&lt;foreign-keys&gt;&lt;key app="EN" db-id="0paea2racr0evkeedx5x25272sw05ss0wzfs" timestamp="1662695534"&gt;2&lt;/key&gt;&lt;/foreign-keys&gt;&lt;ref-type name="Journal Article"&gt;17&lt;/ref-type&gt;&lt;contributors&gt;&lt;authors&gt;&lt;author&gt;Li, X. Y.&lt;/author&gt;&lt;author&gt;Wang, J.&lt;/author&gt;&lt;author&gt;Gong, X.&lt;/author&gt;&lt;author&gt;Zhang, M. L.&lt;/author&gt;&lt;author&gt;Kang, S. S.&lt;/author&gt;&lt;author&gt;Shu, B.&lt;/author&gt;&lt;author&gt;Wei, Z. Z.&lt;/author&gt;&lt;author&gt;Huang, Z. S.&lt;/author&gt;&lt;author&gt;Li, D.&lt;/author&gt;&lt;/authors&gt;&lt;/contributors&gt;&lt;auth-address&gt;Sun Yat Sen Univ, Guangzhou Univ City, Sch Pharmaceut Sci, 132 Wai Huan East Rd, Guangzhou 510006, Peoples R China&lt;/auth-address&gt;&lt;titles&gt;&lt;title&gt;Upregulation of BCL-2 by acridone derivative through gene promoter i-motif for alleviating liver damage of NAFLD/NASH&lt;/title&gt;&lt;secondary-title&gt;Nucleic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Res&lt;/abbr-1&gt;&lt;/alt-periodical&gt;&lt;pages&gt;8255-8268&lt;/pages&gt;&lt;volume&gt;48&lt;/volume&gt;&lt;number&gt;15&lt;/number&gt;&lt;keywords&gt;&lt;keyword&gt;nonalcoholic steatohepatitis&lt;/keyword&gt;&lt;keyword&gt;disease severity&lt;/keyword&gt;&lt;keyword&gt;DNA&lt;/keyword&gt;&lt;keyword&gt;apoptosis&lt;/keyword&gt;&lt;keyword&gt;expression&lt;/keyword&gt;&lt;keyword&gt;binding&lt;/keyword&gt;&lt;keyword&gt;mice&lt;/keyword&gt;&lt;keyword&gt;identification&lt;/keyword&gt;&lt;keyword&gt;fibrogenesis&lt;/keyword&gt;&lt;keyword&gt;pathogenesis&lt;/keyword&gt;&lt;/keywords&gt;&lt;dates&gt;&lt;year&gt;2020&lt;/year&gt;&lt;pub-dates&gt;&lt;date&gt;Sep 4&lt;/date&gt;&lt;/pub-dates&gt;&lt;/dates&gt;&lt;isbn&gt;0305-1048&lt;/isbn&gt;&lt;accession-num&gt;WOS:000574315100010&lt;/accession-num&gt;&lt;urls&gt;&lt;related-urls&gt;&lt;url&gt;&amp;lt;Go to ISI&amp;gt;://WOS:000574315100010&lt;/url&gt;&lt;/related-urls&gt;&lt;/urls&gt;&lt;electronic-resource-num&gt;10.1093/nar/gkaa615&lt;/electronic-resource-num&gt;&lt;language&gt;English&lt;/language&gt;&lt;/record&gt;&lt;/Cite&gt;&lt;/EndNote&gt;</w:instrText>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[54]</w:t>
            </w:r>
            <w:r w:rsidRPr="004D2121">
              <w:rPr>
                <w:rFonts w:ascii="Book Antiqua" w:eastAsia="Arial Unicode MS" w:hAnsi="Book Antiqua"/>
              </w:rPr>
              <w:fldChar w:fldCharType="end"/>
            </w:r>
          </w:p>
        </w:tc>
      </w:tr>
      <w:tr w:rsidR="002B1ED9" w:rsidRPr="004D2121" w14:paraId="505BC14C" w14:textId="77777777" w:rsidTr="00244B6B">
        <w:trPr>
          <w:cantSplit/>
          <w:trHeight w:val="510"/>
        </w:trPr>
        <w:tc>
          <w:tcPr>
            <w:tcW w:w="774" w:type="pct"/>
            <w:vMerge/>
          </w:tcPr>
          <w:p w14:paraId="2E33005A"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75A14CB7"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48090862"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D9373D7"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3CCFC996"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A75481A"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0892C411" w14:textId="77777777" w:rsidTr="00244B6B">
        <w:trPr>
          <w:cantSplit/>
          <w:trHeight w:val="510"/>
        </w:trPr>
        <w:tc>
          <w:tcPr>
            <w:tcW w:w="774" w:type="pct"/>
            <w:vMerge w:val="restart"/>
          </w:tcPr>
          <w:p w14:paraId="6B134EC2"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RIPK1</w:t>
            </w:r>
          </w:p>
        </w:tc>
        <w:tc>
          <w:tcPr>
            <w:tcW w:w="774" w:type="pct"/>
            <w:vMerge w:val="restart"/>
          </w:tcPr>
          <w:p w14:paraId="5EC1539F"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RIPA-56</w:t>
            </w:r>
          </w:p>
        </w:tc>
        <w:tc>
          <w:tcPr>
            <w:tcW w:w="775" w:type="pct"/>
            <w:vMerge w:val="restart"/>
          </w:tcPr>
          <w:p w14:paraId="39B1F160"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7A85B7F4"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Abrogating necroptosis</w:t>
            </w:r>
          </w:p>
        </w:tc>
        <w:tc>
          <w:tcPr>
            <w:tcW w:w="945" w:type="pct"/>
          </w:tcPr>
          <w:p w14:paraId="76EF01CD"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A25008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PEVuZE5vdGU+PENpdGU+PEF1dGhvcj5NYWpkaTwvQXV0aG9yPjxZZWFyPjIwMjA8L1llYXI+PFJl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PEVuZE5vdGU+PENpdGU+PEF1dGhvcj5NYWpkaTwvQXV0aG9yPjxZZWFyPjIwMjA8L1llYXI+PFJl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[56]</w:t>
            </w:r>
            <w:r w:rsidRPr="004D2121">
              <w:rPr>
                <w:rFonts w:ascii="Book Antiqua" w:eastAsia="Arial Unicode MS" w:hAnsi="Book Antiqua"/>
              </w:rPr>
              <w:fldChar w:fldCharType="end"/>
            </w:r>
          </w:p>
        </w:tc>
      </w:tr>
      <w:tr w:rsidR="002B1ED9" w:rsidRPr="004D2121" w14:paraId="04C8FF54" w14:textId="77777777" w:rsidTr="00244B6B">
        <w:trPr>
          <w:cantSplit/>
          <w:trHeight w:val="510"/>
        </w:trPr>
        <w:tc>
          <w:tcPr>
            <w:tcW w:w="774" w:type="pct"/>
            <w:vMerge/>
          </w:tcPr>
          <w:p w14:paraId="0178856A"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07A2E0B1"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0E92AE16"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2C2D416C"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5F3389A3"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573419A7"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3E34EBFF" w14:textId="77777777" w:rsidTr="00244B6B">
        <w:trPr>
          <w:cantSplit/>
          <w:trHeight w:val="510"/>
        </w:trPr>
        <w:tc>
          <w:tcPr>
            <w:tcW w:w="774" w:type="pct"/>
            <w:vMerge w:val="restart"/>
          </w:tcPr>
          <w:p w14:paraId="2DF7DCF5"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CXCR2</w:t>
            </w:r>
          </w:p>
        </w:tc>
        <w:tc>
          <w:tcPr>
            <w:tcW w:w="774" w:type="pct"/>
            <w:vMerge w:val="restart"/>
          </w:tcPr>
          <w:p w14:paraId="18E479A0"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AZD5069</w:t>
            </w:r>
          </w:p>
        </w:tc>
        <w:tc>
          <w:tcPr>
            <w:tcW w:w="775" w:type="pct"/>
            <w:vMerge w:val="restart"/>
          </w:tcPr>
          <w:p w14:paraId="101AA1B4"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68BA412B"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neutrophil infiltration</w:t>
            </w:r>
          </w:p>
        </w:tc>
        <w:tc>
          <w:tcPr>
            <w:tcW w:w="945" w:type="pct"/>
          </w:tcPr>
          <w:p w14:paraId="4C62F319"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0B14F62E"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PEVuZE5vdGU+PENpdGU+PEF1dGhvcj5MZXNsaWU8L0F1dGhvcj48WWVhcj4yMDIyPC9ZZWFyPjxS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PEVuZE5vdGU+PENpdGU+PEF1dGhvcj5MZXNsaWU8L0F1dGhvcj48WWVhcj4yMDIyPC9ZZWFyPjxS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[63,65]</w:t>
            </w:r>
            <w:r w:rsidRPr="004D2121">
              <w:rPr>
                <w:rFonts w:ascii="Book Antiqua" w:eastAsia="Arial Unicode MS" w:hAnsi="Book Antiqua"/>
              </w:rPr>
              <w:fldChar w:fldCharType="end"/>
            </w:r>
          </w:p>
        </w:tc>
      </w:tr>
      <w:tr w:rsidR="002B1ED9" w:rsidRPr="004D2121" w14:paraId="33ED51CD" w14:textId="77777777" w:rsidTr="00244B6B">
        <w:trPr>
          <w:cantSplit/>
          <w:trHeight w:val="510"/>
        </w:trPr>
        <w:tc>
          <w:tcPr>
            <w:tcW w:w="774" w:type="pct"/>
            <w:vMerge/>
          </w:tcPr>
          <w:p w14:paraId="0F4E72B3"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4F93076E"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5690EEF6"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12C31B5"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677B942A"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0AEFFDEE"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412C00F2" w14:textId="77777777" w:rsidTr="00244B6B">
        <w:trPr>
          <w:cantSplit/>
          <w:trHeight w:val="510"/>
        </w:trPr>
        <w:tc>
          <w:tcPr>
            <w:tcW w:w="774" w:type="pct"/>
            <w:vMerge/>
          </w:tcPr>
          <w:p w14:paraId="3268041C"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5B726975"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4F448BB0"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3AFC525"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592AC6A0"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w:t>
            </w:r>
            <w:r w:rsidR="00A84C30" w:rsidRPr="004D2121">
              <w:rPr>
                <w:rFonts w:ascii="Book Antiqua" w:eastAsia="Arial Unicode MS" w:hAnsi="Book Antiqua" w:cs="Times New Roman" w:hint="eastAsia"/>
              </w:rPr>
              <w:t>s</w:t>
            </w:r>
          </w:p>
        </w:tc>
        <w:tc>
          <w:tcPr>
            <w:tcW w:w="259" w:type="pct"/>
            <w:vMerge/>
          </w:tcPr>
          <w:p w14:paraId="5912CC14"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DF3F7E0" w14:textId="77777777" w:rsidTr="00244B6B">
        <w:trPr>
          <w:cantSplit/>
          <w:trHeight w:val="510"/>
        </w:trPr>
        <w:tc>
          <w:tcPr>
            <w:tcW w:w="774" w:type="pct"/>
            <w:vMerge/>
          </w:tcPr>
          <w:p w14:paraId="502D0A0C"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6AE748CC"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45E09D2A"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54FA3331"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1D8ABDF6"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-NASH-associated HCC</w:t>
            </w:r>
          </w:p>
        </w:tc>
        <w:tc>
          <w:tcPr>
            <w:tcW w:w="259" w:type="pct"/>
            <w:vMerge/>
          </w:tcPr>
          <w:p w14:paraId="6EA65411"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20E3D57E" w14:textId="77777777" w:rsidTr="00244B6B">
        <w:trPr>
          <w:cantSplit/>
          <w:trHeight w:val="510"/>
        </w:trPr>
        <w:tc>
          <w:tcPr>
            <w:tcW w:w="774" w:type="pct"/>
            <w:vMerge w:val="restart"/>
          </w:tcPr>
          <w:p w14:paraId="13793534"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MSR1</w:t>
            </w:r>
          </w:p>
        </w:tc>
        <w:tc>
          <w:tcPr>
            <w:tcW w:w="774" w:type="pct"/>
            <w:vMerge w:val="restart"/>
          </w:tcPr>
          <w:p w14:paraId="2BFAC3D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Anti-MSR1 antibody</w:t>
            </w:r>
          </w:p>
        </w:tc>
        <w:tc>
          <w:tcPr>
            <w:tcW w:w="775" w:type="pct"/>
            <w:vMerge w:val="restart"/>
          </w:tcPr>
          <w:p w14:paraId="4E38C30F"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Neutralizing antibody</w:t>
            </w:r>
          </w:p>
        </w:tc>
        <w:tc>
          <w:tcPr>
            <w:tcW w:w="1474" w:type="pct"/>
            <w:vMerge w:val="restart"/>
          </w:tcPr>
          <w:p w14:paraId="72A0051E"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inflammatory response</w:t>
            </w:r>
          </w:p>
        </w:tc>
        <w:tc>
          <w:tcPr>
            <w:tcW w:w="945" w:type="pct"/>
          </w:tcPr>
          <w:p w14:paraId="7FF13499"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637BD694"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PEVuZE5vdGU+PENpdGU+PEF1dGhvcj5Hb3ZhZXJlPC9BdXRob3I+PFllYXI+MjAyMjwvWWVhcj48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PEVuZE5vdGU+PENpdGU+PEF1dGhvcj5Hb3ZhZXJlPC9BdXRob3I+PFllYXI+MjAyMjwvWWVhcj48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[67]</w:t>
            </w:r>
            <w:r w:rsidRPr="004D2121">
              <w:rPr>
                <w:rFonts w:ascii="Book Antiqua" w:eastAsia="Arial Unicode MS" w:hAnsi="Book Antiqua"/>
              </w:rPr>
              <w:fldChar w:fldCharType="end"/>
            </w:r>
          </w:p>
        </w:tc>
      </w:tr>
      <w:tr w:rsidR="002B1ED9" w:rsidRPr="004D2121" w14:paraId="20156BD2" w14:textId="77777777" w:rsidTr="00244B6B">
        <w:trPr>
          <w:cantSplit/>
          <w:trHeight w:val="510"/>
        </w:trPr>
        <w:tc>
          <w:tcPr>
            <w:tcW w:w="774" w:type="pct"/>
            <w:vMerge/>
          </w:tcPr>
          <w:p w14:paraId="5F820190"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1982D365"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4AF49A9D"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24DC5978"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346121AB"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0D556521"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9970FDC" w14:textId="77777777" w:rsidTr="00244B6B">
        <w:trPr>
          <w:cantSplit/>
          <w:trHeight w:val="510"/>
        </w:trPr>
        <w:tc>
          <w:tcPr>
            <w:tcW w:w="774" w:type="pct"/>
            <w:vMerge w:val="restart"/>
          </w:tcPr>
          <w:p w14:paraId="70D6200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NLRP3</w:t>
            </w:r>
          </w:p>
        </w:tc>
        <w:tc>
          <w:tcPr>
            <w:tcW w:w="774" w:type="pct"/>
            <w:vMerge w:val="restart"/>
          </w:tcPr>
          <w:p w14:paraId="61982E25"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MCC950</w:t>
            </w:r>
          </w:p>
        </w:tc>
        <w:tc>
          <w:tcPr>
            <w:tcW w:w="775" w:type="pct"/>
            <w:vMerge w:val="restart"/>
          </w:tcPr>
          <w:p w14:paraId="262F2DD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7AFF4AC1"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NLRP3 activation</w:t>
            </w:r>
          </w:p>
        </w:tc>
        <w:tc>
          <w:tcPr>
            <w:tcW w:w="945" w:type="pct"/>
          </w:tcPr>
          <w:p w14:paraId="2EE3B54A"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259" w:type="pct"/>
            <w:vMerge w:val="restart"/>
          </w:tcPr>
          <w:p w14:paraId="70AEB65D"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PEVuZE5vdGU+PENpdGU+PEF1dGhvcj5NcmlkaGE8L0F1dGhvcj48WWVhcj4yMDE3PC9ZZWFyPjxS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==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PEVuZE5vdGU+PENpdGU+PEF1dGhvcj5NcmlkaGE8L0F1dGhvcj48WWVhcj4yMDE3PC9ZZWFyPjxS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==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[68]</w:t>
            </w:r>
            <w:r w:rsidRPr="004D2121">
              <w:rPr>
                <w:rFonts w:ascii="Book Antiqua" w:eastAsia="Arial Unicode MS" w:hAnsi="Book Antiqua"/>
              </w:rPr>
              <w:fldChar w:fldCharType="end"/>
            </w:r>
          </w:p>
        </w:tc>
      </w:tr>
      <w:tr w:rsidR="002B1ED9" w:rsidRPr="004D2121" w14:paraId="05F29672" w14:textId="77777777" w:rsidTr="00244B6B">
        <w:trPr>
          <w:cantSplit/>
          <w:trHeight w:val="510"/>
        </w:trPr>
        <w:tc>
          <w:tcPr>
            <w:tcW w:w="774" w:type="pct"/>
            <w:vMerge/>
          </w:tcPr>
          <w:p w14:paraId="3348515A"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7865A8DB"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6F0BDE7B"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3562F784"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30BE4CE9"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F9944D7"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066440E8" w14:textId="77777777" w:rsidTr="00244B6B">
        <w:trPr>
          <w:cantSplit/>
          <w:trHeight w:val="510"/>
        </w:trPr>
        <w:tc>
          <w:tcPr>
            <w:tcW w:w="774" w:type="pct"/>
            <w:vMerge w:val="restart"/>
          </w:tcPr>
          <w:p w14:paraId="46823894"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XBP1</w:t>
            </w:r>
          </w:p>
        </w:tc>
        <w:tc>
          <w:tcPr>
            <w:tcW w:w="774" w:type="pct"/>
            <w:vMerge w:val="restart"/>
          </w:tcPr>
          <w:p w14:paraId="0CC16334"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Toyocamycin</w:t>
            </w:r>
          </w:p>
        </w:tc>
        <w:tc>
          <w:tcPr>
            <w:tcW w:w="775" w:type="pct"/>
            <w:vMerge w:val="restart"/>
          </w:tcPr>
          <w:p w14:paraId="720788C5"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tcPr>
          <w:p w14:paraId="2616E754" w14:textId="77777777" w:rsidR="002B1ED9" w:rsidRPr="004D2121" w:rsidRDefault="002B1ED9" w:rsidP="007C4B27">
            <w:pPr>
              <w:spacing w:line="360" w:lineRule="auto"/>
              <w:jc w:val="both"/>
              <w:rPr>
                <w:rFonts w:ascii="Book Antiqua" w:eastAsia="Arial Unicode MS" w:hAnsi="Book Antiqua" w:cs="Times New Roman"/>
                <w:lang w:eastAsia="en-US"/>
              </w:rPr>
            </w:pPr>
          </w:p>
        </w:tc>
        <w:tc>
          <w:tcPr>
            <w:tcW w:w="945" w:type="pct"/>
          </w:tcPr>
          <w:p w14:paraId="57B53B6F"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5EB5FAD2"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PEVuZE5vdGU+PENpdGU+PEF1dGhvcj5XYW5nPC9BdXRob3I+PFllYXI+MjAyMjwvWWVhcj48UmVj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PEVuZE5vdGU+PENpdGU+PEF1dGhvcj5XYW5nPC9BdXRob3I+PFllYXI+MjAyMjwvWWVhcj48UmVj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[69]</w:t>
            </w:r>
            <w:r w:rsidRPr="004D2121">
              <w:rPr>
                <w:rFonts w:ascii="Book Antiqua" w:eastAsia="Arial Unicode MS" w:hAnsi="Book Antiqua"/>
              </w:rPr>
              <w:fldChar w:fldCharType="end"/>
            </w:r>
          </w:p>
        </w:tc>
      </w:tr>
      <w:tr w:rsidR="002B1ED9" w:rsidRPr="004D2121" w14:paraId="26971F7A" w14:textId="77777777" w:rsidTr="00244B6B">
        <w:trPr>
          <w:cantSplit/>
          <w:trHeight w:val="510"/>
        </w:trPr>
        <w:tc>
          <w:tcPr>
            <w:tcW w:w="774" w:type="pct"/>
            <w:vMerge/>
          </w:tcPr>
          <w:p w14:paraId="4F1AA600"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4C5F1DCC"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7807061B"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40822255"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5B6BFFB4"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593D7AA6"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465FDD9A" w14:textId="77777777" w:rsidTr="00244B6B">
        <w:trPr>
          <w:cantSplit/>
          <w:trHeight w:val="510"/>
        </w:trPr>
        <w:tc>
          <w:tcPr>
            <w:tcW w:w="774" w:type="pct"/>
            <w:vMerge/>
          </w:tcPr>
          <w:p w14:paraId="0E9F57C0"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11F61EB8"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2A0534A3"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24C1291C"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2152CD1F"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093EFB7"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27F3301B" w14:textId="77777777" w:rsidTr="00244B6B">
        <w:trPr>
          <w:cantSplit/>
          <w:trHeight w:val="510"/>
        </w:trPr>
        <w:tc>
          <w:tcPr>
            <w:tcW w:w="774" w:type="pct"/>
            <w:vMerge w:val="restart"/>
          </w:tcPr>
          <w:p w14:paraId="66C53788"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lastRenderedPageBreak/>
              <w:t>DCs</w:t>
            </w:r>
          </w:p>
        </w:tc>
        <w:tc>
          <w:tcPr>
            <w:tcW w:w="774" w:type="pct"/>
            <w:vMerge w:val="restart"/>
          </w:tcPr>
          <w:p w14:paraId="36F058D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Curcumin; calcitriol</w:t>
            </w:r>
          </w:p>
        </w:tc>
        <w:tc>
          <w:tcPr>
            <w:tcW w:w="775" w:type="pct"/>
            <w:vMerge w:val="restart"/>
          </w:tcPr>
          <w:p w14:paraId="3D8DE4CF"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Small molecule</w:t>
            </w:r>
          </w:p>
        </w:tc>
        <w:tc>
          <w:tcPr>
            <w:tcW w:w="1474" w:type="pct"/>
            <w:vMerge w:val="restart"/>
          </w:tcPr>
          <w:p w14:paraId="078FC0D4"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Shift hepatic DC inflammatory profile toward a regulatory phenotype</w:t>
            </w:r>
          </w:p>
        </w:tc>
        <w:tc>
          <w:tcPr>
            <w:tcW w:w="945" w:type="pct"/>
          </w:tcPr>
          <w:p w14:paraId="30E54083"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65E89D9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PEVuZE5vdGU+PENpdGU+PEF1dGhvcj5NYXJhZGFuYTwvQXV0aG9yPjxZZWFyPjIwMTg8L1llYXI+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PEVuZE5vdGU+PENpdGU+PEF1dGhvcj5NYXJhZGFuYTwvQXV0aG9yPjxZZWFyPjIwMTg8L1llYXI+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[72]</w:t>
            </w:r>
            <w:r w:rsidRPr="004D2121">
              <w:rPr>
                <w:rFonts w:ascii="Book Antiqua" w:eastAsia="Arial Unicode MS" w:hAnsi="Book Antiqua"/>
              </w:rPr>
              <w:fldChar w:fldCharType="end"/>
            </w:r>
          </w:p>
        </w:tc>
      </w:tr>
      <w:tr w:rsidR="002B1ED9" w:rsidRPr="004D2121" w14:paraId="7E5E3111" w14:textId="77777777" w:rsidTr="00244B6B">
        <w:trPr>
          <w:cantSplit/>
          <w:trHeight w:val="510"/>
        </w:trPr>
        <w:tc>
          <w:tcPr>
            <w:tcW w:w="774" w:type="pct"/>
            <w:vMerge/>
          </w:tcPr>
          <w:p w14:paraId="37894BC2"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292C240D"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1D6FC0A5"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633E3D13"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65B9F883"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2A7FA809"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1254FE61" w14:textId="77777777" w:rsidTr="00244B6B">
        <w:trPr>
          <w:cantSplit/>
          <w:trHeight w:val="510"/>
        </w:trPr>
        <w:tc>
          <w:tcPr>
            <w:tcW w:w="774" w:type="pct"/>
            <w:vMerge/>
          </w:tcPr>
          <w:p w14:paraId="7E8D442B"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0C7D3483"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3A54480D"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4E5CF8FB"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5FC8A25A"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2F09497D" w14:textId="77777777" w:rsidR="002B1ED9" w:rsidRPr="004D2121" w:rsidRDefault="002B1ED9" w:rsidP="007C4B27">
            <w:pPr>
              <w:spacing w:line="360" w:lineRule="auto"/>
              <w:jc w:val="both"/>
              <w:rPr>
                <w:rFonts w:ascii="Book Antiqua" w:eastAsia="Arial Unicode MS" w:hAnsi="Book Antiqua"/>
              </w:rPr>
            </w:pPr>
          </w:p>
        </w:tc>
      </w:tr>
      <w:tr w:rsidR="00BE1AE9" w:rsidRPr="004D2121" w14:paraId="6B3DCD42" w14:textId="77777777" w:rsidTr="00244B6B">
        <w:trPr>
          <w:cantSplit/>
          <w:trHeight w:val="510"/>
        </w:trPr>
        <w:tc>
          <w:tcPr>
            <w:tcW w:w="774" w:type="pct"/>
          </w:tcPr>
          <w:p w14:paraId="61AF8B08" w14:textId="77777777" w:rsidR="000B03E8" w:rsidRPr="004D2121" w:rsidRDefault="00DF5D28" w:rsidP="007C4B27">
            <w:pPr>
              <w:spacing w:line="360" w:lineRule="auto"/>
              <w:jc w:val="both"/>
              <w:rPr>
                <w:rFonts w:ascii="Book Antiqua" w:eastAsia="Arial Unicode MS" w:hAnsi="Book Antiqua" w:cs="Times New Roman"/>
              </w:rPr>
            </w:pPr>
            <w:r w:rsidRPr="004D2121">
              <w:rPr>
                <w:rFonts w:ascii="Book Antiqua" w:hAnsi="Book Antiqua" w:cs="Times New Roman"/>
                <w:shd w:val="clear" w:color="auto" w:fill="FFFFFF"/>
              </w:rPr>
              <w:t>H</w:t>
            </w:r>
            <w:r w:rsidR="000B03E8" w:rsidRPr="004D2121">
              <w:rPr>
                <w:rFonts w:ascii="Book Antiqua" w:hAnsi="Book Antiqua" w:cs="Times New Roman"/>
                <w:shd w:val="clear" w:color="auto" w:fill="FFFFFF"/>
              </w:rPr>
              <w:t>ydrogen sulfide</w:t>
            </w:r>
          </w:p>
        </w:tc>
        <w:tc>
          <w:tcPr>
            <w:tcW w:w="774" w:type="pct"/>
          </w:tcPr>
          <w:p w14:paraId="267589CD" w14:textId="77777777" w:rsidR="000B03E8" w:rsidRPr="004D2121" w:rsidRDefault="000B03E8"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rPr>
              <w:t>NaHS</w:t>
            </w:r>
            <w:proofErr w:type="spellEnd"/>
          </w:p>
        </w:tc>
        <w:tc>
          <w:tcPr>
            <w:tcW w:w="775" w:type="pct"/>
          </w:tcPr>
          <w:p w14:paraId="0634336D" w14:textId="77777777" w:rsidR="000B03E8" w:rsidRPr="004D2121" w:rsidRDefault="00A074C0"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shd w:val="clear" w:color="auto" w:fill="FFFFFF"/>
              </w:rPr>
              <w:t>H</w:t>
            </w:r>
            <w:r w:rsidR="000B03E8" w:rsidRPr="004D2121">
              <w:rPr>
                <w:rFonts w:ascii="Book Antiqua" w:hAnsi="Book Antiqua" w:cs="Times New Roman"/>
                <w:shd w:val="clear" w:color="auto" w:fill="FFFFFF"/>
              </w:rPr>
              <w:t>ydrogen sulfide donor</w:t>
            </w:r>
          </w:p>
        </w:tc>
        <w:tc>
          <w:tcPr>
            <w:tcW w:w="1474" w:type="pct"/>
          </w:tcPr>
          <w:p w14:paraId="1BA587AF" w14:textId="77777777" w:rsidR="000B03E8" w:rsidRPr="004D2121" w:rsidRDefault="00A074C0"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P</w:t>
            </w:r>
            <w:r w:rsidR="000B03E8" w:rsidRPr="004D2121">
              <w:rPr>
                <w:rFonts w:ascii="Book Antiqua" w:eastAsia="Arial Unicode MS" w:hAnsi="Book Antiqua" w:cs="Times New Roman"/>
              </w:rPr>
              <w:t>revent the accumulation of TNF</w:t>
            </w:r>
            <w:r w:rsidR="00146809" w:rsidRPr="004D2121">
              <w:rPr>
                <w:rFonts w:ascii="Book Antiqua" w:eastAsia="Arial Unicode MS" w:hAnsi="Book Antiqua" w:cs="Times New Roman"/>
              </w:rPr>
              <w:t>-</w:t>
            </w:r>
            <w:r w:rsidR="000B03E8" w:rsidRPr="004D2121">
              <w:rPr>
                <w:rFonts w:ascii="Book Antiqua" w:eastAsia="Arial Unicode MS" w:hAnsi="Book Antiqua" w:cs="Times New Roman"/>
              </w:rPr>
              <w:t>α-producing CX</w:t>
            </w:r>
            <w:r w:rsidR="000B03E8" w:rsidRPr="004D2121">
              <w:rPr>
                <w:rFonts w:ascii="Book Antiqua" w:eastAsia="Arial Unicode MS" w:hAnsi="Book Antiqua" w:cs="Times New Roman"/>
                <w:vertAlign w:val="subscript"/>
              </w:rPr>
              <w:t>3</w:t>
            </w:r>
            <w:r w:rsidR="000B03E8" w:rsidRPr="004D2121">
              <w:rPr>
                <w:rFonts w:ascii="Book Antiqua" w:eastAsia="Arial Unicode MS" w:hAnsi="Book Antiqua" w:cs="Times New Roman"/>
              </w:rPr>
              <w:t>CR1</w:t>
            </w:r>
            <w:r w:rsidR="000B03E8" w:rsidRPr="004D2121">
              <w:rPr>
                <w:rFonts w:ascii="Book Antiqua" w:eastAsia="Arial Unicode MS" w:hAnsi="Book Antiqua" w:cs="Times New Roman"/>
                <w:vertAlign w:val="superscript"/>
              </w:rPr>
              <w:t>+</w:t>
            </w:r>
            <w:r w:rsidR="000B03E8" w:rsidRPr="004D2121">
              <w:rPr>
                <w:rFonts w:ascii="Book Antiqua" w:eastAsia="Arial Unicode MS" w:hAnsi="Book Antiqua" w:cs="Times New Roman"/>
              </w:rPr>
              <w:t xml:space="preserve"> </w:t>
            </w:r>
            <w:proofErr w:type="spellStart"/>
            <w:r w:rsidR="000B03E8" w:rsidRPr="004D2121">
              <w:rPr>
                <w:rFonts w:ascii="Book Antiqua" w:eastAsia="Arial Unicode MS" w:hAnsi="Book Antiqua" w:cs="Times New Roman"/>
              </w:rPr>
              <w:t>moDCs</w:t>
            </w:r>
            <w:proofErr w:type="spellEnd"/>
          </w:p>
        </w:tc>
        <w:tc>
          <w:tcPr>
            <w:tcW w:w="945" w:type="pct"/>
          </w:tcPr>
          <w:p w14:paraId="3853090F"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A074C0" w:rsidRPr="004D2121">
              <w:rPr>
                <w:rFonts w:ascii="Book Antiqua" w:eastAsia="Arial Unicode MS" w:hAnsi="Book Antiqua" w:cs="Times New Roman"/>
              </w:rPr>
              <w:t>L</w:t>
            </w:r>
            <w:r w:rsidRPr="004D2121">
              <w:rPr>
                <w:rFonts w:ascii="Book Antiqua" w:eastAsia="Arial Unicode MS" w:hAnsi="Book Antiqua" w:cs="Times New Roman"/>
              </w:rPr>
              <w:t>iver injury</w:t>
            </w:r>
          </w:p>
        </w:tc>
        <w:tc>
          <w:tcPr>
            <w:tcW w:w="259" w:type="pct"/>
          </w:tcPr>
          <w:p w14:paraId="648F5F09"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PEVuZE5vdGU+PENpdGU+PEF1dGhvcj5TdXR0aTwvQXV0aG9yPjxZZWFyPjIwMTU8L1llYXI+PFJl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PEVuZE5vdGU+PENpdGU+PEF1dGhvcj5TdXR0aTwvQXV0aG9yPjxZZWFyPjIwMTU8L1llYXI+PFJl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[73]</w:t>
            </w:r>
            <w:r w:rsidRPr="004D2121">
              <w:rPr>
                <w:rFonts w:ascii="Book Antiqua" w:eastAsia="Arial Unicode MS" w:hAnsi="Book Antiqua"/>
              </w:rPr>
              <w:fldChar w:fldCharType="end"/>
            </w:r>
          </w:p>
        </w:tc>
      </w:tr>
      <w:tr w:rsidR="002B1ED9" w:rsidRPr="004D2121" w14:paraId="1D84BDDA" w14:textId="77777777" w:rsidTr="00244B6B">
        <w:trPr>
          <w:cantSplit/>
          <w:trHeight w:val="510"/>
        </w:trPr>
        <w:tc>
          <w:tcPr>
            <w:tcW w:w="774" w:type="pct"/>
            <w:vMerge w:val="restart"/>
          </w:tcPr>
          <w:p w14:paraId="3CF859E2"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TLR7</w:t>
            </w:r>
          </w:p>
        </w:tc>
        <w:tc>
          <w:tcPr>
            <w:tcW w:w="774" w:type="pct"/>
            <w:vMerge w:val="restart"/>
          </w:tcPr>
          <w:p w14:paraId="1E9D0527"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shd w:val="clear" w:color="auto" w:fill="FFFFFF"/>
              </w:rPr>
              <w:t>IRS-661</w:t>
            </w:r>
          </w:p>
        </w:tc>
        <w:tc>
          <w:tcPr>
            <w:tcW w:w="775" w:type="pct"/>
            <w:vMerge w:val="restart"/>
          </w:tcPr>
          <w:p w14:paraId="08DB58A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shd w:val="clear" w:color="auto" w:fill="FFFFFF"/>
              </w:rPr>
              <w:t>Antagonist</w:t>
            </w:r>
          </w:p>
        </w:tc>
        <w:tc>
          <w:tcPr>
            <w:tcW w:w="1474" w:type="pct"/>
            <w:vMerge w:val="restart"/>
          </w:tcPr>
          <w:p w14:paraId="61E59E77"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 xml:space="preserve">Decrease </w:t>
            </w:r>
            <w:r w:rsidRPr="004D2121">
              <w:rPr>
                <w:rFonts w:ascii="Book Antiqua" w:hAnsi="Book Antiqua" w:cs="Times New Roman"/>
                <w:shd w:val="clear" w:color="auto" w:fill="FFFFFF"/>
              </w:rPr>
              <w:t xml:space="preserve">proinflammatory </w:t>
            </w:r>
            <w:r w:rsidRPr="004D2121">
              <w:rPr>
                <w:rFonts w:ascii="Book Antiqua" w:eastAsia="SimSun" w:hAnsi="Book Antiqua" w:cs="Times New Roman"/>
              </w:rPr>
              <w:t>cytokine</w:t>
            </w:r>
            <w:r w:rsidRPr="004D2121">
              <w:rPr>
                <w:rFonts w:ascii="Book Antiqua" w:hAnsi="Book Antiqua" w:cs="Times New Roman"/>
                <w:shd w:val="clear" w:color="auto" w:fill="FFFFFF"/>
              </w:rPr>
              <w:t xml:space="preserve"> production in Kupffer cells and DCs</w:t>
            </w:r>
          </w:p>
        </w:tc>
        <w:tc>
          <w:tcPr>
            <w:tcW w:w="945" w:type="pct"/>
          </w:tcPr>
          <w:p w14:paraId="40FD2F38"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C095813"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PEVuZE5vdGU+PENpdGU+PEF1dGhvcj5Sb2g8L0F1dGhvcj48WWVhcj4yMDE4PC9ZZWFyPjxSZWNO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PEVuZE5vdGU+PENpdGU+PEF1dGhvcj5Sb2g8L0F1dGhvcj48WWVhcj4yMDE4PC9ZZWFyPjxSZWNO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[74]</w:t>
            </w:r>
            <w:r w:rsidRPr="004D2121">
              <w:rPr>
                <w:rFonts w:ascii="Book Antiqua" w:eastAsia="Arial Unicode MS" w:hAnsi="Book Antiqua"/>
              </w:rPr>
              <w:fldChar w:fldCharType="end"/>
            </w:r>
          </w:p>
        </w:tc>
      </w:tr>
      <w:tr w:rsidR="002B1ED9" w:rsidRPr="004D2121" w14:paraId="24ACE42B" w14:textId="77777777" w:rsidTr="00244B6B">
        <w:trPr>
          <w:cantSplit/>
          <w:trHeight w:val="510"/>
        </w:trPr>
        <w:tc>
          <w:tcPr>
            <w:tcW w:w="774" w:type="pct"/>
            <w:vMerge/>
          </w:tcPr>
          <w:p w14:paraId="08740BB9"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66F25C2C" w14:textId="77777777" w:rsidR="002B1ED9" w:rsidRPr="004D2121" w:rsidRDefault="002B1ED9" w:rsidP="007C4B27">
            <w:pPr>
              <w:spacing w:line="360" w:lineRule="auto"/>
              <w:jc w:val="both"/>
              <w:rPr>
                <w:rFonts w:ascii="Book Antiqua" w:hAnsi="Book Antiqua"/>
                <w:shd w:val="clear" w:color="auto" w:fill="FFFFFF"/>
              </w:rPr>
            </w:pPr>
          </w:p>
        </w:tc>
        <w:tc>
          <w:tcPr>
            <w:tcW w:w="775" w:type="pct"/>
            <w:vMerge/>
          </w:tcPr>
          <w:p w14:paraId="7AC6E503" w14:textId="77777777" w:rsidR="002B1ED9" w:rsidRPr="004D2121" w:rsidRDefault="002B1ED9" w:rsidP="007C4B27">
            <w:pPr>
              <w:spacing w:line="360" w:lineRule="auto"/>
              <w:jc w:val="both"/>
              <w:rPr>
                <w:rFonts w:ascii="Book Antiqua" w:hAnsi="Book Antiqua"/>
                <w:shd w:val="clear" w:color="auto" w:fill="FFFFFF"/>
              </w:rPr>
            </w:pPr>
          </w:p>
        </w:tc>
        <w:tc>
          <w:tcPr>
            <w:tcW w:w="1474" w:type="pct"/>
            <w:vMerge/>
          </w:tcPr>
          <w:p w14:paraId="3B4CACE9"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07923433"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0EE93BEE"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C567341" w14:textId="77777777" w:rsidTr="00244B6B">
        <w:trPr>
          <w:cantSplit/>
          <w:trHeight w:val="510"/>
        </w:trPr>
        <w:tc>
          <w:tcPr>
            <w:tcW w:w="774" w:type="pct"/>
            <w:vMerge w:val="restart"/>
          </w:tcPr>
          <w:p w14:paraId="17B9FCC5" w14:textId="184907FC" w:rsidR="002B1ED9" w:rsidRPr="004D2121" w:rsidRDefault="00646792"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hint="eastAsia"/>
              </w:rPr>
              <w:t>I</w:t>
            </w:r>
            <w:r w:rsidR="002B1ED9" w:rsidRPr="004D2121">
              <w:rPr>
                <w:rFonts w:ascii="Book Antiqua" w:eastAsia="Arial Unicode MS" w:hAnsi="Book Antiqua" w:cs="Times New Roman"/>
              </w:rPr>
              <w:t>ntegrin</w:t>
            </w:r>
          </w:p>
        </w:tc>
        <w:tc>
          <w:tcPr>
            <w:tcW w:w="774" w:type="pct"/>
            <w:vMerge w:val="restart"/>
          </w:tcPr>
          <w:p w14:paraId="5522DF6A"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Anti-α4β7 antibody</w:t>
            </w:r>
          </w:p>
        </w:tc>
        <w:tc>
          <w:tcPr>
            <w:tcW w:w="775" w:type="pct"/>
            <w:vMerge w:val="restart"/>
          </w:tcPr>
          <w:p w14:paraId="35E1DB25" w14:textId="77777777" w:rsidR="002B1ED9" w:rsidRPr="004D2121" w:rsidRDefault="002B1ED9" w:rsidP="007C4B27">
            <w:pPr>
              <w:spacing w:line="360" w:lineRule="auto"/>
              <w:jc w:val="both"/>
              <w:rPr>
                <w:rFonts w:ascii="Book Antiqua" w:eastAsia="Arial Unicode MS" w:hAnsi="Book Antiqua" w:cs="Times New Roman"/>
                <w:lang w:eastAsia="en-US"/>
              </w:rPr>
            </w:pPr>
            <w:bookmarkStart w:id="5" w:name="OLE_LINK100"/>
            <w:bookmarkStart w:id="6" w:name="OLE_LINK101"/>
            <w:r w:rsidRPr="004D2121">
              <w:rPr>
                <w:rFonts w:ascii="Book Antiqua" w:eastAsia="Arial Unicode MS" w:hAnsi="Book Antiqua" w:cs="Times New Roman"/>
              </w:rPr>
              <w:t>Neutralizing antibody</w:t>
            </w:r>
            <w:bookmarkEnd w:id="5"/>
            <w:bookmarkEnd w:id="6"/>
          </w:p>
        </w:tc>
        <w:tc>
          <w:tcPr>
            <w:tcW w:w="1474" w:type="pct"/>
            <w:vMerge w:val="restart"/>
          </w:tcPr>
          <w:p w14:paraId="34A0FB06"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Decrease α4β7</w:t>
            </w:r>
            <w:r w:rsidRPr="004D2121">
              <w:rPr>
                <w:rFonts w:ascii="Book Antiqua" w:eastAsia="Arial Unicode MS" w:hAnsi="Book Antiqua" w:cs="Times New Roman"/>
                <w:vertAlign w:val="superscript"/>
              </w:rPr>
              <w:t>+</w:t>
            </w:r>
            <w:r w:rsidRPr="004D2121">
              <w:rPr>
                <w:rFonts w:ascii="Book Antiqua" w:eastAsia="Arial Unicode MS" w:hAnsi="Book Antiqua" w:cs="Times New Roman"/>
              </w:rPr>
              <w:t xml:space="preserve"> CD4 T-cell recruitment</w:t>
            </w:r>
          </w:p>
        </w:tc>
        <w:tc>
          <w:tcPr>
            <w:tcW w:w="945" w:type="pct"/>
          </w:tcPr>
          <w:p w14:paraId="1ECAF431"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6B06BB90"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PEVuZE5vdGU+PENpdGU+PEF1dGhvcj5SYWk8L0F1dGhvcj48WWVhcj4yMDIwPC9ZZWFyPjxSZWNO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PEVuZE5vdGU+PENpdGU+PEF1dGhvcj5SYWk8L0F1dGhvcj48WWVhcj4yMDIwPC9ZZWFyPjxSZWNO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[75]</w:t>
            </w:r>
            <w:r w:rsidRPr="004D2121">
              <w:rPr>
                <w:rFonts w:ascii="Book Antiqua" w:eastAsia="Arial Unicode MS" w:hAnsi="Book Antiqua"/>
              </w:rPr>
              <w:fldChar w:fldCharType="end"/>
            </w:r>
          </w:p>
        </w:tc>
      </w:tr>
      <w:tr w:rsidR="002B1ED9" w:rsidRPr="004D2121" w14:paraId="459CAE59" w14:textId="77777777" w:rsidTr="00244B6B">
        <w:trPr>
          <w:cantSplit/>
          <w:trHeight w:val="510"/>
        </w:trPr>
        <w:tc>
          <w:tcPr>
            <w:tcW w:w="774" w:type="pct"/>
            <w:vMerge/>
          </w:tcPr>
          <w:p w14:paraId="1B906CD7"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0EAC410F" w14:textId="77777777" w:rsidR="002B1ED9" w:rsidRPr="004D2121" w:rsidRDefault="002B1ED9" w:rsidP="007C4B27">
            <w:pPr>
              <w:spacing w:line="360" w:lineRule="auto"/>
              <w:jc w:val="both"/>
              <w:rPr>
                <w:rFonts w:ascii="Book Antiqua" w:hAnsi="Book Antiqua"/>
              </w:rPr>
            </w:pPr>
          </w:p>
        </w:tc>
        <w:tc>
          <w:tcPr>
            <w:tcW w:w="775" w:type="pct"/>
            <w:vMerge/>
          </w:tcPr>
          <w:p w14:paraId="0148A4D6"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5AE844B0"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1B9FEE74"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618BA743"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4E701E44" w14:textId="77777777" w:rsidTr="00244B6B">
        <w:trPr>
          <w:cantSplit/>
          <w:trHeight w:val="510"/>
        </w:trPr>
        <w:tc>
          <w:tcPr>
            <w:tcW w:w="774" w:type="pct"/>
            <w:vMerge/>
          </w:tcPr>
          <w:p w14:paraId="26D97396"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7F340081" w14:textId="77777777" w:rsidR="002B1ED9" w:rsidRPr="004D2121" w:rsidRDefault="002B1ED9" w:rsidP="007C4B27">
            <w:pPr>
              <w:spacing w:line="360" w:lineRule="auto"/>
              <w:jc w:val="both"/>
              <w:rPr>
                <w:rFonts w:ascii="Book Antiqua" w:hAnsi="Book Antiqua"/>
              </w:rPr>
            </w:pPr>
          </w:p>
        </w:tc>
        <w:tc>
          <w:tcPr>
            <w:tcW w:w="775" w:type="pct"/>
            <w:vMerge/>
          </w:tcPr>
          <w:p w14:paraId="09044BDA"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04DEAEC2"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6DE303AB"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3910A3FE" w14:textId="77777777" w:rsidR="002B1ED9" w:rsidRPr="004D2121" w:rsidRDefault="002B1ED9" w:rsidP="007C4B27">
            <w:pPr>
              <w:spacing w:line="360" w:lineRule="auto"/>
              <w:jc w:val="both"/>
              <w:rPr>
                <w:rFonts w:ascii="Book Antiqua" w:eastAsia="Arial Unicode MS" w:hAnsi="Book Antiqua"/>
              </w:rPr>
            </w:pPr>
          </w:p>
        </w:tc>
      </w:tr>
      <w:tr w:rsidR="00BE1AE9" w:rsidRPr="004D2121" w14:paraId="72872CC7" w14:textId="77777777" w:rsidTr="00244B6B">
        <w:trPr>
          <w:cantSplit/>
          <w:trHeight w:val="510"/>
        </w:trPr>
        <w:tc>
          <w:tcPr>
            <w:tcW w:w="774" w:type="pct"/>
          </w:tcPr>
          <w:p w14:paraId="3E45EC1F"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Tregs</w:t>
            </w:r>
          </w:p>
        </w:tc>
        <w:tc>
          <w:tcPr>
            <w:tcW w:w="774" w:type="pct"/>
          </w:tcPr>
          <w:p w14:paraId="1B803DCD" w14:textId="77777777" w:rsidR="000B03E8" w:rsidRPr="004D2121" w:rsidRDefault="00535A9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w:t>
            </w:r>
            <w:r w:rsidR="000B03E8" w:rsidRPr="004D2121">
              <w:rPr>
                <w:rFonts w:ascii="Book Antiqua" w:eastAsia="Arial Unicode MS" w:hAnsi="Book Antiqua" w:cs="Times New Roman"/>
              </w:rPr>
              <w:t>nti-CD25 antibodies</w:t>
            </w:r>
          </w:p>
        </w:tc>
        <w:tc>
          <w:tcPr>
            <w:tcW w:w="775" w:type="pct"/>
          </w:tcPr>
          <w:p w14:paraId="21CFA177" w14:textId="77777777" w:rsidR="000B03E8" w:rsidRPr="004D2121" w:rsidRDefault="00535A9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w:t>
            </w:r>
            <w:r w:rsidR="000B03E8" w:rsidRPr="004D2121">
              <w:rPr>
                <w:rFonts w:ascii="Book Antiqua" w:eastAsia="Arial Unicode MS" w:hAnsi="Book Antiqua" w:cs="Times New Roman"/>
              </w:rPr>
              <w:t>eutralizing antibody</w:t>
            </w:r>
          </w:p>
        </w:tc>
        <w:tc>
          <w:tcPr>
            <w:tcW w:w="1474" w:type="pct"/>
          </w:tcPr>
          <w:p w14:paraId="35720A5A" w14:textId="77777777" w:rsidR="000B03E8" w:rsidRPr="004D2121" w:rsidRDefault="00535A9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w:t>
            </w:r>
            <w:r w:rsidR="000B03E8" w:rsidRPr="004D2121">
              <w:rPr>
                <w:rFonts w:ascii="Book Antiqua" w:eastAsia="Arial Unicode MS" w:hAnsi="Book Antiqua" w:cs="Times New Roman"/>
              </w:rPr>
              <w:t>eplete Tregs</w:t>
            </w:r>
          </w:p>
        </w:tc>
        <w:tc>
          <w:tcPr>
            <w:tcW w:w="945" w:type="pct"/>
          </w:tcPr>
          <w:p w14:paraId="7303FA68"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-NASH-associated HCC</w:t>
            </w:r>
          </w:p>
        </w:tc>
        <w:tc>
          <w:tcPr>
            <w:tcW w:w="259" w:type="pct"/>
          </w:tcPr>
          <w:p w14:paraId="7AAA4E34"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PEVuZE5vdGU+PENpdGU+PEF1dGhvcj5XYW5nPC9BdXRob3I+PFllYXI+MjAyMTwvWWVhcj48UmVj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PEVuZE5vdGU+PENpdGU+PEF1dGhvcj5XYW5nPC9BdXRob3I+PFllYXI+MjAyMTwvWWVhcj48UmVj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[76]</w:t>
            </w:r>
            <w:r w:rsidRPr="004D2121">
              <w:rPr>
                <w:rFonts w:ascii="Book Antiqua" w:eastAsia="Arial Unicode MS" w:hAnsi="Book Antiqua"/>
              </w:rPr>
              <w:fldChar w:fldCharType="end"/>
            </w:r>
          </w:p>
        </w:tc>
      </w:tr>
      <w:tr w:rsidR="002B1ED9" w:rsidRPr="004D2121" w14:paraId="458B1955" w14:textId="77777777" w:rsidTr="00244B6B">
        <w:trPr>
          <w:cantSplit/>
          <w:trHeight w:val="510"/>
        </w:trPr>
        <w:tc>
          <w:tcPr>
            <w:tcW w:w="774" w:type="pct"/>
            <w:vMerge w:val="restart"/>
          </w:tcPr>
          <w:p w14:paraId="46CDD34A"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BAFF</w:t>
            </w:r>
          </w:p>
        </w:tc>
        <w:tc>
          <w:tcPr>
            <w:tcW w:w="774" w:type="pct"/>
            <w:vMerge w:val="restart"/>
          </w:tcPr>
          <w:p w14:paraId="612FA79B"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Sandy-2</w:t>
            </w:r>
          </w:p>
        </w:tc>
        <w:tc>
          <w:tcPr>
            <w:tcW w:w="775" w:type="pct"/>
            <w:vMerge w:val="restart"/>
          </w:tcPr>
          <w:p w14:paraId="7C3DCA75"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Neutralizing antibody</w:t>
            </w:r>
          </w:p>
        </w:tc>
        <w:tc>
          <w:tcPr>
            <w:tcW w:w="1474" w:type="pct"/>
            <w:vMerge w:val="restart"/>
          </w:tcPr>
          <w:p w14:paraId="698CF2F2"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shd w:val="clear" w:color="auto" w:fill="FFFFFF"/>
              </w:rPr>
              <w:t>Prevent hepatic B2-cell responses</w:t>
            </w:r>
          </w:p>
        </w:tc>
        <w:tc>
          <w:tcPr>
            <w:tcW w:w="945" w:type="pct"/>
          </w:tcPr>
          <w:p w14:paraId="5F51254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70FD5D5"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PEVuZE5vdGU+PENpdGU+PEF1dGhvcj5CcnV6emk8L0F1dGhvcj48WWVhcj4yMDE4PC9ZZWFyPjxS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PEVuZE5vdGU+PENpdGU+PEF1dGhvcj5CcnV6emk8L0F1dGhvcj48WWVhcj4yMDE4PC9ZZWFyPjxS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[77]</w:t>
            </w:r>
            <w:r w:rsidRPr="004D2121">
              <w:rPr>
                <w:rFonts w:ascii="Book Antiqua" w:eastAsia="Arial Unicode MS" w:hAnsi="Book Antiqua"/>
              </w:rPr>
              <w:fldChar w:fldCharType="end"/>
            </w:r>
          </w:p>
        </w:tc>
      </w:tr>
      <w:tr w:rsidR="002B1ED9" w:rsidRPr="004D2121" w14:paraId="249D694E" w14:textId="77777777" w:rsidTr="00244B6B">
        <w:trPr>
          <w:cantSplit/>
          <w:trHeight w:val="510"/>
        </w:trPr>
        <w:tc>
          <w:tcPr>
            <w:tcW w:w="774" w:type="pct"/>
            <w:vMerge/>
          </w:tcPr>
          <w:p w14:paraId="04579A43"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2FC5C1A6"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50A2D7D1"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23E56F4" w14:textId="77777777" w:rsidR="002B1ED9" w:rsidRPr="004D2121" w:rsidRDefault="002B1ED9" w:rsidP="007C4B27">
            <w:pPr>
              <w:spacing w:line="360" w:lineRule="auto"/>
              <w:jc w:val="both"/>
              <w:rPr>
                <w:rFonts w:ascii="Book Antiqua" w:hAnsi="Book Antiqua"/>
                <w:shd w:val="clear" w:color="auto" w:fill="FFFFFF"/>
              </w:rPr>
            </w:pPr>
          </w:p>
        </w:tc>
        <w:tc>
          <w:tcPr>
            <w:tcW w:w="945" w:type="pct"/>
          </w:tcPr>
          <w:p w14:paraId="7C9A82F0"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4E9E2926"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41D2379" w14:textId="77777777" w:rsidTr="00244B6B">
        <w:trPr>
          <w:cantSplit/>
          <w:trHeight w:val="510"/>
        </w:trPr>
        <w:tc>
          <w:tcPr>
            <w:tcW w:w="774" w:type="pct"/>
            <w:vMerge/>
          </w:tcPr>
          <w:p w14:paraId="45DD884A"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5EC24623"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5E09A2F3"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32BD363F" w14:textId="77777777" w:rsidR="002B1ED9" w:rsidRPr="004D2121" w:rsidRDefault="002B1ED9" w:rsidP="007C4B27">
            <w:pPr>
              <w:spacing w:line="360" w:lineRule="auto"/>
              <w:jc w:val="both"/>
              <w:rPr>
                <w:rFonts w:ascii="Book Antiqua" w:hAnsi="Book Antiqua"/>
                <w:shd w:val="clear" w:color="auto" w:fill="FFFFFF"/>
              </w:rPr>
            </w:pPr>
          </w:p>
        </w:tc>
        <w:tc>
          <w:tcPr>
            <w:tcW w:w="945" w:type="pct"/>
          </w:tcPr>
          <w:p w14:paraId="1FD6CCEE"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E80893A" w14:textId="77777777" w:rsidR="002B1ED9" w:rsidRPr="004D2121" w:rsidRDefault="002B1ED9" w:rsidP="007C4B27">
            <w:pPr>
              <w:spacing w:line="360" w:lineRule="auto"/>
              <w:jc w:val="both"/>
              <w:rPr>
                <w:rFonts w:ascii="Book Antiqua" w:eastAsia="Arial Unicode MS" w:hAnsi="Book Antiqua"/>
              </w:rPr>
            </w:pPr>
          </w:p>
        </w:tc>
      </w:tr>
      <w:tr w:rsidR="00BE1AE9" w:rsidRPr="004D2121" w14:paraId="1A975607" w14:textId="77777777" w:rsidTr="00244B6B">
        <w:trPr>
          <w:cantSplit/>
          <w:trHeight w:val="510"/>
        </w:trPr>
        <w:tc>
          <w:tcPr>
            <w:tcW w:w="774" w:type="pct"/>
            <w:vMerge w:val="restart"/>
          </w:tcPr>
          <w:p w14:paraId="1CE6DC02"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Notch</w:t>
            </w:r>
          </w:p>
        </w:tc>
        <w:tc>
          <w:tcPr>
            <w:tcW w:w="774" w:type="pct"/>
          </w:tcPr>
          <w:p w14:paraId="5F9306BA" w14:textId="77777777" w:rsidR="000B03E8" w:rsidRPr="004D2121" w:rsidRDefault="000B03E8"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rPr>
              <w:t>Nicastrin</w:t>
            </w:r>
            <w:proofErr w:type="spellEnd"/>
            <w:r w:rsidRPr="004D2121">
              <w:rPr>
                <w:rFonts w:ascii="Book Antiqua" w:eastAsia="Arial Unicode MS" w:hAnsi="Book Antiqua" w:cs="Times New Roman"/>
              </w:rPr>
              <w:t xml:space="preserve"> ASO</w:t>
            </w:r>
          </w:p>
        </w:tc>
        <w:tc>
          <w:tcPr>
            <w:tcW w:w="775" w:type="pct"/>
          </w:tcPr>
          <w:p w14:paraId="2675EAC8" w14:textId="77777777" w:rsidR="000B03E8" w:rsidRPr="004D2121" w:rsidRDefault="00BE1AE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w:t>
            </w:r>
            <w:r w:rsidR="000B03E8" w:rsidRPr="004D2121">
              <w:rPr>
                <w:rFonts w:ascii="Book Antiqua" w:eastAsia="Arial Unicode MS" w:hAnsi="Book Antiqua" w:cs="Times New Roman"/>
              </w:rPr>
              <w:t>ucleic acid-based therapy</w:t>
            </w:r>
          </w:p>
        </w:tc>
        <w:tc>
          <w:tcPr>
            <w:tcW w:w="1474" w:type="pct"/>
            <w:vMerge w:val="restart"/>
          </w:tcPr>
          <w:p w14:paraId="14BCD300" w14:textId="77777777" w:rsidR="000B03E8" w:rsidRPr="004D2121" w:rsidRDefault="00BE1AE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 Notch signaling</w:t>
            </w:r>
          </w:p>
        </w:tc>
        <w:tc>
          <w:tcPr>
            <w:tcW w:w="945" w:type="pct"/>
          </w:tcPr>
          <w:p w14:paraId="2AF76066"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BE1AE9"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Pr>
          <w:p w14:paraId="6F39E1C6"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PEVuZE5vdGU+PENpdGU+PEF1dGhvcj5aaHU8L0F1dGhvcj48WWVhcj4yMDE4PC9ZZWFyPjxSZWNO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==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PEVuZE5vdGU+PENpdGU+PEF1dGhvcj5aaHU8L0F1dGhvcj48WWVhcj4yMDE4PC9ZZWFyPjxSZWNO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==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[85]</w:t>
            </w:r>
            <w:r w:rsidRPr="004D2121">
              <w:rPr>
                <w:rFonts w:ascii="Book Antiqua" w:eastAsia="Arial Unicode MS" w:hAnsi="Book Antiqua"/>
              </w:rPr>
              <w:fldChar w:fldCharType="end"/>
            </w:r>
          </w:p>
        </w:tc>
      </w:tr>
      <w:tr w:rsidR="00BE1AE9" w:rsidRPr="004D2121" w14:paraId="00300BCF" w14:textId="77777777" w:rsidTr="00244B6B">
        <w:trPr>
          <w:cantSplit/>
          <w:trHeight w:val="510"/>
        </w:trPr>
        <w:tc>
          <w:tcPr>
            <w:tcW w:w="774" w:type="pct"/>
            <w:vMerge/>
          </w:tcPr>
          <w:p w14:paraId="3ACC1001" w14:textId="77777777" w:rsidR="000B03E8" w:rsidRPr="004D2121" w:rsidRDefault="000B03E8" w:rsidP="007C4B27">
            <w:pPr>
              <w:spacing w:line="360" w:lineRule="auto"/>
              <w:jc w:val="both"/>
              <w:rPr>
                <w:rFonts w:ascii="Book Antiqua" w:eastAsia="Arial Unicode MS" w:hAnsi="Book Antiqua" w:cs="Times New Roman"/>
              </w:rPr>
            </w:pPr>
          </w:p>
        </w:tc>
        <w:tc>
          <w:tcPr>
            <w:tcW w:w="774" w:type="pct"/>
          </w:tcPr>
          <w:p w14:paraId="418EB873" w14:textId="77777777" w:rsidR="000B03E8" w:rsidRPr="004D2121" w:rsidRDefault="000B03E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NP-</w:t>
            </w:r>
            <w:r w:rsidRPr="004D2121">
              <w:rPr>
                <w:rFonts w:ascii="Book Antiqua" w:hAnsi="Book Antiqua"/>
              </w:rPr>
              <w:t xml:space="preserve"> </w:t>
            </w:r>
            <w:proofErr w:type="spellStart"/>
            <w:r w:rsidRPr="004D2121">
              <w:rPr>
                <w:rFonts w:ascii="Book Antiqua" w:eastAsia="Arial Unicode MS" w:hAnsi="Book Antiqua" w:cs="Times New Roman"/>
              </w:rPr>
              <w:t>dibenzazepine</w:t>
            </w:r>
            <w:proofErr w:type="spellEnd"/>
          </w:p>
        </w:tc>
        <w:tc>
          <w:tcPr>
            <w:tcW w:w="775" w:type="pct"/>
          </w:tcPr>
          <w:p w14:paraId="1B46F590" w14:textId="77777777" w:rsidR="000B03E8" w:rsidRPr="004D2121" w:rsidRDefault="00BE1AE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nhibitor with target delivery system</w:t>
            </w:r>
          </w:p>
        </w:tc>
        <w:tc>
          <w:tcPr>
            <w:tcW w:w="1474" w:type="pct"/>
            <w:vMerge/>
          </w:tcPr>
          <w:p w14:paraId="0C474A5D" w14:textId="77777777" w:rsidR="000B03E8" w:rsidRPr="004D2121" w:rsidRDefault="000B03E8" w:rsidP="007C4B27">
            <w:pPr>
              <w:spacing w:line="360" w:lineRule="auto"/>
              <w:jc w:val="both"/>
              <w:rPr>
                <w:rFonts w:ascii="Book Antiqua" w:eastAsia="Arial Unicode MS" w:hAnsi="Book Antiqua" w:cs="Times New Roman"/>
                <w:lang w:eastAsia="en-US"/>
              </w:rPr>
            </w:pPr>
          </w:p>
        </w:tc>
        <w:tc>
          <w:tcPr>
            <w:tcW w:w="945" w:type="pct"/>
          </w:tcPr>
          <w:p w14:paraId="25FC9C57"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BE1AE9"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Pr>
          <w:p w14:paraId="6706852D"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PEVuZE5vdGU+PENpdGU+PEF1dGhvcj5SaWNodGVyPC9BdXRob3I+PFllYXI+MjAyMDwvWWVhcj48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==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PEVuZE5vdGU+PENpdGU+PEF1dGhvcj5SaWNodGVyPC9BdXRob3I+PFllYXI+MjAyMDwvWWVhcj48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==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[88]</w:t>
            </w:r>
            <w:r w:rsidRPr="004D2121">
              <w:rPr>
                <w:rFonts w:ascii="Book Antiqua" w:eastAsia="Arial Unicode MS" w:hAnsi="Book Antiqua"/>
              </w:rPr>
              <w:fldChar w:fldCharType="end"/>
            </w:r>
          </w:p>
        </w:tc>
      </w:tr>
      <w:tr w:rsidR="002B1ED9" w:rsidRPr="004D2121" w14:paraId="5DBFB7AA" w14:textId="77777777" w:rsidTr="00244B6B">
        <w:trPr>
          <w:cantSplit/>
          <w:trHeight w:val="284"/>
        </w:trPr>
        <w:tc>
          <w:tcPr>
            <w:tcW w:w="774" w:type="pct"/>
            <w:vMerge w:val="restart"/>
          </w:tcPr>
          <w:p w14:paraId="4E41AC5C"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TAZ</w:t>
            </w:r>
          </w:p>
        </w:tc>
        <w:tc>
          <w:tcPr>
            <w:tcW w:w="774" w:type="pct"/>
            <w:vMerge w:val="restart"/>
          </w:tcPr>
          <w:p w14:paraId="487E2D0D" w14:textId="77777777" w:rsidR="002B1ED9" w:rsidRPr="004D2121" w:rsidRDefault="002B1ED9"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rPr>
              <w:t>GalNAc</w:t>
            </w:r>
            <w:proofErr w:type="spellEnd"/>
            <w:r w:rsidRPr="004D2121">
              <w:rPr>
                <w:rFonts w:ascii="Book Antiqua" w:eastAsia="Arial Unicode MS" w:hAnsi="Book Antiqua" w:cs="Times New Roman"/>
              </w:rPr>
              <w:t>-TAZ siRNA</w:t>
            </w:r>
          </w:p>
        </w:tc>
        <w:tc>
          <w:tcPr>
            <w:tcW w:w="775" w:type="pct"/>
            <w:vMerge w:val="restart"/>
          </w:tcPr>
          <w:p w14:paraId="2B93159B"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Nucleic acid-based therapy</w:t>
            </w:r>
          </w:p>
        </w:tc>
        <w:tc>
          <w:tcPr>
            <w:tcW w:w="1474" w:type="pct"/>
            <w:vMerge w:val="restart"/>
          </w:tcPr>
          <w:p w14:paraId="44B09288"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TAZ in hepatocyte and inhibit HSC activation</w:t>
            </w:r>
          </w:p>
        </w:tc>
        <w:tc>
          <w:tcPr>
            <w:tcW w:w="945" w:type="pct"/>
          </w:tcPr>
          <w:p w14:paraId="44F2403A"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259" w:type="pct"/>
            <w:vMerge w:val="restart"/>
          </w:tcPr>
          <w:p w14:paraId="1C96BC3A"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r>
            <w:r w:rsidRPr="004D2121">
              <w:rPr>
                <w:rFonts w:ascii="Book Antiqua" w:eastAsia="Arial Unicode MS" w:hAnsi="Book Antiqua" w:cs="Times New Roman"/>
              </w:rPr>
              <w:instrText xml:space="preserve"> ADDIN EN.CITE &lt;EndNote&gt;&lt;Cite&gt;&lt;Author&gt;Wang&lt;/Author&gt;&lt;Year&gt;2019&lt;/Year&gt;&lt;RecNum&gt;723&lt;/RecNum&gt;&lt;DisplayText&gt;&lt;style face="superscript"&gt;[91]&lt;/style&gt;&lt;/DisplayText&gt;&lt;record&gt;&lt;rec-number&gt;723&lt;/rec-number&gt;&lt;foreign-keys&gt;&lt;key app="EN" db-id="vadzr590uead0bexwe8p2tzntrfpetdp5a5e" timestamp="1662365618"&gt;723&lt;/key&gt;&lt;/foreign-keys&gt;&lt;ref-type name="Journal Article"&gt;17&lt;/ref-type&gt;&lt;contributors&gt;&lt;authors&gt;&lt;author&gt;Wang, X.&lt;/author&gt;&lt;author&gt;Sommerfeld, M. R.&lt;/author&gt;&lt;author&gt;Jahn-Hofmann, K.&lt;/author&gt;&lt;author&gt;Cai, B.&lt;/author&gt;&lt;author&gt;Filliol, A.&lt;/author&gt;&lt;author&gt;Remotti, H. E.&lt;/author&gt;&lt;author&gt;Schwabe, R. F.&lt;/author&gt;&lt;author&gt;Kannt, A.&lt;/author&gt;&lt;author&gt;Tabas, I.&lt;/author&gt;&lt;/authors&gt;&lt;/contributors&gt;&lt;auth-address&gt;Department of Medicine Columbia University Irving Medical Center New York NY.&amp;#xD;Sanofi-Aventis Deutschland GmbH Frankfurt am Main Germany.&amp;#xD;Department of Pathology and Cell Biology Columbia University Irving Medical Center New York NY.&amp;#xD;Institute of Experimental Pharmacology, Medical Faculty Mannheim University of Heidelberg Mannheim Germany.&amp;#xD;Department of Physiology and Cellular Biophysics Columbia University Irving Medical Center New York NY.&lt;/auth-address&gt;&lt;titles&gt;&lt;title&gt;A Therapeutic Silencing RNA Targeting Hepatocyte TAZ Prevents and Reverses Fibrosis in Nonalcoholic Steatohepatitis in Mice&lt;/title&gt;&lt;secondary-title&gt;Hepatol Commun&lt;/secondary-title&gt;&lt;/titles&gt;&lt;periodical&gt;&lt;full-title&gt;Hepatol Commun&lt;/full-title&gt;&lt;/periodical&gt;&lt;pages&gt;1221-1234&lt;/pages&gt;&lt;volume&gt;3&lt;/volume&gt;&lt;number&gt;9&lt;/number&gt;&lt;edition&gt;2019/09/10&lt;/edition&gt;&lt;dates&gt;&lt;year&gt;2019&lt;/year&gt;&lt;pub-dates&gt;&lt;date&gt;Sep&lt;/date&gt;&lt;/pub-dates&gt;&lt;/dates&gt;&lt;isbn&gt;2471-254X (Electronic)&amp;#xD;2471-254X (Linking)&lt;/isbn&gt;&lt;accession-num&gt;31497743&lt;/accession-num&gt;&lt;urls&gt;&lt;related-urls&gt;&lt;url&gt;https://www.ncbi.nlm.nih.gov/pubmed/31497743&lt;/url&gt;&lt;/related-urls&gt;&lt;/urls&gt;&lt;custom2&gt;PMC6719739&lt;/custom2&gt;&lt;electronic-resource-num&gt;10.1002/hep4.1405&lt;/electronic-resource-num&gt;&lt;/record&gt;&lt;/Cite&gt;&lt;/EndNote&gt;</w:instrText>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[91]</w:t>
            </w:r>
            <w:r w:rsidRPr="004D2121">
              <w:rPr>
                <w:rFonts w:ascii="Book Antiqua" w:eastAsia="Arial Unicode MS" w:hAnsi="Book Antiqua"/>
              </w:rPr>
              <w:fldChar w:fldCharType="end"/>
            </w:r>
          </w:p>
        </w:tc>
      </w:tr>
      <w:tr w:rsidR="002B1ED9" w:rsidRPr="004D2121" w14:paraId="3EF60896" w14:textId="77777777" w:rsidTr="00244B6B">
        <w:trPr>
          <w:cantSplit/>
          <w:trHeight w:val="510"/>
        </w:trPr>
        <w:tc>
          <w:tcPr>
            <w:tcW w:w="774" w:type="pct"/>
            <w:vMerge/>
          </w:tcPr>
          <w:p w14:paraId="1EF5D03F"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5742D268"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398ED199"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370BB10D"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56940ABA"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86C5498" w14:textId="77777777" w:rsidR="002B1ED9" w:rsidRPr="004D2121" w:rsidRDefault="002B1ED9" w:rsidP="007C4B27">
            <w:pPr>
              <w:spacing w:line="360" w:lineRule="auto"/>
              <w:jc w:val="both"/>
              <w:rPr>
                <w:rFonts w:ascii="Book Antiqua" w:eastAsia="Arial Unicode MS" w:hAnsi="Book Antiqua"/>
              </w:rPr>
            </w:pPr>
          </w:p>
        </w:tc>
      </w:tr>
      <w:tr w:rsidR="00BE1AE9" w:rsidRPr="004D2121" w14:paraId="036D013B" w14:textId="77777777" w:rsidTr="00244B6B">
        <w:trPr>
          <w:cantSplit/>
          <w:trHeight w:val="510"/>
        </w:trPr>
        <w:tc>
          <w:tcPr>
            <w:tcW w:w="774" w:type="pct"/>
          </w:tcPr>
          <w:p w14:paraId="7FB43343"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WISP1</w:t>
            </w:r>
          </w:p>
        </w:tc>
        <w:tc>
          <w:tcPr>
            <w:tcW w:w="774" w:type="pct"/>
          </w:tcPr>
          <w:p w14:paraId="3F1F8A33" w14:textId="77777777" w:rsidR="000B03E8" w:rsidRPr="004D2121" w:rsidRDefault="009632D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w:t>
            </w:r>
            <w:r w:rsidR="000B03E8" w:rsidRPr="004D2121">
              <w:rPr>
                <w:rFonts w:ascii="Book Antiqua" w:eastAsia="Arial Unicode MS" w:hAnsi="Book Antiqua" w:cs="Times New Roman"/>
              </w:rPr>
              <w:t>nti-WISP1 antibody</w:t>
            </w:r>
          </w:p>
        </w:tc>
        <w:tc>
          <w:tcPr>
            <w:tcW w:w="775" w:type="pct"/>
          </w:tcPr>
          <w:p w14:paraId="38059FEB" w14:textId="77777777" w:rsidR="000B03E8" w:rsidRPr="004D2121" w:rsidRDefault="009632D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w:t>
            </w:r>
            <w:r w:rsidR="000B03E8" w:rsidRPr="004D2121">
              <w:rPr>
                <w:rFonts w:ascii="Book Antiqua" w:eastAsia="Arial Unicode MS" w:hAnsi="Book Antiqua" w:cs="Times New Roman"/>
              </w:rPr>
              <w:t>eutralizing antibody</w:t>
            </w:r>
          </w:p>
        </w:tc>
        <w:tc>
          <w:tcPr>
            <w:tcW w:w="1474" w:type="pct"/>
          </w:tcPr>
          <w:p w14:paraId="4AD4C899" w14:textId="77777777" w:rsidR="000B03E8" w:rsidRPr="004D2121" w:rsidRDefault="009632D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 HSC migration</w:t>
            </w:r>
          </w:p>
        </w:tc>
        <w:tc>
          <w:tcPr>
            <w:tcW w:w="945" w:type="pct"/>
          </w:tcPr>
          <w:p w14:paraId="60206155"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9632D4"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Pr>
          <w:p w14:paraId="5542EC38"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PEVuZE5vdGU+PENpdGU+PEF1dGhvcj5YaTwvQXV0aG9yPjxZZWFyPjIwMjI8L1llYXI+PFJlY051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PEVuZE5vdGU+PENpdGU+PEF1dGhvcj5YaTwvQXV0aG9yPjxZZWFyPjIwMjI8L1llYXI+PFJlY051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[92]</w:t>
            </w:r>
            <w:r w:rsidRPr="004D2121">
              <w:rPr>
                <w:rFonts w:ascii="Book Antiqua" w:eastAsia="Arial Unicode MS" w:hAnsi="Book Antiqua"/>
              </w:rPr>
              <w:fldChar w:fldCharType="end"/>
            </w:r>
          </w:p>
        </w:tc>
      </w:tr>
      <w:tr w:rsidR="002B1ED9" w:rsidRPr="004D2121" w14:paraId="7156B308" w14:textId="77777777" w:rsidTr="00244B6B">
        <w:trPr>
          <w:cantSplit/>
          <w:trHeight w:val="510"/>
        </w:trPr>
        <w:tc>
          <w:tcPr>
            <w:tcW w:w="774" w:type="pct"/>
            <w:vMerge w:val="restart"/>
          </w:tcPr>
          <w:p w14:paraId="07D4E298"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IL-11</w:t>
            </w:r>
          </w:p>
        </w:tc>
        <w:tc>
          <w:tcPr>
            <w:tcW w:w="774" w:type="pct"/>
            <w:vMerge w:val="restart"/>
          </w:tcPr>
          <w:p w14:paraId="0D059080"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Anti-IL-11 antibody</w:t>
            </w:r>
          </w:p>
        </w:tc>
        <w:tc>
          <w:tcPr>
            <w:tcW w:w="775" w:type="pct"/>
            <w:vMerge w:val="restart"/>
          </w:tcPr>
          <w:p w14:paraId="29854994"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Neutralizing antibody</w:t>
            </w:r>
          </w:p>
        </w:tc>
        <w:tc>
          <w:tcPr>
            <w:tcW w:w="1474" w:type="pct"/>
            <w:vMerge w:val="restart"/>
          </w:tcPr>
          <w:p w14:paraId="79648CC0"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HSC activation; inhibit hepatocyte injury</w:t>
            </w:r>
          </w:p>
        </w:tc>
        <w:tc>
          <w:tcPr>
            <w:tcW w:w="945" w:type="pct"/>
          </w:tcPr>
          <w:p w14:paraId="2178A7B9"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injury</w:t>
            </w:r>
          </w:p>
        </w:tc>
        <w:tc>
          <w:tcPr>
            <w:tcW w:w="259" w:type="pct"/>
            <w:vMerge w:val="restart"/>
          </w:tcPr>
          <w:p w14:paraId="2CC7355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PEVuZE5vdGU+PENpdGU+PEF1dGhvcj5XaWRqYWphPC9BdXRob3I+PFllYXI+MjAxOTwvWWVhcj48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PEVuZE5vdGU+PENpdGU+PEF1dGhvcj5XaWRqYWphPC9BdXRob3I+PFllYXI+MjAxOTwvWWVhcj48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[93]</w:t>
            </w:r>
            <w:r w:rsidRPr="004D2121">
              <w:rPr>
                <w:rFonts w:ascii="Book Antiqua" w:eastAsia="Arial Unicode MS" w:hAnsi="Book Antiqua"/>
              </w:rPr>
              <w:fldChar w:fldCharType="end"/>
            </w:r>
          </w:p>
        </w:tc>
      </w:tr>
      <w:tr w:rsidR="002B1ED9" w:rsidRPr="004D2121" w14:paraId="7832CC25" w14:textId="77777777" w:rsidTr="00244B6B">
        <w:trPr>
          <w:cantSplit/>
          <w:trHeight w:val="510"/>
        </w:trPr>
        <w:tc>
          <w:tcPr>
            <w:tcW w:w="774" w:type="pct"/>
            <w:vMerge/>
          </w:tcPr>
          <w:p w14:paraId="261F24FB"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13DA7A64"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3F961390"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7B794EDB"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77D315B3"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77F474D3" w14:textId="77777777" w:rsidR="002B1ED9" w:rsidRPr="004D2121" w:rsidRDefault="002B1ED9" w:rsidP="007C4B27">
            <w:pPr>
              <w:spacing w:line="360" w:lineRule="auto"/>
              <w:jc w:val="both"/>
              <w:rPr>
                <w:rFonts w:ascii="Book Antiqua" w:eastAsia="Arial Unicode MS" w:hAnsi="Book Antiqua"/>
              </w:rPr>
            </w:pPr>
          </w:p>
        </w:tc>
      </w:tr>
      <w:tr w:rsidR="00BE1AE9" w:rsidRPr="004D2121" w14:paraId="7FCE83E5" w14:textId="77777777" w:rsidTr="00244B6B">
        <w:trPr>
          <w:cantSplit/>
          <w:trHeight w:val="510"/>
        </w:trPr>
        <w:tc>
          <w:tcPr>
            <w:tcW w:w="774" w:type="pct"/>
          </w:tcPr>
          <w:p w14:paraId="4FCE8D45"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JAK1/2</w:t>
            </w:r>
          </w:p>
        </w:tc>
        <w:tc>
          <w:tcPr>
            <w:tcW w:w="774" w:type="pct"/>
          </w:tcPr>
          <w:p w14:paraId="420E6436" w14:textId="77777777" w:rsidR="000B03E8" w:rsidRPr="004D2121" w:rsidRDefault="000B6845"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rPr>
              <w:t>R</w:t>
            </w:r>
            <w:r w:rsidR="000B03E8" w:rsidRPr="004D2121">
              <w:rPr>
                <w:rFonts w:ascii="Book Antiqua" w:eastAsia="Arial Unicode MS" w:hAnsi="Book Antiqua" w:cs="Times New Roman"/>
              </w:rPr>
              <w:t>uxolitinib</w:t>
            </w:r>
            <w:proofErr w:type="spellEnd"/>
          </w:p>
        </w:tc>
        <w:tc>
          <w:tcPr>
            <w:tcW w:w="775" w:type="pct"/>
          </w:tcPr>
          <w:p w14:paraId="3D2744C8"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I</w:t>
            </w:r>
            <w:r w:rsidR="000B03E8" w:rsidRPr="004D2121">
              <w:rPr>
                <w:rFonts w:ascii="Book Antiqua" w:hAnsi="Book Antiqua" w:cs="Times New Roman"/>
              </w:rPr>
              <w:t>nhibitor</w:t>
            </w:r>
          </w:p>
        </w:tc>
        <w:tc>
          <w:tcPr>
            <w:tcW w:w="1474" w:type="pct"/>
          </w:tcPr>
          <w:p w14:paraId="26868C57"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 HSC activation</w:t>
            </w:r>
          </w:p>
        </w:tc>
        <w:tc>
          <w:tcPr>
            <w:tcW w:w="945" w:type="pct"/>
          </w:tcPr>
          <w:p w14:paraId="12C2BDB9"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0B6845"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Pr>
          <w:p w14:paraId="53F52D0F"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PEVuZE5vdGU+PENpdGU+PEF1dGhvcj5Tb25nPC9BdXRob3I+PFllYXI+MjAyMjwvWWVhcj48UmVj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PEVuZE5vdGU+PENpdGU+PEF1dGhvcj5Tb25nPC9BdXRob3I+PFllYXI+MjAyMjwvWWVhcj48UmVj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[94]</w:t>
            </w:r>
            <w:r w:rsidRPr="004D2121">
              <w:rPr>
                <w:rFonts w:ascii="Book Antiqua" w:eastAsia="Arial Unicode MS" w:hAnsi="Book Antiqua"/>
              </w:rPr>
              <w:fldChar w:fldCharType="end"/>
            </w:r>
          </w:p>
        </w:tc>
      </w:tr>
      <w:tr w:rsidR="00BE1AE9" w:rsidRPr="004D2121" w14:paraId="39EE6350" w14:textId="77777777" w:rsidTr="00244B6B">
        <w:trPr>
          <w:cantSplit/>
          <w:trHeight w:val="510"/>
        </w:trPr>
        <w:tc>
          <w:tcPr>
            <w:tcW w:w="774" w:type="pct"/>
          </w:tcPr>
          <w:p w14:paraId="30A6D42A"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JAK2</w:t>
            </w:r>
          </w:p>
        </w:tc>
        <w:tc>
          <w:tcPr>
            <w:tcW w:w="774" w:type="pct"/>
          </w:tcPr>
          <w:p w14:paraId="0B261F5C" w14:textId="77777777" w:rsidR="000B03E8" w:rsidRPr="004D2121" w:rsidRDefault="000B6845" w:rsidP="007C4B27">
            <w:pPr>
              <w:spacing w:line="360" w:lineRule="auto"/>
              <w:jc w:val="both"/>
              <w:rPr>
                <w:rFonts w:ascii="Book Antiqua" w:eastAsia="Arial Unicode MS" w:hAnsi="Book Antiqua" w:cs="Times New Roman"/>
                <w:lang w:eastAsia="en-US"/>
              </w:rPr>
            </w:pPr>
            <w:proofErr w:type="spellStart"/>
            <w:r w:rsidRPr="004D2121">
              <w:rPr>
                <w:rFonts w:ascii="Book Antiqua" w:hAnsi="Book Antiqua" w:cs="Times New Roman"/>
              </w:rPr>
              <w:t>P</w:t>
            </w:r>
            <w:r w:rsidR="000B03E8" w:rsidRPr="004D2121">
              <w:rPr>
                <w:rFonts w:ascii="Book Antiqua" w:hAnsi="Book Antiqua" w:cs="Times New Roman"/>
              </w:rPr>
              <w:t>acritinib</w:t>
            </w:r>
            <w:proofErr w:type="spellEnd"/>
          </w:p>
        </w:tc>
        <w:tc>
          <w:tcPr>
            <w:tcW w:w="775" w:type="pct"/>
          </w:tcPr>
          <w:p w14:paraId="508DC691" w14:textId="77777777" w:rsidR="000B03E8" w:rsidRPr="004D2121" w:rsidRDefault="000B6845" w:rsidP="007C4B27">
            <w:pPr>
              <w:spacing w:line="360" w:lineRule="auto"/>
              <w:jc w:val="both"/>
              <w:rPr>
                <w:rFonts w:ascii="Book Antiqua" w:hAnsi="Book Antiqua" w:cs="Times New Roman"/>
                <w:lang w:eastAsia="en-US"/>
              </w:rPr>
            </w:pPr>
            <w:r w:rsidRPr="004D2121">
              <w:rPr>
                <w:rFonts w:ascii="Book Antiqua" w:hAnsi="Book Antiqua" w:cs="Times New Roman"/>
              </w:rPr>
              <w:t>I</w:t>
            </w:r>
            <w:r w:rsidR="000B03E8" w:rsidRPr="004D2121">
              <w:rPr>
                <w:rFonts w:ascii="Book Antiqua" w:hAnsi="Book Antiqua" w:cs="Times New Roman"/>
              </w:rPr>
              <w:t>nhibitor</w:t>
            </w:r>
          </w:p>
        </w:tc>
        <w:tc>
          <w:tcPr>
            <w:tcW w:w="1474" w:type="pct"/>
          </w:tcPr>
          <w:p w14:paraId="6A0780B7"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 HSC activation</w:t>
            </w:r>
          </w:p>
        </w:tc>
        <w:tc>
          <w:tcPr>
            <w:tcW w:w="945" w:type="pct"/>
          </w:tcPr>
          <w:p w14:paraId="3CE1D6BB"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0B6845"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Pr>
          <w:p w14:paraId="3EF78D24"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PEVuZE5vdGU+PENpdGU+PEF1dGhvcj5Ub3JyZXM8L0F1dGhvcj48WWVhcj4yMDIyPC9ZZWFyPjxS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PEVuZE5vdGU+PENpdGU+PEF1dGhvcj5Ub3JyZXM8L0F1dGhvcj48WWVhcj4yMDIyPC9ZZWFyPjxS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[95]</w:t>
            </w:r>
            <w:r w:rsidRPr="004D2121">
              <w:rPr>
                <w:rFonts w:ascii="Book Antiqua" w:eastAsia="Arial Unicode MS" w:hAnsi="Book Antiqua"/>
              </w:rPr>
              <w:fldChar w:fldCharType="end"/>
            </w:r>
          </w:p>
        </w:tc>
      </w:tr>
      <w:tr w:rsidR="00BE1AE9" w:rsidRPr="004D2121" w14:paraId="2B771709" w14:textId="77777777" w:rsidTr="00244B6B">
        <w:trPr>
          <w:cantSplit/>
          <w:trHeight w:val="510"/>
        </w:trPr>
        <w:tc>
          <w:tcPr>
            <w:tcW w:w="774" w:type="pct"/>
          </w:tcPr>
          <w:p w14:paraId="0964C79C"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STAT1</w:t>
            </w:r>
          </w:p>
        </w:tc>
        <w:tc>
          <w:tcPr>
            <w:tcW w:w="774" w:type="pct"/>
          </w:tcPr>
          <w:p w14:paraId="7A4A7373" w14:textId="77777777" w:rsidR="000B03E8" w:rsidRPr="004D2121" w:rsidRDefault="000B6845"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rPr>
              <w:t>R</w:t>
            </w:r>
            <w:r w:rsidR="000B03E8" w:rsidRPr="004D2121">
              <w:rPr>
                <w:rFonts w:ascii="Book Antiqua" w:eastAsia="Arial Unicode MS" w:hAnsi="Book Antiqua" w:cs="Times New Roman"/>
              </w:rPr>
              <w:t>ilpivirine</w:t>
            </w:r>
            <w:proofErr w:type="spellEnd"/>
          </w:p>
        </w:tc>
        <w:tc>
          <w:tcPr>
            <w:tcW w:w="775" w:type="pct"/>
          </w:tcPr>
          <w:p w14:paraId="153C036F"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I</w:t>
            </w:r>
            <w:r w:rsidR="000B03E8" w:rsidRPr="004D2121">
              <w:rPr>
                <w:rFonts w:ascii="Book Antiqua" w:hAnsi="Book Antiqua" w:cs="Times New Roman"/>
              </w:rPr>
              <w:t>nhibitor</w:t>
            </w:r>
          </w:p>
        </w:tc>
        <w:tc>
          <w:tcPr>
            <w:tcW w:w="1474" w:type="pct"/>
          </w:tcPr>
          <w:p w14:paraId="3A5C6828"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nduce HSC apoptosis and promote hepatocyte proliferation</w:t>
            </w:r>
          </w:p>
        </w:tc>
        <w:tc>
          <w:tcPr>
            <w:tcW w:w="945" w:type="pct"/>
          </w:tcPr>
          <w:p w14:paraId="06148E2B"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0B6845"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Pr>
          <w:p w14:paraId="5D9EAD9C"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PEVuZE5vdGU+PENpdGU+PEF1dGhvcj5NYXJ0aS1Sb2RyaWdvPC9BdXRob3I+PFllYXI+MjAyMDwv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PEVuZE5vdGU+PENpdGU+PEF1dGhvcj5NYXJ0aS1Sb2RyaWdvPC9BdXRob3I+PFllYXI+MjAyMDwv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[96]</w:t>
            </w:r>
            <w:r w:rsidRPr="004D2121">
              <w:rPr>
                <w:rFonts w:ascii="Book Antiqua" w:eastAsia="Arial Unicode MS" w:hAnsi="Book Antiqua"/>
              </w:rPr>
              <w:fldChar w:fldCharType="end"/>
            </w:r>
          </w:p>
        </w:tc>
      </w:tr>
      <w:tr w:rsidR="002B1ED9" w:rsidRPr="004D2121" w14:paraId="2E1AF38A" w14:textId="77777777" w:rsidTr="00244B6B">
        <w:trPr>
          <w:cantSplit/>
          <w:trHeight w:val="510"/>
        </w:trPr>
        <w:tc>
          <w:tcPr>
            <w:tcW w:w="774" w:type="pct"/>
            <w:vMerge w:val="restart"/>
          </w:tcPr>
          <w:p w14:paraId="12BB7430"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PAR2</w:t>
            </w:r>
          </w:p>
        </w:tc>
        <w:tc>
          <w:tcPr>
            <w:tcW w:w="774" w:type="pct"/>
            <w:vMerge w:val="restart"/>
          </w:tcPr>
          <w:p w14:paraId="3C650697" w14:textId="65E58FFF" w:rsidR="002B1ED9" w:rsidRPr="004D2121" w:rsidRDefault="00646792"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hint="eastAsia"/>
              </w:rPr>
              <w:t>P</w:t>
            </w:r>
            <w:r w:rsidR="002B1ED9" w:rsidRPr="004D2121">
              <w:rPr>
                <w:rFonts w:ascii="Book Antiqua" w:eastAsia="Arial Unicode MS" w:hAnsi="Book Antiqua" w:cs="Times New Roman"/>
              </w:rPr>
              <w:t>epducin</w:t>
            </w:r>
            <w:proofErr w:type="spellEnd"/>
            <w:r w:rsidR="002B1ED9" w:rsidRPr="004D2121">
              <w:rPr>
                <w:rFonts w:ascii="Book Antiqua" w:eastAsia="Arial Unicode MS" w:hAnsi="Book Antiqua" w:cs="Times New Roman"/>
              </w:rPr>
              <w:t xml:space="preserve"> PZ-235</w:t>
            </w:r>
          </w:p>
        </w:tc>
        <w:tc>
          <w:tcPr>
            <w:tcW w:w="775" w:type="pct"/>
            <w:vMerge w:val="restart"/>
          </w:tcPr>
          <w:p w14:paraId="0ABAAEB1"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Antagonist</w:t>
            </w:r>
          </w:p>
        </w:tc>
        <w:tc>
          <w:tcPr>
            <w:tcW w:w="1474" w:type="pct"/>
            <w:vMerge w:val="restart"/>
          </w:tcPr>
          <w:p w14:paraId="36CC7BFE"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HSC activation</w:t>
            </w:r>
          </w:p>
        </w:tc>
        <w:tc>
          <w:tcPr>
            <w:tcW w:w="945" w:type="pct"/>
          </w:tcPr>
          <w:p w14:paraId="5DBD81E2"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injury</w:t>
            </w:r>
          </w:p>
        </w:tc>
        <w:tc>
          <w:tcPr>
            <w:tcW w:w="259" w:type="pct"/>
            <w:vMerge w:val="restart"/>
          </w:tcPr>
          <w:p w14:paraId="4A2CA74C"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PEVuZE5vdGU+PENpdGU+PEF1dGhvcj5TaGVhcmVyPC9BdXRob3I+PFllYXI+MjAxNjwvWWVhcj48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PEVuZE5vdGU+PENpdGU+PEF1dGhvcj5TaGVhcmVyPC9BdXRob3I+PFllYXI+MjAxNjwvWWVhcj48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[97]</w:t>
            </w:r>
            <w:r w:rsidRPr="004D2121">
              <w:rPr>
                <w:rFonts w:ascii="Book Antiqua" w:eastAsia="Arial Unicode MS" w:hAnsi="Book Antiqua"/>
              </w:rPr>
              <w:fldChar w:fldCharType="end"/>
            </w:r>
          </w:p>
        </w:tc>
      </w:tr>
      <w:tr w:rsidR="002B1ED9" w:rsidRPr="004D2121" w14:paraId="79767432" w14:textId="77777777" w:rsidTr="00244B6B">
        <w:trPr>
          <w:cantSplit/>
          <w:trHeight w:val="510"/>
        </w:trPr>
        <w:tc>
          <w:tcPr>
            <w:tcW w:w="774" w:type="pct"/>
            <w:vMerge/>
          </w:tcPr>
          <w:p w14:paraId="5AFDC24F"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54142DFC"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2534FBDC" w14:textId="77777777" w:rsidR="002B1ED9" w:rsidRPr="004D2121" w:rsidRDefault="002B1ED9" w:rsidP="007C4B27">
            <w:pPr>
              <w:spacing w:line="360" w:lineRule="auto"/>
              <w:jc w:val="both"/>
              <w:rPr>
                <w:rFonts w:ascii="Book Antiqua" w:hAnsi="Book Antiqua"/>
              </w:rPr>
            </w:pPr>
          </w:p>
        </w:tc>
        <w:tc>
          <w:tcPr>
            <w:tcW w:w="1474" w:type="pct"/>
            <w:vMerge/>
          </w:tcPr>
          <w:p w14:paraId="7CAEDC31"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5B42499F"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190F427D"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362A1753" w14:textId="77777777" w:rsidTr="00244B6B">
        <w:trPr>
          <w:cantSplit/>
          <w:trHeight w:val="510"/>
        </w:trPr>
        <w:tc>
          <w:tcPr>
            <w:tcW w:w="774" w:type="pct"/>
            <w:vMerge w:val="restart"/>
          </w:tcPr>
          <w:p w14:paraId="5054AA9C"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VCAM-1</w:t>
            </w:r>
          </w:p>
        </w:tc>
        <w:tc>
          <w:tcPr>
            <w:tcW w:w="774" w:type="pct"/>
            <w:vMerge w:val="restart"/>
          </w:tcPr>
          <w:p w14:paraId="5B21F3AB"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Anti-VCAM-1 antibody</w:t>
            </w:r>
          </w:p>
        </w:tc>
        <w:tc>
          <w:tcPr>
            <w:tcW w:w="775" w:type="pct"/>
            <w:vMerge w:val="restart"/>
          </w:tcPr>
          <w:p w14:paraId="408DCE86"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Neutralizing antibody</w:t>
            </w:r>
          </w:p>
        </w:tc>
        <w:tc>
          <w:tcPr>
            <w:tcW w:w="1474" w:type="pct"/>
            <w:vMerge w:val="restart"/>
          </w:tcPr>
          <w:p w14:paraId="1B38B7A2"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Suppress monocyte</w:t>
            </w:r>
            <w:r w:rsidRPr="004D2121">
              <w:rPr>
                <w:rFonts w:ascii="Book Antiqua" w:hAnsi="Book Antiqua"/>
              </w:rPr>
              <w:t xml:space="preserve"> </w:t>
            </w:r>
            <w:r w:rsidRPr="004D2121">
              <w:rPr>
                <w:rFonts w:ascii="Book Antiqua" w:eastAsia="Arial Unicode MS" w:hAnsi="Book Antiqua" w:cs="Times New Roman"/>
              </w:rPr>
              <w:t>adhesion to LSEC</w:t>
            </w:r>
          </w:p>
        </w:tc>
        <w:tc>
          <w:tcPr>
            <w:tcW w:w="945" w:type="pct"/>
          </w:tcPr>
          <w:p w14:paraId="69E98A3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259" w:type="pct"/>
            <w:vMerge w:val="restart"/>
          </w:tcPr>
          <w:p w14:paraId="3F68E51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PEVuZE5vdGU+PENpdGU+PEF1dGhvcj5GdXJ1dGE8L0F1dGhvcj48WWVhcj4yMDIxPC9ZZWFyPjxS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PEVuZE5vdGU+PENpdGU+PEF1dGhvcj5GdXJ1dGE8L0F1dGhvcj48WWVhcj4yMDIxPC9ZZWFyPjxS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[101]</w:t>
            </w:r>
            <w:r w:rsidRPr="004D2121">
              <w:rPr>
                <w:rFonts w:ascii="Book Antiqua" w:eastAsia="Arial Unicode MS" w:hAnsi="Book Antiqua"/>
              </w:rPr>
              <w:fldChar w:fldCharType="end"/>
            </w:r>
          </w:p>
        </w:tc>
      </w:tr>
      <w:tr w:rsidR="002B1ED9" w:rsidRPr="004D2121" w14:paraId="583AA789" w14:textId="77777777" w:rsidTr="00244B6B">
        <w:trPr>
          <w:cantSplit/>
          <w:trHeight w:val="510"/>
        </w:trPr>
        <w:tc>
          <w:tcPr>
            <w:tcW w:w="774" w:type="pct"/>
            <w:vMerge/>
          </w:tcPr>
          <w:p w14:paraId="07CD8ED1"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73EC9C39"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57322EAB"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3B35289E"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01640EB8"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769549BC"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EDDFDEA" w14:textId="77777777" w:rsidTr="00244B6B">
        <w:trPr>
          <w:cantSplit/>
          <w:trHeight w:val="510"/>
        </w:trPr>
        <w:tc>
          <w:tcPr>
            <w:tcW w:w="774" w:type="pct"/>
            <w:vMerge w:val="restart"/>
          </w:tcPr>
          <w:p w14:paraId="5D3A09E9" w14:textId="77777777" w:rsidR="002B1ED9" w:rsidRPr="004D2121" w:rsidRDefault="002B1ED9" w:rsidP="007C4B27">
            <w:pPr>
              <w:spacing w:line="360" w:lineRule="auto"/>
              <w:jc w:val="both"/>
              <w:rPr>
                <w:rFonts w:ascii="Book Antiqua" w:eastAsia="Arial Unicode MS" w:hAnsi="Book Antiqua" w:cs="Times New Roman"/>
              </w:rPr>
            </w:pPr>
            <w:proofErr w:type="spellStart"/>
            <w:r w:rsidRPr="004D2121">
              <w:rPr>
                <w:rFonts w:ascii="Book Antiqua" w:eastAsia="Arial Unicode MS" w:hAnsi="Book Antiqua" w:cs="Times New Roman"/>
              </w:rPr>
              <w:t>eNOS</w:t>
            </w:r>
            <w:proofErr w:type="spellEnd"/>
          </w:p>
        </w:tc>
        <w:tc>
          <w:tcPr>
            <w:tcW w:w="774" w:type="pct"/>
            <w:vMerge w:val="restart"/>
          </w:tcPr>
          <w:p w14:paraId="169B1301"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YC-1</w:t>
            </w:r>
          </w:p>
        </w:tc>
        <w:tc>
          <w:tcPr>
            <w:tcW w:w="775" w:type="pct"/>
            <w:vMerge w:val="restart"/>
          </w:tcPr>
          <w:p w14:paraId="5634BB4B"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Activator</w:t>
            </w:r>
          </w:p>
        </w:tc>
        <w:tc>
          <w:tcPr>
            <w:tcW w:w="1474" w:type="pct"/>
            <w:vMerge w:val="restart"/>
          </w:tcPr>
          <w:p w14:paraId="40021359"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Increase NO production from LSEC</w:t>
            </w:r>
          </w:p>
        </w:tc>
        <w:tc>
          <w:tcPr>
            <w:tcW w:w="945" w:type="pct"/>
          </w:tcPr>
          <w:p w14:paraId="2AAD14C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D02C8C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PEVuZE5vdGU+PENpdGU+PEF1dGhvcj5GYW5nPC9BdXRob3I+PFllYXI+MjAyMjwvWWVhcj48UmVj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==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PEVuZE5vdGU+PENpdGU+PEF1dGhvcj5GYW5nPC9BdXRob3I+PFllYXI+MjAyMjwvWWVhcj48UmVj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==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[102]</w:t>
            </w:r>
            <w:r w:rsidRPr="004D2121">
              <w:rPr>
                <w:rFonts w:ascii="Book Antiqua" w:eastAsia="Arial Unicode MS" w:hAnsi="Book Antiqua"/>
              </w:rPr>
              <w:fldChar w:fldCharType="end"/>
            </w:r>
          </w:p>
        </w:tc>
      </w:tr>
      <w:tr w:rsidR="002B1ED9" w:rsidRPr="004D2121" w14:paraId="7ACF35F2" w14:textId="77777777" w:rsidTr="00244B6B">
        <w:trPr>
          <w:cantSplit/>
          <w:trHeight w:val="510"/>
        </w:trPr>
        <w:tc>
          <w:tcPr>
            <w:tcW w:w="774" w:type="pct"/>
            <w:vMerge/>
          </w:tcPr>
          <w:p w14:paraId="256308F9"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635C01CF"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5BBE5BBB"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30D2069A"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04540A7B"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2722BD91"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8C3D66C" w14:textId="77777777" w:rsidTr="00244B6B">
        <w:trPr>
          <w:cantSplit/>
          <w:trHeight w:val="510"/>
        </w:trPr>
        <w:tc>
          <w:tcPr>
            <w:tcW w:w="774" w:type="pct"/>
            <w:vMerge/>
          </w:tcPr>
          <w:p w14:paraId="7A556FAF"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3AAA86A2"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3AFBCAA5"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6899F4F4"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75572CBF"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2C5CA21C"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468CFE76" w14:textId="77777777" w:rsidTr="00244B6B">
        <w:trPr>
          <w:cantSplit/>
          <w:trHeight w:val="510"/>
        </w:trPr>
        <w:tc>
          <w:tcPr>
            <w:tcW w:w="774" w:type="pct"/>
            <w:vMerge w:val="restart"/>
          </w:tcPr>
          <w:p w14:paraId="0C05EDAA"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Ltb4r1</w:t>
            </w:r>
          </w:p>
        </w:tc>
        <w:tc>
          <w:tcPr>
            <w:tcW w:w="774" w:type="pct"/>
            <w:vMerge w:val="restart"/>
          </w:tcPr>
          <w:p w14:paraId="5A7B531F"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CP-105696</w:t>
            </w:r>
          </w:p>
        </w:tc>
        <w:tc>
          <w:tcPr>
            <w:tcW w:w="775" w:type="pct"/>
            <w:vMerge w:val="restart"/>
          </w:tcPr>
          <w:p w14:paraId="4830A739"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0D8C232E"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the effects of LTB4</w:t>
            </w:r>
          </w:p>
        </w:tc>
        <w:tc>
          <w:tcPr>
            <w:tcW w:w="945" w:type="pct"/>
          </w:tcPr>
          <w:p w14:paraId="542E5DA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11CB7D27"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r>
            <w:r w:rsidRPr="004D2121">
              <w:rPr>
                <w:rFonts w:ascii="Book Antiqua" w:eastAsia="Arial Unicode MS" w:hAnsi="Book Antiqua" w:cs="Times New Roman"/>
              </w:rPr>
              <w:instrText xml:space="preserve"> ADDIN EN.CITE &lt;EndNote&gt;&lt;Cite&gt;&lt;Author&gt;Liu&lt;/Author&gt;&lt;Year&gt;2022&lt;/Year&gt;&lt;RecNum&gt;599&lt;/RecNum&gt;&lt;DisplayText&gt;&lt;style face="superscript"&gt;[80]&lt;/style&gt;&lt;/DisplayText&gt;&lt;record&gt;&lt;rec-number&gt;599&lt;/rec-number&gt;&lt;foreign-keys&gt;&lt;key app="EN" db-id="vadzr590uead0bexwe8p2tzntrfpetdp5a5e" timestamp="1660097531"&gt;599&lt;/key&gt;&lt;/foreign-keys&gt;&lt;ref-type name="Journal Article"&gt;17&lt;/ref-type&gt;&lt;contributors&gt;&lt;authors&gt;&lt;author&gt;Liu, X.&lt;/author&gt;&lt;author&gt;Wang, K.&lt;/author&gt;&lt;author&gt;Wang, L.&lt;/author&gt;&lt;author&gt;Kong, L.&lt;/author&gt;&lt;author&gt;Hou, S.&lt;/author&gt;&lt;author&gt;Wan, Y.&lt;/author&gt;&lt;author&gt;Ma, C.&lt;/author&gt;&lt;author&gt;Chen, J.&lt;/author&gt;&lt;author&gt;Xing, X.&lt;/author&gt;&lt;author&gt;Xing, C.&lt;/author&gt;&lt;author&gt;Jiang, Q.&lt;/author&gt;&lt;author&gt;Zhao, Q.&lt;/author&gt;&lt;author&gt;Cui, B.&lt;/author&gt;&lt;author&gt;Huang, Z.&lt;/author&gt;&lt;author&gt;Li, P.&lt;/author&gt;&lt;/authors&gt;&lt;/contributors&gt;&lt;auth-address&gt;State Key Laboratory of Bioactive Substance and Function of Natural Medicines, Institute of Materia Medica, Chinese Academy of Medical Sciences and Peking Union Medical College, Beijing, China.&amp;#xD;Diabetes Research Center of Chinese Academy of Medical Sciences, Beijing, China.&amp;#xD;CAMS Key Laboratory of Molecular Mechanism and Target Discovery of Metabolic Disorder and Tumorigenesis, Beijing, China.&amp;#xD;School of Pharmaceutical Sciences, Wenzhou Medical University, Zhejiang, China.&lt;/auth-address&gt;&lt;titles&gt;&lt;title&gt;Hepatocyte Ltb4r1 promotes NAFLD development in obesity&lt;/title&gt;&lt;secondary-title&gt;Hepatology&lt;/secondary-title&gt;&lt;/titles&gt;&lt;periodical&gt;&lt;full-title&gt;Hepatology&lt;/full-title&gt;&lt;abbr-1&gt;Hepatology&lt;/abbr-1&gt;&lt;abbr-2&gt;Hepatology&lt;/abbr-2&gt;&lt;/periodical&gt;&lt;edition&gt;2022/08/06&lt;/edition&gt;&lt;dates&gt;&lt;year&gt;2022&lt;/year&gt;&lt;pub-dates&gt;&lt;date&gt;Aug 5&lt;/date&gt;&lt;/pub-dates&gt;&lt;/dates&gt;&lt;isbn&gt;1527-3350 (Electronic)&amp;#xD;0270-9139 (Linking)&lt;/isbn&gt;&lt;accession-num&gt;35931467&lt;/accession-num&gt;&lt;urls&gt;&lt;related-urls&gt;&lt;url&gt;https://www.ncbi.nlm.nih.gov/pubmed/35931467&lt;/url&gt;&lt;/related-urls&gt;&lt;/urls&gt;&lt;electronic-resource-num&gt;10.1002/hep.32708&lt;/electronic-resource-num&gt;&lt;/record&gt;&lt;/Cite&gt;&lt;/EndNote&gt;</w:instrText>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[80]</w:t>
            </w:r>
            <w:r w:rsidRPr="004D2121">
              <w:rPr>
                <w:rFonts w:ascii="Book Antiqua" w:eastAsia="Arial Unicode MS" w:hAnsi="Book Antiqua"/>
              </w:rPr>
              <w:fldChar w:fldCharType="end"/>
            </w:r>
          </w:p>
        </w:tc>
      </w:tr>
      <w:tr w:rsidR="002B1ED9" w:rsidRPr="004D2121" w14:paraId="4ED0F725" w14:textId="77777777" w:rsidTr="00244B6B">
        <w:trPr>
          <w:cantSplit/>
          <w:trHeight w:val="510"/>
        </w:trPr>
        <w:tc>
          <w:tcPr>
            <w:tcW w:w="774" w:type="pct"/>
            <w:vMerge/>
          </w:tcPr>
          <w:p w14:paraId="2A0ABEAC"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7941A319"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661AF562"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3344A1D2"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6B00BA5F"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15FABA7C"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EE57D05" w14:textId="77777777" w:rsidTr="00244B6B">
        <w:trPr>
          <w:cantSplit/>
          <w:trHeight w:val="510"/>
        </w:trPr>
        <w:tc>
          <w:tcPr>
            <w:tcW w:w="774" w:type="pct"/>
            <w:vMerge/>
          </w:tcPr>
          <w:p w14:paraId="41A626F3"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1E311052"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5B4BDDAC"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0883FF0E"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4ADC8152"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859FA56"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0E574776" w14:textId="77777777" w:rsidTr="00244B6B">
        <w:trPr>
          <w:cantSplit/>
          <w:trHeight w:val="510"/>
        </w:trPr>
        <w:tc>
          <w:tcPr>
            <w:tcW w:w="774" w:type="pct"/>
          </w:tcPr>
          <w:p w14:paraId="44FA2978"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mPGES-2</w:t>
            </w:r>
          </w:p>
        </w:tc>
        <w:tc>
          <w:tcPr>
            <w:tcW w:w="774" w:type="pct"/>
          </w:tcPr>
          <w:p w14:paraId="4C15B5C9"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SZ0232</w:t>
            </w:r>
          </w:p>
        </w:tc>
        <w:tc>
          <w:tcPr>
            <w:tcW w:w="775" w:type="pct"/>
          </w:tcPr>
          <w:p w14:paraId="77EBCE03"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2C4B3BCE"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Regulating ARA metabolism</w:t>
            </w:r>
          </w:p>
        </w:tc>
        <w:tc>
          <w:tcPr>
            <w:tcW w:w="945" w:type="pct"/>
          </w:tcPr>
          <w:p w14:paraId="5D422B45"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tcPr>
          <w:p w14:paraId="4E82E350"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r>
            <w:r w:rsidRPr="004D2121">
              <w:rPr>
                <w:rFonts w:ascii="Book Antiqua" w:eastAsia="Arial Unicode MS" w:hAnsi="Book Antiqua" w:cs="Times New Roman"/>
              </w:rPr>
              <w:instrText xml:space="preserve"> ADDIN EN.CITE &lt;EndNote&gt;&lt;Cite&gt;&lt;Author&gt;Zhong&lt;/Author&gt;&lt;Year&gt;2022&lt;/Year&gt;&lt;RecNum&gt;600&lt;/RecNum&gt;&lt;DisplayText&gt;&lt;style face="superscript"&gt;[31]&lt;/style&gt;&lt;/DisplayText&gt;&lt;record&gt;&lt;rec-number&gt;600&lt;/rec-number&gt;&lt;foreign-keys&gt;&lt;key app="EN" db-id="vadzr590uead0bexwe8p2tzntrfpetdp5a5e" timestamp="1660233230"&gt;600&lt;/key&gt;&lt;/foreign-keys&gt;&lt;ref-type name="Journal Article"&gt;17&lt;/ref-type&gt;&lt;contributors&gt;&lt;authors&gt;&lt;author&gt;Zhong, D.&lt;/author&gt;&lt;author&gt;Cai, J.&lt;/author&gt;&lt;author&gt;Hu, C.&lt;/author&gt;&lt;author&gt;Chen, J.&lt;/author&gt;&lt;author&gt;Zhang, R.&lt;/author&gt;&lt;author&gt;Fan, C.&lt;/author&gt;&lt;author&gt;Li, S.&lt;/author&gt;&lt;author&gt;Zhang, H.&lt;/author&gt;&lt;author&gt;Xu, Z.&lt;/author&gt;&lt;author&gt;Jia, Z.&lt;/author&gt;&lt;author&gt;Guo, D.&lt;/author&gt;&lt;author&gt;Sun, Y.&lt;/author&gt;&lt;/authors&gt;&lt;/contributors&gt;&lt;auth-address&gt;Jiangsu Key Laboratory of New Drug Research and Clinical Pharmacy, Xuzhou Medical University, Xuzhou, Jiangsu, P. R. China.&amp;#xD;Nanjing Key Laboratory of Pediatrics, Nanjing Children&amp;apos;s Hospital, Nanjing Medical University, Nanjing, Jiangsu, P. R. China.&amp;#xD;Public Experimental Research Center of Xuzhou Medical University, Xuzhou Medical University, Xuzhou, Jiangsu, P. R. China.&amp;#xD;Department of Pharmacology, Xuzhou Central Hospital, Xuzhou, Jiangsu, China.&amp;#xD;Jiangsu Medical Engineering Research Center of Gene Detection, Xuzhou, Jiangsu, China.&amp;#xD;Jiangsu Province Key Laboratory of Anesthesiology, Xuzhou Medical University, Xuzhou, Jiangsu, P. R. China.&lt;/auth-address&gt;&lt;titles&gt;&lt;title&gt;Inhibition of mPGES-2 ameliorates NASH by activating NR1D1 via heme&lt;/title&gt;&lt;secondary-title&gt;Hepatology&lt;/secondary-title&gt;&lt;/titles&gt;&lt;periodical&gt;&lt;full-title&gt;Hepatology&lt;/full-title&gt;&lt;abbr-1&gt;Hepatology&lt;/abbr-1&gt;&lt;abbr-2&gt;Hepatology&lt;/abbr-2&gt;&lt;/periodical&gt;&lt;edition&gt;2022/07/16&lt;/edition&gt;&lt;dates&gt;&lt;year&gt;2022&lt;/year&gt;&lt;pub-dates&gt;&lt;date&gt;Jul 15&lt;/date&gt;&lt;/pub-dates&gt;&lt;/dates&gt;&lt;isbn&gt;1527-3350 (Electronic)&amp;#xD;0270-9139 (Linking)&lt;/isbn&gt;&lt;accession-num&gt;35839302&lt;/accession-num&gt;&lt;urls&gt;&lt;related-urls&gt;&lt;url&gt;https://www.ncbi.nlm.nih.gov/pubmed/35839302&lt;/url&gt;&lt;/related-urls&gt;&lt;/urls&gt;&lt;electronic-resource-num&gt;10.1002/hep.32671&lt;/electronic-resource-num&gt;&lt;/record&gt;&lt;/Cite&gt;&lt;/EndNote&gt;</w:instrText>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[31]</w:t>
            </w:r>
            <w:r w:rsidRPr="004D2121">
              <w:rPr>
                <w:rFonts w:ascii="Book Antiqua" w:eastAsia="Arial Unicode MS" w:hAnsi="Book Antiqua"/>
              </w:rPr>
              <w:fldChar w:fldCharType="end"/>
            </w:r>
          </w:p>
        </w:tc>
      </w:tr>
      <w:tr w:rsidR="002B1ED9" w:rsidRPr="004D2121" w14:paraId="335FC2F8" w14:textId="77777777" w:rsidTr="00244B6B">
        <w:trPr>
          <w:cantSplit/>
          <w:trHeight w:val="510"/>
        </w:trPr>
        <w:tc>
          <w:tcPr>
            <w:tcW w:w="774" w:type="pct"/>
            <w:vMerge w:val="restart"/>
          </w:tcPr>
          <w:p w14:paraId="455D33B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CYP4A</w:t>
            </w:r>
          </w:p>
        </w:tc>
        <w:tc>
          <w:tcPr>
            <w:tcW w:w="774" w:type="pct"/>
            <w:vMerge w:val="restart"/>
          </w:tcPr>
          <w:p w14:paraId="2395AFA6"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TS-011</w:t>
            </w:r>
          </w:p>
        </w:tc>
        <w:tc>
          <w:tcPr>
            <w:tcW w:w="775" w:type="pct"/>
            <w:vMerge w:val="restart"/>
          </w:tcPr>
          <w:p w14:paraId="408047A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tcPr>
          <w:p w14:paraId="144A7F8F" w14:textId="77777777" w:rsidR="002B1ED9" w:rsidRPr="004D2121" w:rsidRDefault="002B1ED9" w:rsidP="007C4B27">
            <w:pPr>
              <w:spacing w:line="360" w:lineRule="auto"/>
              <w:jc w:val="both"/>
              <w:rPr>
                <w:rFonts w:ascii="Book Antiqua" w:eastAsia="Arial Unicode MS" w:hAnsi="Book Antiqua" w:cs="Times New Roman"/>
                <w:lang w:eastAsia="en-US"/>
              </w:rPr>
            </w:pPr>
          </w:p>
        </w:tc>
        <w:tc>
          <w:tcPr>
            <w:tcW w:w="945" w:type="pct"/>
          </w:tcPr>
          <w:p w14:paraId="090C3DE9"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35AFC68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PEVuZE5vdGU+PENpdGU+PEF1dGhvcj5aaGFuZzwvQXV0aG9yPjxZZWFyPjIwMTc8L1llYXI+PFJl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PEVuZE5vdGU+PENpdGU+PEF1dGhvcj5aaGFuZzwvQXV0aG9yPjxZZWFyPjIwMTc8L1llYXI+PFJl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[32]</w:t>
            </w:r>
            <w:r w:rsidRPr="004D2121">
              <w:rPr>
                <w:rFonts w:ascii="Book Antiqua" w:eastAsia="Arial Unicode MS" w:hAnsi="Book Antiqua"/>
              </w:rPr>
              <w:fldChar w:fldCharType="end"/>
            </w:r>
          </w:p>
        </w:tc>
      </w:tr>
      <w:tr w:rsidR="002B1ED9" w:rsidRPr="004D2121" w14:paraId="3978F88A" w14:textId="77777777" w:rsidTr="00244B6B">
        <w:trPr>
          <w:cantSplit/>
          <w:trHeight w:val="510"/>
        </w:trPr>
        <w:tc>
          <w:tcPr>
            <w:tcW w:w="774" w:type="pct"/>
            <w:vMerge/>
          </w:tcPr>
          <w:p w14:paraId="7BC77816"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2E56D596"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544C9D0E"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A31F974"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0A3BA90A"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2DD0AC91"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05FFF437" w14:textId="77777777" w:rsidTr="00244B6B">
        <w:trPr>
          <w:cantSplit/>
          <w:trHeight w:val="510"/>
        </w:trPr>
        <w:tc>
          <w:tcPr>
            <w:tcW w:w="774" w:type="pct"/>
            <w:vMerge/>
          </w:tcPr>
          <w:p w14:paraId="70E39302"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658B9B80"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37D96D5E"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2B459042"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26BBF70A"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140103EA"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28DD5B34" w14:textId="77777777" w:rsidTr="00244B6B">
        <w:trPr>
          <w:cantSplit/>
          <w:trHeight w:val="510"/>
        </w:trPr>
        <w:tc>
          <w:tcPr>
            <w:tcW w:w="774" w:type="pct"/>
            <w:vMerge w:val="restart"/>
          </w:tcPr>
          <w:p w14:paraId="47488B0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N/A</w:t>
            </w:r>
          </w:p>
        </w:tc>
        <w:tc>
          <w:tcPr>
            <w:tcW w:w="774" w:type="pct"/>
            <w:vMerge w:val="restart"/>
          </w:tcPr>
          <w:p w14:paraId="450AED27" w14:textId="77777777" w:rsidR="002B1ED9" w:rsidRPr="004D2121" w:rsidRDefault="002B1ED9" w:rsidP="007C4B27">
            <w:pPr>
              <w:spacing w:line="360" w:lineRule="auto"/>
              <w:jc w:val="both"/>
              <w:rPr>
                <w:rFonts w:ascii="Book Antiqua" w:eastAsia="Arial Unicode MS" w:hAnsi="Book Antiqua" w:cs="Times New Roman"/>
                <w:lang w:eastAsia="en-US"/>
              </w:rPr>
            </w:pPr>
            <w:proofErr w:type="spellStart"/>
            <w:r w:rsidRPr="004D2121">
              <w:rPr>
                <w:rFonts w:ascii="Book Antiqua" w:eastAsia="Arial Unicode MS" w:hAnsi="Book Antiqua" w:cs="Times New Roman"/>
              </w:rPr>
              <w:t>Icosabutate</w:t>
            </w:r>
            <w:proofErr w:type="spellEnd"/>
          </w:p>
        </w:tc>
        <w:tc>
          <w:tcPr>
            <w:tcW w:w="775" w:type="pct"/>
            <w:vMerge w:val="restart"/>
          </w:tcPr>
          <w:p w14:paraId="4F38C7EF"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Structurally modified ω-3 fatty acid</w:t>
            </w:r>
          </w:p>
        </w:tc>
        <w:tc>
          <w:tcPr>
            <w:tcW w:w="1474" w:type="pct"/>
            <w:vMerge w:val="restart"/>
          </w:tcPr>
          <w:p w14:paraId="505B02B3"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Resist oxidation and activate free fatty acid receptor 4</w:t>
            </w:r>
          </w:p>
        </w:tc>
        <w:tc>
          <w:tcPr>
            <w:tcW w:w="945" w:type="pct"/>
          </w:tcPr>
          <w:p w14:paraId="4E8375ED"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259" w:type="pct"/>
            <w:vMerge w:val="restart"/>
          </w:tcPr>
          <w:p w14:paraId="244FEA54"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PEVuZE5vdGU+PENpdGU+PEF1dGhvcj5GcmFzZXI8L0F1dGhvcj48WWVhcj4yMDIyPC9ZZWFyPjxS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PEVuZE5vdGU+PENpdGU+PEF1dGhvcj5GcmFzZXI8L0F1dGhvcj48WWVhcj4yMDIyPC9ZZWFyPjxS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[84]</w:t>
            </w:r>
            <w:r w:rsidRPr="004D2121">
              <w:rPr>
                <w:rFonts w:ascii="Book Antiqua" w:eastAsia="Arial Unicode MS" w:hAnsi="Book Antiqua"/>
              </w:rPr>
              <w:fldChar w:fldCharType="end"/>
            </w:r>
          </w:p>
        </w:tc>
      </w:tr>
      <w:tr w:rsidR="002B1ED9" w:rsidRPr="004D2121" w14:paraId="30F8EAA2" w14:textId="77777777" w:rsidTr="00244B6B">
        <w:trPr>
          <w:cantSplit/>
          <w:trHeight w:val="510"/>
        </w:trPr>
        <w:tc>
          <w:tcPr>
            <w:tcW w:w="774" w:type="pct"/>
            <w:vMerge/>
          </w:tcPr>
          <w:p w14:paraId="4F00A6B1" w14:textId="77777777" w:rsidR="002B1ED9" w:rsidRPr="004D2121" w:rsidRDefault="002B1ED9" w:rsidP="007C4B27">
            <w:pPr>
              <w:spacing w:line="360" w:lineRule="auto"/>
              <w:jc w:val="both"/>
              <w:rPr>
                <w:rFonts w:ascii="Book Antiqua" w:eastAsia="Arial Unicode MS" w:hAnsi="Book Antiqua"/>
              </w:rPr>
            </w:pPr>
          </w:p>
        </w:tc>
        <w:tc>
          <w:tcPr>
            <w:tcW w:w="774" w:type="pct"/>
            <w:vMerge/>
          </w:tcPr>
          <w:p w14:paraId="6707B51B" w14:textId="77777777" w:rsidR="002B1ED9" w:rsidRPr="004D2121" w:rsidRDefault="002B1ED9" w:rsidP="007C4B27">
            <w:pPr>
              <w:spacing w:line="360" w:lineRule="auto"/>
              <w:jc w:val="both"/>
              <w:rPr>
                <w:rFonts w:ascii="Book Antiqua" w:eastAsia="Arial Unicode MS" w:hAnsi="Book Antiqua"/>
              </w:rPr>
            </w:pPr>
          </w:p>
        </w:tc>
        <w:tc>
          <w:tcPr>
            <w:tcW w:w="775" w:type="pct"/>
            <w:vMerge/>
          </w:tcPr>
          <w:p w14:paraId="2DBBC0B9"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6DD52F9"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43C4E529"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73983367" w14:textId="77777777" w:rsidR="002B1ED9" w:rsidRPr="004D2121" w:rsidRDefault="002B1ED9" w:rsidP="007C4B27">
            <w:pPr>
              <w:spacing w:line="360" w:lineRule="auto"/>
              <w:jc w:val="both"/>
              <w:rPr>
                <w:rFonts w:ascii="Book Antiqua" w:eastAsia="Arial Unicode MS" w:hAnsi="Book Antiqua"/>
              </w:rPr>
            </w:pPr>
          </w:p>
        </w:tc>
      </w:tr>
    </w:tbl>
    <w:p w14:paraId="584E1833" w14:textId="77777777" w:rsidR="000E62D3" w:rsidRPr="004D2121" w:rsidRDefault="000B03E8" w:rsidP="007C4B27">
      <w:pPr>
        <w:spacing w:line="360" w:lineRule="auto"/>
        <w:jc w:val="both"/>
        <w:rPr>
          <w:rFonts w:ascii="Book Antiqua" w:hAnsi="Book Antiqua" w:cs="Book Antiqua"/>
          <w:color w:val="000000"/>
          <w:lang w:eastAsia="zh-CN"/>
        </w:rPr>
      </w:pPr>
      <w:r w:rsidRPr="004D2121">
        <w:rPr>
          <w:rFonts w:ascii="Book Antiqua" w:eastAsia="Arial Unicode MS" w:hAnsi="Book Antiqua"/>
        </w:rPr>
        <w:t xml:space="preserve">-: </w:t>
      </w:r>
      <w:r w:rsidR="003C3127" w:rsidRPr="004D2121">
        <w:rPr>
          <w:rFonts w:ascii="Book Antiqua" w:eastAsia="Arial Unicode MS" w:hAnsi="Book Antiqua"/>
          <w:lang w:eastAsia="zh-CN"/>
        </w:rPr>
        <w:t>I</w:t>
      </w:r>
      <w:r w:rsidRPr="004D2121">
        <w:rPr>
          <w:rFonts w:ascii="Book Antiqua" w:eastAsia="Arial Unicode MS" w:hAnsi="Book Antiqua"/>
        </w:rPr>
        <w:t>nhibit; +:</w:t>
      </w:r>
      <w:r w:rsidRPr="004D2121">
        <w:rPr>
          <w:rFonts w:ascii="Book Antiqua" w:hAnsi="Book Antiqua"/>
        </w:rPr>
        <w:t xml:space="preserve"> </w:t>
      </w:r>
      <w:r w:rsidR="003C3127" w:rsidRPr="004D2121">
        <w:rPr>
          <w:rFonts w:ascii="Book Antiqua" w:eastAsia="Arial Unicode MS" w:hAnsi="Book Antiqua"/>
          <w:lang w:eastAsia="zh-CN"/>
        </w:rPr>
        <w:t>S</w:t>
      </w:r>
      <w:r w:rsidR="00816B2A" w:rsidRPr="004D2121">
        <w:rPr>
          <w:rFonts w:ascii="Book Antiqua" w:eastAsia="Arial Unicode MS" w:hAnsi="Book Antiqua"/>
        </w:rPr>
        <w:t>timulate</w:t>
      </w:r>
      <w:r w:rsidR="00816B2A" w:rsidRPr="004D2121">
        <w:rPr>
          <w:rFonts w:ascii="Book Antiqua" w:eastAsia="Arial Unicode MS" w:hAnsi="Book Antiqua"/>
          <w:lang w:eastAsia="zh-CN"/>
        </w:rPr>
        <w:t xml:space="preserve">; </w:t>
      </w:r>
      <w:r w:rsidR="00D64B25" w:rsidRPr="004D2121">
        <w:rPr>
          <w:rFonts w:ascii="Book Antiqua" w:eastAsia="Arial Unicode MS" w:hAnsi="Book Antiqua"/>
        </w:rPr>
        <w:t>SREBPs</w:t>
      </w:r>
      <w:r w:rsidR="00D64B25" w:rsidRPr="004D2121">
        <w:rPr>
          <w:rFonts w:ascii="Book Antiqua" w:eastAsia="Arial Unicode MS" w:hAnsi="Book Antiqua"/>
          <w:lang w:eastAsia="zh-CN"/>
        </w:rPr>
        <w:t xml:space="preserve">: </w:t>
      </w:r>
      <w:r w:rsidR="00D64B25" w:rsidRPr="004D2121">
        <w:rPr>
          <w:rFonts w:ascii="Book Antiqua" w:eastAsia="Book Antiqua" w:hAnsi="Book Antiqua" w:cs="Book Antiqua"/>
          <w:color w:val="000000"/>
        </w:rPr>
        <w:t>Sterol regulatory element-binding proteins</w:t>
      </w:r>
      <w:r w:rsidR="00D64B25" w:rsidRPr="004D2121">
        <w:rPr>
          <w:rFonts w:ascii="Book Antiqua" w:hAnsi="Book Antiqua" w:cs="Book Antiqua"/>
          <w:color w:val="000000"/>
          <w:lang w:eastAsia="zh-CN"/>
        </w:rPr>
        <w:t>;</w:t>
      </w:r>
      <w:r w:rsidR="00D64B25" w:rsidRPr="004D2121">
        <w:rPr>
          <w:rFonts w:ascii="Book Antiqua" w:eastAsia="Book Antiqua" w:hAnsi="Book Antiqua" w:cs="Book Antiqua"/>
          <w:color w:val="000000"/>
        </w:rPr>
        <w:t xml:space="preserve"> </w:t>
      </w:r>
      <w:r w:rsidR="00D64B25" w:rsidRPr="004D2121">
        <w:rPr>
          <w:rFonts w:ascii="Book Antiqua" w:hAnsi="Book Antiqua" w:cs="Book Antiqua"/>
          <w:color w:val="000000"/>
          <w:lang w:eastAsia="zh-CN"/>
        </w:rPr>
        <w:t>TG: T</w:t>
      </w:r>
      <w:r w:rsidR="00D64B25" w:rsidRPr="004D2121">
        <w:rPr>
          <w:rFonts w:ascii="Book Antiqua" w:eastAsia="Book Antiqua" w:hAnsi="Book Antiqua" w:cs="Book Antiqua"/>
          <w:color w:val="000000"/>
        </w:rPr>
        <w:t>riglyceride</w:t>
      </w:r>
      <w:r w:rsidR="00D64B25" w:rsidRPr="004D2121">
        <w:rPr>
          <w:rFonts w:ascii="Book Antiqua" w:hAnsi="Book Antiqua" w:cs="Book Antiqua"/>
          <w:color w:val="000000"/>
          <w:lang w:eastAsia="zh-CN"/>
        </w:rPr>
        <w:t xml:space="preserve">; </w:t>
      </w:r>
      <w:r w:rsidR="00D64B25" w:rsidRPr="004D2121">
        <w:rPr>
          <w:rFonts w:ascii="Book Antiqua" w:eastAsia="Book Antiqua" w:hAnsi="Book Antiqua" w:cs="Book Antiqua"/>
          <w:color w:val="000000"/>
        </w:rPr>
        <w:t>25-HL</w:t>
      </w:r>
      <w:r w:rsidR="00D64B25" w:rsidRPr="004D2121">
        <w:rPr>
          <w:rFonts w:ascii="Book Antiqua" w:hAnsi="Book Antiqua" w:cs="Book Antiqua"/>
          <w:color w:val="000000"/>
          <w:lang w:eastAsia="zh-CN"/>
        </w:rPr>
        <w:t xml:space="preserve">: </w:t>
      </w:r>
      <w:r w:rsidR="00D64B25" w:rsidRPr="004D2121">
        <w:rPr>
          <w:rFonts w:ascii="Book Antiqua" w:eastAsia="Book Antiqua" w:hAnsi="Book Antiqua" w:cs="Book Antiqua"/>
          <w:color w:val="000000"/>
        </w:rPr>
        <w:t>25-Hydroxanoanosterol</w:t>
      </w:r>
      <w:r w:rsidR="00D64B25" w:rsidRPr="004D2121">
        <w:rPr>
          <w:rFonts w:ascii="Book Antiqua" w:hAnsi="Book Antiqua" w:cs="Book Antiqua"/>
          <w:color w:val="000000"/>
          <w:lang w:eastAsia="zh-CN"/>
        </w:rPr>
        <w:t>;</w:t>
      </w:r>
      <w:r w:rsidR="00D64B25" w:rsidRPr="004D2121">
        <w:rPr>
          <w:rFonts w:ascii="Book Antiqua" w:eastAsia="Book Antiqua" w:hAnsi="Book Antiqua" w:cs="Book Antiqua"/>
          <w:color w:val="000000"/>
        </w:rPr>
        <w:t xml:space="preserve"> </w:t>
      </w:r>
      <w:r w:rsidR="00816B2A" w:rsidRPr="004D2121">
        <w:rPr>
          <w:rFonts w:ascii="Book Antiqua" w:eastAsia="Book Antiqua" w:hAnsi="Book Antiqua" w:cs="Book Antiqua"/>
          <w:color w:val="000000"/>
        </w:rPr>
        <w:t xml:space="preserve">HSC: </w:t>
      </w:r>
      <w:r w:rsidR="00816B2A" w:rsidRPr="004D2121">
        <w:rPr>
          <w:rFonts w:ascii="Book Antiqua" w:hAnsi="Book Antiqua" w:cs="Book Antiqua"/>
          <w:color w:val="000000"/>
          <w:lang w:eastAsia="zh-CN"/>
        </w:rPr>
        <w:t>H</w:t>
      </w:r>
      <w:r w:rsidR="00816B2A" w:rsidRPr="004D2121">
        <w:rPr>
          <w:rFonts w:ascii="Book Antiqua" w:eastAsia="Book Antiqua" w:hAnsi="Book Antiqua" w:cs="Book Antiqua"/>
          <w:color w:val="000000"/>
        </w:rPr>
        <w:t xml:space="preserve">epatic stellate cell; LSEC: </w:t>
      </w:r>
      <w:r w:rsidR="00816B2A" w:rsidRPr="004D2121">
        <w:rPr>
          <w:rFonts w:ascii="Book Antiqua" w:hAnsi="Book Antiqua" w:cs="Book Antiqua"/>
          <w:color w:val="000000"/>
          <w:lang w:eastAsia="zh-CN"/>
        </w:rPr>
        <w:t>L</w:t>
      </w:r>
      <w:r w:rsidR="00816B2A" w:rsidRPr="004D2121">
        <w:rPr>
          <w:rFonts w:ascii="Book Antiqua" w:eastAsia="Book Antiqua" w:hAnsi="Book Antiqua" w:cs="Book Antiqua"/>
          <w:color w:val="000000"/>
        </w:rPr>
        <w:t xml:space="preserve">iver sinusoidal endothelial cell; NAFLD: </w:t>
      </w:r>
      <w:r w:rsidR="00816B2A" w:rsidRPr="004D2121">
        <w:rPr>
          <w:rFonts w:ascii="Book Antiqua" w:hAnsi="Book Antiqua" w:cs="Book Antiqua"/>
          <w:color w:val="000000"/>
          <w:lang w:eastAsia="zh-CN"/>
        </w:rPr>
        <w:t>N</w:t>
      </w:r>
      <w:r w:rsidR="00816B2A" w:rsidRPr="004D2121">
        <w:rPr>
          <w:rFonts w:ascii="Book Antiqua" w:eastAsia="Book Antiqua" w:hAnsi="Book Antiqua" w:cs="Book Antiqua"/>
          <w:color w:val="000000"/>
        </w:rPr>
        <w:t xml:space="preserve">onalcoholic fatty liver disease; NASH: </w:t>
      </w:r>
      <w:r w:rsidR="00816B2A" w:rsidRPr="004D2121">
        <w:rPr>
          <w:rFonts w:ascii="Book Antiqua" w:hAnsi="Book Antiqua" w:cs="Book Antiqua"/>
          <w:color w:val="000000"/>
          <w:lang w:eastAsia="zh-CN"/>
        </w:rPr>
        <w:t>N</w:t>
      </w:r>
      <w:r w:rsidR="00816B2A" w:rsidRPr="004D2121">
        <w:rPr>
          <w:rFonts w:ascii="Book Antiqua" w:eastAsia="Book Antiqua" w:hAnsi="Book Antiqua" w:cs="Book Antiqua"/>
          <w:color w:val="000000"/>
        </w:rPr>
        <w:t xml:space="preserve">onalcoholic steatohepatitis; NO: </w:t>
      </w:r>
      <w:r w:rsidR="00816B2A" w:rsidRPr="004D2121">
        <w:rPr>
          <w:rFonts w:ascii="Book Antiqua" w:hAnsi="Book Antiqua" w:cs="Book Antiqua"/>
          <w:color w:val="000000"/>
          <w:lang w:eastAsia="zh-CN"/>
        </w:rPr>
        <w:t>N</w:t>
      </w:r>
      <w:r w:rsidR="00816B2A" w:rsidRPr="004D2121">
        <w:rPr>
          <w:rFonts w:ascii="Book Antiqua" w:eastAsia="Book Antiqua" w:hAnsi="Book Antiqua" w:cs="Book Antiqua"/>
          <w:color w:val="000000"/>
        </w:rPr>
        <w:t>itric oxide</w:t>
      </w:r>
      <w:r w:rsidR="0056457A" w:rsidRPr="004D2121">
        <w:rPr>
          <w:rFonts w:ascii="Book Antiqua" w:hAnsi="Book Antiqua" w:cs="Book Antiqua"/>
          <w:color w:val="000000"/>
          <w:lang w:eastAsia="zh-CN"/>
        </w:rPr>
        <w:t>; N/A: No application</w:t>
      </w:r>
      <w:r w:rsidR="00893FDF" w:rsidRPr="004D2121">
        <w:rPr>
          <w:rFonts w:ascii="Book Antiqua" w:hAnsi="Book Antiqua" w:cs="Book Antiqua"/>
          <w:color w:val="000000"/>
          <w:lang w:eastAsia="zh-CN"/>
        </w:rPr>
        <w:t xml:space="preserve">; </w:t>
      </w:r>
      <w:r w:rsidR="00893FDF" w:rsidRPr="004D2121">
        <w:rPr>
          <w:rFonts w:ascii="Book Antiqua" w:eastAsia="Book Antiqua" w:hAnsi="Book Antiqua" w:cs="Book Antiqua"/>
          <w:color w:val="000000"/>
        </w:rPr>
        <w:t>ORM</w:t>
      </w:r>
      <w:r w:rsidR="00893FDF" w:rsidRPr="004D2121">
        <w:rPr>
          <w:rFonts w:ascii="Book Antiqua" w:hAnsi="Book Antiqua" w:cs="Book Antiqua"/>
          <w:color w:val="000000"/>
          <w:lang w:eastAsia="zh-CN"/>
        </w:rPr>
        <w:t>2:</w:t>
      </w:r>
      <w:r w:rsidR="00893FDF" w:rsidRPr="004D2121">
        <w:rPr>
          <w:rFonts w:ascii="Book Antiqua" w:eastAsia="Book Antiqua" w:hAnsi="Book Antiqua" w:cs="Book Antiqua"/>
          <w:color w:val="000000"/>
        </w:rPr>
        <w:t xml:space="preserve"> </w:t>
      </w:r>
      <w:proofErr w:type="spellStart"/>
      <w:r w:rsidR="00893FDF" w:rsidRPr="004D2121">
        <w:rPr>
          <w:rFonts w:ascii="Book Antiqua" w:eastAsia="Book Antiqua" w:hAnsi="Book Antiqua" w:cs="Book Antiqua"/>
          <w:color w:val="000000"/>
        </w:rPr>
        <w:t>Orosomucoid</w:t>
      </w:r>
      <w:proofErr w:type="spellEnd"/>
      <w:r w:rsidR="00893FDF" w:rsidRPr="004D2121">
        <w:rPr>
          <w:rFonts w:ascii="Book Antiqua" w:eastAsia="Book Antiqua" w:hAnsi="Book Antiqua" w:cs="Book Antiqua"/>
          <w:color w:val="000000"/>
        </w:rPr>
        <w:t xml:space="preserve"> 2; </w:t>
      </w:r>
      <w:r w:rsidR="009E6367" w:rsidRPr="004D2121">
        <w:rPr>
          <w:rFonts w:ascii="Book Antiqua" w:eastAsia="Arial Unicode MS" w:hAnsi="Book Antiqua"/>
        </w:rPr>
        <w:t>ACLY</w:t>
      </w:r>
      <w:r w:rsidR="009E6367" w:rsidRPr="004D2121">
        <w:rPr>
          <w:rFonts w:ascii="Book Antiqua" w:eastAsia="Arial Unicode MS" w:hAnsi="Book Antiqua"/>
          <w:lang w:eastAsia="zh-CN"/>
        </w:rPr>
        <w:t xml:space="preserve">: </w:t>
      </w:r>
      <w:r w:rsidR="003B3592" w:rsidRPr="004D2121">
        <w:rPr>
          <w:rFonts w:ascii="Book Antiqua" w:eastAsia="Book Antiqua" w:hAnsi="Book Antiqua" w:cs="Book Antiqua"/>
          <w:color w:val="000000"/>
        </w:rPr>
        <w:t>ATP-citrate lyase</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SHMT1/2</w:t>
      </w:r>
      <w:r w:rsidR="009E6367" w:rsidRPr="004D2121">
        <w:rPr>
          <w:rFonts w:ascii="Book Antiqua" w:eastAsia="Arial Unicode MS" w:hAnsi="Book Antiqua"/>
          <w:lang w:eastAsia="zh-CN"/>
        </w:rPr>
        <w:t xml:space="preserve">: </w:t>
      </w:r>
      <w:r w:rsidR="003B3592" w:rsidRPr="004D2121">
        <w:rPr>
          <w:rFonts w:ascii="Book Antiqua" w:hAnsi="Book Antiqua" w:cs="Book Antiqua"/>
          <w:color w:val="000000"/>
          <w:lang w:eastAsia="zh-CN"/>
        </w:rPr>
        <w:t>S</w:t>
      </w:r>
      <w:r w:rsidR="003B3592" w:rsidRPr="004D2121">
        <w:rPr>
          <w:rFonts w:ascii="Book Antiqua" w:eastAsia="Book Antiqua" w:hAnsi="Book Antiqua" w:cs="Book Antiqua"/>
          <w:color w:val="000000"/>
        </w:rPr>
        <w:t xml:space="preserve">erine </w:t>
      </w:r>
      <w:proofErr w:type="spellStart"/>
      <w:r w:rsidR="003B3592" w:rsidRPr="004D2121">
        <w:rPr>
          <w:rFonts w:ascii="Book Antiqua" w:eastAsia="Book Antiqua" w:hAnsi="Book Antiqua" w:cs="Book Antiqua"/>
          <w:color w:val="000000"/>
        </w:rPr>
        <w:t>hydroxymet</w:t>
      </w:r>
      <w:r w:rsidR="003B3592" w:rsidRPr="004D2121">
        <w:rPr>
          <w:rFonts w:ascii="Book Antiqua" w:eastAsia="Book Antiqua" w:hAnsi="Book Antiqua" w:cs="Book Antiqua"/>
          <w:color w:val="000000"/>
          <w:shd w:val="clear" w:color="auto" w:fill="FFFFFF"/>
        </w:rPr>
        <w:t>hyltransferase</w:t>
      </w:r>
      <w:proofErr w:type="spellEnd"/>
      <w:r w:rsidR="003B3592" w:rsidRPr="004D2121">
        <w:rPr>
          <w:rFonts w:ascii="Book Antiqua" w:hAnsi="Book Antiqua" w:cs="Book Antiqua"/>
          <w:color w:val="000000"/>
          <w:shd w:val="clear" w:color="auto" w:fill="FFFFFF"/>
          <w:lang w:eastAsia="zh-CN"/>
        </w:rPr>
        <w:t xml:space="preserve"> </w:t>
      </w:r>
      <w:r w:rsidR="003B3592" w:rsidRPr="004D2121">
        <w:rPr>
          <w:rFonts w:ascii="Book Antiqua" w:eastAsia="Arial Unicode MS" w:hAnsi="Book Antiqua"/>
        </w:rPr>
        <w:t>1</w:t>
      </w:r>
      <w:r w:rsidR="003B3592" w:rsidRPr="004D2121">
        <w:rPr>
          <w:rFonts w:ascii="Book Antiqua" w:hAnsi="Book Antiqua" w:cs="Book Antiqua"/>
          <w:color w:val="000000"/>
          <w:lang w:eastAsia="zh-CN"/>
        </w:rPr>
        <w:t>/2</w:t>
      </w:r>
      <w:r w:rsidR="009E6367" w:rsidRPr="004D2121">
        <w:rPr>
          <w:rFonts w:ascii="Book Antiqua" w:hAnsi="Book Antiqua" w:cs="Book Antiqua"/>
          <w:color w:val="000000"/>
          <w:lang w:eastAsia="zh-CN"/>
        </w:rPr>
        <w:t xml:space="preserve">; NADPH: </w:t>
      </w:r>
      <w:r w:rsidR="003B3592" w:rsidRPr="004D2121">
        <w:rPr>
          <w:rFonts w:ascii="Book Antiqua" w:hAnsi="Book Antiqua" w:cs="Book Antiqua"/>
          <w:color w:val="000000"/>
          <w:lang w:eastAsia="zh-CN"/>
        </w:rPr>
        <w:t>Nicotinamide adenine dinucleotide phosphate</w:t>
      </w:r>
      <w:r w:rsidR="009E6367" w:rsidRPr="004D2121">
        <w:rPr>
          <w:rFonts w:ascii="Book Antiqua" w:hAnsi="Book Antiqua" w:cs="Book Antiqua"/>
          <w:color w:val="000000"/>
          <w:lang w:eastAsia="zh-CN"/>
        </w:rPr>
        <w:t xml:space="preserve">; </w:t>
      </w:r>
      <w:r w:rsidR="009E6367" w:rsidRPr="004D2121">
        <w:rPr>
          <w:rFonts w:ascii="Book Antiqua" w:eastAsia="Arial Unicode MS" w:hAnsi="Book Antiqua"/>
        </w:rPr>
        <w:t>PCAF</w:t>
      </w:r>
      <w:r w:rsidR="009E6367" w:rsidRPr="004D2121">
        <w:rPr>
          <w:rFonts w:ascii="Book Antiqua" w:eastAsia="Arial Unicode MS" w:hAnsi="Book Antiqua"/>
          <w:lang w:eastAsia="zh-CN"/>
        </w:rPr>
        <w:t xml:space="preserve">: </w:t>
      </w:r>
      <w:r w:rsidR="00F85779" w:rsidRPr="004D2121">
        <w:rPr>
          <w:rFonts w:ascii="Book Antiqua" w:eastAsia="Book Antiqua" w:hAnsi="Book Antiqua" w:cs="Book Antiqua"/>
          <w:color w:val="000000"/>
        </w:rPr>
        <w:t>P300/CBP-associated factor</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LDHB</w:t>
      </w:r>
      <w:r w:rsidR="009E6367" w:rsidRPr="004D2121">
        <w:rPr>
          <w:rFonts w:ascii="Book Antiqua" w:eastAsia="Arial Unicode MS" w:hAnsi="Book Antiqua"/>
          <w:lang w:eastAsia="zh-CN"/>
        </w:rPr>
        <w:t xml:space="preserve">: </w:t>
      </w:r>
      <w:r w:rsidR="00F85779" w:rsidRPr="004D2121">
        <w:rPr>
          <w:rFonts w:ascii="Book Antiqua" w:hAnsi="Book Antiqua" w:cs="Book Antiqua"/>
          <w:color w:val="000000"/>
          <w:lang w:eastAsia="zh-CN"/>
        </w:rPr>
        <w:t>L</w:t>
      </w:r>
      <w:r w:rsidR="00F85779" w:rsidRPr="004D2121">
        <w:rPr>
          <w:rFonts w:ascii="Book Antiqua" w:eastAsia="Book Antiqua" w:hAnsi="Book Antiqua" w:cs="Book Antiqua"/>
          <w:color w:val="000000"/>
        </w:rPr>
        <w:t>actate dehydrogenase B</w:t>
      </w:r>
      <w:r w:rsidR="009E6367" w:rsidRPr="004D2121">
        <w:rPr>
          <w:rFonts w:ascii="Book Antiqua" w:eastAsia="Arial Unicode MS" w:hAnsi="Book Antiqua"/>
          <w:lang w:eastAsia="zh-CN"/>
        </w:rPr>
        <w:t xml:space="preserve">; </w:t>
      </w:r>
      <w:r w:rsidR="009E6367" w:rsidRPr="004D2121">
        <w:rPr>
          <w:rFonts w:ascii="Book Antiqua" w:hAnsi="Book Antiqua" w:cs="Book Antiqua"/>
          <w:color w:val="000000"/>
          <w:lang w:eastAsia="zh-CN"/>
        </w:rPr>
        <w:t xml:space="preserve">AMPK: </w:t>
      </w:r>
      <w:r w:rsidR="00F85779" w:rsidRPr="004D2121">
        <w:rPr>
          <w:rFonts w:ascii="Book Antiqua" w:hAnsi="Book Antiqua" w:cs="Book Antiqua"/>
          <w:color w:val="000000"/>
          <w:lang w:eastAsia="zh-CN"/>
        </w:rPr>
        <w:t>AMP-activated protein kinase</w:t>
      </w:r>
      <w:r w:rsidR="009E6367" w:rsidRPr="004D2121">
        <w:rPr>
          <w:rFonts w:ascii="Book Antiqua" w:hAnsi="Book Antiqua" w:cs="Book Antiqua"/>
          <w:color w:val="000000"/>
          <w:lang w:eastAsia="zh-CN"/>
        </w:rPr>
        <w:t xml:space="preserve">; </w:t>
      </w:r>
      <w:r w:rsidR="009E6367" w:rsidRPr="004D2121">
        <w:rPr>
          <w:rFonts w:ascii="Book Antiqua" w:eastAsia="Arial Unicode MS" w:hAnsi="Book Antiqua"/>
        </w:rPr>
        <w:t>HCC</w:t>
      </w:r>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H</w:t>
      </w:r>
      <w:r w:rsidR="008A4A73" w:rsidRPr="004D2121">
        <w:rPr>
          <w:rFonts w:ascii="Book Antiqua" w:eastAsia="Book Antiqua" w:hAnsi="Book Antiqua" w:cs="Book Antiqua"/>
          <w:color w:val="000000"/>
        </w:rPr>
        <w:t>epatocellular carcinoma</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MCJ</w:t>
      </w:r>
      <w:r w:rsidR="009E6367" w:rsidRPr="004D2121">
        <w:rPr>
          <w:rFonts w:ascii="Book Antiqua" w:eastAsia="Arial Unicode MS" w:hAnsi="Book Antiqua"/>
          <w:lang w:eastAsia="zh-CN"/>
        </w:rPr>
        <w:t xml:space="preserve">: </w:t>
      </w:r>
      <w:r w:rsidR="008A4A73" w:rsidRPr="004D2121">
        <w:rPr>
          <w:rFonts w:ascii="Book Antiqua" w:eastAsia="Book Antiqua" w:hAnsi="Book Antiqua" w:cs="Book Antiqua"/>
          <w:color w:val="000000"/>
        </w:rPr>
        <w:t>Methylation-controlled J</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LNP</w:t>
      </w:r>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L</w:t>
      </w:r>
      <w:r w:rsidR="008A4A73" w:rsidRPr="004D2121">
        <w:rPr>
          <w:rFonts w:ascii="Book Antiqua" w:eastAsia="Book Antiqua" w:hAnsi="Book Antiqua" w:cs="Book Antiqua"/>
          <w:color w:val="000000"/>
        </w:rPr>
        <w:t>ipid-nanoparticle-encapsulated</w:t>
      </w:r>
      <w:r w:rsidR="009E6367" w:rsidRPr="004D2121">
        <w:rPr>
          <w:rFonts w:ascii="Book Antiqua" w:eastAsia="Arial Unicode MS" w:hAnsi="Book Antiqua"/>
          <w:lang w:eastAsia="zh-CN"/>
        </w:rPr>
        <w:t xml:space="preserve">; </w:t>
      </w:r>
      <w:proofErr w:type="spellStart"/>
      <w:r w:rsidR="009E6367" w:rsidRPr="004D2121">
        <w:rPr>
          <w:rFonts w:ascii="Book Antiqua" w:eastAsia="Book Antiqua" w:hAnsi="Book Antiqua" w:cs="Book Antiqua"/>
          <w:color w:val="000000"/>
        </w:rPr>
        <w:t>GalNAc</w:t>
      </w:r>
      <w:proofErr w:type="spellEnd"/>
      <w:r w:rsidR="009E6367" w:rsidRPr="004D2121">
        <w:rPr>
          <w:rFonts w:ascii="Book Antiqua" w:hAnsi="Book Antiqua" w:cs="Book Antiqua"/>
          <w:color w:val="000000"/>
          <w:lang w:eastAsia="zh-CN"/>
        </w:rPr>
        <w:t xml:space="preserve">: </w:t>
      </w:r>
      <w:r w:rsidR="008A4A73" w:rsidRPr="004D2121">
        <w:rPr>
          <w:rFonts w:ascii="Book Antiqua" w:eastAsia="Book Antiqua" w:hAnsi="Book Antiqua" w:cs="Book Antiqua"/>
          <w:color w:val="000000"/>
        </w:rPr>
        <w:t>N-</w:t>
      </w:r>
      <w:proofErr w:type="spellStart"/>
      <w:r w:rsidR="008A4A73" w:rsidRPr="004D2121">
        <w:rPr>
          <w:rFonts w:ascii="Book Antiqua" w:eastAsia="Book Antiqua" w:hAnsi="Book Antiqua" w:cs="Book Antiqua"/>
          <w:color w:val="000000"/>
        </w:rPr>
        <w:t>acetylgalactosamine</w:t>
      </w:r>
      <w:proofErr w:type="spellEnd"/>
      <w:r w:rsidR="009E6367" w:rsidRPr="004D2121">
        <w:rPr>
          <w:rFonts w:ascii="Book Antiqua" w:hAnsi="Book Antiqua" w:cs="Book Antiqua"/>
          <w:color w:val="000000"/>
          <w:lang w:eastAsia="zh-CN"/>
        </w:rPr>
        <w:t xml:space="preserve">; </w:t>
      </w:r>
      <w:proofErr w:type="spellStart"/>
      <w:r w:rsidR="00B7739D" w:rsidRPr="004D2121">
        <w:rPr>
          <w:rFonts w:ascii="Book Antiqua" w:hAnsi="Book Antiqua" w:cs="Book Antiqua"/>
          <w:color w:val="000000"/>
          <w:lang w:eastAsia="zh-CN"/>
        </w:rPr>
        <w:t>ClpP</w:t>
      </w:r>
      <w:proofErr w:type="spellEnd"/>
      <w:r w:rsidR="00B7739D" w:rsidRPr="004D2121">
        <w:rPr>
          <w:rFonts w:ascii="Book Antiqua" w:hAnsi="Book Antiqua" w:cs="Book Antiqua"/>
          <w:color w:val="000000"/>
          <w:lang w:eastAsia="zh-CN"/>
        </w:rPr>
        <w:t xml:space="preserve">: </w:t>
      </w:r>
      <w:r w:rsidR="00AC0DB2" w:rsidRPr="004D2121">
        <w:rPr>
          <w:rFonts w:ascii="Book Antiqua" w:hAnsi="Book Antiqua" w:cs="Book Antiqua" w:hint="eastAsia"/>
          <w:color w:val="000000"/>
          <w:lang w:eastAsia="zh-CN"/>
        </w:rPr>
        <w:t>C</w:t>
      </w:r>
      <w:r w:rsidR="00B7739D" w:rsidRPr="004D2121">
        <w:rPr>
          <w:rFonts w:ascii="Book Antiqua" w:hAnsi="Book Antiqua" w:cs="Book Antiqua"/>
          <w:color w:val="000000"/>
          <w:lang w:eastAsia="zh-CN"/>
        </w:rPr>
        <w:t xml:space="preserve">aseinolytic protease P; </w:t>
      </w:r>
      <w:r w:rsidR="009E6367" w:rsidRPr="004D2121">
        <w:rPr>
          <w:rFonts w:ascii="Book Antiqua" w:hAnsi="Book Antiqua"/>
          <w:shd w:val="clear" w:color="auto" w:fill="FFFFFF"/>
        </w:rPr>
        <w:t>SAB</w:t>
      </w:r>
      <w:r w:rsidR="009E6367" w:rsidRPr="004D2121">
        <w:rPr>
          <w:rFonts w:ascii="Book Antiqua" w:hAnsi="Book Antiqua"/>
          <w:shd w:val="clear" w:color="auto" w:fill="FFFFFF"/>
          <w:lang w:eastAsia="zh-CN"/>
        </w:rPr>
        <w:t xml:space="preserve">: </w:t>
      </w:r>
      <w:r w:rsidR="008A4A73" w:rsidRPr="004D2121">
        <w:rPr>
          <w:rFonts w:ascii="Book Antiqua" w:eastAsia="Book Antiqua" w:hAnsi="Book Antiqua" w:cs="Book Antiqua"/>
          <w:color w:val="000000"/>
        </w:rPr>
        <w:t xml:space="preserve">SH3 homology-associated BTK </w:t>
      </w:r>
      <w:r w:rsidR="008A4A73" w:rsidRPr="004D2121">
        <w:rPr>
          <w:rFonts w:ascii="Book Antiqua" w:eastAsia="Book Antiqua" w:hAnsi="Book Antiqua" w:cs="Book Antiqua"/>
          <w:color w:val="000000"/>
          <w:shd w:val="clear" w:color="auto" w:fill="FFFFFF"/>
        </w:rPr>
        <w:t>binding protein</w:t>
      </w:r>
      <w:r w:rsidR="009E6367" w:rsidRPr="004D2121">
        <w:rPr>
          <w:rFonts w:ascii="Book Antiqua" w:hAnsi="Book Antiqua"/>
          <w:shd w:val="clear" w:color="auto" w:fill="FFFFFF"/>
          <w:lang w:eastAsia="zh-CN"/>
        </w:rPr>
        <w:t xml:space="preserve">; </w:t>
      </w:r>
      <w:r w:rsidR="009E6367" w:rsidRPr="004D2121">
        <w:rPr>
          <w:rFonts w:ascii="Book Antiqua" w:eastAsia="Arial Unicode MS" w:hAnsi="Book Antiqua"/>
        </w:rPr>
        <w:t>ASO</w:t>
      </w:r>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A</w:t>
      </w:r>
      <w:r w:rsidR="008A4A73" w:rsidRPr="004D2121">
        <w:rPr>
          <w:rFonts w:ascii="Book Antiqua" w:eastAsia="Book Antiqua" w:hAnsi="Book Antiqua" w:cs="Book Antiqua"/>
          <w:color w:val="000000"/>
        </w:rPr>
        <w:t>ntisense oligonucleotides</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ACMSD</w:t>
      </w:r>
      <w:r w:rsidR="009E6367" w:rsidRPr="004D2121">
        <w:rPr>
          <w:rFonts w:ascii="Book Antiqua" w:eastAsia="Arial Unicode MS" w:hAnsi="Book Antiqua"/>
          <w:lang w:eastAsia="zh-CN"/>
        </w:rPr>
        <w:t xml:space="preserve">: </w:t>
      </w:r>
      <w:r w:rsidR="008A4A73" w:rsidRPr="004D2121">
        <w:rPr>
          <w:rFonts w:ascii="Book Antiqua" w:eastAsia="Book Antiqua" w:hAnsi="Book Antiqua" w:cs="Book Antiqua"/>
          <w:color w:val="000000"/>
        </w:rPr>
        <w:t>α-amino-β-</w:t>
      </w:r>
      <w:proofErr w:type="spellStart"/>
      <w:r w:rsidR="008A4A73" w:rsidRPr="004D2121">
        <w:rPr>
          <w:rFonts w:ascii="Book Antiqua" w:eastAsia="Book Antiqua" w:hAnsi="Book Antiqua" w:cs="Book Antiqua"/>
          <w:color w:val="000000"/>
        </w:rPr>
        <w:t>carboxymuconate</w:t>
      </w:r>
      <w:proofErr w:type="spellEnd"/>
      <w:r w:rsidR="008A4A73" w:rsidRPr="004D2121">
        <w:rPr>
          <w:rFonts w:ascii="Book Antiqua" w:eastAsia="Book Antiqua" w:hAnsi="Book Antiqua" w:cs="Book Antiqua"/>
          <w:color w:val="000000"/>
        </w:rPr>
        <w:t>-ε-semialdehyde decarboxylase</w:t>
      </w:r>
      <w:r w:rsidR="009E6367" w:rsidRPr="004D2121">
        <w:rPr>
          <w:rFonts w:ascii="Book Antiqua" w:eastAsia="Arial Unicode MS" w:hAnsi="Book Antiqua"/>
          <w:lang w:eastAsia="zh-CN"/>
        </w:rPr>
        <w:t xml:space="preserve">; </w:t>
      </w:r>
      <w:r w:rsidR="009E6367" w:rsidRPr="004D2121">
        <w:rPr>
          <w:rFonts w:ascii="Book Antiqua" w:hAnsi="Book Antiqua"/>
        </w:rPr>
        <w:t>FOXA</w:t>
      </w:r>
      <w:r w:rsidR="008A4A73" w:rsidRPr="004D2121">
        <w:rPr>
          <w:rFonts w:ascii="Book Antiqua" w:hAnsi="Book Antiqua"/>
          <w:lang w:eastAsia="zh-CN"/>
        </w:rPr>
        <w:t>3</w:t>
      </w:r>
      <w:r w:rsidR="009E6367" w:rsidRPr="004D2121">
        <w:rPr>
          <w:rFonts w:ascii="Book Antiqua" w:hAnsi="Book Antiqua"/>
          <w:lang w:eastAsia="zh-CN"/>
        </w:rPr>
        <w:t xml:space="preserve">: </w:t>
      </w:r>
      <w:proofErr w:type="spellStart"/>
      <w:r w:rsidR="008A4A73" w:rsidRPr="004D2121">
        <w:rPr>
          <w:rFonts w:ascii="Book Antiqua" w:hAnsi="Book Antiqua" w:cs="Book Antiqua"/>
          <w:color w:val="000000"/>
          <w:lang w:eastAsia="zh-CN"/>
        </w:rPr>
        <w:t>F</w:t>
      </w:r>
      <w:r w:rsidR="008A4A73" w:rsidRPr="004D2121">
        <w:rPr>
          <w:rFonts w:ascii="Book Antiqua" w:eastAsia="Book Antiqua" w:hAnsi="Book Antiqua" w:cs="Book Antiqua"/>
          <w:color w:val="000000"/>
        </w:rPr>
        <w:t>orkhead</w:t>
      </w:r>
      <w:proofErr w:type="spellEnd"/>
      <w:r w:rsidR="008A4A73" w:rsidRPr="004D2121">
        <w:rPr>
          <w:rFonts w:ascii="Book Antiqua" w:eastAsia="Book Antiqua" w:hAnsi="Book Antiqua" w:cs="Book Antiqua"/>
          <w:color w:val="000000"/>
        </w:rPr>
        <w:t xml:space="preserve"> box A3</w:t>
      </w:r>
      <w:r w:rsidR="009E6367" w:rsidRPr="004D2121">
        <w:rPr>
          <w:rFonts w:ascii="Book Antiqua" w:hAnsi="Book Antiqua"/>
          <w:lang w:eastAsia="zh-CN"/>
        </w:rPr>
        <w:t xml:space="preserve">; </w:t>
      </w:r>
      <w:r w:rsidR="009E6367" w:rsidRPr="004D2121">
        <w:rPr>
          <w:rFonts w:ascii="Book Antiqua" w:eastAsia="Book Antiqua" w:hAnsi="Book Antiqua" w:cs="Book Antiqua"/>
          <w:color w:val="000000"/>
        </w:rPr>
        <w:t>STK25</w:t>
      </w:r>
      <w:r w:rsidR="009E6367" w:rsidRPr="004D2121">
        <w:rPr>
          <w:rFonts w:ascii="Book Antiqua" w:hAnsi="Book Antiqua" w:cs="Book Antiqua"/>
          <w:color w:val="000000"/>
          <w:lang w:eastAsia="zh-CN"/>
        </w:rPr>
        <w:t xml:space="preserve">: </w:t>
      </w:r>
      <w:r w:rsidR="008A4A73" w:rsidRPr="004D2121">
        <w:rPr>
          <w:rFonts w:ascii="Book Antiqua" w:eastAsia="Book Antiqua" w:hAnsi="Book Antiqua" w:cs="Book Antiqua"/>
          <w:color w:val="000000"/>
        </w:rPr>
        <w:t>Sterile 20-type kinase serine/threonine kinase 25</w:t>
      </w:r>
      <w:r w:rsidR="009E6367" w:rsidRPr="004D2121">
        <w:rPr>
          <w:rFonts w:ascii="Book Antiqua" w:hAnsi="Book Antiqua" w:cs="Book Antiqua"/>
          <w:color w:val="000000"/>
          <w:lang w:eastAsia="zh-CN"/>
        </w:rPr>
        <w:t xml:space="preserve">; </w:t>
      </w:r>
      <w:proofErr w:type="spellStart"/>
      <w:r w:rsidR="009E6367" w:rsidRPr="004D2121">
        <w:rPr>
          <w:rFonts w:ascii="Book Antiqua" w:eastAsia="Arial Unicode MS" w:hAnsi="Book Antiqua"/>
        </w:rPr>
        <w:t>RORa</w:t>
      </w:r>
      <w:proofErr w:type="spellEnd"/>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R</w:t>
      </w:r>
      <w:r w:rsidR="008A4A73" w:rsidRPr="004D2121">
        <w:rPr>
          <w:rFonts w:ascii="Book Antiqua" w:eastAsia="Book Antiqua" w:hAnsi="Book Antiqua" w:cs="Book Antiqua"/>
          <w:color w:val="000000"/>
        </w:rPr>
        <w:t>eceptor-related orphan receptor alpha</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PSD3</w:t>
      </w:r>
      <w:r w:rsidR="009E6367" w:rsidRPr="004D2121">
        <w:rPr>
          <w:rFonts w:ascii="Book Antiqua" w:eastAsia="Arial Unicode MS" w:hAnsi="Book Antiqua"/>
          <w:lang w:eastAsia="zh-CN"/>
        </w:rPr>
        <w:t xml:space="preserve">: </w:t>
      </w:r>
      <w:proofErr w:type="spellStart"/>
      <w:r w:rsidR="008A4A73" w:rsidRPr="004D2121">
        <w:rPr>
          <w:rFonts w:ascii="Book Antiqua" w:hAnsi="Book Antiqua" w:cs="Book Antiqua"/>
          <w:color w:val="000000"/>
          <w:lang w:eastAsia="zh-CN"/>
        </w:rPr>
        <w:t>P</w:t>
      </w:r>
      <w:r w:rsidR="008A4A73" w:rsidRPr="004D2121">
        <w:rPr>
          <w:rFonts w:ascii="Book Antiqua" w:eastAsia="Book Antiqua" w:hAnsi="Book Antiqua" w:cs="Book Antiqua"/>
          <w:color w:val="000000"/>
        </w:rPr>
        <w:t>leckstrin</w:t>
      </w:r>
      <w:proofErr w:type="spellEnd"/>
      <w:r w:rsidR="008A4A73" w:rsidRPr="004D2121">
        <w:rPr>
          <w:rFonts w:ascii="Book Antiqua" w:eastAsia="Book Antiqua" w:hAnsi="Book Antiqua" w:cs="Book Antiqua"/>
          <w:color w:val="000000"/>
        </w:rPr>
        <w:t xml:space="preserve"> and Sec7 </w:t>
      </w:r>
      <w:r w:rsidR="008A4A73" w:rsidRPr="004D2121">
        <w:rPr>
          <w:rFonts w:ascii="Book Antiqua" w:eastAsia="Book Antiqua" w:hAnsi="Book Antiqua" w:cs="Book Antiqua"/>
          <w:color w:val="000000"/>
        </w:rPr>
        <w:lastRenderedPageBreak/>
        <w:t>domain-containing 3</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Nrf2</w:t>
      </w:r>
      <w:r w:rsidR="009E6367" w:rsidRPr="004D2121">
        <w:rPr>
          <w:rFonts w:ascii="Book Antiqua" w:eastAsia="Arial Unicode MS" w:hAnsi="Book Antiqua"/>
          <w:lang w:eastAsia="zh-CN"/>
        </w:rPr>
        <w:t xml:space="preserve">: </w:t>
      </w:r>
      <w:r w:rsidR="008A4A73" w:rsidRPr="004D2121">
        <w:rPr>
          <w:rFonts w:ascii="Book Antiqua" w:eastAsia="Book Antiqua" w:hAnsi="Book Antiqua" w:cs="Book Antiqua"/>
          <w:color w:val="000000"/>
        </w:rPr>
        <w:t>Nuclear factor erythroid 2–related factor 2</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RIPK1</w:t>
      </w:r>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R</w:t>
      </w:r>
      <w:r w:rsidR="008A4A73" w:rsidRPr="004D2121">
        <w:rPr>
          <w:rFonts w:ascii="Book Antiqua" w:eastAsia="Book Antiqua" w:hAnsi="Book Antiqua" w:cs="Book Antiqua"/>
          <w:color w:val="000000"/>
        </w:rPr>
        <w:t>eceptor-interacting protein kinase</w:t>
      </w:r>
      <w:r w:rsidR="008A4A73" w:rsidRPr="004D2121">
        <w:rPr>
          <w:rFonts w:ascii="Book Antiqua" w:hAnsi="Book Antiqua" w:cs="Book Antiqua"/>
          <w:color w:val="000000"/>
          <w:lang w:eastAsia="zh-CN"/>
        </w:rPr>
        <w:t xml:space="preserve"> 1</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CXCR2</w:t>
      </w:r>
      <w:r w:rsidR="009E6367" w:rsidRPr="004D2121">
        <w:rPr>
          <w:rFonts w:ascii="Book Antiqua" w:eastAsia="Arial Unicode MS" w:hAnsi="Book Antiqua"/>
          <w:lang w:eastAsia="zh-CN"/>
        </w:rPr>
        <w:t xml:space="preserve">: </w:t>
      </w:r>
      <w:r w:rsidR="00683779" w:rsidRPr="004D2121">
        <w:rPr>
          <w:rFonts w:ascii="Book Antiqua" w:eastAsia="Book Antiqua" w:hAnsi="Book Antiqua" w:cs="Book Antiqua"/>
          <w:color w:val="000000"/>
        </w:rPr>
        <w:t>CXC chemokine receptor 2</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MSR1</w:t>
      </w:r>
      <w:r w:rsidR="009E6367" w:rsidRPr="004D2121">
        <w:rPr>
          <w:rFonts w:ascii="Book Antiqua" w:eastAsia="Arial Unicode MS" w:hAnsi="Book Antiqua"/>
          <w:lang w:eastAsia="zh-CN"/>
        </w:rPr>
        <w:t xml:space="preserve">: </w:t>
      </w:r>
      <w:r w:rsidR="00683779" w:rsidRPr="004D2121">
        <w:rPr>
          <w:rFonts w:ascii="Book Antiqua" w:hAnsi="Book Antiqua" w:cs="Book Antiqua"/>
          <w:color w:val="000000"/>
          <w:lang w:eastAsia="zh-CN"/>
        </w:rPr>
        <w:t>M</w:t>
      </w:r>
      <w:r w:rsidR="00683779" w:rsidRPr="004D2121">
        <w:rPr>
          <w:rFonts w:ascii="Book Antiqua" w:eastAsia="Book Antiqua" w:hAnsi="Book Antiqua" w:cs="Book Antiqua"/>
          <w:color w:val="000000"/>
        </w:rPr>
        <w:t>acrophage scavenger receptor 1</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NLRP3</w:t>
      </w:r>
      <w:r w:rsidR="009E6367" w:rsidRPr="004D2121">
        <w:rPr>
          <w:rFonts w:ascii="Book Antiqua" w:eastAsia="Arial Unicode MS" w:hAnsi="Book Antiqua"/>
          <w:lang w:eastAsia="zh-CN"/>
        </w:rPr>
        <w:t xml:space="preserve">: </w:t>
      </w:r>
      <w:r w:rsidR="00683779" w:rsidRPr="004D2121">
        <w:rPr>
          <w:rFonts w:ascii="Book Antiqua" w:eastAsia="Book Antiqua" w:hAnsi="Book Antiqua" w:cs="Book Antiqua"/>
          <w:color w:val="000000"/>
        </w:rPr>
        <w:t>NOD-like receptor protein 3</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XBP1</w:t>
      </w:r>
      <w:r w:rsidR="009E6367" w:rsidRPr="004D2121">
        <w:rPr>
          <w:rFonts w:ascii="Book Antiqua" w:eastAsia="Arial Unicode MS" w:hAnsi="Book Antiqua"/>
          <w:lang w:eastAsia="zh-CN"/>
        </w:rPr>
        <w:t xml:space="preserve">: </w:t>
      </w:r>
      <w:r w:rsidR="00683779" w:rsidRPr="004D2121">
        <w:rPr>
          <w:rFonts w:ascii="Book Antiqua" w:eastAsia="Book Antiqua" w:hAnsi="Book Antiqua" w:cs="Book Antiqua"/>
          <w:color w:val="000000"/>
        </w:rPr>
        <w:t>X-box binding protein-1</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DC</w:t>
      </w:r>
      <w:r w:rsidR="009E6367" w:rsidRPr="004D2121">
        <w:rPr>
          <w:rFonts w:ascii="Book Antiqua" w:eastAsia="Arial Unicode MS" w:hAnsi="Book Antiqua"/>
          <w:lang w:eastAsia="zh-CN"/>
        </w:rPr>
        <w:t xml:space="preserve">: </w:t>
      </w:r>
      <w:r w:rsidR="009A7B7A" w:rsidRPr="004D2121">
        <w:rPr>
          <w:rFonts w:ascii="Book Antiqua" w:hAnsi="Book Antiqua" w:cs="Book Antiqua"/>
          <w:color w:val="000000"/>
          <w:shd w:val="clear" w:color="auto" w:fill="FFFFFF"/>
          <w:lang w:eastAsia="zh-CN"/>
        </w:rPr>
        <w:t>D</w:t>
      </w:r>
      <w:r w:rsidR="009A7B7A" w:rsidRPr="004D2121">
        <w:rPr>
          <w:rFonts w:ascii="Book Antiqua" w:eastAsia="Book Antiqua" w:hAnsi="Book Antiqua" w:cs="Book Antiqua"/>
          <w:color w:val="000000"/>
          <w:shd w:val="clear" w:color="auto" w:fill="FFFFFF"/>
        </w:rPr>
        <w:t>endritic cell</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TLR7</w:t>
      </w:r>
      <w:r w:rsidR="009E6367" w:rsidRPr="004D2121">
        <w:rPr>
          <w:rFonts w:ascii="Book Antiqua" w:eastAsia="Arial Unicode MS" w:hAnsi="Book Antiqua"/>
          <w:lang w:eastAsia="zh-CN"/>
        </w:rPr>
        <w:t xml:space="preserve">: </w:t>
      </w:r>
      <w:r w:rsidR="009A7B7A" w:rsidRPr="004D2121">
        <w:rPr>
          <w:rFonts w:ascii="Book Antiqua" w:eastAsia="Book Antiqua" w:hAnsi="Book Antiqua" w:cs="Book Antiqua"/>
          <w:color w:val="000000"/>
        </w:rPr>
        <w:t>Toll-like receptor 7</w:t>
      </w:r>
      <w:r w:rsidR="009E6367" w:rsidRPr="004D2121">
        <w:rPr>
          <w:rFonts w:ascii="Book Antiqua" w:eastAsia="Arial Unicode MS" w:hAnsi="Book Antiqua"/>
          <w:lang w:eastAsia="zh-CN"/>
        </w:rPr>
        <w:t xml:space="preserve">; </w:t>
      </w:r>
      <w:r w:rsidR="00B7739D" w:rsidRPr="004D2121">
        <w:rPr>
          <w:rFonts w:ascii="Book Antiqua" w:eastAsia="Arial Unicode MS" w:hAnsi="Book Antiqua"/>
          <w:lang w:eastAsia="zh-CN"/>
        </w:rPr>
        <w:t xml:space="preserve">Tregs: </w:t>
      </w:r>
      <w:r w:rsidR="000E62D3" w:rsidRPr="004D2121">
        <w:rPr>
          <w:rFonts w:ascii="Book Antiqua" w:eastAsia="Arial Unicode MS" w:hAnsi="Book Antiqua" w:hint="eastAsia"/>
          <w:lang w:eastAsia="zh-CN"/>
        </w:rPr>
        <w:t>R</w:t>
      </w:r>
      <w:r w:rsidR="00B7739D" w:rsidRPr="004D2121">
        <w:rPr>
          <w:rFonts w:ascii="Book Antiqua" w:eastAsia="Arial Unicode MS" w:hAnsi="Book Antiqua"/>
          <w:lang w:eastAsia="zh-CN"/>
        </w:rPr>
        <w:t>egulatory T cells; BAFF:</w:t>
      </w:r>
      <w:r w:rsidR="00B7739D" w:rsidRPr="004D2121">
        <w:rPr>
          <w:rFonts w:ascii="Book Antiqua" w:eastAsia="Book Antiqua" w:hAnsi="Book Antiqua" w:cs="Book Antiqua"/>
          <w:color w:val="000000"/>
          <w:shd w:val="clear" w:color="auto" w:fill="FFFFFF"/>
        </w:rPr>
        <w:t xml:space="preserve"> B-cell </w:t>
      </w:r>
      <w:r w:rsidR="00B7739D" w:rsidRPr="004D2121">
        <w:rPr>
          <w:rFonts w:ascii="Book Antiqua" w:eastAsia="Book Antiqua" w:hAnsi="Book Antiqua" w:cs="Book Antiqua"/>
          <w:color w:val="000000"/>
        </w:rPr>
        <w:t>activating factor</w:t>
      </w:r>
      <w:r w:rsidR="00B7739D" w:rsidRPr="004D2121">
        <w:rPr>
          <w:rFonts w:ascii="Book Antiqua" w:eastAsia="Arial Unicode MS" w:hAnsi="Book Antiqua"/>
        </w:rPr>
        <w:t xml:space="preserve">; </w:t>
      </w:r>
      <w:r w:rsidR="009E6367" w:rsidRPr="004D2121">
        <w:rPr>
          <w:rFonts w:ascii="Book Antiqua" w:eastAsia="Arial Unicode MS" w:hAnsi="Book Antiqua"/>
        </w:rPr>
        <w:t>NP</w:t>
      </w:r>
      <w:r w:rsidR="009E6367" w:rsidRPr="004D2121">
        <w:rPr>
          <w:rFonts w:ascii="Book Antiqua" w:eastAsia="Arial Unicode MS" w:hAnsi="Book Antiqua"/>
          <w:lang w:eastAsia="zh-CN"/>
        </w:rPr>
        <w:t xml:space="preserve">: </w:t>
      </w:r>
      <w:r w:rsidR="009A7B7A" w:rsidRPr="004D2121">
        <w:rPr>
          <w:rFonts w:ascii="Book Antiqua" w:hAnsi="Book Antiqua" w:cs="Book Antiqua"/>
          <w:color w:val="000000"/>
          <w:lang w:eastAsia="zh-CN"/>
        </w:rPr>
        <w:t>N</w:t>
      </w:r>
      <w:r w:rsidR="009A7B7A" w:rsidRPr="004D2121">
        <w:rPr>
          <w:rFonts w:ascii="Book Antiqua" w:eastAsia="Book Antiqua" w:hAnsi="Book Antiqua" w:cs="Book Antiqua"/>
          <w:color w:val="000000"/>
        </w:rPr>
        <w:t>anoparticle-encapsulated</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TAZ</w:t>
      </w:r>
      <w:r w:rsidR="009E6367" w:rsidRPr="004D2121">
        <w:rPr>
          <w:rFonts w:ascii="Book Antiqua" w:eastAsia="Arial Unicode MS" w:hAnsi="Book Antiqua"/>
          <w:lang w:eastAsia="zh-CN"/>
        </w:rPr>
        <w:t xml:space="preserve">: </w:t>
      </w:r>
      <w:r w:rsidR="004061E8" w:rsidRPr="004D2121">
        <w:rPr>
          <w:rFonts w:ascii="Book Antiqua" w:hAnsi="Book Antiqua" w:cs="Book Antiqua"/>
          <w:color w:val="000000"/>
          <w:lang w:eastAsia="zh-CN"/>
        </w:rPr>
        <w:t>T</w:t>
      </w:r>
      <w:r w:rsidR="004061E8" w:rsidRPr="004D2121">
        <w:rPr>
          <w:rFonts w:ascii="Book Antiqua" w:eastAsia="Book Antiqua" w:hAnsi="Book Antiqua" w:cs="Book Antiqua"/>
          <w:color w:val="000000"/>
        </w:rPr>
        <w:t>ranscriptional co-activator with PDZ-binding motif</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WISP1</w:t>
      </w:r>
      <w:r w:rsidR="009E6367" w:rsidRPr="004D2121">
        <w:rPr>
          <w:rFonts w:ascii="Book Antiqua" w:eastAsia="Arial Unicode MS" w:hAnsi="Book Antiqua"/>
          <w:lang w:eastAsia="zh-CN"/>
        </w:rPr>
        <w:t xml:space="preserve">: </w:t>
      </w:r>
      <w:r w:rsidR="004061E8" w:rsidRPr="004D2121">
        <w:rPr>
          <w:rFonts w:ascii="Book Antiqua" w:eastAsia="Book Antiqua" w:hAnsi="Book Antiqua" w:cs="Book Antiqua"/>
          <w:color w:val="000000"/>
        </w:rPr>
        <w:t>WNT1-inducible signaling pathway protein 1</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IL-11</w:t>
      </w:r>
      <w:r w:rsidR="009E6367" w:rsidRPr="004D2121">
        <w:rPr>
          <w:rFonts w:ascii="Book Antiqua" w:eastAsia="Arial Unicode MS" w:hAnsi="Book Antiqua"/>
          <w:lang w:eastAsia="zh-CN"/>
        </w:rPr>
        <w:t>:</w:t>
      </w:r>
      <w:r w:rsidR="009E6367" w:rsidRPr="004D2121">
        <w:rPr>
          <w:rFonts w:ascii="Book Antiqua" w:eastAsia="Book Antiqua" w:hAnsi="Book Antiqua" w:cs="Book Antiqua"/>
          <w:color w:val="000000"/>
        </w:rPr>
        <w:t xml:space="preserve"> </w:t>
      </w:r>
      <w:r w:rsidR="004061E8" w:rsidRPr="004D2121">
        <w:rPr>
          <w:rFonts w:ascii="Book Antiqua" w:eastAsia="Book Antiqua" w:hAnsi="Book Antiqua" w:cs="Book Antiqua"/>
          <w:color w:val="000000"/>
        </w:rPr>
        <w:t>Interleukin-11</w:t>
      </w:r>
      <w:r w:rsidR="009E6367" w:rsidRPr="004D2121">
        <w:rPr>
          <w:rFonts w:ascii="Book Antiqua" w:eastAsia="Book Antiqua" w:hAnsi="Book Antiqua" w:cs="Book Antiqua"/>
          <w:color w:val="000000"/>
        </w:rPr>
        <w:t xml:space="preserve">; </w:t>
      </w:r>
      <w:r w:rsidR="004061E8" w:rsidRPr="004D2121">
        <w:rPr>
          <w:rFonts w:ascii="Book Antiqua" w:eastAsia="Book Antiqua" w:hAnsi="Book Antiqua" w:cs="Book Antiqua"/>
          <w:color w:val="000000"/>
        </w:rPr>
        <w:t>JAK</w:t>
      </w:r>
      <w:r w:rsidR="009E6367" w:rsidRPr="004D2121">
        <w:rPr>
          <w:rFonts w:ascii="Book Antiqua" w:eastAsia="Book Antiqua" w:hAnsi="Book Antiqua" w:cs="Book Antiqua"/>
          <w:color w:val="000000"/>
        </w:rPr>
        <w:t xml:space="preserve">: </w:t>
      </w:r>
      <w:r w:rsidR="004061E8" w:rsidRPr="004D2121">
        <w:rPr>
          <w:rFonts w:ascii="Book Antiqua" w:eastAsia="Book Antiqua" w:hAnsi="Book Antiqua" w:cs="Book Antiqua"/>
          <w:color w:val="000000"/>
        </w:rPr>
        <w:t>Janus kinase</w:t>
      </w:r>
      <w:r w:rsidR="009E6367" w:rsidRPr="004D2121">
        <w:rPr>
          <w:rFonts w:ascii="Book Antiqua" w:eastAsia="Book Antiqua" w:hAnsi="Book Antiqua" w:cs="Book Antiqua"/>
          <w:color w:val="000000"/>
        </w:rPr>
        <w:t>; STAT</w:t>
      </w:r>
      <w:r w:rsidR="009E6367" w:rsidRPr="004D2121">
        <w:rPr>
          <w:rFonts w:ascii="Book Antiqua" w:eastAsia="Arial Unicode MS" w:hAnsi="Book Antiqua"/>
        </w:rPr>
        <w:t>1</w:t>
      </w:r>
      <w:r w:rsidR="009E6367" w:rsidRPr="004D2121">
        <w:rPr>
          <w:rFonts w:ascii="Book Antiqua" w:eastAsia="Arial Unicode MS" w:hAnsi="Book Antiqua"/>
          <w:lang w:eastAsia="zh-CN"/>
        </w:rPr>
        <w:t xml:space="preserve">: </w:t>
      </w:r>
      <w:r w:rsidR="004061E8" w:rsidRPr="004D2121">
        <w:rPr>
          <w:rFonts w:ascii="Book Antiqua" w:hAnsi="Book Antiqua" w:cs="Book Antiqua"/>
          <w:color w:val="000000"/>
          <w:lang w:eastAsia="zh-CN"/>
        </w:rPr>
        <w:t>S</w:t>
      </w:r>
      <w:r w:rsidR="004061E8" w:rsidRPr="004D2121">
        <w:rPr>
          <w:rFonts w:ascii="Book Antiqua" w:eastAsia="Book Antiqua" w:hAnsi="Book Antiqua" w:cs="Book Antiqua"/>
          <w:color w:val="000000"/>
        </w:rPr>
        <w:t>ignal transducer and activator of transcription</w:t>
      </w:r>
      <w:r w:rsidR="004061E8" w:rsidRPr="004D2121">
        <w:rPr>
          <w:rFonts w:ascii="Book Antiqua" w:hAnsi="Book Antiqua" w:cs="Book Antiqua"/>
          <w:color w:val="000000"/>
          <w:lang w:eastAsia="zh-CN"/>
        </w:rPr>
        <w:t xml:space="preserve"> 1</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PAR2</w:t>
      </w:r>
      <w:r w:rsidR="009E6367" w:rsidRPr="004D2121">
        <w:rPr>
          <w:rFonts w:ascii="Book Antiqua" w:eastAsia="Arial Unicode MS" w:hAnsi="Book Antiqua"/>
          <w:lang w:eastAsia="zh-CN"/>
        </w:rPr>
        <w:t xml:space="preserve">: </w:t>
      </w:r>
      <w:r w:rsidR="004061E8" w:rsidRPr="004D2121">
        <w:rPr>
          <w:rFonts w:ascii="Book Antiqua" w:eastAsia="Book Antiqua" w:hAnsi="Book Antiqua" w:cs="Book Antiqua"/>
          <w:color w:val="000000"/>
        </w:rPr>
        <w:t>Protease-activated receptor-2</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VCAM</w:t>
      </w:r>
      <w:r w:rsidR="009E6367" w:rsidRPr="004D2121">
        <w:rPr>
          <w:rFonts w:ascii="Book Antiqua" w:eastAsia="Arial Unicode MS" w:hAnsi="Book Antiqua"/>
          <w:lang w:eastAsia="zh-CN"/>
        </w:rPr>
        <w:t>:</w:t>
      </w:r>
      <w:r w:rsidR="004061E8" w:rsidRPr="004D2121">
        <w:rPr>
          <w:rFonts w:ascii="Book Antiqua" w:eastAsia="Book Antiqua" w:hAnsi="Book Antiqua" w:cs="Book Antiqua"/>
          <w:color w:val="000000"/>
        </w:rPr>
        <w:t xml:space="preserve"> Vascular cell adhesion molecule</w:t>
      </w:r>
      <w:r w:rsidR="009E6367" w:rsidRPr="004D2121">
        <w:rPr>
          <w:rFonts w:ascii="Book Antiqua" w:eastAsia="Arial Unicode MS" w:hAnsi="Book Antiqua"/>
          <w:lang w:eastAsia="zh-CN"/>
        </w:rPr>
        <w:t xml:space="preserve">; </w:t>
      </w:r>
      <w:proofErr w:type="spellStart"/>
      <w:r w:rsidR="009E6367" w:rsidRPr="004D2121">
        <w:rPr>
          <w:rFonts w:ascii="Book Antiqua" w:eastAsia="Arial Unicode MS" w:hAnsi="Book Antiqua"/>
        </w:rPr>
        <w:t>eNOS</w:t>
      </w:r>
      <w:proofErr w:type="spellEnd"/>
      <w:r w:rsidR="009E6367" w:rsidRPr="004D2121">
        <w:rPr>
          <w:rFonts w:ascii="Book Antiqua" w:eastAsia="Arial Unicode MS" w:hAnsi="Book Antiqua"/>
          <w:lang w:eastAsia="zh-CN"/>
        </w:rPr>
        <w:t xml:space="preserve">: </w:t>
      </w:r>
      <w:r w:rsidR="004061E8" w:rsidRPr="004D2121">
        <w:rPr>
          <w:rFonts w:ascii="Book Antiqua" w:eastAsia="Book Antiqua" w:hAnsi="Book Antiqua" w:cs="Book Antiqua"/>
          <w:color w:val="000000"/>
        </w:rPr>
        <w:t>Endothelial nitric oxide synthase</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LTB4</w:t>
      </w:r>
      <w:r w:rsidR="009E6367" w:rsidRPr="004D2121">
        <w:rPr>
          <w:rFonts w:ascii="Book Antiqua" w:eastAsia="Arial Unicode MS" w:hAnsi="Book Antiqua"/>
          <w:lang w:eastAsia="zh-CN"/>
        </w:rPr>
        <w:t xml:space="preserve">: </w:t>
      </w:r>
      <w:r w:rsidR="004061E8" w:rsidRPr="004D2121">
        <w:rPr>
          <w:rFonts w:ascii="Book Antiqua" w:eastAsia="Book Antiqua" w:hAnsi="Book Antiqua" w:cs="Book Antiqua"/>
          <w:color w:val="000000"/>
        </w:rPr>
        <w:t>Leukotriene B4</w:t>
      </w:r>
      <w:r w:rsidR="009E6367" w:rsidRPr="004D2121">
        <w:rPr>
          <w:rFonts w:ascii="Book Antiqua" w:eastAsia="Arial Unicode MS" w:hAnsi="Book Antiqua"/>
          <w:lang w:eastAsia="zh-CN"/>
        </w:rPr>
        <w:t xml:space="preserve">; </w:t>
      </w:r>
      <w:proofErr w:type="spellStart"/>
      <w:r w:rsidR="009E6367" w:rsidRPr="004D2121">
        <w:rPr>
          <w:rFonts w:ascii="Book Antiqua" w:eastAsia="Arial Unicode MS" w:hAnsi="Book Antiqua"/>
        </w:rPr>
        <w:t>mPGES</w:t>
      </w:r>
      <w:proofErr w:type="spellEnd"/>
      <w:r w:rsidR="009E6367" w:rsidRPr="004D2121">
        <w:rPr>
          <w:rFonts w:ascii="Book Antiqua" w:eastAsia="Arial Unicode MS" w:hAnsi="Book Antiqua"/>
          <w:lang w:eastAsia="zh-CN"/>
        </w:rPr>
        <w:t xml:space="preserve">: </w:t>
      </w:r>
      <w:r w:rsidR="004061E8" w:rsidRPr="004D2121">
        <w:rPr>
          <w:rFonts w:ascii="Book Antiqua" w:hAnsi="Book Antiqua" w:cs="Book Antiqua"/>
          <w:color w:val="000000"/>
          <w:lang w:eastAsia="zh-CN"/>
        </w:rPr>
        <w:t>M</w:t>
      </w:r>
      <w:r w:rsidR="004061E8" w:rsidRPr="004D2121">
        <w:rPr>
          <w:rFonts w:ascii="Book Antiqua" w:eastAsia="Book Antiqua" w:hAnsi="Book Antiqua" w:cs="Book Antiqua"/>
          <w:color w:val="000000"/>
        </w:rPr>
        <w:t>icrosomal prostaglandin E synthases</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ARA</w:t>
      </w:r>
      <w:r w:rsidR="009E6367" w:rsidRPr="004D2121">
        <w:rPr>
          <w:rFonts w:ascii="Book Antiqua" w:eastAsia="Arial Unicode MS" w:hAnsi="Book Antiqua"/>
          <w:lang w:eastAsia="zh-CN"/>
        </w:rPr>
        <w:t xml:space="preserve">: </w:t>
      </w:r>
      <w:r w:rsidR="004061E8" w:rsidRPr="004D2121">
        <w:rPr>
          <w:rFonts w:ascii="Book Antiqua" w:eastAsia="Book Antiqua" w:hAnsi="Book Antiqua" w:cs="Book Antiqua"/>
          <w:color w:val="000000"/>
        </w:rPr>
        <w:t>Arachidonic acid</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CYP4A</w:t>
      </w:r>
      <w:r w:rsidR="009E6367" w:rsidRPr="004D2121">
        <w:rPr>
          <w:rFonts w:ascii="Book Antiqua" w:eastAsia="Arial Unicode MS" w:hAnsi="Book Antiqua"/>
          <w:lang w:eastAsia="zh-CN"/>
        </w:rPr>
        <w:t xml:space="preserve">: </w:t>
      </w:r>
      <w:r w:rsidR="009B213E" w:rsidRPr="004D2121">
        <w:rPr>
          <w:rFonts w:ascii="Book Antiqua" w:hAnsi="Book Antiqua" w:cs="Book Antiqua" w:hint="eastAsia"/>
          <w:color w:val="000000"/>
          <w:lang w:eastAsia="zh-CN"/>
        </w:rPr>
        <w:t>C</w:t>
      </w:r>
      <w:r w:rsidR="004061E8" w:rsidRPr="004D2121">
        <w:rPr>
          <w:rFonts w:ascii="Book Antiqua" w:eastAsia="Book Antiqua" w:hAnsi="Book Antiqua" w:cs="Book Antiqua"/>
          <w:color w:val="000000"/>
        </w:rPr>
        <w:t>ytochrome P450 4A14</w:t>
      </w:r>
      <w:r w:rsidR="00957376" w:rsidRPr="004D2121">
        <w:rPr>
          <w:rFonts w:ascii="Book Antiqua" w:eastAsia="Arial Unicode MS" w:hAnsi="Book Antiqua"/>
          <w:lang w:eastAsia="zh-CN"/>
        </w:rPr>
        <w:t xml:space="preserve">; </w:t>
      </w:r>
      <w:proofErr w:type="spellStart"/>
      <w:r w:rsidR="00957376" w:rsidRPr="004D2121">
        <w:rPr>
          <w:rFonts w:ascii="Book Antiqua" w:eastAsia="Arial Unicode MS" w:hAnsi="Book Antiqua"/>
          <w:lang w:eastAsia="zh-CN"/>
        </w:rPr>
        <w:t>CsA</w:t>
      </w:r>
      <w:proofErr w:type="spellEnd"/>
      <w:r w:rsidR="00957376" w:rsidRPr="004D2121">
        <w:rPr>
          <w:rFonts w:ascii="Book Antiqua" w:eastAsia="Arial Unicode MS" w:hAnsi="Book Antiqua"/>
          <w:lang w:eastAsia="zh-CN"/>
        </w:rPr>
        <w:t xml:space="preserve">: </w:t>
      </w:r>
      <w:r w:rsidR="00957376" w:rsidRPr="004D2121">
        <w:rPr>
          <w:rFonts w:ascii="Book Antiqua" w:eastAsia="Book Antiqua" w:hAnsi="Book Antiqua" w:cs="Book Antiqua"/>
          <w:color w:val="000000"/>
        </w:rPr>
        <w:t>Cyclosporine A</w:t>
      </w:r>
      <w:r w:rsidR="002C2AF1" w:rsidRPr="004D2121">
        <w:rPr>
          <w:rFonts w:ascii="Book Antiqua" w:eastAsia="Arial Unicode MS" w:hAnsi="Book Antiqua"/>
          <w:lang w:eastAsia="zh-CN"/>
        </w:rPr>
        <w:t xml:space="preserve">; TRIM5: </w:t>
      </w:r>
      <w:r w:rsidR="002C2AF1" w:rsidRPr="004D2121">
        <w:rPr>
          <w:rFonts w:ascii="Book Antiqua" w:hAnsi="Book Antiqua" w:cs="Book Antiqua"/>
          <w:color w:val="000000"/>
          <w:lang w:eastAsia="zh-CN"/>
        </w:rPr>
        <w:t>T</w:t>
      </w:r>
      <w:r w:rsidR="002C2AF1" w:rsidRPr="004D2121">
        <w:rPr>
          <w:rFonts w:ascii="Book Antiqua" w:eastAsia="Book Antiqua" w:hAnsi="Book Antiqua" w:cs="Book Antiqua"/>
          <w:color w:val="000000"/>
        </w:rPr>
        <w:t>ripartite motif protein 5</w:t>
      </w:r>
      <w:r w:rsidR="00F2707D" w:rsidRPr="004D2121">
        <w:rPr>
          <w:rFonts w:ascii="Book Antiqua" w:eastAsia="Book Antiqua" w:hAnsi="Book Antiqua" w:cs="Book Antiqua"/>
          <w:color w:val="000000"/>
        </w:rPr>
        <w:t>; DDX5</w:t>
      </w:r>
      <w:r w:rsidR="00C617A8" w:rsidRPr="004D2121">
        <w:rPr>
          <w:rFonts w:ascii="Book Antiqua" w:hAnsi="Book Antiqua" w:cs="Book Antiqua" w:hint="eastAsia"/>
          <w:color w:val="000000"/>
          <w:lang w:eastAsia="zh-CN"/>
        </w:rPr>
        <w:t>:</w:t>
      </w:r>
      <w:r w:rsidR="00F2707D" w:rsidRPr="004D2121">
        <w:rPr>
          <w:rFonts w:ascii="Book Antiqua" w:eastAsia="Book Antiqua" w:hAnsi="Book Antiqua" w:cs="Book Antiqua"/>
          <w:color w:val="000000"/>
        </w:rPr>
        <w:t xml:space="preserve"> DEAD-box protein 5</w:t>
      </w:r>
      <w:r w:rsidR="002C2AF1" w:rsidRPr="004D2121">
        <w:rPr>
          <w:rFonts w:ascii="Book Antiqua" w:hAnsi="Book Antiqua" w:cs="Book Antiqua"/>
          <w:color w:val="000000"/>
          <w:lang w:eastAsia="zh-CN"/>
        </w:rPr>
        <w:t>.</w:t>
      </w:r>
    </w:p>
    <w:p w14:paraId="47034414" w14:textId="77777777" w:rsidR="000B03E8" w:rsidRPr="004D2121" w:rsidRDefault="000B03E8" w:rsidP="007C4B27">
      <w:pPr>
        <w:spacing w:line="360" w:lineRule="auto"/>
        <w:jc w:val="both"/>
        <w:rPr>
          <w:rFonts w:ascii="Book Antiqua" w:eastAsia="Arial Unicode MS" w:hAnsi="Book Antiqua"/>
          <w:b/>
          <w:lang w:eastAsia="zh-CN"/>
        </w:rPr>
      </w:pPr>
      <w:r w:rsidRPr="004D2121">
        <w:rPr>
          <w:rFonts w:ascii="Book Antiqua" w:eastAsia="Arial Unicode MS" w:hAnsi="Book Antiqua"/>
          <w:lang w:eastAsia="zh-CN"/>
        </w:rPr>
        <w:br w:type="page"/>
      </w:r>
      <w:r w:rsidR="001B1B27" w:rsidRPr="004D2121">
        <w:rPr>
          <w:rFonts w:ascii="Book Antiqua" w:eastAsia="Arial Unicode MS" w:hAnsi="Book Antiqua"/>
          <w:b/>
        </w:rPr>
        <w:lastRenderedPageBreak/>
        <w:t>Table 2</w:t>
      </w:r>
      <w:r w:rsidRPr="004D2121">
        <w:rPr>
          <w:rFonts w:ascii="Book Antiqua" w:eastAsia="Arial Unicode MS" w:hAnsi="Book Antiqua"/>
          <w:b/>
        </w:rPr>
        <w:t xml:space="preserve"> Novel extrahepatic targets explored by recent basic study</w:t>
      </w:r>
    </w:p>
    <w:tbl>
      <w:tblPr>
        <w:tblStyle w:val="TableGrid"/>
        <w:tblW w:w="5026"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20"/>
        <w:gridCol w:w="2003"/>
        <w:gridCol w:w="2004"/>
        <w:gridCol w:w="3007"/>
        <w:gridCol w:w="2450"/>
        <w:gridCol w:w="843"/>
      </w:tblGrid>
      <w:tr w:rsidR="00B4483A" w:rsidRPr="004D2121" w14:paraId="103221EB" w14:textId="77777777" w:rsidTr="00A95E70">
        <w:tc>
          <w:tcPr>
            <w:tcW w:w="1045" w:type="pct"/>
            <w:tcBorders>
              <w:top w:val="single" w:sz="4" w:space="0" w:color="auto"/>
              <w:bottom w:val="single" w:sz="4" w:space="0" w:color="auto"/>
            </w:tcBorders>
          </w:tcPr>
          <w:p w14:paraId="63578E27"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Molecular target</w:t>
            </w:r>
          </w:p>
        </w:tc>
        <w:tc>
          <w:tcPr>
            <w:tcW w:w="770" w:type="pct"/>
            <w:tcBorders>
              <w:top w:val="single" w:sz="4" w:space="0" w:color="auto"/>
              <w:bottom w:val="single" w:sz="4" w:space="0" w:color="auto"/>
            </w:tcBorders>
          </w:tcPr>
          <w:p w14:paraId="30F554AC"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Potential agent</w:t>
            </w:r>
          </w:p>
        </w:tc>
        <w:tc>
          <w:tcPr>
            <w:tcW w:w="770" w:type="pct"/>
            <w:tcBorders>
              <w:top w:val="single" w:sz="4" w:space="0" w:color="auto"/>
              <w:bottom w:val="single" w:sz="4" w:space="0" w:color="auto"/>
            </w:tcBorders>
          </w:tcPr>
          <w:p w14:paraId="4EBE108B"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Classification</w:t>
            </w:r>
          </w:p>
        </w:tc>
        <w:tc>
          <w:tcPr>
            <w:tcW w:w="1155" w:type="pct"/>
            <w:tcBorders>
              <w:top w:val="single" w:sz="4" w:space="0" w:color="auto"/>
              <w:bottom w:val="single" w:sz="4" w:space="0" w:color="auto"/>
            </w:tcBorders>
          </w:tcPr>
          <w:p w14:paraId="6C8D77F7"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Function</w:t>
            </w:r>
          </w:p>
        </w:tc>
        <w:tc>
          <w:tcPr>
            <w:tcW w:w="941" w:type="pct"/>
            <w:tcBorders>
              <w:top w:val="single" w:sz="4" w:space="0" w:color="auto"/>
              <w:bottom w:val="single" w:sz="4" w:space="0" w:color="auto"/>
            </w:tcBorders>
          </w:tcPr>
          <w:p w14:paraId="0A4025E9"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Effect</w:t>
            </w:r>
          </w:p>
        </w:tc>
        <w:tc>
          <w:tcPr>
            <w:tcW w:w="318" w:type="pct"/>
            <w:tcBorders>
              <w:top w:val="single" w:sz="4" w:space="0" w:color="auto"/>
              <w:bottom w:val="single" w:sz="4" w:space="0" w:color="auto"/>
            </w:tcBorders>
          </w:tcPr>
          <w:p w14:paraId="59FB13C4"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Ref</w:t>
            </w:r>
            <w:r w:rsidR="00EC38FA" w:rsidRPr="004D2121">
              <w:rPr>
                <w:rFonts w:ascii="Book Antiqua" w:eastAsia="Arial Unicode MS" w:hAnsi="Book Antiqua" w:cs="Times New Roman" w:hint="eastAsia"/>
                <w:b/>
              </w:rPr>
              <w:t>.</w:t>
            </w:r>
          </w:p>
        </w:tc>
      </w:tr>
      <w:tr w:rsidR="00B4483A" w:rsidRPr="004D2121" w14:paraId="53861553" w14:textId="77777777" w:rsidTr="00A95E70">
        <w:tc>
          <w:tcPr>
            <w:tcW w:w="1045" w:type="pct"/>
            <w:tcBorders>
              <w:top w:val="single" w:sz="4" w:space="0" w:color="auto"/>
            </w:tcBorders>
          </w:tcPr>
          <w:p w14:paraId="6E4BF46F"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AMPK</w:t>
            </w:r>
          </w:p>
        </w:tc>
        <w:tc>
          <w:tcPr>
            <w:tcW w:w="770" w:type="pct"/>
            <w:tcBorders>
              <w:top w:val="single" w:sz="4" w:space="0" w:color="auto"/>
            </w:tcBorders>
          </w:tcPr>
          <w:p w14:paraId="72ED2BC6"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UO-Zn</w:t>
            </w:r>
          </w:p>
        </w:tc>
        <w:tc>
          <w:tcPr>
            <w:tcW w:w="770" w:type="pct"/>
            <w:tcBorders>
              <w:top w:val="single" w:sz="4" w:space="0" w:color="auto"/>
            </w:tcBorders>
          </w:tcPr>
          <w:p w14:paraId="0FB5490A" w14:textId="77777777" w:rsidR="000B03E8" w:rsidRPr="004D2121" w:rsidRDefault="008A2D06"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w:t>
            </w:r>
            <w:r w:rsidR="000B03E8" w:rsidRPr="004D2121">
              <w:rPr>
                <w:rFonts w:ascii="Book Antiqua" w:eastAsia="Arial Unicode MS" w:hAnsi="Book Antiqua" w:cs="Times New Roman"/>
              </w:rPr>
              <w:t>mall molecule</w:t>
            </w:r>
          </w:p>
        </w:tc>
        <w:tc>
          <w:tcPr>
            <w:tcW w:w="1155" w:type="pct"/>
            <w:tcBorders>
              <w:top w:val="single" w:sz="4" w:space="0" w:color="auto"/>
            </w:tcBorders>
          </w:tcPr>
          <w:p w14:paraId="38BFACB8" w14:textId="77777777" w:rsidR="000B03E8" w:rsidRPr="004D2121" w:rsidRDefault="008A2D06"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mprove lipid metabolism</w:t>
            </w:r>
          </w:p>
        </w:tc>
        <w:tc>
          <w:tcPr>
            <w:tcW w:w="941" w:type="pct"/>
            <w:tcBorders>
              <w:top w:val="single" w:sz="4" w:space="0" w:color="auto"/>
            </w:tcBorders>
          </w:tcPr>
          <w:p w14:paraId="2C51EF81" w14:textId="77777777" w:rsidR="000B03E8" w:rsidRPr="004D2121" w:rsidRDefault="000B03E8"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w:t>
            </w:r>
            <w:r w:rsidR="008A2D06" w:rsidRPr="004D2121">
              <w:rPr>
                <w:rFonts w:ascii="Book Antiqua" w:eastAsia="Arial Unicode MS" w:hAnsi="Book Antiqua" w:cs="Times New Roman"/>
              </w:rPr>
              <w:t>L</w:t>
            </w:r>
            <w:r w:rsidRPr="004D2121">
              <w:rPr>
                <w:rFonts w:ascii="Book Antiqua" w:eastAsia="Arial Unicode MS" w:hAnsi="Book Antiqua" w:cs="Times New Roman"/>
              </w:rPr>
              <w:t>ipid accumulation in liver and circulation</w:t>
            </w:r>
          </w:p>
        </w:tc>
        <w:tc>
          <w:tcPr>
            <w:tcW w:w="318" w:type="pct"/>
            <w:tcBorders>
              <w:top w:val="single" w:sz="4" w:space="0" w:color="auto"/>
            </w:tcBorders>
          </w:tcPr>
          <w:p w14:paraId="5E5DE77A"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PEVuZE5vdGU+PENpdGU+PEF1dGhvcj5DaGk8L0F1dGhvcj48WWVhcj4yMDIzPC9ZZWFyPjxSZWNO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PEVuZE5vdGU+PENpdGU+PEF1dGhvcj5DaGk8L0F1dGhvcj48WWVhcj4yMDIzPC9ZZWFyPjxSZWNO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[106]</w:t>
            </w:r>
            <w:r w:rsidRPr="004D2121">
              <w:rPr>
                <w:rFonts w:ascii="Book Antiqua" w:eastAsia="Arial Unicode MS" w:hAnsi="Book Antiqua"/>
              </w:rPr>
              <w:fldChar w:fldCharType="end"/>
            </w:r>
          </w:p>
        </w:tc>
      </w:tr>
      <w:tr w:rsidR="00246274" w:rsidRPr="004D2121" w14:paraId="3077D997" w14:textId="77777777" w:rsidTr="00A95E70">
        <w:trPr>
          <w:trHeight w:val="457"/>
        </w:trPr>
        <w:tc>
          <w:tcPr>
            <w:tcW w:w="1045" w:type="pct"/>
            <w:vMerge w:val="restart"/>
          </w:tcPr>
          <w:p w14:paraId="59ED0178"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BDK</w:t>
            </w:r>
          </w:p>
        </w:tc>
        <w:tc>
          <w:tcPr>
            <w:tcW w:w="770" w:type="pct"/>
            <w:vMerge w:val="restart"/>
          </w:tcPr>
          <w:p w14:paraId="745E3D25"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BT2</w:t>
            </w:r>
          </w:p>
        </w:tc>
        <w:tc>
          <w:tcPr>
            <w:tcW w:w="770" w:type="pct"/>
            <w:vMerge w:val="restart"/>
          </w:tcPr>
          <w:p w14:paraId="5E5CAB80"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Inhibitor</w:t>
            </w:r>
          </w:p>
        </w:tc>
        <w:tc>
          <w:tcPr>
            <w:tcW w:w="1155" w:type="pct"/>
            <w:vMerge w:val="restart"/>
          </w:tcPr>
          <w:p w14:paraId="242C3F78"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Regulating BCAA metabolism</w:t>
            </w:r>
          </w:p>
        </w:tc>
        <w:tc>
          <w:tcPr>
            <w:tcW w:w="941" w:type="pct"/>
          </w:tcPr>
          <w:p w14:paraId="508B9CA2"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318" w:type="pct"/>
            <w:vMerge w:val="restart"/>
          </w:tcPr>
          <w:p w14:paraId="1704DBFB"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PEVuZE5vdGU+PENpdGU+PEF1dGhvcj5XaGl0ZTwvQXV0aG9yPjxZZWFyPjIwMTg8L1llYXI+PFJl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PEVuZE5vdGU+PENpdGU+PEF1dGhvcj5XaGl0ZTwvQXV0aG9yPjxZZWFyPjIwMTg8L1llYXI+PFJl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[107,108]</w:t>
            </w:r>
            <w:r w:rsidRPr="004D2121">
              <w:rPr>
                <w:rFonts w:ascii="Book Antiqua" w:eastAsia="Arial Unicode MS" w:hAnsi="Book Antiqua"/>
              </w:rPr>
              <w:fldChar w:fldCharType="end"/>
            </w:r>
          </w:p>
        </w:tc>
      </w:tr>
      <w:tr w:rsidR="00246274" w:rsidRPr="004D2121" w14:paraId="319B5D6E" w14:textId="77777777" w:rsidTr="00A95E70">
        <w:trPr>
          <w:trHeight w:val="456"/>
        </w:trPr>
        <w:tc>
          <w:tcPr>
            <w:tcW w:w="1045" w:type="pct"/>
            <w:vMerge/>
          </w:tcPr>
          <w:p w14:paraId="00E3528C"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2BE26C6C"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2866417B"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75EACD48"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4BD23130"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318" w:type="pct"/>
            <w:vMerge/>
          </w:tcPr>
          <w:p w14:paraId="59B5E191"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5E920001" w14:textId="77777777" w:rsidTr="00A95E70">
        <w:trPr>
          <w:trHeight w:val="456"/>
        </w:trPr>
        <w:tc>
          <w:tcPr>
            <w:tcW w:w="1045" w:type="pct"/>
            <w:vMerge/>
          </w:tcPr>
          <w:p w14:paraId="305C1210"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572DC621"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1216C36C"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0E53BB23"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3D3EEA55"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318" w:type="pct"/>
            <w:vMerge/>
          </w:tcPr>
          <w:p w14:paraId="31B096B2"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7D27936A" w14:textId="77777777" w:rsidTr="00A95E70">
        <w:trPr>
          <w:trHeight w:val="455"/>
        </w:trPr>
        <w:tc>
          <w:tcPr>
            <w:tcW w:w="1045" w:type="pct"/>
            <w:vMerge w:val="restart"/>
          </w:tcPr>
          <w:p w14:paraId="2217224C"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HIF-2α (gut)</w:t>
            </w:r>
          </w:p>
        </w:tc>
        <w:tc>
          <w:tcPr>
            <w:tcW w:w="770" w:type="pct"/>
            <w:vMerge w:val="restart"/>
          </w:tcPr>
          <w:p w14:paraId="6C8B81B8"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PT2385</w:t>
            </w:r>
          </w:p>
        </w:tc>
        <w:tc>
          <w:tcPr>
            <w:tcW w:w="770" w:type="pct"/>
            <w:vMerge w:val="restart"/>
          </w:tcPr>
          <w:p w14:paraId="3EFC4DF4"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Inhibitor</w:t>
            </w:r>
          </w:p>
        </w:tc>
        <w:tc>
          <w:tcPr>
            <w:tcW w:w="1155" w:type="pct"/>
            <w:vMerge w:val="restart"/>
          </w:tcPr>
          <w:p w14:paraId="704768DF"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Decrease intestine-derived ceramide</w:t>
            </w:r>
          </w:p>
        </w:tc>
        <w:tc>
          <w:tcPr>
            <w:tcW w:w="941" w:type="pct"/>
          </w:tcPr>
          <w:p w14:paraId="7E8F2E0A"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318" w:type="pct"/>
            <w:vMerge w:val="restart"/>
          </w:tcPr>
          <w:p w14:paraId="55E63FBA"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PEVuZE5vdGU+PENpdGU+PEF1dGhvcj5YaWU8L0F1dGhvcj48WWVhcj4yMDE3PC9ZZWFyPjxSZWNO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PEVuZE5vdGU+PENpdGU+PEF1dGhvcj5YaWU8L0F1dGhvcj48WWVhcj4yMDE3PC9ZZWFyPjxSZWNO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[112]</w:t>
            </w:r>
            <w:r w:rsidRPr="004D2121">
              <w:rPr>
                <w:rFonts w:ascii="Book Antiqua" w:eastAsia="Arial Unicode MS" w:hAnsi="Book Antiqua"/>
              </w:rPr>
              <w:fldChar w:fldCharType="end"/>
            </w:r>
          </w:p>
        </w:tc>
      </w:tr>
      <w:tr w:rsidR="00246274" w:rsidRPr="004D2121" w14:paraId="4508B76E" w14:textId="77777777" w:rsidTr="00A95E70">
        <w:trPr>
          <w:trHeight w:val="454"/>
        </w:trPr>
        <w:tc>
          <w:tcPr>
            <w:tcW w:w="1045" w:type="pct"/>
            <w:vMerge/>
          </w:tcPr>
          <w:p w14:paraId="724F4955"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66BD3D95"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04F07924"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1863FECC"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4F328BBC"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injury</w:t>
            </w:r>
          </w:p>
        </w:tc>
        <w:tc>
          <w:tcPr>
            <w:tcW w:w="318" w:type="pct"/>
            <w:vMerge/>
          </w:tcPr>
          <w:p w14:paraId="61278AE7"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44444D71" w14:textId="77777777" w:rsidTr="00A95E70">
        <w:trPr>
          <w:trHeight w:val="457"/>
        </w:trPr>
        <w:tc>
          <w:tcPr>
            <w:tcW w:w="1045" w:type="pct"/>
            <w:vMerge w:val="restart"/>
          </w:tcPr>
          <w:p w14:paraId="7A71C5E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MYC (gut)</w:t>
            </w:r>
          </w:p>
        </w:tc>
        <w:tc>
          <w:tcPr>
            <w:tcW w:w="770" w:type="pct"/>
            <w:vMerge w:val="restart"/>
          </w:tcPr>
          <w:p w14:paraId="79C34CE5"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10058-F4</w:t>
            </w:r>
          </w:p>
        </w:tc>
        <w:tc>
          <w:tcPr>
            <w:tcW w:w="770" w:type="pct"/>
            <w:vMerge w:val="restart"/>
          </w:tcPr>
          <w:p w14:paraId="5469DCC2"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Inhibitor</w:t>
            </w:r>
          </w:p>
        </w:tc>
        <w:tc>
          <w:tcPr>
            <w:tcW w:w="1155" w:type="pct"/>
            <w:vMerge w:val="restart"/>
          </w:tcPr>
          <w:p w14:paraId="7C46EA25"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Decrease intestine-derived ceramide</w:t>
            </w:r>
          </w:p>
        </w:tc>
        <w:tc>
          <w:tcPr>
            <w:tcW w:w="941" w:type="pct"/>
          </w:tcPr>
          <w:p w14:paraId="47918E5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318" w:type="pct"/>
            <w:vMerge w:val="restart"/>
          </w:tcPr>
          <w:p w14:paraId="360DA373"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PEVuZE5vdGU+PENpdGU+PEF1dGhvcj5MdW88L0F1dGhvcj48WWVhcj4yMDIxPC9ZZWFyPjxSZWNO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PEVuZE5vdGU+PENpdGU+PEF1dGhvcj5MdW88L0F1dGhvcj48WWVhcj4yMDIxPC9ZZWFyPjxSZWNO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[114]</w:t>
            </w:r>
            <w:r w:rsidRPr="004D2121">
              <w:rPr>
                <w:rFonts w:ascii="Book Antiqua" w:eastAsia="Arial Unicode MS" w:hAnsi="Book Antiqua"/>
              </w:rPr>
              <w:fldChar w:fldCharType="end"/>
            </w:r>
          </w:p>
        </w:tc>
      </w:tr>
      <w:tr w:rsidR="00246274" w:rsidRPr="004D2121" w14:paraId="5DDBA685" w14:textId="77777777" w:rsidTr="00A95E70">
        <w:trPr>
          <w:trHeight w:val="456"/>
        </w:trPr>
        <w:tc>
          <w:tcPr>
            <w:tcW w:w="1045" w:type="pct"/>
            <w:vMerge/>
          </w:tcPr>
          <w:p w14:paraId="0B5BB9A7"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58EDE7BA"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39DF9CEB"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5293AEC0"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06A3CB41"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injury</w:t>
            </w:r>
          </w:p>
        </w:tc>
        <w:tc>
          <w:tcPr>
            <w:tcW w:w="318" w:type="pct"/>
            <w:vMerge/>
          </w:tcPr>
          <w:p w14:paraId="54B92560"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5C300DE0" w14:textId="77777777" w:rsidTr="00A95E70">
        <w:trPr>
          <w:trHeight w:val="456"/>
        </w:trPr>
        <w:tc>
          <w:tcPr>
            <w:tcW w:w="1045" w:type="pct"/>
            <w:vMerge/>
          </w:tcPr>
          <w:p w14:paraId="4E902391"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0AB1570F"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506584B5"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61A0FEAD"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78571467"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318" w:type="pct"/>
            <w:vMerge/>
          </w:tcPr>
          <w:p w14:paraId="3FB6A04A" w14:textId="77777777" w:rsidR="00246274" w:rsidRPr="004D2121" w:rsidRDefault="00246274" w:rsidP="00246274">
            <w:pPr>
              <w:spacing w:line="360" w:lineRule="auto"/>
              <w:jc w:val="both"/>
              <w:rPr>
                <w:rFonts w:ascii="Book Antiqua" w:eastAsia="Arial Unicode MS" w:hAnsi="Book Antiqua"/>
              </w:rPr>
            </w:pPr>
          </w:p>
        </w:tc>
      </w:tr>
      <w:tr w:rsidR="00B4483A" w:rsidRPr="004D2121" w14:paraId="1ECF98E9" w14:textId="77777777" w:rsidTr="00A95E70">
        <w:tc>
          <w:tcPr>
            <w:tcW w:w="1045" w:type="pct"/>
          </w:tcPr>
          <w:p w14:paraId="3A911FCB"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5-HT(gut)/HTR2A</w:t>
            </w:r>
          </w:p>
        </w:tc>
        <w:tc>
          <w:tcPr>
            <w:tcW w:w="770" w:type="pct"/>
          </w:tcPr>
          <w:p w14:paraId="6C7D8B48" w14:textId="77777777" w:rsidR="000B03E8" w:rsidRPr="004D2121" w:rsidRDefault="00554A14" w:rsidP="00246274">
            <w:pPr>
              <w:spacing w:line="360" w:lineRule="auto"/>
              <w:jc w:val="both"/>
              <w:rPr>
                <w:rFonts w:ascii="Book Antiqua" w:eastAsia="Arial Unicode MS" w:hAnsi="Book Antiqua" w:cs="Times New Roman"/>
              </w:rPr>
            </w:pPr>
            <w:proofErr w:type="spellStart"/>
            <w:r w:rsidRPr="004D2121">
              <w:rPr>
                <w:rFonts w:ascii="Book Antiqua" w:eastAsia="Arial Unicode MS" w:hAnsi="Book Antiqua" w:cs="Times New Roman"/>
              </w:rPr>
              <w:t>S</w:t>
            </w:r>
            <w:r w:rsidR="000B03E8" w:rsidRPr="004D2121">
              <w:rPr>
                <w:rFonts w:ascii="Book Antiqua" w:eastAsia="Arial Unicode MS" w:hAnsi="Book Antiqua" w:cs="Times New Roman"/>
              </w:rPr>
              <w:t>arpogrelate</w:t>
            </w:r>
            <w:proofErr w:type="spellEnd"/>
          </w:p>
        </w:tc>
        <w:tc>
          <w:tcPr>
            <w:tcW w:w="770" w:type="pct"/>
          </w:tcPr>
          <w:p w14:paraId="27552F83" w14:textId="77777777" w:rsidR="000B03E8" w:rsidRPr="004D2121" w:rsidRDefault="00554A1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w:t>
            </w:r>
            <w:r w:rsidR="000B03E8" w:rsidRPr="004D2121">
              <w:rPr>
                <w:rFonts w:ascii="Book Antiqua" w:eastAsia="Arial Unicode MS" w:hAnsi="Book Antiqua" w:cs="Times New Roman"/>
              </w:rPr>
              <w:t>ntagonis</w:t>
            </w:r>
            <w:r w:rsidR="008F1F18" w:rsidRPr="004D2121">
              <w:rPr>
                <w:rFonts w:ascii="Book Antiqua" w:eastAsia="Arial Unicode MS" w:hAnsi="Book Antiqua" w:cs="Times New Roman"/>
              </w:rPr>
              <w:t>t</w:t>
            </w:r>
          </w:p>
        </w:tc>
        <w:tc>
          <w:tcPr>
            <w:tcW w:w="1155" w:type="pct"/>
          </w:tcPr>
          <w:p w14:paraId="0A0C6CDD" w14:textId="77777777" w:rsidR="000B03E8" w:rsidRPr="004D2121" w:rsidRDefault="00554A1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 gut-5-HT-liver Htr2α pathway</w:t>
            </w:r>
          </w:p>
        </w:tc>
        <w:tc>
          <w:tcPr>
            <w:tcW w:w="941" w:type="pct"/>
          </w:tcPr>
          <w:p w14:paraId="19B91D93"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554A14" w:rsidRPr="004D2121">
              <w:rPr>
                <w:rFonts w:ascii="Book Antiqua" w:eastAsia="Arial Unicode MS" w:hAnsi="Book Antiqua" w:cs="Times New Roman"/>
              </w:rPr>
              <w:t>H</w:t>
            </w:r>
            <w:r w:rsidRPr="004D2121">
              <w:rPr>
                <w:rFonts w:ascii="Book Antiqua" w:eastAsia="Arial Unicode MS" w:hAnsi="Book Antiqua" w:cs="Times New Roman"/>
              </w:rPr>
              <w:t>epatic steatosis</w:t>
            </w:r>
          </w:p>
        </w:tc>
        <w:tc>
          <w:tcPr>
            <w:tcW w:w="318" w:type="pct"/>
          </w:tcPr>
          <w:p w14:paraId="6DB04839"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PEVuZE5vdGU+PENpdGU+PEF1dGhvcj5DaG9pPC9BdXRob3I+PFllYXI+MjAxODwvWWVhcj48UmVj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PEVuZE5vdGU+PENpdGU+PEF1dGhvcj5DaG9pPC9BdXRob3I+PFllYXI+MjAxODwvWWVhcj48UmVj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[116]</w:t>
            </w:r>
            <w:r w:rsidRPr="004D2121">
              <w:rPr>
                <w:rFonts w:ascii="Book Antiqua" w:eastAsia="Arial Unicode MS" w:hAnsi="Book Antiqua"/>
              </w:rPr>
              <w:fldChar w:fldCharType="end"/>
            </w:r>
          </w:p>
        </w:tc>
      </w:tr>
      <w:tr w:rsidR="00246274" w:rsidRPr="004D2121" w14:paraId="03BCAD69" w14:textId="77777777" w:rsidTr="00A95E70">
        <w:trPr>
          <w:trHeight w:val="457"/>
        </w:trPr>
        <w:tc>
          <w:tcPr>
            <w:tcW w:w="1045" w:type="pct"/>
            <w:vMerge w:val="restart"/>
          </w:tcPr>
          <w:p w14:paraId="1D29F332"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PPARα (gut)</w:t>
            </w:r>
          </w:p>
        </w:tc>
        <w:tc>
          <w:tcPr>
            <w:tcW w:w="770" w:type="pct"/>
            <w:vMerge w:val="restart"/>
          </w:tcPr>
          <w:p w14:paraId="6D6382C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GW6471</w:t>
            </w:r>
          </w:p>
        </w:tc>
        <w:tc>
          <w:tcPr>
            <w:tcW w:w="770" w:type="pct"/>
            <w:vMerge w:val="restart"/>
          </w:tcPr>
          <w:p w14:paraId="1D9C0BCB"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Antagonist</w:t>
            </w:r>
          </w:p>
        </w:tc>
        <w:tc>
          <w:tcPr>
            <w:tcW w:w="1155" w:type="pct"/>
            <w:vMerge w:val="restart"/>
          </w:tcPr>
          <w:p w14:paraId="067D30F5"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fatty acid absorption by intestine</w:t>
            </w:r>
          </w:p>
        </w:tc>
        <w:tc>
          <w:tcPr>
            <w:tcW w:w="941" w:type="pct"/>
          </w:tcPr>
          <w:p w14:paraId="0BCBE20D"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318" w:type="pct"/>
            <w:vMerge w:val="restart"/>
          </w:tcPr>
          <w:p w14:paraId="27ABC54C"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PEVuZE5vdGU+PENpdGU+PEF1dGhvcj5ZYW48L0F1dGhvcj48WWVhcj4yMDIyPC9ZZWFyPjxSZWNO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PEVuZE5vdGU+PENpdGU+PEF1dGhvcj5ZYW48L0F1dGhvcj48WWVhcj4yMDIyPC9ZZWFyPjxSZWNO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[117]</w:t>
            </w:r>
            <w:r w:rsidRPr="004D2121">
              <w:rPr>
                <w:rFonts w:ascii="Book Antiqua" w:eastAsia="Arial Unicode MS" w:hAnsi="Book Antiqua"/>
              </w:rPr>
              <w:fldChar w:fldCharType="end"/>
            </w:r>
          </w:p>
        </w:tc>
      </w:tr>
      <w:tr w:rsidR="00246274" w:rsidRPr="004D2121" w14:paraId="45EE06F4" w14:textId="77777777" w:rsidTr="00A95E70">
        <w:trPr>
          <w:trHeight w:val="456"/>
        </w:trPr>
        <w:tc>
          <w:tcPr>
            <w:tcW w:w="1045" w:type="pct"/>
            <w:vMerge/>
          </w:tcPr>
          <w:p w14:paraId="78553C7B"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78FE2262"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4879F26D"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09561DF0"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47C7279A"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318" w:type="pct"/>
            <w:vMerge/>
          </w:tcPr>
          <w:p w14:paraId="3E470740"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48EE3658" w14:textId="77777777" w:rsidTr="00A95E70">
        <w:trPr>
          <w:trHeight w:val="456"/>
        </w:trPr>
        <w:tc>
          <w:tcPr>
            <w:tcW w:w="1045" w:type="pct"/>
            <w:vMerge/>
          </w:tcPr>
          <w:p w14:paraId="578D9D46"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6ED77013"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59F38D73"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6F865B0D"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105FFF9B"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318" w:type="pct"/>
            <w:vMerge/>
          </w:tcPr>
          <w:p w14:paraId="4DDD96C7"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22753AAA" w14:textId="77777777" w:rsidTr="00A95E70">
        <w:trPr>
          <w:trHeight w:val="455"/>
        </w:trPr>
        <w:tc>
          <w:tcPr>
            <w:tcW w:w="1045" w:type="pct"/>
            <w:vMerge w:val="restart"/>
          </w:tcPr>
          <w:p w14:paraId="75A7B6F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MGAT2</w:t>
            </w:r>
          </w:p>
        </w:tc>
        <w:tc>
          <w:tcPr>
            <w:tcW w:w="770" w:type="pct"/>
            <w:vMerge w:val="restart"/>
          </w:tcPr>
          <w:p w14:paraId="3E2227B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BMS-963272</w:t>
            </w:r>
          </w:p>
        </w:tc>
        <w:tc>
          <w:tcPr>
            <w:tcW w:w="770" w:type="pct"/>
            <w:vMerge w:val="restart"/>
          </w:tcPr>
          <w:p w14:paraId="3F5BAF5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Inhibitor</w:t>
            </w:r>
          </w:p>
        </w:tc>
        <w:tc>
          <w:tcPr>
            <w:tcW w:w="1155" w:type="pct"/>
            <w:vMerge w:val="restart"/>
          </w:tcPr>
          <w:p w14:paraId="3B61839A"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Regulating fat absorption and liver TG synthesis</w:t>
            </w:r>
          </w:p>
        </w:tc>
        <w:tc>
          <w:tcPr>
            <w:tcW w:w="941" w:type="pct"/>
          </w:tcPr>
          <w:p w14:paraId="2702883C"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318" w:type="pct"/>
            <w:vMerge w:val="restart"/>
          </w:tcPr>
          <w:p w14:paraId="27311EB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PEVuZE5vdGU+PENpdGU+PEF1dGhvcj5DaGVuZzwvQXV0aG9yPjxZZWFyPjIwMjI8L1llYXI+PFJl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PEVuZE5vdGU+PENpdGU+PEF1dGhvcj5DaGVuZzwvQXV0aG9yPjxZZWFyPjIwMjI8L1llYXI+PFJl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[119]</w:t>
            </w:r>
            <w:r w:rsidRPr="004D2121">
              <w:rPr>
                <w:rFonts w:ascii="Book Antiqua" w:eastAsia="Arial Unicode MS" w:hAnsi="Book Antiqua"/>
              </w:rPr>
              <w:fldChar w:fldCharType="end"/>
            </w:r>
          </w:p>
        </w:tc>
      </w:tr>
      <w:tr w:rsidR="00246274" w:rsidRPr="004D2121" w14:paraId="371240B1" w14:textId="77777777" w:rsidTr="00A95E70">
        <w:trPr>
          <w:trHeight w:val="454"/>
        </w:trPr>
        <w:tc>
          <w:tcPr>
            <w:tcW w:w="1045" w:type="pct"/>
            <w:vMerge/>
          </w:tcPr>
          <w:p w14:paraId="065844DB"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035648C6"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203284C9"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4D1CD6FB"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66702B5B"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318" w:type="pct"/>
            <w:vMerge/>
          </w:tcPr>
          <w:p w14:paraId="783C2988"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2263BF48" w14:textId="77777777" w:rsidTr="00A95E70">
        <w:trPr>
          <w:trHeight w:val="455"/>
        </w:trPr>
        <w:tc>
          <w:tcPr>
            <w:tcW w:w="1045" w:type="pct"/>
            <w:vMerge w:val="restart"/>
          </w:tcPr>
          <w:p w14:paraId="52488A8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lastRenderedPageBreak/>
              <w:t>ISM1 (AT)</w:t>
            </w:r>
          </w:p>
        </w:tc>
        <w:tc>
          <w:tcPr>
            <w:tcW w:w="770" w:type="pct"/>
            <w:vMerge w:val="restart"/>
          </w:tcPr>
          <w:p w14:paraId="43F87BF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Recombinant Ism1</w:t>
            </w:r>
          </w:p>
        </w:tc>
        <w:tc>
          <w:tcPr>
            <w:tcW w:w="770" w:type="pct"/>
            <w:vMerge w:val="restart"/>
          </w:tcPr>
          <w:p w14:paraId="2EB9BCA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Recombinant protein</w:t>
            </w:r>
          </w:p>
        </w:tc>
        <w:tc>
          <w:tcPr>
            <w:tcW w:w="1155" w:type="pct"/>
            <w:vMerge w:val="restart"/>
          </w:tcPr>
          <w:p w14:paraId="268641E9" w14:textId="32D2220C"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Suppress lipogenesis in liver</w:t>
            </w:r>
          </w:p>
        </w:tc>
        <w:tc>
          <w:tcPr>
            <w:tcW w:w="941" w:type="pct"/>
          </w:tcPr>
          <w:p w14:paraId="079B3DD2"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318" w:type="pct"/>
            <w:vMerge w:val="restart"/>
          </w:tcPr>
          <w:p w14:paraId="699F6147"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PEVuZE5vdGU+PENpdGU+PEF1dGhvcj5KaWFuZzwvQXV0aG9yPjxZZWFyPjIwMjE8L1llYXI+PFJl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==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PEVuZE5vdGU+PENpdGU+PEF1dGhvcj5KaWFuZzwvQXV0aG9yPjxZZWFyPjIwMjE8L1llYXI+PFJl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==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[122]</w:t>
            </w:r>
            <w:r w:rsidRPr="004D2121">
              <w:rPr>
                <w:rFonts w:ascii="Book Antiqua" w:eastAsia="Arial Unicode MS" w:hAnsi="Book Antiqua"/>
              </w:rPr>
              <w:fldChar w:fldCharType="end"/>
            </w:r>
          </w:p>
        </w:tc>
      </w:tr>
      <w:tr w:rsidR="00246274" w:rsidRPr="004D2121" w14:paraId="63825C00" w14:textId="77777777" w:rsidTr="00A95E70">
        <w:trPr>
          <w:trHeight w:val="454"/>
        </w:trPr>
        <w:tc>
          <w:tcPr>
            <w:tcW w:w="1045" w:type="pct"/>
            <w:vMerge/>
          </w:tcPr>
          <w:p w14:paraId="67ADE281"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14D7554B"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23EFDD56"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440B03D5"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759EE92D"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+Glucose tolerance</w:t>
            </w:r>
          </w:p>
        </w:tc>
        <w:tc>
          <w:tcPr>
            <w:tcW w:w="318" w:type="pct"/>
            <w:vMerge/>
          </w:tcPr>
          <w:p w14:paraId="6C646BA4"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09899738" w14:textId="77777777" w:rsidTr="00A95E70">
        <w:trPr>
          <w:trHeight w:val="455"/>
        </w:trPr>
        <w:tc>
          <w:tcPr>
            <w:tcW w:w="1045" w:type="pct"/>
            <w:vMerge w:val="restart"/>
          </w:tcPr>
          <w:p w14:paraId="1B105BB8"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Sparcl1 (AT)</w:t>
            </w:r>
          </w:p>
        </w:tc>
        <w:tc>
          <w:tcPr>
            <w:tcW w:w="770" w:type="pct"/>
            <w:vMerge w:val="restart"/>
          </w:tcPr>
          <w:p w14:paraId="5D9B7503"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Anti-Sparcl1 antibody</w:t>
            </w:r>
          </w:p>
        </w:tc>
        <w:tc>
          <w:tcPr>
            <w:tcW w:w="770" w:type="pct"/>
            <w:vMerge w:val="restart"/>
          </w:tcPr>
          <w:p w14:paraId="2FE4E5C2"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Neutralizing antibody</w:t>
            </w:r>
          </w:p>
        </w:tc>
        <w:tc>
          <w:tcPr>
            <w:tcW w:w="1155" w:type="pct"/>
            <w:vMerge w:val="restart"/>
          </w:tcPr>
          <w:p w14:paraId="7B4F0C01"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hAnsi="Book Antiqua" w:cs="Times New Roman"/>
              </w:rPr>
              <w:t>Decrease CCL2 expression in liver</w:t>
            </w:r>
          </w:p>
        </w:tc>
        <w:tc>
          <w:tcPr>
            <w:tcW w:w="941" w:type="pct"/>
          </w:tcPr>
          <w:p w14:paraId="228C7BF9"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318" w:type="pct"/>
            <w:vMerge w:val="restart"/>
          </w:tcPr>
          <w:p w14:paraId="027CD1C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PEVuZE5vdGU+PENpdGU+PEF1dGhvcj5MaXU8L0F1dGhvcj48WWVhcj4yMDIxPC9ZZWFyPjxSZWNO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PEVuZE5vdGU+PENpdGU+PEF1dGhvcj5MaXU8L0F1dGhvcj48WWVhcj4yMDIxPC9ZZWFyPjxSZWNO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[123]</w:t>
            </w:r>
            <w:r w:rsidRPr="004D2121">
              <w:rPr>
                <w:rFonts w:ascii="Book Antiqua" w:eastAsia="Arial Unicode MS" w:hAnsi="Book Antiqua"/>
              </w:rPr>
              <w:fldChar w:fldCharType="end"/>
            </w:r>
          </w:p>
        </w:tc>
      </w:tr>
      <w:tr w:rsidR="00246274" w:rsidRPr="004D2121" w14:paraId="1EC3C3F6" w14:textId="77777777" w:rsidTr="00A95E70">
        <w:trPr>
          <w:trHeight w:val="454"/>
        </w:trPr>
        <w:tc>
          <w:tcPr>
            <w:tcW w:w="1045" w:type="pct"/>
            <w:vMerge/>
          </w:tcPr>
          <w:p w14:paraId="7E7AE87A"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4C359CCD"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3FCD4535"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40E4C8D6" w14:textId="77777777" w:rsidR="00246274" w:rsidRPr="004D2121" w:rsidRDefault="00246274" w:rsidP="00246274">
            <w:pPr>
              <w:spacing w:line="360" w:lineRule="auto"/>
              <w:jc w:val="both"/>
              <w:rPr>
                <w:rFonts w:ascii="Book Antiqua" w:hAnsi="Book Antiqua"/>
              </w:rPr>
            </w:pPr>
          </w:p>
        </w:tc>
        <w:tc>
          <w:tcPr>
            <w:tcW w:w="941" w:type="pct"/>
          </w:tcPr>
          <w:p w14:paraId="23F997A1"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318" w:type="pct"/>
            <w:vMerge/>
          </w:tcPr>
          <w:p w14:paraId="393AC5D1" w14:textId="77777777" w:rsidR="00246274" w:rsidRPr="004D2121" w:rsidRDefault="00246274" w:rsidP="00246274">
            <w:pPr>
              <w:spacing w:line="360" w:lineRule="auto"/>
              <w:jc w:val="both"/>
              <w:rPr>
                <w:rFonts w:ascii="Book Antiqua" w:eastAsia="Arial Unicode MS" w:hAnsi="Book Antiqua"/>
              </w:rPr>
            </w:pPr>
          </w:p>
        </w:tc>
      </w:tr>
      <w:tr w:rsidR="00B4483A" w:rsidRPr="004D2121" w14:paraId="331FFE1A" w14:textId="77777777" w:rsidTr="00A95E70">
        <w:tc>
          <w:tcPr>
            <w:tcW w:w="1045" w:type="pct"/>
          </w:tcPr>
          <w:p w14:paraId="57417075"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hAnsi="Book Antiqua" w:cs="Times New Roman"/>
              </w:rPr>
              <w:t>Gremlin 1 (AT)</w:t>
            </w:r>
          </w:p>
        </w:tc>
        <w:tc>
          <w:tcPr>
            <w:tcW w:w="770" w:type="pct"/>
          </w:tcPr>
          <w:p w14:paraId="04842C46" w14:textId="77777777" w:rsidR="000B03E8" w:rsidRPr="004D2121" w:rsidRDefault="002B48C6"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w:t>
            </w:r>
            <w:r w:rsidR="000B03E8" w:rsidRPr="004D2121">
              <w:rPr>
                <w:rFonts w:ascii="Book Antiqua" w:eastAsia="Arial Unicode MS" w:hAnsi="Book Antiqua" w:cs="Times New Roman"/>
              </w:rPr>
              <w:t>nti-Gremlin 1 antibody</w:t>
            </w:r>
          </w:p>
        </w:tc>
        <w:tc>
          <w:tcPr>
            <w:tcW w:w="770" w:type="pct"/>
          </w:tcPr>
          <w:p w14:paraId="5DA31EE4" w14:textId="77777777" w:rsidR="000B03E8" w:rsidRPr="004D2121" w:rsidRDefault="002B48C6"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w:t>
            </w:r>
            <w:r w:rsidR="000B03E8" w:rsidRPr="004D2121">
              <w:rPr>
                <w:rFonts w:ascii="Book Antiqua" w:eastAsia="Arial Unicode MS" w:hAnsi="Book Antiqua" w:cs="Times New Roman"/>
              </w:rPr>
              <w:t>eutralizing antibody</w:t>
            </w:r>
          </w:p>
        </w:tc>
        <w:tc>
          <w:tcPr>
            <w:tcW w:w="1155" w:type="pct"/>
          </w:tcPr>
          <w:p w14:paraId="55E50A23" w14:textId="77777777" w:rsidR="000B03E8" w:rsidRPr="004D2121" w:rsidRDefault="002B48C6" w:rsidP="00246274">
            <w:pPr>
              <w:spacing w:line="360" w:lineRule="auto"/>
              <w:jc w:val="both"/>
              <w:rPr>
                <w:rFonts w:ascii="Book Antiqua" w:eastAsia="Arial Unicode MS" w:hAnsi="Book Antiqua" w:cs="Times New Roman"/>
                <w:lang w:eastAsia="en-US"/>
              </w:rPr>
            </w:pPr>
            <w:r w:rsidRPr="004D2121">
              <w:rPr>
                <w:rFonts w:ascii="Book Antiqua" w:hAnsi="Book Antiqua" w:cs="Times New Roman"/>
              </w:rPr>
              <w:t>I</w:t>
            </w:r>
            <w:r w:rsidR="000B03E8" w:rsidRPr="004D2121">
              <w:rPr>
                <w:rFonts w:ascii="Book Antiqua" w:hAnsi="Book Antiqua" w:cs="Times New Roman"/>
              </w:rPr>
              <w:t>ncrease insulin sensitivity</w:t>
            </w:r>
          </w:p>
        </w:tc>
        <w:tc>
          <w:tcPr>
            <w:tcW w:w="941" w:type="pct"/>
          </w:tcPr>
          <w:p w14:paraId="4EC2BD7A" w14:textId="77777777" w:rsidR="000B03E8" w:rsidRPr="004D2121" w:rsidRDefault="000B03E8" w:rsidP="00246274">
            <w:pPr>
              <w:spacing w:line="360" w:lineRule="auto"/>
              <w:jc w:val="both"/>
              <w:rPr>
                <w:rFonts w:ascii="Book Antiqua" w:hAnsi="Book Antiqua" w:cs="Times New Roman"/>
              </w:rPr>
            </w:pPr>
            <w:r w:rsidRPr="004D2121">
              <w:rPr>
                <w:rFonts w:ascii="Book Antiqua" w:hAnsi="Book Antiqua" w:cs="Times New Roman"/>
              </w:rPr>
              <w:t>-</w:t>
            </w:r>
            <w:r w:rsidR="002B48C6" w:rsidRPr="004D2121">
              <w:rPr>
                <w:rFonts w:ascii="Book Antiqua" w:hAnsi="Book Antiqua" w:cs="Times New Roman"/>
              </w:rPr>
              <w:t>I</w:t>
            </w:r>
            <w:r w:rsidRPr="004D2121">
              <w:rPr>
                <w:rFonts w:ascii="Book Antiqua" w:hAnsi="Book Antiqua" w:cs="Times New Roman"/>
              </w:rPr>
              <w:t xml:space="preserve">nsulin </w:t>
            </w:r>
            <w:bookmarkStart w:id="7" w:name="OLE_LINK20"/>
            <w:bookmarkStart w:id="8" w:name="OLE_LINK23"/>
            <w:r w:rsidRPr="004D2121">
              <w:rPr>
                <w:rFonts w:ascii="Book Antiqua" w:hAnsi="Book Antiqua" w:cs="Times New Roman"/>
              </w:rPr>
              <w:t>resistance</w:t>
            </w:r>
            <w:bookmarkEnd w:id="7"/>
            <w:bookmarkEnd w:id="8"/>
          </w:p>
        </w:tc>
        <w:tc>
          <w:tcPr>
            <w:tcW w:w="318" w:type="pct"/>
          </w:tcPr>
          <w:p w14:paraId="1FEBC637"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PEVuZE5vdGU+PENpdGU+PEF1dGhvcj5IZWRqYXppZmFyPC9BdXRob3I+PFllYXI+MjAyMDwvWWVh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PEVuZE5vdGU+PENpdGU+PEF1dGhvcj5IZWRqYXppZmFyPC9BdXRob3I+PFllYXI+MjAyMDwvWWVh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[124]</w:t>
            </w:r>
            <w:r w:rsidRPr="004D2121">
              <w:rPr>
                <w:rFonts w:ascii="Book Antiqua" w:eastAsia="Arial Unicode MS" w:hAnsi="Book Antiqua"/>
              </w:rPr>
              <w:fldChar w:fldCharType="end"/>
            </w:r>
          </w:p>
        </w:tc>
      </w:tr>
      <w:tr w:rsidR="00B4483A" w:rsidRPr="004D2121" w14:paraId="524F914A" w14:textId="77777777" w:rsidTr="00A95E70">
        <w:tc>
          <w:tcPr>
            <w:tcW w:w="1045" w:type="pct"/>
          </w:tcPr>
          <w:p w14:paraId="6D640847" w14:textId="77777777" w:rsidR="000B03E8" w:rsidRPr="004D2121" w:rsidRDefault="000B03E8" w:rsidP="00246274">
            <w:pPr>
              <w:spacing w:line="360" w:lineRule="auto"/>
              <w:jc w:val="both"/>
              <w:rPr>
                <w:rFonts w:ascii="Book Antiqua" w:hAnsi="Book Antiqua" w:cs="Times New Roman"/>
              </w:rPr>
            </w:pPr>
            <w:r w:rsidRPr="004D2121">
              <w:rPr>
                <w:rFonts w:ascii="Book Antiqua" w:hAnsi="Book Antiqua" w:cs="Times New Roman"/>
              </w:rPr>
              <w:t>NRG4</w:t>
            </w:r>
          </w:p>
        </w:tc>
        <w:tc>
          <w:tcPr>
            <w:tcW w:w="770" w:type="pct"/>
          </w:tcPr>
          <w:p w14:paraId="319E8E05"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hAnsi="Book Antiqua" w:cs="Times New Roman"/>
              </w:rPr>
              <w:t>hNRG4-Fc</w:t>
            </w:r>
          </w:p>
        </w:tc>
        <w:tc>
          <w:tcPr>
            <w:tcW w:w="770" w:type="pct"/>
          </w:tcPr>
          <w:p w14:paraId="2ABB23F8" w14:textId="77777777" w:rsidR="000B03E8" w:rsidRPr="004D2121" w:rsidRDefault="002B48C6"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w:t>
            </w:r>
            <w:r w:rsidR="000B03E8" w:rsidRPr="004D2121">
              <w:rPr>
                <w:rFonts w:ascii="Book Antiqua" w:eastAsia="Arial Unicode MS" w:hAnsi="Book Antiqua" w:cs="Times New Roman"/>
              </w:rPr>
              <w:t>ecombinant protein</w:t>
            </w:r>
          </w:p>
        </w:tc>
        <w:tc>
          <w:tcPr>
            <w:tcW w:w="1155" w:type="pct"/>
          </w:tcPr>
          <w:p w14:paraId="685FA5E0" w14:textId="77777777" w:rsidR="000B03E8" w:rsidRPr="004D2121" w:rsidRDefault="002B48C6" w:rsidP="00246274">
            <w:pPr>
              <w:spacing w:line="360" w:lineRule="auto"/>
              <w:jc w:val="both"/>
              <w:rPr>
                <w:rFonts w:ascii="Book Antiqua" w:hAnsi="Book Antiqua" w:cs="Times New Roman"/>
                <w:lang w:eastAsia="en-US"/>
              </w:rPr>
            </w:pPr>
            <w:r w:rsidRPr="004D2121">
              <w:rPr>
                <w:rFonts w:ascii="Book Antiqua" w:hAnsi="Book Antiqua" w:cs="Times New Roman"/>
              </w:rPr>
              <w:t>R</w:t>
            </w:r>
            <w:r w:rsidR="000B03E8" w:rsidRPr="004D2121">
              <w:rPr>
                <w:rFonts w:ascii="Book Antiqua" w:hAnsi="Book Antiqua" w:cs="Times New Roman"/>
              </w:rPr>
              <w:t xml:space="preserve">estrain the tumor-prone liver immune </w:t>
            </w:r>
            <w:r w:rsidR="000B03E8" w:rsidRPr="004D2121">
              <w:rPr>
                <w:rFonts w:ascii="Book Antiqua" w:eastAsia="SimSun" w:hAnsi="Book Antiqua" w:cs="Times New Roman"/>
              </w:rPr>
              <w:t>microenvironment</w:t>
            </w:r>
          </w:p>
        </w:tc>
        <w:tc>
          <w:tcPr>
            <w:tcW w:w="941" w:type="pct"/>
          </w:tcPr>
          <w:p w14:paraId="386B78D6"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-NASH-associated HCC</w:t>
            </w:r>
          </w:p>
        </w:tc>
        <w:tc>
          <w:tcPr>
            <w:tcW w:w="318" w:type="pct"/>
          </w:tcPr>
          <w:p w14:paraId="0E078A41"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PEVuZE5vdGU+PENpdGU+PEF1dGhvcj5aaGFuZzwvQXV0aG9yPjxZZWFyPjIwMjI8L1llYXI+PFJl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PEVuZE5vdGU+PENpdGU+PEF1dGhvcj5aaGFuZzwvQXV0aG9yPjxZZWFyPjIwMjI8L1llYXI+PFJl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[125]</w:t>
            </w:r>
            <w:r w:rsidRPr="004D2121">
              <w:rPr>
                <w:rFonts w:ascii="Book Antiqua" w:eastAsia="Arial Unicode MS" w:hAnsi="Book Antiqua"/>
              </w:rPr>
              <w:fldChar w:fldCharType="end"/>
            </w:r>
          </w:p>
        </w:tc>
      </w:tr>
      <w:tr w:rsidR="00246274" w:rsidRPr="004D2121" w14:paraId="59E32123" w14:textId="77777777" w:rsidTr="00A95E70">
        <w:trPr>
          <w:trHeight w:val="457"/>
        </w:trPr>
        <w:tc>
          <w:tcPr>
            <w:tcW w:w="1045" w:type="pct"/>
            <w:vMerge w:val="restart"/>
          </w:tcPr>
          <w:p w14:paraId="5185AE2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SWELL1/LRRC8a (AT)</w:t>
            </w:r>
          </w:p>
        </w:tc>
        <w:tc>
          <w:tcPr>
            <w:tcW w:w="770" w:type="pct"/>
            <w:vMerge w:val="restart"/>
          </w:tcPr>
          <w:p w14:paraId="1076178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SN-401</w:t>
            </w:r>
          </w:p>
        </w:tc>
        <w:tc>
          <w:tcPr>
            <w:tcW w:w="770" w:type="pct"/>
            <w:vMerge w:val="restart"/>
          </w:tcPr>
          <w:p w14:paraId="1D728E2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Small molecule</w:t>
            </w:r>
          </w:p>
        </w:tc>
        <w:tc>
          <w:tcPr>
            <w:tcW w:w="1155" w:type="pct"/>
            <w:vMerge w:val="restart"/>
          </w:tcPr>
          <w:p w14:paraId="4EC5749E"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Enhance insulin sensitivity and secretion</w:t>
            </w:r>
          </w:p>
        </w:tc>
        <w:tc>
          <w:tcPr>
            <w:tcW w:w="941" w:type="pct"/>
          </w:tcPr>
          <w:p w14:paraId="0817BF8C"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+Insulin sensitivity</w:t>
            </w:r>
          </w:p>
        </w:tc>
        <w:tc>
          <w:tcPr>
            <w:tcW w:w="318" w:type="pct"/>
            <w:vMerge w:val="restart"/>
          </w:tcPr>
          <w:p w14:paraId="121C11CA"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PEVuZE5vdGU+PENpdGU+PEF1dGhvcj5HdW5hc2VrYXI8L0F1dGhvcj48WWVhcj4yMDIyPC9ZZWFy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PEVuZE5vdGU+PENpdGU+PEF1dGhvcj5HdW5hc2VrYXI8L0F1dGhvcj48WWVhcj4yMDIyPC9ZZWFy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[128]</w:t>
            </w:r>
            <w:r w:rsidRPr="004D2121">
              <w:rPr>
                <w:rFonts w:ascii="Book Antiqua" w:eastAsia="Arial Unicode MS" w:hAnsi="Book Antiqua"/>
              </w:rPr>
              <w:fldChar w:fldCharType="end"/>
            </w:r>
          </w:p>
        </w:tc>
      </w:tr>
      <w:tr w:rsidR="00246274" w:rsidRPr="004D2121" w14:paraId="10A74D0A" w14:textId="77777777" w:rsidTr="00A95E70">
        <w:trPr>
          <w:trHeight w:val="456"/>
        </w:trPr>
        <w:tc>
          <w:tcPr>
            <w:tcW w:w="1045" w:type="pct"/>
            <w:vMerge/>
          </w:tcPr>
          <w:p w14:paraId="797B22BD"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03F0A380"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41BD1C46"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0EF27ACE"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075DEE5B"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-Hepatic steatosis</w:t>
            </w:r>
          </w:p>
        </w:tc>
        <w:tc>
          <w:tcPr>
            <w:tcW w:w="318" w:type="pct"/>
            <w:vMerge/>
          </w:tcPr>
          <w:p w14:paraId="398DD168"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2DA70EAF" w14:textId="77777777" w:rsidTr="00A95E70">
        <w:trPr>
          <w:trHeight w:val="456"/>
        </w:trPr>
        <w:tc>
          <w:tcPr>
            <w:tcW w:w="1045" w:type="pct"/>
            <w:vMerge/>
          </w:tcPr>
          <w:p w14:paraId="7D432C54"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15089F75"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06DA189C"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77EEC89F"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1E93858F"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-Hepatocyte damage</w:t>
            </w:r>
          </w:p>
        </w:tc>
        <w:tc>
          <w:tcPr>
            <w:tcW w:w="318" w:type="pct"/>
            <w:vMerge/>
          </w:tcPr>
          <w:p w14:paraId="1C7773ED" w14:textId="77777777" w:rsidR="00246274" w:rsidRPr="004D2121" w:rsidRDefault="00246274" w:rsidP="00246274">
            <w:pPr>
              <w:spacing w:line="360" w:lineRule="auto"/>
              <w:jc w:val="both"/>
              <w:rPr>
                <w:rFonts w:ascii="Book Antiqua" w:eastAsia="Arial Unicode MS" w:hAnsi="Book Antiqua"/>
              </w:rPr>
            </w:pPr>
          </w:p>
        </w:tc>
      </w:tr>
    </w:tbl>
    <w:p w14:paraId="7CEB2344" w14:textId="77777777" w:rsidR="000B03E8" w:rsidRPr="007C4B27" w:rsidRDefault="000B03E8" w:rsidP="007C4B27">
      <w:pPr>
        <w:spacing w:line="360" w:lineRule="auto"/>
        <w:jc w:val="both"/>
        <w:rPr>
          <w:rFonts w:ascii="Book Antiqua" w:hAnsi="Book Antiqua"/>
          <w:lang w:eastAsia="zh-CN"/>
        </w:rPr>
      </w:pPr>
      <w:r w:rsidRPr="004D2121">
        <w:rPr>
          <w:rFonts w:ascii="Book Antiqua" w:eastAsia="Arial Unicode MS" w:hAnsi="Book Antiqua"/>
        </w:rPr>
        <w:t xml:space="preserve">AT: </w:t>
      </w:r>
      <w:r w:rsidR="00E835CA" w:rsidRPr="004D2121">
        <w:rPr>
          <w:rFonts w:ascii="Book Antiqua" w:eastAsia="Arial Unicode MS" w:hAnsi="Book Antiqua"/>
          <w:lang w:eastAsia="zh-CN"/>
        </w:rPr>
        <w:t>A</w:t>
      </w:r>
      <w:r w:rsidRPr="004D2121">
        <w:rPr>
          <w:rFonts w:ascii="Book Antiqua" w:eastAsia="Arial Unicode MS" w:hAnsi="Book Antiqua"/>
        </w:rPr>
        <w:t xml:space="preserve">dipose tissue; -: </w:t>
      </w:r>
      <w:r w:rsidR="00E835CA" w:rsidRPr="004D2121">
        <w:rPr>
          <w:rFonts w:ascii="Book Antiqua" w:eastAsia="Arial Unicode MS" w:hAnsi="Book Antiqua"/>
          <w:lang w:eastAsia="zh-CN"/>
        </w:rPr>
        <w:t>I</w:t>
      </w:r>
      <w:r w:rsidRPr="004D2121">
        <w:rPr>
          <w:rFonts w:ascii="Book Antiqua" w:eastAsia="Arial Unicode MS" w:hAnsi="Book Antiqua"/>
        </w:rPr>
        <w:t>nhibit; +:</w:t>
      </w:r>
      <w:r w:rsidRPr="004D2121">
        <w:rPr>
          <w:rFonts w:ascii="Book Antiqua" w:hAnsi="Book Antiqua"/>
        </w:rPr>
        <w:t xml:space="preserve"> </w:t>
      </w:r>
      <w:r w:rsidR="00E835CA" w:rsidRPr="004D2121">
        <w:rPr>
          <w:rFonts w:ascii="Book Antiqua" w:eastAsia="Arial Unicode MS" w:hAnsi="Book Antiqua"/>
          <w:lang w:eastAsia="zh-CN"/>
        </w:rPr>
        <w:t>S</w:t>
      </w:r>
      <w:r w:rsidRPr="004D2121">
        <w:rPr>
          <w:rFonts w:ascii="Book Antiqua" w:eastAsia="Arial Unicode MS" w:hAnsi="Book Antiqua"/>
        </w:rPr>
        <w:t>timulate</w:t>
      </w:r>
      <w:r w:rsidR="00E835CA" w:rsidRPr="004D2121">
        <w:rPr>
          <w:rFonts w:ascii="Book Antiqua" w:eastAsia="Arial Unicode MS" w:hAnsi="Book Antiqua"/>
          <w:lang w:eastAsia="zh-CN"/>
        </w:rPr>
        <w:t xml:space="preserve">; </w:t>
      </w:r>
      <w:r w:rsidR="00847903" w:rsidRPr="004D2121">
        <w:rPr>
          <w:rFonts w:ascii="Book Antiqua" w:eastAsia="Arial Unicode MS" w:hAnsi="Book Antiqua"/>
        </w:rPr>
        <w:t>AMPK</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AMP-activated protein kinase</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BDK</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B</w:t>
      </w:r>
      <w:r w:rsidR="00F47811" w:rsidRPr="004D2121">
        <w:rPr>
          <w:rFonts w:ascii="Book Antiqua" w:eastAsia="Book Antiqua" w:hAnsi="Book Antiqua" w:cs="Book Antiqua"/>
          <w:color w:val="000000"/>
        </w:rPr>
        <w:t>ranched chain ketoacid dehydrogenase kinase</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BCAA</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B</w:t>
      </w:r>
      <w:r w:rsidR="00F47811" w:rsidRPr="004D2121">
        <w:rPr>
          <w:rFonts w:ascii="Book Antiqua" w:eastAsia="Book Antiqua" w:hAnsi="Book Antiqua" w:cs="Book Antiqua"/>
          <w:color w:val="000000"/>
        </w:rPr>
        <w:t>ranched-chain amino acids</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HIF-2α</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H</w:t>
      </w:r>
      <w:r w:rsidR="00F47811" w:rsidRPr="004D2121">
        <w:rPr>
          <w:rFonts w:ascii="Book Antiqua" w:eastAsia="Book Antiqua" w:hAnsi="Book Antiqua" w:cs="Book Antiqua"/>
          <w:color w:val="000000"/>
        </w:rPr>
        <w:t>ypoxia-inducible factor 2α</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MYC</w:t>
      </w:r>
      <w:r w:rsidR="00847903" w:rsidRPr="004D2121">
        <w:rPr>
          <w:rFonts w:ascii="Book Antiqua" w:eastAsia="Arial Unicode MS" w:hAnsi="Book Antiqua"/>
          <w:lang w:eastAsia="zh-CN"/>
        </w:rPr>
        <w:t xml:space="preserve">: </w:t>
      </w:r>
      <w:proofErr w:type="spellStart"/>
      <w:r w:rsidR="00F47811" w:rsidRPr="004D2121">
        <w:rPr>
          <w:rFonts w:ascii="Book Antiqua" w:hAnsi="Book Antiqua" w:cs="Book Antiqua"/>
          <w:color w:val="000000"/>
          <w:lang w:eastAsia="zh-CN"/>
        </w:rPr>
        <w:t>M</w:t>
      </w:r>
      <w:r w:rsidR="00F47811" w:rsidRPr="004D2121">
        <w:rPr>
          <w:rFonts w:ascii="Book Antiqua" w:eastAsia="Book Antiqua" w:hAnsi="Book Antiqua" w:cs="Book Antiqua"/>
          <w:color w:val="000000"/>
        </w:rPr>
        <w:t>yelocytomatosis</w:t>
      </w:r>
      <w:proofErr w:type="spellEnd"/>
      <w:r w:rsidR="00F47811" w:rsidRPr="004D2121">
        <w:rPr>
          <w:rFonts w:ascii="Book Antiqua" w:eastAsia="Book Antiqua" w:hAnsi="Book Antiqua" w:cs="Book Antiqua"/>
          <w:color w:val="000000"/>
        </w:rPr>
        <w:t xml:space="preserve"> oncogene</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5-HT</w:t>
      </w:r>
      <w:r w:rsidR="00847903" w:rsidRPr="004D2121">
        <w:rPr>
          <w:rFonts w:ascii="Book Antiqua" w:eastAsia="Arial Unicode MS" w:hAnsi="Book Antiqua"/>
          <w:lang w:eastAsia="zh-CN"/>
        </w:rPr>
        <w:t xml:space="preserve">: </w:t>
      </w:r>
      <w:r w:rsidR="00F47811" w:rsidRPr="004D2121">
        <w:rPr>
          <w:rFonts w:ascii="Book Antiqua" w:eastAsia="Book Antiqua" w:hAnsi="Book Antiqua" w:cs="Book Antiqua"/>
          <w:color w:val="000000"/>
        </w:rPr>
        <w:t>5-hydroxytryptamine</w:t>
      </w:r>
      <w:r w:rsidR="00847903" w:rsidRPr="004D2121">
        <w:rPr>
          <w:rFonts w:ascii="Book Antiqua" w:eastAsia="Arial Unicode MS" w:hAnsi="Book Antiqua"/>
          <w:lang w:eastAsia="zh-CN"/>
        </w:rPr>
        <w:t xml:space="preserve">; </w:t>
      </w:r>
      <w:r w:rsidR="00F47811" w:rsidRPr="004D2121">
        <w:rPr>
          <w:rFonts w:ascii="Book Antiqua" w:eastAsia="Arial Unicode MS" w:hAnsi="Book Antiqua"/>
        </w:rPr>
        <w:t>PPAR</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P</w:t>
      </w:r>
      <w:r w:rsidR="00F47811" w:rsidRPr="004D2121">
        <w:rPr>
          <w:rFonts w:ascii="Book Antiqua" w:eastAsia="Book Antiqua" w:hAnsi="Book Antiqua" w:cs="Book Antiqua"/>
          <w:color w:val="000000"/>
        </w:rPr>
        <w:t>eroxisome proliferator-activated receptor</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MGAT2</w:t>
      </w:r>
      <w:r w:rsidR="00847903" w:rsidRPr="004D2121">
        <w:rPr>
          <w:rFonts w:ascii="Book Antiqua" w:eastAsia="Arial Unicode MS" w:hAnsi="Book Antiqua"/>
          <w:lang w:eastAsia="zh-CN"/>
        </w:rPr>
        <w:t xml:space="preserve">: </w:t>
      </w:r>
      <w:r w:rsidR="00F47811" w:rsidRPr="004D2121">
        <w:rPr>
          <w:rFonts w:ascii="Book Antiqua" w:eastAsia="Book Antiqua" w:hAnsi="Book Antiqua" w:cs="Book Antiqua"/>
          <w:color w:val="000000"/>
        </w:rPr>
        <w:t>Monoacylglycerol acyltransferase 2</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TG</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T</w:t>
      </w:r>
      <w:r w:rsidR="00F47811" w:rsidRPr="004D2121">
        <w:rPr>
          <w:rFonts w:ascii="Book Antiqua" w:eastAsia="Book Antiqua" w:hAnsi="Book Antiqua" w:cs="Book Antiqua"/>
          <w:color w:val="000000"/>
        </w:rPr>
        <w:t>riglyceride</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ISM1</w:t>
      </w:r>
      <w:r w:rsidR="00847903" w:rsidRPr="004D2121">
        <w:rPr>
          <w:rFonts w:ascii="Book Antiqua" w:eastAsia="Arial Unicode MS" w:hAnsi="Book Antiqua"/>
          <w:lang w:eastAsia="zh-CN"/>
        </w:rPr>
        <w:t xml:space="preserve">: </w:t>
      </w:r>
      <w:r w:rsidR="00F47811" w:rsidRPr="004D2121">
        <w:rPr>
          <w:rFonts w:ascii="Book Antiqua" w:eastAsia="Book Antiqua" w:hAnsi="Book Antiqua" w:cs="Book Antiqua"/>
          <w:color w:val="000000"/>
        </w:rPr>
        <w:t>Isthmin-1</w:t>
      </w:r>
      <w:r w:rsidR="00847903" w:rsidRPr="004D2121">
        <w:rPr>
          <w:rFonts w:ascii="Book Antiqua" w:eastAsia="Arial Unicode MS" w:hAnsi="Book Antiqua"/>
          <w:lang w:eastAsia="zh-CN"/>
        </w:rPr>
        <w:t xml:space="preserve">; </w:t>
      </w:r>
      <w:r w:rsidR="009C4920" w:rsidRPr="004D2121">
        <w:rPr>
          <w:rFonts w:ascii="Book Antiqua" w:eastAsia="Arial Unicode MS" w:hAnsi="Book Antiqua"/>
          <w:lang w:eastAsia="zh-CN"/>
        </w:rPr>
        <w:t xml:space="preserve">Sparcl1: </w:t>
      </w:r>
      <w:r w:rsidR="00BE44E5" w:rsidRPr="004D2121">
        <w:rPr>
          <w:rFonts w:ascii="Book Antiqua" w:eastAsia="Arial Unicode MS" w:hAnsi="Book Antiqua" w:hint="eastAsia"/>
          <w:lang w:eastAsia="zh-CN"/>
        </w:rPr>
        <w:t>S</w:t>
      </w:r>
      <w:r w:rsidR="009C4920" w:rsidRPr="004D2121">
        <w:rPr>
          <w:rFonts w:ascii="Book Antiqua" w:eastAsia="Arial Unicode MS" w:hAnsi="Book Antiqua"/>
          <w:lang w:eastAsia="zh-CN"/>
        </w:rPr>
        <w:t xml:space="preserve">ecreted protein acidic and rich in cysteine-like protein 1; </w:t>
      </w:r>
      <w:r w:rsidR="00847903" w:rsidRPr="004D2121">
        <w:rPr>
          <w:rFonts w:ascii="Book Antiqua" w:hAnsi="Book Antiqua"/>
        </w:rPr>
        <w:t>CCL2</w:t>
      </w:r>
      <w:r w:rsidR="00847903" w:rsidRPr="004D2121">
        <w:rPr>
          <w:rFonts w:ascii="Book Antiqua" w:hAnsi="Book Antiqua"/>
          <w:lang w:eastAsia="zh-CN"/>
        </w:rPr>
        <w:t xml:space="preserve">: </w:t>
      </w:r>
      <w:r w:rsidR="00F47811" w:rsidRPr="004D2121">
        <w:rPr>
          <w:rFonts w:ascii="Book Antiqua" w:eastAsia="Book Antiqua" w:hAnsi="Book Antiqua" w:cs="Book Antiqua"/>
          <w:color w:val="000000"/>
        </w:rPr>
        <w:t>C-C motif chemokine ligand 2</w:t>
      </w:r>
      <w:r w:rsidR="00847903" w:rsidRPr="004D2121">
        <w:rPr>
          <w:rFonts w:ascii="Book Antiqua" w:hAnsi="Book Antiqua"/>
          <w:lang w:eastAsia="zh-CN"/>
        </w:rPr>
        <w:t xml:space="preserve">; </w:t>
      </w:r>
      <w:r w:rsidR="00847903" w:rsidRPr="004D2121">
        <w:rPr>
          <w:rFonts w:ascii="Book Antiqua" w:hAnsi="Book Antiqua"/>
        </w:rPr>
        <w:t>NRG4</w:t>
      </w:r>
      <w:r w:rsidR="00847903" w:rsidRPr="004D2121">
        <w:rPr>
          <w:rFonts w:ascii="Book Antiqua" w:hAnsi="Book Antiqua"/>
          <w:lang w:eastAsia="zh-CN"/>
        </w:rPr>
        <w:t xml:space="preserve">: </w:t>
      </w:r>
      <w:r w:rsidR="00F47811" w:rsidRPr="004D2121">
        <w:rPr>
          <w:rFonts w:ascii="Book Antiqua" w:eastAsia="Book Antiqua" w:hAnsi="Book Antiqua" w:cs="Book Antiqua"/>
          <w:color w:val="000000"/>
        </w:rPr>
        <w:t>Neuregulin 4</w:t>
      </w:r>
      <w:r w:rsidR="00847903" w:rsidRPr="004D2121">
        <w:rPr>
          <w:rFonts w:ascii="Book Antiqua" w:hAnsi="Book Antiqua"/>
          <w:lang w:eastAsia="zh-CN"/>
        </w:rPr>
        <w:t xml:space="preserve">; </w:t>
      </w:r>
      <w:r w:rsidR="00847903" w:rsidRPr="004D2121">
        <w:rPr>
          <w:rFonts w:ascii="Book Antiqua" w:hAnsi="Book Antiqua"/>
        </w:rPr>
        <w:t>hNRG4-Fc</w:t>
      </w:r>
      <w:r w:rsidR="00847903" w:rsidRPr="004D2121">
        <w:rPr>
          <w:rFonts w:ascii="Book Antiqua" w:hAnsi="Book Antiqua"/>
          <w:lang w:eastAsia="zh-CN"/>
        </w:rPr>
        <w:t xml:space="preserve">: </w:t>
      </w:r>
      <w:r w:rsidR="00F47811" w:rsidRPr="004D2121">
        <w:rPr>
          <w:rFonts w:ascii="Book Antiqua" w:hAnsi="Book Antiqua" w:cs="Book Antiqua"/>
          <w:color w:val="000000"/>
          <w:lang w:eastAsia="zh-CN"/>
        </w:rPr>
        <w:t>H</w:t>
      </w:r>
      <w:r w:rsidR="00F47811" w:rsidRPr="004D2121">
        <w:rPr>
          <w:rFonts w:ascii="Book Antiqua" w:eastAsia="Book Antiqua" w:hAnsi="Book Antiqua" w:cs="Book Antiqua"/>
          <w:color w:val="000000"/>
        </w:rPr>
        <w:t xml:space="preserve">uman NRG4 and the Fc domain of </w:t>
      </w:r>
      <w:r w:rsidR="007E1ED5" w:rsidRPr="004D2121">
        <w:rPr>
          <w:rFonts w:ascii="Book Antiqua" w:eastAsia="Book Antiqua" w:hAnsi="Book Antiqua" w:cs="Book Antiqua"/>
          <w:color w:val="000000"/>
        </w:rPr>
        <w:t xml:space="preserve">immunoglobulin G </w:t>
      </w:r>
      <w:r w:rsidR="00F47811" w:rsidRPr="004D2121">
        <w:rPr>
          <w:rFonts w:ascii="Book Antiqua" w:eastAsia="Book Antiqua" w:hAnsi="Book Antiqua" w:cs="Book Antiqua"/>
          <w:color w:val="000000"/>
        </w:rPr>
        <w:t>1</w:t>
      </w:r>
      <w:r w:rsidR="00847903" w:rsidRPr="004D2121">
        <w:rPr>
          <w:rFonts w:ascii="Book Antiqua" w:hAnsi="Book Antiqua"/>
          <w:lang w:eastAsia="zh-CN"/>
        </w:rPr>
        <w:t xml:space="preserve">; </w:t>
      </w:r>
      <w:r w:rsidR="00847903" w:rsidRPr="004D2121">
        <w:rPr>
          <w:rFonts w:ascii="Book Antiqua" w:eastAsia="Arial Unicode MS" w:hAnsi="Book Antiqua"/>
        </w:rPr>
        <w:t>NASH</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N</w:t>
      </w:r>
      <w:r w:rsidR="00F47811" w:rsidRPr="004D2121">
        <w:rPr>
          <w:rFonts w:ascii="Book Antiqua" w:eastAsia="Book Antiqua" w:hAnsi="Book Antiqua" w:cs="Book Antiqua"/>
          <w:color w:val="000000"/>
        </w:rPr>
        <w:t>onalcoholic steatohepatitis</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HCC</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H</w:t>
      </w:r>
      <w:r w:rsidR="00F47811" w:rsidRPr="004D2121">
        <w:rPr>
          <w:rFonts w:ascii="Book Antiqua" w:eastAsia="Book Antiqua" w:hAnsi="Book Antiqua" w:cs="Book Antiqua"/>
          <w:color w:val="000000"/>
        </w:rPr>
        <w:t>epatocellular carcinoma</w:t>
      </w:r>
      <w:r w:rsidR="00145DED" w:rsidRPr="004D2121">
        <w:rPr>
          <w:rFonts w:ascii="Book Antiqua" w:eastAsia="Arial Unicode MS" w:hAnsi="Book Antiqua"/>
          <w:lang w:eastAsia="zh-CN"/>
        </w:rPr>
        <w:t xml:space="preserve">; UO: </w:t>
      </w:r>
      <w:proofErr w:type="spellStart"/>
      <w:r w:rsidR="00145DED" w:rsidRPr="004D2121">
        <w:rPr>
          <w:rFonts w:ascii="Book Antiqua" w:hAnsi="Book Antiqua" w:cs="Book Antiqua"/>
          <w:color w:val="000000"/>
          <w:lang w:eastAsia="zh-CN"/>
        </w:rPr>
        <w:t>U</w:t>
      </w:r>
      <w:r w:rsidR="00145DED" w:rsidRPr="004D2121">
        <w:rPr>
          <w:rFonts w:ascii="Book Antiqua" w:eastAsia="Book Antiqua" w:hAnsi="Book Antiqua" w:cs="Book Antiqua"/>
          <w:color w:val="000000"/>
        </w:rPr>
        <w:t>lvan</w:t>
      </w:r>
      <w:proofErr w:type="spellEnd"/>
      <w:r w:rsidR="00145DED" w:rsidRPr="004D2121">
        <w:rPr>
          <w:rFonts w:ascii="Book Antiqua" w:eastAsia="Book Antiqua" w:hAnsi="Book Antiqua" w:cs="Book Antiqua"/>
          <w:color w:val="000000"/>
        </w:rPr>
        <w:t xml:space="preserve"> oligosaccharide</w:t>
      </w:r>
      <w:r w:rsidR="00C545EA" w:rsidRPr="004D2121">
        <w:rPr>
          <w:rFonts w:ascii="Book Antiqua" w:hAnsi="Book Antiqua" w:cs="Book Antiqua"/>
          <w:color w:val="000000"/>
          <w:lang w:eastAsia="zh-CN"/>
        </w:rPr>
        <w:t xml:space="preserve">; BT2: </w:t>
      </w:r>
      <w:r w:rsidR="00C545EA" w:rsidRPr="004D2121">
        <w:rPr>
          <w:rFonts w:ascii="Book Antiqua" w:eastAsia="Book Antiqua" w:hAnsi="Book Antiqua" w:cs="Book Antiqua"/>
          <w:color w:val="000000"/>
        </w:rPr>
        <w:t>3,6-dichlorobrenzo(b)thiophene-2-carboxylic acid</w:t>
      </w:r>
      <w:r w:rsidR="00C545EA" w:rsidRPr="004D2121">
        <w:rPr>
          <w:rFonts w:ascii="Book Antiqua" w:hAnsi="Book Antiqua" w:cs="Book Antiqua"/>
          <w:color w:val="000000"/>
          <w:lang w:eastAsia="zh-CN"/>
        </w:rPr>
        <w:t>.</w:t>
      </w:r>
    </w:p>
    <w:sectPr w:rsidR="000B03E8" w:rsidRPr="007C4B27" w:rsidSect="000B03E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9A5A" w14:textId="77777777" w:rsidR="006B4453" w:rsidRDefault="006B4453" w:rsidP="00F150D0">
      <w:r>
        <w:separator/>
      </w:r>
    </w:p>
  </w:endnote>
  <w:endnote w:type="continuationSeparator" w:id="0">
    <w:p w14:paraId="14074FFD" w14:textId="77777777" w:rsidR="006B4453" w:rsidRDefault="006B4453" w:rsidP="00F1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44713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7209166" w14:textId="77777777" w:rsidR="00B20D89" w:rsidRPr="00F150D0" w:rsidRDefault="00B20D89">
            <w:pPr>
              <w:pStyle w:val="Footer"/>
              <w:jc w:val="right"/>
              <w:rPr>
                <w:rFonts w:ascii="Book Antiqua" w:hAnsi="Book Antiqua"/>
                <w:sz w:val="24"/>
                <w:szCs w:val="24"/>
              </w:rPr>
            </w:pPr>
            <w:r w:rsidRPr="00F150D0">
              <w:rPr>
                <w:rFonts w:ascii="Book Antiqua" w:hAnsi="Book Antiqua"/>
                <w:sz w:val="24"/>
                <w:szCs w:val="24"/>
                <w:lang w:val="zh-CN" w:eastAsia="zh-CN"/>
              </w:rPr>
              <w:t xml:space="preserve"> </w:t>
            </w:r>
            <w:r w:rsidRPr="00F150D0">
              <w:rPr>
                <w:rFonts w:ascii="Book Antiqua" w:hAnsi="Book Antiqua"/>
                <w:b/>
                <w:bCs/>
                <w:sz w:val="24"/>
                <w:szCs w:val="24"/>
              </w:rPr>
              <w:fldChar w:fldCharType="begin"/>
            </w:r>
            <w:r w:rsidRPr="00F150D0">
              <w:rPr>
                <w:rFonts w:ascii="Book Antiqua" w:hAnsi="Book Antiqua"/>
                <w:b/>
                <w:bCs/>
                <w:sz w:val="24"/>
                <w:szCs w:val="24"/>
              </w:rPr>
              <w:instrText>PAGE</w:instrText>
            </w:r>
            <w:r w:rsidRPr="00F150D0">
              <w:rPr>
                <w:rFonts w:ascii="Book Antiqua" w:hAnsi="Book Antiqua"/>
                <w:b/>
                <w:bCs/>
                <w:sz w:val="24"/>
                <w:szCs w:val="24"/>
              </w:rPr>
              <w:fldChar w:fldCharType="separate"/>
            </w:r>
            <w:r w:rsidR="004D2121">
              <w:rPr>
                <w:rFonts w:ascii="Book Antiqua" w:hAnsi="Book Antiqua"/>
                <w:b/>
                <w:bCs/>
                <w:noProof/>
                <w:sz w:val="24"/>
                <w:szCs w:val="24"/>
              </w:rPr>
              <w:t>54</w:t>
            </w:r>
            <w:r w:rsidRPr="00F150D0">
              <w:rPr>
                <w:rFonts w:ascii="Book Antiqua" w:hAnsi="Book Antiqua"/>
                <w:b/>
                <w:bCs/>
                <w:sz w:val="24"/>
                <w:szCs w:val="24"/>
              </w:rPr>
              <w:fldChar w:fldCharType="end"/>
            </w:r>
            <w:r w:rsidRPr="00F150D0">
              <w:rPr>
                <w:rFonts w:ascii="Book Antiqua" w:hAnsi="Book Antiqua"/>
                <w:sz w:val="24"/>
                <w:szCs w:val="24"/>
                <w:lang w:val="zh-CN" w:eastAsia="zh-CN"/>
              </w:rPr>
              <w:t xml:space="preserve"> / </w:t>
            </w:r>
            <w:r w:rsidRPr="00F150D0">
              <w:rPr>
                <w:rFonts w:ascii="Book Antiqua" w:hAnsi="Book Antiqua"/>
                <w:b/>
                <w:bCs/>
                <w:sz w:val="24"/>
                <w:szCs w:val="24"/>
              </w:rPr>
              <w:fldChar w:fldCharType="begin"/>
            </w:r>
            <w:r w:rsidRPr="00F150D0">
              <w:rPr>
                <w:rFonts w:ascii="Book Antiqua" w:hAnsi="Book Antiqua"/>
                <w:b/>
                <w:bCs/>
                <w:sz w:val="24"/>
                <w:szCs w:val="24"/>
              </w:rPr>
              <w:instrText>NUMPAGES</w:instrText>
            </w:r>
            <w:r w:rsidRPr="00F150D0">
              <w:rPr>
                <w:rFonts w:ascii="Book Antiqua" w:hAnsi="Book Antiqua"/>
                <w:b/>
                <w:bCs/>
                <w:sz w:val="24"/>
                <w:szCs w:val="24"/>
              </w:rPr>
              <w:fldChar w:fldCharType="separate"/>
            </w:r>
            <w:r w:rsidR="004D2121">
              <w:rPr>
                <w:rFonts w:ascii="Book Antiqua" w:hAnsi="Book Antiqua"/>
                <w:b/>
                <w:bCs/>
                <w:noProof/>
                <w:sz w:val="24"/>
                <w:szCs w:val="24"/>
              </w:rPr>
              <w:t>58</w:t>
            </w:r>
            <w:r w:rsidRPr="00F150D0">
              <w:rPr>
                <w:rFonts w:ascii="Book Antiqua" w:hAnsi="Book Antiqua"/>
                <w:b/>
                <w:bCs/>
                <w:sz w:val="24"/>
                <w:szCs w:val="24"/>
              </w:rPr>
              <w:fldChar w:fldCharType="end"/>
            </w:r>
          </w:p>
        </w:sdtContent>
      </w:sdt>
    </w:sdtContent>
  </w:sdt>
  <w:p w14:paraId="5776B12C" w14:textId="77777777" w:rsidR="00B20D89" w:rsidRDefault="00B20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AA6D" w14:textId="77777777" w:rsidR="006B4453" w:rsidRDefault="006B4453" w:rsidP="00F150D0">
      <w:r>
        <w:separator/>
      </w:r>
    </w:p>
  </w:footnote>
  <w:footnote w:type="continuationSeparator" w:id="0">
    <w:p w14:paraId="589B2BAF" w14:textId="77777777" w:rsidR="006B4453" w:rsidRDefault="006B4453" w:rsidP="00F150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81"/>
    <w:rsid w:val="000170EA"/>
    <w:rsid w:val="000254A8"/>
    <w:rsid w:val="00032425"/>
    <w:rsid w:val="00033EC4"/>
    <w:rsid w:val="0005096C"/>
    <w:rsid w:val="00077BF2"/>
    <w:rsid w:val="00081196"/>
    <w:rsid w:val="000B03E8"/>
    <w:rsid w:val="000B6845"/>
    <w:rsid w:val="000E58A1"/>
    <w:rsid w:val="000E62D3"/>
    <w:rsid w:val="00102B1A"/>
    <w:rsid w:val="001317FB"/>
    <w:rsid w:val="00142A36"/>
    <w:rsid w:val="001434EB"/>
    <w:rsid w:val="00145DED"/>
    <w:rsid w:val="00146809"/>
    <w:rsid w:val="001507EE"/>
    <w:rsid w:val="00162609"/>
    <w:rsid w:val="00172504"/>
    <w:rsid w:val="001B1B27"/>
    <w:rsid w:val="001B1D45"/>
    <w:rsid w:val="001E5C3D"/>
    <w:rsid w:val="00203D41"/>
    <w:rsid w:val="00204A58"/>
    <w:rsid w:val="0021279B"/>
    <w:rsid w:val="002164D6"/>
    <w:rsid w:val="00236DB5"/>
    <w:rsid w:val="00244B6B"/>
    <w:rsid w:val="00245616"/>
    <w:rsid w:val="00246274"/>
    <w:rsid w:val="00292173"/>
    <w:rsid w:val="002B1ED9"/>
    <w:rsid w:val="002B48C6"/>
    <w:rsid w:val="002C2AF1"/>
    <w:rsid w:val="002D27ED"/>
    <w:rsid w:val="002D6D94"/>
    <w:rsid w:val="002E0F68"/>
    <w:rsid w:val="002F5625"/>
    <w:rsid w:val="003058BB"/>
    <w:rsid w:val="00310CD4"/>
    <w:rsid w:val="0032782D"/>
    <w:rsid w:val="0033047F"/>
    <w:rsid w:val="00346CFB"/>
    <w:rsid w:val="00350674"/>
    <w:rsid w:val="0037493F"/>
    <w:rsid w:val="00381E51"/>
    <w:rsid w:val="0038437E"/>
    <w:rsid w:val="0039451B"/>
    <w:rsid w:val="003B3592"/>
    <w:rsid w:val="003B6E64"/>
    <w:rsid w:val="003C3127"/>
    <w:rsid w:val="004061E8"/>
    <w:rsid w:val="004121F3"/>
    <w:rsid w:val="00420E9D"/>
    <w:rsid w:val="0045750E"/>
    <w:rsid w:val="00471F5F"/>
    <w:rsid w:val="0048142D"/>
    <w:rsid w:val="004907ED"/>
    <w:rsid w:val="004A4CAB"/>
    <w:rsid w:val="004D2121"/>
    <w:rsid w:val="004E1B08"/>
    <w:rsid w:val="005004B2"/>
    <w:rsid w:val="00501BB2"/>
    <w:rsid w:val="00524D35"/>
    <w:rsid w:val="00535A95"/>
    <w:rsid w:val="005401B6"/>
    <w:rsid w:val="00553D94"/>
    <w:rsid w:val="00554A14"/>
    <w:rsid w:val="00561367"/>
    <w:rsid w:val="0056457A"/>
    <w:rsid w:val="005932ED"/>
    <w:rsid w:val="005B5496"/>
    <w:rsid w:val="005B786F"/>
    <w:rsid w:val="005D29A7"/>
    <w:rsid w:val="005E675F"/>
    <w:rsid w:val="0062369F"/>
    <w:rsid w:val="00623F4C"/>
    <w:rsid w:val="00630646"/>
    <w:rsid w:val="00634B68"/>
    <w:rsid w:val="0064042D"/>
    <w:rsid w:val="00646792"/>
    <w:rsid w:val="00652DC0"/>
    <w:rsid w:val="006578E2"/>
    <w:rsid w:val="006604D9"/>
    <w:rsid w:val="00683779"/>
    <w:rsid w:val="006A71AE"/>
    <w:rsid w:val="006B4453"/>
    <w:rsid w:val="006B77C9"/>
    <w:rsid w:val="006C362F"/>
    <w:rsid w:val="006C56A9"/>
    <w:rsid w:val="00713D53"/>
    <w:rsid w:val="00721E3A"/>
    <w:rsid w:val="007335B6"/>
    <w:rsid w:val="007668E4"/>
    <w:rsid w:val="007B48C8"/>
    <w:rsid w:val="007C4B27"/>
    <w:rsid w:val="007E1ED5"/>
    <w:rsid w:val="007F36AA"/>
    <w:rsid w:val="00804CF4"/>
    <w:rsid w:val="00812AA4"/>
    <w:rsid w:val="00816B2A"/>
    <w:rsid w:val="00825A89"/>
    <w:rsid w:val="00842361"/>
    <w:rsid w:val="00847903"/>
    <w:rsid w:val="008539B5"/>
    <w:rsid w:val="008752FA"/>
    <w:rsid w:val="00884F2E"/>
    <w:rsid w:val="00893FDF"/>
    <w:rsid w:val="008A2D06"/>
    <w:rsid w:val="008A4A73"/>
    <w:rsid w:val="008C4D8F"/>
    <w:rsid w:val="008C4E86"/>
    <w:rsid w:val="008C533F"/>
    <w:rsid w:val="008E480C"/>
    <w:rsid w:val="008F1591"/>
    <w:rsid w:val="008F1F18"/>
    <w:rsid w:val="008F23A5"/>
    <w:rsid w:val="009021F2"/>
    <w:rsid w:val="00913D04"/>
    <w:rsid w:val="00957376"/>
    <w:rsid w:val="009632D4"/>
    <w:rsid w:val="00983E03"/>
    <w:rsid w:val="009A1EC1"/>
    <w:rsid w:val="009A7B7A"/>
    <w:rsid w:val="009A7E21"/>
    <w:rsid w:val="009B213E"/>
    <w:rsid w:val="009C4920"/>
    <w:rsid w:val="009D0442"/>
    <w:rsid w:val="009E54EF"/>
    <w:rsid w:val="009E6367"/>
    <w:rsid w:val="00A074C0"/>
    <w:rsid w:val="00A502E2"/>
    <w:rsid w:val="00A54766"/>
    <w:rsid w:val="00A60316"/>
    <w:rsid w:val="00A7723E"/>
    <w:rsid w:val="00A77B3E"/>
    <w:rsid w:val="00A84C30"/>
    <w:rsid w:val="00A84E42"/>
    <w:rsid w:val="00A91692"/>
    <w:rsid w:val="00A95E70"/>
    <w:rsid w:val="00AA76D5"/>
    <w:rsid w:val="00AB5AA5"/>
    <w:rsid w:val="00AC0DB2"/>
    <w:rsid w:val="00AC4FBD"/>
    <w:rsid w:val="00AD69E2"/>
    <w:rsid w:val="00AE1181"/>
    <w:rsid w:val="00AE522E"/>
    <w:rsid w:val="00AF48B8"/>
    <w:rsid w:val="00B2016C"/>
    <w:rsid w:val="00B20D89"/>
    <w:rsid w:val="00B33B86"/>
    <w:rsid w:val="00B4483A"/>
    <w:rsid w:val="00B473FE"/>
    <w:rsid w:val="00B65EA5"/>
    <w:rsid w:val="00B7739D"/>
    <w:rsid w:val="00B9250C"/>
    <w:rsid w:val="00BD00F8"/>
    <w:rsid w:val="00BE1AE9"/>
    <w:rsid w:val="00BE44E5"/>
    <w:rsid w:val="00BE4E91"/>
    <w:rsid w:val="00C003A8"/>
    <w:rsid w:val="00C13062"/>
    <w:rsid w:val="00C22B14"/>
    <w:rsid w:val="00C32764"/>
    <w:rsid w:val="00C50C1A"/>
    <w:rsid w:val="00C545EA"/>
    <w:rsid w:val="00C574FD"/>
    <w:rsid w:val="00C57F4C"/>
    <w:rsid w:val="00C6123D"/>
    <w:rsid w:val="00C617A8"/>
    <w:rsid w:val="00C64FBD"/>
    <w:rsid w:val="00C727D1"/>
    <w:rsid w:val="00C8329E"/>
    <w:rsid w:val="00C83452"/>
    <w:rsid w:val="00CA2A55"/>
    <w:rsid w:val="00CE5FDB"/>
    <w:rsid w:val="00CE631E"/>
    <w:rsid w:val="00D11828"/>
    <w:rsid w:val="00D22F4F"/>
    <w:rsid w:val="00D32ADA"/>
    <w:rsid w:val="00D3382D"/>
    <w:rsid w:val="00D46D06"/>
    <w:rsid w:val="00D56A19"/>
    <w:rsid w:val="00D64B25"/>
    <w:rsid w:val="00D92D90"/>
    <w:rsid w:val="00DA03F7"/>
    <w:rsid w:val="00DD5342"/>
    <w:rsid w:val="00DF5D28"/>
    <w:rsid w:val="00E041E1"/>
    <w:rsid w:val="00E076F1"/>
    <w:rsid w:val="00E33067"/>
    <w:rsid w:val="00E529B3"/>
    <w:rsid w:val="00E75BFD"/>
    <w:rsid w:val="00E835CA"/>
    <w:rsid w:val="00EC38FA"/>
    <w:rsid w:val="00EE0D53"/>
    <w:rsid w:val="00EF6889"/>
    <w:rsid w:val="00F150D0"/>
    <w:rsid w:val="00F15EE2"/>
    <w:rsid w:val="00F2707D"/>
    <w:rsid w:val="00F42E68"/>
    <w:rsid w:val="00F47811"/>
    <w:rsid w:val="00F62072"/>
    <w:rsid w:val="00F62A73"/>
    <w:rsid w:val="00F75D3E"/>
    <w:rsid w:val="00F81B3B"/>
    <w:rsid w:val="00F85779"/>
    <w:rsid w:val="00FB331E"/>
    <w:rsid w:val="00FB7B09"/>
    <w:rsid w:val="00FC035E"/>
    <w:rsid w:val="00FD7183"/>
    <w:rsid w:val="00FD7796"/>
    <w:rsid w:val="00FE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31E3D"/>
  <w15:docId w15:val="{1C27D545-4DAF-7E4B-8A63-A331145E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0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150D0"/>
    <w:rPr>
      <w:sz w:val="18"/>
      <w:szCs w:val="18"/>
    </w:rPr>
  </w:style>
  <w:style w:type="paragraph" w:styleId="Footer">
    <w:name w:val="footer"/>
    <w:basedOn w:val="Normal"/>
    <w:link w:val="FooterChar"/>
    <w:uiPriority w:val="99"/>
    <w:rsid w:val="00F150D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150D0"/>
    <w:rPr>
      <w:sz w:val="18"/>
      <w:szCs w:val="18"/>
    </w:rPr>
  </w:style>
  <w:style w:type="paragraph" w:styleId="BalloonText">
    <w:name w:val="Balloon Text"/>
    <w:basedOn w:val="Normal"/>
    <w:link w:val="BalloonTextChar"/>
    <w:rsid w:val="00BD00F8"/>
    <w:rPr>
      <w:sz w:val="18"/>
      <w:szCs w:val="18"/>
    </w:rPr>
  </w:style>
  <w:style w:type="character" w:customStyle="1" w:styleId="BalloonTextChar">
    <w:name w:val="Balloon Text Char"/>
    <w:basedOn w:val="DefaultParagraphFont"/>
    <w:link w:val="BalloonText"/>
    <w:rsid w:val="00BD00F8"/>
    <w:rPr>
      <w:sz w:val="18"/>
      <w:szCs w:val="18"/>
    </w:rPr>
  </w:style>
  <w:style w:type="table" w:styleId="TableGrid">
    <w:name w:val="Table Grid"/>
    <w:basedOn w:val="TableNormal"/>
    <w:uiPriority w:val="59"/>
    <w:qFormat/>
    <w:rsid w:val="000B03E8"/>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6DB5"/>
    <w:rPr>
      <w:sz w:val="24"/>
      <w:szCs w:val="24"/>
    </w:rPr>
  </w:style>
  <w:style w:type="character" w:styleId="CommentReference">
    <w:name w:val="annotation reference"/>
    <w:basedOn w:val="DefaultParagraphFont"/>
    <w:semiHidden/>
    <w:unhideWhenUsed/>
    <w:rsid w:val="00FD7796"/>
    <w:rPr>
      <w:sz w:val="21"/>
      <w:szCs w:val="21"/>
    </w:rPr>
  </w:style>
  <w:style w:type="paragraph" w:styleId="CommentText">
    <w:name w:val="annotation text"/>
    <w:basedOn w:val="Normal"/>
    <w:link w:val="CommentTextChar"/>
    <w:semiHidden/>
    <w:unhideWhenUsed/>
    <w:rsid w:val="00FD7796"/>
  </w:style>
  <w:style w:type="character" w:customStyle="1" w:styleId="CommentTextChar">
    <w:name w:val="Comment Text Char"/>
    <w:basedOn w:val="DefaultParagraphFont"/>
    <w:link w:val="CommentText"/>
    <w:semiHidden/>
    <w:rsid w:val="00FD7796"/>
    <w:rPr>
      <w:sz w:val="24"/>
      <w:szCs w:val="24"/>
    </w:rPr>
  </w:style>
  <w:style w:type="paragraph" w:styleId="CommentSubject">
    <w:name w:val="annotation subject"/>
    <w:basedOn w:val="CommentText"/>
    <w:next w:val="CommentText"/>
    <w:link w:val="CommentSubjectChar"/>
    <w:semiHidden/>
    <w:unhideWhenUsed/>
    <w:rsid w:val="00FD7796"/>
    <w:rPr>
      <w:b/>
      <w:bCs/>
    </w:rPr>
  </w:style>
  <w:style w:type="character" w:customStyle="1" w:styleId="CommentSubjectChar">
    <w:name w:val="Comment Subject Char"/>
    <w:basedOn w:val="CommentTextChar"/>
    <w:link w:val="CommentSubject"/>
    <w:semiHidden/>
    <w:rsid w:val="00FD77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iencedirect.com/topics/medicine-and-dentistry/glucose-intoler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17664</Words>
  <Characters>100687</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cp:lastPrinted>2022-12-06T10:14:00Z</cp:lastPrinted>
  <dcterms:created xsi:type="dcterms:W3CDTF">2022-12-14T14:25:00Z</dcterms:created>
  <dcterms:modified xsi:type="dcterms:W3CDTF">2022-12-14T14:28:00Z</dcterms:modified>
</cp:coreProperties>
</file>