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8355" w14:textId="1576C23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67BA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67BA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67BA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52611EC" w14:textId="4433340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80405</w:t>
      </w:r>
    </w:p>
    <w:p w14:paraId="208A4D7F" w14:textId="3CDF5709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74CBD4E7" w14:textId="77777777" w:rsidR="00A77B3E" w:rsidRDefault="00A77B3E">
      <w:pPr>
        <w:spacing w:line="360" w:lineRule="auto"/>
        <w:jc w:val="both"/>
      </w:pPr>
    </w:p>
    <w:p w14:paraId="4AB3A4F8" w14:textId="37359D59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Role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gut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microbiota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pathogenesis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therapeutics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minimal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hepatic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encephalopathy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via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gut-liver-brain</w:t>
      </w:r>
      <w:r w:rsidR="00267BA8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axis</w:t>
      </w:r>
    </w:p>
    <w:p w14:paraId="68CC8C18" w14:textId="77777777" w:rsidR="00A77B3E" w:rsidRDefault="00A77B3E">
      <w:pPr>
        <w:spacing w:line="360" w:lineRule="auto"/>
        <w:jc w:val="both"/>
      </w:pPr>
    </w:p>
    <w:p w14:paraId="0A2751EF" w14:textId="5099EF3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Luo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gut-liver-brain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axis</w:t>
      </w:r>
    </w:p>
    <w:p w14:paraId="217EEFCE" w14:textId="77777777" w:rsidR="00A77B3E" w:rsidRDefault="00A77B3E">
      <w:pPr>
        <w:spacing w:line="360" w:lineRule="auto"/>
        <w:jc w:val="both"/>
      </w:pPr>
    </w:p>
    <w:p w14:paraId="1DC26B3C" w14:textId="6F4B05BB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Rui-Juan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Fang-Rui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Sheng-Juan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Fei-Hu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</w:p>
    <w:p w14:paraId="46989584" w14:textId="77777777" w:rsidR="00A77B3E" w:rsidRDefault="00A77B3E">
      <w:pPr>
        <w:spacing w:line="360" w:lineRule="auto"/>
        <w:jc w:val="both"/>
      </w:pPr>
    </w:p>
    <w:p w14:paraId="66ACD60C" w14:textId="446D01A2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Rui-Juan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Fang-Rui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Sheng-Juan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Fei-Hu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Yinchuan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750021,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F9C762F" w14:textId="77777777" w:rsidR="00A77B3E" w:rsidRDefault="00A77B3E">
      <w:pPr>
        <w:spacing w:line="360" w:lineRule="auto"/>
        <w:jc w:val="both"/>
      </w:pPr>
    </w:p>
    <w:p w14:paraId="006EAB2A" w14:textId="09A5AEB1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267B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267B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Luo</w:t>
      </w:r>
      <w:r w:rsidR="00C00659">
        <w:rPr>
          <w:rFonts w:ascii="Book Antiqua" w:eastAsia="Book Antiqua" w:hAnsi="Book Antiqua" w:cs="Book Antiqua"/>
          <w:color w:val="000000"/>
          <w:lang w:val="en" w:eastAsia="en"/>
        </w:rPr>
        <w:t xml:space="preserve"> M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Xin</w:t>
      </w:r>
      <w:r w:rsidR="00C00659">
        <w:rPr>
          <w:rFonts w:ascii="Book Antiqua" w:eastAsia="Book Antiqua" w:hAnsi="Book Antiqua" w:cs="Book Antiqua"/>
          <w:color w:val="000000"/>
          <w:lang w:val="en" w:eastAsia="en"/>
        </w:rPr>
        <w:t xml:space="preserve"> RJ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designed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outline,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prepared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tables,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drafted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manuscript;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Hu</w:t>
      </w:r>
      <w:r w:rsidR="00C00659">
        <w:rPr>
          <w:rFonts w:ascii="Book Antiqua" w:eastAsia="Book Antiqua" w:hAnsi="Book Antiqua" w:cs="Book Antiqua"/>
          <w:color w:val="000000"/>
          <w:lang w:val="en" w:eastAsia="en"/>
        </w:rPr>
        <w:t xml:space="preserve"> FR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Yao</w:t>
      </w:r>
      <w:r w:rsidR="00C00659">
        <w:rPr>
          <w:rFonts w:ascii="Book Antiqua" w:eastAsia="Book Antiqua" w:hAnsi="Book Antiqua" w:cs="Book Antiqua"/>
          <w:color w:val="000000"/>
          <w:lang w:val="en" w:eastAsia="en"/>
        </w:rPr>
        <w:t xml:space="preserve"> L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summarized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data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plotted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figure;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Hu</w:t>
      </w:r>
      <w:r w:rsidR="00C00659">
        <w:rPr>
          <w:rFonts w:ascii="Book Antiqua" w:eastAsia="Book Antiqua" w:hAnsi="Book Antiqua" w:cs="Book Antiqua"/>
          <w:color w:val="000000"/>
          <w:lang w:val="en" w:eastAsia="en"/>
        </w:rPr>
        <w:t xml:space="preserve"> SJ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Bai</w:t>
      </w:r>
      <w:r w:rsidR="00C00659">
        <w:rPr>
          <w:rFonts w:ascii="Book Antiqua" w:eastAsia="Book Antiqua" w:hAnsi="Book Antiqua" w:cs="Book Antiqua"/>
          <w:color w:val="000000"/>
          <w:lang w:val="en" w:eastAsia="en"/>
        </w:rPr>
        <w:t xml:space="preserve"> FH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revised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manuscript.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All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authors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approved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final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version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of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267B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manuscript.</w:t>
      </w:r>
    </w:p>
    <w:p w14:paraId="30A925AD" w14:textId="77777777" w:rsidR="00A77B3E" w:rsidRDefault="00A77B3E">
      <w:pPr>
        <w:spacing w:line="360" w:lineRule="auto"/>
        <w:jc w:val="both"/>
      </w:pPr>
    </w:p>
    <w:p w14:paraId="64173942" w14:textId="2F352C53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267B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267B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2020AAC03329</w:t>
      </w:r>
      <w:r w:rsidR="00CD49E7">
        <w:rPr>
          <w:rFonts w:ascii="Book Antiqua" w:eastAsia="SimSun" w:hAnsi="Book Antiqua" w:cs="SimSun"/>
          <w:color w:val="000000"/>
          <w:lang w:eastAsia="zh-CN"/>
        </w:rPr>
        <w:t>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2022BEG03128.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69FC9565" w14:textId="77777777" w:rsidR="00A77B3E" w:rsidRDefault="00A77B3E">
      <w:pPr>
        <w:spacing w:line="360" w:lineRule="auto"/>
        <w:jc w:val="both"/>
      </w:pPr>
    </w:p>
    <w:p w14:paraId="19FC21F4" w14:textId="4F9C0ADE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Fei-Hu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Zhengyuan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Jinfeng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Yinchuan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750021,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baifeihu@hotmail.com</w:t>
      </w:r>
    </w:p>
    <w:p w14:paraId="78AF5472" w14:textId="77777777" w:rsidR="00A77B3E" w:rsidRDefault="00A77B3E">
      <w:pPr>
        <w:spacing w:line="360" w:lineRule="auto"/>
        <w:jc w:val="both"/>
      </w:pPr>
    </w:p>
    <w:p w14:paraId="79478C33" w14:textId="65566AB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8DA8B38" w14:textId="621E5FA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31BC594" w14:textId="0E7BD6EC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2-14T06:31:00Z">
        <w:r w:rsidR="00BB25BE" w:rsidRPr="00BB25BE">
          <w:rPr>
            <w:rFonts w:ascii="Book Antiqua" w:eastAsia="Book Antiqua" w:hAnsi="Book Antiqua" w:cs="Book Antiqua"/>
            <w:color w:val="000000"/>
            <w:rPrChange w:id="1" w:author="Li Ma" w:date="2022-12-14T06:31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December 13, 2022</w:t>
        </w:r>
      </w:ins>
    </w:p>
    <w:p w14:paraId="5B777743" w14:textId="6ABFC36D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1271D8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A4D33C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485CB1" w14:textId="083B3081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(MHE)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gut-liver-brain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axis.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ﬁndings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D18DF7A" w14:textId="77777777" w:rsidR="00A77B3E" w:rsidRDefault="00A77B3E">
      <w:pPr>
        <w:spacing w:line="360" w:lineRule="auto"/>
        <w:jc w:val="both"/>
      </w:pPr>
    </w:p>
    <w:p w14:paraId="0E41F163" w14:textId="125BDD9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267B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267B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microbiota;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encephalopathy;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Gut-liver-brain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axis;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Pathogenesis;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</w:t>
      </w:r>
    </w:p>
    <w:p w14:paraId="12D620EF" w14:textId="77777777" w:rsidR="00A77B3E" w:rsidRDefault="00A77B3E">
      <w:pPr>
        <w:spacing w:line="360" w:lineRule="auto"/>
        <w:jc w:val="both"/>
      </w:pPr>
    </w:p>
    <w:p w14:paraId="3BBA2C9E" w14:textId="4E78101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Luo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04E8149" w14:textId="77777777" w:rsidR="00A77B3E" w:rsidRDefault="00A77B3E">
      <w:pPr>
        <w:spacing w:line="360" w:lineRule="auto"/>
        <w:jc w:val="both"/>
      </w:pPr>
    </w:p>
    <w:p w14:paraId="0EC2D033" w14:textId="1BB27A2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(MHE)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0FC44E86" w14:textId="1929A3C0" w:rsidR="00A77B3E" w:rsidRDefault="00346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A63E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051EE7" w14:textId="2BDBA4A3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(MHE)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(OHE)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flapping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drowsiness,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psychomotor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neurophysiological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1,3,4]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B4E530" w14:textId="117B780C" w:rsidR="00A77B3E" w:rsidRDefault="000A63E5" w:rsidP="00346F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inﬂammation,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(BBB),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 w:rsidRPr="0008446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dysbiosis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14-17]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EC6F0B" w14:textId="0EF25684" w:rsidR="00A77B3E" w:rsidRDefault="000A63E5" w:rsidP="00346F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13,18-20]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systematically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246CDD1A" w14:textId="77777777" w:rsidR="00A77B3E" w:rsidRDefault="00A77B3E">
      <w:pPr>
        <w:spacing w:line="360" w:lineRule="auto"/>
        <w:jc w:val="both"/>
      </w:pPr>
    </w:p>
    <w:p w14:paraId="7F6AFBB1" w14:textId="799C5D76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DYSBIOSIS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MHE</w:t>
      </w:r>
    </w:p>
    <w:p w14:paraId="4646BFEB" w14:textId="1BE1036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Small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(SIBO)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SIBO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SIBO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SIBO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23,24]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autochthonous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8,14,25]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Bajaj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2C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2C0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07D3CAF7" w14:textId="2D1BD24D" w:rsidR="00A77B3E" w:rsidRDefault="000A63E5" w:rsidP="006D2C0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EncephalApp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Stroop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(Table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copri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Eggerthela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Alistipes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spp.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0A544F" w14:textId="53659A02" w:rsidR="00A77B3E" w:rsidRDefault="000A63E5" w:rsidP="0069695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Streptococcaceae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overrepresented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disturbances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XIVb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Porphyromonadaceae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Alcaligeneceae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etiologies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31,32]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48510D6D" w14:textId="77777777" w:rsidR="00A77B3E" w:rsidRDefault="00A77B3E">
      <w:pPr>
        <w:spacing w:line="360" w:lineRule="auto"/>
        <w:jc w:val="both"/>
      </w:pPr>
    </w:p>
    <w:p w14:paraId="687CE750" w14:textId="34D464B9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GUT-LIVER-BRAIN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AXIS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MHE</w:t>
      </w:r>
    </w:p>
    <w:p w14:paraId="1AC2C44D" w14:textId="6132002E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Bacterial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translocation</w:t>
      </w:r>
    </w:p>
    <w:p w14:paraId="3CF18874" w14:textId="20EB3CE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byproducts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receptor,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integrity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“leaky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gut”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inﬂammation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190C92C0" w14:textId="77777777" w:rsidR="00A77B3E" w:rsidRDefault="00A77B3E">
      <w:pPr>
        <w:spacing w:line="360" w:lineRule="auto"/>
        <w:jc w:val="both"/>
      </w:pPr>
    </w:p>
    <w:p w14:paraId="1266839A" w14:textId="4B72A4CA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inflammation</w:t>
      </w:r>
    </w:p>
    <w:p w14:paraId="01D3791A" w14:textId="5A9ED1E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Translocated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nucleotide-binding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domain-like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MyD88-dependent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(ILs),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CXCL13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CX3CL1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FEACC0" w14:textId="54D0C0C1" w:rsidR="00A77B3E" w:rsidRDefault="000A63E5" w:rsidP="0069695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Staphylococcaceae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Staphylococcaceae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Streptococcaceae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proofErr w:type="gramStart"/>
      <w:r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Fusobacteriaceae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IL-13,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3612E5" w14:textId="77777777" w:rsidR="00A77B3E" w:rsidRDefault="00A77B3E">
      <w:pPr>
        <w:spacing w:line="360" w:lineRule="auto"/>
        <w:jc w:val="both"/>
      </w:pPr>
    </w:p>
    <w:p w14:paraId="077FD088" w14:textId="13D0165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696955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brain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barrier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permeability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D6FB61D" w14:textId="70BBA7FC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9695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perivascular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endfeet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proinﬂammatory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41,42]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proinﬂammatory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cerebrum.</w:t>
      </w:r>
    </w:p>
    <w:p w14:paraId="51AA6607" w14:textId="77777777" w:rsidR="00A77B3E" w:rsidRDefault="00A77B3E">
      <w:pPr>
        <w:spacing w:line="360" w:lineRule="auto"/>
        <w:jc w:val="both"/>
      </w:pPr>
    </w:p>
    <w:p w14:paraId="1118FF2D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Neuroinﬂammation</w:t>
      </w:r>
    </w:p>
    <w:p w14:paraId="070212A7" w14:textId="7AFA34A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Neuroinflammation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cerebrum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proinﬂammatory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protein-dependent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cerebrum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Balzano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F61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610B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mRNA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Staphylococcaceae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proinﬂammatory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Staphylococcaceae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Streptococcaceae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neuroinflammation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MHE.</w:t>
      </w:r>
    </w:p>
    <w:p w14:paraId="0A49AEB7" w14:textId="74ACB6FC" w:rsidR="00A77B3E" w:rsidRDefault="000A63E5" w:rsidP="00DF610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upregulated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manganese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47,48]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47C065D7" w14:textId="77777777" w:rsidR="00A77B3E" w:rsidRDefault="00A77B3E">
      <w:pPr>
        <w:spacing w:line="360" w:lineRule="auto"/>
        <w:jc w:val="both"/>
      </w:pPr>
    </w:p>
    <w:p w14:paraId="3B0FCE42" w14:textId="6A6ED7FC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Hyperammonemia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8689C0E" w14:textId="5BC72D9B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Ammonia,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hyperammonemia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8,29,50]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ammonia-lowering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454268F2" w14:textId="7B8306C3" w:rsidR="00A77B3E" w:rsidRDefault="000A63E5" w:rsidP="000C2B1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51,52]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0C2B1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α,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0C2B1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1β,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0C2B1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53,54]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anti-TNF-α,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hyperammonemia-induced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neuroinflammation.</w:t>
      </w:r>
    </w:p>
    <w:p w14:paraId="1FC0DCFD" w14:textId="77777777" w:rsidR="00A77B3E" w:rsidRDefault="00A77B3E">
      <w:pPr>
        <w:spacing w:line="360" w:lineRule="auto"/>
        <w:jc w:val="both"/>
      </w:pPr>
    </w:p>
    <w:p w14:paraId="44EA9DEB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Endotoxemia</w:t>
      </w:r>
    </w:p>
    <w:p w14:paraId="77B90933" w14:textId="3D53F3A9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Endotoxins,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11,29]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55,56]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portal-systemic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junctions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7398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α,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57398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1β,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57398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59,60]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pre-coma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mechanism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10A2D8A6" w14:textId="77777777" w:rsidR="00A77B3E" w:rsidRDefault="00A77B3E">
      <w:pPr>
        <w:spacing w:line="360" w:lineRule="auto"/>
        <w:jc w:val="both"/>
      </w:pPr>
    </w:p>
    <w:p w14:paraId="525E1A2A" w14:textId="5C3A06CD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THERAPEUTICS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MHE</w:t>
      </w:r>
    </w:p>
    <w:p w14:paraId="7F1EB07E" w14:textId="17100269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5765DFE9" w14:textId="77777777" w:rsidR="00A77B3E" w:rsidRDefault="00A77B3E">
      <w:pPr>
        <w:spacing w:line="360" w:lineRule="auto"/>
        <w:jc w:val="both"/>
      </w:pPr>
    </w:p>
    <w:p w14:paraId="7A4BDD82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Lactulose</w:t>
      </w:r>
    </w:p>
    <w:p w14:paraId="4B7DCBB2" w14:textId="3F760C66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prebiotic.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multicenter,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China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ammonia-producing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facilitates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saccharolytic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Biﬁdobacterium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concentrations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D1036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ILs,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endotoxin</w:t>
      </w:r>
      <w:r>
        <w:rPr>
          <w:rFonts w:ascii="Book Antiqua" w:eastAsia="Book Antiqua" w:hAnsi="Book Antiqua" w:cs="Book Antiqua"/>
          <w:color w:val="000000"/>
        </w:rPr>
        <w:t>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11,62,63]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72591CA2" w14:textId="496F96D0" w:rsidR="00A77B3E" w:rsidRDefault="000A63E5" w:rsidP="00B4251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Gram-negative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Enterobacteriaceae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Bacteroidaceae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Sarangi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42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2513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richness,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taxa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Faecalibacterium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5FAC656A" w14:textId="77777777" w:rsidR="00A77B3E" w:rsidRDefault="00A77B3E">
      <w:pPr>
        <w:spacing w:line="360" w:lineRule="auto"/>
        <w:jc w:val="both"/>
      </w:pPr>
    </w:p>
    <w:p w14:paraId="73BB895E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Rifaximin</w:t>
      </w:r>
    </w:p>
    <w:p w14:paraId="7C91D0A2" w14:textId="43D6441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semisynthetic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nonsystemic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β-subunit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attenuated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rifaximin-α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TLR-4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</w:p>
    <w:p w14:paraId="241C1240" w14:textId="42A11603" w:rsidR="00A77B3E" w:rsidRDefault="000A63E5" w:rsidP="00B4251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deconjugation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endotoxemia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modest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abundance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56,70,71]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3F4E73B" w14:textId="77777777" w:rsidR="00A77B3E" w:rsidRDefault="00A77B3E">
      <w:pPr>
        <w:spacing w:line="360" w:lineRule="auto"/>
        <w:jc w:val="both"/>
      </w:pPr>
    </w:p>
    <w:p w14:paraId="4557C0CD" w14:textId="0D92BA54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Probiotics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528C4C18" w14:textId="20F52AC4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yogurt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benefits.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B.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infantis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butyricum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Clostridium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cluster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Enterococcus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Enterobacteriaceae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Clostridiales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XIV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Lachnospiraceae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Enterobacteriaceae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endotoxemia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Nissle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normalized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267B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Biﬁdobacterium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endotoxemia,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reversed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L-ornithine-aspartate,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ﬀ</w:t>
      </w:r>
      <w:r>
        <w:rPr>
          <w:rFonts w:ascii="Book Antiqua" w:eastAsia="Book Antiqua" w:hAnsi="Book Antiqua" w:cs="Book Antiqua"/>
          <w:color w:val="000000"/>
        </w:rPr>
        <w:t>erences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15,73]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interconnections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unexpected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>
        <w:rPr>
          <w:rFonts w:ascii="Book Antiqua" w:eastAsia="Book Antiqua" w:hAnsi="Book Antiqua" w:cs="Book Antiqua"/>
          <w:color w:val="000000"/>
        </w:rPr>
        <w:t>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autochthonous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determined.</w:t>
      </w:r>
    </w:p>
    <w:p w14:paraId="6B500377" w14:textId="77777777" w:rsidR="00A77B3E" w:rsidRDefault="00A77B3E">
      <w:pPr>
        <w:spacing w:line="360" w:lineRule="auto"/>
        <w:jc w:val="both"/>
      </w:pPr>
    </w:p>
    <w:p w14:paraId="77A1E8C2" w14:textId="77777777" w:rsidR="00A77B3E" w:rsidRDefault="000A63E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Synbiotics</w:t>
      </w:r>
      <w:proofErr w:type="spellEnd"/>
    </w:p>
    <w:p w14:paraId="196B5656" w14:textId="24028734" w:rsidR="00A77B3E" w:rsidRDefault="000A63E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Synbiotics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prebiotics.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hypothesized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synbiotics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intestine.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synbiotic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fermentable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fibers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nonurease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-producing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longum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fructo-oligosaccharide,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synbiotic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commensal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reversed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beneﬁts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</w:p>
    <w:p w14:paraId="45DBDE75" w14:textId="77777777" w:rsidR="00A77B3E" w:rsidRDefault="00A77B3E">
      <w:pPr>
        <w:spacing w:line="360" w:lineRule="auto"/>
        <w:jc w:val="both"/>
      </w:pPr>
    </w:p>
    <w:p w14:paraId="1EF217B5" w14:textId="7FB4B546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Fecal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microbiota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transplantation</w:t>
      </w:r>
    </w:p>
    <w:p w14:paraId="48842F21" w14:textId="5D66E93F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transferring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fecal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dysbiosis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Clostridioides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78,79]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ameliorated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microglial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neuroinflammation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Ruminococcaceae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Biﬁdobacteriaceae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Streptococcaceae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Veillonellaceae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lipopolysaccharide-binding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Burkholderiaceae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Acidaminoccocaceae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cognitive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demonstrated;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presumed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MHE;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rigorous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verification.</w:t>
      </w:r>
    </w:p>
    <w:p w14:paraId="2C105EE3" w14:textId="652F98E4" w:rsidR="00A77B3E" w:rsidRDefault="000A63E5" w:rsidP="00F8756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routes,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uniform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lacking,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Shigatoxin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-producing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extended-spectrum-β-lactamase-producing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enteropathogenic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screening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81,82]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B14FD30" w14:textId="77777777" w:rsidR="00A77B3E" w:rsidRDefault="00A77B3E">
      <w:pPr>
        <w:spacing w:line="360" w:lineRule="auto"/>
        <w:jc w:val="both"/>
      </w:pPr>
    </w:p>
    <w:p w14:paraId="3F41E24B" w14:textId="2534C841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Challenges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F875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ontroversies</w:t>
      </w:r>
    </w:p>
    <w:p w14:paraId="5D933880" w14:textId="7BD2C962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habits,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Ruminococcus</w:t>
      </w:r>
      <w:proofErr w:type="spellEnd"/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gnavus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salivarius</w:t>
      </w:r>
      <w:proofErr w:type="spellEnd"/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Bacteroidetes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Firmicutes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Actinobacteria,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Proteobacteria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14,83]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ammonia-producing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Clostridium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signatures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match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C484853" w14:textId="4E77AEB4" w:rsidR="00A77B3E" w:rsidRDefault="000A63E5" w:rsidP="00F8756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persist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-term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yogurt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existed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multicenter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populations.</w:t>
      </w:r>
    </w:p>
    <w:p w14:paraId="0C328531" w14:textId="0097A257" w:rsidR="00A77B3E" w:rsidRDefault="000A63E5" w:rsidP="00F8756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multidrug-resistant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decade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67BA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F875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7560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rifampin-resistant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staphylococcal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isolates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disappeared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microbiota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ntimicrobial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Multi-drug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antibiotics.</w:t>
      </w:r>
    </w:p>
    <w:p w14:paraId="092C6E1D" w14:textId="77777777" w:rsidR="00A77B3E" w:rsidRDefault="00A77B3E">
      <w:pPr>
        <w:spacing w:line="360" w:lineRule="auto"/>
        <w:jc w:val="both"/>
      </w:pPr>
    </w:p>
    <w:p w14:paraId="088902B0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38DD9A" w14:textId="010299F0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neuroinﬂammation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 w:rsidRPr="0008446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gut-liver-brain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axis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signatures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identified,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67B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F9A113F" w14:textId="77777777" w:rsidR="00A77B3E" w:rsidRDefault="00A77B3E">
      <w:pPr>
        <w:spacing w:line="360" w:lineRule="auto"/>
        <w:jc w:val="both"/>
      </w:pPr>
    </w:p>
    <w:p w14:paraId="16206C02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DAE0ED9" w14:textId="2F0FDFA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Vilstrup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H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Amodio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Cordoba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Ferenci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Mullen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Weissenborn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715-735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25042402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10.1002/hep.27210]</w:t>
      </w:r>
    </w:p>
    <w:p w14:paraId="697C568C" w14:textId="34936A7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Patidar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KR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Covert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Overt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Management.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2048-2061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26164219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10.1016/j.cgh.2015.06.039]</w:t>
      </w:r>
    </w:p>
    <w:p w14:paraId="62113025" w14:textId="3F47126B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Karanfilian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BV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Senatore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Rustgi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VK.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209-218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32245528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10.1016/j.cld.2020.01.012]</w:t>
      </w:r>
    </w:p>
    <w:p w14:paraId="4870DBE0" w14:textId="670D55B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Elsaid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MI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Rustgi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VK.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157-174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32245524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10.1016/j.cld.2020.01.001]</w:t>
      </w:r>
    </w:p>
    <w:p w14:paraId="2CAFF173" w14:textId="2305970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Labenz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Baron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Toenges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Schattenberg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Nagel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Sprinzl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Nguyen-Tat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Zimmermann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Huber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Marquardt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JU,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Galle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Wörns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covert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sleep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lastRenderedPageBreak/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313-321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29863286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10.1111/apt.14824]</w:t>
      </w:r>
    </w:p>
    <w:p w14:paraId="74CE90C8" w14:textId="0F376413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Hanai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T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Shiraki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Nishimura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Miwa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Maeda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Ogiso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Imai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Suetsugu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Takai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Shimizu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Usefulness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Stroop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Test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Diagnosing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Overt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Commun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1518-1526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34510827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10.1002/hep4.1738]</w:t>
      </w:r>
    </w:p>
    <w:p w14:paraId="339537DA" w14:textId="0E47B71E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Butterworth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RF</w:t>
      </w:r>
      <w:r w:rsidRPr="00267BA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Pathophysiology.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Drugs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17-21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30706423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10.1007/s40265-018-1017-0]</w:t>
      </w:r>
    </w:p>
    <w:p w14:paraId="7E8C6EF2" w14:textId="7FE2EF2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Z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Zhai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Large-scale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16S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rRNA-based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pyrosequencing.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108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1601-1611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23877352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10.1038/ajg.2013.221]</w:t>
      </w:r>
    </w:p>
    <w:p w14:paraId="6C89486D" w14:textId="6E60877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R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Gavis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Herzog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Lippman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Gonzalez-</w:t>
      </w:r>
      <w:proofErr w:type="spellStart"/>
      <w:r w:rsidRPr="00267BA8">
        <w:rPr>
          <w:rFonts w:ascii="Book Antiqua" w:hAnsi="Book Antiqua"/>
        </w:rPr>
        <w:t>Maeso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Gurley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Dependent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Attenuated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Transplant.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611-626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31220352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10.1002/hep.30827]</w:t>
      </w:r>
    </w:p>
    <w:p w14:paraId="69AC69DE" w14:textId="0D698B07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DJ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Betrapally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Sanyal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Carl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Herzog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Lippman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drive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1232-1248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27339732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10.1002/hep.28696]</w:t>
      </w:r>
    </w:p>
    <w:p w14:paraId="1666559F" w14:textId="136F291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L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Srivastava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Puri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Sarin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endotoxin,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mediators,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spectroscopy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before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1187-1193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23425082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10.1111/jgh.12160]</w:t>
      </w:r>
    </w:p>
    <w:p w14:paraId="6EEF84C8" w14:textId="752D444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Ahluwalia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V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Betrapally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Unser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Daita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Gut-Liver-Brain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26800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27225869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10.1038/srep26800]</w:t>
      </w:r>
    </w:p>
    <w:p w14:paraId="75C5EC8E" w14:textId="2DAFD3A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lastRenderedPageBreak/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Ding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JH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JY.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gut-liver-brain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diseases.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6141-6162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33177790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10.3748/</w:t>
      </w:r>
      <w:proofErr w:type="gramStart"/>
      <w:r w:rsidRPr="00267BA8">
        <w:rPr>
          <w:rFonts w:ascii="Book Antiqua" w:hAnsi="Book Antiqua"/>
        </w:rPr>
        <w:t>wjg.v26.i</w:t>
      </w:r>
      <w:proofErr w:type="gramEnd"/>
      <w:r w:rsidRPr="00267BA8">
        <w:rPr>
          <w:rFonts w:ascii="Book Antiqua" w:hAnsi="Book Antiqua"/>
        </w:rPr>
        <w:t>40.6141]</w:t>
      </w:r>
    </w:p>
    <w:p w14:paraId="45110630" w14:textId="4F25DC3D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JY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YQ,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NP.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cognition,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life,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multicenter,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547-556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31448533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10.1111/1751-2980.12816]</w:t>
      </w:r>
    </w:p>
    <w:p w14:paraId="392729FE" w14:textId="6249170D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Viramontes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Hörner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D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Avery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Stow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Symbiotics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312-323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28059938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10.1097/MCG.0000000000000789]</w:t>
      </w:r>
    </w:p>
    <w:p w14:paraId="2E82C4D9" w14:textId="0CCED8E0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Schulz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Schütte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Kropf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Schmitt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FC,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Vasapolli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Kliegis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Riegger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Malfertheiner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RiMINI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(MHE)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protocol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Trials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111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26926775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10.1186/s13063-016-1205-8]</w:t>
      </w:r>
    </w:p>
    <w:p w14:paraId="69C68EEC" w14:textId="30A29951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Salzman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Acharya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Sterling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Gavis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Hayward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Holtz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Matherly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Osman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Siddiqui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Puri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Capsules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Safe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1690-1703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31038755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10.1002/hep.30690]</w:t>
      </w:r>
    </w:p>
    <w:p w14:paraId="0165E8A0" w14:textId="0C1D2AF7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Bloom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PP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Tapper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Lok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therapeutics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75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1452-1464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34453966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10.1016/j.jhep.2021.08.004]</w:t>
      </w:r>
    </w:p>
    <w:p w14:paraId="3D9A0363" w14:textId="7A77AF73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proofErr w:type="gramStart"/>
      <w:r w:rsidRPr="00267BA8">
        <w:rPr>
          <w:rFonts w:ascii="Book Antiqua" w:hAnsi="Book Antiqua"/>
        </w:rPr>
        <w:t>Into</w:t>
      </w:r>
      <w:proofErr w:type="gram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Perspective.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586427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33692964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10.3389/fcimb.2021.586427]</w:t>
      </w:r>
    </w:p>
    <w:p w14:paraId="5880CED2" w14:textId="1AFC0204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Fallahzadeh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MA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Rahimi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Modalities.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S9-S19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35940731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10.1016/j.cgh.2022.04.034]</w:t>
      </w:r>
    </w:p>
    <w:p w14:paraId="608B3C22" w14:textId="6E84CF76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lastRenderedPageBreak/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Shanahan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Fletcher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Ghasemi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Holtmann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388-400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29272899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10.1055/s-0037-1608832]</w:t>
      </w:r>
    </w:p>
    <w:p w14:paraId="588EC921" w14:textId="4EA41312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Ghosh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G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Jesudian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AB.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267BA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257-267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31024208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10.1016/j.jceh.2018.08.006]</w:t>
      </w:r>
    </w:p>
    <w:p w14:paraId="78C6DC97" w14:textId="308DA93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Qin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N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Prifti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Chatelier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Batto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Kennedy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Leonard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Ehrlich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513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59-64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25079328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10.1038/nature13568]</w:t>
      </w:r>
    </w:p>
    <w:p w14:paraId="00097263" w14:textId="341DB054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Dhiman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Kumari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Rana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Agarwal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Duseja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Chawla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delayed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849-855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20675008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10.1016/j.jhep.2010.05.017]</w:t>
      </w:r>
    </w:p>
    <w:p w14:paraId="0575F83D" w14:textId="32F87DF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Torre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Rojas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Nandez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IE,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Gavis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Osorio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hospitalizations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salivary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cohorts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USA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Mexico.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1395-1407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32181561</w:t>
      </w:r>
      <w:r>
        <w:rPr>
          <w:rFonts w:ascii="Book Antiqua" w:hAnsi="Book Antiqua"/>
        </w:rPr>
        <w:t xml:space="preserve"> </w:t>
      </w:r>
      <w:r w:rsidR="00EC197A" w:rsidRPr="00EC197A">
        <w:rPr>
          <w:rFonts w:ascii="Book Antiqua" w:hAnsi="Book Antiqua"/>
        </w:rPr>
        <w:t>DOI: 10.1111/liv.14437</w:t>
      </w:r>
      <w:r w:rsidRPr="00267BA8">
        <w:rPr>
          <w:rFonts w:ascii="Book Antiqua" w:hAnsi="Book Antiqua"/>
        </w:rPr>
        <w:t>]</w:t>
      </w:r>
    </w:p>
    <w:p w14:paraId="19C0FF73" w14:textId="37454D3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Ridlon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Daita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Monteith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Noble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differs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stool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inflammation.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303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G675-G685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22821944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10.1152/ajpgi.00152.2012]</w:t>
      </w:r>
    </w:p>
    <w:p w14:paraId="1C14A442" w14:textId="6CF164D9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Shamsaddini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McGeorge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Gavis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compositional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inhibitory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1953247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34346283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10.1080/19490976.2021.1953247]</w:t>
      </w:r>
    </w:p>
    <w:p w14:paraId="5EEE3237" w14:textId="47E5FCB9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lastRenderedPageBreak/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John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BV,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Acharya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Salivary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proofErr w:type="gramStart"/>
      <w:r w:rsidRPr="00267BA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114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1080-1090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30816877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10.14309/ajg.0000000000000102]</w:t>
      </w:r>
    </w:p>
    <w:p w14:paraId="73093F28" w14:textId="34ABC968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Luo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M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FH.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sleep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disturbances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caused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B-related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797-807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35942803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10.1080/17474124.2022.2111300]</w:t>
      </w:r>
    </w:p>
    <w:p w14:paraId="44C8DB97" w14:textId="58C60450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Ridlon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Thacker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Linkage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302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G168-G175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21940902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10.1152/ajpgi.00190.2011]</w:t>
      </w:r>
    </w:p>
    <w:p w14:paraId="689D05A5" w14:textId="6AA43FD2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Scaglione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Kliethermes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Shoham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Durazo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Luke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Volk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ML.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States: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690-696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25291348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10.1097/MCG.0000000000000208]</w:t>
      </w:r>
    </w:p>
    <w:p w14:paraId="6AEE8A51" w14:textId="7E89E3C9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XY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WG,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Ling-Hu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EQ,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Zhuang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(abbreviated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version).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7088-7103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33362370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10.3748/</w:t>
      </w:r>
      <w:proofErr w:type="gramStart"/>
      <w:r w:rsidRPr="00267BA8">
        <w:rPr>
          <w:rFonts w:ascii="Book Antiqua" w:hAnsi="Book Antiqua"/>
        </w:rPr>
        <w:t>wjg.v26.i</w:t>
      </w:r>
      <w:proofErr w:type="gramEnd"/>
      <w:r w:rsidRPr="00267BA8">
        <w:rPr>
          <w:rFonts w:ascii="Book Antiqua" w:hAnsi="Book Antiqua"/>
        </w:rPr>
        <w:t>45.7088]</w:t>
      </w:r>
    </w:p>
    <w:p w14:paraId="5C3D3D89" w14:textId="0523D88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Donaldson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GP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Ladinsky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Sanders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Yoo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Conner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Earl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Bjorkman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Mazmanian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utilize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immunoglobulin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colonization.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Science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360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795-800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29724905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10.1126/</w:t>
      </w:r>
      <w:proofErr w:type="gramStart"/>
      <w:r w:rsidRPr="00267BA8">
        <w:rPr>
          <w:rFonts w:ascii="Book Antiqua" w:hAnsi="Book Antiqua"/>
        </w:rPr>
        <w:t>science.aaq</w:t>
      </w:r>
      <w:proofErr w:type="gramEnd"/>
      <w:r w:rsidRPr="00267BA8">
        <w:rPr>
          <w:rFonts w:ascii="Book Antiqua" w:hAnsi="Book Antiqua"/>
        </w:rPr>
        <w:t>0926]</w:t>
      </w:r>
    </w:p>
    <w:p w14:paraId="346E9134" w14:textId="5084BE83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Wahlström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Sayin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Bäckhed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Crosstalk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Host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Metabolism.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Metab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41-50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27320064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10.1016/j.cmet.2016.05.005]</w:t>
      </w:r>
    </w:p>
    <w:p w14:paraId="10C548F7" w14:textId="29F81F2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Zong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X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Interplay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antimicrobial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peptides.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Anim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389-396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33364454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10.1016/j.aninu.2020.09.002]</w:t>
      </w:r>
    </w:p>
    <w:p w14:paraId="7B8CF3BC" w14:textId="47D92E4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Alaish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SM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Timmons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Greenspon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Eyvazzadeh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Shea-Donahue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Cirimotich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Mongodin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Fasano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Nataro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lastRenderedPageBreak/>
        <w:t>microbiota,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tight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expression,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resistance,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translocation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depend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background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host.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292-305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23652772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10.4161/gmic.24706]</w:t>
      </w:r>
    </w:p>
    <w:p w14:paraId="696F627D" w14:textId="218D752D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Nakamoto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N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Kanai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221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24904576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10.3389/fimmu.2014.00221]</w:t>
      </w:r>
    </w:p>
    <w:p w14:paraId="71224487" w14:textId="3FF96C4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Trivedi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PJ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immunity.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1187-1189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26686270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10.1016/j.jhep.2015.12.002]</w:t>
      </w:r>
    </w:p>
    <w:p w14:paraId="4AABD731" w14:textId="5F5AC8A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Mangas-Losada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García-García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Urios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Escudero-García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Tosca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Giner</w:t>
      </w:r>
      <w:proofErr w:type="spellEnd"/>
      <w:r w:rsidRPr="00267BA8">
        <w:rPr>
          <w:rFonts w:ascii="Book Antiqua" w:hAnsi="Book Antiqua"/>
        </w:rPr>
        <w:t>-Durán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Serra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Montoliu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Felipo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expansion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CD(4</w:t>
      </w:r>
      <w:proofErr w:type="gramStart"/>
      <w:r w:rsidRPr="00267BA8">
        <w:rPr>
          <w:rFonts w:ascii="Book Antiqua" w:hAnsi="Book Antiqua"/>
        </w:rPr>
        <w:t>+)CD</w:t>
      </w:r>
      <w:proofErr w:type="gramEnd"/>
      <w:r w:rsidRPr="00267BA8">
        <w:rPr>
          <w:rFonts w:ascii="Book Antiqua" w:hAnsi="Book Antiqua"/>
        </w:rPr>
        <w:t>28(-),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Th22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Tfh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lymphocytes.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6683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28751644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10.1038/s41598-017-05938-1]</w:t>
      </w:r>
    </w:p>
    <w:p w14:paraId="3D6B5F13" w14:textId="632C2AD8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Shawcross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DL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Wright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Olde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Damink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Jalan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ammonia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Brain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22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125-138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17260161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10.1007/s11011-006-9042-1]</w:t>
      </w:r>
    </w:p>
    <w:p w14:paraId="5B2B216F" w14:textId="09BE66A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Lukiw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WJ</w:t>
      </w:r>
      <w:r w:rsidRPr="00267BA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(GI)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Microbiome-Derived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Neurotoxins-Potent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Neuro-Inflammatory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Signals</w:t>
      </w:r>
      <w:r>
        <w:rPr>
          <w:rFonts w:ascii="Book Antiqua" w:hAnsi="Book Antiqua"/>
        </w:rPr>
        <w:t xml:space="preserve"> </w:t>
      </w:r>
      <w:proofErr w:type="gramStart"/>
      <w:r w:rsidRPr="00267BA8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Circulation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Brain.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32117799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10.3389/fcimb.2020.00022]</w:t>
      </w:r>
    </w:p>
    <w:p w14:paraId="20AE8EBF" w14:textId="3F0F442E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Galea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I</w:t>
      </w:r>
      <w:r w:rsidRPr="00267BA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blood-brain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inflammation.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2489-2501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34594000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10.1038/s41423-021-00757-x]</w:t>
      </w:r>
    </w:p>
    <w:p w14:paraId="63A6ECAF" w14:textId="3887F91E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Butterworth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RF</w:t>
      </w:r>
      <w:r w:rsidRPr="00267BA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liver-brain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522-528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23817325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10.1038/nrgastro.2013.99]</w:t>
      </w:r>
    </w:p>
    <w:p w14:paraId="15D2D15D" w14:textId="52FDC377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Balzano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T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Dadsetan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Forteza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Cabrera-Pastor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Taoro</w:t>
      </w:r>
      <w:proofErr w:type="spellEnd"/>
      <w:r w:rsidRPr="00267BA8">
        <w:rPr>
          <w:rFonts w:ascii="Book Antiqua" w:hAnsi="Book Antiqua"/>
        </w:rPr>
        <w:t>-Gonzalez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Malaguarnera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Gil-</w:t>
      </w:r>
      <w:proofErr w:type="spellStart"/>
      <w:r w:rsidRPr="00267BA8">
        <w:rPr>
          <w:rFonts w:ascii="Book Antiqua" w:hAnsi="Book Antiqua"/>
        </w:rPr>
        <w:t>Perotin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Cubas-Nuñez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Casanova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Castro-</w:t>
      </w:r>
      <w:proofErr w:type="spellStart"/>
      <w:r w:rsidRPr="00267BA8">
        <w:rPr>
          <w:rFonts w:ascii="Book Antiqua" w:hAnsi="Book Antiqua"/>
        </w:rPr>
        <w:t>Quintas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Ponce-Mora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Arenas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Leone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Erceg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Llansola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Felipo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hyperammonemia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leads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Reversed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anti-TNF-α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582-592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30654069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10.1016/j.jhep.2019.01.008]</w:t>
      </w:r>
    </w:p>
    <w:p w14:paraId="53B6A3D1" w14:textId="21C47890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lastRenderedPageBreak/>
        <w:t>45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Zemtsova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I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Görg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Keitel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Bidmon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Schrör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Häussinger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Microglia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humans.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204-215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21452284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10.1002/hep.24326]</w:t>
      </w:r>
    </w:p>
    <w:p w14:paraId="20B76A43" w14:textId="1853414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Görg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B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Bidmon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Häussinger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cerebral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cortex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2436-2447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23325665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10.1002/hep.26265]</w:t>
      </w:r>
    </w:p>
    <w:p w14:paraId="37743DF1" w14:textId="38F7A187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Qiang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mapping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quantifying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manganese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deposition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Biometals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841-854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33928475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10.1007/s10534-021-00311-2]</w:t>
      </w:r>
    </w:p>
    <w:p w14:paraId="017929D6" w14:textId="689B562B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X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Decreased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noradrenaline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Brain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1793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148041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35944657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10.1016/j.brainres.2022.148041]</w:t>
      </w:r>
    </w:p>
    <w:p w14:paraId="20469DB5" w14:textId="5CB3EB6E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Collins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CM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D'Orazio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SE.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ureases: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structure,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pathogenesis.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1993;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907-913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7934918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10.1111/j.1365-</w:t>
      </w:r>
      <w:proofErr w:type="gramStart"/>
      <w:r w:rsidRPr="00267BA8">
        <w:rPr>
          <w:rFonts w:ascii="Book Antiqua" w:hAnsi="Book Antiqua"/>
        </w:rPr>
        <w:t>2958.1993.tb</w:t>
      </w:r>
      <w:proofErr w:type="gramEnd"/>
      <w:r w:rsidRPr="00267BA8">
        <w:rPr>
          <w:rFonts w:ascii="Book Antiqua" w:hAnsi="Book Antiqua"/>
        </w:rPr>
        <w:t>01220.x]</w:t>
      </w:r>
    </w:p>
    <w:p w14:paraId="501CED9D" w14:textId="2F3D249B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YY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Weaver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Burne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Dual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functions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Streptococcus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salivarius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urease.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Bacteriol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182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4667-4669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10913107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10.1128/JB.182.16.4667-4669.2000]</w:t>
      </w:r>
    </w:p>
    <w:p w14:paraId="00D4829C" w14:textId="3E35E9A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51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Liotta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EM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Kimberly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WT.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Cerebral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edema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Classic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perspectives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contemporary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hypotheses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mechanism.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Lett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721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134818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32035166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10.1016/j.neulet.2020.134818]</w:t>
      </w:r>
    </w:p>
    <w:p w14:paraId="73A33904" w14:textId="6C284893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Jayakumar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AR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Murthy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ChR</w:t>
      </w:r>
      <w:proofErr w:type="spellEnd"/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Norenberg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Glutamine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mechanism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ammonia-induced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astrocyte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swelling.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Neurochem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623-628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16517020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10.1016/j.neuint.2005.11.017]</w:t>
      </w:r>
    </w:p>
    <w:p w14:paraId="57CF3DF2" w14:textId="204C92C4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Rodrigo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R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Cauli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Gomez-</w:t>
      </w:r>
      <w:proofErr w:type="spellStart"/>
      <w:r w:rsidRPr="00267BA8">
        <w:rPr>
          <w:rFonts w:ascii="Book Antiqua" w:hAnsi="Book Antiqua"/>
        </w:rPr>
        <w:t>Pinedo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Agusti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Hernandez-</w:t>
      </w:r>
      <w:proofErr w:type="spellStart"/>
      <w:r w:rsidRPr="00267BA8">
        <w:rPr>
          <w:rFonts w:ascii="Book Antiqua" w:hAnsi="Book Antiqua"/>
        </w:rPr>
        <w:t>Rabaza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Garcia-Verdugo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Felipo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Hyperammonemia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contributes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139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675-684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20303348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10.1053/j.gastro.2010.03.040]</w:t>
      </w:r>
    </w:p>
    <w:p w14:paraId="44885D15" w14:textId="2E7BFE5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54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Hernández-</w:t>
      </w:r>
      <w:proofErr w:type="spellStart"/>
      <w:r w:rsidRPr="00267BA8">
        <w:rPr>
          <w:rFonts w:ascii="Book Antiqua" w:hAnsi="Book Antiqua"/>
          <w:b/>
          <w:bCs/>
        </w:rPr>
        <w:t>Rabaza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V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Cabrera-Pastor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Taoro</w:t>
      </w:r>
      <w:proofErr w:type="spellEnd"/>
      <w:r w:rsidRPr="00267BA8">
        <w:rPr>
          <w:rFonts w:ascii="Book Antiqua" w:hAnsi="Book Antiqua"/>
        </w:rPr>
        <w:t>-González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Malaguarnera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Agustí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Llansola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Felipo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Hyperammonemia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glial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activation,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lastRenderedPageBreak/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neurotransmitter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hippocampus,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impairing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spatial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learning: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reversal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sulforaphane.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Neuroinflammation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26883214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10.1186/s12974-016-0505-y]</w:t>
      </w:r>
    </w:p>
    <w:p w14:paraId="3E67C53F" w14:textId="3C502E20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55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Deng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YD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CQ,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LQ.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dissimilarity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virus-related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consumption.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Pathog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31788031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10.1186/s13099-019-0337-2]</w:t>
      </w:r>
    </w:p>
    <w:p w14:paraId="2E06DAD4" w14:textId="6494D6C4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56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Sanyal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Sterling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Stravitz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Ridlon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Daita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Monteith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Noble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Fisher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Rangwala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metabiome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One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e60042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23565181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10.1371/journal.pone.0060042]</w:t>
      </w:r>
    </w:p>
    <w:p w14:paraId="5805C1CB" w14:textId="7635962E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Bellot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P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Francés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Such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translocation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pathophysiology,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implications.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31-39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23121656</w:t>
      </w:r>
      <w:r>
        <w:rPr>
          <w:rFonts w:ascii="Book Antiqua" w:hAnsi="Book Antiqua"/>
        </w:rPr>
        <w:t xml:space="preserve"> </w:t>
      </w:r>
      <w:r w:rsidR="00EC197A" w:rsidRPr="00EC197A">
        <w:rPr>
          <w:rFonts w:ascii="Book Antiqua" w:hAnsi="Book Antiqua"/>
        </w:rPr>
        <w:t>DOI: 10.1111/liv.12021</w:t>
      </w:r>
      <w:r w:rsidRPr="00267BA8">
        <w:rPr>
          <w:rFonts w:ascii="Book Antiqua" w:hAnsi="Book Antiqua"/>
        </w:rPr>
        <w:t>]</w:t>
      </w:r>
    </w:p>
    <w:p w14:paraId="6FE86D39" w14:textId="14707FF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Chastre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Bélanger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Nguyen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Butterworth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RF.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Lipopolysaccharide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precipitates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increases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blood-brain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permeability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failure.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353-361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23910048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10.1111/Liv.12252]</w:t>
      </w:r>
    </w:p>
    <w:p w14:paraId="42B313CD" w14:textId="5D6F4BD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59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Henry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CJ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Wynne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Godbout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lipopolysaccharide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(LPS)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challenge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microglial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hyperactivity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aged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exaggerated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both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pro-inflammatory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IL-1beta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anti-inflammatory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IL-10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cytokines.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Brain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Behav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Immun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309-317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18814846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10.1016/j.bbi.2008.09.002]</w:t>
      </w:r>
    </w:p>
    <w:p w14:paraId="6B0B6F1E" w14:textId="05054B08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60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Tanaka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Shibutani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Ohtaki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Numazawa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Shioda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Yoshida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Lipopolysaccharide-induced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microglial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memory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deficits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83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557-566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16429444</w:t>
      </w:r>
      <w:r>
        <w:rPr>
          <w:rFonts w:ascii="Book Antiqua" w:hAnsi="Book Antiqua"/>
        </w:rPr>
        <w:t xml:space="preserve"> </w:t>
      </w:r>
      <w:r w:rsidR="00EC197A" w:rsidRPr="00EC197A">
        <w:rPr>
          <w:rFonts w:ascii="Book Antiqua" w:hAnsi="Book Antiqua"/>
        </w:rPr>
        <w:t>DOI: 10.1111/liv.12252</w:t>
      </w:r>
      <w:r w:rsidRPr="00267BA8">
        <w:rPr>
          <w:rFonts w:ascii="Book Antiqua" w:hAnsi="Book Antiqua"/>
        </w:rPr>
        <w:t>]</w:t>
      </w:r>
    </w:p>
    <w:p w14:paraId="30B2D553" w14:textId="7A5089A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61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Wright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G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Shawcross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Hodges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Zwingmann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Brooks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HF,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Harry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Stadlbauer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Jalan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Endotoxemia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lastRenderedPageBreak/>
        <w:t>produces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swelling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ligated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45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1517-1526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17523148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10.1002/hep.21599]</w:t>
      </w:r>
    </w:p>
    <w:p w14:paraId="57AE9B8E" w14:textId="4EB5B08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Moratalla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Ampuero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Bellot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Gallego-Durán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Zapater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Roger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Figueruela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Martínez-Moreno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González-</w:t>
      </w:r>
      <w:proofErr w:type="spellStart"/>
      <w:r w:rsidRPr="00267BA8">
        <w:rPr>
          <w:rFonts w:ascii="Book Antiqua" w:hAnsi="Book Antiqua"/>
        </w:rPr>
        <w:t>Navajas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Such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Romero-Gómez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Francés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translocation,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which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worsens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neurocognitive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shape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Int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212-223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27388776</w:t>
      </w:r>
      <w:r>
        <w:rPr>
          <w:rFonts w:ascii="Book Antiqua" w:hAnsi="Book Antiqua"/>
        </w:rPr>
        <w:t xml:space="preserve"> </w:t>
      </w:r>
      <w:r w:rsidR="00EC197A" w:rsidRPr="00EC197A">
        <w:rPr>
          <w:rFonts w:ascii="Book Antiqua" w:hAnsi="Book Antiqua"/>
        </w:rPr>
        <w:t>DOI: 10.1111/liv.13200</w:t>
      </w:r>
      <w:r w:rsidRPr="00267BA8">
        <w:rPr>
          <w:rFonts w:ascii="Book Antiqua" w:hAnsi="Book Antiqua"/>
        </w:rPr>
        <w:t>]</w:t>
      </w:r>
    </w:p>
    <w:p w14:paraId="60927E96" w14:textId="052652A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Yuan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Q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Wuri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Neurological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Repressing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Harmful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Reactions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Stroke.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644448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34327147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10.3389/fcimb.2021.644448]</w:t>
      </w:r>
    </w:p>
    <w:p w14:paraId="6F0F1ED3" w14:textId="5DB797DB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64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Sanyal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Monteith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Noble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Unser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Daita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Fisher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complications.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940-947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24374295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10.1016/j.jhep.2013.12.019]</w:t>
      </w:r>
    </w:p>
    <w:p w14:paraId="321E78CB" w14:textId="2B292F40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65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Sarangi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AN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Sasi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Aggarwal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administration.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125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29179682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10.1186/s12876-017-0683-9]</w:t>
      </w:r>
    </w:p>
    <w:p w14:paraId="560CCC0D" w14:textId="3124A831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Scarpignato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Pelosini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poorly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absorbed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antibiotic: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pharmacology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potential.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Chemotherapy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2005;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51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36-66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15855748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10.1159/000081990]</w:t>
      </w:r>
    </w:p>
    <w:p w14:paraId="43FCF36D" w14:textId="2D3826C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Patel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VC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McPhail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MJW,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Guilly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Zamalloa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Witherden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Støy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Manakkat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Vijay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Galleron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Gencer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Tranah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Wendon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Bruce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Chatelier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Ehrlich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Shoaie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Shawcross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Rifaximin-α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gut-derived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degradation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RIFSYS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332-342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34571050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10.1016/j.jhep.2021.09.010]</w:t>
      </w:r>
    </w:p>
    <w:p w14:paraId="5A137B3B" w14:textId="1FA97F5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68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Gatta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L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Scarpignato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safe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overgrowth.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45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604-616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28078798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10.1111/apt.13928]</w:t>
      </w:r>
    </w:p>
    <w:p w14:paraId="386B7015" w14:textId="3D6B4644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lastRenderedPageBreak/>
        <w:t>69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DJ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Kakiyama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Betrapally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Herzog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Nittono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Carroll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Takei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Pandak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Iida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Fiehn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Kurosawa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Exerts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Beneficial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Ability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Alter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Composition.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e187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27560928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10.1038/ctg.2016.44]</w:t>
      </w:r>
    </w:p>
    <w:p w14:paraId="0CB7B3D1" w14:textId="5CAF8ED3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Kaji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K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Takaya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Saikawa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Furukawa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Kawaratani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Kitade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Moriya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Namisaki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Akahane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Mitoro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Yoshiji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ameliorates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endotoxemia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affecting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diversity.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23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8355-8366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29307995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10.3748/</w:t>
      </w:r>
      <w:proofErr w:type="gramStart"/>
      <w:r w:rsidRPr="00267BA8">
        <w:rPr>
          <w:rFonts w:ascii="Book Antiqua" w:hAnsi="Book Antiqua"/>
        </w:rPr>
        <w:t>wjg.v23.i</w:t>
      </w:r>
      <w:proofErr w:type="gramEnd"/>
      <w:r w:rsidRPr="00267BA8">
        <w:rPr>
          <w:rFonts w:ascii="Book Antiqua" w:hAnsi="Book Antiqua"/>
        </w:rPr>
        <w:t>47.8355]</w:t>
      </w:r>
    </w:p>
    <w:p w14:paraId="7E7A18C3" w14:textId="11957C9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Kaji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K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Saikawa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Takaya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Fujinaga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Furukawa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Kitagawa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Ozutsumi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Kaya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Tsuji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Sawada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Kawaratani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Moriya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Namisaki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Akahane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Mitoro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Yoshiji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Alleviates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Endotoxemia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Decreased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Soluble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CD163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Mannose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Partial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Modification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Antibiotics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(Basel)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32235367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10.3390/antibiotics9040145]</w:t>
      </w:r>
    </w:p>
    <w:p w14:paraId="2D14E7C1" w14:textId="2E8F2F65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72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Schulz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Schütte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Vilchez</w:t>
      </w:r>
      <w:proofErr w:type="spellEnd"/>
      <w:r w:rsidRPr="00267BA8">
        <w:rPr>
          <w:rFonts w:ascii="Book Antiqua" w:hAnsi="Book Antiqua"/>
        </w:rPr>
        <w:t>-Vargas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Vasapolli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Malfertheiner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Assemblages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Proximal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Faeces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37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161-169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30428474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10.1159/000494216]</w:t>
      </w:r>
    </w:p>
    <w:p w14:paraId="160B94C8" w14:textId="53A17B57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Xia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X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HBV-induced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3596-3604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29806520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10.1177/0300060518776064]</w:t>
      </w:r>
    </w:p>
    <w:p w14:paraId="555782F0" w14:textId="3E3F93D0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74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Heuman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Sanyal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Puri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Sterling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Luketic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Stravitz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Siddiqui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Thacker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Wade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Daita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Sistrun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Noble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Thorpe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Kakiyama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Pandak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Lactobacillus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microbiome,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metabolome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endotoxemia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1113-1125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24628464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10.1111/apt.12695]</w:t>
      </w:r>
    </w:p>
    <w:p w14:paraId="19471991" w14:textId="3F559B3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Manzhalii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E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Moyseyenko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Kondratiuk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Molochek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Falalyeyeva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Kobyliak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Escherichia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Nissle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1917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strain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minimal/mild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lastRenderedPageBreak/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634-646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35582294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10.4254/</w:t>
      </w:r>
      <w:proofErr w:type="gramStart"/>
      <w:r w:rsidRPr="00267BA8">
        <w:rPr>
          <w:rFonts w:ascii="Book Antiqua" w:hAnsi="Book Antiqua"/>
        </w:rPr>
        <w:t>wjh.v14.i</w:t>
      </w:r>
      <w:proofErr w:type="gramEnd"/>
      <w:r w:rsidRPr="00267BA8">
        <w:rPr>
          <w:rFonts w:ascii="Book Antiqua" w:hAnsi="Book Antiqua"/>
        </w:rPr>
        <w:t>3.634]</w:t>
      </w:r>
    </w:p>
    <w:p w14:paraId="57AC8420" w14:textId="23B5E2DD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76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Q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Bengmark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Kurtovic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Riordan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Synbiotic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flora: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2004;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1441-1449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15122774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10.1002/hep.20194]</w:t>
      </w:r>
    </w:p>
    <w:p w14:paraId="10559F29" w14:textId="21B299FE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Malaguarnera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M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Greco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Barone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Gargante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Malaguarnera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Toscano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Bifidobacterium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longum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fructo-oligosaccharide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(FOS)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52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3259-3265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17393330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10.1007/s10620-006-9687-y]</w:t>
      </w:r>
    </w:p>
    <w:p w14:paraId="3FC7B213" w14:textId="4C901822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Weingarden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AR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Vaughn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BP.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transplantation,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8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238-252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28609251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10.1080/19490976.2017.1290757]</w:t>
      </w:r>
    </w:p>
    <w:p w14:paraId="6B0755FF" w14:textId="72C3EE03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79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Adelman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MW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Woodworth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Shaffer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VO,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Kraft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CS.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Clostridioides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difficile.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49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127-139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33156122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10.1097/CCM.0000000000004739]</w:t>
      </w:r>
    </w:p>
    <w:p w14:paraId="137B0256" w14:textId="5AE59626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80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Fagan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Gavis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Kassam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Sikaroodi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Gillevet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267BA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156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1921-1923.e3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30664879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10.1053/j.gastro.2019.01.033]</w:t>
      </w:r>
    </w:p>
    <w:p w14:paraId="711569E4" w14:textId="0CEF30AF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Zellmer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C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Sater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MRA,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Huntley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Osman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Olesen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Ramakrishna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Shiga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Toxin-Producing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Escherichia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Transmission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Transplant.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72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e876-e880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33159210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10.1093/</w:t>
      </w:r>
      <w:proofErr w:type="spellStart"/>
      <w:r w:rsidRPr="00267BA8">
        <w:rPr>
          <w:rFonts w:ascii="Book Antiqua" w:hAnsi="Book Antiqua"/>
        </w:rPr>
        <w:t>cid</w:t>
      </w:r>
      <w:proofErr w:type="spellEnd"/>
      <w:r w:rsidRPr="00267BA8">
        <w:rPr>
          <w:rFonts w:ascii="Book Antiqua" w:hAnsi="Book Antiqua"/>
        </w:rPr>
        <w:t>/ciaa1486]</w:t>
      </w:r>
    </w:p>
    <w:p w14:paraId="5D8C4910" w14:textId="5CC076F2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DeFilipp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Z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Bloom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Torres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Soto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Mansour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Sater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MRA,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Huntley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Turbett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Hohmann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EL.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Drug-Resistant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Bacteremia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Transmitted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Transplant.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381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2043-2050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31665575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10.1056/NEJMoa1910437]</w:t>
      </w:r>
    </w:p>
    <w:p w14:paraId="69DBC09A" w14:textId="35640669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83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Yukawa-Muto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Y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Kamiya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Fujii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Toyoda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Konishi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Hirayama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Hara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Fukuda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Kawada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Ohtani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responsiveness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depends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species.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Commun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6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2090-2104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35429147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10.1002/hep4.1954]</w:t>
      </w:r>
    </w:p>
    <w:p w14:paraId="2E78D353" w14:textId="31EA2518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lastRenderedPageBreak/>
        <w:t>84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b/>
          <w:bCs/>
        </w:rPr>
        <w:t>Zuo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Z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XD,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Xun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Zhai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HQ.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addiction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14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4887-4895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29201193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10.3892/etm.2017.5141]</w:t>
      </w:r>
    </w:p>
    <w:p w14:paraId="6C4FE8E6" w14:textId="11474B74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85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Bajaj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JS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Saeian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Christensen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Hafeezullah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Varma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Franco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Pleuss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Krakower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Binion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DG.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yogurt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103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1707-1715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18691193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10.1111/j.1572-0241.</w:t>
      </w:r>
      <w:proofErr w:type="gramStart"/>
      <w:r w:rsidRPr="00267BA8">
        <w:rPr>
          <w:rFonts w:ascii="Book Antiqua" w:hAnsi="Book Antiqua"/>
        </w:rPr>
        <w:t>2008.01861.x</w:t>
      </w:r>
      <w:proofErr w:type="gramEnd"/>
      <w:r w:rsidRPr="00267BA8">
        <w:rPr>
          <w:rFonts w:ascii="Book Antiqua" w:hAnsi="Book Antiqua"/>
        </w:rPr>
        <w:t>]</w:t>
      </w:r>
    </w:p>
    <w:p w14:paraId="50A69FE9" w14:textId="46B86D2B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86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Fernández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Prado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Trebicka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Amoros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Gustot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Wiest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Deulofeu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Garcia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Acevedo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Fuhrmann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Durand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Papp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Caraceni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Bañares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Piano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Janicko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Albillos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Alessandria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Soriano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Welzel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Laleman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Gerbes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Gottardi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Merli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Coenraad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Saliba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Pavesi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Jalan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Ginès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Angeli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Arroyo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V;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Foundation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(EF-</w:t>
      </w:r>
      <w:proofErr w:type="spellStart"/>
      <w:r w:rsidRPr="00267BA8">
        <w:rPr>
          <w:rFonts w:ascii="Book Antiqua" w:hAnsi="Book Antiqua"/>
        </w:rPr>
        <w:t>Clif</w:t>
      </w:r>
      <w:proofErr w:type="spellEnd"/>
      <w:r w:rsidRPr="00267BA8">
        <w:rPr>
          <w:rFonts w:ascii="Book Antiqua" w:hAnsi="Book Antiqua"/>
        </w:rPr>
        <w:t>).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Multidrug-resistant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infections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decompensated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acute-on-chronic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Europe.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70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398-411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30391380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10.1016/j.jhep.2018.10.027]</w:t>
      </w:r>
    </w:p>
    <w:p w14:paraId="23519E1D" w14:textId="6D0B930A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87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Chang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JY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Woo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Ryu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Joo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Shim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Emergence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rifampin-resistant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staphylococci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administration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One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12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e0186120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28982166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10.1371/journal.pone.0186120]</w:t>
      </w:r>
    </w:p>
    <w:p w14:paraId="0D2B8AAA" w14:textId="34AFB2EC" w:rsidR="00267BA8" w:rsidRPr="00267BA8" w:rsidRDefault="00267BA8" w:rsidP="00267BA8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67BA8">
        <w:rPr>
          <w:rFonts w:ascii="Book Antiqua" w:hAnsi="Book Antiqua"/>
        </w:rPr>
        <w:t>88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267BA8">
        <w:rPr>
          <w:rFonts w:ascii="Book Antiqua" w:hAnsi="Book Antiqua"/>
          <w:b/>
          <w:bCs/>
        </w:rPr>
        <w:t>X</w:t>
      </w:r>
      <w:r w:rsidRPr="00267B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Prevent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Impacting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267BA8">
        <w:rPr>
          <w:rFonts w:ascii="Book Antiqua" w:hAnsi="Book Antiqua"/>
        </w:rPr>
        <w:t>Resistome</w:t>
      </w:r>
      <w:proofErr w:type="spellEnd"/>
      <w:r w:rsidRPr="00267BA8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267BA8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67BA8">
        <w:rPr>
          <w:rFonts w:ascii="Book Antiqua" w:hAnsi="Book Antiqua"/>
          <w:b/>
          <w:bCs/>
        </w:rPr>
        <w:t>11</w:t>
      </w:r>
      <w:r w:rsidRPr="00267BA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761192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35118004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67BA8">
        <w:rPr>
          <w:rFonts w:ascii="Book Antiqua" w:hAnsi="Book Antiqua"/>
        </w:rPr>
        <w:t>10.3389/fcimb.2021.761192]</w:t>
      </w:r>
    </w:p>
    <w:p w14:paraId="5DC27A59" w14:textId="0B116DA8" w:rsidR="00A77B3E" w:rsidRDefault="00A77B3E">
      <w:pPr>
        <w:spacing w:line="360" w:lineRule="auto"/>
        <w:jc w:val="both"/>
      </w:pPr>
    </w:p>
    <w:p w14:paraId="08DC905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99EB38" w14:textId="77777777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E16AC1" w14:textId="151F6E1E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267BA8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267BA8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1C95CC9" w14:textId="77777777" w:rsidR="00A77B3E" w:rsidRDefault="00A77B3E">
      <w:pPr>
        <w:spacing w:line="360" w:lineRule="auto"/>
        <w:jc w:val="both"/>
      </w:pPr>
    </w:p>
    <w:p w14:paraId="74F9496F" w14:textId="0EE983C0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67B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830CEE" w14:textId="77777777" w:rsidR="00A77B3E" w:rsidRDefault="00A77B3E">
      <w:pPr>
        <w:spacing w:line="360" w:lineRule="auto"/>
        <w:jc w:val="both"/>
      </w:pPr>
    </w:p>
    <w:p w14:paraId="3093C5A0" w14:textId="34B447E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01169B0" w14:textId="2FD2E46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7104142" w14:textId="1BF9E3B2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</w:p>
    <w:p w14:paraId="35A43CEC" w14:textId="77777777" w:rsidR="00A77B3E" w:rsidRDefault="00A77B3E">
      <w:pPr>
        <w:spacing w:line="360" w:lineRule="auto"/>
        <w:jc w:val="both"/>
      </w:pPr>
    </w:p>
    <w:p w14:paraId="78C1E932" w14:textId="6E4B8FE2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21C1D99" w14:textId="03EA7178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BA848C7" w14:textId="06803925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1FCDE1A" w14:textId="77777777" w:rsidR="00A77B3E" w:rsidRDefault="00A77B3E">
      <w:pPr>
        <w:spacing w:line="360" w:lineRule="auto"/>
        <w:jc w:val="both"/>
      </w:pPr>
    </w:p>
    <w:p w14:paraId="2CE13CD3" w14:textId="067F0831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 w:rsidR="00946FE4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57E73907" w14:textId="6A8D517D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C839B3B" w14:textId="030D02D1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E71088" w14:textId="73772C76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E72130A" w14:textId="2C81C049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951341D" w14:textId="5948B4B0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B48E8F7" w14:textId="3E28E790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1E40EC" w14:textId="18D61DAD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EAD5481" w14:textId="77777777" w:rsidR="00A77B3E" w:rsidRDefault="00A77B3E">
      <w:pPr>
        <w:spacing w:line="360" w:lineRule="auto"/>
        <w:jc w:val="both"/>
      </w:pPr>
    </w:p>
    <w:p w14:paraId="6EA1AB1A" w14:textId="557E4FDB" w:rsidR="00A17D52" w:rsidRDefault="000A63E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Gazouli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46FE4">
        <w:rPr>
          <w:rFonts w:ascii="Book Antiqua" w:eastAsia="Book Antiqua" w:hAnsi="Book Antiqua" w:cs="Book Antiqua"/>
          <w:color w:val="000000"/>
        </w:rPr>
        <w:t>, United States</w:t>
      </w:r>
      <w:r>
        <w:rPr>
          <w:rFonts w:ascii="Book Antiqua" w:eastAsia="Book Antiqua" w:hAnsi="Book Antiqua" w:cs="Book Antiqua"/>
          <w:color w:val="000000"/>
        </w:rPr>
        <w:t>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Oura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Pitton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Rissardo</w:t>
      </w:r>
      <w:proofErr w:type="spellEnd"/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46FE4" w:rsidRPr="00946FE4">
        <w:rPr>
          <w:rFonts w:ascii="Book Antiqua" w:eastAsia="Book Antiqua" w:hAnsi="Book Antiqua" w:cs="Book Antiqua"/>
          <w:bCs/>
          <w:color w:val="000000"/>
        </w:rPr>
        <w:t>Zhang H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4088" w:rsidRPr="002F4088">
        <w:rPr>
          <w:rFonts w:ascii="Book Antiqua" w:eastAsia="Book Antiqua" w:hAnsi="Book Antiqua" w:cs="Book Antiqua"/>
          <w:bCs/>
          <w:color w:val="000000"/>
        </w:rPr>
        <w:t>A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D07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079B" w:rsidRPr="00946FE4">
        <w:rPr>
          <w:rFonts w:ascii="Book Antiqua" w:eastAsia="Book Antiqua" w:hAnsi="Book Antiqua" w:cs="Book Antiqua"/>
          <w:bCs/>
          <w:color w:val="000000"/>
        </w:rPr>
        <w:t>Zhang H</w:t>
      </w:r>
    </w:p>
    <w:p w14:paraId="5A8FD099" w14:textId="745B5390" w:rsidR="00A77B3E" w:rsidRDefault="00267BA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426176" w14:textId="4E5DAE3C" w:rsidR="00A77B3E" w:rsidRDefault="000A63E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67B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B65C4C3" w14:textId="1810A25E" w:rsidR="00F45A4F" w:rsidRDefault="00CC6F7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5131A858" wp14:editId="134F349D">
            <wp:extent cx="3209551" cy="43190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51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5A05" w14:textId="473806B2" w:rsidR="00A77B3E" w:rsidRDefault="000A63E5">
      <w:pPr>
        <w:spacing w:line="360" w:lineRule="auto"/>
        <w:jc w:val="both"/>
      </w:pPr>
      <w:r w:rsidRPr="00A17D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1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On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background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dysfunction,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7D52">
        <w:rPr>
          <w:rFonts w:ascii="Book Antiqua" w:eastAsia="Book Antiqua" w:hAnsi="Book Antiqua" w:cs="Book Antiqua"/>
          <w:b/>
          <w:bCs/>
          <w:color w:val="000000"/>
        </w:rPr>
        <w:t>dysbiotic</w:t>
      </w:r>
      <w:proofErr w:type="spellEnd"/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gut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its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byproducts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including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ammonia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endotoxin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cross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impaired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barrier,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stimulate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innate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responses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liver,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lead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inflammation,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hyperammonemia,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endotoxemia.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 w:rsidR="00A17D52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umor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ILs: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 w:rsidR="00A17D5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nterleukins;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IFN:</w:t>
      </w:r>
      <w:r w:rsidR="00267BA8">
        <w:rPr>
          <w:rFonts w:ascii="Book Antiqua" w:eastAsia="Book Antiqua" w:hAnsi="Book Antiqua" w:cs="Book Antiqua"/>
          <w:color w:val="000000"/>
        </w:rPr>
        <w:t xml:space="preserve"> </w:t>
      </w:r>
      <w:r w:rsidR="00A17D5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nterferon.</w:t>
      </w:r>
    </w:p>
    <w:p w14:paraId="34F0CF05" w14:textId="4C60F4A7" w:rsidR="00F45A4F" w:rsidRDefault="00A17D5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CC6F71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3E9687CE" wp14:editId="74EEC421">
            <wp:extent cx="3870968" cy="35905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8" cy="359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6586F" w14:textId="5F994753" w:rsidR="00F45A4F" w:rsidRPr="00DE455D" w:rsidRDefault="000A63E5" w:rsidP="00DE45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17D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2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inflammation,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hyperammonemia,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endotoxemia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permeability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blood-brain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barrier,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resulting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neuroinﬂammation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low-grade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cerebral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edema,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contributing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pathogenesis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minimal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267BA8" w:rsidRPr="00A17D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7D52">
        <w:rPr>
          <w:rFonts w:ascii="Book Antiqua" w:eastAsia="Book Antiqua" w:hAnsi="Book Antiqua" w:cs="Book Antiqua"/>
          <w:b/>
          <w:bCs/>
          <w:color w:val="000000"/>
        </w:rPr>
        <w:t>encephalopathy.</w:t>
      </w:r>
      <w:r w:rsidR="00DE455D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 w:rsidR="00DE455D">
        <w:rPr>
          <w:rFonts w:ascii="Book Antiqua" w:eastAsia="Book Antiqua" w:hAnsi="Book Antiqua" w:cs="Book Antiqua"/>
          <w:color w:val="000000"/>
        </w:rPr>
        <w:t>TNF-α: Tumor necrosis factor-alpha.</w:t>
      </w:r>
    </w:p>
    <w:p w14:paraId="20960210" w14:textId="70A7F386" w:rsidR="00DE455D" w:rsidRDefault="00DE455D" w:rsidP="00F45A4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E45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9CEB5" w14:textId="64D6D428" w:rsidR="00F45A4F" w:rsidRPr="00F45A4F" w:rsidRDefault="00F45A4F" w:rsidP="00F45A4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45A4F">
        <w:rPr>
          <w:rFonts w:ascii="Book Antiqua" w:hAnsi="Book Antiqua"/>
          <w:b/>
          <w:bCs/>
        </w:rPr>
        <w:lastRenderedPageBreak/>
        <w:t>Table 1</w:t>
      </w:r>
      <w:bookmarkStart w:id="2" w:name="_Hlk114644083"/>
      <w:r w:rsidRPr="00F45A4F">
        <w:rPr>
          <w:rFonts w:ascii="Book Antiqua" w:hAnsi="Book Antiqua"/>
          <w:b/>
          <w:bCs/>
        </w:rPr>
        <w:t xml:space="preserve"> Clinical studies of gut microbiota dysbiosis in cirrhotic patients with minimal hepatic encephalopathy</w:t>
      </w:r>
      <w:bookmarkEnd w:id="2"/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470"/>
        <w:gridCol w:w="1200"/>
        <w:gridCol w:w="1326"/>
        <w:gridCol w:w="1270"/>
        <w:gridCol w:w="1043"/>
        <w:gridCol w:w="1920"/>
        <w:gridCol w:w="3822"/>
      </w:tblGrid>
      <w:tr w:rsidR="00F45A4F" w:rsidRPr="001F4892" w14:paraId="155EBA92" w14:textId="77777777" w:rsidTr="006E0C7E">
        <w:trPr>
          <w:trHeight w:val="850"/>
          <w:jc w:val="center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BFDC" w14:textId="265C875D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bookmarkStart w:id="3" w:name="_Hlk114644485"/>
            <w:r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270C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4892">
              <w:rPr>
                <w:rFonts w:ascii="Book Antiqua" w:hAnsi="Book Antiqua" w:cs="Times New Roman"/>
                <w:b/>
                <w:bCs/>
              </w:rPr>
              <w:t>Nationality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53F0F" w14:textId="6F87BC2B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4892">
              <w:rPr>
                <w:rFonts w:ascii="Book Antiqua" w:hAnsi="Book Antiqua" w:cs="Times New Roman"/>
                <w:b/>
                <w:bCs/>
              </w:rPr>
              <w:t>Number of</w:t>
            </w:r>
            <w:r w:rsidR="006E0C7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="006E0C7E">
              <w:rPr>
                <w:rFonts w:ascii="Book Antiqua" w:hAnsi="Book Antiqua" w:cs="Times New Roman"/>
                <w:b/>
                <w:bCs/>
              </w:rPr>
              <w:t>p</w:t>
            </w:r>
            <w:r w:rsidRPr="001F4892">
              <w:rPr>
                <w:rFonts w:ascii="Book Antiqua" w:hAnsi="Book Antiqua" w:cs="Times New Roman"/>
                <w:b/>
                <w:bCs/>
              </w:rPr>
              <w:t>atients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2C35" w14:textId="1CA4F43E" w:rsidR="00F45A4F" w:rsidRPr="006E0C7E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4892">
              <w:rPr>
                <w:rFonts w:ascii="Book Antiqua" w:hAnsi="Book Antiqua" w:cs="Times New Roman"/>
                <w:b/>
                <w:bCs/>
                <w:color w:val="000000" w:themeColor="text1"/>
              </w:rPr>
              <w:t>Etiology of</w:t>
            </w:r>
            <w:r w:rsidR="006E0C7E">
              <w:rPr>
                <w:rFonts w:ascii="Book Antiqua" w:hAnsi="Book Antiqua" w:cs="Times New Roman" w:hint="eastAsia"/>
                <w:b/>
                <w:bCs/>
                <w:color w:val="000000" w:themeColor="text1"/>
              </w:rPr>
              <w:t xml:space="preserve"> </w:t>
            </w:r>
            <w:r w:rsidRPr="001F4892">
              <w:rPr>
                <w:rFonts w:ascii="Book Antiqua" w:hAnsi="Book Antiqua" w:cs="Times New Roman"/>
                <w:b/>
                <w:bCs/>
                <w:color w:val="000000" w:themeColor="text1"/>
              </w:rPr>
              <w:t>cirrhosis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FD47C" w14:textId="5E80E37C" w:rsidR="00F45A4F" w:rsidRPr="001F4892" w:rsidRDefault="00F45A4F" w:rsidP="00FC1256">
            <w:pPr>
              <w:shd w:val="clear" w:color="auto" w:fill="FCFDFE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2A2B2E"/>
              </w:rPr>
            </w:pPr>
            <w:r w:rsidRPr="001F4892">
              <w:rPr>
                <w:rFonts w:ascii="Book Antiqua" w:hAnsi="Book Antiqua" w:cs="Times New Roman"/>
                <w:b/>
                <w:bCs/>
                <w:color w:val="2A2B2E"/>
              </w:rPr>
              <w:t>MHE</w:t>
            </w:r>
            <w:r w:rsidR="006E0C7E">
              <w:rPr>
                <w:rFonts w:ascii="Book Antiqua" w:hAnsi="Book Antiqua" w:cs="Times New Roman" w:hint="eastAsia"/>
                <w:b/>
                <w:bCs/>
                <w:color w:val="2A2B2E"/>
              </w:rPr>
              <w:t xml:space="preserve"> </w:t>
            </w:r>
            <w:r w:rsidRPr="001F4892">
              <w:rPr>
                <w:rFonts w:ascii="Book Antiqua" w:hAnsi="Book Antiqua" w:cs="Times New Roman"/>
                <w:b/>
                <w:bCs/>
                <w:color w:val="2A2B2E"/>
              </w:rPr>
              <w:t>diagnosis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7BF4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4892">
              <w:rPr>
                <w:rFonts w:ascii="Book Antiqua" w:hAnsi="Book Antiqua" w:cs="Times New Roman"/>
                <w:b/>
                <w:bCs/>
              </w:rPr>
              <w:t>Sample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107E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4892">
              <w:rPr>
                <w:rFonts w:ascii="Book Antiqua" w:hAnsi="Book Antiqua" w:cs="Times New Roman"/>
                <w:b/>
                <w:bCs/>
              </w:rPr>
              <w:t>Method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64DF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F4892">
              <w:rPr>
                <w:rFonts w:ascii="Book Antiqua" w:hAnsi="Book Antiqua" w:cs="Times New Roman"/>
                <w:b/>
                <w:bCs/>
              </w:rPr>
              <w:t>Microbiota alteration</w:t>
            </w:r>
          </w:p>
        </w:tc>
      </w:tr>
      <w:tr w:rsidR="00F45A4F" w:rsidRPr="001F4892" w14:paraId="08623E23" w14:textId="77777777" w:rsidTr="006E0C7E">
        <w:trPr>
          <w:trHeight w:val="850"/>
          <w:jc w:val="center"/>
        </w:trPr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186284B6" w14:textId="54B478AB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Zhang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et al</w: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PEVuZE5vdGU+PENpdGU+PEF1dGhvcj5aaGFuZzwvQXV0aG9yPjxZZWFyPjIwMTM8L1llYXI+PFJl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 </w:instrTex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PEVuZE5vdGU+PENpdGU+PEF1dGhvcj5aaGFuZzwvQXV0aG9yPjxZZWFyPjIwMTM8L1llYXI+PFJl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EN.CITE.DATA </w:instrText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end"/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separate"/>
            </w:r>
            <w:r w:rsidRPr="001F4892">
              <w:rPr>
                <w:rFonts w:ascii="Book Antiqua" w:hAnsi="Book Antiqua" w:cs="Times New Roman"/>
                <w:noProof/>
                <w:vertAlign w:val="superscript"/>
              </w:rPr>
              <w:t>[8]</w:t>
            </w:r>
            <w:r w:rsidRPr="001F489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1689ECFF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China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4455B2ED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51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62631DF2" w14:textId="66EAC235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AIH, HBV,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 xml:space="preserve">PBC, </w:t>
            </w:r>
            <w:r>
              <w:rPr>
                <w:rFonts w:ascii="Book Antiqua" w:hAnsi="Book Antiqua" w:cs="Times New Roman"/>
              </w:rPr>
              <w:t>a</w:t>
            </w:r>
            <w:r w:rsidRPr="001F4892">
              <w:rPr>
                <w:rFonts w:ascii="Book Antiqua" w:hAnsi="Book Antiqua" w:cs="Times New Roman"/>
              </w:rPr>
              <w:t>lcohol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7A67379" w14:textId="69294EE6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NCT-A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DST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27A8BADB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14:paraId="3A3242A3" w14:textId="3508740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pyrosequencing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14:paraId="35333418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Enriched </w:t>
            </w:r>
            <w:r w:rsidRPr="001F4892">
              <w:rPr>
                <w:rFonts w:ascii="Book Antiqua" w:hAnsi="Book Antiqua" w:cs="Times New Roman"/>
                <w:i/>
                <w:iCs/>
              </w:rPr>
              <w:t xml:space="preserve">Streptococcus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salivarius</w:t>
            </w:r>
            <w:proofErr w:type="spellEnd"/>
          </w:p>
        </w:tc>
      </w:tr>
      <w:tr w:rsidR="00F45A4F" w:rsidRPr="001F4892" w14:paraId="32425F7B" w14:textId="77777777" w:rsidTr="006E0C7E">
        <w:trPr>
          <w:trHeight w:val="1094"/>
          <w:jc w:val="center"/>
        </w:trPr>
        <w:tc>
          <w:tcPr>
            <w:tcW w:w="414" w:type="pct"/>
            <w:vAlign w:val="center"/>
          </w:tcPr>
          <w:p w14:paraId="76F83DCB" w14:textId="4BD2AE4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Wang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et al</w: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PEVuZE5vdGU+PENpdGU+PEF1dGhvcj5XYW5nPC9BdXRob3I+PFllYXI+MjAxOTwvWWVhcj48UmVj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=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 </w:instrTex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PEVuZE5vdGU+PENpdGU+PEF1dGhvcj5XYW5nPC9BdXRob3I+PFllYXI+MjAxOTwvWWVhcj48UmVj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=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EN.CITE.DATA </w:instrText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end"/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separate"/>
            </w:r>
            <w:r w:rsidRPr="001F4892">
              <w:rPr>
                <w:rFonts w:ascii="Book Antiqua" w:hAnsi="Book Antiqua" w:cs="Times New Roman"/>
                <w:noProof/>
                <w:vertAlign w:val="superscript"/>
              </w:rPr>
              <w:t>[14]</w:t>
            </w:r>
            <w:r w:rsidRPr="001F489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2C67824B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China</w:t>
            </w:r>
          </w:p>
        </w:tc>
        <w:tc>
          <w:tcPr>
            <w:tcW w:w="529" w:type="pct"/>
            <w:vAlign w:val="center"/>
          </w:tcPr>
          <w:p w14:paraId="19FE4027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98</w:t>
            </w:r>
          </w:p>
        </w:tc>
        <w:tc>
          <w:tcPr>
            <w:tcW w:w="576" w:type="pct"/>
            <w:vAlign w:val="center"/>
          </w:tcPr>
          <w:p w14:paraId="139FF9DC" w14:textId="23112D65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HBV, HCV,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others</w:t>
            </w:r>
          </w:p>
        </w:tc>
        <w:tc>
          <w:tcPr>
            <w:tcW w:w="431" w:type="pct"/>
            <w:vAlign w:val="center"/>
          </w:tcPr>
          <w:p w14:paraId="7B413334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NCT-A DST</w:t>
            </w:r>
          </w:p>
        </w:tc>
        <w:tc>
          <w:tcPr>
            <w:tcW w:w="356" w:type="pct"/>
            <w:vAlign w:val="center"/>
          </w:tcPr>
          <w:p w14:paraId="0F563A45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659" w:type="pct"/>
            <w:vAlign w:val="center"/>
          </w:tcPr>
          <w:p w14:paraId="7A061D97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 sequencing</w:t>
            </w:r>
          </w:p>
        </w:tc>
        <w:tc>
          <w:tcPr>
            <w:tcW w:w="1539" w:type="pct"/>
            <w:vAlign w:val="center"/>
          </w:tcPr>
          <w:p w14:paraId="57AA105B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Enriched </w:t>
            </w:r>
            <w:r w:rsidRPr="001F4892">
              <w:rPr>
                <w:rFonts w:ascii="Book Antiqua" w:hAnsi="Book Antiqua" w:cs="Times New Roman"/>
                <w:i/>
                <w:iCs/>
              </w:rPr>
              <w:t>Proteobacteria</w:t>
            </w:r>
            <w:r w:rsidRPr="001F4892">
              <w:rPr>
                <w:rFonts w:ascii="Book Antiqua" w:hAnsi="Book Antiqua" w:cs="Times New Roman"/>
              </w:rPr>
              <w:t xml:space="preserve">, especially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Pasteurellaceae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Haemophilus</w:t>
            </w:r>
            <w:proofErr w:type="spellEnd"/>
            <w:r w:rsidRPr="001F4892">
              <w:rPr>
                <w:rFonts w:ascii="Book Antiqua" w:hAnsi="Book Antiqua" w:cs="Times New Roman"/>
              </w:rPr>
              <w:t xml:space="preserve"> and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Alcaligenaceae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Parasutterella</w:t>
            </w:r>
            <w:proofErr w:type="spellEnd"/>
          </w:p>
        </w:tc>
      </w:tr>
      <w:tr w:rsidR="00F45A4F" w:rsidRPr="001F4892" w14:paraId="179C296F" w14:textId="77777777" w:rsidTr="006E0C7E">
        <w:trPr>
          <w:trHeight w:val="850"/>
          <w:jc w:val="center"/>
        </w:trPr>
        <w:tc>
          <w:tcPr>
            <w:tcW w:w="414" w:type="pct"/>
            <w:vAlign w:val="center"/>
          </w:tcPr>
          <w:p w14:paraId="70795057" w14:textId="1CAABF3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Luo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et al</w:t>
            </w:r>
            <w:r w:rsidRPr="001F4892">
              <w:rPr>
                <w:rFonts w:ascii="Book Antiqua" w:hAnsi="Book Antiqua"/>
              </w:rPr>
              <w:fldChar w:fldCharType="begin"/>
            </w:r>
            <w:r w:rsidRPr="001F4892">
              <w:rPr>
                <w:rFonts w:ascii="Book Antiqua" w:hAnsi="Book Antiqua" w:cs="Times New Roman"/>
              </w:rPr>
              <w:instrText xml:space="preserve"> ADDIN EN.CITE &lt;EndNote&gt;&lt;Cite&gt;&lt;Author&gt;Luo&lt;/Author&gt;&lt;Year&gt;2022&lt;/Year&gt;&lt;RecNum&gt;369&lt;/RecNum&gt;&lt;DisplayText&gt;&lt;style face="superscript"&gt;[29]&lt;/style&gt;&lt;/DisplayText&gt;&lt;record&gt;&lt;rec-number&gt;369&lt;/rec-number&gt;&lt;foreign-keys&gt;&lt;key app="EN" db-id="t2asztevgawxdaex9psveaf5prpwa9p5ss9w" timestamp="1661436406"&gt;369&lt;/key&gt;&lt;/foreign-keys&gt;&lt;ref-type name="Journal Article"&gt;17&lt;/ref-type&gt;&lt;contributors&gt;&lt;authors&gt;&lt;author&gt;Luo, M.&lt;/author&gt;&lt;author&gt;Hu, F. R.&lt;/author&gt;&lt;author&gt;Xin, R. J.&lt;/author&gt;&lt;author&gt;Yao, L.&lt;/author&gt;&lt;author&gt;Hu, S. J.&lt;/author&gt;&lt;author&gt;Bai, F. H.&lt;/author&gt;&lt;/authors&gt;&lt;/contributors&gt;&lt;auth-address&gt;Department of Gastroenterology, People&amp;apos;s Hospital of Ningxia Hui Autonomous Region, Yinchuan, Ningxia Hui Autonomous Region, China.&lt;/auth-address&gt;&lt;titles&gt;&lt;title&gt;Altered gut microbiota is associated with sleep disturbances in patients with minimal hepatic encephalopathy caused by hepatitis B-related liver cirrhosis&lt;/title&gt;&lt;secondary-title&gt;Expert Rev Gastroenterol Hepatol&lt;/secondary-title&gt;&lt;alt-title&gt;Expert review of gastroenterology &amp;amp; hepatology&lt;/alt-title&gt;&lt;/titles&gt;&lt;alt-periodical&gt;&lt;full-title&gt;Expert Review of Gastroenterology &amp;amp; Hepatology&lt;/full-title&gt;&lt;/alt-periodical&gt;&lt;pages&gt;1-11&lt;/pages&gt;&lt;edition&gt;2022/08/10&lt;/edition&gt;&lt;keywords&gt;&lt;keyword&gt;Association&lt;/keyword&gt;&lt;keyword&gt;gut microbiota&lt;/keyword&gt;&lt;keyword&gt;liver cirrhosis&lt;/keyword&gt;&lt;keyword&gt;minimal hepatic encephalopathy&lt;/keyword&gt;&lt;keyword&gt;sleep disturbances&lt;/keyword&gt;&lt;/keywords&gt;&lt;dates&gt;&lt;year&gt;2022&lt;/year&gt;&lt;pub-dates&gt;&lt;date&gt;Aug 11&lt;/date&gt;&lt;/pub-dates&gt;&lt;/dates&gt;&lt;isbn&gt;1747-4124&lt;/isbn&gt;&lt;accession-num&gt;35942803&lt;/accession-num&gt;&lt;urls&gt;&lt;/urls&gt;&lt;electronic-resource-num&gt;10.1080/17474124.2022.2111300&lt;/electronic-resource-num&gt;&lt;remote-database-provider&gt;NLM&lt;/remote-database-provider&gt;&lt;language&gt;eng&lt;/language&gt;&lt;/record&gt;&lt;/Cite&gt;&lt;/EndNote&gt;</w:instrText>
            </w:r>
            <w:r w:rsidRPr="001F4892">
              <w:rPr>
                <w:rFonts w:ascii="Book Antiqua" w:hAnsi="Book Antiqua"/>
              </w:rPr>
              <w:fldChar w:fldCharType="separate"/>
            </w:r>
            <w:r w:rsidRPr="001F4892">
              <w:rPr>
                <w:rFonts w:ascii="Book Antiqua" w:hAnsi="Book Antiqua" w:cs="Times New Roman"/>
                <w:noProof/>
                <w:vertAlign w:val="superscript"/>
              </w:rPr>
              <w:t>[29]</w:t>
            </w:r>
            <w:r w:rsidRPr="001F489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90C1E60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China</w:t>
            </w:r>
          </w:p>
        </w:tc>
        <w:tc>
          <w:tcPr>
            <w:tcW w:w="529" w:type="pct"/>
            <w:vAlign w:val="center"/>
          </w:tcPr>
          <w:p w14:paraId="60F643FB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143</w:t>
            </w:r>
          </w:p>
        </w:tc>
        <w:tc>
          <w:tcPr>
            <w:tcW w:w="576" w:type="pct"/>
            <w:vAlign w:val="center"/>
          </w:tcPr>
          <w:p w14:paraId="629ADECE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HBV</w:t>
            </w:r>
          </w:p>
        </w:tc>
        <w:tc>
          <w:tcPr>
            <w:tcW w:w="431" w:type="pct"/>
            <w:vAlign w:val="center"/>
          </w:tcPr>
          <w:p w14:paraId="6A6270E1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PHES</w:t>
            </w:r>
          </w:p>
        </w:tc>
        <w:tc>
          <w:tcPr>
            <w:tcW w:w="356" w:type="pct"/>
            <w:vAlign w:val="center"/>
          </w:tcPr>
          <w:p w14:paraId="5D916518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659" w:type="pct"/>
            <w:vAlign w:val="center"/>
          </w:tcPr>
          <w:p w14:paraId="0A175E41" w14:textId="6013B182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sequencing</w:t>
            </w:r>
          </w:p>
        </w:tc>
        <w:tc>
          <w:tcPr>
            <w:tcW w:w="1539" w:type="pct"/>
            <w:vAlign w:val="center"/>
          </w:tcPr>
          <w:p w14:paraId="3D87A39A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Enriched </w:t>
            </w:r>
            <w:r w:rsidRPr="001F4892">
              <w:rPr>
                <w:rFonts w:ascii="Book Antiqua" w:hAnsi="Book Antiqua" w:cs="Times New Roman"/>
                <w:i/>
                <w:iCs/>
              </w:rPr>
              <w:t xml:space="preserve">Streptococcus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salivarius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 xml:space="preserve">and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Veillonella</w:t>
            </w:r>
            <w:proofErr w:type="spellEnd"/>
          </w:p>
        </w:tc>
      </w:tr>
      <w:tr w:rsidR="00F45A4F" w:rsidRPr="001F4892" w14:paraId="29D0E50F" w14:textId="77777777" w:rsidTr="006E0C7E">
        <w:trPr>
          <w:trHeight w:val="850"/>
          <w:jc w:val="center"/>
        </w:trPr>
        <w:tc>
          <w:tcPr>
            <w:tcW w:w="414" w:type="pct"/>
            <w:vAlign w:val="center"/>
          </w:tcPr>
          <w:p w14:paraId="3A9A78E9" w14:textId="62B4246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Liu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et al</w: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PEVuZE5vdGU+PENpdGU+PEF1dGhvcj5MaXU8L0F1dGhvcj48WWVhcj4yMDA0PC9ZZWFyPjxSZWNO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 </w:instrTex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PEVuZE5vdGU+PENpdGU+PEF1dGhvcj5MaXU8L0F1dGhvcj48WWVhcj4yMDA0PC9ZZWFyPjxSZWNO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EN.CITE.DATA </w:instrText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end"/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separate"/>
            </w:r>
            <w:r w:rsidRPr="001F4892">
              <w:rPr>
                <w:rFonts w:ascii="Book Antiqua" w:hAnsi="Book Antiqua" w:cs="Times New Roman"/>
                <w:noProof/>
                <w:vertAlign w:val="superscript"/>
              </w:rPr>
              <w:t>[76]</w:t>
            </w:r>
            <w:r w:rsidRPr="001F489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531D6819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China</w:t>
            </w:r>
          </w:p>
        </w:tc>
        <w:tc>
          <w:tcPr>
            <w:tcW w:w="529" w:type="pct"/>
            <w:vAlign w:val="center"/>
          </w:tcPr>
          <w:p w14:paraId="2A2F5EAD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55</w:t>
            </w:r>
          </w:p>
        </w:tc>
        <w:tc>
          <w:tcPr>
            <w:tcW w:w="576" w:type="pct"/>
            <w:vAlign w:val="center"/>
          </w:tcPr>
          <w:p w14:paraId="6F697973" w14:textId="14584EA5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HBV, HCV,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a</w:t>
            </w:r>
            <w:r w:rsidRPr="001F4892">
              <w:rPr>
                <w:rFonts w:ascii="Book Antiqua" w:hAnsi="Book Antiqua" w:cs="Times New Roman"/>
              </w:rPr>
              <w:t>lcohol, others</w:t>
            </w:r>
          </w:p>
        </w:tc>
        <w:tc>
          <w:tcPr>
            <w:tcW w:w="431" w:type="pct"/>
            <w:vAlign w:val="center"/>
          </w:tcPr>
          <w:p w14:paraId="0DAB0640" w14:textId="494A1AD2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NCT-A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BAEP</w:t>
            </w:r>
          </w:p>
        </w:tc>
        <w:tc>
          <w:tcPr>
            <w:tcW w:w="356" w:type="pct"/>
            <w:vAlign w:val="center"/>
          </w:tcPr>
          <w:p w14:paraId="751B720E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659" w:type="pct"/>
            <w:vAlign w:val="center"/>
          </w:tcPr>
          <w:p w14:paraId="38F374C1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 bacterial culture</w:t>
            </w:r>
          </w:p>
        </w:tc>
        <w:tc>
          <w:tcPr>
            <w:tcW w:w="1539" w:type="pct"/>
            <w:vAlign w:val="center"/>
          </w:tcPr>
          <w:p w14:paraId="6ED2D8B7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Overgrowth of </w:t>
            </w:r>
            <w:r w:rsidRPr="001F4892">
              <w:rPr>
                <w:rFonts w:ascii="Book Antiqua" w:hAnsi="Book Antiqua" w:cs="Times New Roman"/>
                <w:i/>
                <w:iCs/>
              </w:rPr>
              <w:t>E. coli</w:t>
            </w:r>
            <w:r w:rsidRPr="001F4892">
              <w:rPr>
                <w:rFonts w:ascii="Book Antiqua" w:hAnsi="Book Antiqua" w:cs="Times New Roman"/>
              </w:rPr>
              <w:t xml:space="preserve"> and </w:t>
            </w:r>
            <w:r w:rsidRPr="001F4892">
              <w:rPr>
                <w:rFonts w:ascii="Book Antiqua" w:hAnsi="Book Antiqua" w:cs="Times New Roman"/>
                <w:i/>
                <w:iCs/>
              </w:rPr>
              <w:t>Staphylococcus</w:t>
            </w:r>
            <w:r w:rsidRPr="001F4892">
              <w:rPr>
                <w:rFonts w:ascii="Book Antiqua" w:hAnsi="Book Antiqua" w:cs="Times New Roman"/>
              </w:rPr>
              <w:t xml:space="preserve"> spp.</w:t>
            </w:r>
          </w:p>
        </w:tc>
      </w:tr>
      <w:tr w:rsidR="00F45A4F" w:rsidRPr="001F4892" w14:paraId="2083E0A1" w14:textId="77777777" w:rsidTr="006E0C7E">
        <w:trPr>
          <w:trHeight w:val="850"/>
          <w:jc w:val="center"/>
        </w:trPr>
        <w:tc>
          <w:tcPr>
            <w:tcW w:w="414" w:type="pct"/>
            <w:vAlign w:val="center"/>
          </w:tcPr>
          <w:p w14:paraId="149E5EBC" w14:textId="46DD616B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Bajaj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et al</w: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PEVuZE5vdGU+PENpdGU+PEF1dGhvcj5CYWphajwvQXV0aG9yPjxZZWFyPjIwMjE8L1llYXI+PFJl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 </w:instrTex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PEVuZE5vdGU+PENpdGU+PEF1dGhvcj5CYWphajwvQXV0aG9yPjxZZWFyPjIwMjE8L1llYXI+PFJl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EN.CITE.DATA </w:instrText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end"/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separate"/>
            </w:r>
            <w:r w:rsidRPr="001F4892">
              <w:rPr>
                <w:rFonts w:ascii="Book Antiqua" w:hAnsi="Book Antiqua" w:cs="Times New Roman"/>
                <w:noProof/>
                <w:vertAlign w:val="superscript"/>
              </w:rPr>
              <w:t>[27]</w:t>
            </w:r>
            <w:r w:rsidRPr="001F489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1AA4FC09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United States</w:t>
            </w:r>
          </w:p>
        </w:tc>
        <w:tc>
          <w:tcPr>
            <w:tcW w:w="529" w:type="pct"/>
            <w:vAlign w:val="center"/>
          </w:tcPr>
          <w:p w14:paraId="46659F6A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97</w:t>
            </w:r>
          </w:p>
        </w:tc>
        <w:tc>
          <w:tcPr>
            <w:tcW w:w="576" w:type="pct"/>
            <w:vAlign w:val="center"/>
          </w:tcPr>
          <w:p w14:paraId="255A4E1C" w14:textId="0FAE1504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HCV, </w:t>
            </w:r>
            <w:r>
              <w:rPr>
                <w:rFonts w:ascii="Book Antiqua" w:hAnsi="Book Antiqua" w:cs="Times New Roman"/>
              </w:rPr>
              <w:t>a</w:t>
            </w:r>
            <w:r w:rsidRPr="001F4892">
              <w:rPr>
                <w:rFonts w:ascii="Book Antiqua" w:hAnsi="Book Antiqua" w:cs="Times New Roman"/>
              </w:rPr>
              <w:t>lcohol,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NASH, others</w:t>
            </w:r>
          </w:p>
        </w:tc>
        <w:tc>
          <w:tcPr>
            <w:tcW w:w="431" w:type="pct"/>
            <w:vAlign w:val="center"/>
          </w:tcPr>
          <w:p w14:paraId="2705BB79" w14:textId="66F2C6D9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ICT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PHES</w:t>
            </w:r>
          </w:p>
        </w:tc>
        <w:tc>
          <w:tcPr>
            <w:tcW w:w="356" w:type="pct"/>
            <w:vAlign w:val="center"/>
          </w:tcPr>
          <w:p w14:paraId="21F5E481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659" w:type="pct"/>
            <w:vAlign w:val="center"/>
          </w:tcPr>
          <w:p w14:paraId="714BF0A4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pacing w:val="-6"/>
              </w:rPr>
            </w:pPr>
            <w:r w:rsidRPr="001F4892">
              <w:rPr>
                <w:rFonts w:ascii="Book Antiqua" w:hAnsi="Book Antiqua" w:cs="Times New Roman"/>
                <w:color w:val="202124"/>
                <w:shd w:val="clear" w:color="auto" w:fill="FFFFFF"/>
              </w:rPr>
              <w:t>Shotgun metagenomic sequencing</w:t>
            </w:r>
          </w:p>
        </w:tc>
        <w:tc>
          <w:tcPr>
            <w:tcW w:w="1539" w:type="pct"/>
            <w:vAlign w:val="center"/>
          </w:tcPr>
          <w:p w14:paraId="095BC43C" w14:textId="0AC367B9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Alistipes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ihumii</w:t>
            </w:r>
            <w:proofErr w:type="spellEnd"/>
            <w:r w:rsidRPr="001F4892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Prevotella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copri</w:t>
            </w:r>
            <w:proofErr w:type="spellEnd"/>
            <w:r w:rsidRPr="001F4892">
              <w:rPr>
                <w:rFonts w:ascii="Book Antiqua" w:hAnsi="Book Antiqua" w:cs="Times New Roman"/>
              </w:rPr>
              <w:t xml:space="preserve">, and </w:t>
            </w:r>
            <w:r w:rsidRPr="001F4892">
              <w:rPr>
                <w:rFonts w:ascii="Book Antiqua" w:hAnsi="Book Antiqua" w:cs="Times New Roman"/>
                <w:i/>
                <w:iCs/>
              </w:rPr>
              <w:t>Eubacterium</w:t>
            </w:r>
            <w:r w:rsidRPr="001F4892">
              <w:rPr>
                <w:rFonts w:ascii="Book Antiqua" w:hAnsi="Book Antiqua" w:cs="Times New Roman"/>
              </w:rPr>
              <w:t xml:space="preserve"> spp. were higher, while </w:t>
            </w:r>
            <w:r w:rsidRPr="001F4892">
              <w:rPr>
                <w:rFonts w:ascii="Book Antiqua" w:hAnsi="Book Antiqua" w:cs="Times New Roman"/>
                <w:i/>
                <w:iCs/>
              </w:rPr>
              <w:t>Enterococcus</w:t>
            </w:r>
            <w:r w:rsidRPr="001F4892">
              <w:rPr>
                <w:rFonts w:ascii="Book Antiqua" w:hAnsi="Book Antiqua" w:cs="Times New Roman"/>
              </w:rPr>
              <w:t xml:space="preserve"> spp. were </w:t>
            </w:r>
            <w:r w:rsidRPr="001F4892">
              <w:rPr>
                <w:rFonts w:ascii="Book Antiqua" w:hAnsi="Book Antiqua" w:cs="Times New Roman"/>
              </w:rPr>
              <w:lastRenderedPageBreak/>
              <w:t>uniquely lower in MHE diagnosed by ICT</w:t>
            </w:r>
          </w:p>
        </w:tc>
      </w:tr>
      <w:tr w:rsidR="00F45A4F" w:rsidRPr="001F4892" w14:paraId="73F1D333" w14:textId="77777777" w:rsidTr="006E0C7E">
        <w:trPr>
          <w:trHeight w:val="850"/>
          <w:jc w:val="center"/>
        </w:trPr>
        <w:tc>
          <w:tcPr>
            <w:tcW w:w="414" w:type="pct"/>
            <w:vAlign w:val="center"/>
          </w:tcPr>
          <w:p w14:paraId="75D4999C" w14:textId="08453429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lastRenderedPageBreak/>
              <w:t>Bajaj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et al</w: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PEVuZE5vdGU+PENpdGU+PEF1dGhvcj5CYWphajwvQXV0aG9yPjxZZWFyPjIwMTk8L1llYXI+PFJl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 </w:instrText>
            </w:r>
            <w:r w:rsidRPr="001F4892">
              <w:rPr>
                <w:rFonts w:ascii="Book Antiqua" w:hAnsi="Book Antiqua"/>
              </w:rPr>
              <w:fldChar w:fldCharType="begin">
                <w:fldData xml:space="preserve">PEVuZE5vdGU+PENpdGU+PEF1dGhvcj5CYWphajwvQXV0aG9yPjxZZWFyPjIwMTk8L1llYXI+PFJl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</w:fldData>
              </w:fldChar>
            </w:r>
            <w:r w:rsidRPr="001F4892">
              <w:rPr>
                <w:rFonts w:ascii="Book Antiqua" w:hAnsi="Book Antiqua" w:cs="Times New Roman"/>
              </w:rPr>
              <w:instrText xml:space="preserve"> ADDIN EN.CITE.DATA </w:instrText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end"/>
            </w:r>
            <w:r w:rsidRPr="001F4892">
              <w:rPr>
                <w:rFonts w:ascii="Book Antiqua" w:hAnsi="Book Antiqua"/>
              </w:rPr>
            </w:r>
            <w:r w:rsidRPr="001F4892">
              <w:rPr>
                <w:rFonts w:ascii="Book Antiqua" w:hAnsi="Book Antiqua"/>
              </w:rPr>
              <w:fldChar w:fldCharType="separate"/>
            </w:r>
            <w:r w:rsidRPr="001F4892">
              <w:rPr>
                <w:rFonts w:ascii="Book Antiqua" w:hAnsi="Book Antiqua" w:cs="Times New Roman"/>
                <w:noProof/>
                <w:vertAlign w:val="superscript"/>
              </w:rPr>
              <w:t>[28]</w:t>
            </w:r>
            <w:r w:rsidRPr="001F489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815F978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United States</w:t>
            </w:r>
          </w:p>
        </w:tc>
        <w:tc>
          <w:tcPr>
            <w:tcW w:w="529" w:type="pct"/>
            <w:vAlign w:val="center"/>
          </w:tcPr>
          <w:p w14:paraId="7E105DE9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247</w:t>
            </w:r>
          </w:p>
        </w:tc>
        <w:tc>
          <w:tcPr>
            <w:tcW w:w="576" w:type="pct"/>
            <w:vAlign w:val="center"/>
          </w:tcPr>
          <w:p w14:paraId="0AEA5C8C" w14:textId="3BB964C2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HCV, </w:t>
            </w:r>
            <w:r>
              <w:rPr>
                <w:rFonts w:ascii="Book Antiqua" w:hAnsi="Book Antiqua" w:cs="Times New Roman"/>
              </w:rPr>
              <w:t>a</w:t>
            </w:r>
            <w:r w:rsidRPr="001F4892">
              <w:rPr>
                <w:rFonts w:ascii="Book Antiqua" w:hAnsi="Book Antiqua" w:cs="Times New Roman"/>
              </w:rPr>
              <w:t>lcohol,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NASH, others</w:t>
            </w:r>
          </w:p>
        </w:tc>
        <w:tc>
          <w:tcPr>
            <w:tcW w:w="431" w:type="pct"/>
            <w:vAlign w:val="center"/>
          </w:tcPr>
          <w:p w14:paraId="61557D03" w14:textId="0E37C75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PHES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ICT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S</w:t>
            </w:r>
            <w:r w:rsidRPr="001F4892">
              <w:rPr>
                <w:rFonts w:ascii="Book Antiqua" w:hAnsi="Book Antiqua" w:cs="Times New Roman"/>
              </w:rPr>
              <w:t>troop</w:t>
            </w:r>
          </w:p>
        </w:tc>
        <w:tc>
          <w:tcPr>
            <w:tcW w:w="356" w:type="pct"/>
            <w:vAlign w:val="center"/>
          </w:tcPr>
          <w:p w14:paraId="27A9BF86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659" w:type="pct"/>
            <w:vAlign w:val="center"/>
          </w:tcPr>
          <w:p w14:paraId="36252C94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02124"/>
                <w:shd w:val="clear" w:color="auto" w:fill="FFFFFF"/>
              </w:rPr>
            </w:pPr>
            <w:r w:rsidRPr="001F4892">
              <w:rPr>
                <w:rFonts w:ascii="Book Antiqua" w:hAnsi="Book Antiqua" w:cs="Times New Roman"/>
              </w:rPr>
              <w:t>Multi-tagged</w:t>
            </w:r>
            <w:r w:rsidRPr="001F4892">
              <w:rPr>
                <w:rFonts w:ascii="Book Antiqua" w:hAnsi="Book Antiqua" w:cs="Times New Roman"/>
                <w:color w:val="202124"/>
                <w:shd w:val="clear" w:color="auto" w:fill="FFFFFF"/>
              </w:rPr>
              <w:t xml:space="preserve"> sequencing</w:t>
            </w:r>
          </w:p>
        </w:tc>
        <w:tc>
          <w:tcPr>
            <w:tcW w:w="1539" w:type="pct"/>
            <w:vAlign w:val="center"/>
          </w:tcPr>
          <w:p w14:paraId="4B2C0CBF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Enriched</w:t>
            </w:r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Lactobacillaceae</w:t>
            </w:r>
            <w:proofErr w:type="spellEnd"/>
          </w:p>
        </w:tc>
      </w:tr>
    </w:tbl>
    <w:bookmarkEnd w:id="3"/>
    <w:p w14:paraId="7FF99E70" w14:textId="5AC9A0B6" w:rsidR="00F45A4F" w:rsidRPr="00585842" w:rsidRDefault="00F45A4F" w:rsidP="00F45A4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hd w:val="clear" w:color="auto" w:fill="FFFFFF"/>
        </w:rPr>
      </w:pPr>
      <w:r w:rsidRPr="001F4892">
        <w:rPr>
          <w:rFonts w:ascii="Book Antiqua" w:hAnsi="Book Antiqua"/>
        </w:rPr>
        <w:t xml:space="preserve">AIH: </w:t>
      </w:r>
      <w:r w:rsidR="006E0C7E"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A</w:t>
      </w:r>
      <w:r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utoimmune hepatitis</w:t>
      </w:r>
      <w:r w:rsidR="006E0C7E" w:rsidRPr="006E0C7E">
        <w:rPr>
          <w:rFonts w:ascii="Book Antiqua" w:hAnsi="Book Antiqua"/>
        </w:rPr>
        <w:t>;</w:t>
      </w:r>
      <w:r w:rsidRPr="001F4892">
        <w:rPr>
          <w:rFonts w:ascii="Book Antiqua" w:hAnsi="Book Antiqua"/>
          <w:i/>
          <w:iCs/>
        </w:rPr>
        <w:t xml:space="preserve"> </w:t>
      </w:r>
      <w:r w:rsidRPr="001F4892">
        <w:rPr>
          <w:rFonts w:ascii="Book Antiqua" w:hAnsi="Book Antiqua"/>
        </w:rPr>
        <w:t xml:space="preserve">HBV: </w:t>
      </w:r>
      <w:r w:rsid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H</w:t>
      </w:r>
      <w:r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epatitis B virus</w:t>
      </w:r>
      <w:r w:rsid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;</w:t>
      </w:r>
      <w:r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 xml:space="preserve"> HCV: </w:t>
      </w:r>
      <w:r w:rsid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H</w:t>
      </w:r>
      <w:r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epatitis C</w:t>
      </w:r>
      <w:r w:rsidR="006E0C7E" w:rsidRPr="006E0C7E">
        <w:rPr>
          <w:rFonts w:ascii="Book Antiqua" w:hAnsi="Book Antiqua"/>
          <w:shd w:val="clear" w:color="auto" w:fill="FFFFFF"/>
        </w:rPr>
        <w:t xml:space="preserve"> </w:t>
      </w:r>
      <w:r w:rsidRPr="006E0C7E">
        <w:rPr>
          <w:rFonts w:ascii="Book Antiqua" w:hAnsi="Book Antiqua"/>
          <w:shd w:val="clear" w:color="auto" w:fill="FFFFFF"/>
        </w:rPr>
        <w:t>virus</w:t>
      </w:r>
      <w:r w:rsidR="006E0C7E">
        <w:rPr>
          <w:rFonts w:ascii="Book Antiqua" w:hAnsi="Book Antiqua"/>
          <w:shd w:val="clear" w:color="auto" w:fill="FFFFFF"/>
        </w:rPr>
        <w:t>;</w:t>
      </w:r>
      <w:r w:rsidRPr="006E0C7E">
        <w:rPr>
          <w:rFonts w:ascii="Book Antiqua" w:hAnsi="Book Antiqua"/>
          <w:shd w:val="clear" w:color="auto" w:fill="FFFFFF"/>
        </w:rPr>
        <w:t xml:space="preserve"> PBC</w:t>
      </w:r>
      <w:r w:rsidRPr="006E0C7E">
        <w:rPr>
          <w:rFonts w:ascii="Book Antiqua" w:hAnsi="Book Antiqua"/>
          <w:i/>
          <w:iCs/>
          <w:shd w:val="clear" w:color="auto" w:fill="FFFFFF"/>
        </w:rPr>
        <w:t xml:space="preserve">: </w:t>
      </w:r>
      <w:r w:rsid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P</w:t>
      </w:r>
      <w:r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rimary biliary cirrhosis</w:t>
      </w:r>
      <w:r w:rsid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>;</w:t>
      </w:r>
      <w:r w:rsidRPr="006E0C7E">
        <w:rPr>
          <w:rStyle w:val="Emphasis"/>
          <w:rFonts w:ascii="Book Antiqua" w:hAnsi="Book Antiqua"/>
          <w:i w:val="0"/>
          <w:iCs w:val="0"/>
          <w:shd w:val="clear" w:color="auto" w:fill="FFFFFF"/>
        </w:rPr>
        <w:t xml:space="preserve"> NASH:</w:t>
      </w:r>
      <w:r w:rsidRPr="001F4892">
        <w:rPr>
          <w:rStyle w:val="Emphasis"/>
          <w:rFonts w:ascii="Book Antiqua" w:hAnsi="Book Antiqua"/>
          <w:shd w:val="clear" w:color="auto" w:fill="FFFFFF"/>
        </w:rPr>
        <w:t xml:space="preserve"> </w:t>
      </w:r>
      <w:r w:rsidR="006E0C7E">
        <w:rPr>
          <w:rFonts w:ascii="Book Antiqua" w:hAnsi="Book Antiqua"/>
          <w:shd w:val="clear" w:color="auto" w:fill="FFFFFF"/>
        </w:rPr>
        <w:t>N</w:t>
      </w:r>
      <w:r w:rsidRPr="001F4892">
        <w:rPr>
          <w:rFonts w:ascii="Book Antiqua" w:hAnsi="Book Antiqua"/>
          <w:shd w:val="clear" w:color="auto" w:fill="FFFFFF"/>
        </w:rPr>
        <w:t>on-alcoholic steatohepatitis</w:t>
      </w:r>
      <w:r w:rsidR="006E0C7E">
        <w:rPr>
          <w:rFonts w:ascii="Book Antiqua" w:hAnsi="Book Antiqua"/>
          <w:shd w:val="clear" w:color="auto" w:fill="FFFFFF"/>
        </w:rPr>
        <w:t>;</w:t>
      </w:r>
      <w:r w:rsidRPr="001F4892">
        <w:rPr>
          <w:rFonts w:ascii="Book Antiqua" w:hAnsi="Book Antiqua"/>
          <w:shd w:val="clear" w:color="auto" w:fill="FFFFFF"/>
        </w:rPr>
        <w:t xml:space="preserve"> NCT-A: </w:t>
      </w:r>
      <w:r w:rsidR="006E0C7E">
        <w:rPr>
          <w:rFonts w:ascii="Book Antiqua" w:hAnsi="Book Antiqua"/>
          <w:shd w:val="clear" w:color="auto" w:fill="FFFFFF"/>
        </w:rPr>
        <w:t>N</w:t>
      </w:r>
      <w:r w:rsidRPr="001F4892">
        <w:rPr>
          <w:rFonts w:ascii="Book Antiqua" w:hAnsi="Book Antiqua"/>
          <w:shd w:val="clear" w:color="auto" w:fill="FFFFFF"/>
        </w:rPr>
        <w:t>umber connection test-A</w:t>
      </w:r>
      <w:r w:rsidR="006E0C7E">
        <w:rPr>
          <w:rFonts w:ascii="Book Antiqua" w:hAnsi="Book Antiqua"/>
          <w:shd w:val="clear" w:color="auto" w:fill="FFFFFF"/>
        </w:rPr>
        <w:t>;</w:t>
      </w:r>
      <w:r w:rsidRPr="001F4892">
        <w:rPr>
          <w:rFonts w:ascii="Book Antiqua" w:hAnsi="Book Antiqua"/>
          <w:shd w:val="clear" w:color="auto" w:fill="FFFFFF"/>
        </w:rPr>
        <w:t xml:space="preserve"> DST: </w:t>
      </w:r>
      <w:r w:rsidR="006E0C7E">
        <w:rPr>
          <w:rFonts w:ascii="Book Antiqua" w:hAnsi="Book Antiqua"/>
          <w:shd w:val="clear" w:color="auto" w:fill="FFFFFF"/>
        </w:rPr>
        <w:t>D</w:t>
      </w:r>
      <w:r w:rsidRPr="001F4892">
        <w:rPr>
          <w:rFonts w:ascii="Book Antiqua" w:hAnsi="Book Antiqua"/>
          <w:shd w:val="clear" w:color="auto" w:fill="FFFFFF"/>
        </w:rPr>
        <w:t>igit symbol test</w:t>
      </w:r>
      <w:r w:rsidR="006E0C7E">
        <w:rPr>
          <w:rFonts w:ascii="Book Antiqua" w:hAnsi="Book Antiqua"/>
          <w:shd w:val="clear" w:color="auto" w:fill="FFFFFF"/>
        </w:rPr>
        <w:t>;</w:t>
      </w:r>
      <w:r w:rsidRPr="001F4892">
        <w:rPr>
          <w:rFonts w:ascii="Book Antiqua" w:hAnsi="Book Antiqua"/>
          <w:shd w:val="clear" w:color="auto" w:fill="FFFFFF"/>
        </w:rPr>
        <w:t xml:space="preserve"> ICT: </w:t>
      </w:r>
      <w:r w:rsidR="006E0C7E">
        <w:rPr>
          <w:rFonts w:ascii="Book Antiqua" w:hAnsi="Book Antiqua"/>
          <w:shd w:val="clear" w:color="auto" w:fill="FFFFFF"/>
        </w:rPr>
        <w:t>I</w:t>
      </w:r>
      <w:r w:rsidRPr="001F4892">
        <w:rPr>
          <w:rFonts w:ascii="Book Antiqua" w:hAnsi="Book Antiqua"/>
          <w:shd w:val="clear" w:color="auto" w:fill="FFFFFF"/>
        </w:rPr>
        <w:t>nhibitory control test</w:t>
      </w:r>
      <w:r w:rsidR="006E0C7E">
        <w:rPr>
          <w:rFonts w:ascii="Book Antiqua" w:hAnsi="Book Antiqua"/>
          <w:shd w:val="clear" w:color="auto" w:fill="FFFFFF"/>
        </w:rPr>
        <w:t>;</w:t>
      </w:r>
      <w:r w:rsidRPr="001F4892">
        <w:rPr>
          <w:rFonts w:ascii="Book Antiqua" w:hAnsi="Book Antiqua"/>
          <w:shd w:val="clear" w:color="auto" w:fill="FFFFFF"/>
        </w:rPr>
        <w:t xml:space="preserve"> PHES:</w:t>
      </w:r>
      <w:r w:rsidRPr="001F4892">
        <w:rPr>
          <w:rFonts w:ascii="Book Antiqua" w:hAnsi="Book Antiqua"/>
        </w:rPr>
        <w:t xml:space="preserve"> </w:t>
      </w:r>
      <w:r w:rsidR="006E0C7E">
        <w:rPr>
          <w:rFonts w:ascii="Book Antiqua" w:hAnsi="Book Antiqua"/>
          <w:shd w:val="clear" w:color="auto" w:fill="FFFFFF"/>
        </w:rPr>
        <w:t>P</w:t>
      </w:r>
      <w:r w:rsidRPr="001F4892">
        <w:rPr>
          <w:rFonts w:ascii="Book Antiqua" w:hAnsi="Book Antiqua"/>
          <w:shd w:val="clear" w:color="auto" w:fill="FFFFFF"/>
        </w:rPr>
        <w:t>sychometric hepatic encephalopathy score</w:t>
      </w:r>
      <w:r w:rsidR="00585842">
        <w:rPr>
          <w:rFonts w:ascii="Book Antiqua" w:hAnsi="Book Antiqua"/>
          <w:shd w:val="clear" w:color="auto" w:fill="FFFFFF"/>
        </w:rPr>
        <w:t xml:space="preserve">; </w:t>
      </w:r>
      <w:r w:rsidR="00585842">
        <w:rPr>
          <w:rFonts w:ascii="Book Antiqua" w:eastAsia="Book Antiqua" w:hAnsi="Book Antiqua" w:cs="Book Antiqua"/>
          <w:color w:val="000000"/>
        </w:rPr>
        <w:t>MHE: Minimal hepatic encephalopathy.</w:t>
      </w:r>
    </w:p>
    <w:p w14:paraId="051D6BFB" w14:textId="79F01281" w:rsidR="00F45A4F" w:rsidRPr="00E376D6" w:rsidRDefault="00F45A4F" w:rsidP="00F45A4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hd w:val="clear" w:color="auto" w:fill="FFFFFF"/>
        </w:rPr>
      </w:pPr>
      <w:r w:rsidRPr="001F4892">
        <w:rPr>
          <w:rFonts w:ascii="Book Antiqua" w:hAnsi="Book Antiqua"/>
          <w:shd w:val="clear" w:color="auto" w:fill="FFFFFF"/>
        </w:rPr>
        <w:br w:type="page"/>
      </w:r>
      <w:r w:rsidRPr="00E376D6">
        <w:rPr>
          <w:rFonts w:ascii="Book Antiqua" w:hAnsi="Book Antiqua"/>
          <w:b/>
          <w:bCs/>
        </w:rPr>
        <w:lastRenderedPageBreak/>
        <w:t>Table 2 Clinical Studies of gut microbiota modulation in cirrhotic patients with minimal hepatic encephalopathy</w:t>
      </w:r>
    </w:p>
    <w:tbl>
      <w:tblPr>
        <w:tblStyle w:val="TableGrid"/>
        <w:tblW w:w="140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701"/>
        <w:gridCol w:w="1679"/>
        <w:gridCol w:w="1298"/>
        <w:gridCol w:w="1134"/>
        <w:gridCol w:w="1559"/>
        <w:gridCol w:w="3260"/>
        <w:gridCol w:w="2032"/>
      </w:tblGrid>
      <w:tr w:rsidR="00E376D6" w:rsidRPr="00E376D6" w14:paraId="22557425" w14:textId="77777777" w:rsidTr="00E376D6">
        <w:trPr>
          <w:cantSplit/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356E" w14:textId="5260F40F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bookmarkStart w:id="4" w:name="_Hlk114646681"/>
            <w:r w:rsidRPr="00E376D6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8E1D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Design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29725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Patients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5183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Duration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CFE15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Sample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5041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Method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CBA4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Microbiota alteration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44059" w14:textId="77777777" w:rsidR="00F45A4F" w:rsidRPr="00E376D6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E376D6">
              <w:rPr>
                <w:rFonts w:ascii="Book Antiqua" w:hAnsi="Book Antiqua" w:cs="Times New Roman"/>
                <w:b/>
                <w:bCs/>
              </w:rPr>
              <w:t>Therapeutic effect</w:t>
            </w:r>
          </w:p>
        </w:tc>
      </w:tr>
      <w:tr w:rsidR="00E376D6" w:rsidRPr="001F4892" w14:paraId="57D58F5B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tcBorders>
              <w:top w:val="single" w:sz="4" w:space="0" w:color="auto"/>
            </w:tcBorders>
            <w:vAlign w:val="center"/>
          </w:tcPr>
          <w:p w14:paraId="7AF30361" w14:textId="6AF21257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Lactulose</w:t>
            </w:r>
          </w:p>
        </w:tc>
      </w:tr>
      <w:tr w:rsidR="00E376D6" w:rsidRPr="001F4892" w14:paraId="38AF234C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369E8366" w14:textId="343DC56F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Wang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PEVuZE5vdGU+PENpdGU+PEF1dGhvcj5XYW5nPC9BdXRob3I+PFllYXI+MjAxOTwvWWVhcj48UmVj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=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 </w:instrTex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PEVuZE5vdGU+PENpdGU+PEF1dGhvcj5XYW5nPC9BdXRob3I+PFllYXI+MjAxOTwvWWVhcj48UmVj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=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EN.CITE.DATA </w:instrText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end"/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[14]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A23A177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Multi-</w:t>
            </w:r>
            <w:proofErr w:type="spellStart"/>
            <w:r w:rsidRPr="001F4892">
              <w:rPr>
                <w:rFonts w:ascii="Book Antiqua" w:hAnsi="Book Antiqua" w:cs="Times New Roman"/>
              </w:rPr>
              <w:t>centre</w:t>
            </w:r>
            <w:proofErr w:type="spellEnd"/>
            <w:r w:rsidRPr="001F4892">
              <w:rPr>
                <w:rFonts w:ascii="Book Antiqua" w:hAnsi="Book Antiqua" w:cs="Times New Roman"/>
              </w:rPr>
              <w:t>, open-label, randomized controlled trial</w:t>
            </w:r>
          </w:p>
        </w:tc>
        <w:tc>
          <w:tcPr>
            <w:tcW w:w="1679" w:type="dxa"/>
            <w:vAlign w:val="center"/>
          </w:tcPr>
          <w:p w14:paraId="594FBA51" w14:textId="65B217B6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lactulose (</w:t>
            </w:r>
            <w:r w:rsidRPr="00E376D6">
              <w:rPr>
                <w:rFonts w:ascii="Book Antiqua" w:hAnsi="Book Antiqua" w:cs="Times New Roman"/>
                <w:i/>
                <w:iCs/>
              </w:rPr>
              <w:t>n</w:t>
            </w:r>
            <w:r w:rsidR="00E376D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=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67)</w:t>
            </w:r>
            <w:r w:rsidR="00E376D6">
              <w:rPr>
                <w:rFonts w:ascii="Book Antiqua" w:hAnsi="Book Antiqua" w:cs="Times New Roman" w:hint="eastAsia"/>
              </w:rPr>
              <w:t>,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control (</w:t>
            </w:r>
            <w:r w:rsidRPr="00E376D6">
              <w:rPr>
                <w:rFonts w:ascii="Book Antiqua" w:hAnsi="Book Antiqua" w:cs="Times New Roman"/>
                <w:i/>
                <w:iCs/>
              </w:rPr>
              <w:t>n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=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31)</w:t>
            </w:r>
          </w:p>
        </w:tc>
        <w:tc>
          <w:tcPr>
            <w:tcW w:w="1298" w:type="dxa"/>
            <w:vAlign w:val="center"/>
          </w:tcPr>
          <w:p w14:paraId="62ABA2F8" w14:textId="149213D1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60 </w:t>
            </w:r>
            <w:r w:rsidR="00E376D6">
              <w:rPr>
                <w:rFonts w:ascii="Book Antiqua" w:hAnsi="Book Antiqua" w:cs="Times New Roman"/>
              </w:rPr>
              <w:t>d</w:t>
            </w:r>
          </w:p>
        </w:tc>
        <w:tc>
          <w:tcPr>
            <w:tcW w:w="1134" w:type="dxa"/>
            <w:vAlign w:val="center"/>
          </w:tcPr>
          <w:p w14:paraId="6D97F35C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79600681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 sequencing</w:t>
            </w:r>
          </w:p>
        </w:tc>
        <w:tc>
          <w:tcPr>
            <w:tcW w:w="3260" w:type="dxa"/>
            <w:vAlign w:val="center"/>
          </w:tcPr>
          <w:p w14:paraId="73E68D41" w14:textId="7C44800C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Higher abundances of</w:t>
            </w:r>
            <w:r w:rsidRPr="001F4892">
              <w:rPr>
                <w:rFonts w:ascii="Book Antiqua" w:hAnsi="Book Antiqua" w:cs="Times New Roman"/>
                <w:i/>
                <w:iCs/>
              </w:rPr>
              <w:t xml:space="preserve"> Bacteroidetes</w:t>
            </w:r>
            <w:r w:rsidRPr="001F4892">
              <w:rPr>
                <w:rFonts w:ascii="Book Antiqua" w:hAnsi="Book Antiqua" w:cs="Times New Roman"/>
              </w:rPr>
              <w:t xml:space="preserve">, </w:t>
            </w:r>
            <w:r w:rsidRPr="001F4892">
              <w:rPr>
                <w:rFonts w:ascii="Book Antiqua" w:hAnsi="Book Antiqua" w:cs="Times New Roman"/>
                <w:i/>
                <w:iCs/>
              </w:rPr>
              <w:t>Firmicutes</w:t>
            </w:r>
            <w:r w:rsidRPr="001F4892">
              <w:rPr>
                <w:rFonts w:ascii="Book Antiqua" w:hAnsi="Book Antiqua" w:cs="Times New Roman"/>
              </w:rPr>
              <w:t xml:space="preserve">, </w:t>
            </w:r>
            <w:r w:rsidRPr="001F4892">
              <w:rPr>
                <w:rFonts w:ascii="Book Antiqua" w:hAnsi="Book Antiqua" w:cs="Times New Roman"/>
                <w:i/>
                <w:iCs/>
              </w:rPr>
              <w:t>Actinobacteria,</w:t>
            </w:r>
            <w:r w:rsidRPr="001F4892">
              <w:rPr>
                <w:rFonts w:ascii="Book Antiqua" w:hAnsi="Book Antiqua" w:cs="Times New Roman"/>
              </w:rPr>
              <w:t xml:space="preserve"> and </w:t>
            </w:r>
            <w:r w:rsidRPr="001F4892">
              <w:rPr>
                <w:rFonts w:ascii="Book Antiqua" w:hAnsi="Book Antiqua" w:cs="Times New Roman"/>
                <w:i/>
                <w:iCs/>
              </w:rPr>
              <w:t xml:space="preserve">Proteobacteria </w:t>
            </w:r>
            <w:r w:rsidRPr="001F4892">
              <w:rPr>
                <w:rFonts w:ascii="Book Antiqua" w:hAnsi="Book Antiqua" w:cs="Times New Roman"/>
              </w:rPr>
              <w:t>were in non-responders for lactulose</w:t>
            </w:r>
          </w:p>
        </w:tc>
        <w:tc>
          <w:tcPr>
            <w:tcW w:w="2032" w:type="dxa"/>
            <w:vAlign w:val="center"/>
          </w:tcPr>
          <w:p w14:paraId="6EC5E355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Significantly ameliorated MHE</w:t>
            </w:r>
          </w:p>
        </w:tc>
      </w:tr>
      <w:tr w:rsidR="00E376D6" w:rsidRPr="001F4892" w14:paraId="5CAE7924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0EE0AF37" w14:textId="2453E13E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Rifaximin</w:t>
            </w:r>
          </w:p>
        </w:tc>
      </w:tr>
      <w:tr w:rsidR="00E376D6" w:rsidRPr="001F4892" w14:paraId="3F494D8E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03677840" w14:textId="383DF889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Bajaj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/>
            </w:r>
            <w:r w:rsidRPr="00E376D6">
              <w:rPr>
                <w:rFonts w:ascii="Book Antiqua" w:hAnsi="Book Antiqua" w:cs="Times New Roman"/>
              </w:rPr>
              <w:instrText xml:space="preserve"> ADDIN EN.CITE &lt;EndNote&gt;&lt;Cite&gt;&lt;Author&gt;Bajaj&lt;/Author&gt;&lt;Year&gt;2013&lt;/Year&gt;&lt;RecNum&gt;346&lt;/RecNum&gt;&lt;DisplayText&gt;&lt;style face="superscript"&gt;[52]&lt;/style&gt;&lt;/DisplayText&gt;&lt;record&gt;&lt;rec-number&gt;346&lt;/rec-number&gt;&lt;foreign-keys&gt;&lt;key app="EN" db-id="t2asztevgawxdaex9psveaf5prpwa9p5ss9w" timestamp="1661318708"&gt;346&lt;/key&gt;&lt;/foreign-keys&gt;&lt;ref-type name="Journal Article"&gt;17&lt;/ref-type&gt;&lt;contributors&gt;&lt;authors&gt;&lt;author&gt;Bajaj, Jasmohan S.&lt;/author&gt;&lt;author&gt;Heuman, Douglas M.&lt;/author&gt;&lt;author&gt;Sanyal, Arun J.&lt;/author&gt;&lt;author&gt;Hylemon, Phillip B.&lt;/author&gt;&lt;author&gt;Sterling, Richard K.&lt;/author&gt;&lt;author&gt;Stravitz, R. Todd&lt;/author&gt;&lt;author&gt;Fuchs, Michael&lt;/author&gt;&lt;author&gt;Ridlon, Jason M.&lt;/author&gt;&lt;author&gt;Daita, Kalyani&lt;/author&gt;&lt;author&gt;Monteith, Pamela&lt;/author&gt;&lt;author&gt;Noble, Nicole A.&lt;/author&gt;&lt;author&gt;White, Melanie B.&lt;/author&gt;&lt;author&gt;Fisher, Andmorgan&lt;/author&gt;&lt;author&gt;Sikaroodi, Masoumeh&lt;/author&gt;&lt;author&gt;Rangwala, Huzefa&lt;/author&gt;&lt;author&gt;Gillevet, Patrick M.&lt;/author&gt;&lt;/authors&gt;&lt;/contributors&gt;&lt;titles&gt;&lt;title&gt;Modulation of the Metabiome by Rifaximin in Patients with Cirrhosis and Minimal Hepatic Encephalopathy&lt;/title&gt;&lt;secondary-title&gt;PLOS ONE&lt;/secondary-title&gt;&lt;/titles&gt;&lt;periodical&gt;&lt;full-title&gt;PLoS One&lt;/full-title&gt;&lt;abbr-1&gt;PloS one&lt;/abbr-1&gt;&lt;/periodical&gt;&lt;pages&gt;e60042&lt;/pages&gt;&lt;volume&gt;8&lt;/volume&gt;&lt;number&gt;4&lt;/number&gt;&lt;dates&gt;&lt;year&gt;2013&lt;/year&gt;&lt;/dates&gt;&lt;publisher&gt;Public Library of Science&lt;/publisher&gt;&lt;urls&gt;&lt;related-urls&gt;&lt;url&gt;https://doi.org/10.1371/journal.pone.0060042&lt;/url&gt;&lt;/related-urls&gt;&lt;/urls&gt;&lt;electronic-resource-num&gt;10.1371/journal.pone.0060042&lt;/electronic-resource-num&gt;&lt;/record&gt;&lt;/Cite&gt;&lt;/EndNote&gt;</w:instrText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[56]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5A7C7F" w14:textId="59DD7930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Controlled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clinical trial</w:t>
            </w:r>
          </w:p>
        </w:tc>
        <w:tc>
          <w:tcPr>
            <w:tcW w:w="1679" w:type="dxa"/>
            <w:vAlign w:val="center"/>
          </w:tcPr>
          <w:p w14:paraId="5C670A72" w14:textId="47E63FA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MHE patients before/after rifaximin (</w:t>
            </w:r>
            <w:r w:rsidRPr="00E376D6">
              <w:rPr>
                <w:rFonts w:ascii="Book Antiqua" w:hAnsi="Book Antiqua" w:cs="Times New Roman"/>
                <w:i/>
                <w:iCs/>
              </w:rPr>
              <w:t>n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=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20)</w:t>
            </w:r>
          </w:p>
        </w:tc>
        <w:tc>
          <w:tcPr>
            <w:tcW w:w="1298" w:type="dxa"/>
            <w:vAlign w:val="center"/>
          </w:tcPr>
          <w:p w14:paraId="7808B058" w14:textId="5ADE132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8 </w:t>
            </w:r>
            <w:proofErr w:type="spellStart"/>
            <w:r w:rsidRPr="001F489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134" w:type="dxa"/>
            <w:vAlign w:val="center"/>
          </w:tcPr>
          <w:p w14:paraId="0062269E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7D1EBDE3" w14:textId="316A1C3E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Multi-tagged pyrosequencing,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GC/LC-MS</w:t>
            </w:r>
          </w:p>
        </w:tc>
        <w:tc>
          <w:tcPr>
            <w:tcW w:w="3260" w:type="dxa"/>
            <w:vAlign w:val="center"/>
          </w:tcPr>
          <w:p w14:paraId="1F67A62D" w14:textId="5C757589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Modest decrease in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Veillonellaceae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and increase in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Eubacteriaceae</w:t>
            </w:r>
            <w:proofErr w:type="spellEnd"/>
            <w:r w:rsidRPr="001F4892">
              <w:rPr>
                <w:rFonts w:ascii="Book Antiqua" w:hAnsi="Book Antiqua" w:cs="Times New Roman"/>
              </w:rPr>
              <w:t>, with significant changes in metabolite correlations</w:t>
            </w:r>
          </w:p>
        </w:tc>
        <w:tc>
          <w:tcPr>
            <w:tcW w:w="2032" w:type="dxa"/>
            <w:vAlign w:val="center"/>
          </w:tcPr>
          <w:p w14:paraId="5F89A9F0" w14:textId="6D9BA51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Significant improvement</w:t>
            </w:r>
            <w:r w:rsidR="0019646D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in endotoxemia and cognition</w:t>
            </w:r>
          </w:p>
        </w:tc>
      </w:tr>
      <w:tr w:rsidR="00E376D6" w:rsidRPr="001F4892" w14:paraId="6A2F4B65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4C72C653" w14:textId="03CE56C7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Probiotics</w:t>
            </w:r>
          </w:p>
        </w:tc>
      </w:tr>
      <w:tr w:rsidR="00E376D6" w:rsidRPr="001F4892" w14:paraId="6C45C8E0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3FF31A53" w14:textId="43656A16" w:rsidR="00E376D6" w:rsidRPr="001F4892" w:rsidRDefault="00E376D6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Lactobacillus GG</w:t>
            </w:r>
          </w:p>
        </w:tc>
      </w:tr>
      <w:tr w:rsidR="00E376D6" w:rsidRPr="001F4892" w14:paraId="1C181C6A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2430D280" w14:textId="2FE3F96B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lastRenderedPageBreak/>
              <w:t>Bajaj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/>
            </w:r>
            <w:r w:rsidRPr="00E376D6">
              <w:rPr>
                <w:rFonts w:ascii="Book Antiqua" w:hAnsi="Book Antiqua" w:cs="Times New Roman"/>
              </w:rPr>
              <w:instrText xml:space="preserve"> ADDIN EN.CITE &lt;EndNote&gt;&lt;Cite&gt;&lt;Author&gt;Bajaj&lt;/Author&gt;&lt;Year&gt;2014&lt;/Year&gt;&lt;RecNum&gt;354&lt;/RecNum&gt;&lt;DisplayText&gt;&lt;style face="superscript"&gt;[70]&lt;/style&gt;&lt;/DisplayText&gt;&lt;record&gt;&lt;rec-number&gt;354&lt;/rec-number&gt;&lt;foreign-keys&gt;&lt;key app="EN" db-id="t2asztevgawxdaex9psveaf5prpwa9p5ss9w" timestamp="1661342939"&gt;354&lt;/key&gt;&lt;/foreign-keys&gt;&lt;ref-type name="Journal Article"&gt;17&lt;/ref-type&gt;&lt;contributors&gt;&lt;authors&gt;&lt;author&gt;Bajaj, J. S.&lt;/author&gt;&lt;author&gt;Heuman, D. M.&lt;/author&gt;&lt;author&gt;Hylemon, P. B.&lt;/author&gt;&lt;author&gt;Sanyal, A. J.&lt;/author&gt;&lt;author&gt;Puri, P.&lt;/author&gt;&lt;author&gt;Sterling, R. K.&lt;/author&gt;&lt;author&gt;Luketic, V.&lt;/author&gt;&lt;author&gt;Stravitz, R. T.&lt;/author&gt;&lt;author&gt;Siddiqui, M. S.&lt;/author&gt;&lt;author&gt;Fuchs, M.&lt;/author&gt;&lt;author&gt;Thacker, L. R.&lt;/author&gt;&lt;author&gt;Wade, J. B.&lt;/author&gt;&lt;author&gt;Daita, K.&lt;/author&gt;&lt;author&gt;Sistrun, S.&lt;/author&gt;&lt;author&gt;White, M. B.&lt;/author&gt;&lt;author&gt;Noble, N. A.&lt;/author&gt;&lt;author&gt;Thorpe, C.&lt;/author&gt;&lt;author&gt;Kakiyama, G.&lt;/author&gt;&lt;author&gt;Pandak, W. M.&lt;/author&gt;&lt;author&gt;Sikaroodi, M.&lt;/author&gt;&lt;author&gt;Gillevet, P. M.&lt;/author&gt;&lt;/authors&gt;&lt;/contributors&gt;&lt;titles&gt;&lt;title&gt;Randomised clinical trial: Lactobacillus GG modulates gut microbiome, metabolome and endotoxemia in patients with cirrhosis&lt;/title&gt;&lt;secondary-title&gt;Alimentary Pharmacology &amp;amp; Therapeutics&lt;/secondary-title&gt;&lt;/titles&gt;&lt;periodical&gt;&lt;full-title&gt;Aliment Pharmacol Ther&lt;/full-title&gt;&lt;abbr-1&gt;Alimentary pharmacology &amp;amp; therapeutics&lt;/abbr-1&gt;&lt;/periodical&gt;&lt;pages&gt;1113-1125&lt;/pages&gt;&lt;volume&gt;39&lt;/volume&gt;&lt;number&gt;10&lt;/number&gt;&lt;dates&gt;&lt;year&gt;2014&lt;/year&gt;&lt;pub-dates&gt;&lt;date&gt;2014/05/01&lt;/date&gt;&lt;/pub-dates&gt;&lt;/dates&gt;&lt;publisher&gt;John Wiley &amp;amp; Sons, Ltd&lt;/publisher&gt;&lt;isbn&gt;0269-2813&lt;/isbn&gt;&lt;work-type&gt;https://doi.org/10.1111/apt.12695&lt;/work-type&gt;&lt;urls&gt;&lt;related-urls&gt;&lt;url&gt;https://doi.org/10.1111/apt.12695&lt;/url&gt;&lt;/related-urls&gt;&lt;/urls&gt;&lt;electronic-resource-num&gt;https://doi.org/10.1111/apt.12695&lt;/electronic-resource-num&gt;&lt;access-date&gt;2022/08/24&lt;/access-date&gt;&lt;/record&gt;&lt;/Cite&gt;&lt;/EndNote&gt;</w:instrText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[74]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083A71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Randomized phase I, placebo-controlled trial</w:t>
            </w:r>
          </w:p>
        </w:tc>
        <w:tc>
          <w:tcPr>
            <w:tcW w:w="1679" w:type="dxa"/>
            <w:vAlign w:val="center"/>
          </w:tcPr>
          <w:p w14:paraId="34586A3B" w14:textId="50B01A4A" w:rsidR="00F45A4F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</w:t>
            </w:r>
            <w:r w:rsidR="00F45A4F" w:rsidRPr="001F4892">
              <w:rPr>
                <w:rFonts w:ascii="Book Antiqua" w:hAnsi="Book Antiqua" w:cs="Times New Roman"/>
              </w:rPr>
              <w:t>robiotic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14)</w:t>
            </w:r>
            <w:r>
              <w:rPr>
                <w:rFonts w:ascii="Book Antiqua" w:hAnsi="Book Antiqua" w:cs="Times New Roman" w:hint="eastAsia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placebo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16)</w:t>
            </w:r>
          </w:p>
        </w:tc>
        <w:tc>
          <w:tcPr>
            <w:tcW w:w="1298" w:type="dxa"/>
            <w:vAlign w:val="center"/>
          </w:tcPr>
          <w:p w14:paraId="3EF02C9B" w14:textId="65A88EFD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8 </w:t>
            </w:r>
            <w:proofErr w:type="spellStart"/>
            <w:r w:rsidRPr="001F489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134" w:type="dxa"/>
            <w:vAlign w:val="center"/>
          </w:tcPr>
          <w:p w14:paraId="1EEC019D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1E1709EC" w14:textId="3E37B8B1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Multi-tagged pyrosequencing,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GC/LC-MS</w:t>
            </w:r>
          </w:p>
        </w:tc>
        <w:tc>
          <w:tcPr>
            <w:tcW w:w="3260" w:type="dxa"/>
            <w:vAlign w:val="center"/>
          </w:tcPr>
          <w:p w14:paraId="74E47501" w14:textId="53BF36C9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Decreased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Enterobacteriaceae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 xml:space="preserve">and increased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Lachnospiraceae</w:t>
            </w:r>
            <w:proofErr w:type="spellEnd"/>
            <w:r w:rsidRPr="001F4892">
              <w:rPr>
                <w:rFonts w:ascii="Book Antiqua" w:hAnsi="Book Antiqua" w:cs="Times New Roman"/>
              </w:rPr>
              <w:t xml:space="preserve"> and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Clostridiales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Incertae</w:t>
            </w:r>
            <w:proofErr w:type="spellEnd"/>
            <w:r w:rsidRPr="001F4892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Sedis</w:t>
            </w:r>
            <w:proofErr w:type="spellEnd"/>
            <w:r w:rsidRPr="001F4892">
              <w:rPr>
                <w:rFonts w:ascii="Book Antiqua" w:hAnsi="Book Antiqua" w:cs="Times New Roman"/>
              </w:rPr>
              <w:t xml:space="preserve"> XIV,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with significant alterations in metabolite correlations with amino acid and secondary bile acid metabolism</w:t>
            </w:r>
          </w:p>
        </w:tc>
        <w:tc>
          <w:tcPr>
            <w:tcW w:w="2032" w:type="dxa"/>
            <w:vAlign w:val="center"/>
          </w:tcPr>
          <w:p w14:paraId="7B699222" w14:textId="69A59E6D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Attenuated endotoxemia and decreased TNF-α without change in cognition</w:t>
            </w:r>
          </w:p>
        </w:tc>
      </w:tr>
      <w:tr w:rsidR="00E376D6" w:rsidRPr="001F4892" w14:paraId="1276FAA7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408391A3" w14:textId="3C52943A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Probiotics</w:t>
            </w:r>
          </w:p>
        </w:tc>
      </w:tr>
      <w:tr w:rsidR="00E376D6" w:rsidRPr="001F4892" w14:paraId="2FB0188C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12F081CC" w14:textId="2DA31CB1" w:rsidR="00E376D6" w:rsidRPr="001F4892" w:rsidRDefault="00E376D6" w:rsidP="00E376D6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  <w:i/>
                <w:iCs/>
              </w:rPr>
              <w:t xml:space="preserve">Clostridium </w:t>
            </w:r>
            <w:proofErr w:type="spellStart"/>
            <w:r w:rsidRPr="00E376D6">
              <w:rPr>
                <w:rFonts w:ascii="Book Antiqua" w:hAnsi="Book Antiqua" w:cs="Times New Roman"/>
                <w:i/>
                <w:iCs/>
              </w:rPr>
              <w:t>butyricum</w:t>
            </w:r>
            <w:proofErr w:type="spellEnd"/>
            <w:r w:rsidRPr="00E376D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E376D6">
              <w:rPr>
                <w:rFonts w:ascii="Book Antiqua" w:hAnsi="Book Antiqua" w:cs="Times New Roman"/>
              </w:rPr>
              <w:t xml:space="preserve">combined with </w:t>
            </w:r>
            <w:r w:rsidRPr="00E376D6">
              <w:rPr>
                <w:rFonts w:ascii="Book Antiqua" w:hAnsi="Book Antiqua" w:cs="Times New Roman"/>
                <w:i/>
                <w:iCs/>
              </w:rPr>
              <w:t>Bi</w:t>
            </w:r>
            <w:r w:rsidRPr="00E376D6">
              <w:rPr>
                <w:rFonts w:ascii="Book Antiqua" w:eastAsia="MS Gothic" w:hAnsi="Book Antiqua" w:cs="Times New Roman"/>
                <w:i/>
                <w:iCs/>
              </w:rPr>
              <w:t>ﬁ</w:t>
            </w:r>
            <w:r w:rsidRPr="00E376D6">
              <w:rPr>
                <w:rFonts w:ascii="Book Antiqua" w:hAnsi="Book Antiqua" w:cs="Times New Roman"/>
                <w:i/>
                <w:iCs/>
              </w:rPr>
              <w:t>dobacterium</w:t>
            </w:r>
            <w:r w:rsidRPr="00E376D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376D6">
              <w:rPr>
                <w:rFonts w:ascii="Book Antiqua" w:hAnsi="Book Antiqua" w:cs="Times New Roman"/>
                <w:i/>
                <w:iCs/>
              </w:rPr>
              <w:t>infantis</w:t>
            </w:r>
            <w:proofErr w:type="spellEnd"/>
          </w:p>
        </w:tc>
      </w:tr>
      <w:tr w:rsidR="00E376D6" w:rsidRPr="001F4892" w14:paraId="671D60D2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53B7054C" w14:textId="7DE6345D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Xia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/>
            </w:r>
            <w:r w:rsidRPr="00E376D6">
              <w:rPr>
                <w:rFonts w:ascii="Book Antiqua" w:hAnsi="Book Antiqua" w:cs="Times New Roman"/>
              </w:rPr>
              <w:instrText xml:space="preserve"> ADDIN EN.CITE &lt;EndNote&gt;&lt;Cite&gt;&lt;Author&gt;Xia&lt;/Author&gt;&lt;Year&gt;2018&lt;/Year&gt;&lt;RecNum&gt;433&lt;/RecNum&gt;&lt;DisplayText&gt;&lt;style face="superscript"&gt;[69]&lt;/style&gt;&lt;/DisplayText&gt;&lt;record&gt;&lt;rec-number&gt;433&lt;/rec-number&gt;&lt;foreign-keys&gt;&lt;key app="EN" db-id="t2asztevgawxdaex9psveaf5prpwa9p5ss9w" timestamp="1662187497"&gt;433&lt;/key&gt;&lt;/foreign-keys&gt;&lt;ref-type name="Journal Article"&gt;17&lt;/ref-type&gt;&lt;contributors&gt;&lt;authors&gt;&lt;author&gt;Xia, Xiaoxue&lt;/author&gt;&lt;author&gt;Chen, Jiang&lt;/author&gt;&lt;author&gt;Xia, Jiayun&lt;/author&gt;&lt;author&gt;Wang, Bin&lt;/author&gt;&lt;author&gt;Liu, Hua&lt;/author&gt;&lt;author&gt;Yang, Ling&lt;/author&gt;&lt;author&gt;Wang, Ying&lt;/author&gt;&lt;author&gt;Ling, Zongxin&lt;/author&gt;&lt;/authors&gt;&lt;/contributors&gt;&lt;titles&gt;&lt;title&gt;Role of probiotics in the treatment of minimal hepatic encephalopathy in patients with HBV-induced liver cirrhosis&lt;/title&gt;&lt;secondary-title&gt;Journal of International Medical Research&lt;/secondary-title&gt;&lt;/titles&gt;&lt;periodical&gt;&lt;full-title&gt;Journal of International Medical Research&lt;/full-title&gt;&lt;/periodical&gt;&lt;pages&gt;3596-3604&lt;/pages&gt;&lt;volume&gt;46&lt;/volume&gt;&lt;number&gt;9&lt;/number&gt;&lt;keywords&gt;&lt;keyword&gt;Minimal hepatic encephalopathy,hepatitis B virus,probiotics,Clostridium,Bifidobacterium,liver cirrhosis&lt;/keyword&gt;&lt;/keywords&gt;&lt;dates&gt;&lt;year&gt;2018&lt;/year&gt;&lt;/dates&gt;&lt;accession-num&gt;29806520&lt;/accession-num&gt;&lt;urls&gt;&lt;related-urls&gt;&lt;url&gt;https://journals.sagepub.com/doi/abs/10.1177/0300060518776064&lt;/url&gt;&lt;/related-urls&gt;&lt;/urls&gt;&lt;electronic-resource-num&gt;10.1177/0300060518776064&lt;/electronic-resource-num&gt;&lt;/record&gt;&lt;/Cite&gt;&lt;/EndNote&gt;</w:instrText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[73]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F531D5C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Randomized controlled trial</w:t>
            </w:r>
          </w:p>
        </w:tc>
        <w:tc>
          <w:tcPr>
            <w:tcW w:w="1679" w:type="dxa"/>
            <w:vAlign w:val="center"/>
          </w:tcPr>
          <w:p w14:paraId="0F3F1C69" w14:textId="532379EE" w:rsidR="00F45A4F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P</w:t>
            </w:r>
            <w:r w:rsidR="00F45A4F" w:rsidRPr="001F4892">
              <w:rPr>
                <w:rFonts w:ascii="Book Antiqua" w:hAnsi="Book Antiqua" w:cs="Times New Roman"/>
              </w:rPr>
              <w:t>robiotic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30)</w:t>
            </w:r>
            <w:r>
              <w:rPr>
                <w:rFonts w:ascii="Book Antiqua" w:hAnsi="Book Antiqua" w:cs="Times New Roman" w:hint="eastAsia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placebo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37)</w:t>
            </w:r>
          </w:p>
        </w:tc>
        <w:tc>
          <w:tcPr>
            <w:tcW w:w="1298" w:type="dxa"/>
            <w:vAlign w:val="center"/>
          </w:tcPr>
          <w:p w14:paraId="0331B433" w14:textId="137D47CE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3 </w:t>
            </w:r>
            <w:proofErr w:type="spellStart"/>
            <w:r w:rsidRPr="001F4892">
              <w:rPr>
                <w:rFonts w:ascii="Book Antiqua" w:hAnsi="Book Antiqua" w:cs="Times New Roman"/>
              </w:rPr>
              <w:t>mo</w:t>
            </w:r>
            <w:proofErr w:type="spellEnd"/>
          </w:p>
        </w:tc>
        <w:tc>
          <w:tcPr>
            <w:tcW w:w="1134" w:type="dxa"/>
            <w:vAlign w:val="center"/>
          </w:tcPr>
          <w:p w14:paraId="24DACA04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7884CBDA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 sequencing</w:t>
            </w:r>
          </w:p>
        </w:tc>
        <w:tc>
          <w:tcPr>
            <w:tcW w:w="3260" w:type="dxa"/>
            <w:vAlign w:val="center"/>
          </w:tcPr>
          <w:p w14:paraId="198D5738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Increased </w:t>
            </w:r>
            <w:r w:rsidRPr="001F4892">
              <w:rPr>
                <w:rFonts w:ascii="Book Antiqua" w:hAnsi="Book Antiqua" w:cs="Times New Roman"/>
                <w:i/>
                <w:iCs/>
              </w:rPr>
              <w:t>Clostridium cluster</w:t>
            </w:r>
            <w:r w:rsidRPr="001F4892">
              <w:rPr>
                <w:rFonts w:ascii="Book Antiqua" w:hAnsi="Book Antiqua" w:cs="Times New Roman"/>
              </w:rPr>
              <w:t xml:space="preserve"> I and </w:t>
            </w:r>
            <w:r w:rsidRPr="001F4892">
              <w:rPr>
                <w:rFonts w:ascii="Book Antiqua" w:hAnsi="Book Antiqua" w:cs="Times New Roman"/>
                <w:i/>
                <w:iCs/>
              </w:rPr>
              <w:t>Bi</w:t>
            </w:r>
            <w:r w:rsidRPr="001F4892">
              <w:rPr>
                <w:rFonts w:ascii="Book Antiqua" w:eastAsia="MS Gothic" w:hAnsi="Book Antiqua" w:cs="Times New Roman"/>
                <w:i/>
                <w:iCs/>
              </w:rPr>
              <w:t>ﬁ</w:t>
            </w:r>
            <w:r w:rsidRPr="001F4892">
              <w:rPr>
                <w:rFonts w:ascii="Book Antiqua" w:hAnsi="Book Antiqua" w:cs="Times New Roman"/>
                <w:i/>
                <w:iCs/>
              </w:rPr>
              <w:t>dobacterium</w:t>
            </w:r>
            <w:r w:rsidRPr="001F4892">
              <w:rPr>
                <w:rFonts w:ascii="Book Antiqua" w:hAnsi="Book Antiqua" w:cs="Times New Roman"/>
              </w:rPr>
              <w:t xml:space="preserve">, decreased </w:t>
            </w:r>
            <w:r w:rsidRPr="001F4892">
              <w:rPr>
                <w:rFonts w:ascii="Book Antiqua" w:hAnsi="Book Antiqua" w:cs="Times New Roman"/>
                <w:i/>
                <w:iCs/>
              </w:rPr>
              <w:t>Enterobacteriaceae</w:t>
            </w:r>
            <w:r w:rsidRPr="001F4892">
              <w:rPr>
                <w:rFonts w:ascii="Book Antiqua" w:hAnsi="Book Antiqua" w:cs="Times New Roman"/>
              </w:rPr>
              <w:t xml:space="preserve"> and </w:t>
            </w:r>
            <w:r w:rsidRPr="001F4892">
              <w:rPr>
                <w:rFonts w:ascii="Book Antiqua" w:hAnsi="Book Antiqua" w:cs="Times New Roman"/>
                <w:i/>
                <w:iCs/>
              </w:rPr>
              <w:t>Enterococcus</w:t>
            </w:r>
          </w:p>
        </w:tc>
        <w:tc>
          <w:tcPr>
            <w:tcW w:w="2032" w:type="dxa"/>
            <w:vAlign w:val="center"/>
          </w:tcPr>
          <w:p w14:paraId="5E57BDE8" w14:textId="4838560B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Reduced ammonia and improved cognition</w:t>
            </w:r>
          </w:p>
        </w:tc>
      </w:tr>
      <w:tr w:rsidR="00E376D6" w:rsidRPr="001F4892" w14:paraId="0AC7359E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53B96792" w14:textId="6BB1BE24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  <w:i/>
                <w:iCs/>
              </w:rPr>
              <w:t xml:space="preserve">Escherichia coli </w:t>
            </w:r>
            <w:proofErr w:type="spellStart"/>
            <w:r w:rsidRPr="00E376D6">
              <w:rPr>
                <w:rFonts w:ascii="Book Antiqua" w:hAnsi="Book Antiqua" w:cs="Times New Roman"/>
                <w:i/>
                <w:iCs/>
              </w:rPr>
              <w:t>Nissle</w:t>
            </w:r>
            <w:proofErr w:type="spellEnd"/>
            <w:r w:rsidRPr="00E376D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E376D6">
              <w:rPr>
                <w:rFonts w:ascii="Book Antiqua" w:hAnsi="Book Antiqua" w:cs="Times New Roman"/>
              </w:rPr>
              <w:t>1917 strain</w:t>
            </w:r>
          </w:p>
        </w:tc>
      </w:tr>
      <w:tr w:rsidR="00E376D6" w:rsidRPr="001F4892" w14:paraId="0DE82480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70CA4492" w14:textId="4DD5E159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proofErr w:type="spellStart"/>
            <w:r w:rsidRPr="00E376D6">
              <w:rPr>
                <w:rFonts w:ascii="Book Antiqua" w:hAnsi="Book Antiqua" w:cs="Times New Roman"/>
              </w:rPr>
              <w:lastRenderedPageBreak/>
              <w:t>Manzhalii</w:t>
            </w:r>
            <w:proofErr w:type="spellEnd"/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PEVuZE5vdGU+PENpdGU+PEF1dGhvcj5NYW56aGFsaWk8L0F1dGhvcj48WWVhcj4yMDIyPC9ZZWFy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==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 </w:instrTex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PEVuZE5vdGU+PENpdGU+PEF1dGhvcj5NYW56aGFsaWk8L0F1dGhvcj48WWVhcj4yMDIyPC9ZZWFy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==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EN.CITE.DATA </w:instrText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end"/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[75]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B58B94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Single-</w:t>
            </w:r>
            <w:proofErr w:type="spellStart"/>
            <w:r w:rsidRPr="001F4892">
              <w:rPr>
                <w:rFonts w:ascii="Book Antiqua" w:hAnsi="Book Antiqua" w:cs="Times New Roman"/>
              </w:rPr>
              <w:t>centre</w:t>
            </w:r>
            <w:proofErr w:type="spellEnd"/>
            <w:r w:rsidRPr="001F4892">
              <w:rPr>
                <w:rFonts w:ascii="Book Antiqua" w:hAnsi="Book Antiqua" w:cs="Times New Roman"/>
              </w:rPr>
              <w:t>, open-label, randomized trial</w:t>
            </w:r>
          </w:p>
        </w:tc>
        <w:tc>
          <w:tcPr>
            <w:tcW w:w="1679" w:type="dxa"/>
            <w:vAlign w:val="center"/>
          </w:tcPr>
          <w:p w14:paraId="41B86DE1" w14:textId="6E0FBBD0" w:rsidR="00F45A4F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</w:t>
            </w:r>
            <w:r w:rsidR="00F45A4F" w:rsidRPr="001F4892">
              <w:rPr>
                <w:rFonts w:ascii="Book Antiqua" w:hAnsi="Book Antiqua" w:cs="Times New Roman"/>
              </w:rPr>
              <w:t>robiotic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15)</w:t>
            </w:r>
            <w:r>
              <w:rPr>
                <w:rFonts w:ascii="Book Antiqua" w:hAnsi="Book Antiqua" w:cs="Times New Roman"/>
              </w:rPr>
              <w:t>,</w:t>
            </w:r>
            <w:r w:rsidR="00F45A4F" w:rsidRPr="001F4892">
              <w:rPr>
                <w:rFonts w:ascii="Book Antiqua" w:hAnsi="Book Antiqua" w:cs="Times New Roman"/>
              </w:rPr>
              <w:t xml:space="preserve"> lactulose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15)</w:t>
            </w:r>
            <w:r>
              <w:rPr>
                <w:rFonts w:ascii="Book Antiqua" w:hAnsi="Book Antiqua" w:cs="Times New Roman"/>
              </w:rPr>
              <w:t>,</w:t>
            </w:r>
            <w:r w:rsidR="00F45A4F" w:rsidRPr="001F4892">
              <w:rPr>
                <w:rFonts w:ascii="Book Antiqua" w:hAnsi="Book Antiqua" w:cs="Times New Roman"/>
              </w:rPr>
              <w:t xml:space="preserve"> rifaximin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15)</w:t>
            </w:r>
          </w:p>
        </w:tc>
        <w:tc>
          <w:tcPr>
            <w:tcW w:w="1298" w:type="dxa"/>
            <w:vAlign w:val="center"/>
          </w:tcPr>
          <w:p w14:paraId="5B5C24A8" w14:textId="60F6A32F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1 </w:t>
            </w:r>
            <w:proofErr w:type="spellStart"/>
            <w:r w:rsidRPr="001F4892">
              <w:rPr>
                <w:rFonts w:ascii="Book Antiqua" w:hAnsi="Book Antiqua" w:cs="Times New Roman"/>
              </w:rPr>
              <w:t>mo</w:t>
            </w:r>
            <w:proofErr w:type="spellEnd"/>
          </w:p>
        </w:tc>
        <w:tc>
          <w:tcPr>
            <w:tcW w:w="1134" w:type="dxa"/>
            <w:vAlign w:val="center"/>
          </w:tcPr>
          <w:p w14:paraId="78F72BA7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23ACF079" w14:textId="61EEC862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16S </w:t>
            </w:r>
            <w:r w:rsidR="00E376D6" w:rsidRPr="001F4892">
              <w:rPr>
                <w:rFonts w:ascii="Book Antiqua" w:hAnsi="Book Antiqua" w:cs="Times New Roman"/>
              </w:rPr>
              <w:t xml:space="preserve">rRNA </w:t>
            </w:r>
            <w:r w:rsidRPr="001F4892">
              <w:rPr>
                <w:rFonts w:ascii="Book Antiqua" w:hAnsi="Book Antiqua" w:cs="Times New Roman"/>
              </w:rPr>
              <w:t>sequencing</w:t>
            </w:r>
          </w:p>
        </w:tc>
        <w:tc>
          <w:tcPr>
            <w:tcW w:w="3260" w:type="dxa"/>
            <w:vAlign w:val="center"/>
          </w:tcPr>
          <w:p w14:paraId="3C922760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Normalized </w:t>
            </w:r>
            <w:r w:rsidRPr="001F4892">
              <w:rPr>
                <w:rFonts w:ascii="Book Antiqua" w:hAnsi="Book Antiqua" w:cs="Times New Roman"/>
                <w:i/>
                <w:iCs/>
              </w:rPr>
              <w:t>Bifidobacterium</w:t>
            </w:r>
            <w:r w:rsidRPr="001F4892">
              <w:rPr>
                <w:rFonts w:ascii="Book Antiqua" w:hAnsi="Book Antiqua" w:cs="Times New Roman"/>
              </w:rPr>
              <w:t xml:space="preserve"> and </w:t>
            </w:r>
            <w:r w:rsidRPr="001F4892">
              <w:rPr>
                <w:rFonts w:ascii="Book Antiqua" w:hAnsi="Book Antiqua" w:cs="Times New Roman"/>
                <w:i/>
                <w:iCs/>
              </w:rPr>
              <w:t>Lactobacilli</w:t>
            </w:r>
            <w:r w:rsidRPr="001F4892">
              <w:rPr>
                <w:rFonts w:ascii="Book Antiqua" w:hAnsi="Book Antiqua" w:cs="Times New Roman"/>
              </w:rPr>
              <w:t xml:space="preserve"> abundance</w:t>
            </w:r>
          </w:p>
        </w:tc>
        <w:tc>
          <w:tcPr>
            <w:tcW w:w="2032" w:type="dxa"/>
            <w:vAlign w:val="center"/>
          </w:tcPr>
          <w:p w14:paraId="4DFD6A69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Reduced ammonia and pro-inflammatory cytokines and improved cognition</w:t>
            </w:r>
          </w:p>
        </w:tc>
      </w:tr>
      <w:tr w:rsidR="00E376D6" w:rsidRPr="001F4892" w14:paraId="6E9AB73C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2B6F79A7" w14:textId="6DD4665B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 xml:space="preserve">Rifaximin plus </w:t>
            </w:r>
            <w:r>
              <w:rPr>
                <w:rFonts w:ascii="Book Antiqua" w:hAnsi="Book Antiqua" w:cs="Times New Roman"/>
              </w:rPr>
              <w:t>p</w:t>
            </w:r>
            <w:r w:rsidRPr="00E376D6">
              <w:rPr>
                <w:rFonts w:ascii="Book Antiqua" w:hAnsi="Book Antiqua" w:cs="Times New Roman"/>
              </w:rPr>
              <w:t>robiotic</w:t>
            </w:r>
          </w:p>
        </w:tc>
      </w:tr>
      <w:tr w:rsidR="00E376D6" w:rsidRPr="001F4892" w14:paraId="2BC12E96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4BE60E1E" w14:textId="5276FD2C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proofErr w:type="spellStart"/>
            <w:r w:rsidRPr="00E376D6">
              <w:rPr>
                <w:rFonts w:ascii="Book Antiqua" w:hAnsi="Book Antiqua" w:cs="Times New Roman"/>
              </w:rPr>
              <w:t>Zuo</w:t>
            </w:r>
            <w:proofErr w:type="spellEnd"/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PEVuZE5vdGU+PENpdGU+PEF1dGhvcj5adW88L0F1dGhvcj48WWVhcj4yMDE3PC9ZZWFyPjxSZWNO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 </w:instrTex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PEVuZE5vdGU+PENpdGU+PEF1dGhvcj5adW88L0F1dGhvcj48WWVhcj4yMDE3PC9ZZWFyPjxSZWNO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EN.CITE.DATA </w:instrText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end"/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[84]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100AC1" w14:textId="318847AF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Controlled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clinical trial</w:t>
            </w:r>
          </w:p>
        </w:tc>
        <w:tc>
          <w:tcPr>
            <w:tcW w:w="1679" w:type="dxa"/>
            <w:vAlign w:val="center"/>
          </w:tcPr>
          <w:p w14:paraId="0E36438B" w14:textId="7A89AA5C" w:rsidR="00F45A4F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</w:t>
            </w:r>
            <w:r w:rsidR="00F45A4F" w:rsidRPr="001F4892">
              <w:rPr>
                <w:rFonts w:ascii="Book Antiqua" w:hAnsi="Book Antiqua" w:cs="Times New Roman"/>
              </w:rPr>
              <w:t>ifaximin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7)</w:t>
            </w:r>
            <w:r>
              <w:rPr>
                <w:rFonts w:ascii="Book Antiqua" w:hAnsi="Book Antiqua" w:cs="Times New Roman" w:hint="eastAsia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rifaximin plus probiotic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7)</w:t>
            </w:r>
          </w:p>
        </w:tc>
        <w:tc>
          <w:tcPr>
            <w:tcW w:w="1298" w:type="dxa"/>
            <w:vAlign w:val="center"/>
          </w:tcPr>
          <w:p w14:paraId="52C9EA23" w14:textId="025CF329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4 </w:t>
            </w:r>
            <w:proofErr w:type="spellStart"/>
            <w:r w:rsidRPr="001F489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134" w:type="dxa"/>
            <w:vAlign w:val="center"/>
          </w:tcPr>
          <w:p w14:paraId="272814DC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47B51516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 sequencing</w:t>
            </w:r>
          </w:p>
        </w:tc>
        <w:tc>
          <w:tcPr>
            <w:tcW w:w="3260" w:type="dxa"/>
            <w:vAlign w:val="center"/>
          </w:tcPr>
          <w:p w14:paraId="08F6CCAE" w14:textId="42E919F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Both treatments alone reduced the overall microbiome diversity, with decreased </w:t>
            </w:r>
            <w:r w:rsidRPr="001F4892">
              <w:rPr>
                <w:rFonts w:ascii="Book Antiqua" w:hAnsi="Book Antiqua" w:cs="Times New Roman"/>
                <w:i/>
                <w:iCs/>
              </w:rPr>
              <w:t>Streptococcus</w:t>
            </w:r>
            <w:r w:rsidRPr="001F4892">
              <w:rPr>
                <w:rFonts w:ascii="Book Antiqua" w:hAnsi="Book Antiqua" w:cs="Times New Roman"/>
              </w:rPr>
              <w:t xml:space="preserve"> and </w:t>
            </w:r>
            <w:proofErr w:type="spellStart"/>
            <w:r w:rsidRPr="001F4892">
              <w:rPr>
                <w:rFonts w:ascii="Book Antiqua" w:hAnsi="Book Antiqua" w:cs="Times New Roman"/>
                <w:i/>
                <w:iCs/>
              </w:rPr>
              <w:t>Faecalibacterium</w:t>
            </w:r>
            <w:proofErr w:type="spellEnd"/>
            <w:r w:rsidRPr="001F4892">
              <w:rPr>
                <w:rFonts w:ascii="Book Antiqua" w:hAnsi="Book Antiqua" w:cs="Times New Roman"/>
              </w:rPr>
              <w:t xml:space="preserve">, </w:t>
            </w:r>
            <w:r w:rsidRPr="001F4892">
              <w:rPr>
                <w:rFonts w:ascii="Book Antiqua" w:hAnsi="Book Antiqua" w:cs="Times New Roman"/>
                <w:i/>
                <w:iCs/>
              </w:rPr>
              <w:t>Clostridium</w:t>
            </w:r>
            <w:r w:rsidRPr="001F4892">
              <w:rPr>
                <w:rFonts w:ascii="Book Antiqua" w:hAnsi="Book Antiqua" w:cs="Times New Roman"/>
              </w:rPr>
              <w:t xml:space="preserve"> and increased </w:t>
            </w:r>
            <w:r w:rsidRPr="001F4892">
              <w:rPr>
                <w:rFonts w:ascii="Book Antiqua" w:hAnsi="Book Antiqua" w:cs="Times New Roman"/>
                <w:i/>
                <w:iCs/>
              </w:rPr>
              <w:t>Lactobacillus</w:t>
            </w:r>
          </w:p>
        </w:tc>
        <w:tc>
          <w:tcPr>
            <w:tcW w:w="2032" w:type="dxa"/>
            <w:vAlign w:val="center"/>
          </w:tcPr>
          <w:p w14:paraId="7F16E0F6" w14:textId="03965A80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Rifaximin plus probiotics showed a more </w:t>
            </w:r>
            <w:r w:rsidRPr="001F4892">
              <w:rPr>
                <w:rFonts w:ascii="Book Antiqua" w:hAnsi="Book Antiqua"/>
                <w:color w:val="212121"/>
                <w:shd w:val="clear" w:color="auto" w:fill="FFFFFF"/>
              </w:rPr>
              <w:t>apparent effect</w:t>
            </w:r>
          </w:p>
        </w:tc>
      </w:tr>
      <w:tr w:rsidR="00E376D6" w:rsidRPr="001F4892" w14:paraId="17EC401F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57093968" w14:textId="4C2EDF09" w:rsidR="00E376D6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 xml:space="preserve">Rifaximin plus </w:t>
            </w:r>
            <w:r>
              <w:rPr>
                <w:rFonts w:ascii="Book Antiqua" w:hAnsi="Book Antiqua" w:cs="Times New Roman"/>
              </w:rPr>
              <w:t>l</w:t>
            </w:r>
            <w:r w:rsidRPr="00E376D6">
              <w:rPr>
                <w:rFonts w:ascii="Book Antiqua" w:hAnsi="Book Antiqua" w:cs="Times New Roman"/>
              </w:rPr>
              <w:t>actulose</w:t>
            </w:r>
          </w:p>
        </w:tc>
      </w:tr>
      <w:tr w:rsidR="00E376D6" w:rsidRPr="001F4892" w14:paraId="15C7A720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79D97E95" w14:textId="3B441319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Schulz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PEVuZE5vdGU+PENpdGU+PEF1dGhvcj5TY2h1bHo8L0F1dGhvcj48WWVhcj4yMDE5PC9ZZWFyPjxS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 </w:instrText>
            </w:r>
            <w:r w:rsidRPr="00E376D6">
              <w:rPr>
                <w:rFonts w:ascii="Book Antiqua" w:hAnsi="Book Antiqua"/>
              </w:rPr>
              <w:fldChar w:fldCharType="begin">
                <w:fldData xml:space="preserve">PEVuZE5vdGU+PENpdGU+PEF1dGhvcj5TY2h1bHo8L0F1dGhvcj48WWVhcj4yMDE5PC9ZZWFyPjxS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</w:fldData>
              </w:fldChar>
            </w:r>
            <w:r w:rsidRPr="00E376D6">
              <w:rPr>
                <w:rFonts w:ascii="Book Antiqua" w:hAnsi="Book Antiqua" w:cs="Times New Roman"/>
              </w:rPr>
              <w:instrText xml:space="preserve"> ADDIN EN.CITE.DATA </w:instrText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end"/>
            </w:r>
            <w:r w:rsidRPr="00E376D6">
              <w:rPr>
                <w:rFonts w:ascii="Book Antiqua" w:hAnsi="Book Antiqua"/>
              </w:rPr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[72]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DA251F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Randomized controlled trial</w:t>
            </w:r>
          </w:p>
        </w:tc>
        <w:tc>
          <w:tcPr>
            <w:tcW w:w="1679" w:type="dxa"/>
            <w:vAlign w:val="center"/>
          </w:tcPr>
          <w:p w14:paraId="7B44AE59" w14:textId="0BCCF97A" w:rsidR="00F45A4F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</w:t>
            </w:r>
            <w:r w:rsidR="00F45A4F" w:rsidRPr="001F4892">
              <w:rPr>
                <w:rFonts w:ascii="Book Antiqua" w:hAnsi="Book Antiqua" w:cs="Times New Roman"/>
              </w:rPr>
              <w:t>ifaximin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1)</w:t>
            </w:r>
            <w:r>
              <w:rPr>
                <w:rFonts w:ascii="Book Antiqua" w:hAnsi="Book Antiqua" w:cs="Times New Roman" w:hint="eastAsia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rifaximin plus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lactulose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=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4)</w:t>
            </w:r>
          </w:p>
        </w:tc>
        <w:tc>
          <w:tcPr>
            <w:tcW w:w="1298" w:type="dxa"/>
            <w:vAlign w:val="center"/>
          </w:tcPr>
          <w:p w14:paraId="14E17682" w14:textId="550C06BD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pacing w:val="-6"/>
              </w:rPr>
            </w:pPr>
            <w:r w:rsidRPr="001F4892">
              <w:rPr>
                <w:rFonts w:ascii="Book Antiqua" w:hAnsi="Book Antiqua"/>
                <w:color w:val="000000"/>
                <w:spacing w:val="-6"/>
              </w:rPr>
              <w:t xml:space="preserve">3 </w:t>
            </w:r>
            <w:proofErr w:type="spellStart"/>
            <w:r w:rsidRPr="001F4892">
              <w:rPr>
                <w:rFonts w:ascii="Book Antiqua" w:hAnsi="Book Antiqua"/>
                <w:color w:val="000000"/>
                <w:spacing w:val="-6"/>
              </w:rPr>
              <w:t>mo</w:t>
            </w:r>
            <w:proofErr w:type="spellEnd"/>
          </w:p>
        </w:tc>
        <w:tc>
          <w:tcPr>
            <w:tcW w:w="1134" w:type="dxa"/>
            <w:vAlign w:val="center"/>
          </w:tcPr>
          <w:p w14:paraId="288C1B8A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59ED508D" w14:textId="35A6FBBE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16S rRNA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sequencing</w:t>
            </w:r>
          </w:p>
        </w:tc>
        <w:tc>
          <w:tcPr>
            <w:tcW w:w="3260" w:type="dxa"/>
            <w:vAlign w:val="center"/>
          </w:tcPr>
          <w:p w14:paraId="00382345" w14:textId="62147F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 xml:space="preserve">Rifaximin with or without lactulose </w:t>
            </w:r>
            <w:r w:rsidRPr="001F4892">
              <w:rPr>
                <w:rFonts w:ascii="Book Antiqua" w:hAnsi="Book Antiqua" w:cs="Times New Roman"/>
                <w:spacing w:val="-6"/>
              </w:rPr>
              <w:t>did not affect microbiota composition</w:t>
            </w:r>
          </w:p>
        </w:tc>
        <w:tc>
          <w:tcPr>
            <w:tcW w:w="2032" w:type="dxa"/>
            <w:vAlign w:val="center"/>
          </w:tcPr>
          <w:p w14:paraId="04ADACB7" w14:textId="476AD118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MHE improvement with rifaximin lasted after the end of treatment</w:t>
            </w:r>
          </w:p>
        </w:tc>
      </w:tr>
      <w:tr w:rsidR="00E376D6" w:rsidRPr="001F4892" w14:paraId="72679EDF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4D0FCE3B" w14:textId="1A9041E4" w:rsidR="00E376D6" w:rsidRPr="001F4892" w:rsidRDefault="00E376D6" w:rsidP="00E376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E376D6">
              <w:rPr>
                <w:rFonts w:ascii="Book Antiqua" w:hAnsi="Book Antiqua" w:cs="Times New Roman"/>
              </w:rPr>
              <w:t>Synbiotics</w:t>
            </w:r>
            <w:proofErr w:type="spellEnd"/>
          </w:p>
        </w:tc>
      </w:tr>
      <w:tr w:rsidR="00F45A4F" w:rsidRPr="001F4892" w14:paraId="13DABC79" w14:textId="77777777" w:rsidTr="00E376D6">
        <w:trPr>
          <w:cantSplit/>
          <w:trHeight w:val="454"/>
          <w:jc w:val="center"/>
        </w:trPr>
        <w:tc>
          <w:tcPr>
            <w:tcW w:w="14069" w:type="dxa"/>
            <w:gridSpan w:val="8"/>
            <w:vAlign w:val="center"/>
          </w:tcPr>
          <w:p w14:paraId="0C46D15E" w14:textId="49746B08" w:rsidR="00F45A4F" w:rsidRPr="00E376D6" w:rsidRDefault="00E376D6" w:rsidP="00E376D6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P</w:t>
            </w:r>
            <w:r w:rsidR="00F45A4F" w:rsidRPr="00E376D6">
              <w:rPr>
                <w:rFonts w:ascii="Book Antiqua" w:hAnsi="Book Antiqua" w:cs="Times New Roman"/>
              </w:rPr>
              <w:t>robiotics plus fermentable fiber</w:t>
            </w:r>
          </w:p>
        </w:tc>
      </w:tr>
      <w:tr w:rsidR="00E376D6" w:rsidRPr="001F4892" w14:paraId="69C07861" w14:textId="77777777" w:rsidTr="00E376D6">
        <w:trPr>
          <w:cantSplit/>
          <w:trHeight w:val="454"/>
          <w:jc w:val="center"/>
        </w:trPr>
        <w:tc>
          <w:tcPr>
            <w:tcW w:w="1406" w:type="dxa"/>
            <w:vAlign w:val="center"/>
          </w:tcPr>
          <w:p w14:paraId="603653F8" w14:textId="64413765" w:rsidR="00F45A4F" w:rsidRPr="00E376D6" w:rsidRDefault="00F45A4F" w:rsidP="00E376D6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 w:cs="Times New Roman"/>
              </w:rPr>
            </w:pPr>
            <w:r w:rsidRPr="00E376D6">
              <w:rPr>
                <w:rFonts w:ascii="Book Antiqua" w:hAnsi="Book Antiqua" w:cs="Times New Roman"/>
              </w:rPr>
              <w:t>Liu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E376D6">
              <w:rPr>
                <w:rFonts w:ascii="Book Antiqua" w:hAnsi="Book Antiqua" w:cs="Times New Roman"/>
                <w:i/>
                <w:iCs/>
              </w:rPr>
              <w:t>et al</w:t>
            </w:r>
            <w:r w:rsidRPr="00E376D6">
              <w:rPr>
                <w:rFonts w:ascii="Book Antiqua" w:hAnsi="Book Antiqua"/>
              </w:rPr>
              <w:fldChar w:fldCharType="begin"/>
            </w:r>
            <w:r w:rsidRPr="00E376D6">
              <w:rPr>
                <w:rFonts w:ascii="Book Antiqua" w:hAnsi="Book Antiqua" w:cs="Times New Roman"/>
              </w:rPr>
              <w:instrText xml:space="preserve"> ADDIN EN.CITE &lt;EndNote&gt;&lt;Cite&gt;&lt;Author&gt;Liu&lt;/Author&gt;&lt;Year&gt;2004&lt;/Year&gt;&lt;RecNum&gt;351&lt;/RecNum&gt;&lt;DisplayText&gt;&lt;style face="superscript"&gt;[72]&lt;/style&gt;&lt;/DisplayText&gt;&lt;record&gt;&lt;rec-number&gt;351&lt;/rec-number&gt;&lt;foreign-keys&gt;&lt;key app="EN" db-id="t2asztevgawxdaex9psveaf5prpwa9p5ss9w" timestamp="1661324049"&gt;351&lt;/key&gt;&lt;/foreign-keys&gt;&lt;ref-type name="Journal Article"&gt;17&lt;/ref-type&gt;&lt;contributors&gt;&lt;authors&gt;&lt;author&gt;Liu, Qing&lt;/author&gt;&lt;author&gt;Duan, Zhong Ping&lt;/author&gt;&lt;author&gt;Ha, Da Kang&lt;/author&gt;&lt;author&gt;Bengmark, Stig&lt;/author&gt;&lt;author&gt;Kurtovic, Jelica&lt;/author&gt;&lt;author&gt;Riordan, Stephen M.&lt;/author&gt;&lt;/authors&gt;&lt;/contributors&gt;&lt;titles&gt;&lt;title&gt;Synbiotic modulation of gut flora: Effect on minimal hepatic encephalopathy in patients with cirrhosis&lt;/title&gt;&lt;secondary-title&gt;Hepatology&lt;/secondary-title&gt;&lt;/titles&gt;&lt;periodical&gt;&lt;full-title&gt;Hepatology&lt;/full-title&gt;&lt;/periodical&gt;&lt;pages&gt;1441-1449&lt;/pages&gt;&lt;volume&gt;39&lt;/volume&gt;&lt;number&gt;5&lt;/number&gt;&lt;dates&gt;&lt;year&gt;2004&lt;/year&gt;&lt;pub-dates&gt;&lt;date&gt;2004/05/01&lt;/date&gt;&lt;/pub-dates&gt;&lt;/dates&gt;&lt;publisher&gt;John Wiley &amp;amp; Sons, Ltd&lt;/publisher&gt;&lt;isbn&gt;0270-9139&lt;/isbn&gt;&lt;work-type&gt;https://doi.org/10.1002/hep.20194&lt;/work-type&gt;&lt;urls&gt;&lt;related-urls&gt;&lt;url&gt;https://doi.org/10.1002/hep.20194&lt;/url&gt;&lt;/related-urls&gt;&lt;/urls&gt;&lt;electronic-resource-num&gt;https://doi.org/10.1002/hep.20194&lt;/electronic-resource-num&gt;&lt;access-date&gt;2022/08/23&lt;/access-date&gt;&lt;/record&gt;&lt;/Cite&gt;&lt;/EndNote&gt;</w:instrText>
            </w:r>
            <w:r w:rsidRPr="00E376D6">
              <w:rPr>
                <w:rFonts w:ascii="Book Antiqua" w:hAnsi="Book Antiqua"/>
              </w:rPr>
              <w:fldChar w:fldCharType="separate"/>
            </w:r>
            <w:r w:rsidRPr="00E376D6">
              <w:rPr>
                <w:rFonts w:ascii="Book Antiqua" w:hAnsi="Book Antiqua" w:cs="Times New Roman"/>
                <w:noProof/>
                <w:vertAlign w:val="superscript"/>
              </w:rPr>
              <w:t>[76]</w:t>
            </w:r>
            <w:r w:rsidRPr="00E376D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5F661A" w14:textId="066275F4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Controlled</w:t>
            </w:r>
            <w:r w:rsidR="00E376D6">
              <w:rPr>
                <w:rFonts w:ascii="Book Antiqua" w:hAnsi="Book Antiqua" w:cs="Times New Roman" w:hint="eastAsia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clinical trial</w:t>
            </w:r>
          </w:p>
        </w:tc>
        <w:tc>
          <w:tcPr>
            <w:tcW w:w="1679" w:type="dxa"/>
            <w:vAlign w:val="center"/>
          </w:tcPr>
          <w:p w14:paraId="48033888" w14:textId="3C1DC2EE" w:rsidR="00F45A4F" w:rsidRPr="001F4892" w:rsidRDefault="00E376D6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S</w:t>
            </w:r>
            <w:r w:rsidR="00F45A4F" w:rsidRPr="001F4892">
              <w:rPr>
                <w:rFonts w:ascii="Book Antiqua" w:hAnsi="Book Antiqua" w:cs="Times New Roman"/>
              </w:rPr>
              <w:t>ynbiotic</w:t>
            </w:r>
            <w:proofErr w:type="spellEnd"/>
            <w:r w:rsidR="00F45A4F" w:rsidRPr="001F4892">
              <w:rPr>
                <w:rFonts w:ascii="Book Antiqua" w:hAnsi="Book Antiqua" w:cs="Times New Roman"/>
              </w:rPr>
              <w:t xml:space="preserve">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 w:rsidR="00F45A4F" w:rsidRPr="001F4892">
              <w:rPr>
                <w:rFonts w:ascii="Book Antiqua" w:hAnsi="Book Antiqua" w:cs="Times New Roman"/>
              </w:rPr>
              <w:t xml:space="preserve"> = 20)</w:t>
            </w:r>
            <w:r>
              <w:rPr>
                <w:rFonts w:ascii="Book Antiqua" w:hAnsi="Book Antiqua" w:cs="Times New Roman" w:hint="eastAsia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fermentable fiber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 w:rsidR="00F45A4F" w:rsidRPr="001F4892">
              <w:rPr>
                <w:rFonts w:ascii="Book Antiqua" w:hAnsi="Book Antiqua" w:cs="Times New Roman"/>
              </w:rPr>
              <w:t xml:space="preserve"> = 20),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F45A4F" w:rsidRPr="001F4892">
              <w:rPr>
                <w:rFonts w:ascii="Book Antiqua" w:hAnsi="Book Antiqua" w:cs="Times New Roman"/>
              </w:rPr>
              <w:t>placebo (</w:t>
            </w:r>
            <w:r w:rsidR="00F45A4F" w:rsidRPr="00E376D6">
              <w:rPr>
                <w:rFonts w:ascii="Book Antiqua" w:hAnsi="Book Antiqua" w:cs="Times New Roman"/>
                <w:i/>
                <w:iCs/>
              </w:rPr>
              <w:t>n</w:t>
            </w:r>
            <w:r w:rsidR="00F45A4F" w:rsidRPr="001F4892">
              <w:rPr>
                <w:rFonts w:ascii="Book Antiqua" w:hAnsi="Book Antiqua" w:cs="Times New Roman"/>
              </w:rPr>
              <w:t xml:space="preserve"> = 15)</w:t>
            </w:r>
          </w:p>
        </w:tc>
        <w:tc>
          <w:tcPr>
            <w:tcW w:w="1298" w:type="dxa"/>
            <w:vAlign w:val="center"/>
          </w:tcPr>
          <w:p w14:paraId="3E9CA348" w14:textId="0DB9871A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30 d</w:t>
            </w:r>
          </w:p>
        </w:tc>
        <w:tc>
          <w:tcPr>
            <w:tcW w:w="1134" w:type="dxa"/>
            <w:vAlign w:val="center"/>
          </w:tcPr>
          <w:p w14:paraId="1A30CDE3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Stool</w:t>
            </w:r>
          </w:p>
        </w:tc>
        <w:tc>
          <w:tcPr>
            <w:tcW w:w="1559" w:type="dxa"/>
            <w:vAlign w:val="center"/>
          </w:tcPr>
          <w:p w14:paraId="5D5730F0" w14:textId="77777777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  <w:spacing w:val="-6"/>
              </w:rPr>
              <w:t>Stool quantitative</w:t>
            </w:r>
            <w:r w:rsidRPr="001F4892">
              <w:rPr>
                <w:rFonts w:ascii="Book Antiqua" w:hAnsi="Book Antiqua" w:cs="Times New Roman"/>
              </w:rPr>
              <w:t xml:space="preserve"> bacteriological culture</w:t>
            </w:r>
          </w:p>
        </w:tc>
        <w:tc>
          <w:tcPr>
            <w:tcW w:w="3260" w:type="dxa"/>
            <w:vAlign w:val="center"/>
          </w:tcPr>
          <w:p w14:paraId="74FD5F38" w14:textId="282CFF2D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Significant increase in non-urease-producing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  <w:i/>
                <w:iCs/>
              </w:rPr>
              <w:t>Lactobacillus</w:t>
            </w:r>
            <w:r w:rsidR="00E376D6">
              <w:rPr>
                <w:rFonts w:ascii="Book Antiqua" w:hAnsi="Book Antiqua" w:cs="Times New Roman"/>
              </w:rPr>
              <w:t xml:space="preserve"> </w:t>
            </w:r>
            <w:r w:rsidRPr="001F4892">
              <w:rPr>
                <w:rFonts w:ascii="Book Antiqua" w:hAnsi="Book Antiqua" w:cs="Times New Roman"/>
              </w:rPr>
              <w:t>species</w:t>
            </w:r>
          </w:p>
        </w:tc>
        <w:tc>
          <w:tcPr>
            <w:tcW w:w="2032" w:type="dxa"/>
            <w:vAlign w:val="center"/>
          </w:tcPr>
          <w:p w14:paraId="373AE719" w14:textId="61463724" w:rsidR="00F45A4F" w:rsidRPr="001F4892" w:rsidRDefault="00F45A4F" w:rsidP="00FC12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F4892">
              <w:rPr>
                <w:rFonts w:ascii="Book Antiqua" w:hAnsi="Book Antiqua" w:cs="Times New Roman"/>
              </w:rPr>
              <w:t>Reduced ammonia and endotoxemia levels, reversal in 50% of MHE patients</w:t>
            </w:r>
          </w:p>
        </w:tc>
      </w:tr>
    </w:tbl>
    <w:bookmarkEnd w:id="4"/>
    <w:p w14:paraId="48AF3CF1" w14:textId="7AE749EF" w:rsidR="00A77B3E" w:rsidRPr="00A17D52" w:rsidRDefault="00F45A4F">
      <w:pPr>
        <w:spacing w:line="360" w:lineRule="auto"/>
        <w:jc w:val="both"/>
        <w:rPr>
          <w:b/>
          <w:bCs/>
        </w:rPr>
      </w:pPr>
      <w:r w:rsidRPr="001F4892">
        <w:rPr>
          <w:rFonts w:ascii="Book Antiqua" w:hAnsi="Book Antiqua"/>
        </w:rPr>
        <w:t xml:space="preserve">GC/LC-MS: </w:t>
      </w:r>
      <w:r w:rsidR="00E376D6">
        <w:rPr>
          <w:rFonts w:ascii="Book Antiqua" w:hAnsi="Book Antiqua"/>
        </w:rPr>
        <w:t>G</w:t>
      </w:r>
      <w:r w:rsidRPr="001F4892">
        <w:rPr>
          <w:rFonts w:ascii="Book Antiqua" w:hAnsi="Book Antiqua"/>
        </w:rPr>
        <w:t>as chromatography/liquid chromatography-mass spectrometry</w:t>
      </w:r>
      <w:r w:rsidR="00585842">
        <w:rPr>
          <w:rFonts w:ascii="Book Antiqua" w:hAnsi="Book Antiqua"/>
        </w:rPr>
        <w:t xml:space="preserve">; </w:t>
      </w:r>
      <w:r w:rsidR="00585842">
        <w:rPr>
          <w:rFonts w:ascii="Book Antiqua" w:eastAsia="Book Antiqua" w:hAnsi="Book Antiqua" w:cs="Book Antiqua"/>
          <w:color w:val="000000"/>
        </w:rPr>
        <w:t>TNF-α: Tumor necrosis factor-alpha; MHE: Minimal hepatic encephalopathy.</w:t>
      </w:r>
    </w:p>
    <w:sectPr w:rsidR="00A77B3E" w:rsidRPr="00A17D52" w:rsidSect="00F45A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A9A" w14:textId="77777777" w:rsidR="00C56940" w:rsidRDefault="00C56940" w:rsidP="000A63E5">
      <w:r>
        <w:separator/>
      </w:r>
    </w:p>
  </w:endnote>
  <w:endnote w:type="continuationSeparator" w:id="0">
    <w:p w14:paraId="2EEE7BDD" w14:textId="77777777" w:rsidR="00C56940" w:rsidRDefault="00C56940" w:rsidP="000A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910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5477C5" w14:textId="68BB5770" w:rsidR="000A63E5" w:rsidRDefault="000A63E5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7081F" w14:textId="77777777" w:rsidR="000A63E5" w:rsidRDefault="000A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20E3" w14:textId="77777777" w:rsidR="00C56940" w:rsidRDefault="00C56940" w:rsidP="000A63E5">
      <w:r>
        <w:separator/>
      </w:r>
    </w:p>
  </w:footnote>
  <w:footnote w:type="continuationSeparator" w:id="0">
    <w:p w14:paraId="4CC69AD5" w14:textId="77777777" w:rsidR="00C56940" w:rsidRDefault="00C56940" w:rsidP="000A63E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4FB"/>
    <w:rsid w:val="0008446F"/>
    <w:rsid w:val="000A63E5"/>
    <w:rsid w:val="000C2B1A"/>
    <w:rsid w:val="0019646D"/>
    <w:rsid w:val="001A7323"/>
    <w:rsid w:val="00267BA8"/>
    <w:rsid w:val="002B3AB1"/>
    <w:rsid w:val="002F4088"/>
    <w:rsid w:val="00346F87"/>
    <w:rsid w:val="0057398B"/>
    <w:rsid w:val="00573C43"/>
    <w:rsid w:val="00585842"/>
    <w:rsid w:val="005A3F54"/>
    <w:rsid w:val="005D53E0"/>
    <w:rsid w:val="00643AD8"/>
    <w:rsid w:val="00696955"/>
    <w:rsid w:val="006D2C09"/>
    <w:rsid w:val="006E0C7E"/>
    <w:rsid w:val="007D079B"/>
    <w:rsid w:val="00802320"/>
    <w:rsid w:val="00846BFE"/>
    <w:rsid w:val="00946FE4"/>
    <w:rsid w:val="009A1556"/>
    <w:rsid w:val="00A0232B"/>
    <w:rsid w:val="00A17D52"/>
    <w:rsid w:val="00A77B3E"/>
    <w:rsid w:val="00B42513"/>
    <w:rsid w:val="00BA35A6"/>
    <w:rsid w:val="00BB25BE"/>
    <w:rsid w:val="00BC706B"/>
    <w:rsid w:val="00C00659"/>
    <w:rsid w:val="00C56940"/>
    <w:rsid w:val="00CA2A55"/>
    <w:rsid w:val="00CC32C1"/>
    <w:rsid w:val="00CC6F71"/>
    <w:rsid w:val="00CD49E7"/>
    <w:rsid w:val="00D10360"/>
    <w:rsid w:val="00DE455D"/>
    <w:rsid w:val="00DF610B"/>
    <w:rsid w:val="00E376D6"/>
    <w:rsid w:val="00EC197A"/>
    <w:rsid w:val="00ED035F"/>
    <w:rsid w:val="00F45A4F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DE67D"/>
  <w15:docId w15:val="{25B590F2-005A-40C8-A4E2-399B3C7D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BA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267BA8"/>
  </w:style>
  <w:style w:type="table" w:styleId="TableGrid">
    <w:name w:val="Table Grid"/>
    <w:basedOn w:val="TableNormal"/>
    <w:uiPriority w:val="39"/>
    <w:rsid w:val="00F45A4F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5A4F"/>
    <w:rPr>
      <w:i/>
      <w:iCs/>
    </w:rPr>
  </w:style>
  <w:style w:type="paragraph" w:styleId="Header">
    <w:name w:val="header"/>
    <w:basedOn w:val="Normal"/>
    <w:link w:val="HeaderChar"/>
    <w:unhideWhenUsed/>
    <w:rsid w:val="000A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A63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63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63E5"/>
    <w:rPr>
      <w:sz w:val="18"/>
      <w:szCs w:val="18"/>
    </w:rPr>
  </w:style>
  <w:style w:type="paragraph" w:styleId="Revision">
    <w:name w:val="Revision"/>
    <w:hidden/>
    <w:uiPriority w:val="99"/>
    <w:semiHidden/>
    <w:rsid w:val="005D5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10558</Words>
  <Characters>60185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2022-12-14T14:31:00Z</dcterms:created>
  <dcterms:modified xsi:type="dcterms:W3CDTF">2022-12-14T14:33:00Z</dcterms:modified>
</cp:coreProperties>
</file>