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BBDB"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Name of Journal: </w:t>
      </w:r>
      <w:r w:rsidRPr="00832BB1">
        <w:rPr>
          <w:rFonts w:ascii="Book Antiqua" w:eastAsia="Book Antiqua" w:hAnsi="Book Antiqua" w:cs="Book Antiqua"/>
          <w:i/>
          <w:color w:val="000000"/>
        </w:rPr>
        <w:t>World Journal of Gastroenterology</w:t>
      </w:r>
    </w:p>
    <w:p w14:paraId="75119586"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Manuscript NO: </w:t>
      </w:r>
      <w:r w:rsidRPr="00832BB1">
        <w:rPr>
          <w:rFonts w:ascii="Book Antiqua" w:eastAsia="Book Antiqua" w:hAnsi="Book Antiqua" w:cs="Book Antiqua"/>
          <w:color w:val="000000"/>
        </w:rPr>
        <w:t>80409</w:t>
      </w:r>
    </w:p>
    <w:p w14:paraId="3EA23522"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Manuscript Type: </w:t>
      </w:r>
      <w:r w:rsidRPr="00832BB1">
        <w:rPr>
          <w:rFonts w:ascii="Book Antiqua" w:eastAsia="Book Antiqua" w:hAnsi="Book Antiqua" w:cs="Book Antiqua"/>
          <w:color w:val="000000"/>
        </w:rPr>
        <w:t>MINIREVIEWS</w:t>
      </w:r>
    </w:p>
    <w:p w14:paraId="6FDD3224" w14:textId="77777777" w:rsidR="00A77B3E" w:rsidRPr="00832BB1" w:rsidRDefault="00A77B3E" w:rsidP="00832BB1">
      <w:pPr>
        <w:spacing w:line="360" w:lineRule="auto"/>
        <w:jc w:val="both"/>
        <w:rPr>
          <w:rFonts w:ascii="Book Antiqua" w:hAnsi="Book Antiqua"/>
        </w:rPr>
      </w:pPr>
    </w:p>
    <w:p w14:paraId="13D97249"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Endoscopic ultrasound guided radiofrequency ablation for pancreatic tumors: A critical review focusing on safety, efficacy and controversies</w:t>
      </w:r>
    </w:p>
    <w:p w14:paraId="180220E1" w14:textId="77777777" w:rsidR="00A77B3E" w:rsidRPr="00832BB1" w:rsidRDefault="00A77B3E" w:rsidP="00832BB1">
      <w:pPr>
        <w:spacing w:line="360" w:lineRule="auto"/>
        <w:jc w:val="both"/>
        <w:rPr>
          <w:rFonts w:ascii="Book Antiqua" w:hAnsi="Book Antiqua"/>
        </w:rPr>
      </w:pPr>
    </w:p>
    <w:p w14:paraId="24B420B8" w14:textId="25D39B0F" w:rsidR="00A77B3E" w:rsidRPr="00832BB1" w:rsidRDefault="004A0A2C" w:rsidP="00832BB1">
      <w:pPr>
        <w:spacing w:line="360" w:lineRule="auto"/>
        <w:jc w:val="both"/>
        <w:rPr>
          <w:rFonts w:ascii="Book Antiqua" w:hAnsi="Book Antiqua"/>
        </w:rPr>
      </w:pPr>
      <w:r w:rsidRPr="00832BB1">
        <w:rPr>
          <w:rFonts w:ascii="Book Antiqua" w:eastAsia="Book Antiqua" w:hAnsi="Book Antiqua" w:cs="Book Antiqua"/>
          <w:color w:val="000000"/>
        </w:rPr>
        <w:t xml:space="preserve">Khoury T </w:t>
      </w:r>
      <w:r w:rsidRPr="00832BB1">
        <w:rPr>
          <w:rFonts w:ascii="Book Antiqua" w:eastAsia="Book Antiqua" w:hAnsi="Book Antiqua" w:cs="Book Antiqua"/>
          <w:i/>
          <w:iCs/>
          <w:color w:val="000000"/>
        </w:rPr>
        <w:t>et al</w:t>
      </w:r>
      <w:r w:rsidRPr="00832BB1">
        <w:rPr>
          <w:rFonts w:ascii="Book Antiqua" w:eastAsia="Book Antiqua" w:hAnsi="Book Antiqua" w:cs="Book Antiqua"/>
          <w:color w:val="000000"/>
        </w:rPr>
        <w:t>. EUS-RFA for pancreatic tumors</w:t>
      </w:r>
    </w:p>
    <w:p w14:paraId="2D58098A" w14:textId="77777777" w:rsidR="00A77B3E" w:rsidRPr="00832BB1" w:rsidRDefault="00A77B3E" w:rsidP="00832BB1">
      <w:pPr>
        <w:spacing w:line="360" w:lineRule="auto"/>
        <w:jc w:val="both"/>
        <w:rPr>
          <w:rFonts w:ascii="Book Antiqua" w:hAnsi="Book Antiqua"/>
        </w:rPr>
      </w:pPr>
    </w:p>
    <w:p w14:paraId="2572ACAE" w14:textId="237BFE9F"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Tawfik Khoury, Wisam </w:t>
      </w:r>
      <w:proofErr w:type="spellStart"/>
      <w:r w:rsidRPr="00832BB1">
        <w:rPr>
          <w:rFonts w:ascii="Book Antiqua" w:eastAsia="Book Antiqua" w:hAnsi="Book Antiqua" w:cs="Book Antiqua"/>
          <w:color w:val="000000"/>
        </w:rPr>
        <w:t>Sbeit</w:t>
      </w:r>
      <w:proofErr w:type="spellEnd"/>
      <w:r w:rsidRPr="00832BB1">
        <w:rPr>
          <w:rFonts w:ascii="Book Antiqua" w:eastAsia="Book Antiqua" w:hAnsi="Book Antiqua" w:cs="Book Antiqua"/>
          <w:color w:val="000000"/>
        </w:rPr>
        <w:t xml:space="preserve">, Bertrand </w:t>
      </w:r>
      <w:bookmarkStart w:id="0" w:name="_Hlk120798528"/>
      <w:r w:rsidR="00A66273" w:rsidRPr="00832BB1">
        <w:rPr>
          <w:rFonts w:ascii="Book Antiqua" w:eastAsia="Book Antiqua" w:hAnsi="Book Antiqua" w:cs="Book Antiqua"/>
          <w:color w:val="000000"/>
        </w:rPr>
        <w:t>Napoléon</w:t>
      </w:r>
      <w:bookmarkEnd w:id="0"/>
    </w:p>
    <w:p w14:paraId="3B5755DE" w14:textId="77777777" w:rsidR="00A77B3E" w:rsidRPr="00832BB1" w:rsidRDefault="00A77B3E" w:rsidP="00832BB1">
      <w:pPr>
        <w:spacing w:line="360" w:lineRule="auto"/>
        <w:jc w:val="both"/>
        <w:rPr>
          <w:rFonts w:ascii="Book Antiqua" w:hAnsi="Book Antiqua"/>
        </w:rPr>
      </w:pPr>
    </w:p>
    <w:p w14:paraId="20860A81"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Tawfik Khoury, Wisam </w:t>
      </w:r>
      <w:proofErr w:type="spellStart"/>
      <w:r w:rsidRPr="00832BB1">
        <w:rPr>
          <w:rFonts w:ascii="Book Antiqua" w:eastAsia="Book Antiqua" w:hAnsi="Book Antiqua" w:cs="Book Antiqua"/>
          <w:b/>
          <w:bCs/>
          <w:color w:val="000000"/>
        </w:rPr>
        <w:t>Sbeit</w:t>
      </w:r>
      <w:proofErr w:type="spellEnd"/>
      <w:r w:rsidRPr="00832BB1">
        <w:rPr>
          <w:rFonts w:ascii="Book Antiqua" w:eastAsia="Book Antiqua" w:hAnsi="Book Antiqua" w:cs="Book Antiqua"/>
          <w:b/>
          <w:bCs/>
          <w:color w:val="000000"/>
        </w:rPr>
        <w:t xml:space="preserve">, </w:t>
      </w:r>
      <w:r w:rsidRPr="00832BB1">
        <w:rPr>
          <w:rFonts w:ascii="Book Antiqua" w:eastAsia="Book Antiqua" w:hAnsi="Book Antiqua" w:cs="Book Antiqua"/>
          <w:color w:val="000000"/>
        </w:rPr>
        <w:t>Department of Gastroenterology, Galilee Medical Center, Nahariya 2210001, Israel</w:t>
      </w:r>
    </w:p>
    <w:p w14:paraId="514DBD12" w14:textId="77777777" w:rsidR="00A77B3E" w:rsidRPr="00832BB1" w:rsidRDefault="00A77B3E" w:rsidP="00832BB1">
      <w:pPr>
        <w:spacing w:line="360" w:lineRule="auto"/>
        <w:jc w:val="both"/>
        <w:rPr>
          <w:rFonts w:ascii="Book Antiqua" w:hAnsi="Book Antiqua"/>
        </w:rPr>
      </w:pPr>
    </w:p>
    <w:p w14:paraId="2E5B3CF2" w14:textId="3DC5D0A0"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Bertrand </w:t>
      </w:r>
      <w:r w:rsidR="00A66273" w:rsidRPr="00832BB1">
        <w:rPr>
          <w:rFonts w:ascii="Book Antiqua" w:eastAsia="Book Antiqua" w:hAnsi="Book Antiqua" w:cs="Book Antiqua"/>
          <w:b/>
          <w:bCs/>
          <w:color w:val="000000"/>
        </w:rPr>
        <w:t>Napoléon</w:t>
      </w:r>
      <w:r w:rsidRPr="00832BB1">
        <w:rPr>
          <w:rFonts w:ascii="Book Antiqua" w:eastAsia="Book Antiqua" w:hAnsi="Book Antiqua" w:cs="Book Antiqua"/>
          <w:b/>
          <w:bCs/>
          <w:color w:val="000000"/>
        </w:rPr>
        <w:t xml:space="preserve">, </w:t>
      </w:r>
      <w:r w:rsidRPr="00832BB1">
        <w:rPr>
          <w:rFonts w:ascii="Book Antiqua" w:eastAsia="Book Antiqua" w:hAnsi="Book Antiqua" w:cs="Book Antiqua"/>
          <w:color w:val="000000"/>
        </w:rPr>
        <w:t>Department of Endoscopy Unit, Private Hospital Jean Mermoz, Lyon 69008, France</w:t>
      </w:r>
    </w:p>
    <w:p w14:paraId="7D3DEED8" w14:textId="77777777" w:rsidR="00A77B3E" w:rsidRPr="00832BB1" w:rsidRDefault="00A77B3E" w:rsidP="00832BB1">
      <w:pPr>
        <w:spacing w:line="360" w:lineRule="auto"/>
        <w:jc w:val="both"/>
        <w:rPr>
          <w:rFonts w:ascii="Book Antiqua" w:hAnsi="Book Antiqua"/>
        </w:rPr>
      </w:pPr>
    </w:p>
    <w:p w14:paraId="4C00D9FE" w14:textId="55F7AA26"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Author contributions: </w:t>
      </w:r>
      <w:r w:rsidR="00A66273" w:rsidRPr="00832BB1">
        <w:rPr>
          <w:rFonts w:ascii="Book Antiqua" w:eastAsia="Book Antiqua" w:hAnsi="Book Antiqua" w:cs="Book Antiqua"/>
          <w:color w:val="000000"/>
        </w:rPr>
        <w:t>Napoléon</w:t>
      </w:r>
      <w:r w:rsidRPr="00832BB1">
        <w:rPr>
          <w:rFonts w:ascii="Book Antiqua" w:eastAsia="Book Antiqua" w:hAnsi="Book Antiqua" w:cs="Book Antiqua"/>
          <w:b/>
          <w:bCs/>
          <w:color w:val="000000"/>
        </w:rPr>
        <w:t xml:space="preserve"> </w:t>
      </w:r>
      <w:r w:rsidRPr="00832BB1">
        <w:rPr>
          <w:rFonts w:ascii="Book Antiqua" w:eastAsia="Book Antiqua" w:hAnsi="Book Antiqua" w:cs="Book Antiqua"/>
          <w:color w:val="000000"/>
        </w:rPr>
        <w:t xml:space="preserve">B and Khoury T contributed to study design; all authors contributed to the data collection; </w:t>
      </w:r>
      <w:r w:rsidR="00A66273" w:rsidRPr="00832BB1">
        <w:rPr>
          <w:rFonts w:ascii="Book Antiqua" w:eastAsia="Book Antiqua" w:hAnsi="Book Antiqua" w:cs="Book Antiqua"/>
          <w:color w:val="000000"/>
        </w:rPr>
        <w:t>Napoléon</w:t>
      </w:r>
      <w:r w:rsidRPr="00832BB1">
        <w:rPr>
          <w:rFonts w:ascii="Book Antiqua" w:eastAsia="Book Antiqua" w:hAnsi="Book Antiqua" w:cs="Book Antiqua"/>
          <w:color w:val="000000"/>
        </w:rPr>
        <w:t xml:space="preserve"> B and Khoury T contributed to the critical revision of the manuscript; </w:t>
      </w:r>
      <w:r w:rsidR="00826094" w:rsidRPr="00832BB1">
        <w:rPr>
          <w:rFonts w:ascii="Book Antiqua" w:eastAsia="Book Antiqua" w:hAnsi="Book Antiqua" w:cs="Book Antiqua"/>
          <w:color w:val="000000"/>
        </w:rPr>
        <w:t>and a</w:t>
      </w:r>
      <w:r w:rsidRPr="00832BB1">
        <w:rPr>
          <w:rFonts w:ascii="Book Antiqua" w:eastAsia="Book Antiqua" w:hAnsi="Book Antiqua" w:cs="Book Antiqua"/>
          <w:color w:val="000000"/>
        </w:rPr>
        <w:t>ll authors approved the final version to be published.</w:t>
      </w:r>
    </w:p>
    <w:p w14:paraId="57B7B31F" w14:textId="77777777" w:rsidR="00A77B3E" w:rsidRPr="00832BB1" w:rsidRDefault="00A77B3E" w:rsidP="00832BB1">
      <w:pPr>
        <w:spacing w:line="360" w:lineRule="auto"/>
        <w:jc w:val="both"/>
        <w:rPr>
          <w:rFonts w:ascii="Book Antiqua" w:hAnsi="Book Antiqua"/>
        </w:rPr>
      </w:pPr>
    </w:p>
    <w:p w14:paraId="3D5FA1E6" w14:textId="56787AF4"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Corresponding author: Tawfik Khoury, MD, Assistant Professor, Doctor, Senior Lecturer, </w:t>
      </w:r>
      <w:r w:rsidRPr="00832BB1">
        <w:rPr>
          <w:rFonts w:ascii="Book Antiqua" w:eastAsia="Book Antiqua" w:hAnsi="Book Antiqua" w:cs="Book Antiqua"/>
          <w:color w:val="000000"/>
        </w:rPr>
        <w:t xml:space="preserve">Department of Gastroenterology, Galilee Medical Center, </w:t>
      </w:r>
      <w:proofErr w:type="spellStart"/>
      <w:r w:rsidR="00A66273" w:rsidRPr="00832BB1">
        <w:rPr>
          <w:rFonts w:ascii="Book Antiqua" w:eastAsia="Book Antiqua" w:hAnsi="Book Antiqua" w:cs="Book Antiqua"/>
          <w:color w:val="000000"/>
        </w:rPr>
        <w:t>Meona</w:t>
      </w:r>
      <w:proofErr w:type="spellEnd"/>
      <w:r w:rsidR="00A66273" w:rsidRPr="00832BB1">
        <w:rPr>
          <w:rFonts w:ascii="Book Antiqua" w:eastAsia="Book Antiqua" w:hAnsi="Book Antiqua" w:cs="Book Antiqua"/>
          <w:color w:val="000000"/>
        </w:rPr>
        <w:t xml:space="preserve"> Street</w:t>
      </w:r>
      <w:r w:rsidRPr="00832BB1">
        <w:rPr>
          <w:rFonts w:ascii="Book Antiqua" w:eastAsia="Book Antiqua" w:hAnsi="Book Antiqua" w:cs="Book Antiqua"/>
          <w:color w:val="000000"/>
        </w:rPr>
        <w:t>, Nahariya 2210001, Israel. tawfikkhoury1@hotmail.com</w:t>
      </w:r>
    </w:p>
    <w:p w14:paraId="18D2D524" w14:textId="77777777" w:rsidR="00A77B3E" w:rsidRPr="00832BB1" w:rsidRDefault="00A77B3E" w:rsidP="00832BB1">
      <w:pPr>
        <w:spacing w:line="360" w:lineRule="auto"/>
        <w:jc w:val="both"/>
        <w:rPr>
          <w:rFonts w:ascii="Book Antiqua" w:hAnsi="Book Antiqua"/>
        </w:rPr>
      </w:pPr>
    </w:p>
    <w:p w14:paraId="6B477EB9"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Received: </w:t>
      </w:r>
      <w:r w:rsidRPr="00832BB1">
        <w:rPr>
          <w:rFonts w:ascii="Book Antiqua" w:eastAsia="Book Antiqua" w:hAnsi="Book Antiqua" w:cs="Book Antiqua"/>
          <w:color w:val="000000"/>
        </w:rPr>
        <w:t>September 26, 2022</w:t>
      </w:r>
    </w:p>
    <w:p w14:paraId="30D56556"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Revised: </w:t>
      </w:r>
      <w:r w:rsidRPr="00832BB1">
        <w:rPr>
          <w:rFonts w:ascii="Book Antiqua" w:eastAsia="Book Antiqua" w:hAnsi="Book Antiqua" w:cs="Book Antiqua"/>
          <w:color w:val="000000"/>
        </w:rPr>
        <w:t>October 21, 2022</w:t>
      </w:r>
    </w:p>
    <w:p w14:paraId="059D5DE7" w14:textId="11DBBC64"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Accepted: </w:t>
      </w:r>
      <w:ins w:id="1" w:author="Author">
        <w:r w:rsidR="00A51E9C" w:rsidRPr="00A51E9C">
          <w:rPr>
            <w:rFonts w:ascii="Book Antiqua" w:eastAsia="Book Antiqua" w:hAnsi="Book Antiqua" w:cs="Book Antiqua"/>
            <w:color w:val="000000"/>
            <w:rPrChange w:id="2" w:author="Author">
              <w:rPr>
                <w:rFonts w:ascii="Book Antiqua" w:eastAsia="Book Antiqua" w:hAnsi="Book Antiqua" w:cs="Book Antiqua"/>
                <w:b/>
                <w:bCs/>
                <w:color w:val="000000"/>
              </w:rPr>
            </w:rPrChange>
          </w:rPr>
          <w:t>December 13, 2022</w:t>
        </w:r>
      </w:ins>
    </w:p>
    <w:p w14:paraId="0128093D" w14:textId="0E816C53"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Published online: </w:t>
      </w:r>
    </w:p>
    <w:p w14:paraId="4C100161" w14:textId="77777777" w:rsidR="00AC6A9D" w:rsidRPr="00832BB1" w:rsidRDefault="00AC6A9D" w:rsidP="00832BB1">
      <w:pPr>
        <w:spacing w:line="360" w:lineRule="auto"/>
        <w:jc w:val="both"/>
        <w:rPr>
          <w:rFonts w:ascii="Book Antiqua" w:eastAsia="Book Antiqua" w:hAnsi="Book Antiqua" w:cs="Book Antiqua"/>
          <w:b/>
          <w:color w:val="000000"/>
        </w:rPr>
      </w:pPr>
    </w:p>
    <w:p w14:paraId="5F2C1E36" w14:textId="2ECEBC06"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lastRenderedPageBreak/>
        <w:t>Abstract</w:t>
      </w:r>
    </w:p>
    <w:p w14:paraId="3A8FF4AE" w14:textId="35F947FC"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The role of </w:t>
      </w:r>
      <w:bookmarkStart w:id="3" w:name="_Hlk120729326"/>
      <w:r w:rsidRPr="00832BB1">
        <w:rPr>
          <w:rFonts w:ascii="Book Antiqua" w:eastAsia="Book Antiqua" w:hAnsi="Book Antiqua" w:cs="Book Antiqua"/>
          <w:color w:val="000000"/>
        </w:rPr>
        <w:t>endoscopic ultrasound</w:t>
      </w:r>
      <w:bookmarkEnd w:id="3"/>
      <w:r w:rsidRPr="00832BB1">
        <w:rPr>
          <w:rFonts w:ascii="Book Antiqua" w:eastAsia="Book Antiqua" w:hAnsi="Book Antiqua" w:cs="Book Antiqua"/>
          <w:color w:val="000000"/>
        </w:rPr>
        <w:t xml:space="preserve"> (EUS) in the last two decades has shifted from a diagnostic </w:t>
      </w:r>
      <w:r w:rsidR="00AC6A9D" w:rsidRPr="00832BB1">
        <w:rPr>
          <w:rFonts w:ascii="Book Antiqua" w:eastAsia="Book Antiqua" w:hAnsi="Book Antiqua" w:cs="Book Antiqua"/>
          <w:color w:val="000000"/>
        </w:rPr>
        <w:t xml:space="preserve">tool </w:t>
      </w:r>
      <w:r w:rsidRPr="00832BB1">
        <w:rPr>
          <w:rFonts w:ascii="Book Antiqua" w:eastAsia="Book Antiqua" w:hAnsi="Book Antiqua" w:cs="Book Antiqua"/>
          <w:color w:val="000000"/>
        </w:rPr>
        <w:t xml:space="preserve">to an important therapeutic tool treating mainly pancreato-biliary disorders. In recent years, its applications for treating pancreatic diseases have broadened, including the implementation of </w:t>
      </w:r>
      <w:bookmarkStart w:id="4" w:name="_Hlk120729456"/>
      <w:r w:rsidRPr="00832BB1">
        <w:rPr>
          <w:rFonts w:ascii="Book Antiqua" w:eastAsia="Book Antiqua" w:hAnsi="Book Antiqua" w:cs="Book Antiqua"/>
          <w:color w:val="000000"/>
        </w:rPr>
        <w:t>radiofrequency ablation</w:t>
      </w:r>
      <w:bookmarkEnd w:id="4"/>
      <w:r w:rsidRPr="00832BB1">
        <w:rPr>
          <w:rFonts w:ascii="Book Antiqua" w:eastAsia="Book Antiqua" w:hAnsi="Book Antiqua" w:cs="Book Antiqua"/>
          <w:color w:val="000000"/>
        </w:rPr>
        <w:t xml:space="preserve"> (RFA)</w:t>
      </w:r>
      <w:r w:rsidR="00AC6A9D"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which has been traditionally used for treating solid tumors. In this critical in-depth review, we summarized all the papers throughout the literature </w:t>
      </w:r>
      <w:r w:rsidR="00AC6A9D" w:rsidRPr="00832BB1">
        <w:rPr>
          <w:rFonts w:ascii="Book Antiqua" w:eastAsia="Book Antiqua" w:hAnsi="Book Antiqua" w:cs="Book Antiqua"/>
          <w:color w:val="000000"/>
        </w:rPr>
        <w:t>regarding</w:t>
      </w:r>
      <w:r w:rsidRPr="00832BB1">
        <w:rPr>
          <w:rFonts w:ascii="Book Antiqua" w:eastAsia="Book Antiqua" w:hAnsi="Book Antiqua" w:cs="Book Antiqua"/>
          <w:color w:val="000000"/>
        </w:rPr>
        <w:t xml:space="preserve"> EUS-RFA for </w:t>
      </w:r>
      <w:bookmarkStart w:id="5" w:name="_Hlk120729596"/>
      <w:r w:rsidRPr="00832BB1">
        <w:rPr>
          <w:rFonts w:ascii="Book Antiqua" w:eastAsia="Book Antiqua" w:hAnsi="Book Antiqua" w:cs="Book Antiqua"/>
          <w:color w:val="000000"/>
        </w:rPr>
        <w:t>pancreatic neuroendocrine neoplasms</w:t>
      </w:r>
      <w:bookmarkEnd w:id="5"/>
      <w:r w:rsidRPr="00832BB1">
        <w:rPr>
          <w:rFonts w:ascii="Book Antiqua" w:eastAsia="Book Antiqua" w:hAnsi="Book Antiqua" w:cs="Book Antiqua"/>
          <w:color w:val="000000"/>
        </w:rPr>
        <w:t xml:space="preserve">, </w:t>
      </w:r>
      <w:r w:rsidR="00A74D16" w:rsidRPr="00832BB1">
        <w:rPr>
          <w:rFonts w:ascii="Book Antiqua" w:eastAsia="Book Antiqua" w:hAnsi="Book Antiqua" w:cs="Book Antiqua"/>
          <w:color w:val="000000"/>
        </w:rPr>
        <w:t>adenocarcinoma,</w:t>
      </w:r>
      <w:r w:rsidRPr="00832BB1">
        <w:rPr>
          <w:rFonts w:ascii="Book Antiqua" w:eastAsia="Book Antiqua" w:hAnsi="Book Antiqua" w:cs="Book Antiqua"/>
          <w:color w:val="000000"/>
        </w:rPr>
        <w:t xml:space="preserve"> and pancreatic cystic lesions. Overall, for </w:t>
      </w:r>
      <w:r w:rsidR="00AC6A9D" w:rsidRPr="00832BB1">
        <w:rPr>
          <w:rFonts w:ascii="Book Antiqua" w:eastAsia="Book Antiqua" w:hAnsi="Book Antiqua" w:cs="Book Antiqua"/>
          <w:color w:val="000000"/>
        </w:rPr>
        <w:t>pancreatic neuroendocrine neoplasms</w:t>
      </w:r>
      <w:r w:rsidR="00AC6A9D" w:rsidRPr="00832BB1" w:rsidDel="00AC6A9D">
        <w:rPr>
          <w:rFonts w:ascii="Book Antiqua" w:eastAsia="Book Antiqua" w:hAnsi="Book Antiqua" w:cs="Book Antiqua"/>
          <w:color w:val="000000"/>
        </w:rPr>
        <w:t xml:space="preserve"> </w:t>
      </w:r>
      <w:r w:rsidRPr="00832BB1">
        <w:rPr>
          <w:rFonts w:ascii="Book Antiqua" w:eastAsia="Book Antiqua" w:hAnsi="Book Antiqua" w:cs="Book Antiqua"/>
          <w:color w:val="000000"/>
        </w:rPr>
        <w:t>we identif</w:t>
      </w:r>
      <w:r w:rsidR="00AC6A9D" w:rsidRPr="00832BB1">
        <w:rPr>
          <w:rFonts w:ascii="Book Antiqua" w:eastAsia="Book Antiqua" w:hAnsi="Book Antiqua" w:cs="Book Antiqua"/>
          <w:color w:val="000000"/>
        </w:rPr>
        <w:t>ied</w:t>
      </w:r>
      <w:r w:rsidRPr="00832BB1">
        <w:rPr>
          <w:rFonts w:ascii="Book Antiqua" w:eastAsia="Book Antiqua" w:hAnsi="Book Antiqua" w:cs="Book Antiqua"/>
          <w:color w:val="000000"/>
        </w:rPr>
        <w:t xml:space="preserve"> 16 papers that reported 96 patients who underwent EUS-RFA, with acceptable adverse event</w:t>
      </w:r>
      <w:r w:rsidR="00AC6A9D" w:rsidRPr="00832BB1">
        <w:rPr>
          <w:rFonts w:ascii="Book Antiqua" w:eastAsia="Book Antiqua" w:hAnsi="Book Antiqua" w:cs="Book Antiqua"/>
          <w:color w:val="000000"/>
        </w:rPr>
        <w:t>s that were</w:t>
      </w:r>
      <w:r w:rsidRPr="00832BB1">
        <w:rPr>
          <w:rFonts w:ascii="Book Antiqua" w:eastAsia="Book Antiqua" w:hAnsi="Book Antiqua" w:cs="Book Antiqua"/>
          <w:color w:val="000000"/>
        </w:rPr>
        <w:t xml:space="preserve"> rate</w:t>
      </w:r>
      <w:r w:rsidR="00AC6A9D" w:rsidRPr="00832BB1">
        <w:rPr>
          <w:rFonts w:ascii="Book Antiqua" w:eastAsia="Book Antiqua" w:hAnsi="Book Antiqua" w:cs="Book Antiqua"/>
          <w:color w:val="000000"/>
        </w:rPr>
        <w:t>d</w:t>
      </w:r>
      <w:r w:rsidRPr="00832BB1">
        <w:rPr>
          <w:rFonts w:ascii="Book Antiqua" w:eastAsia="Book Antiqua" w:hAnsi="Book Antiqua" w:cs="Book Antiqua"/>
          <w:color w:val="000000"/>
        </w:rPr>
        <w:t xml:space="preserve"> mild to moderate and a high complete radiological resolution rate of 90%. For pancreatic adenocarcinoma, we identif</w:t>
      </w:r>
      <w:r w:rsidR="00AC6A9D" w:rsidRPr="00832BB1">
        <w:rPr>
          <w:rFonts w:ascii="Book Antiqua" w:eastAsia="Book Antiqua" w:hAnsi="Book Antiqua" w:cs="Book Antiqua"/>
          <w:color w:val="000000"/>
        </w:rPr>
        <w:t>ied</w:t>
      </w:r>
      <w:r w:rsidRPr="00832BB1">
        <w:rPr>
          <w:rFonts w:ascii="Book Antiqua" w:eastAsia="Book Antiqua" w:hAnsi="Book Antiqua" w:cs="Book Antiqua"/>
          <w:color w:val="000000"/>
        </w:rPr>
        <w:t xml:space="preserve"> 8 papers with 121 patients. </w:t>
      </w:r>
      <w:r w:rsidR="00AC6A9D" w:rsidRPr="00832BB1">
        <w:rPr>
          <w:rFonts w:ascii="Book Antiqua" w:eastAsia="Book Antiqua" w:hAnsi="Book Antiqua" w:cs="Book Antiqua"/>
          <w:color w:val="000000"/>
        </w:rPr>
        <w:t>Adverse events</w:t>
      </w:r>
      <w:r w:rsidRPr="00832BB1">
        <w:rPr>
          <w:rFonts w:ascii="Book Antiqua" w:eastAsia="Book Antiqua" w:hAnsi="Book Antiqua" w:cs="Book Antiqua"/>
          <w:color w:val="000000"/>
        </w:rPr>
        <w:t xml:space="preserve"> occurred in 13% of patients, mostly </w:t>
      </w:r>
      <w:r w:rsidR="00AC6A9D" w:rsidRPr="00832BB1">
        <w:rPr>
          <w:rFonts w:ascii="Book Antiqua" w:eastAsia="Book Antiqua" w:hAnsi="Book Antiqua" w:cs="Book Antiqua"/>
          <w:color w:val="000000"/>
        </w:rPr>
        <w:t>rated</w:t>
      </w:r>
      <w:r w:rsidRPr="00832BB1">
        <w:rPr>
          <w:rFonts w:ascii="Book Antiqua" w:eastAsia="Book Antiqua" w:hAnsi="Book Antiqua" w:cs="Book Antiqua"/>
          <w:color w:val="000000"/>
        </w:rPr>
        <w:t xml:space="preserve"> mild. However, no clear survival benefit was demonstrated. For </w:t>
      </w:r>
      <w:r w:rsidR="00AC6A9D" w:rsidRPr="00832BB1">
        <w:rPr>
          <w:rFonts w:ascii="Book Antiqua" w:eastAsia="Book Antiqua" w:hAnsi="Book Antiqua" w:cs="Book Antiqua"/>
          <w:color w:val="000000"/>
        </w:rPr>
        <w:t>pancreatic cystic lesions</w:t>
      </w:r>
      <w:r w:rsidRPr="00832BB1">
        <w:rPr>
          <w:rFonts w:ascii="Book Antiqua" w:eastAsia="Book Antiqua" w:hAnsi="Book Antiqua" w:cs="Book Antiqua"/>
          <w:color w:val="000000"/>
        </w:rPr>
        <w:t>, we identif</w:t>
      </w:r>
      <w:r w:rsidR="00AC6A9D" w:rsidRPr="00832BB1">
        <w:rPr>
          <w:rFonts w:ascii="Book Antiqua" w:eastAsia="Book Antiqua" w:hAnsi="Book Antiqua" w:cs="Book Antiqua"/>
          <w:color w:val="000000"/>
        </w:rPr>
        <w:t>ied</w:t>
      </w:r>
      <w:r w:rsidRPr="00832BB1">
        <w:rPr>
          <w:rFonts w:ascii="Book Antiqua" w:eastAsia="Book Antiqua" w:hAnsi="Book Antiqua" w:cs="Book Antiqua"/>
          <w:color w:val="000000"/>
        </w:rPr>
        <w:t xml:space="preserve"> 4 papers with 38 patients. The </w:t>
      </w:r>
      <w:r w:rsidR="00AC6A9D" w:rsidRPr="00832BB1">
        <w:rPr>
          <w:rFonts w:ascii="Book Antiqua" w:eastAsia="Book Antiqua" w:hAnsi="Book Antiqua" w:cs="Book Antiqua"/>
          <w:color w:val="000000"/>
        </w:rPr>
        <w:t>adverse events</w:t>
      </w:r>
      <w:r w:rsidRPr="00832BB1">
        <w:rPr>
          <w:rFonts w:ascii="Book Antiqua" w:eastAsia="Book Antiqua" w:hAnsi="Book Antiqua" w:cs="Book Antiqua"/>
          <w:color w:val="000000"/>
        </w:rPr>
        <w:t xml:space="preserve"> were mostly mild and occurred in 9.1% of patients, and complete or partial radiological resolution of the cysts was reported in 36.8%. Notably, the procedure was technically feasible </w:t>
      </w:r>
      <w:r w:rsidR="00AC6A9D" w:rsidRPr="00832BB1">
        <w:rPr>
          <w:rFonts w:ascii="Book Antiqua" w:eastAsia="Book Antiqua" w:hAnsi="Book Antiqua" w:cs="Book Antiqua"/>
          <w:color w:val="000000"/>
        </w:rPr>
        <w:t>for</w:t>
      </w:r>
      <w:r w:rsidRPr="00832BB1">
        <w:rPr>
          <w:rFonts w:ascii="Book Antiqua" w:eastAsia="Book Antiqua" w:hAnsi="Book Antiqua" w:cs="Book Antiqua"/>
          <w:color w:val="000000"/>
        </w:rPr>
        <w:t xml:space="preserve"> most of the patients. Nevertheless, a long road remains before this technique finds its definite place in guidelines</w:t>
      </w:r>
      <w:r w:rsidR="00AC6A9D" w:rsidRPr="00832BB1">
        <w:rPr>
          <w:rFonts w:ascii="Book Antiqua" w:eastAsia="Book Antiqua" w:hAnsi="Book Antiqua" w:cs="Book Antiqua"/>
          <w:color w:val="000000"/>
        </w:rPr>
        <w:t xml:space="preserve"> due to several</w:t>
      </w:r>
      <w:r w:rsidRPr="00832BB1">
        <w:rPr>
          <w:rFonts w:ascii="Book Antiqua" w:eastAsia="Book Antiqua" w:hAnsi="Book Antiqua" w:cs="Book Antiqua"/>
          <w:color w:val="000000"/>
        </w:rPr>
        <w:t xml:space="preserve"> controversies. EUS-RFA for pancreatic tumors seems to be safe and effective, especially for </w:t>
      </w:r>
      <w:r w:rsidR="00AC6A9D" w:rsidRPr="00832BB1">
        <w:rPr>
          <w:rFonts w:ascii="Book Antiqua" w:eastAsia="Book Antiqua" w:hAnsi="Book Antiqua" w:cs="Book Antiqua"/>
          <w:color w:val="000000"/>
        </w:rPr>
        <w:t>pancreatic neuroendocrine neoplasms</w:t>
      </w:r>
      <w:r w:rsidRPr="00832BB1">
        <w:rPr>
          <w:rFonts w:ascii="Book Antiqua" w:eastAsia="Book Antiqua" w:hAnsi="Book Antiqua" w:cs="Book Antiqua"/>
          <w:color w:val="000000"/>
        </w:rPr>
        <w:t>, but multicenter prospective trials are needed to consider this treatment as a gold standard.</w:t>
      </w:r>
    </w:p>
    <w:p w14:paraId="3FAA82BD" w14:textId="77777777" w:rsidR="00A77B3E" w:rsidRPr="00832BB1" w:rsidRDefault="00A77B3E" w:rsidP="00832BB1">
      <w:pPr>
        <w:spacing w:line="360" w:lineRule="auto"/>
        <w:jc w:val="both"/>
        <w:rPr>
          <w:rFonts w:ascii="Book Antiqua" w:hAnsi="Book Antiqua"/>
        </w:rPr>
      </w:pPr>
    </w:p>
    <w:p w14:paraId="0B666A19"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Key Words: </w:t>
      </w:r>
      <w:r w:rsidRPr="00832BB1">
        <w:rPr>
          <w:rFonts w:ascii="Book Antiqua" w:eastAsia="Book Antiqua" w:hAnsi="Book Antiqua" w:cs="Book Antiqua"/>
          <w:color w:val="000000"/>
        </w:rPr>
        <w:t>Endoscopic ultrasound; Radiofrequency ablation; Efficacy; Safety; Pancreas; Tumors</w:t>
      </w:r>
    </w:p>
    <w:p w14:paraId="730107F6" w14:textId="77777777" w:rsidR="00A77B3E" w:rsidRPr="00832BB1" w:rsidRDefault="00A77B3E" w:rsidP="00832BB1">
      <w:pPr>
        <w:spacing w:line="360" w:lineRule="auto"/>
        <w:jc w:val="both"/>
        <w:rPr>
          <w:rFonts w:ascii="Book Antiqua" w:hAnsi="Book Antiqua"/>
        </w:rPr>
      </w:pPr>
    </w:p>
    <w:p w14:paraId="099B6221" w14:textId="6F3C4350"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Khoury T, </w:t>
      </w:r>
      <w:proofErr w:type="spellStart"/>
      <w:r w:rsidRPr="00832BB1">
        <w:rPr>
          <w:rFonts w:ascii="Book Antiqua" w:eastAsia="Book Antiqua" w:hAnsi="Book Antiqua" w:cs="Book Antiqua"/>
          <w:color w:val="000000"/>
        </w:rPr>
        <w:t>Sbeit</w:t>
      </w:r>
      <w:proofErr w:type="spellEnd"/>
      <w:r w:rsidRPr="00832BB1">
        <w:rPr>
          <w:rFonts w:ascii="Book Antiqua" w:eastAsia="Book Antiqua" w:hAnsi="Book Antiqua" w:cs="Book Antiqua"/>
          <w:color w:val="000000"/>
        </w:rPr>
        <w:t xml:space="preserve"> W, </w:t>
      </w:r>
      <w:r w:rsidR="00A66273" w:rsidRPr="00832BB1">
        <w:rPr>
          <w:rFonts w:ascii="Book Antiqua" w:eastAsia="Book Antiqua" w:hAnsi="Book Antiqua" w:cs="Book Antiqua"/>
          <w:color w:val="000000"/>
        </w:rPr>
        <w:t>Napoléon</w:t>
      </w:r>
      <w:r w:rsidRPr="00832BB1">
        <w:rPr>
          <w:rFonts w:ascii="Book Antiqua" w:eastAsia="Book Antiqua" w:hAnsi="Book Antiqua" w:cs="Book Antiqua"/>
          <w:color w:val="000000"/>
        </w:rPr>
        <w:t xml:space="preserve"> B. Endoscopic ultrasound guided radiofrequency ablation for pancreatic tumors: A critical review focusing on safety, efficacy and controversies. </w:t>
      </w:r>
      <w:r w:rsidRPr="00832BB1">
        <w:rPr>
          <w:rFonts w:ascii="Book Antiqua" w:eastAsia="Book Antiqua" w:hAnsi="Book Antiqua" w:cs="Book Antiqua"/>
          <w:i/>
          <w:iCs/>
          <w:color w:val="000000"/>
        </w:rPr>
        <w:t>World J Gastroenterol</w:t>
      </w:r>
      <w:r w:rsidRPr="00832BB1">
        <w:rPr>
          <w:rFonts w:ascii="Book Antiqua" w:eastAsia="Book Antiqua" w:hAnsi="Book Antiqua" w:cs="Book Antiqua"/>
          <w:color w:val="000000"/>
        </w:rPr>
        <w:t xml:space="preserve"> 2022; In press</w:t>
      </w:r>
    </w:p>
    <w:p w14:paraId="291045E9" w14:textId="77777777" w:rsidR="00A77B3E" w:rsidRPr="00832BB1" w:rsidRDefault="00A77B3E" w:rsidP="00832BB1">
      <w:pPr>
        <w:spacing w:line="360" w:lineRule="auto"/>
        <w:jc w:val="both"/>
        <w:rPr>
          <w:rFonts w:ascii="Book Antiqua" w:hAnsi="Book Antiqua"/>
        </w:rPr>
      </w:pPr>
    </w:p>
    <w:p w14:paraId="7056BEC7" w14:textId="2B2BBA3E"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lastRenderedPageBreak/>
        <w:t xml:space="preserve">Core Tip: </w:t>
      </w:r>
      <w:r w:rsidRPr="00832BB1">
        <w:rPr>
          <w:rFonts w:ascii="Book Antiqua" w:eastAsia="Book Antiqua" w:hAnsi="Book Antiqua" w:cs="Book Antiqua"/>
          <w:color w:val="000000"/>
        </w:rPr>
        <w:t xml:space="preserve">Endoscopic ultrasound guided radiofrequency ablation has been increasingly implemented in the treatment of pancreatic neoplasms. </w:t>
      </w:r>
      <w:r w:rsidR="00AC6A9D" w:rsidRPr="00832BB1">
        <w:rPr>
          <w:rFonts w:ascii="Book Antiqua" w:eastAsia="Book Antiqua" w:hAnsi="Book Antiqua" w:cs="Book Antiqua"/>
          <w:color w:val="000000"/>
        </w:rPr>
        <w:t>W</w:t>
      </w:r>
      <w:r w:rsidRPr="00832BB1">
        <w:rPr>
          <w:rFonts w:ascii="Book Antiqua" w:eastAsia="Book Antiqua" w:hAnsi="Book Antiqua" w:cs="Book Antiqua"/>
          <w:color w:val="000000"/>
        </w:rPr>
        <w:t>e review</w:t>
      </w:r>
      <w:r w:rsidR="00AC6A9D" w:rsidRPr="00832BB1">
        <w:rPr>
          <w:rFonts w:ascii="Book Antiqua" w:eastAsia="Book Antiqua" w:hAnsi="Book Antiqua" w:cs="Book Antiqua"/>
          <w:color w:val="000000"/>
        </w:rPr>
        <w:t>ed</w:t>
      </w:r>
      <w:r w:rsidRPr="00832BB1">
        <w:rPr>
          <w:rFonts w:ascii="Book Antiqua" w:eastAsia="Book Antiqua" w:hAnsi="Book Antiqua" w:cs="Book Antiqua"/>
          <w:color w:val="000000"/>
        </w:rPr>
        <w:t xml:space="preserve"> the role of </w:t>
      </w:r>
      <w:r w:rsidR="00AC6A9D" w:rsidRPr="00832BB1">
        <w:rPr>
          <w:rFonts w:ascii="Book Antiqua" w:eastAsia="Book Antiqua" w:hAnsi="Book Antiqua" w:cs="Book Antiqua"/>
          <w:color w:val="000000"/>
        </w:rPr>
        <w:t xml:space="preserve">endoscopic ultrasound guided radiofrequency ablation </w:t>
      </w:r>
      <w:r w:rsidRPr="00832BB1">
        <w:rPr>
          <w:rFonts w:ascii="Book Antiqua" w:eastAsia="Book Antiqua" w:hAnsi="Book Antiqua" w:cs="Book Antiqua"/>
          <w:color w:val="000000"/>
        </w:rPr>
        <w:t xml:space="preserve">in the treatment of </w:t>
      </w:r>
      <w:r w:rsidR="00AC6A9D" w:rsidRPr="00832BB1">
        <w:rPr>
          <w:rFonts w:ascii="Book Antiqua" w:eastAsia="Book Antiqua" w:hAnsi="Book Antiqua" w:cs="Book Antiqua"/>
          <w:color w:val="000000"/>
        </w:rPr>
        <w:t>pancreatic neuroendocrine tumors</w:t>
      </w:r>
      <w:r w:rsidRPr="00832BB1">
        <w:rPr>
          <w:rFonts w:ascii="Book Antiqua" w:eastAsia="Book Antiqua" w:hAnsi="Book Antiqua" w:cs="Book Antiqua"/>
          <w:color w:val="000000"/>
        </w:rPr>
        <w:t xml:space="preserve">, unresectable pancreatic </w:t>
      </w:r>
      <w:r w:rsidR="00A74D16" w:rsidRPr="00832BB1">
        <w:rPr>
          <w:rFonts w:ascii="Book Antiqua" w:eastAsia="Book Antiqua" w:hAnsi="Book Antiqua" w:cs="Book Antiqua"/>
          <w:color w:val="000000"/>
        </w:rPr>
        <w:t>adenocarcinoma,</w:t>
      </w:r>
      <w:r w:rsidRPr="00832BB1">
        <w:rPr>
          <w:rFonts w:ascii="Book Antiqua" w:eastAsia="Book Antiqua" w:hAnsi="Book Antiqua" w:cs="Book Antiqua"/>
          <w:color w:val="000000"/>
        </w:rPr>
        <w:t xml:space="preserve"> and pancreatic cystic lesions, focusing on efficacy, </w:t>
      </w:r>
      <w:r w:rsidR="00A74D16" w:rsidRPr="00832BB1">
        <w:rPr>
          <w:rFonts w:ascii="Book Antiqua" w:eastAsia="Book Antiqua" w:hAnsi="Book Antiqua" w:cs="Book Antiqua"/>
          <w:color w:val="000000"/>
        </w:rPr>
        <w:t>safety,</w:t>
      </w:r>
      <w:r w:rsidRPr="00832BB1">
        <w:rPr>
          <w:rFonts w:ascii="Book Antiqua" w:eastAsia="Book Antiqua" w:hAnsi="Book Antiqua" w:cs="Book Antiqua"/>
          <w:color w:val="000000"/>
        </w:rPr>
        <w:t xml:space="preserve"> and controversies. We found that </w:t>
      </w:r>
      <w:r w:rsidR="00AC6A9D" w:rsidRPr="00832BB1">
        <w:rPr>
          <w:rFonts w:ascii="Book Antiqua" w:eastAsia="Book Antiqua" w:hAnsi="Book Antiqua" w:cs="Book Antiqua"/>
          <w:color w:val="000000"/>
        </w:rPr>
        <w:t xml:space="preserve">endoscopic ultrasound guided radiofrequency ablation </w:t>
      </w:r>
      <w:r w:rsidRPr="00832BB1">
        <w:rPr>
          <w:rFonts w:ascii="Book Antiqua" w:eastAsia="Book Antiqua" w:hAnsi="Book Antiqua" w:cs="Book Antiqua"/>
          <w:color w:val="000000"/>
        </w:rPr>
        <w:t>w</w:t>
      </w:r>
      <w:r w:rsidR="00AC6A9D" w:rsidRPr="00832BB1">
        <w:rPr>
          <w:rFonts w:ascii="Book Antiqua" w:eastAsia="Book Antiqua" w:hAnsi="Book Antiqua" w:cs="Book Antiqua"/>
          <w:color w:val="000000"/>
        </w:rPr>
        <w:t>as</w:t>
      </w:r>
      <w:r w:rsidRPr="00832BB1">
        <w:rPr>
          <w:rFonts w:ascii="Book Antiqua" w:eastAsia="Book Antiqua" w:hAnsi="Book Antiqua" w:cs="Book Antiqua"/>
          <w:color w:val="000000"/>
        </w:rPr>
        <w:t xml:space="preserve"> feasible with an excellent technical success, acceptable adverse </w:t>
      </w:r>
      <w:r w:rsidR="00A74D16" w:rsidRPr="00832BB1">
        <w:rPr>
          <w:rFonts w:ascii="Book Antiqua" w:eastAsia="Book Antiqua" w:hAnsi="Book Antiqua" w:cs="Book Antiqua"/>
          <w:color w:val="000000"/>
        </w:rPr>
        <w:t>events,</w:t>
      </w:r>
      <w:r w:rsidRPr="00832BB1">
        <w:rPr>
          <w:rFonts w:ascii="Book Antiqua" w:eastAsia="Book Antiqua" w:hAnsi="Book Antiqua" w:cs="Book Antiqua"/>
          <w:color w:val="000000"/>
        </w:rPr>
        <w:t xml:space="preserve"> and </w:t>
      </w:r>
      <w:r w:rsidR="00AC6A9D" w:rsidRPr="00832BB1">
        <w:rPr>
          <w:rFonts w:ascii="Book Antiqua" w:eastAsia="Book Antiqua" w:hAnsi="Book Antiqua" w:cs="Book Antiqua"/>
          <w:color w:val="000000"/>
        </w:rPr>
        <w:t xml:space="preserve">a </w:t>
      </w:r>
      <w:r w:rsidRPr="00832BB1">
        <w:rPr>
          <w:rFonts w:ascii="Book Antiqua" w:eastAsia="Book Antiqua" w:hAnsi="Book Antiqua" w:cs="Book Antiqua"/>
          <w:color w:val="000000"/>
        </w:rPr>
        <w:t xml:space="preserve">beneficial effect </w:t>
      </w:r>
      <w:r w:rsidR="00AC6A9D" w:rsidRPr="00832BB1">
        <w:rPr>
          <w:rFonts w:ascii="Book Antiqua" w:eastAsia="Book Antiqua" w:hAnsi="Book Antiqua" w:cs="Book Antiqua"/>
          <w:color w:val="000000"/>
        </w:rPr>
        <w:t>for pancreatic neuroendocrine tumors</w:t>
      </w:r>
      <w:r w:rsidRPr="00832BB1">
        <w:rPr>
          <w:rFonts w:ascii="Book Antiqua" w:eastAsia="Book Antiqua" w:hAnsi="Book Antiqua" w:cs="Book Antiqua"/>
          <w:color w:val="000000"/>
        </w:rPr>
        <w:t>, mainly on insulinoma. While its effect on pancreatic adenocarcinoma and cystic lesions is promising, more studies are needed to better explore its role.</w:t>
      </w:r>
    </w:p>
    <w:p w14:paraId="4AE1CEE7" w14:textId="77777777" w:rsidR="00A77B3E" w:rsidRPr="00832BB1" w:rsidRDefault="00A77B3E" w:rsidP="00832BB1">
      <w:pPr>
        <w:spacing w:line="360" w:lineRule="auto"/>
        <w:jc w:val="both"/>
        <w:rPr>
          <w:rFonts w:ascii="Book Antiqua" w:hAnsi="Book Antiqua"/>
        </w:rPr>
      </w:pPr>
    </w:p>
    <w:p w14:paraId="53CB6270"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aps/>
          <w:color w:val="000000"/>
          <w:u w:val="single"/>
        </w:rPr>
        <w:t>INTRODUCTION</w:t>
      </w:r>
    </w:p>
    <w:p w14:paraId="3C8C3974" w14:textId="66FA3A50"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In the recent years, endoscopic ultrasound (EUS) transformed from a diagnostic tool to an important therapeutic tool</w:t>
      </w:r>
      <w:r w:rsidR="00BB4A81"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especially for pancreat</w:t>
      </w:r>
      <w:r w:rsidR="00BB4A81" w:rsidRPr="00832BB1">
        <w:rPr>
          <w:rFonts w:ascii="Book Antiqua" w:eastAsia="Book Antiqua" w:hAnsi="Book Antiqua" w:cs="Book Antiqua"/>
          <w:color w:val="000000"/>
          <w:shd w:val="clear" w:color="auto" w:fill="FFFFFF"/>
        </w:rPr>
        <w:t>o-biliary</w:t>
      </w:r>
      <w:r w:rsidRPr="00832BB1">
        <w:rPr>
          <w:rFonts w:ascii="Book Antiqua" w:eastAsia="Book Antiqua" w:hAnsi="Book Antiqua" w:cs="Book Antiqua"/>
          <w:color w:val="000000"/>
          <w:shd w:val="clear" w:color="auto" w:fill="FFFFFF"/>
        </w:rPr>
        <w:t xml:space="preserve"> </w:t>
      </w:r>
      <w:proofErr w:type="gramStart"/>
      <w:r w:rsidRPr="00832BB1">
        <w:rPr>
          <w:rFonts w:ascii="Book Antiqua" w:eastAsia="Book Antiqua" w:hAnsi="Book Antiqua" w:cs="Book Antiqua"/>
          <w:color w:val="000000"/>
          <w:shd w:val="clear" w:color="auto" w:fill="FFFFFF"/>
        </w:rPr>
        <w:t>diseases</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1]</w:t>
      </w:r>
      <w:r w:rsidRPr="00832BB1">
        <w:rPr>
          <w:rFonts w:ascii="Book Antiqua" w:eastAsia="Book Antiqua" w:hAnsi="Book Antiqua" w:cs="Book Antiqua"/>
          <w:color w:val="000000"/>
          <w:shd w:val="clear" w:color="auto" w:fill="FFFFFF"/>
        </w:rPr>
        <w:t xml:space="preserve">. Among the therapeutic options is radiofrequency ablation (RFA). </w:t>
      </w:r>
      <w:r w:rsidRPr="00832BB1">
        <w:rPr>
          <w:rFonts w:ascii="Book Antiqua" w:eastAsia="Book Antiqua" w:hAnsi="Book Antiqua" w:cs="Book Antiqua"/>
          <w:color w:val="000000"/>
        </w:rPr>
        <w:t xml:space="preserve">RFA is a low-risk minimally invasive procedure </w:t>
      </w:r>
      <w:r w:rsidR="00BB4A81" w:rsidRPr="00832BB1">
        <w:rPr>
          <w:rFonts w:ascii="Book Antiqua" w:eastAsia="Book Antiqua" w:hAnsi="Book Antiqua" w:cs="Book Antiqua"/>
          <w:color w:val="000000"/>
        </w:rPr>
        <w:t>that</w:t>
      </w:r>
      <w:r w:rsidRPr="00832BB1">
        <w:rPr>
          <w:rFonts w:ascii="Book Antiqua" w:eastAsia="Book Antiqua" w:hAnsi="Book Antiqua" w:cs="Book Antiqua"/>
          <w:color w:val="000000"/>
        </w:rPr>
        <w:t xml:space="preserve"> deliver</w:t>
      </w:r>
      <w:r w:rsidR="00BB4A81"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heat waves </w:t>
      </w:r>
      <w:r w:rsidRPr="00832BB1">
        <w:rPr>
          <w:rFonts w:ascii="Book Antiqua" w:eastAsia="Book Antiqua" w:hAnsi="Book Antiqua" w:cs="Book Antiqua"/>
          <w:color w:val="000000"/>
          <w:shd w:val="clear" w:color="auto" w:fill="FFFFFF"/>
        </w:rPr>
        <w:t>(in the range of 350</w:t>
      </w:r>
      <w:r w:rsidR="007D18D1"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500</w:t>
      </w:r>
      <w:r w:rsidR="007D18D1"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shd w:val="clear" w:color="auto" w:fill="FFFFFF"/>
        </w:rPr>
        <w:t xml:space="preserve">kHz), with a high temperature ranging between </w:t>
      </w:r>
      <w:r w:rsidRPr="00832BB1">
        <w:rPr>
          <w:rFonts w:ascii="Book Antiqua" w:eastAsia="Book Antiqua" w:hAnsi="Book Antiqua" w:cs="Book Antiqua"/>
          <w:color w:val="000000"/>
        </w:rPr>
        <w:t xml:space="preserve">60-100 </w:t>
      </w:r>
      <w:r w:rsidR="00BB4A81" w:rsidRPr="00832BB1">
        <w:rPr>
          <w:rFonts w:ascii="Book Antiqua" w:eastAsia="Book Antiqua" w:hAnsi="Book Antiqua"/>
          <w:color w:val="000000"/>
        </w:rPr>
        <w:t>°</w:t>
      </w:r>
      <w:r w:rsidRPr="00832BB1">
        <w:rPr>
          <w:rFonts w:ascii="Book Antiqua" w:eastAsia="Book Antiqua" w:hAnsi="Book Antiqua" w:cs="Book Antiqua"/>
          <w:color w:val="000000"/>
        </w:rPr>
        <w:t>C</w:t>
      </w:r>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rPr>
        <w:t>that subsequently causes burning of the tumorous tissue</w:t>
      </w:r>
      <w:r w:rsidR="00BB4A81"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t>
      </w:r>
      <w:r w:rsidR="00BB4A81" w:rsidRPr="00832BB1">
        <w:rPr>
          <w:rFonts w:ascii="Book Antiqua" w:eastAsia="Book Antiqua" w:hAnsi="Book Antiqua" w:cs="Book Antiqua"/>
          <w:color w:val="000000"/>
        </w:rPr>
        <w:t>The</w:t>
      </w:r>
      <w:r w:rsidRPr="00832BB1">
        <w:rPr>
          <w:rFonts w:ascii="Book Antiqua" w:eastAsia="Book Antiqua" w:hAnsi="Book Antiqua" w:cs="Book Antiqua"/>
          <w:color w:val="000000"/>
        </w:rPr>
        <w:t xml:space="preserve"> effect is mediated </w:t>
      </w:r>
      <w:r w:rsidRPr="00832BB1">
        <w:rPr>
          <w:rFonts w:ascii="Book Antiqua" w:eastAsia="Book Antiqua" w:hAnsi="Book Antiqua" w:cs="Book Antiqua"/>
          <w:i/>
          <w:iCs/>
          <w:color w:val="000000"/>
        </w:rPr>
        <w:t>via</w:t>
      </w:r>
      <w:r w:rsidRPr="00832BB1">
        <w:rPr>
          <w:rFonts w:ascii="Book Antiqua" w:eastAsia="Book Antiqua" w:hAnsi="Book Antiqua" w:cs="Book Antiqua"/>
          <w:color w:val="000000"/>
        </w:rPr>
        <w:t xml:space="preserve"> coagulation necrosis, leading to irreversible cellular damage and apoptosis, without significantly affecting the normal surrounding </w:t>
      </w:r>
      <w:proofErr w:type="gramStart"/>
      <w:r w:rsidRPr="00832BB1">
        <w:rPr>
          <w:rFonts w:ascii="Book Antiqua" w:eastAsia="Book Antiqua" w:hAnsi="Book Antiqua" w:cs="Book Antiqua"/>
          <w:color w:val="000000"/>
        </w:rPr>
        <w:t>tissue</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2]</w:t>
      </w:r>
      <w:r w:rsidRPr="00832BB1">
        <w:rPr>
          <w:rFonts w:ascii="Book Antiqua" w:eastAsia="Book Antiqua" w:hAnsi="Book Antiqua" w:cs="Book Antiqua"/>
          <w:color w:val="000000"/>
        </w:rPr>
        <w:t xml:space="preserve">. Safety and effectiveness of EUS-RFA of the pancreatic tissue were evaluated in porcine models, which showed beneficial </w:t>
      </w:r>
      <w:proofErr w:type="gramStart"/>
      <w:r w:rsidRPr="00832BB1">
        <w:rPr>
          <w:rFonts w:ascii="Book Antiqua" w:eastAsia="Book Antiqua" w:hAnsi="Book Antiqua" w:cs="Book Antiqua"/>
          <w:color w:val="000000"/>
        </w:rPr>
        <w:t>effects</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3</w:t>
      </w:r>
      <w:r w:rsidR="007D18D1" w:rsidRPr="00832BB1">
        <w:rPr>
          <w:rFonts w:ascii="Book Antiqua" w:eastAsia="Book Antiqua" w:hAnsi="Book Antiqua" w:cs="Book Antiqua"/>
          <w:color w:val="000000"/>
          <w:vertAlign w:val="superscript"/>
        </w:rPr>
        <w:t>-</w:t>
      </w:r>
      <w:r w:rsidRPr="00832BB1">
        <w:rPr>
          <w:rFonts w:ascii="Book Antiqua" w:eastAsia="Book Antiqua" w:hAnsi="Book Antiqua" w:cs="Book Antiqua"/>
          <w:color w:val="000000"/>
          <w:vertAlign w:val="superscript"/>
        </w:rPr>
        <w:t>6]</w:t>
      </w:r>
      <w:r w:rsidRPr="00832BB1">
        <w:rPr>
          <w:rFonts w:ascii="Book Antiqua" w:eastAsia="Book Antiqua" w:hAnsi="Book Antiqua" w:cs="Book Antiqua"/>
          <w:i/>
          <w:iCs/>
          <w:color w:val="000000"/>
        </w:rPr>
        <w:t xml:space="preserve">. </w:t>
      </w:r>
      <w:r w:rsidRPr="00832BB1">
        <w:rPr>
          <w:rFonts w:ascii="Book Antiqua" w:eastAsia="Book Antiqua" w:hAnsi="Book Antiqua" w:cs="Book Antiqua"/>
          <w:color w:val="000000"/>
        </w:rPr>
        <w:t xml:space="preserve">Moreover, RFA should have an anti-cancer effect induced by immunomodulatory </w:t>
      </w:r>
      <w:proofErr w:type="gramStart"/>
      <w:r w:rsidRPr="00832BB1">
        <w:rPr>
          <w:rFonts w:ascii="Book Antiqua" w:eastAsia="Book Antiqua" w:hAnsi="Book Antiqua" w:cs="Book Antiqua"/>
          <w:color w:val="000000"/>
        </w:rPr>
        <w:t>activity</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7]</w:t>
      </w:r>
      <w:r w:rsidRPr="00832BB1">
        <w:rPr>
          <w:rFonts w:ascii="Book Antiqua" w:eastAsia="Book Antiqua" w:hAnsi="Book Antiqua" w:cs="Book Antiqua"/>
          <w:color w:val="000000"/>
        </w:rPr>
        <w:t xml:space="preserve">. RFA was shown previously to be a feasible and safe ablative therapeutic option for liver </w:t>
      </w:r>
      <w:proofErr w:type="gramStart"/>
      <w:r w:rsidRPr="00832BB1">
        <w:rPr>
          <w:rFonts w:ascii="Book Antiqua" w:eastAsia="Book Antiqua" w:hAnsi="Book Antiqua" w:cs="Book Antiqua"/>
          <w:color w:val="000000"/>
        </w:rPr>
        <w:t>tumors</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8]</w:t>
      </w:r>
      <w:r w:rsidRPr="00832BB1">
        <w:rPr>
          <w:rFonts w:ascii="Book Antiqua" w:eastAsia="Book Antiqua" w:hAnsi="Book Antiqua" w:cs="Book Antiqua"/>
          <w:color w:val="000000"/>
        </w:rPr>
        <w:t xml:space="preserve">. With the </w:t>
      </w:r>
      <w:r w:rsidR="00BB4A81" w:rsidRPr="00832BB1">
        <w:rPr>
          <w:rFonts w:ascii="Book Antiqua" w:eastAsia="Book Antiqua" w:hAnsi="Book Antiqua" w:cs="Book Antiqua"/>
          <w:color w:val="000000"/>
        </w:rPr>
        <w:t>invention</w:t>
      </w:r>
      <w:r w:rsidRPr="00832BB1">
        <w:rPr>
          <w:rFonts w:ascii="Book Antiqua" w:eastAsia="Book Antiqua" w:hAnsi="Book Antiqua" w:cs="Book Antiqua"/>
          <w:color w:val="000000"/>
        </w:rPr>
        <w:t xml:space="preserve"> of dedicated needles, RFA has recently been used more under EUS </w:t>
      </w:r>
      <w:r w:rsidRPr="00832BB1">
        <w:rPr>
          <w:rFonts w:ascii="Book Antiqua" w:eastAsia="Book Antiqua" w:hAnsi="Book Antiqua" w:cs="Book Antiqua"/>
          <w:color w:val="000000"/>
          <w:shd w:val="clear" w:color="auto" w:fill="FFFFFF"/>
        </w:rPr>
        <w:t>for the treatment of pancreatic neuroendocrine neoplasms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pancreatic adenocarcinoma or pancreatic cystic lesions (PCL). However, the data in this field is still emerging. In this current review, we provide</w:t>
      </w:r>
      <w:r w:rsidR="00BB4A81" w:rsidRPr="00832BB1">
        <w:rPr>
          <w:rFonts w:ascii="Book Antiqua" w:eastAsia="Book Antiqua" w:hAnsi="Book Antiqua" w:cs="Book Antiqua"/>
          <w:color w:val="000000"/>
          <w:shd w:val="clear" w:color="auto" w:fill="FFFFFF"/>
        </w:rPr>
        <w:t>d</w:t>
      </w:r>
      <w:r w:rsidRPr="00832BB1">
        <w:rPr>
          <w:rFonts w:ascii="Book Antiqua" w:eastAsia="Book Antiqua" w:hAnsi="Book Antiqua" w:cs="Book Antiqua"/>
          <w:color w:val="000000"/>
          <w:shd w:val="clear" w:color="auto" w:fill="FFFFFF"/>
        </w:rPr>
        <w:t xml:space="preserve"> a critical in-depth overview o</w:t>
      </w:r>
      <w:r w:rsidR="00BB4A81" w:rsidRPr="00832BB1">
        <w:rPr>
          <w:rFonts w:ascii="Book Antiqua" w:eastAsia="Book Antiqua" w:hAnsi="Book Antiqua" w:cs="Book Antiqua"/>
          <w:color w:val="000000"/>
          <w:shd w:val="clear" w:color="auto" w:fill="FFFFFF"/>
        </w:rPr>
        <w:t>f</w:t>
      </w:r>
      <w:r w:rsidRPr="00832BB1">
        <w:rPr>
          <w:rFonts w:ascii="Book Antiqua" w:eastAsia="Book Antiqua" w:hAnsi="Book Antiqua" w:cs="Book Antiqua"/>
          <w:color w:val="000000"/>
          <w:shd w:val="clear" w:color="auto" w:fill="FFFFFF"/>
        </w:rPr>
        <w:t xml:space="preserve"> the most updated data of EUS-RFA for pancreatic tumors with</w:t>
      </w:r>
      <w:r w:rsidR="00BB4A81" w:rsidRPr="00832BB1">
        <w:rPr>
          <w:rFonts w:ascii="Book Antiqua" w:eastAsia="Book Antiqua" w:hAnsi="Book Antiqua" w:cs="Book Antiqua"/>
          <w:color w:val="000000"/>
          <w:shd w:val="clear" w:color="auto" w:fill="FFFFFF"/>
        </w:rPr>
        <w:t xml:space="preserve"> a</w:t>
      </w:r>
      <w:r w:rsidRPr="00832BB1">
        <w:rPr>
          <w:rFonts w:ascii="Book Antiqua" w:eastAsia="Book Antiqua" w:hAnsi="Book Antiqua" w:cs="Book Antiqua"/>
          <w:color w:val="000000"/>
          <w:shd w:val="clear" w:color="auto" w:fill="FFFFFF"/>
        </w:rPr>
        <w:t xml:space="preserve"> focus on safety, efficacy and controversies.</w:t>
      </w:r>
    </w:p>
    <w:p w14:paraId="6A84FE04" w14:textId="77777777" w:rsidR="00A77B3E" w:rsidRPr="00832BB1" w:rsidRDefault="00A77B3E" w:rsidP="00832BB1">
      <w:pPr>
        <w:spacing w:line="360" w:lineRule="auto"/>
        <w:jc w:val="both"/>
        <w:rPr>
          <w:rFonts w:ascii="Book Antiqua" w:hAnsi="Book Antiqua"/>
        </w:rPr>
      </w:pPr>
    </w:p>
    <w:p w14:paraId="0B11C85B"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Literature search</w:t>
      </w:r>
    </w:p>
    <w:p w14:paraId="444009EC" w14:textId="19474DCC"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lastRenderedPageBreak/>
        <w:t xml:space="preserve">A search for studies published before September 2022 was performed in the PubMed databases with the keywords EUS or endoscopic ultrasound with radiofrequency ablation and any of the following: </w:t>
      </w:r>
      <w:r w:rsidR="00644A1D" w:rsidRPr="00832BB1">
        <w:rPr>
          <w:rFonts w:ascii="Book Antiqua" w:eastAsia="Book Antiqua" w:hAnsi="Book Antiqua" w:cs="Book Antiqua"/>
          <w:color w:val="000000"/>
        </w:rPr>
        <w:t xml:space="preserve">Pancreatic </w:t>
      </w:r>
      <w:r w:rsidRPr="00832BB1">
        <w:rPr>
          <w:rFonts w:ascii="Book Antiqua" w:eastAsia="Book Antiqua" w:hAnsi="Book Antiqua" w:cs="Book Antiqua"/>
          <w:color w:val="000000"/>
        </w:rPr>
        <w:t>neuroendocrine tumor or neoplasm, pancreatic functional neuroendocrine tumor or neoplasm, pancreatic non-functional neuroendocrine tumor or neoplasm, insulinoma, carcinoma or adenocarcinoma of pancreas, pancreatic tumor or neoplasm, pancreatic cystic lesions or neoplasms, pancreatic cysts, cysts of the pancreas, mucinous pancreatic cysts, pancreatic serous cystadenoma, intraductal papillary mucinous neoplasm, mucinous cyst, treatment or therapeutic and intervention. The search was restricted to articles in the English language and included prospective, retrospective, randomized controlled studies, case series and case reports. Moreover, the bibliographic section of the selected articles as well as the systematic and narrative articles on the topic were manually searched for further relevant articles. Review articles, presented abstracts and posters, position papers and guidelines were not included. Subsequently, we reviewed and summarized all the data on EUS-guided intervention for solid and cystic pancreatic neoplasms focusing on technical success, safety and efficacy.</w:t>
      </w:r>
    </w:p>
    <w:p w14:paraId="67C98BC8" w14:textId="77777777" w:rsidR="00A77B3E" w:rsidRPr="00832BB1" w:rsidRDefault="00A77B3E" w:rsidP="00832BB1">
      <w:pPr>
        <w:spacing w:line="360" w:lineRule="auto"/>
        <w:jc w:val="both"/>
        <w:rPr>
          <w:rFonts w:ascii="Book Antiqua" w:hAnsi="Book Antiqua"/>
        </w:rPr>
      </w:pPr>
    </w:p>
    <w:p w14:paraId="3A046AD2"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rPr>
        <w:t>Study definitions</w:t>
      </w:r>
    </w:p>
    <w:p w14:paraId="5682DB18" w14:textId="5BC22DAB"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Technical success was defined by the successful completion of the procedure (introduction of the RFA probe through EUS channel and induction of thermal current to the pancreatic lesions). Safety was defined by any adverse event (AE) that appeared during the procedure or after and that should be secondary to the EUS-RFA. Efficacy was defined as the complete or partial radiological resolution of the pancreatic tumor. Complete response was defined by total destruction of the lesion, while partial response was defined by 75</w:t>
      </w:r>
      <w:r w:rsidR="00723F20" w:rsidRPr="00832BB1">
        <w:rPr>
          <w:rFonts w:ascii="Book Antiqua" w:eastAsia="Book Antiqua" w:hAnsi="Book Antiqua" w:cs="Book Antiqua"/>
          <w:color w:val="000000"/>
        </w:rPr>
        <w:t>%</w:t>
      </w:r>
      <w:r w:rsidRPr="00832BB1">
        <w:rPr>
          <w:rFonts w:ascii="Book Antiqua" w:eastAsia="Book Antiqua" w:hAnsi="Book Antiqua" w:cs="Book Antiqua"/>
          <w:color w:val="000000"/>
        </w:rPr>
        <w:t>-90% destruction of the lesion. The longest follow-up period was used to report efficacy in studies that reported more than one follow-up time point. Pooled data for AE was calculated by the overall number of AE divided by the total number of EUS-RFA sessions. Procedure related AE was defined according to the American Society of Gastrointestinal Endoscopy classification</w:t>
      </w:r>
      <w:r w:rsidRPr="00832BB1">
        <w:rPr>
          <w:rFonts w:ascii="Book Antiqua" w:eastAsia="Book Antiqua" w:hAnsi="Book Antiqua" w:cs="Book Antiqua"/>
          <w:color w:val="000000"/>
          <w:vertAlign w:val="superscript"/>
        </w:rPr>
        <w:t>[9]</w:t>
      </w:r>
      <w:r w:rsidRPr="00832BB1">
        <w:rPr>
          <w:rFonts w:ascii="Book Antiqua" w:eastAsia="Book Antiqua" w:hAnsi="Book Antiqua" w:cs="Book Antiqua"/>
          <w:color w:val="000000"/>
        </w:rPr>
        <w:t xml:space="preserve"> as follow: </w:t>
      </w:r>
      <w:r w:rsidR="00723F20"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1) Mild AE: </w:t>
      </w:r>
      <w:r w:rsidR="00644A1D" w:rsidRPr="00832BB1">
        <w:rPr>
          <w:rFonts w:ascii="Book Antiqua" w:eastAsia="Book Antiqua" w:hAnsi="Book Antiqua" w:cs="Book Antiqua"/>
          <w:color w:val="000000"/>
        </w:rPr>
        <w:t>Post</w:t>
      </w:r>
      <w:r w:rsidRPr="00832BB1">
        <w:rPr>
          <w:rFonts w:ascii="Book Antiqua" w:eastAsia="Book Antiqua" w:hAnsi="Book Antiqua" w:cs="Book Antiqua"/>
          <w:color w:val="000000"/>
        </w:rPr>
        <w:t xml:space="preserve">-procedure medical consultation, unplanned hospitalization or hospital stay prolongation for less </w:t>
      </w:r>
      <w:r w:rsidRPr="00832BB1">
        <w:rPr>
          <w:rFonts w:ascii="Book Antiqua" w:eastAsia="Book Antiqua" w:hAnsi="Book Antiqua" w:cs="Book Antiqua"/>
          <w:color w:val="000000"/>
        </w:rPr>
        <w:lastRenderedPageBreak/>
        <w:t xml:space="preserve">than 3 nights; </w:t>
      </w:r>
      <w:r w:rsidR="00723F20"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2) Moderate AE: </w:t>
      </w:r>
      <w:r w:rsidR="00644A1D" w:rsidRPr="00832BB1">
        <w:rPr>
          <w:rFonts w:ascii="Book Antiqua" w:eastAsia="Book Antiqua" w:hAnsi="Book Antiqua" w:cs="Book Antiqua"/>
          <w:color w:val="000000"/>
        </w:rPr>
        <w:t xml:space="preserve">Unplanned </w:t>
      </w:r>
      <w:r w:rsidRPr="00832BB1">
        <w:rPr>
          <w:rFonts w:ascii="Book Antiqua" w:eastAsia="Book Antiqua" w:hAnsi="Book Antiqua" w:cs="Book Antiqua"/>
          <w:color w:val="000000"/>
        </w:rPr>
        <w:t xml:space="preserve">anesthesia, unplanned hospitalization or hospital stay prolongation for 4-10 nights, admission to intensive care unit for 1 night, blood transfusion, interventional radiology or endoscopic treatment for </w:t>
      </w:r>
      <w:r w:rsidR="007D18D1" w:rsidRPr="00832BB1">
        <w:rPr>
          <w:rFonts w:ascii="Book Antiqua" w:eastAsia="Book Antiqua" w:hAnsi="Book Antiqua" w:cs="Book Antiqua"/>
          <w:color w:val="000000"/>
        </w:rPr>
        <w:t>AE</w:t>
      </w:r>
      <w:r w:rsidRPr="00832BB1">
        <w:rPr>
          <w:rFonts w:ascii="Book Antiqua" w:eastAsia="Book Antiqua" w:hAnsi="Book Antiqua" w:cs="Book Antiqua"/>
          <w:color w:val="000000"/>
        </w:rPr>
        <w:t xml:space="preserve"> secondary to the procedure;</w:t>
      </w:r>
      <w:r w:rsidR="00644A1D" w:rsidRPr="00832BB1">
        <w:rPr>
          <w:rFonts w:ascii="Book Antiqua" w:eastAsia="Book Antiqua" w:hAnsi="Book Antiqua" w:cs="Book Antiqua"/>
          <w:color w:val="000000"/>
        </w:rPr>
        <w:t xml:space="preserve"> and</w:t>
      </w:r>
      <w:r w:rsidRPr="00832BB1">
        <w:rPr>
          <w:rFonts w:ascii="Book Antiqua" w:eastAsia="Book Antiqua" w:hAnsi="Book Antiqua" w:cs="Book Antiqua"/>
          <w:color w:val="000000"/>
        </w:rPr>
        <w:t xml:space="preserve"> </w:t>
      </w:r>
      <w:r w:rsidR="00723F20"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3) Severe AE: </w:t>
      </w:r>
      <w:r w:rsidR="00644A1D" w:rsidRPr="00832BB1">
        <w:rPr>
          <w:rFonts w:ascii="Book Antiqua" w:eastAsia="Book Antiqua" w:hAnsi="Book Antiqua" w:cs="Book Antiqua"/>
          <w:color w:val="000000"/>
        </w:rPr>
        <w:t xml:space="preserve">Unplanned </w:t>
      </w:r>
      <w:r w:rsidRPr="00832BB1">
        <w:rPr>
          <w:rFonts w:ascii="Book Antiqua" w:eastAsia="Book Antiqua" w:hAnsi="Book Antiqua" w:cs="Book Antiqua"/>
          <w:color w:val="000000"/>
        </w:rPr>
        <w:t>admission or hospital stay prolongation for &gt;</w:t>
      </w:r>
      <w:r w:rsidR="00723F20"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10 nights, intensive care stay for &gt;</w:t>
      </w:r>
      <w:r w:rsidR="00723F20"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 xml:space="preserve">1 night, surgery needed for an </w:t>
      </w:r>
      <w:r w:rsidR="007D18D1" w:rsidRPr="00832BB1">
        <w:rPr>
          <w:rFonts w:ascii="Book Antiqua" w:eastAsia="Book Antiqua" w:hAnsi="Book Antiqua" w:cs="Book Antiqua"/>
          <w:color w:val="000000"/>
        </w:rPr>
        <w:t>AE</w:t>
      </w:r>
      <w:r w:rsidRPr="00832BB1">
        <w:rPr>
          <w:rFonts w:ascii="Book Antiqua" w:eastAsia="Book Antiqua" w:hAnsi="Book Antiqua" w:cs="Book Antiqua"/>
          <w:color w:val="000000"/>
        </w:rPr>
        <w:t xml:space="preserve"> related to the procedure, permanent disability and death related to the procedure</w:t>
      </w:r>
      <w:r w:rsidRPr="00832BB1">
        <w:rPr>
          <w:rFonts w:ascii="Book Antiqua" w:eastAsia="Book Antiqua" w:hAnsi="Book Antiqua" w:cs="Book Antiqua"/>
          <w:color w:val="000000"/>
          <w:vertAlign w:val="superscript"/>
        </w:rPr>
        <w:t>[9]</w:t>
      </w:r>
      <w:r w:rsidRPr="00832BB1">
        <w:rPr>
          <w:rFonts w:ascii="Book Antiqua" w:eastAsia="Book Antiqua" w:hAnsi="Book Antiqua" w:cs="Book Antiqua"/>
          <w:color w:val="000000"/>
        </w:rPr>
        <w:t>. The more recent AGREE classification was not used in these trials</w:t>
      </w:r>
      <w:r w:rsidR="00B05476"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and it was not possible retrospectively to find the data that would have been necessary to grade the AE. Pooled radiological response was calculated by the overall number of complete or partial radiological response divided by the total number of patients included. In cases where RFA session numbers were not provided by the original manuscript, we consider it the same as the number of patients included in the </w:t>
      </w:r>
      <w:proofErr w:type="gramStart"/>
      <w:r w:rsidRPr="00832BB1">
        <w:rPr>
          <w:rFonts w:ascii="Book Antiqua" w:eastAsia="Book Antiqua" w:hAnsi="Book Antiqua" w:cs="Book Antiqua"/>
          <w:color w:val="000000"/>
        </w:rPr>
        <w:t>study</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10</w:t>
      </w:r>
      <w:r w:rsidR="00723F20" w:rsidRPr="00832BB1">
        <w:rPr>
          <w:rFonts w:ascii="Book Antiqua" w:eastAsia="Book Antiqua" w:hAnsi="Book Antiqua" w:cs="Book Antiqua"/>
          <w:color w:val="000000"/>
          <w:vertAlign w:val="superscript"/>
        </w:rPr>
        <w:t>-</w:t>
      </w:r>
      <w:r w:rsidRPr="00832BB1">
        <w:rPr>
          <w:rFonts w:ascii="Book Antiqua" w:eastAsia="Book Antiqua" w:hAnsi="Book Antiqua" w:cs="Book Antiqua"/>
          <w:color w:val="000000"/>
          <w:vertAlign w:val="superscript"/>
        </w:rPr>
        <w:t>20]</w:t>
      </w:r>
      <w:r w:rsidRPr="00832BB1">
        <w:rPr>
          <w:rFonts w:ascii="Book Antiqua" w:eastAsia="Book Antiqua" w:hAnsi="Book Antiqua" w:cs="Book Antiqua"/>
          <w:color w:val="000000"/>
        </w:rPr>
        <w:t>.</w:t>
      </w:r>
    </w:p>
    <w:p w14:paraId="751C1BA1" w14:textId="77777777" w:rsidR="00A77B3E" w:rsidRPr="00832BB1" w:rsidRDefault="00A77B3E" w:rsidP="00832BB1">
      <w:pPr>
        <w:spacing w:line="360" w:lineRule="auto"/>
        <w:jc w:val="both"/>
        <w:rPr>
          <w:rFonts w:ascii="Book Antiqua" w:hAnsi="Book Antiqua"/>
        </w:rPr>
      </w:pPr>
    </w:p>
    <w:p w14:paraId="525CEF9D" w14:textId="1375D9D2"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aps/>
          <w:color w:val="000000"/>
          <w:u w:val="single"/>
          <w:shd w:val="clear" w:color="auto" w:fill="FFFFFF"/>
        </w:rPr>
        <w:t>E</w:t>
      </w:r>
      <w:r w:rsidR="004A0A2C" w:rsidRPr="00832BB1">
        <w:rPr>
          <w:rFonts w:ascii="Book Antiqua" w:eastAsia="Book Antiqua" w:hAnsi="Book Antiqua" w:cs="Book Antiqua"/>
          <w:b/>
          <w:bCs/>
          <w:caps/>
          <w:color w:val="000000"/>
          <w:u w:val="single"/>
          <w:shd w:val="clear" w:color="auto" w:fill="FFFFFF"/>
        </w:rPr>
        <w:t>US</w:t>
      </w:r>
      <w:r w:rsidR="003A5009" w:rsidRPr="00832BB1">
        <w:rPr>
          <w:rFonts w:ascii="Book Antiqua" w:eastAsia="Book Antiqua" w:hAnsi="Book Antiqua" w:cs="Book Antiqua"/>
          <w:b/>
          <w:bCs/>
          <w:caps/>
          <w:color w:val="000000"/>
          <w:u w:val="single"/>
          <w:shd w:val="clear" w:color="auto" w:fill="FFFFFF"/>
        </w:rPr>
        <w:t>-RFA</w:t>
      </w:r>
      <w:r w:rsidRPr="00832BB1">
        <w:rPr>
          <w:rFonts w:ascii="Book Antiqua" w:eastAsia="Book Antiqua" w:hAnsi="Book Antiqua" w:cs="Book Antiqua"/>
          <w:b/>
          <w:bCs/>
          <w:caps/>
          <w:color w:val="000000"/>
          <w:u w:val="single"/>
          <w:shd w:val="clear" w:color="auto" w:fill="FFFFFF"/>
        </w:rPr>
        <w:t xml:space="preserve"> IN </w:t>
      </w:r>
      <w:r w:rsidR="007D18D1" w:rsidRPr="00832BB1">
        <w:rPr>
          <w:rFonts w:ascii="Book Antiqua" w:eastAsia="Book Antiqua" w:hAnsi="Book Antiqua" w:cs="Book Antiqua"/>
          <w:b/>
          <w:bCs/>
          <w:caps/>
          <w:color w:val="000000"/>
          <w:u w:val="single"/>
          <w:shd w:val="clear" w:color="auto" w:fill="FFFFFF"/>
        </w:rPr>
        <w:t>PNENS</w:t>
      </w:r>
    </w:p>
    <w:p w14:paraId="317B2568" w14:textId="29A483F6" w:rsidR="00644A1D" w:rsidRPr="00832BB1" w:rsidRDefault="00000000" w:rsidP="00832BB1">
      <w:pPr>
        <w:spacing w:line="360" w:lineRule="auto"/>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shd w:val="clear" w:color="auto" w:fill="FFFFFF"/>
        </w:rPr>
        <w:t xml:space="preserve">To date, most of the studies assessed the role of RFA in the treatment of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in the form of case reports and case series. The first study was reported by Rossi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723F20" w:rsidRPr="00832BB1">
        <w:rPr>
          <w:rFonts w:ascii="Book Antiqua" w:eastAsia="Book Antiqua" w:hAnsi="Book Antiqua" w:cs="Book Antiqua"/>
          <w:color w:val="000000"/>
          <w:shd w:val="clear" w:color="auto" w:fill="FFFFFF"/>
          <w:vertAlign w:val="superscript"/>
        </w:rPr>
        <w:t>[</w:t>
      </w:r>
      <w:proofErr w:type="gramEnd"/>
      <w:r w:rsidR="00723F20" w:rsidRPr="00832BB1">
        <w:rPr>
          <w:rFonts w:ascii="Book Antiqua" w:eastAsia="Book Antiqua" w:hAnsi="Book Antiqua" w:cs="Book Antiqua"/>
          <w:color w:val="000000"/>
          <w:shd w:val="clear" w:color="auto" w:fill="FFFFFF"/>
          <w:vertAlign w:val="superscript"/>
        </w:rPr>
        <w:t>10]</w:t>
      </w:r>
      <w:r w:rsidRPr="00832BB1">
        <w:rPr>
          <w:rFonts w:ascii="Book Antiqua" w:eastAsia="Book Antiqua" w:hAnsi="Book Antiqua" w:cs="Book Antiqua"/>
          <w:color w:val="000000"/>
          <w:shd w:val="clear" w:color="auto" w:fill="FFFFFF"/>
        </w:rPr>
        <w:t xml:space="preserve"> on 10 patients with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RFA was performed by the EUS route in 1 patient with non-functional </w:t>
      </w:r>
      <w:proofErr w:type="spellStart"/>
      <w:r w:rsidRPr="00832BB1">
        <w:rPr>
          <w:rFonts w:ascii="Book Antiqua" w:eastAsia="Book Antiqua" w:hAnsi="Book Antiqua" w:cs="Book Antiqua"/>
          <w:color w:val="000000"/>
          <w:shd w:val="clear" w:color="auto" w:fill="FFFFFF"/>
        </w:rPr>
        <w:t>pNEN</w:t>
      </w:r>
      <w:proofErr w:type="spellEnd"/>
      <w:r w:rsidRPr="00832BB1">
        <w:rPr>
          <w:rFonts w:ascii="Book Antiqua" w:eastAsia="Book Antiqua" w:hAnsi="Book Antiqua" w:cs="Book Antiqua"/>
          <w:color w:val="000000"/>
          <w:shd w:val="clear" w:color="auto" w:fill="FFFFFF"/>
        </w:rPr>
        <w:t xml:space="preserve">. </w:t>
      </w:r>
      <w:proofErr w:type="spellStart"/>
      <w:r w:rsidRPr="00832BB1">
        <w:rPr>
          <w:rFonts w:ascii="Book Antiqua" w:eastAsia="Book Antiqua" w:hAnsi="Book Antiqua" w:cs="Book Antiqua"/>
          <w:color w:val="000000"/>
          <w:shd w:val="clear" w:color="auto" w:fill="FFFFFF"/>
        </w:rPr>
        <w:t>Lakhtakia</w:t>
      </w:r>
      <w:proofErr w:type="spellEnd"/>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3A5009" w:rsidRPr="00832BB1">
        <w:rPr>
          <w:rFonts w:ascii="Book Antiqua" w:eastAsia="Book Antiqua" w:hAnsi="Book Antiqua" w:cs="Book Antiqua"/>
          <w:color w:val="000000"/>
          <w:shd w:val="clear" w:color="auto" w:fill="FFFFFF"/>
          <w:vertAlign w:val="superscript"/>
        </w:rPr>
        <w:t>[</w:t>
      </w:r>
      <w:proofErr w:type="gramEnd"/>
      <w:r w:rsidR="003A5009" w:rsidRPr="00832BB1">
        <w:rPr>
          <w:rFonts w:ascii="Book Antiqua" w:eastAsia="Book Antiqua" w:hAnsi="Book Antiqua" w:cs="Book Antiqua"/>
          <w:color w:val="000000"/>
          <w:shd w:val="clear" w:color="auto" w:fill="FFFFFF"/>
          <w:vertAlign w:val="superscript"/>
        </w:rPr>
        <w:t>12]</w:t>
      </w:r>
      <w:r w:rsidRPr="00832BB1">
        <w:rPr>
          <w:rFonts w:ascii="Book Antiqua" w:eastAsia="Book Antiqua" w:hAnsi="Book Antiqua" w:cs="Book Antiqua"/>
          <w:color w:val="000000"/>
          <w:shd w:val="clear" w:color="auto" w:fill="FFFFFF"/>
        </w:rPr>
        <w:t xml:space="preserve"> reported the first case series of 3 patients with functional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(insulinoma), with rapid hypoglycemia relief in the same day. Similarly, </w:t>
      </w:r>
      <w:proofErr w:type="spellStart"/>
      <w:r w:rsidRPr="00832BB1">
        <w:rPr>
          <w:rFonts w:ascii="Book Antiqua" w:eastAsia="Book Antiqua" w:hAnsi="Book Antiqua" w:cs="Book Antiqua"/>
          <w:color w:val="000000"/>
          <w:shd w:val="clear" w:color="auto" w:fill="FFFFFF"/>
        </w:rPr>
        <w:t>Waung</w:t>
      </w:r>
      <w:proofErr w:type="spellEnd"/>
      <w:r w:rsidR="00723F20" w:rsidRPr="00832BB1">
        <w:rPr>
          <w:rFonts w:ascii="Book Antiqua" w:eastAsia="Book Antiqua" w:hAnsi="Book Antiqua" w:cs="Book Antiqua"/>
          <w:color w:val="000000"/>
          <w:shd w:val="clear" w:color="auto" w:fill="FFFFFF"/>
        </w:rPr>
        <w:t xml:space="preserve"> </w:t>
      </w:r>
      <w:r w:rsidR="00723F20" w:rsidRPr="00832BB1">
        <w:rPr>
          <w:rFonts w:ascii="Book Antiqua" w:eastAsia="Book Antiqua" w:hAnsi="Book Antiqua" w:cs="Book Antiqua"/>
          <w:i/>
          <w:iCs/>
          <w:color w:val="000000"/>
          <w:shd w:val="clear" w:color="auto" w:fill="FFFFFF"/>
        </w:rPr>
        <w:t xml:space="preserve">et </w:t>
      </w:r>
      <w:proofErr w:type="gramStart"/>
      <w:r w:rsidR="00723F20" w:rsidRPr="00832BB1">
        <w:rPr>
          <w:rFonts w:ascii="Book Antiqua" w:eastAsia="Book Antiqua" w:hAnsi="Book Antiqua" w:cs="Book Antiqua"/>
          <w:i/>
          <w:iCs/>
          <w:color w:val="000000"/>
          <w:shd w:val="clear" w:color="auto" w:fill="FFFFFF"/>
        </w:rPr>
        <w:t>al</w:t>
      </w:r>
      <w:r w:rsidR="00723F20" w:rsidRPr="00832BB1">
        <w:rPr>
          <w:rFonts w:ascii="Book Antiqua" w:eastAsia="Book Antiqua" w:hAnsi="Book Antiqua" w:cs="Book Antiqua"/>
          <w:color w:val="000000"/>
          <w:vertAlign w:val="superscript"/>
        </w:rPr>
        <w:t>[</w:t>
      </w:r>
      <w:proofErr w:type="gramEnd"/>
      <w:r w:rsidR="00723F20" w:rsidRPr="00832BB1">
        <w:rPr>
          <w:rFonts w:ascii="Book Antiqua" w:eastAsia="Book Antiqua" w:hAnsi="Book Antiqua" w:cs="Book Antiqua"/>
          <w:color w:val="000000"/>
          <w:vertAlign w:val="superscript"/>
        </w:rPr>
        <w:t>21]</w:t>
      </w:r>
      <w:r w:rsidRPr="00832BB1">
        <w:rPr>
          <w:rFonts w:ascii="Book Antiqua" w:eastAsia="Book Antiqua" w:hAnsi="Book Antiqua" w:cs="Book Antiqua"/>
          <w:color w:val="000000"/>
          <w:shd w:val="clear" w:color="auto" w:fill="FFFFFF"/>
        </w:rPr>
        <w:t xml:space="preserve"> and </w:t>
      </w:r>
      <w:r w:rsidRPr="00832BB1">
        <w:rPr>
          <w:rFonts w:ascii="Book Antiqua" w:eastAsia="Book Antiqua" w:hAnsi="Book Antiqua" w:cs="Book Antiqua"/>
          <w:color w:val="000000"/>
        </w:rPr>
        <w:t>Bas-</w:t>
      </w:r>
      <w:proofErr w:type="spellStart"/>
      <w:r w:rsidRPr="00832BB1">
        <w:rPr>
          <w:rFonts w:ascii="Book Antiqua" w:eastAsia="Book Antiqua" w:hAnsi="Book Antiqua" w:cs="Book Antiqua"/>
          <w:color w:val="000000"/>
        </w:rPr>
        <w:t>Cutrina</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et al</w:t>
      </w:r>
      <w:r w:rsidR="00723F20" w:rsidRPr="00832BB1">
        <w:rPr>
          <w:rFonts w:ascii="Book Antiqua" w:eastAsia="Book Antiqua" w:hAnsi="Book Antiqua" w:cs="Book Antiqua"/>
          <w:color w:val="000000"/>
          <w:vertAlign w:val="superscript"/>
        </w:rPr>
        <w:t>[22]</w:t>
      </w:r>
      <w:r w:rsidRPr="00832BB1">
        <w:rPr>
          <w:rFonts w:ascii="Book Antiqua" w:eastAsia="Book Antiqua" w:hAnsi="Book Antiqua" w:cs="Book Antiqua"/>
          <w:color w:val="000000"/>
        </w:rPr>
        <w:t xml:space="preserve"> reported 2 successful cases of EUS-RFA for insulinoma.</w:t>
      </w:r>
      <w:r w:rsidRPr="00832BB1">
        <w:rPr>
          <w:rFonts w:ascii="Book Antiqua" w:eastAsia="Book Antiqua" w:hAnsi="Book Antiqua" w:cs="Book Antiqua"/>
          <w:color w:val="000000"/>
          <w:shd w:val="clear" w:color="auto" w:fill="FFFFFF"/>
        </w:rPr>
        <w:t xml:space="preserve"> Pai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9D18E5" w:rsidRPr="00832BB1">
        <w:rPr>
          <w:rFonts w:ascii="Book Antiqua" w:eastAsia="Book Antiqua" w:hAnsi="Book Antiqua" w:cs="Book Antiqua"/>
          <w:color w:val="000000"/>
          <w:shd w:val="clear" w:color="auto" w:fill="FFFFFF"/>
          <w:vertAlign w:val="superscript"/>
        </w:rPr>
        <w:t>[</w:t>
      </w:r>
      <w:proofErr w:type="gramEnd"/>
      <w:r w:rsidR="009D18E5" w:rsidRPr="00832BB1">
        <w:rPr>
          <w:rFonts w:ascii="Book Antiqua" w:eastAsia="Book Antiqua" w:hAnsi="Book Antiqua" w:cs="Book Antiqua"/>
          <w:color w:val="000000"/>
          <w:shd w:val="clear" w:color="auto" w:fill="FFFFFF"/>
          <w:vertAlign w:val="superscript"/>
        </w:rPr>
        <w:t>23]</w:t>
      </w:r>
      <w:r w:rsidRPr="00832BB1">
        <w:rPr>
          <w:rFonts w:ascii="Book Antiqua" w:eastAsia="Book Antiqua" w:hAnsi="Book Antiqua" w:cs="Book Antiqua"/>
          <w:color w:val="000000"/>
          <w:shd w:val="clear" w:color="auto" w:fill="FFFFFF"/>
        </w:rPr>
        <w:t xml:space="preserve"> reported a study including 8 patients with complete resolution at 3-6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post</w:t>
      </w:r>
      <w:r w:rsidR="00B05476"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treatment and no procedure</w:t>
      </w:r>
      <w:r w:rsidR="00B05476"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related AE</w:t>
      </w:r>
      <w:r w:rsidR="00B05476"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w:t>
      </w:r>
    </w:p>
    <w:p w14:paraId="4BEF9DD8" w14:textId="27673A34" w:rsidR="00644A1D" w:rsidRPr="00832BB1" w:rsidRDefault="00000000" w:rsidP="00832BB1">
      <w:pPr>
        <w:spacing w:line="360" w:lineRule="auto"/>
        <w:ind w:firstLineChars="100" w:firstLine="240"/>
        <w:jc w:val="both"/>
        <w:rPr>
          <w:rFonts w:ascii="Book Antiqua" w:eastAsia="Book Antiqua" w:hAnsi="Book Antiqua" w:cs="Book Antiqua"/>
          <w:color w:val="000000"/>
          <w:shd w:val="clear" w:color="auto" w:fill="FFFFFF"/>
        </w:rPr>
      </w:pPr>
      <w:proofErr w:type="spellStart"/>
      <w:r w:rsidRPr="00832BB1">
        <w:rPr>
          <w:rFonts w:ascii="Book Antiqua" w:eastAsia="Book Antiqua" w:hAnsi="Book Antiqua" w:cs="Book Antiqua"/>
          <w:color w:val="000000"/>
          <w:shd w:val="clear" w:color="auto" w:fill="FFFFFF"/>
        </w:rPr>
        <w:t>Barthet</w:t>
      </w:r>
      <w:proofErr w:type="spellEnd"/>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9D18E5" w:rsidRPr="00832BB1">
        <w:rPr>
          <w:rFonts w:ascii="Book Antiqua" w:eastAsia="Book Antiqua" w:hAnsi="Book Antiqua" w:cs="Book Antiqua"/>
          <w:color w:val="000000"/>
          <w:shd w:val="clear" w:color="auto" w:fill="FFFFFF"/>
          <w:vertAlign w:val="superscript"/>
        </w:rPr>
        <w:t>[</w:t>
      </w:r>
      <w:proofErr w:type="gramEnd"/>
      <w:r w:rsidR="009D18E5" w:rsidRPr="00832BB1">
        <w:rPr>
          <w:rFonts w:ascii="Book Antiqua" w:eastAsia="Book Antiqua" w:hAnsi="Book Antiqua" w:cs="Book Antiqua"/>
          <w:color w:val="000000"/>
          <w:shd w:val="clear" w:color="auto" w:fill="FFFFFF"/>
          <w:vertAlign w:val="superscript"/>
        </w:rPr>
        <w:t>13]</w:t>
      </w:r>
      <w:r w:rsidRPr="00832BB1">
        <w:rPr>
          <w:rFonts w:ascii="Book Antiqua" w:eastAsia="Book Antiqua" w:hAnsi="Book Antiqua" w:cs="Book Antiqua"/>
          <w:color w:val="000000"/>
          <w:shd w:val="clear" w:color="auto" w:fill="FFFFFF"/>
        </w:rPr>
        <w:t xml:space="preserve"> reported the first multicenter prospective study including 12 patients with 14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who underwent RFA. Two patients developed complications (16.7%), including acute pancreatitis with early infected necrosis and main pancreatic duct stenosis. Notably, the patient who developed infected necrosis had a cystic </w:t>
      </w:r>
      <w:proofErr w:type="spellStart"/>
      <w:r w:rsidRPr="00832BB1">
        <w:rPr>
          <w:rFonts w:ascii="Book Antiqua" w:eastAsia="Book Antiqua" w:hAnsi="Book Antiqua" w:cs="Book Antiqua"/>
          <w:color w:val="000000"/>
          <w:shd w:val="clear" w:color="auto" w:fill="FFFFFF"/>
        </w:rPr>
        <w:t>pNEN</w:t>
      </w:r>
      <w:proofErr w:type="spellEnd"/>
      <w:r w:rsidR="00B05476"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and the cystic component was not </w:t>
      </w:r>
      <w:r w:rsidR="00B05476" w:rsidRPr="00832BB1">
        <w:rPr>
          <w:rFonts w:ascii="Book Antiqua" w:eastAsia="Book Antiqua" w:hAnsi="Book Antiqua" w:cs="Book Antiqua"/>
          <w:color w:val="000000"/>
          <w:shd w:val="clear" w:color="auto" w:fill="FFFFFF"/>
        </w:rPr>
        <w:t>aspirated</w:t>
      </w:r>
      <w:r w:rsidRPr="00832BB1">
        <w:rPr>
          <w:rFonts w:ascii="Book Antiqua" w:eastAsia="Book Antiqua" w:hAnsi="Book Antiqua" w:cs="Book Antiqua"/>
          <w:color w:val="000000"/>
          <w:shd w:val="clear" w:color="auto" w:fill="FFFFFF"/>
        </w:rPr>
        <w:t xml:space="preserve"> before performing the RFA. Therefore, this </w:t>
      </w:r>
      <w:r w:rsidR="007D18D1" w:rsidRPr="00832BB1">
        <w:rPr>
          <w:rFonts w:ascii="Book Antiqua" w:eastAsia="Book Antiqua" w:hAnsi="Book Antiqua" w:cs="Book Antiqua"/>
          <w:color w:val="000000"/>
          <w:shd w:val="clear" w:color="auto" w:fill="FFFFFF"/>
        </w:rPr>
        <w:t>AE</w:t>
      </w:r>
      <w:r w:rsidRPr="00832BB1">
        <w:rPr>
          <w:rFonts w:ascii="Book Antiqua" w:eastAsia="Book Antiqua" w:hAnsi="Book Antiqua" w:cs="Book Antiqua"/>
          <w:color w:val="000000"/>
          <w:shd w:val="clear" w:color="auto" w:fill="FFFFFF"/>
        </w:rPr>
        <w:t xml:space="preserve"> was presumed to be secondary to the lack of cystic component suction. After this </w:t>
      </w:r>
      <w:r w:rsidR="007D18D1" w:rsidRPr="00832BB1">
        <w:rPr>
          <w:rFonts w:ascii="Book Antiqua" w:eastAsia="Book Antiqua" w:hAnsi="Book Antiqua" w:cs="Book Antiqua"/>
          <w:color w:val="000000"/>
          <w:shd w:val="clear" w:color="auto" w:fill="FFFFFF"/>
        </w:rPr>
        <w:t>AE</w:t>
      </w:r>
      <w:r w:rsidRPr="00832BB1">
        <w:rPr>
          <w:rFonts w:ascii="Book Antiqua" w:eastAsia="Book Antiqua" w:hAnsi="Book Antiqua" w:cs="Book Antiqua"/>
          <w:color w:val="000000"/>
          <w:shd w:val="clear" w:color="auto" w:fill="FFFFFF"/>
        </w:rPr>
        <w:t xml:space="preserve">, the </w:t>
      </w:r>
      <w:r w:rsidRPr="00832BB1">
        <w:rPr>
          <w:rFonts w:ascii="Book Antiqua" w:eastAsia="Book Antiqua" w:hAnsi="Book Antiqua" w:cs="Book Antiqua"/>
          <w:color w:val="000000"/>
        </w:rPr>
        <w:t xml:space="preserve">independent safety committee decided to administer </w:t>
      </w:r>
      <w:proofErr w:type="spellStart"/>
      <w:r w:rsidRPr="00832BB1">
        <w:rPr>
          <w:rFonts w:ascii="Book Antiqua" w:eastAsia="Book Antiqua" w:hAnsi="Book Antiqua" w:cs="Book Antiqua"/>
          <w:color w:val="000000"/>
        </w:rPr>
        <w:t>antibioprophylaxis</w:t>
      </w:r>
      <w:proofErr w:type="spellEnd"/>
      <w:r w:rsidRPr="00832BB1">
        <w:rPr>
          <w:rFonts w:ascii="Book Antiqua" w:eastAsia="Book Antiqua" w:hAnsi="Book Antiqua" w:cs="Book Antiqua"/>
          <w:color w:val="000000"/>
        </w:rPr>
        <w:t xml:space="preserve"> (2 g of intravenous amoxicillin and clavulanic acid intravenously) and to aspirate the main part </w:t>
      </w:r>
      <w:r w:rsidRPr="00832BB1">
        <w:rPr>
          <w:rFonts w:ascii="Book Antiqua" w:eastAsia="Book Antiqua" w:hAnsi="Book Antiqua" w:cs="Book Antiqua"/>
          <w:color w:val="000000"/>
        </w:rPr>
        <w:lastRenderedPageBreak/>
        <w:t xml:space="preserve">of the fluid content prior to RFA in cystic </w:t>
      </w:r>
      <w:proofErr w:type="spellStart"/>
      <w:r w:rsidRPr="00832BB1">
        <w:rPr>
          <w:rFonts w:ascii="Book Antiqua" w:eastAsia="Book Antiqua" w:hAnsi="Book Antiqua" w:cs="Book Antiqua"/>
          <w:color w:val="000000"/>
        </w:rPr>
        <w:t>pNEN</w:t>
      </w:r>
      <w:proofErr w:type="spellEnd"/>
      <w:r w:rsidRPr="00832BB1">
        <w:rPr>
          <w:rFonts w:ascii="Book Antiqua" w:eastAsia="Book Antiqua" w:hAnsi="Book Antiqua" w:cs="Book Antiqua"/>
          <w:color w:val="000000"/>
        </w:rPr>
        <w:t xml:space="preserve"> in order to avoid excessive application of radiofrequency current into the liquid </w:t>
      </w:r>
      <w:proofErr w:type="gramStart"/>
      <w:r w:rsidRPr="00832BB1">
        <w:rPr>
          <w:rFonts w:ascii="Book Antiqua" w:eastAsia="Book Antiqua" w:hAnsi="Book Antiqua" w:cs="Book Antiqua"/>
          <w:color w:val="000000"/>
        </w:rPr>
        <w:t>component</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13]</w:t>
      </w:r>
      <w:r w:rsidRPr="00832BB1">
        <w:rPr>
          <w:rFonts w:ascii="Book Antiqua" w:eastAsia="Book Antiqua" w:hAnsi="Book Antiqua" w:cs="Book Antiqua"/>
          <w:color w:val="000000"/>
          <w:shd w:val="clear" w:color="auto" w:fill="FFFFFF"/>
        </w:rPr>
        <w:t xml:space="preserve">. The long-term follow-up data of the study by </w:t>
      </w:r>
      <w:proofErr w:type="spellStart"/>
      <w:r w:rsidRPr="00832BB1">
        <w:rPr>
          <w:rFonts w:ascii="Book Antiqua" w:eastAsia="Book Antiqua" w:hAnsi="Book Antiqua" w:cs="Book Antiqua"/>
          <w:color w:val="000000"/>
          <w:shd w:val="clear" w:color="auto" w:fill="FFFFFF"/>
        </w:rPr>
        <w:t>Barthet</w:t>
      </w:r>
      <w:proofErr w:type="spellEnd"/>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9D18E5" w:rsidRPr="00832BB1">
        <w:rPr>
          <w:rFonts w:ascii="Book Antiqua" w:eastAsia="Book Antiqua" w:hAnsi="Book Antiqua" w:cs="Book Antiqua"/>
          <w:color w:val="000000"/>
          <w:shd w:val="clear" w:color="auto" w:fill="FFFFFF"/>
          <w:vertAlign w:val="superscript"/>
        </w:rPr>
        <w:t>[</w:t>
      </w:r>
      <w:proofErr w:type="gramEnd"/>
      <w:r w:rsidR="009D18E5" w:rsidRPr="00832BB1">
        <w:rPr>
          <w:rFonts w:ascii="Book Antiqua" w:eastAsia="Book Antiqua" w:hAnsi="Book Antiqua" w:cs="Book Antiqua"/>
          <w:color w:val="000000"/>
          <w:shd w:val="clear" w:color="auto" w:fill="FFFFFF"/>
          <w:vertAlign w:val="superscript"/>
        </w:rPr>
        <w:t>24]</w:t>
      </w:r>
      <w:r w:rsidRPr="00832BB1">
        <w:rPr>
          <w:rFonts w:ascii="Book Antiqua" w:eastAsia="Book Antiqua" w:hAnsi="Book Antiqua" w:cs="Book Antiqua"/>
          <w:color w:val="000000"/>
          <w:shd w:val="clear" w:color="auto" w:fill="FFFFFF"/>
        </w:rPr>
        <w:t xml:space="preserve"> was published recently; </w:t>
      </w:r>
      <w:r w:rsidR="00723F20" w:rsidRPr="00832BB1">
        <w:rPr>
          <w:rFonts w:ascii="Book Antiqua" w:eastAsia="Book Antiqua" w:hAnsi="Book Antiqua" w:cs="Book Antiqua"/>
          <w:color w:val="000000"/>
          <w:shd w:val="clear" w:color="auto" w:fill="FFFFFF"/>
        </w:rPr>
        <w:t>a</w:t>
      </w:r>
      <w:r w:rsidRPr="00832BB1">
        <w:rPr>
          <w:rFonts w:ascii="Book Antiqua" w:eastAsia="Book Antiqua" w:hAnsi="Book Antiqua" w:cs="Book Antiqua"/>
          <w:color w:val="000000"/>
          <w:shd w:val="clear" w:color="auto" w:fill="FFFFFF"/>
        </w:rPr>
        <w:t xml:space="preserve">mong the 12 patients with the 14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lesions, there was a complete disappearance in 12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lesions (85.7%) and 2 failures (14.3%) at a mean follow-up of 45.6 mo. The two failures were </w:t>
      </w:r>
      <w:proofErr w:type="spellStart"/>
      <w:r w:rsidRPr="00832BB1">
        <w:rPr>
          <w:rFonts w:ascii="Book Antiqua" w:eastAsia="Book Antiqua" w:hAnsi="Book Antiqua" w:cs="Book Antiqua"/>
          <w:color w:val="000000"/>
          <w:shd w:val="clear" w:color="auto" w:fill="FFFFFF"/>
        </w:rPr>
        <w:t>pNEN</w:t>
      </w:r>
      <w:proofErr w:type="spellEnd"/>
      <w:r w:rsidRPr="00832BB1">
        <w:rPr>
          <w:rFonts w:ascii="Book Antiqua" w:eastAsia="Book Antiqua" w:hAnsi="Book Antiqua" w:cs="Book Antiqua"/>
          <w:color w:val="000000"/>
          <w:shd w:val="clear" w:color="auto" w:fill="FFFFFF"/>
        </w:rPr>
        <w:t xml:space="preserve"> recurrence after disappearance at 1 year and a metastatic evolution at 3 years follow-up in a patient that had a persistence of the initial pancreatic tumor after </w:t>
      </w:r>
      <w:r w:rsidR="00B05476" w:rsidRPr="00832BB1">
        <w:rPr>
          <w:rFonts w:ascii="Book Antiqua" w:eastAsia="Book Antiqua" w:hAnsi="Book Antiqua" w:cs="Book Antiqua"/>
          <w:color w:val="000000"/>
          <w:shd w:val="clear" w:color="auto" w:fill="FFFFFF"/>
        </w:rPr>
        <w:t>two</w:t>
      </w:r>
      <w:r w:rsidRPr="00832BB1">
        <w:rPr>
          <w:rFonts w:ascii="Book Antiqua" w:eastAsia="Book Antiqua" w:hAnsi="Book Antiqua" w:cs="Book Antiqua"/>
          <w:color w:val="000000"/>
          <w:shd w:val="clear" w:color="auto" w:fill="FFFFFF"/>
        </w:rPr>
        <w:t xml:space="preserve"> RFA sessions.</w:t>
      </w:r>
    </w:p>
    <w:p w14:paraId="58EB45C4" w14:textId="3E309B75" w:rsidR="00644A1D" w:rsidRPr="00832BB1" w:rsidRDefault="00000000" w:rsidP="00832BB1">
      <w:pPr>
        <w:spacing w:line="360" w:lineRule="auto"/>
        <w:ind w:firstLineChars="100" w:firstLine="240"/>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shd w:val="clear" w:color="auto" w:fill="FFFFFF"/>
        </w:rPr>
        <w:t xml:space="preserve">Another study by Choi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9D18E5" w:rsidRPr="00832BB1">
        <w:rPr>
          <w:rFonts w:ascii="Book Antiqua" w:eastAsia="Book Antiqua" w:hAnsi="Book Antiqua" w:cs="Book Antiqua"/>
          <w:color w:val="000000"/>
          <w:shd w:val="clear" w:color="auto" w:fill="FFFFFF"/>
          <w:vertAlign w:val="superscript"/>
        </w:rPr>
        <w:t>[</w:t>
      </w:r>
      <w:proofErr w:type="gramEnd"/>
      <w:r w:rsidR="009D18E5" w:rsidRPr="00832BB1">
        <w:rPr>
          <w:rFonts w:ascii="Book Antiqua" w:eastAsia="Book Antiqua" w:hAnsi="Book Antiqua" w:cs="Book Antiqua"/>
          <w:color w:val="000000"/>
          <w:shd w:val="clear" w:color="auto" w:fill="FFFFFF"/>
          <w:vertAlign w:val="superscript"/>
        </w:rPr>
        <w:t>25]</w:t>
      </w:r>
      <w:r w:rsidRPr="00832BB1">
        <w:rPr>
          <w:rFonts w:ascii="Book Antiqua" w:eastAsia="Book Antiqua" w:hAnsi="Book Antiqua" w:cs="Book Antiqua"/>
          <w:color w:val="000000"/>
          <w:shd w:val="clear" w:color="auto" w:fill="FFFFFF"/>
        </w:rPr>
        <w:t xml:space="preserve"> reported 8 patients with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Notably, the proliferative index Ki67% was reported in </w:t>
      </w:r>
      <w:r w:rsidR="005E1C0C" w:rsidRPr="00832BB1">
        <w:rPr>
          <w:rFonts w:ascii="Book Antiqua" w:eastAsia="Book Antiqua" w:hAnsi="Book Antiqua" w:cs="Book Antiqua"/>
          <w:color w:val="000000"/>
          <w:shd w:val="clear" w:color="auto" w:fill="FFFFFF"/>
        </w:rPr>
        <w:t xml:space="preserve">only </w:t>
      </w:r>
      <w:r w:rsidRPr="00832BB1">
        <w:rPr>
          <w:rFonts w:ascii="Book Antiqua" w:eastAsia="Book Antiqua" w:hAnsi="Book Antiqua" w:cs="Book Antiqua"/>
          <w:color w:val="000000"/>
          <w:shd w:val="clear" w:color="auto" w:fill="FFFFFF"/>
        </w:rPr>
        <w:t xml:space="preserve">2 patients (1 patient with G1 and one patient with G2). Similarly, a prospective study by de Nucci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9D18E5" w:rsidRPr="00832BB1">
        <w:rPr>
          <w:rFonts w:ascii="Book Antiqua" w:eastAsia="Book Antiqua" w:hAnsi="Book Antiqua" w:cs="Book Antiqua"/>
          <w:color w:val="000000"/>
          <w:shd w:val="clear" w:color="auto" w:fill="FFFFFF"/>
          <w:vertAlign w:val="superscript"/>
        </w:rPr>
        <w:t>[</w:t>
      </w:r>
      <w:proofErr w:type="gramEnd"/>
      <w:r w:rsidR="009D18E5" w:rsidRPr="00832BB1">
        <w:rPr>
          <w:rFonts w:ascii="Book Antiqua" w:eastAsia="Book Antiqua" w:hAnsi="Book Antiqua" w:cs="Book Antiqua"/>
          <w:color w:val="000000"/>
          <w:shd w:val="clear" w:color="auto" w:fill="FFFFFF"/>
          <w:vertAlign w:val="superscript"/>
        </w:rPr>
        <w:t>26]</w:t>
      </w:r>
      <w:r w:rsidRPr="00832BB1">
        <w:rPr>
          <w:rFonts w:ascii="Book Antiqua" w:eastAsia="Book Antiqua" w:hAnsi="Book Antiqua" w:cs="Book Antiqua"/>
          <w:color w:val="000000"/>
          <w:shd w:val="clear" w:color="auto" w:fill="FFFFFF"/>
        </w:rPr>
        <w:t xml:space="preserve"> reported a complete radiological resolution rate at 6 and 12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following treatment among 10 patients with 11 </w:t>
      </w:r>
      <w:proofErr w:type="spellStart"/>
      <w:r w:rsidRPr="00832BB1">
        <w:rPr>
          <w:rFonts w:ascii="Book Antiqua" w:eastAsia="Book Antiqua" w:hAnsi="Book Antiqua" w:cs="Book Antiqua"/>
          <w:color w:val="000000"/>
          <w:shd w:val="clear" w:color="auto" w:fill="FFFFFF"/>
        </w:rPr>
        <w:t>pNEN</w:t>
      </w:r>
      <w:proofErr w:type="spellEnd"/>
      <w:r w:rsidRPr="00832BB1">
        <w:rPr>
          <w:rFonts w:ascii="Book Antiqua" w:eastAsia="Book Antiqua" w:hAnsi="Book Antiqua" w:cs="Book Antiqua"/>
          <w:color w:val="000000"/>
          <w:shd w:val="clear" w:color="auto" w:fill="FFFFFF"/>
        </w:rPr>
        <w:t xml:space="preserve"> lesions of G1 grading (&lt;</w:t>
      </w:r>
      <w:r w:rsidR="00723F20"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shd w:val="clear" w:color="auto" w:fill="FFFFFF"/>
        </w:rPr>
        <w:t xml:space="preserve">5%), with only </w:t>
      </w:r>
      <w:r w:rsidR="000A2159" w:rsidRPr="00832BB1">
        <w:rPr>
          <w:rFonts w:ascii="Book Antiqua" w:eastAsia="Book Antiqua" w:hAnsi="Book Antiqua" w:cs="Book Antiqua"/>
          <w:color w:val="000000"/>
          <w:shd w:val="clear" w:color="auto" w:fill="FFFFFF"/>
        </w:rPr>
        <w:t>2</w:t>
      </w:r>
      <w:r w:rsidRPr="00832BB1">
        <w:rPr>
          <w:rFonts w:ascii="Book Antiqua" w:eastAsia="Book Antiqua" w:hAnsi="Book Antiqua" w:cs="Book Antiqua"/>
          <w:color w:val="000000"/>
          <w:shd w:val="clear" w:color="auto" w:fill="FFFFFF"/>
        </w:rPr>
        <w:t xml:space="preserve"> mild AE</w:t>
      </w:r>
      <w:r w:rsidR="005E1C0C"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w:t>
      </w:r>
      <w:proofErr w:type="spellStart"/>
      <w:r w:rsidRPr="00832BB1">
        <w:rPr>
          <w:rFonts w:ascii="Book Antiqua" w:eastAsia="Book Antiqua" w:hAnsi="Book Antiqua" w:cs="Book Antiqua"/>
          <w:color w:val="000000"/>
        </w:rPr>
        <w:t>Oleinikov</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9D18E5" w:rsidRPr="00832BB1">
        <w:rPr>
          <w:rFonts w:ascii="Book Antiqua" w:eastAsia="Book Antiqua" w:hAnsi="Book Antiqua" w:cs="Book Antiqua"/>
          <w:color w:val="000000"/>
          <w:vertAlign w:val="superscript"/>
        </w:rPr>
        <w:t>[</w:t>
      </w:r>
      <w:proofErr w:type="gramEnd"/>
      <w:r w:rsidR="009D18E5" w:rsidRPr="00832BB1">
        <w:rPr>
          <w:rFonts w:ascii="Book Antiqua" w:eastAsia="Book Antiqua" w:hAnsi="Book Antiqua" w:cs="Book Antiqua"/>
          <w:color w:val="000000"/>
          <w:vertAlign w:val="superscript"/>
        </w:rPr>
        <w:t>14]</w:t>
      </w:r>
      <w:r w:rsidRPr="00832BB1">
        <w:rPr>
          <w:rFonts w:ascii="Book Antiqua" w:eastAsia="Book Antiqua" w:hAnsi="Book Antiqua" w:cs="Book Antiqua"/>
          <w:color w:val="000000"/>
        </w:rPr>
        <w:t xml:space="preserve"> reported a retrospective study </w:t>
      </w:r>
      <w:r w:rsidR="005E1C0C" w:rsidRPr="00832BB1">
        <w:rPr>
          <w:rFonts w:ascii="Book Antiqua" w:eastAsia="Book Antiqua" w:hAnsi="Book Antiqua" w:cs="Book Antiqua"/>
          <w:color w:val="000000"/>
        </w:rPr>
        <w:t>that</w:t>
      </w:r>
      <w:r w:rsidRPr="00832BB1">
        <w:rPr>
          <w:rFonts w:ascii="Book Antiqua" w:eastAsia="Book Antiqua" w:hAnsi="Book Antiqua" w:cs="Book Antiqua"/>
          <w:color w:val="000000"/>
        </w:rPr>
        <w:t xml:space="preserve"> included 18 patients with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Two patients with </w:t>
      </w:r>
      <w:r w:rsidR="00A66273" w:rsidRPr="00832BB1">
        <w:rPr>
          <w:rFonts w:ascii="Book Antiqua" w:eastAsia="Book Antiqua" w:hAnsi="Book Antiqua" w:cs="Book Antiqua"/>
          <w:color w:val="000000"/>
        </w:rPr>
        <w:t xml:space="preserve">non-functional </w:t>
      </w:r>
      <w:proofErr w:type="spellStart"/>
      <w:r w:rsidRPr="00832BB1">
        <w:rPr>
          <w:rFonts w:ascii="Book Antiqua" w:eastAsia="Book Antiqua" w:hAnsi="Book Antiqua" w:cs="Book Antiqua"/>
          <w:color w:val="000000"/>
        </w:rPr>
        <w:t>pNEN</w:t>
      </w:r>
      <w:proofErr w:type="spellEnd"/>
      <w:r w:rsidRPr="00832BB1">
        <w:rPr>
          <w:rFonts w:ascii="Book Antiqua" w:eastAsia="Book Antiqua" w:hAnsi="Book Antiqua" w:cs="Book Antiqua"/>
          <w:color w:val="000000"/>
        </w:rPr>
        <w:t xml:space="preserve"> and one patient with insulinoma had multiple endocrine neoplasia syndrome type 1. Most of the lesions were G1 grading. Complete relief of hypoglycemia-related symptoms was </w:t>
      </w:r>
      <w:r w:rsidR="005E1C0C" w:rsidRPr="00832BB1">
        <w:rPr>
          <w:rFonts w:ascii="Book Antiqua" w:eastAsia="Book Antiqua" w:hAnsi="Book Antiqua" w:cs="Book Antiqua"/>
          <w:color w:val="000000"/>
        </w:rPr>
        <w:t>achieve</w:t>
      </w:r>
      <w:r w:rsidRPr="00832BB1">
        <w:rPr>
          <w:rFonts w:ascii="Book Antiqua" w:eastAsia="Book Antiqua" w:hAnsi="Book Antiqua" w:cs="Book Antiqua"/>
          <w:color w:val="000000"/>
        </w:rPr>
        <w:t>d in the 7 patients with insulinoma within 1 h following the EUS-</w:t>
      </w:r>
      <w:proofErr w:type="gramStart"/>
      <w:r w:rsidRPr="00832BB1">
        <w:rPr>
          <w:rFonts w:ascii="Book Antiqua" w:eastAsia="Book Antiqua" w:hAnsi="Book Antiqua" w:cs="Book Antiqua"/>
          <w:color w:val="000000"/>
        </w:rPr>
        <w:t>RFA</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14]</w:t>
      </w:r>
      <w:r w:rsidRPr="00832BB1">
        <w:rPr>
          <w:rFonts w:ascii="Book Antiqua" w:eastAsia="Book Antiqua" w:hAnsi="Book Antiqua" w:cs="Book Antiqua"/>
          <w:color w:val="000000"/>
        </w:rPr>
        <w:t>.</w:t>
      </w:r>
    </w:p>
    <w:p w14:paraId="4BB46D67" w14:textId="69C8A4AE" w:rsidR="00644A1D" w:rsidRPr="00832BB1" w:rsidRDefault="00000000" w:rsidP="00832BB1">
      <w:pPr>
        <w:spacing w:line="360" w:lineRule="auto"/>
        <w:ind w:firstLineChars="100" w:firstLine="240"/>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shd w:val="clear" w:color="auto" w:fill="FFFFFF"/>
        </w:rPr>
        <w:t xml:space="preserve">Furthermore, recent case reports and prospective case series were published in patients with insulinoma who underwent EUS-RFA, with a complete clinical resolution of the hypoglycemic symptoms up to 1 d after the EUS-RFA and complete radiological </w:t>
      </w:r>
      <w:proofErr w:type="gramStart"/>
      <w:r w:rsidRPr="00832BB1">
        <w:rPr>
          <w:rFonts w:ascii="Book Antiqua" w:eastAsia="Book Antiqua" w:hAnsi="Book Antiqua" w:cs="Book Antiqua"/>
          <w:color w:val="000000"/>
          <w:shd w:val="clear" w:color="auto" w:fill="FFFFFF"/>
        </w:rPr>
        <w:t>resolution</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27</w:t>
      </w:r>
      <w:r w:rsidR="00723F20"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29]</w:t>
      </w:r>
      <w:r w:rsidRPr="00832BB1">
        <w:rPr>
          <w:rFonts w:ascii="Book Antiqua" w:eastAsia="Book Antiqua" w:hAnsi="Book Antiqua" w:cs="Book Antiqua"/>
          <w:color w:val="000000"/>
          <w:shd w:val="clear" w:color="auto" w:fill="FFFFFF"/>
        </w:rPr>
        <w:t xml:space="preserve">, with </w:t>
      </w:r>
      <w:r w:rsidR="005E1C0C" w:rsidRPr="00832BB1">
        <w:rPr>
          <w:rFonts w:ascii="Book Antiqua" w:eastAsia="Book Antiqua" w:hAnsi="Book Antiqua" w:cs="Book Antiqua"/>
          <w:color w:val="000000"/>
          <w:shd w:val="clear" w:color="auto" w:fill="FFFFFF"/>
        </w:rPr>
        <w:t>1</w:t>
      </w:r>
      <w:r w:rsidRPr="00832BB1">
        <w:rPr>
          <w:rFonts w:ascii="Book Antiqua" w:eastAsia="Book Antiqua" w:hAnsi="Book Antiqua" w:cs="Book Antiqua"/>
          <w:color w:val="000000"/>
          <w:shd w:val="clear" w:color="auto" w:fill="FFFFFF"/>
        </w:rPr>
        <w:t xml:space="preserve"> case of acute necrotizing pancreatitis</w:t>
      </w:r>
      <w:r w:rsidRPr="00832BB1">
        <w:rPr>
          <w:rFonts w:ascii="Book Antiqua" w:eastAsia="Book Antiqua" w:hAnsi="Book Antiqua" w:cs="Book Antiqua"/>
          <w:color w:val="000000"/>
          <w:shd w:val="clear" w:color="auto" w:fill="FFFFFF"/>
          <w:vertAlign w:val="superscript"/>
        </w:rPr>
        <w:t>[28]</w:t>
      </w:r>
      <w:r w:rsidRPr="00832BB1">
        <w:rPr>
          <w:rFonts w:ascii="Book Antiqua" w:eastAsia="Book Antiqua" w:hAnsi="Book Antiqua" w:cs="Book Antiqua"/>
          <w:color w:val="000000"/>
          <w:shd w:val="clear" w:color="auto" w:fill="FFFFFF"/>
        </w:rPr>
        <w:t xml:space="preserve"> and </w:t>
      </w:r>
      <w:r w:rsidR="005E1C0C" w:rsidRPr="00832BB1">
        <w:rPr>
          <w:rFonts w:ascii="Book Antiqua" w:eastAsia="Book Antiqua" w:hAnsi="Book Antiqua" w:cs="Book Antiqua"/>
          <w:color w:val="000000"/>
          <w:shd w:val="clear" w:color="auto" w:fill="FFFFFF"/>
        </w:rPr>
        <w:t xml:space="preserve">2 </w:t>
      </w:r>
      <w:r w:rsidRPr="00832BB1">
        <w:rPr>
          <w:rFonts w:ascii="Book Antiqua" w:eastAsia="Book Antiqua" w:hAnsi="Book Antiqua" w:cs="Book Antiqua"/>
          <w:color w:val="000000"/>
          <w:shd w:val="clear" w:color="auto" w:fill="FFFFFF"/>
        </w:rPr>
        <w:t xml:space="preserve">cases of mild pancreatitis occurring 1 d after the procedure and 3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after</w:t>
      </w:r>
      <w:r w:rsidRPr="00832BB1">
        <w:rPr>
          <w:rFonts w:ascii="Book Antiqua" w:eastAsia="Book Antiqua" w:hAnsi="Book Antiqua" w:cs="Book Antiqua"/>
          <w:color w:val="000000"/>
          <w:shd w:val="clear" w:color="auto" w:fill="FFFFFF"/>
          <w:vertAlign w:val="superscript"/>
        </w:rPr>
        <w:t>[29]</w:t>
      </w:r>
      <w:r w:rsidRPr="00832BB1">
        <w:rPr>
          <w:rFonts w:ascii="Book Antiqua" w:eastAsia="Book Antiqua" w:hAnsi="Book Antiqua" w:cs="Book Antiqua"/>
          <w:color w:val="000000"/>
          <w:shd w:val="clear" w:color="auto" w:fill="FFFFFF"/>
        </w:rPr>
        <w:t xml:space="preserve">. Rossi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723F20" w:rsidRPr="00832BB1">
        <w:rPr>
          <w:rFonts w:ascii="Book Antiqua" w:eastAsia="Book Antiqua" w:hAnsi="Book Antiqua" w:cs="Book Antiqua"/>
          <w:color w:val="000000"/>
          <w:shd w:val="clear" w:color="auto" w:fill="FFFFFF"/>
          <w:vertAlign w:val="superscript"/>
        </w:rPr>
        <w:t>[</w:t>
      </w:r>
      <w:proofErr w:type="gramEnd"/>
      <w:r w:rsidR="00723F20" w:rsidRPr="00832BB1">
        <w:rPr>
          <w:rFonts w:ascii="Book Antiqua" w:eastAsia="Book Antiqua" w:hAnsi="Book Antiqua" w:cs="Book Antiqua"/>
          <w:color w:val="000000"/>
          <w:shd w:val="clear" w:color="auto" w:fill="FFFFFF"/>
          <w:vertAlign w:val="superscript"/>
        </w:rPr>
        <w:t>30]</w:t>
      </w:r>
      <w:r w:rsidRPr="00832BB1">
        <w:rPr>
          <w:rFonts w:ascii="Book Antiqua" w:eastAsia="Book Antiqua" w:hAnsi="Book Antiqua" w:cs="Book Antiqua"/>
          <w:color w:val="000000"/>
          <w:shd w:val="clear" w:color="auto" w:fill="FFFFFF"/>
        </w:rPr>
        <w:t xml:space="preserve"> treated 3 </w:t>
      </w:r>
      <w:r w:rsidR="005E1C0C" w:rsidRPr="00832BB1">
        <w:rPr>
          <w:rFonts w:ascii="Book Antiqua" w:eastAsia="Book Antiqua" w:hAnsi="Book Antiqua" w:cs="Book Antiqua"/>
          <w:color w:val="000000"/>
          <w:shd w:val="clear" w:color="auto" w:fill="FFFFFF"/>
        </w:rPr>
        <w:t>elderly</w:t>
      </w:r>
      <w:r w:rsidRPr="00832BB1">
        <w:rPr>
          <w:rFonts w:ascii="Book Antiqua" w:eastAsia="Book Antiqua" w:hAnsi="Book Antiqua" w:cs="Book Antiqua"/>
          <w:color w:val="000000"/>
          <w:shd w:val="clear" w:color="auto" w:fill="FFFFFF"/>
        </w:rPr>
        <w:t xml:space="preserve"> patients with insulinomas with one intraprocedural bleeding treated endoscopically.</w:t>
      </w:r>
    </w:p>
    <w:p w14:paraId="6BEC51BC" w14:textId="5162847F" w:rsidR="00644A1D" w:rsidRPr="00832BB1" w:rsidRDefault="00000000" w:rsidP="00832BB1">
      <w:pPr>
        <w:spacing w:line="360" w:lineRule="auto"/>
        <w:ind w:firstLineChars="100" w:firstLine="240"/>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shd w:val="clear" w:color="auto" w:fill="FFFFFF"/>
        </w:rPr>
        <w:t xml:space="preserve">Additionally, Marx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9D18E5" w:rsidRPr="00832BB1">
        <w:rPr>
          <w:rFonts w:ascii="Book Antiqua" w:eastAsia="Book Antiqua" w:hAnsi="Book Antiqua" w:cs="Book Antiqua"/>
          <w:color w:val="000000"/>
          <w:shd w:val="clear" w:color="auto" w:fill="FFFFFF"/>
          <w:vertAlign w:val="superscript"/>
        </w:rPr>
        <w:t>[</w:t>
      </w:r>
      <w:proofErr w:type="gramEnd"/>
      <w:r w:rsidR="009D18E5" w:rsidRPr="00832BB1">
        <w:rPr>
          <w:rFonts w:ascii="Book Antiqua" w:eastAsia="Book Antiqua" w:hAnsi="Book Antiqua" w:cs="Book Antiqua"/>
          <w:color w:val="000000"/>
          <w:shd w:val="clear" w:color="auto" w:fill="FFFFFF"/>
          <w:vertAlign w:val="superscript"/>
        </w:rPr>
        <w:t>31]</w:t>
      </w:r>
      <w:r w:rsidRPr="00832BB1">
        <w:rPr>
          <w:rFonts w:ascii="Book Antiqua" w:eastAsia="Book Antiqua" w:hAnsi="Book Antiqua" w:cs="Book Antiqua"/>
          <w:color w:val="000000"/>
          <w:shd w:val="clear" w:color="auto" w:fill="FFFFFF"/>
        </w:rPr>
        <w:t xml:space="preserve"> reported two recent trials. The first study included 7 patients with insulinoma, with a complete resolution rate reported in 6 patients (85.7%). </w:t>
      </w:r>
      <w:r w:rsidRPr="00832BB1">
        <w:rPr>
          <w:rFonts w:ascii="Book Antiqua" w:eastAsia="Book Antiqua" w:hAnsi="Book Antiqua" w:cs="Book Antiqua"/>
          <w:color w:val="000000"/>
        </w:rPr>
        <w:t xml:space="preserve">Clinical success in terms of symptom relief was achieved immediately in all patients (100%). </w:t>
      </w:r>
      <w:r w:rsidRPr="00832BB1">
        <w:rPr>
          <w:rFonts w:ascii="Book Antiqua" w:eastAsia="Book Antiqua" w:hAnsi="Book Antiqua" w:cs="Book Antiqua"/>
          <w:color w:val="000000"/>
          <w:shd w:val="clear" w:color="auto" w:fill="FFFFFF"/>
        </w:rPr>
        <w:t>Notably, this study was associated with a safety signal, as 3 patients had mild to moderate AE</w:t>
      </w:r>
      <w:r w:rsidR="005E1C0C"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and 1 patient (aged 97 years) had </w:t>
      </w:r>
      <w:r w:rsidR="005E1C0C" w:rsidRPr="00832BB1">
        <w:rPr>
          <w:rFonts w:ascii="Book Antiqua" w:eastAsia="Book Antiqua" w:hAnsi="Book Antiqua" w:cs="Book Antiqua"/>
          <w:color w:val="000000"/>
          <w:shd w:val="clear" w:color="auto" w:fill="FFFFFF"/>
        </w:rPr>
        <w:t xml:space="preserve">a </w:t>
      </w:r>
      <w:r w:rsidRPr="00832BB1">
        <w:rPr>
          <w:rFonts w:ascii="Book Antiqua" w:eastAsia="Book Antiqua" w:hAnsi="Book Antiqua" w:cs="Book Antiqua"/>
          <w:color w:val="000000"/>
          <w:shd w:val="clear" w:color="auto" w:fill="FFFFFF"/>
        </w:rPr>
        <w:t xml:space="preserve">severe AE with </w:t>
      </w:r>
      <w:proofErr w:type="spellStart"/>
      <w:r w:rsidRPr="00832BB1">
        <w:rPr>
          <w:rFonts w:ascii="Book Antiqua" w:eastAsia="Book Antiqua" w:hAnsi="Book Antiqua" w:cs="Book Antiqua"/>
          <w:color w:val="000000"/>
          <w:shd w:val="clear" w:color="auto" w:fill="FFFFFF"/>
        </w:rPr>
        <w:t>retrogastric</w:t>
      </w:r>
      <w:proofErr w:type="spellEnd"/>
      <w:r w:rsidRPr="00832BB1">
        <w:rPr>
          <w:rFonts w:ascii="Book Antiqua" w:eastAsia="Book Antiqua" w:hAnsi="Book Antiqua" w:cs="Book Antiqua"/>
          <w:color w:val="000000"/>
          <w:shd w:val="clear" w:color="auto" w:fill="FFFFFF"/>
        </w:rPr>
        <w:t xml:space="preserve"> collection. He refused drainage, was symptomatically treated and died </w:t>
      </w:r>
      <w:r w:rsidR="005E1C0C" w:rsidRPr="00832BB1">
        <w:rPr>
          <w:rFonts w:ascii="Book Antiqua" w:eastAsia="Book Antiqua" w:hAnsi="Book Antiqua" w:cs="Book Antiqua"/>
          <w:color w:val="000000"/>
          <w:shd w:val="clear" w:color="auto" w:fill="FFFFFF"/>
        </w:rPr>
        <w:t>2</w:t>
      </w:r>
      <w:r w:rsidRPr="00832BB1">
        <w:rPr>
          <w:rFonts w:ascii="Book Antiqua" w:eastAsia="Book Antiqua" w:hAnsi="Book Antiqua" w:cs="Book Antiqua"/>
          <w:color w:val="000000"/>
          <w:shd w:val="clear" w:color="auto" w:fill="FFFFFF"/>
        </w:rPr>
        <w:t xml:space="preserve"> </w:t>
      </w:r>
      <w:proofErr w:type="spellStart"/>
      <w:r w:rsidRPr="00832BB1">
        <w:rPr>
          <w:rFonts w:ascii="Book Antiqua" w:eastAsia="Book Antiqua" w:hAnsi="Book Antiqua" w:cs="Book Antiqua"/>
          <w:color w:val="000000"/>
          <w:shd w:val="clear" w:color="auto" w:fill="FFFFFF"/>
        </w:rPr>
        <w:t>wk</w:t>
      </w:r>
      <w:proofErr w:type="spellEnd"/>
      <w:r w:rsidRPr="00832BB1">
        <w:rPr>
          <w:rFonts w:ascii="Book Antiqua" w:eastAsia="Book Antiqua" w:hAnsi="Book Antiqua" w:cs="Book Antiqua"/>
          <w:color w:val="000000"/>
          <w:shd w:val="clear" w:color="auto" w:fill="FFFFFF"/>
        </w:rPr>
        <w:t xml:space="preserve"> </w:t>
      </w:r>
      <w:proofErr w:type="gramStart"/>
      <w:r w:rsidRPr="00832BB1">
        <w:rPr>
          <w:rFonts w:ascii="Book Antiqua" w:eastAsia="Book Antiqua" w:hAnsi="Book Antiqua" w:cs="Book Antiqua"/>
          <w:color w:val="000000"/>
          <w:shd w:val="clear" w:color="auto" w:fill="FFFFFF"/>
        </w:rPr>
        <w:t>later</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15]</w:t>
      </w:r>
      <w:r w:rsidRPr="00832BB1">
        <w:rPr>
          <w:rFonts w:ascii="Book Antiqua" w:eastAsia="Book Antiqua" w:hAnsi="Book Antiqua" w:cs="Book Antiqua"/>
          <w:color w:val="000000"/>
          <w:shd w:val="clear" w:color="auto" w:fill="FFFFFF"/>
        </w:rPr>
        <w:t xml:space="preserve">. The second study </w:t>
      </w:r>
      <w:r w:rsidRPr="00832BB1">
        <w:rPr>
          <w:rFonts w:ascii="Book Antiqua" w:eastAsia="Book Antiqua" w:hAnsi="Book Antiqua" w:cs="Book Antiqua"/>
          <w:color w:val="000000"/>
          <w:shd w:val="clear" w:color="auto" w:fill="FFFFFF"/>
        </w:rPr>
        <w:lastRenderedPageBreak/>
        <w:t xml:space="preserve">retrospectively reported 27 patients with G1 non-functional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Nine out of the 27 </w:t>
      </w:r>
      <w:r w:rsidR="00723F20" w:rsidRPr="00832BB1">
        <w:rPr>
          <w:rFonts w:ascii="Book Antiqua" w:eastAsia="Book Antiqua" w:hAnsi="Book Antiqua" w:cs="Book Antiqua"/>
          <w:color w:val="000000"/>
          <w:shd w:val="clear" w:color="auto" w:fill="FFFFFF"/>
        </w:rPr>
        <w:t>l</w:t>
      </w:r>
      <w:r w:rsidRPr="00832BB1">
        <w:rPr>
          <w:rFonts w:ascii="Book Antiqua" w:eastAsia="Book Antiqua" w:hAnsi="Book Antiqua" w:cs="Book Antiqua"/>
          <w:color w:val="000000"/>
          <w:shd w:val="clear" w:color="auto" w:fill="FFFFFF"/>
        </w:rPr>
        <w:t xml:space="preserve">esions (33.3%) were cystic. Twenty-five patients (92.6%) had a complete radiological resolution at a mean follow-up time of 15.7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(range 2-41). Notably, procedure</w:t>
      </w:r>
      <w:r w:rsidR="005E1C0C"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related AE</w:t>
      </w:r>
      <w:r w:rsidR="005E1C0C"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occurred in 9 </w:t>
      </w:r>
      <w:proofErr w:type="gramStart"/>
      <w:r w:rsidRPr="00832BB1">
        <w:rPr>
          <w:rFonts w:ascii="Book Antiqua" w:eastAsia="Book Antiqua" w:hAnsi="Book Antiqua" w:cs="Book Antiqua"/>
          <w:color w:val="000000"/>
          <w:shd w:val="clear" w:color="auto" w:fill="FFFFFF"/>
        </w:rPr>
        <w:t>patients</w:t>
      </w:r>
      <w:r w:rsidR="00723F20" w:rsidRPr="00832BB1">
        <w:rPr>
          <w:rFonts w:ascii="Book Antiqua" w:eastAsia="Book Antiqua" w:hAnsi="Book Antiqua" w:cs="Book Antiqua"/>
          <w:color w:val="000000"/>
          <w:shd w:val="clear" w:color="auto" w:fill="FFFFFF"/>
          <w:vertAlign w:val="superscript"/>
        </w:rPr>
        <w:t>[</w:t>
      </w:r>
      <w:proofErr w:type="gramEnd"/>
      <w:r w:rsidR="00723F20" w:rsidRPr="00832BB1">
        <w:rPr>
          <w:rFonts w:ascii="Book Antiqua" w:eastAsia="Book Antiqua" w:hAnsi="Book Antiqua" w:cs="Book Antiqua"/>
          <w:color w:val="000000"/>
          <w:shd w:val="clear" w:color="auto" w:fill="FFFFFF"/>
          <w:vertAlign w:val="superscript"/>
        </w:rPr>
        <w:t>31]</w:t>
      </w:r>
      <w:r w:rsidR="005E1C0C" w:rsidRPr="00832BB1">
        <w:rPr>
          <w:rFonts w:ascii="Book Antiqua" w:eastAsia="Book Antiqua" w:hAnsi="Book Antiqua" w:cs="Book Antiqua"/>
          <w:color w:val="000000"/>
          <w:shd w:val="clear" w:color="auto" w:fill="FFFFFF"/>
          <w:vertAlign w:val="superscript"/>
        </w:rPr>
        <w:t xml:space="preserve"> </w:t>
      </w:r>
      <w:r w:rsidR="005E1C0C"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Table 1</w:t>
      </w:r>
      <w:r w:rsidR="005E1C0C"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w:t>
      </w:r>
    </w:p>
    <w:p w14:paraId="52614B40" w14:textId="3E101D0C" w:rsidR="00A77B3E" w:rsidRPr="00832BB1" w:rsidRDefault="00000000" w:rsidP="00832BB1">
      <w:pPr>
        <w:spacing w:line="360" w:lineRule="auto"/>
        <w:ind w:firstLineChars="100" w:firstLine="240"/>
        <w:jc w:val="both"/>
        <w:rPr>
          <w:rFonts w:ascii="Book Antiqua" w:hAnsi="Book Antiqua"/>
        </w:rPr>
      </w:pPr>
      <w:r w:rsidRPr="00832BB1">
        <w:rPr>
          <w:rFonts w:ascii="Book Antiqua" w:eastAsia="Book Antiqua" w:hAnsi="Book Antiqua" w:cs="Book Antiqua"/>
          <w:color w:val="000000"/>
          <w:shd w:val="clear" w:color="auto" w:fill="FFFFFF"/>
        </w:rPr>
        <w:t xml:space="preserve">Pooling the available data, EUS-RFA was performed on 100 patients with 112 </w:t>
      </w:r>
      <w:proofErr w:type="spellStart"/>
      <w:r w:rsidRPr="00832BB1">
        <w:rPr>
          <w:rFonts w:ascii="Book Antiqua" w:eastAsia="Book Antiqua" w:hAnsi="Book Antiqua" w:cs="Book Antiqua"/>
          <w:color w:val="000000"/>
          <w:shd w:val="clear" w:color="auto" w:fill="FFFFFF"/>
        </w:rPr>
        <w:t>pNEN</w:t>
      </w:r>
      <w:proofErr w:type="spellEnd"/>
      <w:r w:rsidRPr="00832BB1">
        <w:rPr>
          <w:rFonts w:ascii="Book Antiqua" w:eastAsia="Book Antiqua" w:hAnsi="Book Antiqua" w:cs="Book Antiqua"/>
          <w:color w:val="000000"/>
          <w:shd w:val="clear" w:color="auto" w:fill="FFFFFF"/>
        </w:rPr>
        <w:t xml:space="preserve"> lesions that underwent 114 EUS-RFA sessions. Most of the data were published as case report</w:t>
      </w:r>
      <w:r w:rsidR="005E1C0C"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and small case series. The mean lesion size was 14.8 mm, ranging mostly from 10-20 mm. The procedure was technically feasible in all patients, and the AE rate was almost 21.9%, occurring in 25 of</w:t>
      </w:r>
      <w:r w:rsidR="005E1C0C" w:rsidRPr="00832BB1">
        <w:rPr>
          <w:rFonts w:ascii="Book Antiqua" w:eastAsia="Book Antiqua" w:hAnsi="Book Antiqua" w:cs="Book Antiqua"/>
          <w:color w:val="000000"/>
          <w:shd w:val="clear" w:color="auto" w:fill="FFFFFF"/>
        </w:rPr>
        <w:t xml:space="preserve"> the</w:t>
      </w:r>
      <w:r w:rsidRPr="00832BB1">
        <w:rPr>
          <w:rFonts w:ascii="Book Antiqua" w:eastAsia="Book Antiqua" w:hAnsi="Book Antiqua" w:cs="Book Antiqua"/>
          <w:color w:val="000000"/>
          <w:shd w:val="clear" w:color="auto" w:fill="FFFFFF"/>
        </w:rPr>
        <w:t xml:space="preserve"> 114 EUS-RFA sessions. Notably, most of the AE were mild and moderate according to the </w:t>
      </w:r>
      <w:r w:rsidR="00B05476" w:rsidRPr="00832BB1">
        <w:rPr>
          <w:rFonts w:ascii="Book Antiqua" w:eastAsia="Book Antiqua" w:hAnsi="Book Antiqua" w:cs="Book Antiqua"/>
          <w:color w:val="000000"/>
        </w:rPr>
        <w:t>American Society of Gastrointestinal Endoscopy</w:t>
      </w:r>
      <w:r w:rsidRPr="00832BB1">
        <w:rPr>
          <w:rFonts w:ascii="Book Antiqua" w:eastAsia="Book Antiqua" w:hAnsi="Book Antiqua" w:cs="Book Antiqua"/>
          <w:color w:val="000000"/>
          <w:shd w:val="clear" w:color="auto" w:fill="FFFFFF"/>
        </w:rPr>
        <w:t xml:space="preserve"> </w:t>
      </w:r>
      <w:proofErr w:type="gramStart"/>
      <w:r w:rsidRPr="00832BB1">
        <w:rPr>
          <w:rFonts w:ascii="Book Antiqua" w:eastAsia="Book Antiqua" w:hAnsi="Book Antiqua" w:cs="Book Antiqua"/>
          <w:color w:val="000000"/>
          <w:shd w:val="clear" w:color="auto" w:fill="FFFFFF"/>
        </w:rPr>
        <w:t>guideline</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9]</w:t>
      </w:r>
      <w:r w:rsidRPr="00832BB1">
        <w:rPr>
          <w:rFonts w:ascii="Book Antiqua" w:eastAsia="Book Antiqua" w:hAnsi="Book Antiqua" w:cs="Book Antiqua"/>
          <w:color w:val="000000"/>
          <w:shd w:val="clear" w:color="auto" w:fill="FFFFFF"/>
        </w:rPr>
        <w:t xml:space="preserve"> except</w:t>
      </w:r>
      <w:r w:rsidR="00723F20" w:rsidRPr="00832BB1">
        <w:rPr>
          <w:rFonts w:ascii="Book Antiqua" w:eastAsia="Book Antiqua" w:hAnsi="Book Antiqua" w:cs="Book Antiqua"/>
          <w:color w:val="000000"/>
          <w:shd w:val="clear" w:color="auto" w:fill="FFFFFF"/>
        </w:rPr>
        <w:t xml:space="preserve"> </w:t>
      </w:r>
      <w:r w:rsidR="005E1C0C" w:rsidRPr="00832BB1">
        <w:rPr>
          <w:rFonts w:ascii="Book Antiqua" w:eastAsia="Book Antiqua" w:hAnsi="Book Antiqua" w:cs="Book Antiqua"/>
          <w:color w:val="000000"/>
          <w:shd w:val="clear" w:color="auto" w:fill="FFFFFF"/>
        </w:rPr>
        <w:t xml:space="preserve">for </w:t>
      </w:r>
      <w:r w:rsidRPr="00832BB1">
        <w:rPr>
          <w:rFonts w:ascii="Book Antiqua" w:eastAsia="Book Antiqua" w:hAnsi="Book Antiqua" w:cs="Book Antiqua"/>
          <w:color w:val="000000"/>
          <w:shd w:val="clear" w:color="auto" w:fill="FFFFFF"/>
        </w:rPr>
        <w:t xml:space="preserve">one fatal </w:t>
      </w:r>
      <w:r w:rsidR="007D18D1" w:rsidRPr="00832BB1">
        <w:rPr>
          <w:rFonts w:ascii="Book Antiqua" w:eastAsia="Book Antiqua" w:hAnsi="Book Antiqua" w:cs="Book Antiqua"/>
          <w:color w:val="000000"/>
          <w:shd w:val="clear" w:color="auto" w:fill="FFFFFF"/>
        </w:rPr>
        <w:t>AE</w:t>
      </w:r>
      <w:r w:rsidRPr="00832BB1">
        <w:rPr>
          <w:rFonts w:ascii="Book Antiqua" w:eastAsia="Book Antiqua" w:hAnsi="Book Antiqua" w:cs="Book Antiqua"/>
          <w:color w:val="000000"/>
          <w:shd w:val="clear" w:color="auto" w:fill="FFFFFF"/>
        </w:rPr>
        <w:t xml:space="preserve"> in a recent paper published by Marx </w:t>
      </w:r>
      <w:r w:rsidRPr="00832BB1">
        <w:rPr>
          <w:rFonts w:ascii="Book Antiqua" w:eastAsia="Book Antiqua" w:hAnsi="Book Antiqua" w:cs="Book Antiqua"/>
          <w:i/>
          <w:iCs/>
          <w:color w:val="000000"/>
          <w:shd w:val="clear" w:color="auto" w:fill="FFFFFF"/>
        </w:rPr>
        <w:t>et al</w:t>
      </w:r>
      <w:r w:rsidRPr="00832BB1">
        <w:rPr>
          <w:rFonts w:ascii="Book Antiqua" w:eastAsia="Book Antiqua" w:hAnsi="Book Antiqua" w:cs="Book Antiqua"/>
          <w:color w:val="000000"/>
          <w:shd w:val="clear" w:color="auto" w:fill="FFFFFF"/>
          <w:vertAlign w:val="superscript"/>
        </w:rPr>
        <w:t>[15]</w:t>
      </w:r>
      <w:r w:rsidRPr="00832BB1">
        <w:rPr>
          <w:rFonts w:ascii="Book Antiqua" w:eastAsia="Book Antiqua" w:hAnsi="Book Antiqua" w:cs="Book Antiqua"/>
          <w:color w:val="000000"/>
          <w:shd w:val="clear" w:color="auto" w:fill="FFFFFF"/>
        </w:rPr>
        <w:t xml:space="preserve">. Interestingly, the complete radiological resolution rate was approximately 90% during a follow-up period of 13 </w:t>
      </w:r>
      <w:proofErr w:type="spellStart"/>
      <w:r w:rsidR="00723F20"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(Table 1).</w:t>
      </w:r>
    </w:p>
    <w:p w14:paraId="7990C1B2" w14:textId="77777777" w:rsidR="00A77B3E" w:rsidRPr="00832BB1" w:rsidRDefault="00A77B3E" w:rsidP="00832BB1">
      <w:pPr>
        <w:spacing w:line="360" w:lineRule="auto"/>
        <w:jc w:val="both"/>
        <w:rPr>
          <w:rFonts w:ascii="Book Antiqua" w:hAnsi="Book Antiqua"/>
        </w:rPr>
      </w:pPr>
    </w:p>
    <w:p w14:paraId="4163B5A3" w14:textId="6ABC6236" w:rsidR="00A77B3E" w:rsidRPr="00832BB1" w:rsidRDefault="004A0A2C" w:rsidP="00832BB1">
      <w:pPr>
        <w:spacing w:line="360" w:lineRule="auto"/>
        <w:jc w:val="both"/>
        <w:rPr>
          <w:rFonts w:ascii="Book Antiqua" w:hAnsi="Book Antiqua"/>
        </w:rPr>
      </w:pPr>
      <w:r w:rsidRPr="00832BB1">
        <w:rPr>
          <w:rFonts w:ascii="Book Antiqua" w:eastAsia="Book Antiqua" w:hAnsi="Book Antiqua" w:cs="Book Antiqua"/>
          <w:b/>
          <w:bCs/>
          <w:caps/>
          <w:color w:val="000000"/>
          <w:u w:val="single"/>
          <w:shd w:val="clear" w:color="auto" w:fill="FFFFFF"/>
        </w:rPr>
        <w:t>EUS</w:t>
      </w:r>
      <w:r w:rsidR="003A5009" w:rsidRPr="00832BB1">
        <w:rPr>
          <w:rFonts w:ascii="Book Antiqua" w:eastAsia="Book Antiqua" w:hAnsi="Book Antiqua" w:cs="Book Antiqua"/>
          <w:b/>
          <w:bCs/>
          <w:caps/>
          <w:color w:val="000000"/>
          <w:u w:val="single"/>
          <w:shd w:val="clear" w:color="auto" w:fill="FFFFFF"/>
        </w:rPr>
        <w:t xml:space="preserve">-RFA </w:t>
      </w:r>
      <w:r w:rsidRPr="00832BB1">
        <w:rPr>
          <w:rFonts w:ascii="Book Antiqua" w:eastAsia="Book Antiqua" w:hAnsi="Book Antiqua" w:cs="Book Antiqua"/>
          <w:b/>
          <w:bCs/>
          <w:caps/>
          <w:color w:val="000000"/>
          <w:u w:val="single"/>
          <w:shd w:val="clear" w:color="auto" w:fill="FFFFFF"/>
        </w:rPr>
        <w:t>IN PANCREATIC ADENOCARCINOMA</w:t>
      </w:r>
    </w:p>
    <w:p w14:paraId="27230BC2" w14:textId="4B81DB72" w:rsidR="00644A1D" w:rsidRPr="00832BB1" w:rsidRDefault="00000000" w:rsidP="00832BB1">
      <w:pPr>
        <w:spacing w:line="360" w:lineRule="auto"/>
        <w:jc w:val="both"/>
        <w:rPr>
          <w:rFonts w:ascii="Book Antiqua" w:hAnsi="Book Antiqua" w:cs="Book Antiqua"/>
          <w:color w:val="000000"/>
          <w:lang w:eastAsia="zh-CN"/>
        </w:rPr>
      </w:pPr>
      <w:r w:rsidRPr="00832BB1">
        <w:rPr>
          <w:rFonts w:ascii="Book Antiqua" w:eastAsia="Book Antiqua" w:hAnsi="Book Antiqua" w:cs="Book Antiqua"/>
          <w:color w:val="000000"/>
          <w:shd w:val="clear" w:color="auto" w:fill="FFFFFF"/>
        </w:rPr>
        <w:t xml:space="preserve">Recently, EUS-RFA was increasingly implemented in the treatment of pancreatic adenocarcinoma among patients who were not candidates for surgical resection. </w:t>
      </w:r>
      <w:r w:rsidRPr="00832BB1">
        <w:rPr>
          <w:rFonts w:ascii="Book Antiqua" w:eastAsia="Book Antiqua" w:hAnsi="Book Antiqua" w:cs="Book Antiqua"/>
          <w:color w:val="000000"/>
        </w:rPr>
        <w:t>The first study was</w:t>
      </w:r>
      <w:r w:rsidR="00334013" w:rsidRPr="00832BB1">
        <w:rPr>
          <w:rFonts w:ascii="Book Antiqua" w:eastAsia="Book Antiqua" w:hAnsi="Book Antiqua" w:cs="Book Antiqua"/>
          <w:color w:val="000000"/>
        </w:rPr>
        <w:t xml:space="preserve"> a</w:t>
      </w:r>
      <w:r w:rsidRPr="00832BB1">
        <w:rPr>
          <w:rFonts w:ascii="Book Antiqua" w:eastAsia="Book Antiqua" w:hAnsi="Book Antiqua" w:cs="Book Antiqua"/>
          <w:color w:val="000000"/>
        </w:rPr>
        <w:t xml:space="preserve"> feasibility study conducted by Arcidiacono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723F20" w:rsidRPr="00832BB1">
        <w:rPr>
          <w:rFonts w:ascii="Book Antiqua" w:eastAsia="Book Antiqua" w:hAnsi="Book Antiqua" w:cs="Book Antiqua"/>
          <w:color w:val="000000"/>
          <w:vertAlign w:val="superscript"/>
        </w:rPr>
        <w:t>[</w:t>
      </w:r>
      <w:proofErr w:type="gramEnd"/>
      <w:r w:rsidR="00723F20" w:rsidRPr="00832BB1">
        <w:rPr>
          <w:rFonts w:ascii="Book Antiqua" w:eastAsia="Book Antiqua" w:hAnsi="Book Antiqua" w:cs="Book Antiqua"/>
          <w:color w:val="000000"/>
          <w:vertAlign w:val="superscript"/>
        </w:rPr>
        <w:t>16]</w:t>
      </w:r>
      <w:r w:rsidRPr="00832BB1">
        <w:rPr>
          <w:rFonts w:ascii="Book Antiqua" w:eastAsia="Book Antiqua" w:hAnsi="Book Antiqua" w:cs="Book Antiqua"/>
          <w:color w:val="000000"/>
        </w:rPr>
        <w:t xml:space="preserve"> who reported 22 patients with locally advanced pancreatic adenocarcinoma who underwent EUS-RFA. Before the EUS-RFA treatment, all patients had received gemcitabine-based chemotherapy, and 6 patients had chemoradiation. Data regarding chemotherapeutic and radiation</w:t>
      </w:r>
      <w:r w:rsidR="0013150F" w:rsidRPr="00832BB1">
        <w:rPr>
          <w:rFonts w:ascii="Book Antiqua" w:eastAsia="Book Antiqua" w:hAnsi="Book Antiqua" w:cs="Book Antiqua"/>
          <w:color w:val="000000"/>
        </w:rPr>
        <w:t>-</w:t>
      </w:r>
      <w:r w:rsidRPr="00832BB1">
        <w:rPr>
          <w:rFonts w:ascii="Book Antiqua" w:eastAsia="Book Antiqua" w:hAnsi="Book Antiqua" w:cs="Book Antiqua"/>
          <w:color w:val="000000"/>
        </w:rPr>
        <w:t>induced response were available in 16 patients (</w:t>
      </w:r>
      <w:r w:rsidR="0013150F" w:rsidRPr="00832BB1">
        <w:rPr>
          <w:rFonts w:ascii="Book Antiqua" w:eastAsia="Book Antiqua" w:hAnsi="Book Antiqua" w:cs="Book Antiqua"/>
          <w:color w:val="000000"/>
        </w:rPr>
        <w:t>3</w:t>
      </w:r>
      <w:r w:rsidRPr="00832BB1">
        <w:rPr>
          <w:rFonts w:ascii="Book Antiqua" w:eastAsia="Book Antiqua" w:hAnsi="Book Antiqua" w:cs="Book Antiqua"/>
          <w:color w:val="000000"/>
        </w:rPr>
        <w:t xml:space="preserve"> patients had a partial response, whereas 13 had stable disease). The procedure was technically successfully completed in 16 patients (72.7%). For 6 patients, there was a failure to penetrate the gastric wall and the tumor. The number of procedure</w:t>
      </w:r>
      <w:r w:rsidR="0013150F" w:rsidRPr="00832BB1">
        <w:rPr>
          <w:rFonts w:ascii="Book Antiqua" w:eastAsia="Book Antiqua" w:hAnsi="Book Antiqua" w:cs="Book Antiqua"/>
          <w:color w:val="000000"/>
        </w:rPr>
        <w:t>-</w:t>
      </w:r>
      <w:r w:rsidRPr="00832BB1">
        <w:rPr>
          <w:rFonts w:ascii="Book Antiqua" w:eastAsia="Book Antiqua" w:hAnsi="Book Antiqua" w:cs="Book Antiqua"/>
          <w:color w:val="000000"/>
        </w:rPr>
        <w:t>related AE</w:t>
      </w:r>
      <w:r w:rsidR="0013150F"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was relatively high</w:t>
      </w:r>
      <w:r w:rsidR="0013150F" w:rsidRPr="00832BB1">
        <w:rPr>
          <w:rFonts w:ascii="Book Antiqua" w:eastAsia="Book Antiqua" w:hAnsi="Book Antiqua" w:cs="Book Antiqua"/>
          <w:color w:val="000000"/>
        </w:rPr>
        <w:t xml:space="preserve"> and</w:t>
      </w:r>
      <w:r w:rsidRPr="00832BB1">
        <w:rPr>
          <w:rFonts w:ascii="Book Antiqua" w:eastAsia="Book Antiqua" w:hAnsi="Book Antiqua" w:cs="Book Antiqua"/>
          <w:color w:val="000000"/>
        </w:rPr>
        <w:t xml:space="preserve"> noted in 8 patients (36.4%)</w:t>
      </w:r>
      <w:r w:rsidR="0013150F"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t>
      </w:r>
      <w:r w:rsidR="0013150F" w:rsidRPr="00832BB1">
        <w:rPr>
          <w:rFonts w:ascii="Book Antiqua" w:eastAsia="Book Antiqua" w:hAnsi="Book Antiqua" w:cs="Book Antiqua"/>
          <w:color w:val="000000"/>
        </w:rPr>
        <w:t>H</w:t>
      </w:r>
      <w:r w:rsidRPr="00832BB1">
        <w:rPr>
          <w:rFonts w:ascii="Book Antiqua" w:eastAsia="Book Antiqua" w:hAnsi="Book Antiqua" w:cs="Book Antiqua"/>
          <w:color w:val="000000"/>
        </w:rPr>
        <w:t xml:space="preserve">owever, most of them were mild. Neither clear survival benefit nor significant effect on tumor size was </w:t>
      </w:r>
      <w:proofErr w:type="gramStart"/>
      <w:r w:rsidRPr="00832BB1">
        <w:rPr>
          <w:rFonts w:ascii="Book Antiqua" w:eastAsia="Book Antiqua" w:hAnsi="Book Antiqua" w:cs="Book Antiqua"/>
          <w:color w:val="000000"/>
        </w:rPr>
        <w:t>evidenced</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16]</w:t>
      </w:r>
      <w:r w:rsidRPr="00832BB1">
        <w:rPr>
          <w:rFonts w:ascii="Book Antiqua" w:eastAsia="Book Antiqua" w:hAnsi="Book Antiqua" w:cs="Book Antiqua"/>
          <w:color w:val="000000"/>
        </w:rPr>
        <w:t>.</w:t>
      </w:r>
    </w:p>
    <w:p w14:paraId="14E7AE87" w14:textId="4FCC800D" w:rsidR="00644A1D" w:rsidRPr="00832BB1" w:rsidRDefault="00000000" w:rsidP="00832BB1">
      <w:pPr>
        <w:spacing w:line="360" w:lineRule="auto"/>
        <w:ind w:firstLineChars="100" w:firstLine="240"/>
        <w:jc w:val="both"/>
        <w:rPr>
          <w:rFonts w:ascii="Book Antiqua" w:eastAsia="Book Antiqua" w:hAnsi="Book Antiqua" w:cs="Book Antiqua"/>
          <w:color w:val="000000"/>
        </w:rPr>
      </w:pPr>
      <w:r w:rsidRPr="00832BB1">
        <w:rPr>
          <w:rFonts w:ascii="Book Antiqua" w:eastAsia="Book Antiqua" w:hAnsi="Book Antiqua" w:cs="Book Antiqua"/>
          <w:color w:val="000000"/>
        </w:rPr>
        <w:t xml:space="preserve">Later, Song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723F20" w:rsidRPr="00832BB1">
        <w:rPr>
          <w:rFonts w:ascii="Book Antiqua" w:eastAsia="Book Antiqua" w:hAnsi="Book Antiqua" w:cs="Book Antiqua"/>
          <w:color w:val="000000"/>
          <w:vertAlign w:val="superscript"/>
        </w:rPr>
        <w:t>[</w:t>
      </w:r>
      <w:proofErr w:type="gramEnd"/>
      <w:r w:rsidR="00723F20" w:rsidRPr="00832BB1">
        <w:rPr>
          <w:rFonts w:ascii="Book Antiqua" w:eastAsia="Book Antiqua" w:hAnsi="Book Antiqua" w:cs="Book Antiqua"/>
          <w:color w:val="000000"/>
          <w:vertAlign w:val="superscript"/>
        </w:rPr>
        <w:t>32]</w:t>
      </w:r>
      <w:r w:rsidRPr="00832BB1">
        <w:rPr>
          <w:rFonts w:ascii="Book Antiqua" w:eastAsia="Book Antiqua" w:hAnsi="Book Antiqua" w:cs="Book Antiqua"/>
          <w:color w:val="000000"/>
        </w:rPr>
        <w:t xml:space="preserve"> reported the safety among 6 patients with pancreatic adenocarcinoma (4 patients with locally advanced disease and 2 patients with metastatic disease). Three patients were on adjuvant chemotherapy with gemcitabine, whereas the </w:t>
      </w:r>
      <w:r w:rsidRPr="00832BB1">
        <w:rPr>
          <w:rFonts w:ascii="Book Antiqua" w:eastAsia="Book Antiqua" w:hAnsi="Book Antiqua" w:cs="Book Antiqua"/>
          <w:color w:val="000000"/>
        </w:rPr>
        <w:lastRenderedPageBreak/>
        <w:t>other 3 patients did</w:t>
      </w:r>
      <w:r w:rsidR="0013150F"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n</w:t>
      </w:r>
      <w:r w:rsidR="0013150F" w:rsidRPr="00832BB1">
        <w:rPr>
          <w:rFonts w:ascii="Book Antiqua" w:eastAsia="Book Antiqua" w:hAnsi="Book Antiqua" w:cs="Book Antiqua"/>
          <w:color w:val="000000"/>
        </w:rPr>
        <w:t>o</w:t>
      </w:r>
      <w:r w:rsidRPr="00832BB1">
        <w:rPr>
          <w:rFonts w:ascii="Book Antiqua" w:eastAsia="Book Antiqua" w:hAnsi="Book Antiqua" w:cs="Book Antiqua"/>
          <w:color w:val="000000"/>
        </w:rPr>
        <w:t>t receive concomitant chemotherapy. The procedure was successfully completed in all patients with only 2 mild procedure</w:t>
      </w:r>
      <w:r w:rsidR="0013150F" w:rsidRPr="00832BB1">
        <w:rPr>
          <w:rFonts w:ascii="Book Antiqua" w:eastAsia="Book Antiqua" w:hAnsi="Book Antiqua" w:cs="Book Antiqua"/>
          <w:color w:val="000000"/>
        </w:rPr>
        <w:t>-</w:t>
      </w:r>
      <w:r w:rsidRPr="00832BB1">
        <w:rPr>
          <w:rFonts w:ascii="Book Antiqua" w:eastAsia="Book Antiqua" w:hAnsi="Book Antiqua" w:cs="Book Antiqua"/>
          <w:color w:val="000000"/>
        </w:rPr>
        <w:t>related AE</w:t>
      </w:r>
      <w:r w:rsidR="0013150F"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(mild abdominal </w:t>
      </w:r>
      <w:proofErr w:type="gramStart"/>
      <w:r w:rsidRPr="00832BB1">
        <w:rPr>
          <w:rFonts w:ascii="Book Antiqua" w:eastAsia="Book Antiqua" w:hAnsi="Book Antiqua" w:cs="Book Antiqua"/>
          <w:color w:val="000000"/>
        </w:rPr>
        <w:t>pain)</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32]</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Scopelliti</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723F20" w:rsidRPr="00832BB1">
        <w:rPr>
          <w:rFonts w:ascii="Book Antiqua" w:eastAsia="Book Antiqua" w:hAnsi="Book Antiqua" w:cs="Book Antiqua"/>
          <w:color w:val="000000"/>
          <w:vertAlign w:val="superscript"/>
        </w:rPr>
        <w:t>[</w:t>
      </w:r>
      <w:proofErr w:type="gramEnd"/>
      <w:r w:rsidR="00723F20" w:rsidRPr="00832BB1">
        <w:rPr>
          <w:rFonts w:ascii="Book Antiqua" w:eastAsia="Book Antiqua" w:hAnsi="Book Antiqua" w:cs="Book Antiqua"/>
          <w:color w:val="000000"/>
          <w:vertAlign w:val="superscript"/>
        </w:rPr>
        <w:t>17]</w:t>
      </w:r>
      <w:r w:rsidRPr="00832BB1">
        <w:rPr>
          <w:rFonts w:ascii="Book Antiqua" w:eastAsia="Book Antiqua" w:hAnsi="Book Antiqua" w:cs="Book Antiqua"/>
          <w:color w:val="000000"/>
        </w:rPr>
        <w:t xml:space="preserve"> reported 10 patients with locally advanced pancreatic adenocarcinoma. All patients underwent systemic chemotherapy (4 patient received </w:t>
      </w:r>
      <w:r w:rsidR="0013150F" w:rsidRPr="00832BB1">
        <w:rPr>
          <w:rFonts w:ascii="Book Antiqua" w:eastAsia="Book Antiqua" w:hAnsi="Book Antiqua" w:cs="Book Antiqua"/>
          <w:color w:val="000000"/>
        </w:rPr>
        <w:t>FOLFIRINOX</w:t>
      </w:r>
      <w:r w:rsidRPr="00832BB1">
        <w:rPr>
          <w:rFonts w:ascii="Book Antiqua" w:eastAsia="Book Antiqua" w:hAnsi="Book Antiqua" w:cs="Book Antiqua"/>
          <w:color w:val="000000"/>
        </w:rPr>
        <w:t xml:space="preserve">, 2 patients received gemcitabine, 2 patients received </w:t>
      </w:r>
      <w:proofErr w:type="spellStart"/>
      <w:r w:rsidRPr="00832BB1">
        <w:rPr>
          <w:rFonts w:ascii="Book Antiqua" w:eastAsia="Book Antiqua" w:hAnsi="Book Antiqua" w:cs="Book Antiqua"/>
          <w:color w:val="000000"/>
        </w:rPr>
        <w:t>GemOx</w:t>
      </w:r>
      <w:proofErr w:type="spellEnd"/>
      <w:r w:rsidRPr="00832BB1">
        <w:rPr>
          <w:rFonts w:ascii="Book Antiqua" w:eastAsia="Book Antiqua" w:hAnsi="Book Antiqua" w:cs="Book Antiqua"/>
          <w:color w:val="000000"/>
        </w:rPr>
        <w:t xml:space="preserve"> and 2 patients received combined gemcitabine/nab-paclitaxel), and </w:t>
      </w:r>
      <w:r w:rsidR="0013150F" w:rsidRPr="00832BB1">
        <w:rPr>
          <w:rFonts w:ascii="Book Antiqua" w:eastAsia="Book Antiqua" w:hAnsi="Book Antiqua" w:cs="Book Antiqua"/>
          <w:color w:val="000000"/>
        </w:rPr>
        <w:t>5 patients</w:t>
      </w:r>
      <w:r w:rsidRPr="00832BB1">
        <w:rPr>
          <w:rFonts w:ascii="Book Antiqua" w:eastAsia="Book Antiqua" w:hAnsi="Book Antiqua" w:cs="Book Antiqua"/>
          <w:color w:val="000000"/>
        </w:rPr>
        <w:t xml:space="preserve"> underwent additional external radiation therapy. All patients had complete technical success</w:t>
      </w:r>
      <w:r w:rsidR="0013150F"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and mild pancreatitis occurred in 4 patients, with no major </w:t>
      </w:r>
      <w:proofErr w:type="gramStart"/>
      <w:r w:rsidRPr="00832BB1">
        <w:rPr>
          <w:rFonts w:ascii="Book Antiqua" w:eastAsia="Book Antiqua" w:hAnsi="Book Antiqua" w:cs="Book Antiqua"/>
          <w:color w:val="000000"/>
        </w:rPr>
        <w:t>AE</w:t>
      </w:r>
      <w:r w:rsidR="0013150F" w:rsidRPr="00832BB1">
        <w:rPr>
          <w:rFonts w:ascii="Book Antiqua" w:eastAsia="Book Antiqua" w:hAnsi="Book Antiqua" w:cs="Book Antiqua"/>
          <w:color w:val="000000"/>
        </w:rPr>
        <w:t>s</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17]</w:t>
      </w:r>
      <w:r w:rsidRPr="00832BB1">
        <w:rPr>
          <w:rFonts w:ascii="Book Antiqua" w:eastAsia="Book Antiqua" w:hAnsi="Book Antiqua" w:cs="Book Antiqua"/>
          <w:color w:val="000000"/>
        </w:rPr>
        <w:t>.</w:t>
      </w:r>
    </w:p>
    <w:p w14:paraId="697B985A" w14:textId="7359522E" w:rsidR="00644A1D" w:rsidRPr="00832BB1" w:rsidRDefault="00000000" w:rsidP="00832BB1">
      <w:pPr>
        <w:spacing w:line="360" w:lineRule="auto"/>
        <w:ind w:firstLineChars="100" w:firstLine="240"/>
        <w:jc w:val="both"/>
        <w:rPr>
          <w:rFonts w:ascii="Book Antiqua" w:eastAsia="Book Antiqua" w:hAnsi="Book Antiqua" w:cs="Book Antiqua"/>
          <w:color w:val="000000"/>
        </w:rPr>
      </w:pPr>
      <w:r w:rsidRPr="00832BB1">
        <w:rPr>
          <w:rFonts w:ascii="Book Antiqua" w:eastAsia="Book Antiqua" w:hAnsi="Book Antiqua" w:cs="Book Antiqua"/>
          <w:color w:val="000000"/>
        </w:rPr>
        <w:t xml:space="preserve">Similarly, </w:t>
      </w:r>
      <w:proofErr w:type="spellStart"/>
      <w:r w:rsidR="00723F20" w:rsidRPr="00832BB1">
        <w:rPr>
          <w:rFonts w:ascii="Book Antiqua" w:eastAsia="Book Antiqua" w:hAnsi="Book Antiqua" w:cs="Book Antiqua"/>
          <w:color w:val="000000"/>
        </w:rPr>
        <w:t>Crinò</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723F20" w:rsidRPr="00832BB1">
        <w:rPr>
          <w:rFonts w:ascii="Book Antiqua" w:eastAsia="Book Antiqua" w:hAnsi="Book Antiqua" w:cs="Book Antiqua"/>
          <w:color w:val="000000"/>
          <w:vertAlign w:val="superscript"/>
        </w:rPr>
        <w:t>[</w:t>
      </w:r>
      <w:proofErr w:type="gramEnd"/>
      <w:r w:rsidR="00723F20" w:rsidRPr="00832BB1">
        <w:rPr>
          <w:rFonts w:ascii="Book Antiqua" w:eastAsia="Book Antiqua" w:hAnsi="Book Antiqua" w:cs="Book Antiqua"/>
          <w:color w:val="000000"/>
          <w:vertAlign w:val="superscript"/>
        </w:rPr>
        <w:t>18]</w:t>
      </w:r>
      <w:r w:rsidRPr="00832BB1">
        <w:rPr>
          <w:rFonts w:ascii="Book Antiqua" w:eastAsia="Book Antiqua" w:hAnsi="Book Antiqua" w:cs="Book Antiqua"/>
          <w:color w:val="000000"/>
        </w:rPr>
        <w:t xml:space="preserve"> reported 7 patients with locally advanced pancreatic adenocarcinoma that were previously treated with </w:t>
      </w:r>
      <w:r w:rsidR="0013150F" w:rsidRPr="00832BB1">
        <w:rPr>
          <w:rFonts w:ascii="Book Antiqua" w:eastAsia="Book Antiqua" w:hAnsi="Book Antiqua" w:cs="Book Antiqua"/>
          <w:color w:val="000000"/>
        </w:rPr>
        <w:t>FOLFIRINOX</w:t>
      </w:r>
      <w:r w:rsidRPr="00832BB1">
        <w:rPr>
          <w:rFonts w:ascii="Book Antiqua" w:eastAsia="Book Antiqua" w:hAnsi="Book Antiqua" w:cs="Book Antiqua"/>
          <w:color w:val="000000"/>
        </w:rPr>
        <w:t xml:space="preserve"> + radiotherapy (3 patients), gemcitabine (2 patients), </w:t>
      </w:r>
      <w:r w:rsidR="0013150F" w:rsidRPr="00832BB1">
        <w:rPr>
          <w:rFonts w:ascii="Book Antiqua" w:eastAsia="Book Antiqua" w:hAnsi="Book Antiqua" w:cs="Book Antiqua"/>
          <w:color w:val="000000"/>
        </w:rPr>
        <w:t>FOLFIRINOX</w:t>
      </w:r>
      <w:r w:rsidRPr="00832BB1">
        <w:rPr>
          <w:rFonts w:ascii="Book Antiqua" w:eastAsia="Book Antiqua" w:hAnsi="Book Antiqua" w:cs="Book Antiqua"/>
          <w:color w:val="000000"/>
        </w:rPr>
        <w:t xml:space="preserve"> (1 patient) and radiotherapy (1 patient) who underwent EUS-RFA with an excellent technical success rate and minor AE of mild abdominal pain in 3 patients. Mean tumor ablation was approximately 30% (5.8</w:t>
      </w:r>
      <w:r w:rsidR="00723F20"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-73.5%) at 30 d following the procedure. However, data regarding survival benefit were not </w:t>
      </w:r>
      <w:proofErr w:type="gramStart"/>
      <w:r w:rsidRPr="00832BB1">
        <w:rPr>
          <w:rFonts w:ascii="Book Antiqua" w:eastAsia="Book Antiqua" w:hAnsi="Book Antiqua" w:cs="Book Antiqua"/>
          <w:color w:val="000000"/>
        </w:rPr>
        <w:t>reported</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18]</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Paiella</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273353" w:rsidRPr="00832BB1">
        <w:rPr>
          <w:rFonts w:ascii="Book Antiqua" w:eastAsia="Book Antiqua" w:hAnsi="Book Antiqua" w:cs="Book Antiqua"/>
          <w:color w:val="000000"/>
          <w:vertAlign w:val="superscript"/>
        </w:rPr>
        <w:t>19]</w:t>
      </w:r>
      <w:r w:rsidRPr="00832BB1">
        <w:rPr>
          <w:rFonts w:ascii="Book Antiqua" w:eastAsia="Book Antiqua" w:hAnsi="Book Antiqua" w:cs="Book Antiqua"/>
          <w:color w:val="000000"/>
        </w:rPr>
        <w:t xml:space="preserve"> reported a genetic study of 30 patients with locally advanced adenocarcinoma. Thirteen patients received EUS-RFA </w:t>
      </w:r>
      <w:r w:rsidR="0013150F" w:rsidRPr="00832BB1">
        <w:rPr>
          <w:rFonts w:ascii="Book Antiqua" w:eastAsia="Book Antiqua" w:hAnsi="Book Antiqua" w:cs="Book Antiqua"/>
          <w:color w:val="000000"/>
        </w:rPr>
        <w:t>before</w:t>
      </w:r>
      <w:r w:rsidRPr="00832BB1">
        <w:rPr>
          <w:rFonts w:ascii="Book Antiqua" w:eastAsia="Book Antiqua" w:hAnsi="Book Antiqua" w:cs="Book Antiqua"/>
          <w:color w:val="000000"/>
        </w:rPr>
        <w:t xml:space="preserve"> the chemotherapy, while 17 patients had EUS-RFA after treatment (</w:t>
      </w:r>
      <w:r w:rsidR="0013150F" w:rsidRPr="00832BB1">
        <w:rPr>
          <w:rFonts w:ascii="Book Antiqua" w:eastAsia="Book Antiqua" w:hAnsi="Book Antiqua" w:cs="Book Antiqua"/>
          <w:color w:val="000000"/>
        </w:rPr>
        <w:t>FOLFIRINOX</w:t>
      </w:r>
      <w:r w:rsidRPr="00832BB1">
        <w:rPr>
          <w:rFonts w:ascii="Book Antiqua" w:eastAsia="Book Antiqua" w:hAnsi="Book Antiqua" w:cs="Book Antiqua"/>
          <w:color w:val="000000"/>
        </w:rPr>
        <w:t xml:space="preserve"> in 6 patients, gemcitabine/</w:t>
      </w:r>
      <w:proofErr w:type="spellStart"/>
      <w:r w:rsidRPr="00832BB1">
        <w:rPr>
          <w:rFonts w:ascii="Book Antiqua" w:eastAsia="Book Antiqua" w:hAnsi="Book Antiqua" w:cs="Book Antiqua"/>
          <w:color w:val="000000"/>
        </w:rPr>
        <w:t>oxaliplatinum</w:t>
      </w:r>
      <w:proofErr w:type="spellEnd"/>
      <w:r w:rsidRPr="00832BB1">
        <w:rPr>
          <w:rFonts w:ascii="Book Antiqua" w:eastAsia="Book Antiqua" w:hAnsi="Book Antiqua" w:cs="Book Antiqua"/>
          <w:color w:val="000000"/>
        </w:rPr>
        <w:t xml:space="preserve"> in 4 patients, nab paclitaxel/gemcitabine in 2 patients and data not available in 5 patients, with additional radiotherapy in 4 patients). The overall median disease specific survival for all patients was 15 mo. </w:t>
      </w:r>
      <w:r w:rsidRPr="00832BB1">
        <w:rPr>
          <w:rFonts w:ascii="Book Antiqua" w:eastAsia="Book Antiqua" w:hAnsi="Book Antiqua" w:cs="Book Antiqua"/>
          <w:i/>
          <w:iCs/>
          <w:color w:val="000000"/>
        </w:rPr>
        <w:t>SMAD4</w:t>
      </w:r>
      <w:r w:rsidRPr="00832BB1">
        <w:rPr>
          <w:rFonts w:ascii="Book Antiqua" w:eastAsia="Book Antiqua" w:hAnsi="Book Antiqua" w:cs="Book Antiqua"/>
          <w:color w:val="000000"/>
        </w:rPr>
        <w:t xml:space="preserve"> mutation was diagnosed in 18 patients (60%). The estimated post-RFA disease specific survival of patients without and with </w:t>
      </w:r>
      <w:r w:rsidRPr="00832BB1">
        <w:rPr>
          <w:rFonts w:ascii="Book Antiqua" w:eastAsia="Book Antiqua" w:hAnsi="Book Antiqua" w:cs="Book Antiqua"/>
          <w:i/>
          <w:iCs/>
          <w:color w:val="000000"/>
        </w:rPr>
        <w:t>SMAD4</w:t>
      </w:r>
      <w:r w:rsidRPr="00832BB1">
        <w:rPr>
          <w:rFonts w:ascii="Book Antiqua" w:eastAsia="Book Antiqua" w:hAnsi="Book Antiqua" w:cs="Book Antiqua"/>
          <w:color w:val="000000"/>
        </w:rPr>
        <w:t xml:space="preserve"> mutation was 22 </w:t>
      </w:r>
      <w:proofErr w:type="spellStart"/>
      <w:r w:rsidR="0013150F" w:rsidRPr="00832BB1">
        <w:rPr>
          <w:rFonts w:ascii="Book Antiqua" w:eastAsia="Book Antiqua" w:hAnsi="Book Antiqua" w:cs="Book Antiqua"/>
          <w:color w:val="000000"/>
        </w:rPr>
        <w:t>mo</w:t>
      </w:r>
      <w:proofErr w:type="spellEnd"/>
      <w:r w:rsidR="0013150F"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 xml:space="preserve">and 12 </w:t>
      </w:r>
      <w:proofErr w:type="spellStart"/>
      <w:r w:rsidRPr="00832BB1">
        <w:rPr>
          <w:rFonts w:ascii="Book Antiqua" w:eastAsia="Book Antiqua" w:hAnsi="Book Antiqua" w:cs="Book Antiqua"/>
          <w:color w:val="000000"/>
        </w:rPr>
        <w:t>mo</w:t>
      </w:r>
      <w:proofErr w:type="spellEnd"/>
      <w:r w:rsidRPr="00832BB1">
        <w:rPr>
          <w:rFonts w:ascii="Book Antiqua" w:eastAsia="Book Antiqua" w:hAnsi="Book Antiqua" w:cs="Book Antiqua"/>
          <w:color w:val="000000"/>
        </w:rPr>
        <w:t xml:space="preserve">, respectively, with complete technical success of EUS-RFA and only 1 </w:t>
      </w:r>
      <w:r w:rsidR="007D18D1" w:rsidRPr="00832BB1">
        <w:rPr>
          <w:rFonts w:ascii="Book Antiqua" w:eastAsia="Book Antiqua" w:hAnsi="Book Antiqua" w:cs="Book Antiqua"/>
          <w:color w:val="000000"/>
        </w:rPr>
        <w:t>AE</w:t>
      </w:r>
      <w:r w:rsidRPr="00832BB1">
        <w:rPr>
          <w:rFonts w:ascii="Book Antiqua" w:eastAsia="Book Antiqua" w:hAnsi="Book Antiqua" w:cs="Book Antiqua"/>
          <w:color w:val="000000"/>
        </w:rPr>
        <w:t xml:space="preserve"> of bleeding from </w:t>
      </w:r>
      <w:r w:rsidR="0013150F" w:rsidRPr="00832BB1">
        <w:rPr>
          <w:rFonts w:ascii="Book Antiqua" w:eastAsia="Book Antiqua" w:hAnsi="Book Antiqua" w:cs="Book Antiqua"/>
          <w:color w:val="000000"/>
        </w:rPr>
        <w:t xml:space="preserve">a </w:t>
      </w:r>
      <w:r w:rsidRPr="00832BB1">
        <w:rPr>
          <w:rFonts w:ascii="Book Antiqua" w:eastAsia="Book Antiqua" w:hAnsi="Book Antiqua" w:cs="Book Antiqua"/>
          <w:color w:val="000000"/>
        </w:rPr>
        <w:t xml:space="preserve">duodenal </w:t>
      </w:r>
      <w:proofErr w:type="gramStart"/>
      <w:r w:rsidRPr="00832BB1">
        <w:rPr>
          <w:rFonts w:ascii="Book Antiqua" w:eastAsia="Book Antiqua" w:hAnsi="Book Antiqua" w:cs="Book Antiqua"/>
          <w:color w:val="000000"/>
        </w:rPr>
        <w:t>ulcer</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19]</w:t>
      </w:r>
      <w:r w:rsidRPr="00832BB1">
        <w:rPr>
          <w:rFonts w:ascii="Book Antiqua" w:eastAsia="Book Antiqua" w:hAnsi="Book Antiqua" w:cs="Book Antiqua"/>
          <w:color w:val="000000"/>
        </w:rPr>
        <w:t>.</w:t>
      </w:r>
    </w:p>
    <w:p w14:paraId="3FC40A40" w14:textId="44B29849" w:rsidR="00644A1D" w:rsidRPr="00832BB1" w:rsidRDefault="00000000" w:rsidP="00832BB1">
      <w:pPr>
        <w:spacing w:line="360" w:lineRule="auto"/>
        <w:ind w:firstLineChars="100" w:firstLine="240"/>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rPr>
        <w:t xml:space="preserve">Moreover, a recent prospective randomized study by Bang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273353" w:rsidRPr="00832BB1">
        <w:rPr>
          <w:rFonts w:ascii="Book Antiqua" w:eastAsia="Book Antiqua" w:hAnsi="Book Antiqua" w:cs="Book Antiqua"/>
          <w:color w:val="000000"/>
          <w:vertAlign w:val="superscript"/>
        </w:rPr>
        <w:t>20]</w:t>
      </w:r>
      <w:r w:rsidRPr="00832BB1">
        <w:rPr>
          <w:rFonts w:ascii="Book Antiqua" w:eastAsia="Book Antiqua" w:hAnsi="Book Antiqua" w:cs="Book Antiqua"/>
          <w:color w:val="000000"/>
        </w:rPr>
        <w:t xml:space="preserve"> reported the yield of EUS-guided RFA (12 patients) </w:t>
      </w:r>
      <w:r w:rsidRPr="00832BB1">
        <w:rPr>
          <w:rFonts w:ascii="Book Antiqua" w:eastAsia="Book Antiqua" w:hAnsi="Book Antiqua" w:cs="Book Antiqua"/>
          <w:i/>
          <w:iCs/>
          <w:color w:val="000000"/>
        </w:rPr>
        <w:t>vs</w:t>
      </w:r>
      <w:r w:rsidRPr="00832BB1">
        <w:rPr>
          <w:rFonts w:ascii="Book Antiqua" w:eastAsia="Book Antiqua" w:hAnsi="Book Antiqua" w:cs="Book Antiqua"/>
          <w:color w:val="000000"/>
        </w:rPr>
        <w:t xml:space="preserve"> celiac plexus neurolysis (14 patients) for palliation of pain in pancreatic adenocarcinoma. EUS-RFA guided treatment was associated with a </w:t>
      </w:r>
      <w:r w:rsidRPr="00832BB1">
        <w:rPr>
          <w:rFonts w:ascii="Book Antiqua" w:eastAsia="Book Antiqua" w:hAnsi="Book Antiqua" w:cs="Book Antiqua"/>
          <w:color w:val="000000"/>
          <w:shd w:val="clear" w:color="auto" w:fill="FFFFFF"/>
        </w:rPr>
        <w:t>significant improvement in pain associated with pancreatic cancer (</w:t>
      </w:r>
      <w:r w:rsidRPr="00832BB1">
        <w:rPr>
          <w:rFonts w:ascii="Book Antiqua" w:eastAsia="Book Antiqua" w:hAnsi="Book Antiqua" w:cs="Book Antiqua"/>
          <w:i/>
          <w:iCs/>
          <w:color w:val="000000"/>
          <w:shd w:val="clear" w:color="auto" w:fill="FFFFFF"/>
        </w:rPr>
        <w:t>P</w:t>
      </w:r>
      <w:r w:rsidR="00273353"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shd w:val="clear" w:color="auto" w:fill="FFFFFF"/>
        </w:rPr>
        <w:t>&lt;</w:t>
      </w:r>
      <w:r w:rsidR="00273353"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shd w:val="clear" w:color="auto" w:fill="FFFFFF"/>
        </w:rPr>
        <w:t>0.05). Procedure</w:t>
      </w:r>
      <w:r w:rsidR="00212CF0"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related AE occurred in 10 out of 12 included patients (83.3%) but were always </w:t>
      </w:r>
      <w:proofErr w:type="gramStart"/>
      <w:r w:rsidRPr="00832BB1">
        <w:rPr>
          <w:rFonts w:ascii="Book Antiqua" w:eastAsia="Book Antiqua" w:hAnsi="Book Antiqua" w:cs="Book Antiqua"/>
          <w:color w:val="000000"/>
          <w:shd w:val="clear" w:color="auto" w:fill="FFFFFF"/>
        </w:rPr>
        <w:t>mild</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20]</w:t>
      </w:r>
      <w:r w:rsidRPr="00832BB1">
        <w:rPr>
          <w:rFonts w:ascii="Book Antiqua" w:eastAsia="Book Antiqua" w:hAnsi="Book Antiqua" w:cs="Book Antiqua"/>
          <w:color w:val="000000"/>
          <w:shd w:val="clear" w:color="auto" w:fill="FFFFFF"/>
        </w:rPr>
        <w:t xml:space="preserve">. Another recent study by Wang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273353" w:rsidRPr="00832BB1">
        <w:rPr>
          <w:rFonts w:ascii="Book Antiqua" w:eastAsia="Book Antiqua" w:hAnsi="Book Antiqua" w:cs="Book Antiqua"/>
          <w:color w:val="000000"/>
          <w:shd w:val="clear" w:color="auto" w:fill="FFFFFF"/>
          <w:vertAlign w:val="superscript"/>
        </w:rPr>
        <w:t>[</w:t>
      </w:r>
      <w:proofErr w:type="gramEnd"/>
      <w:r w:rsidR="00273353" w:rsidRPr="00832BB1">
        <w:rPr>
          <w:rFonts w:ascii="Book Antiqua" w:eastAsia="Book Antiqua" w:hAnsi="Book Antiqua" w:cs="Book Antiqua"/>
          <w:color w:val="000000"/>
          <w:shd w:val="clear" w:color="auto" w:fill="FFFFFF"/>
          <w:vertAlign w:val="superscript"/>
        </w:rPr>
        <w:t>33]</w:t>
      </w:r>
      <w:r w:rsidRPr="00832BB1">
        <w:rPr>
          <w:rFonts w:ascii="Book Antiqua" w:eastAsia="Book Antiqua" w:hAnsi="Book Antiqua" w:cs="Book Antiqua"/>
          <w:color w:val="000000"/>
          <w:shd w:val="clear" w:color="auto" w:fill="FFFFFF"/>
        </w:rPr>
        <w:t xml:space="preserve"> reported 11 patients with pancreatic </w:t>
      </w:r>
      <w:r w:rsidRPr="00832BB1">
        <w:rPr>
          <w:rFonts w:ascii="Book Antiqua" w:eastAsia="Book Antiqua" w:hAnsi="Book Antiqua" w:cs="Book Antiqua"/>
          <w:color w:val="000000"/>
          <w:shd w:val="clear" w:color="auto" w:fill="FFFFFF"/>
        </w:rPr>
        <w:lastRenderedPageBreak/>
        <w:t>adenocarcinoma (only 1 patient was on chemotherapy), with complete technical success and only 2 patients with minor AE</w:t>
      </w:r>
      <w:r w:rsidR="00212CF0"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of abdominal pain. A decrease in tumor size was only notable in 2 patients (18.2%), without a significant benefit on </w:t>
      </w:r>
      <w:proofErr w:type="gramStart"/>
      <w:r w:rsidRPr="00832BB1">
        <w:rPr>
          <w:rFonts w:ascii="Book Antiqua" w:eastAsia="Book Antiqua" w:hAnsi="Book Antiqua" w:cs="Book Antiqua"/>
          <w:color w:val="000000"/>
          <w:shd w:val="clear" w:color="auto" w:fill="FFFFFF"/>
        </w:rPr>
        <w:t>survival</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33]</w:t>
      </w:r>
      <w:r w:rsidRPr="00832BB1">
        <w:rPr>
          <w:rFonts w:ascii="Book Antiqua" w:eastAsia="Book Antiqua" w:hAnsi="Book Antiqua" w:cs="Book Antiqua"/>
          <w:color w:val="000000"/>
          <w:shd w:val="clear" w:color="auto" w:fill="FFFFFF"/>
        </w:rPr>
        <w:t xml:space="preserve">. A recent study by Oh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273353" w:rsidRPr="00832BB1">
        <w:rPr>
          <w:rFonts w:ascii="Book Antiqua" w:eastAsia="Book Antiqua" w:hAnsi="Book Antiqua" w:cs="Book Antiqua"/>
          <w:color w:val="000000"/>
          <w:shd w:val="clear" w:color="auto" w:fill="FFFFFF"/>
          <w:vertAlign w:val="superscript"/>
        </w:rPr>
        <w:t>[</w:t>
      </w:r>
      <w:proofErr w:type="gramEnd"/>
      <w:r w:rsidR="00273353" w:rsidRPr="00832BB1">
        <w:rPr>
          <w:rFonts w:ascii="Book Antiqua" w:eastAsia="Book Antiqua" w:hAnsi="Book Antiqua" w:cs="Book Antiqua"/>
          <w:color w:val="000000"/>
          <w:shd w:val="clear" w:color="auto" w:fill="FFFFFF"/>
          <w:vertAlign w:val="superscript"/>
        </w:rPr>
        <w:t>34]</w:t>
      </w:r>
      <w:r w:rsidRPr="00832BB1">
        <w:rPr>
          <w:rFonts w:ascii="Book Antiqua" w:eastAsia="Book Antiqua" w:hAnsi="Book Antiqua" w:cs="Book Antiqua"/>
          <w:color w:val="000000"/>
          <w:shd w:val="clear" w:color="auto" w:fill="FFFFFF"/>
        </w:rPr>
        <w:t xml:space="preserve"> reported 22 patients with pancreatic adenocarcinoma (19 patients received systemic gemcitabine-based chemotherapy before, and 3 patients received chemotherapy) who underwent 107 EUS-RFA sessions. The overall survival rate was 24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with 4 procedure</w:t>
      </w:r>
      <w:r w:rsidR="00212CF0"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related AE</w:t>
      </w:r>
      <w:r w:rsidR="00212CF0"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(3 patients had transient abdominal pain, and 1 had </w:t>
      </w:r>
      <w:proofErr w:type="gramStart"/>
      <w:r w:rsidRPr="00832BB1">
        <w:rPr>
          <w:rFonts w:ascii="Book Antiqua" w:eastAsia="Book Antiqua" w:hAnsi="Book Antiqua" w:cs="Book Antiqua"/>
          <w:color w:val="000000"/>
          <w:shd w:val="clear" w:color="auto" w:fill="FFFFFF"/>
        </w:rPr>
        <w:t>peritonitis)</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34]</w:t>
      </w:r>
      <w:r w:rsidRPr="00832BB1">
        <w:rPr>
          <w:rFonts w:ascii="Book Antiqua" w:eastAsia="Book Antiqua" w:hAnsi="Book Antiqua" w:cs="Book Antiqua"/>
          <w:color w:val="000000"/>
          <w:shd w:val="clear" w:color="auto" w:fill="FFFFFF"/>
        </w:rPr>
        <w:t>.</w:t>
      </w:r>
    </w:p>
    <w:p w14:paraId="293BFE51" w14:textId="5EE32CFA" w:rsidR="00A77B3E" w:rsidRPr="00832BB1" w:rsidRDefault="00000000" w:rsidP="00832BB1">
      <w:pPr>
        <w:spacing w:line="360" w:lineRule="auto"/>
        <w:ind w:firstLineChars="100" w:firstLine="240"/>
        <w:jc w:val="both"/>
        <w:rPr>
          <w:rFonts w:ascii="Book Antiqua" w:hAnsi="Book Antiqua"/>
        </w:rPr>
      </w:pPr>
      <w:r w:rsidRPr="00832BB1">
        <w:rPr>
          <w:rFonts w:ascii="Book Antiqua" w:eastAsia="Book Antiqua" w:hAnsi="Book Antiqua" w:cs="Book Antiqua"/>
          <w:color w:val="000000"/>
          <w:shd w:val="clear" w:color="auto" w:fill="FFFFFF"/>
        </w:rPr>
        <w:t>Overall, the pooled analysis showed that EUS-RFA was applied to date in 120 patients with pancreatic adenocarcinoma who underwent 222 EUS</w:t>
      </w:r>
      <w:r w:rsidR="00212CF0" w:rsidRPr="00832BB1">
        <w:rPr>
          <w:rFonts w:ascii="Book Antiqua" w:eastAsia="Book Antiqua" w:hAnsi="Book Antiqua" w:cs="Book Antiqua"/>
          <w:color w:val="000000"/>
          <w:shd w:val="clear" w:color="auto" w:fill="FFFFFF"/>
        </w:rPr>
        <w:t xml:space="preserve"> fine needle aspiration</w:t>
      </w:r>
      <w:r w:rsidRPr="00832BB1">
        <w:rPr>
          <w:rFonts w:ascii="Book Antiqua" w:eastAsia="Book Antiqua" w:hAnsi="Book Antiqua" w:cs="Book Antiqua"/>
          <w:color w:val="000000"/>
          <w:shd w:val="clear" w:color="auto" w:fill="FFFFFF"/>
        </w:rPr>
        <w:t xml:space="preserve"> sessions, most of them with locally advanced disease. The mean lesion size was 37.4 mm. The procedure was successfully completed in 95% of the patients, and AE occurred in 29 EUS-RFA sessions (13%), most of them were mild in severity, including transient abdominal pain and gastrointestinal symptoms. Notably, any decrease in tumor size was reported in 4 studies, as it was recorded in 25 among 50 patients (50%). However, only 4 studies provided data regarding the post EUS-RFA survival. Two studies did not show a clear survival </w:t>
      </w:r>
      <w:proofErr w:type="gramStart"/>
      <w:r w:rsidRPr="00832BB1">
        <w:rPr>
          <w:rFonts w:ascii="Book Antiqua" w:eastAsia="Book Antiqua" w:hAnsi="Book Antiqua" w:cs="Book Antiqua"/>
          <w:color w:val="000000"/>
          <w:shd w:val="clear" w:color="auto" w:fill="FFFFFF"/>
        </w:rPr>
        <w:t>benefit</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16</w:t>
      </w:r>
      <w:r w:rsidR="00273353"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33]</w:t>
      </w:r>
      <w:r w:rsidRPr="00832BB1">
        <w:rPr>
          <w:rFonts w:ascii="Book Antiqua" w:eastAsia="Book Antiqua" w:hAnsi="Book Antiqua" w:cs="Book Antiqua"/>
          <w:color w:val="000000"/>
          <w:shd w:val="clear" w:color="auto" w:fill="FFFFFF"/>
        </w:rPr>
        <w:t>, and the other two studies showed a potential survival benefit</w:t>
      </w:r>
      <w:r w:rsidRPr="00832BB1">
        <w:rPr>
          <w:rFonts w:ascii="Book Antiqua" w:eastAsia="Book Antiqua" w:hAnsi="Book Antiqua" w:cs="Book Antiqua"/>
          <w:color w:val="000000"/>
          <w:shd w:val="clear" w:color="auto" w:fill="FFFFFF"/>
          <w:vertAlign w:val="superscript"/>
        </w:rPr>
        <w:t>[19</w:t>
      </w:r>
      <w:r w:rsidR="00273353"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34]</w:t>
      </w:r>
      <w:r w:rsidRPr="00832BB1">
        <w:rPr>
          <w:rFonts w:ascii="Book Antiqua" w:eastAsia="Book Antiqua" w:hAnsi="Book Antiqua" w:cs="Book Antiqua"/>
          <w:color w:val="000000"/>
          <w:shd w:val="clear" w:color="auto" w:fill="FFFFFF"/>
        </w:rPr>
        <w:t xml:space="preserve"> (Table 2).</w:t>
      </w:r>
    </w:p>
    <w:p w14:paraId="7D982391" w14:textId="77777777" w:rsidR="00A77B3E" w:rsidRPr="00832BB1" w:rsidRDefault="00A77B3E" w:rsidP="00832BB1">
      <w:pPr>
        <w:spacing w:line="360" w:lineRule="auto"/>
        <w:jc w:val="both"/>
        <w:rPr>
          <w:rFonts w:ascii="Book Antiqua" w:hAnsi="Book Antiqua"/>
        </w:rPr>
      </w:pPr>
    </w:p>
    <w:p w14:paraId="50997014" w14:textId="7524E4D9" w:rsidR="00A77B3E" w:rsidRPr="00832BB1" w:rsidRDefault="003A5009" w:rsidP="00832BB1">
      <w:pPr>
        <w:spacing w:line="360" w:lineRule="auto"/>
        <w:jc w:val="both"/>
        <w:rPr>
          <w:rFonts w:ascii="Book Antiqua" w:hAnsi="Book Antiqua"/>
        </w:rPr>
      </w:pPr>
      <w:r w:rsidRPr="00832BB1">
        <w:rPr>
          <w:rFonts w:ascii="Book Antiqua" w:eastAsia="Book Antiqua" w:hAnsi="Book Antiqua" w:cs="Book Antiqua"/>
          <w:b/>
          <w:bCs/>
          <w:caps/>
          <w:color w:val="000000"/>
          <w:u w:val="single"/>
          <w:shd w:val="clear" w:color="auto" w:fill="FFFFFF"/>
        </w:rPr>
        <w:t>RFA IN P</w:t>
      </w:r>
      <w:r w:rsidR="00212CF0" w:rsidRPr="00832BB1">
        <w:rPr>
          <w:rFonts w:ascii="Book Antiqua" w:eastAsia="Book Antiqua" w:hAnsi="Book Antiqua" w:cs="Book Antiqua"/>
          <w:b/>
          <w:bCs/>
          <w:caps/>
          <w:color w:val="000000"/>
          <w:u w:val="single"/>
          <w:shd w:val="clear" w:color="auto" w:fill="FFFFFF"/>
        </w:rPr>
        <w:t>CL</w:t>
      </w:r>
    </w:p>
    <w:p w14:paraId="0DB76B7B" w14:textId="1288FFD0" w:rsidR="00644A1D" w:rsidRPr="00832BB1" w:rsidRDefault="00000000" w:rsidP="00832BB1">
      <w:pPr>
        <w:spacing w:line="360" w:lineRule="auto"/>
        <w:jc w:val="both"/>
        <w:rPr>
          <w:rFonts w:ascii="Book Antiqua" w:eastAsia="Book Antiqua" w:hAnsi="Book Antiqua" w:cs="Book Antiqua"/>
          <w:color w:val="000000"/>
        </w:rPr>
      </w:pPr>
      <w:r w:rsidRPr="00832BB1">
        <w:rPr>
          <w:rFonts w:ascii="Book Antiqua" w:eastAsia="Book Antiqua" w:hAnsi="Book Antiqua" w:cs="Book Antiqua"/>
          <w:color w:val="000000"/>
        </w:rPr>
        <w:t>In</w:t>
      </w:r>
      <w:r w:rsidRPr="00832BB1">
        <w:rPr>
          <w:rFonts w:ascii="Book Antiqua" w:eastAsia="Book Antiqua" w:hAnsi="Book Antiqua" w:cs="Book Antiqua"/>
          <w:color w:val="000000"/>
          <w:shd w:val="clear" w:color="auto" w:fill="FFFFFF"/>
        </w:rPr>
        <w:t xml:space="preserve"> the last few years, EUS</w:t>
      </w:r>
      <w:r w:rsidR="00212CF0" w:rsidRPr="00832BB1">
        <w:rPr>
          <w:rFonts w:ascii="Book Antiqua" w:eastAsia="Book Antiqua" w:hAnsi="Book Antiqua" w:cs="Book Antiqua"/>
          <w:color w:val="000000"/>
          <w:shd w:val="clear" w:color="auto" w:fill="FFFFFF"/>
        </w:rPr>
        <w:t xml:space="preserve"> fine needle aspiration</w:t>
      </w:r>
      <w:r w:rsidRPr="00832BB1">
        <w:rPr>
          <w:rFonts w:ascii="Book Antiqua" w:eastAsia="Book Antiqua" w:hAnsi="Book Antiqua" w:cs="Book Antiqua"/>
          <w:color w:val="000000"/>
          <w:shd w:val="clear" w:color="auto" w:fill="FFFFFF"/>
        </w:rPr>
        <w:t xml:space="preserve"> was also implemented in the treatment of PCL </w:t>
      </w:r>
      <w:r w:rsidRPr="00832BB1">
        <w:rPr>
          <w:rFonts w:ascii="Book Antiqua" w:eastAsia="Book Antiqua" w:hAnsi="Book Antiqua" w:cs="Book Antiqua"/>
          <w:color w:val="000000"/>
        </w:rPr>
        <w:t xml:space="preserve">in a few human case series. </w:t>
      </w:r>
      <w:r w:rsidRPr="00832BB1">
        <w:rPr>
          <w:rFonts w:ascii="Book Antiqua" w:eastAsia="Book Antiqua" w:hAnsi="Book Antiqua" w:cs="Book Antiqua"/>
          <w:color w:val="000000"/>
          <w:shd w:val="clear" w:color="auto" w:fill="FFFFFF"/>
        </w:rPr>
        <w:t xml:space="preserve">The first case was reported by </w:t>
      </w:r>
      <w:r w:rsidR="00273353" w:rsidRPr="00832BB1">
        <w:rPr>
          <w:rFonts w:ascii="Book Antiqua" w:eastAsia="Book Antiqua" w:hAnsi="Book Antiqua" w:cs="Book Antiqua"/>
          <w:color w:val="000000"/>
          <w:shd w:val="clear" w:color="auto" w:fill="FFFFFF"/>
        </w:rPr>
        <w:t>Wiersema</w:t>
      </w:r>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i/>
          <w:iCs/>
          <w:color w:val="000000"/>
          <w:shd w:val="clear" w:color="auto" w:fill="FFFFFF"/>
        </w:rPr>
        <w:t xml:space="preserve">et </w:t>
      </w:r>
      <w:proofErr w:type="gramStart"/>
      <w:r w:rsidRPr="00832BB1">
        <w:rPr>
          <w:rFonts w:ascii="Book Antiqua" w:eastAsia="Book Antiqua" w:hAnsi="Book Antiqua" w:cs="Book Antiqua"/>
          <w:i/>
          <w:iCs/>
          <w:color w:val="000000"/>
          <w:shd w:val="clear" w:color="auto" w:fill="FFFFFF"/>
        </w:rPr>
        <w:t>al</w:t>
      </w:r>
      <w:r w:rsidR="00273353" w:rsidRPr="00832BB1">
        <w:rPr>
          <w:rFonts w:ascii="Book Antiqua" w:eastAsia="Book Antiqua" w:hAnsi="Book Antiqua" w:cs="Book Antiqua"/>
          <w:color w:val="000000"/>
          <w:shd w:val="clear" w:color="auto" w:fill="FFFFFF"/>
          <w:vertAlign w:val="superscript"/>
        </w:rPr>
        <w:t>[</w:t>
      </w:r>
      <w:proofErr w:type="gramEnd"/>
      <w:r w:rsidR="00A66273" w:rsidRPr="00832BB1">
        <w:rPr>
          <w:rFonts w:ascii="Book Antiqua" w:eastAsia="Book Antiqua" w:hAnsi="Book Antiqua" w:cs="Book Antiqua"/>
          <w:color w:val="000000"/>
          <w:shd w:val="clear" w:color="auto" w:fill="FFFFFF"/>
          <w:vertAlign w:val="superscript"/>
        </w:rPr>
        <w:t>35</w:t>
      </w:r>
      <w:r w:rsidR="00273353"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rPr>
        <w:t xml:space="preserve"> in a patient with bleeding remnant intraductal papillary mucinous neoplasm that was successfully treated with endoscopic intraductal RFA. </w:t>
      </w:r>
      <w:r w:rsidRPr="00832BB1">
        <w:rPr>
          <w:rFonts w:ascii="Book Antiqua" w:eastAsia="Book Antiqua" w:hAnsi="Book Antiqua" w:cs="Book Antiqua"/>
          <w:color w:val="000000"/>
        </w:rPr>
        <w:t xml:space="preserve">Pai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273353" w:rsidRPr="00832BB1">
        <w:rPr>
          <w:rFonts w:ascii="Book Antiqua" w:eastAsia="Book Antiqua" w:hAnsi="Book Antiqua" w:cs="Book Antiqua"/>
          <w:color w:val="000000"/>
          <w:vertAlign w:val="superscript"/>
        </w:rPr>
        <w:t>23]</w:t>
      </w:r>
      <w:r w:rsidRPr="00832BB1">
        <w:rPr>
          <w:rFonts w:ascii="Book Antiqua" w:eastAsia="Book Antiqua" w:hAnsi="Book Antiqua" w:cs="Book Antiqua"/>
          <w:i/>
          <w:iCs/>
          <w:color w:val="000000"/>
        </w:rPr>
        <w:t xml:space="preserve"> </w:t>
      </w:r>
      <w:r w:rsidRPr="00832BB1">
        <w:rPr>
          <w:rFonts w:ascii="Book Antiqua" w:eastAsia="Book Antiqua" w:hAnsi="Book Antiqua" w:cs="Book Antiqua"/>
          <w:color w:val="000000"/>
        </w:rPr>
        <w:t>prospectively reported 6 patients with PCL</w:t>
      </w:r>
      <w:r w:rsidRPr="00832BB1">
        <w:rPr>
          <w:rFonts w:ascii="Book Antiqua" w:eastAsia="Book Antiqua" w:hAnsi="Book Antiqua" w:cs="Book Antiqua"/>
          <w:i/>
          <w:iCs/>
          <w:color w:val="000000"/>
        </w:rPr>
        <w:t xml:space="preserve"> </w:t>
      </w:r>
      <w:r w:rsidR="00273353"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4 mucinous cystic neoplasm, 1 </w:t>
      </w:r>
      <w:r w:rsidR="00212CF0" w:rsidRPr="00832BB1">
        <w:rPr>
          <w:rFonts w:ascii="Book Antiqua" w:eastAsia="Book Antiqua" w:hAnsi="Book Antiqua" w:cs="Book Antiqua"/>
          <w:color w:val="000000"/>
          <w:shd w:val="clear" w:color="auto" w:fill="FFFFFF"/>
        </w:rPr>
        <w:t>intraductal papillary mucinous neoplasm</w:t>
      </w:r>
      <w:r w:rsidRPr="00832BB1">
        <w:rPr>
          <w:rFonts w:ascii="Book Antiqua" w:eastAsia="Book Antiqua" w:hAnsi="Book Antiqua" w:cs="Book Antiqua"/>
          <w:color w:val="000000"/>
        </w:rPr>
        <w:t xml:space="preserve"> and 1 serous cystadenoma (SCA)</w:t>
      </w:r>
      <w:r w:rsidR="00273353"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Two (33.3%) and </w:t>
      </w:r>
      <w:r w:rsidR="00212CF0" w:rsidRPr="00832BB1">
        <w:rPr>
          <w:rFonts w:ascii="Book Antiqua" w:eastAsia="Book Antiqua" w:hAnsi="Book Antiqua" w:cs="Book Antiqua"/>
          <w:color w:val="000000"/>
        </w:rPr>
        <w:t>four</w:t>
      </w:r>
      <w:r w:rsidRPr="00832BB1">
        <w:rPr>
          <w:rFonts w:ascii="Book Antiqua" w:eastAsia="Book Antiqua" w:hAnsi="Book Antiqua" w:cs="Book Antiqua"/>
          <w:color w:val="000000"/>
        </w:rPr>
        <w:t xml:space="preserve"> (66.7%) patients had complete and partial cyst resolution at 3-6 </w:t>
      </w:r>
      <w:proofErr w:type="spellStart"/>
      <w:r w:rsidRPr="00832BB1">
        <w:rPr>
          <w:rFonts w:ascii="Book Antiqua" w:eastAsia="Book Antiqua" w:hAnsi="Book Antiqua" w:cs="Book Antiqua"/>
          <w:color w:val="000000"/>
        </w:rPr>
        <w:t>mo</w:t>
      </w:r>
      <w:proofErr w:type="spellEnd"/>
      <w:r w:rsidRPr="00832BB1">
        <w:rPr>
          <w:rFonts w:ascii="Book Antiqua" w:eastAsia="Book Antiqua" w:hAnsi="Book Antiqua" w:cs="Book Antiqua"/>
          <w:color w:val="000000"/>
        </w:rPr>
        <w:t xml:space="preserve"> follow-up</w:t>
      </w:r>
      <w:r w:rsidR="00212CF0"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respectively. Among the 4 patients with partial resolution, </w:t>
      </w:r>
      <w:r w:rsidR="00212CF0" w:rsidRPr="00832BB1">
        <w:rPr>
          <w:rFonts w:ascii="Book Antiqua" w:eastAsia="Book Antiqua" w:hAnsi="Book Antiqua" w:cs="Book Antiqua"/>
          <w:color w:val="000000"/>
        </w:rPr>
        <w:t>2</w:t>
      </w:r>
      <w:r w:rsidRPr="00832BB1">
        <w:rPr>
          <w:rFonts w:ascii="Book Antiqua" w:eastAsia="Book Antiqua" w:hAnsi="Book Antiqua" w:cs="Book Antiqua"/>
          <w:color w:val="000000"/>
        </w:rPr>
        <w:t xml:space="preserve"> patients (50%) had &gt; 50% ablation of the cyst size. Only 2 patients (33.3%) had mild transient abdominal pain. Notably, no long follow-up data were provided to assess recurrence. Furthermore, Choi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9D18E5" w:rsidRPr="00832BB1">
        <w:rPr>
          <w:rFonts w:ascii="Book Antiqua" w:eastAsia="Book Antiqua" w:hAnsi="Book Antiqua" w:cs="Book Antiqua"/>
          <w:color w:val="000000"/>
          <w:vertAlign w:val="superscript"/>
        </w:rPr>
        <w:t>[</w:t>
      </w:r>
      <w:proofErr w:type="gramEnd"/>
      <w:r w:rsidR="009D18E5" w:rsidRPr="00832BB1">
        <w:rPr>
          <w:rFonts w:ascii="Book Antiqua" w:eastAsia="Book Antiqua" w:hAnsi="Book Antiqua" w:cs="Book Antiqua"/>
          <w:color w:val="000000"/>
          <w:vertAlign w:val="superscript"/>
        </w:rPr>
        <w:t>25]</w:t>
      </w:r>
      <w:r w:rsidRPr="00832BB1">
        <w:rPr>
          <w:rFonts w:ascii="Book Antiqua" w:eastAsia="Book Antiqua" w:hAnsi="Book Antiqua" w:cs="Book Antiqua"/>
          <w:color w:val="000000"/>
        </w:rPr>
        <w:t xml:space="preserve"> reported 2 patients with </w:t>
      </w:r>
      <w:r w:rsidRPr="00832BB1">
        <w:rPr>
          <w:rFonts w:ascii="Book Antiqua" w:eastAsia="Book Antiqua" w:hAnsi="Book Antiqua" w:cs="Book Antiqua"/>
          <w:color w:val="000000"/>
        </w:rPr>
        <w:lastRenderedPageBreak/>
        <w:t>solid pseudopapillary tumors who underwent EUS-RFA because they refused surgery. The procedure was successfully completed in both patients, without procedure</w:t>
      </w:r>
      <w:r w:rsidR="00212CF0" w:rsidRPr="00832BB1">
        <w:rPr>
          <w:rFonts w:ascii="Book Antiqua" w:eastAsia="Book Antiqua" w:hAnsi="Book Antiqua" w:cs="Book Antiqua"/>
          <w:color w:val="000000"/>
        </w:rPr>
        <w:t>-</w:t>
      </w:r>
      <w:r w:rsidRPr="00832BB1">
        <w:rPr>
          <w:rFonts w:ascii="Book Antiqua" w:eastAsia="Book Antiqua" w:hAnsi="Book Antiqua" w:cs="Book Antiqua"/>
          <w:color w:val="000000"/>
        </w:rPr>
        <w:t>related AE</w:t>
      </w:r>
      <w:r w:rsidR="00212CF0"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At a median follow-up of 13 </w:t>
      </w:r>
      <w:proofErr w:type="spellStart"/>
      <w:r w:rsidRPr="00832BB1">
        <w:rPr>
          <w:rFonts w:ascii="Book Antiqua" w:eastAsia="Book Antiqua" w:hAnsi="Book Antiqua" w:cs="Book Antiqua"/>
          <w:color w:val="000000"/>
        </w:rPr>
        <w:t>mo</w:t>
      </w:r>
      <w:proofErr w:type="spellEnd"/>
      <w:r w:rsidRPr="00832BB1">
        <w:rPr>
          <w:rFonts w:ascii="Book Antiqua" w:eastAsia="Book Antiqua" w:hAnsi="Book Antiqua" w:cs="Book Antiqua"/>
          <w:color w:val="000000"/>
        </w:rPr>
        <w:t xml:space="preserve">, 1 patient (50%) had complete radiological response, while the other patient had no response with a decrease of approximately 20% from its pre-ablation </w:t>
      </w:r>
      <w:proofErr w:type="gramStart"/>
      <w:r w:rsidRPr="00832BB1">
        <w:rPr>
          <w:rFonts w:ascii="Book Antiqua" w:eastAsia="Book Antiqua" w:hAnsi="Book Antiqua" w:cs="Book Antiqua"/>
          <w:color w:val="000000"/>
        </w:rPr>
        <w:t>size</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25]</w:t>
      </w:r>
      <w:r w:rsidRPr="00832BB1">
        <w:rPr>
          <w:rFonts w:ascii="Book Antiqua" w:eastAsia="Book Antiqua" w:hAnsi="Book Antiqua" w:cs="Book Antiqua"/>
          <w:color w:val="000000"/>
        </w:rPr>
        <w:t>.</w:t>
      </w:r>
    </w:p>
    <w:p w14:paraId="45266A9A" w14:textId="2CCA997E" w:rsidR="00644A1D" w:rsidRPr="00832BB1" w:rsidRDefault="00000000" w:rsidP="00832BB1">
      <w:pPr>
        <w:spacing w:line="360" w:lineRule="auto"/>
        <w:ind w:firstLineChars="100" w:firstLine="240"/>
        <w:jc w:val="both"/>
        <w:rPr>
          <w:rFonts w:ascii="Book Antiqua" w:eastAsia="Book Antiqua" w:hAnsi="Book Antiqua" w:cs="Book Antiqua"/>
          <w:color w:val="000000"/>
        </w:rPr>
      </w:pPr>
      <w:r w:rsidRPr="00832BB1">
        <w:rPr>
          <w:rFonts w:ascii="Book Antiqua" w:eastAsia="Book Antiqua" w:hAnsi="Book Antiqua" w:cs="Book Antiqua"/>
          <w:color w:val="000000"/>
        </w:rPr>
        <w:t xml:space="preserve">Additionally, </w:t>
      </w:r>
      <w:proofErr w:type="spellStart"/>
      <w:r w:rsidRPr="00832BB1">
        <w:rPr>
          <w:rFonts w:ascii="Book Antiqua" w:eastAsia="Book Antiqua" w:hAnsi="Book Antiqua" w:cs="Book Antiqua"/>
          <w:color w:val="000000"/>
        </w:rPr>
        <w:t>Barthet</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273353" w:rsidRPr="00832BB1">
        <w:rPr>
          <w:rFonts w:ascii="Book Antiqua" w:eastAsia="Book Antiqua" w:hAnsi="Book Antiqua" w:cs="Book Antiqua"/>
          <w:color w:val="000000"/>
          <w:vertAlign w:val="superscript"/>
        </w:rPr>
        <w:t>13]</w:t>
      </w:r>
      <w:r w:rsidRPr="00832BB1">
        <w:rPr>
          <w:rFonts w:ascii="Book Antiqua" w:eastAsia="Book Antiqua" w:hAnsi="Book Antiqua" w:cs="Book Antiqua"/>
          <w:color w:val="000000"/>
        </w:rPr>
        <w:t xml:space="preserve"> reported the yield of EUS-RFA among 17 patients with PCL </w:t>
      </w:r>
      <w:r w:rsidR="00273353"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16 patients with </w:t>
      </w:r>
      <w:r w:rsidR="00212CF0" w:rsidRPr="00832BB1">
        <w:rPr>
          <w:rFonts w:ascii="Book Antiqua" w:eastAsia="Book Antiqua" w:hAnsi="Book Antiqua" w:cs="Book Antiqua"/>
          <w:color w:val="000000"/>
          <w:shd w:val="clear" w:color="auto" w:fill="FFFFFF"/>
        </w:rPr>
        <w:t>intraductal papillary mucinous neoplasm</w:t>
      </w:r>
      <w:r w:rsidRPr="00832BB1">
        <w:rPr>
          <w:rFonts w:ascii="Book Antiqua" w:eastAsia="Book Antiqua" w:hAnsi="Book Antiqua" w:cs="Book Antiqua"/>
          <w:color w:val="000000"/>
        </w:rPr>
        <w:t xml:space="preserve"> and 1 patient with </w:t>
      </w:r>
      <w:r w:rsidR="00212CF0" w:rsidRPr="00832BB1">
        <w:rPr>
          <w:rFonts w:ascii="Book Antiqua" w:eastAsia="Book Antiqua" w:hAnsi="Book Antiqua" w:cs="Book Antiqua"/>
          <w:color w:val="000000"/>
        </w:rPr>
        <w:t>mucinous cystic neoplasm</w:t>
      </w:r>
      <w:r w:rsidRPr="00832BB1">
        <w:rPr>
          <w:rFonts w:ascii="Book Antiqua" w:eastAsia="Book Antiqua" w:hAnsi="Book Antiqua" w:cs="Book Antiqua"/>
          <w:color w:val="000000"/>
        </w:rPr>
        <w:t>), notably 12 patients (70.6%) and 4 patients (23.5%) had mural nodules and thick cystic wall</w:t>
      </w:r>
      <w:r w:rsidR="00D41B39"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respectively. The follow-up was assessed at two time-points. At 6-mo, 8 patients (47.1%) had a complete disappearance and necrosis of the cysts, and 3 patients (17.6%) had &gt; 50% decrease in cyst diameter. However, there were 6 patients (35.3%) with failure of the procedure. At 12-mo follow-up, 11 patients (64.7%) had a complete disappearance and necrosis of the cysts, and 1 patient (5.9%) had &gt; 50% decrease in cyst diameter. However, there were 5 patients (29.4%) with procedure failure. Only 1 procedure</w:t>
      </w:r>
      <w:r w:rsidR="00D41B39"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related AE was noted with </w:t>
      </w:r>
      <w:r w:rsidRPr="00832BB1">
        <w:rPr>
          <w:rFonts w:ascii="Book Antiqua" w:eastAsia="Book Antiqua" w:hAnsi="Book Antiqua" w:cs="Book Antiqua"/>
          <w:color w:val="000000"/>
          <w:shd w:val="clear" w:color="auto" w:fill="FFFFFF"/>
        </w:rPr>
        <w:t>fever and pneumoperitoneum due to a perforation of</w:t>
      </w:r>
      <w:r w:rsidR="00D41B39" w:rsidRPr="00832BB1">
        <w:rPr>
          <w:rFonts w:ascii="Book Antiqua" w:eastAsia="Book Antiqua" w:hAnsi="Book Antiqua" w:cs="Book Antiqua"/>
          <w:color w:val="000000"/>
          <w:shd w:val="clear" w:color="auto" w:fill="FFFFFF"/>
        </w:rPr>
        <w:t xml:space="preserve"> the</w:t>
      </w:r>
      <w:r w:rsidRPr="00832BB1">
        <w:rPr>
          <w:rFonts w:ascii="Book Antiqua" w:eastAsia="Book Antiqua" w:hAnsi="Book Antiqua" w:cs="Book Antiqua"/>
          <w:color w:val="000000"/>
          <w:shd w:val="clear" w:color="auto" w:fill="FFFFFF"/>
        </w:rPr>
        <w:t xml:space="preserve"> jejunal loop surgically </w:t>
      </w:r>
      <w:proofErr w:type="gramStart"/>
      <w:r w:rsidRPr="00832BB1">
        <w:rPr>
          <w:rFonts w:ascii="Book Antiqua" w:eastAsia="Book Antiqua" w:hAnsi="Book Antiqua" w:cs="Book Antiqua"/>
          <w:color w:val="000000"/>
          <w:shd w:val="clear" w:color="auto" w:fill="FFFFFF"/>
        </w:rPr>
        <w:t>corrected</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13]</w:t>
      </w:r>
      <w:r w:rsidRPr="00832BB1">
        <w:rPr>
          <w:rFonts w:ascii="Book Antiqua" w:eastAsia="Book Antiqua" w:hAnsi="Book Antiqua" w:cs="Book Antiqua"/>
          <w:color w:val="000000"/>
        </w:rPr>
        <w:t>. The long-term follow-up in 15 patients was recently reported. At 42.6-mo follow-up, complete cyst disappearance was noticed in 6 patients (40%). Four patients (26.6%) had a partial radiological response (decrease &gt; 50% of the initial cyst diameter). Failure was seen in 5 patients, as the cyst lesion decreased &lt; 50</w:t>
      </w:r>
      <w:proofErr w:type="gramStart"/>
      <w:r w:rsidRPr="00832BB1">
        <w:rPr>
          <w:rFonts w:ascii="Book Antiqua" w:eastAsia="Book Antiqua" w:hAnsi="Book Antiqua" w:cs="Book Antiqua"/>
          <w:color w:val="000000"/>
        </w:rPr>
        <w:t>%</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24]</w:t>
      </w:r>
      <w:r w:rsidRPr="00832BB1">
        <w:rPr>
          <w:rFonts w:ascii="Book Antiqua" w:eastAsia="Book Antiqua" w:hAnsi="Book Antiqua" w:cs="Book Antiqua"/>
          <w:color w:val="000000"/>
        </w:rPr>
        <w:t>.</w:t>
      </w:r>
    </w:p>
    <w:p w14:paraId="70A247D6" w14:textId="736F42D3" w:rsidR="00644A1D" w:rsidRPr="00832BB1" w:rsidRDefault="00000000" w:rsidP="00832BB1">
      <w:pPr>
        <w:spacing w:line="360" w:lineRule="auto"/>
        <w:ind w:firstLineChars="100" w:firstLine="240"/>
        <w:jc w:val="both"/>
        <w:rPr>
          <w:rFonts w:ascii="Book Antiqua" w:eastAsia="Book Antiqua" w:hAnsi="Book Antiqua" w:cs="Book Antiqua"/>
          <w:color w:val="000000"/>
        </w:rPr>
      </w:pPr>
      <w:r w:rsidRPr="00832BB1">
        <w:rPr>
          <w:rFonts w:ascii="Book Antiqua" w:eastAsia="Book Antiqua" w:hAnsi="Book Antiqua" w:cs="Book Antiqua"/>
          <w:color w:val="000000"/>
        </w:rPr>
        <w:t xml:space="preserve">A recent study by Oh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A66273" w:rsidRPr="00832BB1">
        <w:rPr>
          <w:rFonts w:ascii="Book Antiqua" w:eastAsia="Book Antiqua" w:hAnsi="Book Antiqua" w:cs="Book Antiqua"/>
          <w:color w:val="000000"/>
          <w:vertAlign w:val="superscript"/>
        </w:rPr>
        <w:t>36</w:t>
      </w:r>
      <w:r w:rsidR="00273353" w:rsidRPr="00832BB1">
        <w:rPr>
          <w:rFonts w:ascii="Book Antiqua" w:eastAsia="Book Antiqua" w:hAnsi="Book Antiqua" w:cs="Book Antiqua"/>
          <w:color w:val="000000"/>
          <w:vertAlign w:val="superscript"/>
        </w:rPr>
        <w:t>]</w:t>
      </w:r>
      <w:r w:rsidRPr="00832BB1">
        <w:rPr>
          <w:rFonts w:ascii="Book Antiqua" w:eastAsia="Book Antiqua" w:hAnsi="Book Antiqua" w:cs="Book Antiqua"/>
          <w:color w:val="000000"/>
        </w:rPr>
        <w:t xml:space="preserve"> reported 13 patients with SCA who underwent 19 EUS-RFA sessions. One patient (5.3%) had peri-procedural transient mild abdominal pain. Notably, none of the patients had complete radiological response at 9.2 </w:t>
      </w:r>
      <w:proofErr w:type="spellStart"/>
      <w:r w:rsidRPr="00832BB1">
        <w:rPr>
          <w:rFonts w:ascii="Book Antiqua" w:eastAsia="Book Antiqua" w:hAnsi="Book Antiqua" w:cs="Book Antiqua"/>
          <w:color w:val="000000"/>
        </w:rPr>
        <w:t>mo</w:t>
      </w:r>
      <w:proofErr w:type="spellEnd"/>
      <w:r w:rsidRPr="00832BB1">
        <w:rPr>
          <w:rFonts w:ascii="Book Antiqua" w:eastAsia="Book Antiqua" w:hAnsi="Book Antiqua" w:cs="Book Antiqua"/>
          <w:color w:val="000000"/>
        </w:rPr>
        <w:t xml:space="preserve"> </w:t>
      </w:r>
      <w:r w:rsidR="00D41B39" w:rsidRPr="00832BB1">
        <w:rPr>
          <w:rFonts w:ascii="Book Antiqua" w:eastAsia="Book Antiqua" w:hAnsi="Book Antiqua" w:cs="Book Antiqua"/>
          <w:color w:val="000000"/>
        </w:rPr>
        <w:t xml:space="preserve">of </w:t>
      </w:r>
      <w:r w:rsidRPr="00832BB1">
        <w:rPr>
          <w:rFonts w:ascii="Book Antiqua" w:eastAsia="Book Antiqua" w:hAnsi="Book Antiqua" w:cs="Book Antiqua"/>
          <w:color w:val="000000"/>
        </w:rPr>
        <w:t>follow-up, while 8 patients (61.5%) had partial radiological response (more than 30% in the longest diameter with an estimated volume reduction more than 66</w:t>
      </w:r>
      <w:proofErr w:type="gramStart"/>
      <w:r w:rsidRPr="00832BB1">
        <w:rPr>
          <w:rFonts w:ascii="Book Antiqua" w:eastAsia="Book Antiqua" w:hAnsi="Book Antiqua" w:cs="Book Antiqua"/>
          <w:color w:val="000000"/>
        </w:rPr>
        <w:t>%)</w:t>
      </w:r>
      <w:r w:rsidRPr="00832BB1">
        <w:rPr>
          <w:rFonts w:ascii="Book Antiqua" w:eastAsia="Book Antiqua" w:hAnsi="Book Antiqua" w:cs="Book Antiqua"/>
          <w:color w:val="000000"/>
          <w:vertAlign w:val="superscript"/>
        </w:rPr>
        <w:t>[</w:t>
      </w:r>
      <w:proofErr w:type="gramEnd"/>
      <w:r w:rsidR="00A66273" w:rsidRPr="00832BB1">
        <w:rPr>
          <w:rFonts w:ascii="Book Antiqua" w:eastAsia="Book Antiqua" w:hAnsi="Book Antiqua" w:cs="Book Antiqua"/>
          <w:color w:val="000000"/>
          <w:vertAlign w:val="superscript"/>
        </w:rPr>
        <w:t>36</w:t>
      </w:r>
      <w:r w:rsidRPr="00832BB1">
        <w:rPr>
          <w:rFonts w:ascii="Book Antiqua" w:eastAsia="Book Antiqua" w:hAnsi="Book Antiqua" w:cs="Book Antiqua"/>
          <w:color w:val="000000"/>
          <w:vertAlign w:val="superscript"/>
        </w:rPr>
        <w:t>]</w:t>
      </w:r>
      <w:r w:rsidRPr="00832BB1">
        <w:rPr>
          <w:rFonts w:ascii="Book Antiqua" w:eastAsia="Book Antiqua" w:hAnsi="Book Antiqua" w:cs="Book Antiqua"/>
          <w:color w:val="000000"/>
        </w:rPr>
        <w:t>.</w:t>
      </w:r>
    </w:p>
    <w:p w14:paraId="296D9997" w14:textId="2C48848F" w:rsidR="00A77B3E" w:rsidRPr="00832BB1" w:rsidRDefault="00000000" w:rsidP="00832BB1">
      <w:pPr>
        <w:spacing w:line="360" w:lineRule="auto"/>
        <w:ind w:firstLineChars="100" w:firstLine="240"/>
        <w:jc w:val="both"/>
        <w:rPr>
          <w:rFonts w:ascii="Book Antiqua" w:hAnsi="Book Antiqua"/>
        </w:rPr>
      </w:pPr>
      <w:r w:rsidRPr="00832BB1">
        <w:rPr>
          <w:rFonts w:ascii="Book Antiqua" w:eastAsia="Book Antiqua" w:hAnsi="Book Antiqua" w:cs="Book Antiqua"/>
          <w:color w:val="000000"/>
        </w:rPr>
        <w:t xml:space="preserve">Pooling the data, 4 studies assessed EUS-RFA for PCL, with 38 patients included who underwent 44 EUS-RFA sessions. The mean cyst size was 32.1 mm, </w:t>
      </w:r>
      <w:r w:rsidR="00D41B39" w:rsidRPr="00832BB1">
        <w:rPr>
          <w:rFonts w:ascii="Book Antiqua" w:eastAsia="Book Antiqua" w:hAnsi="Book Antiqua" w:cs="Book Antiqua"/>
          <w:color w:val="000000"/>
        </w:rPr>
        <w:t xml:space="preserve">and </w:t>
      </w:r>
      <w:r w:rsidRPr="00832BB1">
        <w:rPr>
          <w:rFonts w:ascii="Book Antiqua" w:eastAsia="Book Antiqua" w:hAnsi="Book Antiqua" w:cs="Book Antiqua"/>
          <w:color w:val="000000"/>
        </w:rPr>
        <w:t>worrisome features w</w:t>
      </w:r>
      <w:r w:rsidR="00D41B39" w:rsidRPr="00832BB1">
        <w:rPr>
          <w:rFonts w:ascii="Book Antiqua" w:eastAsia="Book Antiqua" w:hAnsi="Book Antiqua" w:cs="Book Antiqua"/>
          <w:color w:val="000000"/>
        </w:rPr>
        <w:t>ere</w:t>
      </w:r>
      <w:r w:rsidRPr="00832BB1">
        <w:rPr>
          <w:rFonts w:ascii="Book Antiqua" w:eastAsia="Book Antiqua" w:hAnsi="Book Antiqua" w:cs="Book Antiqua"/>
          <w:color w:val="000000"/>
        </w:rPr>
        <w:t xml:space="preserve"> only reported in </w:t>
      </w:r>
      <w:r w:rsidR="00D41B39" w:rsidRPr="00832BB1">
        <w:rPr>
          <w:rFonts w:ascii="Book Antiqua" w:eastAsia="Book Antiqua" w:hAnsi="Book Antiqua" w:cs="Book Antiqua"/>
          <w:color w:val="000000"/>
        </w:rPr>
        <w:t>one</w:t>
      </w:r>
      <w:r w:rsidRPr="00832BB1">
        <w:rPr>
          <w:rFonts w:ascii="Book Antiqua" w:eastAsia="Book Antiqua" w:hAnsi="Book Antiqua" w:cs="Book Antiqua"/>
          <w:color w:val="000000"/>
        </w:rPr>
        <w:t xml:space="preserve"> study. The procedure was feasible in all patients, with mild AE</w:t>
      </w:r>
      <w:r w:rsidR="00D41B39"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of transient abdominal pain in most studies. Notably, complete radiological cyst resolution was achieved in 14 patients (36.8%) at </w:t>
      </w:r>
      <w:r w:rsidR="00D41B39" w:rsidRPr="00832BB1">
        <w:rPr>
          <w:rFonts w:ascii="Book Antiqua" w:eastAsia="Book Antiqua" w:hAnsi="Book Antiqua" w:cs="Book Antiqua"/>
          <w:color w:val="000000"/>
        </w:rPr>
        <w:t xml:space="preserve">a </w:t>
      </w:r>
      <w:r w:rsidRPr="00832BB1">
        <w:rPr>
          <w:rFonts w:ascii="Book Antiqua" w:eastAsia="Book Antiqua" w:hAnsi="Book Antiqua" w:cs="Book Antiqua"/>
          <w:color w:val="000000"/>
        </w:rPr>
        <w:t xml:space="preserve">follow-up of 10.2 </w:t>
      </w:r>
      <w:proofErr w:type="spellStart"/>
      <w:r w:rsidRPr="00832BB1">
        <w:rPr>
          <w:rFonts w:ascii="Book Antiqua" w:eastAsia="Book Antiqua" w:hAnsi="Book Antiqua" w:cs="Book Antiqua"/>
          <w:color w:val="000000"/>
        </w:rPr>
        <w:t>mo</w:t>
      </w:r>
      <w:proofErr w:type="spellEnd"/>
      <w:r w:rsidRPr="00832BB1">
        <w:rPr>
          <w:rFonts w:ascii="Book Antiqua" w:eastAsia="Book Antiqua" w:hAnsi="Book Antiqua" w:cs="Book Antiqua"/>
          <w:color w:val="000000"/>
        </w:rPr>
        <w:t xml:space="preserve"> (Table 3).</w:t>
      </w:r>
    </w:p>
    <w:p w14:paraId="6CAA0607" w14:textId="77777777" w:rsidR="00A77B3E" w:rsidRPr="00832BB1" w:rsidRDefault="00A77B3E" w:rsidP="00832BB1">
      <w:pPr>
        <w:spacing w:line="360" w:lineRule="auto"/>
        <w:jc w:val="both"/>
        <w:rPr>
          <w:rFonts w:ascii="Book Antiqua" w:hAnsi="Book Antiqua"/>
        </w:rPr>
      </w:pPr>
    </w:p>
    <w:p w14:paraId="51B62205"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aps/>
          <w:color w:val="000000"/>
          <w:u w:val="single"/>
          <w:shd w:val="clear" w:color="auto" w:fill="FFFFFF"/>
        </w:rPr>
        <w:t>SAFETY AND EFFICACY OF EUS-RFA IN PANCREATIC TUMORS</w:t>
      </w:r>
    </w:p>
    <w:p w14:paraId="5343EDCF" w14:textId="5ACF431D"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Overall, 377 EUS-RFA sessions were performed in 255 patients</w:t>
      </w:r>
      <w:r w:rsidR="00D41B39"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w:t>
      </w:r>
      <w:r w:rsidR="00D41B39" w:rsidRPr="00832BB1">
        <w:rPr>
          <w:rFonts w:ascii="Book Antiqua" w:eastAsia="Book Antiqua" w:hAnsi="Book Antiqua" w:cs="Book Antiqua"/>
          <w:color w:val="000000"/>
          <w:shd w:val="clear" w:color="auto" w:fill="FFFFFF"/>
        </w:rPr>
        <w:t>T</w:t>
      </w:r>
      <w:r w:rsidRPr="00832BB1">
        <w:rPr>
          <w:rFonts w:ascii="Book Antiqua" w:eastAsia="Book Antiqua" w:hAnsi="Book Antiqua" w:cs="Book Antiqua"/>
          <w:color w:val="000000"/>
          <w:shd w:val="clear" w:color="auto" w:fill="FFFFFF"/>
        </w:rPr>
        <w:t>he rate of mild, moderate and severe AE</w:t>
      </w:r>
      <w:r w:rsidR="00D41B39"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according to </w:t>
      </w:r>
      <w:r w:rsidR="00B05476" w:rsidRPr="00832BB1">
        <w:rPr>
          <w:rFonts w:ascii="Book Antiqua" w:eastAsia="Book Antiqua" w:hAnsi="Book Antiqua" w:cs="Book Antiqua"/>
          <w:color w:val="000000"/>
        </w:rPr>
        <w:t>American Society of Gastrointestinal Endoscopy</w:t>
      </w:r>
      <w:r w:rsidRPr="00832BB1">
        <w:rPr>
          <w:rFonts w:ascii="Book Antiqua" w:eastAsia="Book Antiqua" w:hAnsi="Book Antiqua" w:cs="Book Antiqua"/>
          <w:color w:val="000000"/>
          <w:shd w:val="clear" w:color="auto" w:fill="FFFFFF"/>
        </w:rPr>
        <w:t xml:space="preserve"> </w:t>
      </w:r>
      <w:proofErr w:type="gramStart"/>
      <w:r w:rsidRPr="00832BB1">
        <w:rPr>
          <w:rFonts w:ascii="Book Antiqua" w:eastAsia="Book Antiqua" w:hAnsi="Book Antiqua" w:cs="Book Antiqua"/>
          <w:color w:val="000000"/>
          <w:shd w:val="clear" w:color="auto" w:fill="FFFFFF"/>
        </w:rPr>
        <w:t>guidelines</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9]</w:t>
      </w:r>
      <w:r w:rsidRPr="00832BB1">
        <w:rPr>
          <w:rFonts w:ascii="Book Antiqua" w:eastAsia="Book Antiqua" w:hAnsi="Book Antiqua" w:cs="Book Antiqua"/>
          <w:color w:val="000000"/>
          <w:shd w:val="clear" w:color="auto" w:fill="FFFFFF"/>
        </w:rPr>
        <w:t xml:space="preserve"> were 10.1%, 4.2% and 0.5%, respectively. For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the rate of mild and moderate AE</w:t>
      </w:r>
      <w:r w:rsidR="00D41B39"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was 8.2% and 11.8%</w:t>
      </w:r>
      <w:r w:rsidR="00D41B39"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respectively. For pancreatic adenocarcinoma and pancreatic cystic tumors</w:t>
      </w:r>
      <w:r w:rsidR="00D41B39"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most of the AE were mild in severity. Notably, the rate of severe AE</w:t>
      </w:r>
      <w:r w:rsidR="00D41B39"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and mortality were extremely low in all pancreatic tumor categories (Table 4). Finally, the EUS-RFA treatment is technically feasible, with high clinical and radiological success rate</w:t>
      </w:r>
      <w:r w:rsidR="00D41B39"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for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and PCL and an acceptable AE rate (Table 5). Nevertheless, some limitations and controversies must be underlined as those limitations might impact the interpretation of the published literature and should be considered when planning future studies.</w:t>
      </w:r>
    </w:p>
    <w:p w14:paraId="70070FCA" w14:textId="77777777" w:rsidR="00A77B3E" w:rsidRPr="00832BB1" w:rsidRDefault="00A77B3E" w:rsidP="00832BB1">
      <w:pPr>
        <w:spacing w:line="360" w:lineRule="auto"/>
        <w:jc w:val="both"/>
        <w:rPr>
          <w:rFonts w:ascii="Book Antiqua" w:hAnsi="Book Antiqua"/>
        </w:rPr>
      </w:pPr>
    </w:p>
    <w:p w14:paraId="59F5A04F"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Technical considerations</w:t>
      </w:r>
    </w:p>
    <w:p w14:paraId="3F13CE24" w14:textId="4361F07A"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 xml:space="preserve">The studies reported different power setting and application number used (Table 6). Moreover, in several studies, </w:t>
      </w:r>
      <w:r w:rsidR="00BB1D3F" w:rsidRPr="00832BB1">
        <w:rPr>
          <w:rFonts w:ascii="Book Antiqua" w:eastAsia="Book Antiqua" w:hAnsi="Book Antiqua" w:cs="Book Antiqua"/>
          <w:color w:val="000000"/>
          <w:shd w:val="clear" w:color="auto" w:fill="FFFFFF"/>
        </w:rPr>
        <w:t xml:space="preserve">the </w:t>
      </w:r>
      <w:r w:rsidRPr="00832BB1">
        <w:rPr>
          <w:rFonts w:ascii="Book Antiqua" w:eastAsia="Book Antiqua" w:hAnsi="Book Antiqua" w:cs="Book Antiqua"/>
          <w:color w:val="000000"/>
          <w:shd w:val="clear" w:color="auto" w:fill="FFFFFF"/>
        </w:rPr>
        <w:t xml:space="preserve">size of the tip of the needle was not considered or not detailed. </w:t>
      </w:r>
      <w:r w:rsidRPr="00832BB1">
        <w:rPr>
          <w:rFonts w:ascii="Book Antiqua" w:eastAsia="Book Antiqua" w:hAnsi="Book Antiqua" w:cs="Book Antiqua"/>
          <w:color w:val="000000"/>
        </w:rPr>
        <w:t xml:space="preserve">Power setting, size of the active type, duration of the irradiation, size of the needle (18 </w:t>
      </w:r>
      <w:r w:rsidR="00273353" w:rsidRPr="00832BB1">
        <w:rPr>
          <w:rFonts w:ascii="Book Antiqua" w:eastAsia="Book Antiqua" w:hAnsi="Book Antiqua" w:cs="Book Antiqua"/>
          <w:color w:val="000000"/>
        </w:rPr>
        <w:t xml:space="preserve">G </w:t>
      </w:r>
      <w:r w:rsidRPr="00832BB1">
        <w:rPr>
          <w:rFonts w:ascii="Book Antiqua" w:eastAsia="Book Antiqua" w:hAnsi="Book Antiqua" w:cs="Book Antiqua"/>
          <w:i/>
          <w:iCs/>
          <w:color w:val="000000"/>
        </w:rPr>
        <w:t>vs</w:t>
      </w:r>
      <w:r w:rsidRPr="00832BB1">
        <w:rPr>
          <w:rFonts w:ascii="Book Antiqua" w:eastAsia="Book Antiqua" w:hAnsi="Book Antiqua" w:cs="Book Antiqua"/>
          <w:color w:val="000000"/>
        </w:rPr>
        <w:t xml:space="preserve"> 19</w:t>
      </w:r>
      <w:r w:rsidR="00273353"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 xml:space="preserve">G) </w:t>
      </w:r>
      <w:r w:rsidR="000E429A" w:rsidRPr="00832BB1">
        <w:rPr>
          <w:rFonts w:ascii="Book Antiqua" w:eastAsia="Book Antiqua" w:hAnsi="Book Antiqua" w:cs="Book Antiqua"/>
          <w:color w:val="000000"/>
        </w:rPr>
        <w:t>can</w:t>
      </w:r>
      <w:r w:rsidRPr="00832BB1">
        <w:rPr>
          <w:rFonts w:ascii="Book Antiqua" w:eastAsia="Book Antiqua" w:hAnsi="Book Antiqua" w:cs="Book Antiqua"/>
          <w:color w:val="000000"/>
        </w:rPr>
        <w:t xml:space="preserve"> interfere in the final destruction.</w:t>
      </w:r>
      <w:r w:rsidRPr="00832BB1">
        <w:rPr>
          <w:rFonts w:ascii="Book Antiqua" w:eastAsia="Book Antiqua" w:hAnsi="Book Antiqua" w:cs="Book Antiqua"/>
          <w:color w:val="000000"/>
          <w:shd w:val="clear" w:color="auto" w:fill="FFFFFF"/>
        </w:rPr>
        <w:t xml:space="preserve"> Therefore, uniform studies with similar technical aspects should be performed to better assess the treatment efficacy and safety.</w:t>
      </w:r>
    </w:p>
    <w:p w14:paraId="75D813F1" w14:textId="77777777" w:rsidR="00A77B3E" w:rsidRPr="00832BB1" w:rsidRDefault="00A77B3E" w:rsidP="00832BB1">
      <w:pPr>
        <w:spacing w:line="360" w:lineRule="auto"/>
        <w:jc w:val="both"/>
        <w:rPr>
          <w:rFonts w:ascii="Book Antiqua" w:hAnsi="Book Antiqua"/>
        </w:rPr>
      </w:pPr>
    </w:p>
    <w:p w14:paraId="7D81EEB9"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 xml:space="preserve">Optimal size of the </w:t>
      </w:r>
      <w:proofErr w:type="spellStart"/>
      <w:r w:rsidRPr="00832BB1">
        <w:rPr>
          <w:rFonts w:ascii="Book Antiqua" w:eastAsia="Book Antiqua" w:hAnsi="Book Antiqua" w:cs="Book Antiqua"/>
          <w:b/>
          <w:bCs/>
          <w:i/>
          <w:iCs/>
          <w:color w:val="000000"/>
          <w:shd w:val="clear" w:color="auto" w:fill="FFFFFF"/>
        </w:rPr>
        <w:t>pNENs</w:t>
      </w:r>
      <w:proofErr w:type="spellEnd"/>
      <w:r w:rsidRPr="00832BB1">
        <w:rPr>
          <w:rFonts w:ascii="Book Antiqua" w:eastAsia="Book Antiqua" w:hAnsi="Book Antiqua" w:cs="Book Antiqua"/>
          <w:b/>
          <w:bCs/>
          <w:i/>
          <w:iCs/>
          <w:color w:val="000000"/>
          <w:shd w:val="clear" w:color="auto" w:fill="FFFFFF"/>
        </w:rPr>
        <w:t xml:space="preserve"> and PCL</w:t>
      </w:r>
    </w:p>
    <w:p w14:paraId="7CB017E1" w14:textId="15855EFD"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To date, no data are available regarding the optimal size of the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and cystic lesion</w:t>
      </w:r>
      <w:r w:rsidR="000E429A"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that are amenable to EUS-RFA. Predictably, </w:t>
      </w:r>
      <w:r w:rsidR="000E429A" w:rsidRPr="00832BB1">
        <w:rPr>
          <w:rFonts w:ascii="Book Antiqua" w:eastAsia="Book Antiqua" w:hAnsi="Book Antiqua" w:cs="Book Antiqua"/>
          <w:color w:val="000000"/>
        </w:rPr>
        <w:t xml:space="preserve">the </w:t>
      </w:r>
      <w:r w:rsidRPr="00832BB1">
        <w:rPr>
          <w:rFonts w:ascii="Book Antiqua" w:eastAsia="Book Antiqua" w:hAnsi="Book Antiqua" w:cs="Book Antiqua"/>
          <w:color w:val="000000"/>
        </w:rPr>
        <w:t xml:space="preserve">RFA probe can induce a 3 cm ablation area with a single deployment, thus it is postulated that lesions up to 3 cm will achieve the best ablative results with a single application, and larger lesions may need more needle applications during the same </w:t>
      </w:r>
      <w:proofErr w:type="gramStart"/>
      <w:r w:rsidRPr="00832BB1">
        <w:rPr>
          <w:rFonts w:ascii="Book Antiqua" w:eastAsia="Book Antiqua" w:hAnsi="Book Antiqua" w:cs="Book Antiqua"/>
          <w:color w:val="000000"/>
        </w:rPr>
        <w:t>session</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6]</w:t>
      </w:r>
      <w:r w:rsidRPr="00832BB1">
        <w:rPr>
          <w:rFonts w:ascii="Book Antiqua" w:eastAsia="Book Antiqua" w:hAnsi="Book Antiqua" w:cs="Book Antiqua"/>
          <w:color w:val="000000"/>
        </w:rPr>
        <w:t>. In fact, a lot of lesions had more than one needle application during the same session even in lesions &lt; 2</w:t>
      </w:r>
      <w:r w:rsidR="00273353"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t>cm.</w:t>
      </w:r>
    </w:p>
    <w:p w14:paraId="0A910981" w14:textId="77777777" w:rsidR="00A77B3E" w:rsidRPr="00832BB1" w:rsidRDefault="00A77B3E" w:rsidP="00832BB1">
      <w:pPr>
        <w:spacing w:line="360" w:lineRule="auto"/>
        <w:jc w:val="both"/>
        <w:rPr>
          <w:rFonts w:ascii="Book Antiqua" w:hAnsi="Book Antiqua"/>
        </w:rPr>
      </w:pPr>
    </w:p>
    <w:p w14:paraId="79264997"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lastRenderedPageBreak/>
        <w:t xml:space="preserve">Heterogenicity of reporting the histological grading and mitotic activity for the </w:t>
      </w:r>
      <w:proofErr w:type="spellStart"/>
      <w:r w:rsidRPr="00832BB1">
        <w:rPr>
          <w:rFonts w:ascii="Book Antiqua" w:eastAsia="Book Antiqua" w:hAnsi="Book Antiqua" w:cs="Book Antiqua"/>
          <w:b/>
          <w:bCs/>
          <w:i/>
          <w:iCs/>
          <w:color w:val="000000"/>
          <w:shd w:val="clear" w:color="auto" w:fill="FFFFFF"/>
        </w:rPr>
        <w:t>pNENs</w:t>
      </w:r>
      <w:proofErr w:type="spellEnd"/>
    </w:p>
    <w:p w14:paraId="4CE21ABE" w14:textId="20681AC3"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 xml:space="preserve">EUS-RFA for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should be reserved for patients with G1 (Ki67 &lt; 3%) or low G2 (Ki67 &lt; 5%). However, most of the reported studies did not address the histological and mitotic activity of the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and in one study by </w:t>
      </w:r>
      <w:proofErr w:type="spellStart"/>
      <w:r w:rsidR="009D18E5" w:rsidRPr="00832BB1">
        <w:rPr>
          <w:rFonts w:ascii="Book Antiqua" w:eastAsia="Book Antiqua" w:hAnsi="Book Antiqua" w:cs="Book Antiqua"/>
          <w:color w:val="000000"/>
        </w:rPr>
        <w:t>Oleinikov</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9D18E5" w:rsidRPr="00832BB1">
        <w:rPr>
          <w:rFonts w:ascii="Book Antiqua" w:eastAsia="Book Antiqua" w:hAnsi="Book Antiqua" w:cs="Book Antiqua"/>
          <w:color w:val="000000"/>
          <w:vertAlign w:val="superscript"/>
        </w:rPr>
        <w:t>[</w:t>
      </w:r>
      <w:proofErr w:type="gramEnd"/>
      <w:r w:rsidR="009D18E5" w:rsidRPr="00832BB1">
        <w:rPr>
          <w:rFonts w:ascii="Book Antiqua" w:eastAsia="Book Antiqua" w:hAnsi="Book Antiqua" w:cs="Book Antiqua"/>
          <w:color w:val="000000"/>
          <w:vertAlign w:val="superscript"/>
        </w:rPr>
        <w:t>14]</w:t>
      </w:r>
      <w:r w:rsidRPr="00832BB1">
        <w:rPr>
          <w:rFonts w:ascii="Book Antiqua" w:eastAsia="Book Antiqua" w:hAnsi="Book Antiqua" w:cs="Book Antiqua"/>
          <w:color w:val="000000"/>
        </w:rPr>
        <w:t xml:space="preserve">, </w:t>
      </w:r>
      <w:r w:rsidR="000E429A" w:rsidRPr="00832BB1">
        <w:rPr>
          <w:rFonts w:ascii="Book Antiqua" w:eastAsia="Book Antiqua" w:hAnsi="Book Antiqua" w:cs="Book Antiqua"/>
          <w:color w:val="000000"/>
        </w:rPr>
        <w:t>2</w:t>
      </w:r>
      <w:r w:rsidRPr="00832BB1">
        <w:rPr>
          <w:rFonts w:ascii="Book Antiqua" w:eastAsia="Book Antiqua" w:hAnsi="Book Antiqua" w:cs="Book Antiqua"/>
          <w:color w:val="000000"/>
        </w:rPr>
        <w:t xml:space="preserve"> patients with G3 (Ki67</w:t>
      </w:r>
      <w:r w:rsidR="00273353"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of 34</w:t>
      </w:r>
      <w:r w:rsidR="00273353" w:rsidRPr="00832BB1">
        <w:rPr>
          <w:rFonts w:ascii="Book Antiqua" w:eastAsia="Book Antiqua" w:hAnsi="Book Antiqua" w:cs="Book Antiqua"/>
          <w:color w:val="000000"/>
        </w:rPr>
        <w:t>%</w:t>
      </w:r>
      <w:r w:rsidRPr="00832BB1">
        <w:rPr>
          <w:rFonts w:ascii="Book Antiqua" w:eastAsia="Book Antiqua" w:hAnsi="Book Antiqua" w:cs="Book Antiqua"/>
          <w:color w:val="000000"/>
        </w:rPr>
        <w:t>-40%) were included in their series. Therefore, identification of the optimal histological grading that will most benefit from EUS-RFA is needed.</w:t>
      </w:r>
    </w:p>
    <w:p w14:paraId="1928D2A7" w14:textId="77777777" w:rsidR="00A77B3E" w:rsidRPr="00832BB1" w:rsidRDefault="00A77B3E" w:rsidP="00832BB1">
      <w:pPr>
        <w:spacing w:line="360" w:lineRule="auto"/>
        <w:jc w:val="both"/>
        <w:rPr>
          <w:rFonts w:ascii="Book Antiqua" w:hAnsi="Book Antiqua"/>
        </w:rPr>
      </w:pPr>
    </w:p>
    <w:p w14:paraId="4E260C29"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Technical success</w:t>
      </w:r>
    </w:p>
    <w:p w14:paraId="24AD6347" w14:textId="18F27ADF"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 xml:space="preserve">In the published papers, the technical success </w:t>
      </w:r>
      <w:r w:rsidR="000E429A" w:rsidRPr="00832BB1">
        <w:rPr>
          <w:rFonts w:ascii="Book Antiqua" w:eastAsia="Book Antiqua" w:hAnsi="Book Antiqua" w:cs="Book Antiqua"/>
          <w:color w:val="000000"/>
          <w:shd w:val="clear" w:color="auto" w:fill="FFFFFF"/>
        </w:rPr>
        <w:t>wa</w:t>
      </w:r>
      <w:r w:rsidRPr="00832BB1">
        <w:rPr>
          <w:rFonts w:ascii="Book Antiqua" w:eastAsia="Book Antiqua" w:hAnsi="Book Antiqua" w:cs="Book Antiqua"/>
          <w:color w:val="000000"/>
          <w:shd w:val="clear" w:color="auto" w:fill="FFFFFF"/>
        </w:rPr>
        <w:t>s almost complete. However, the data did not state how many patients failed to undergo the procedure due to technical difficulties. Thus, the pooled technical success rate should be carefully interpreted. Further prospective studies are warranted with inclusion of all patients referred for</w:t>
      </w:r>
      <w:r w:rsidR="000E429A" w:rsidRPr="00832BB1">
        <w:rPr>
          <w:rFonts w:ascii="Book Antiqua" w:eastAsia="Book Antiqua" w:hAnsi="Book Antiqua" w:cs="Book Antiqua"/>
          <w:color w:val="000000"/>
          <w:shd w:val="clear" w:color="auto" w:fill="FFFFFF"/>
        </w:rPr>
        <w:t xml:space="preserve"> an</w:t>
      </w:r>
      <w:r w:rsidRPr="00832BB1">
        <w:rPr>
          <w:rFonts w:ascii="Book Antiqua" w:eastAsia="Book Antiqua" w:hAnsi="Book Antiqua" w:cs="Book Antiqua"/>
          <w:color w:val="000000"/>
          <w:shd w:val="clear" w:color="auto" w:fill="FFFFFF"/>
        </w:rPr>
        <w:t xml:space="preserve"> EUS-RFA procedure in intention-to-treat.</w:t>
      </w:r>
    </w:p>
    <w:p w14:paraId="2AC6613A" w14:textId="77777777" w:rsidR="00A77B3E" w:rsidRPr="00832BB1" w:rsidRDefault="00A77B3E" w:rsidP="00832BB1">
      <w:pPr>
        <w:spacing w:line="360" w:lineRule="auto"/>
        <w:jc w:val="both"/>
        <w:rPr>
          <w:rFonts w:ascii="Book Antiqua" w:hAnsi="Book Antiqua"/>
        </w:rPr>
      </w:pPr>
    </w:p>
    <w:p w14:paraId="178CBE06" w14:textId="3F0E5096" w:rsidR="00A77B3E" w:rsidRPr="00832BB1" w:rsidRDefault="007D18D1"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AE rate</w:t>
      </w:r>
    </w:p>
    <w:p w14:paraId="0D629864" w14:textId="68334C66"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Most of the AE</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that were reported in the literature were intra</w:t>
      </w:r>
      <w:r w:rsidR="000E429A"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and periprocedural AE</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mainly reported from retrospective and small series with scarce data on long</w:t>
      </w:r>
      <w:r w:rsidR="000E429A"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term AE</w:t>
      </w:r>
      <w:r w:rsidR="000E429A" w:rsidRPr="00832BB1">
        <w:rPr>
          <w:rFonts w:ascii="Book Antiqua" w:eastAsia="Book Antiqua" w:hAnsi="Book Antiqua" w:cs="Book Antiqua"/>
          <w:color w:val="000000"/>
          <w:shd w:val="clear" w:color="auto" w:fill="FFFFFF"/>
        </w:rPr>
        <w:t xml:space="preserve">s </w:t>
      </w:r>
      <w:r w:rsidRPr="00832BB1">
        <w:rPr>
          <w:rFonts w:ascii="Book Antiqua" w:eastAsia="Book Antiqua" w:hAnsi="Book Antiqua" w:cs="Book Antiqua"/>
          <w:color w:val="000000"/>
          <w:shd w:val="clear" w:color="auto" w:fill="FFFFFF"/>
        </w:rPr>
        <w:t xml:space="preserve">(follow-up of only </w:t>
      </w:r>
      <w:r w:rsidR="000E429A" w:rsidRPr="00832BB1">
        <w:rPr>
          <w:rFonts w:ascii="Book Antiqua" w:eastAsia="Book Antiqua" w:hAnsi="Book Antiqua" w:cs="Book Antiqua"/>
          <w:color w:val="000000"/>
          <w:shd w:val="clear" w:color="auto" w:fill="FFFFFF"/>
        </w:rPr>
        <w:t>1</w:t>
      </w:r>
      <w:r w:rsidRPr="00832BB1">
        <w:rPr>
          <w:rFonts w:ascii="Book Antiqua" w:eastAsia="Book Antiqua" w:hAnsi="Book Antiqua" w:cs="Book Antiqua"/>
          <w:color w:val="000000"/>
          <w:shd w:val="clear" w:color="auto" w:fill="FFFFFF"/>
        </w:rPr>
        <w:t xml:space="preserve"> </w:t>
      </w:r>
      <w:proofErr w:type="spellStart"/>
      <w:r w:rsidRPr="00832BB1">
        <w:rPr>
          <w:rFonts w:ascii="Book Antiqua" w:eastAsia="Book Antiqua" w:hAnsi="Book Antiqua" w:cs="Book Antiqua"/>
          <w:color w:val="000000"/>
          <w:shd w:val="clear" w:color="auto" w:fill="FFFFFF"/>
        </w:rPr>
        <w:t>mo</w:t>
      </w:r>
      <w:proofErr w:type="spellEnd"/>
      <w:r w:rsidRPr="00832BB1">
        <w:rPr>
          <w:rFonts w:ascii="Book Antiqua" w:eastAsia="Book Antiqua" w:hAnsi="Book Antiqua" w:cs="Book Antiqua"/>
          <w:color w:val="000000"/>
          <w:shd w:val="clear" w:color="auto" w:fill="FFFFFF"/>
        </w:rPr>
        <w:t xml:space="preserve"> for some trials). Moreover, there was one death in a</w:t>
      </w:r>
      <w:r w:rsidR="000E429A" w:rsidRPr="00832BB1">
        <w:rPr>
          <w:rFonts w:ascii="Book Antiqua" w:eastAsia="Book Antiqua" w:hAnsi="Book Antiqua" w:cs="Book Antiqua"/>
          <w:color w:val="000000"/>
          <w:shd w:val="clear" w:color="auto" w:fill="FFFFFF"/>
        </w:rPr>
        <w:t>n elderly</w:t>
      </w:r>
      <w:r w:rsidRPr="00832BB1">
        <w:rPr>
          <w:rFonts w:ascii="Book Antiqua" w:eastAsia="Book Antiqua" w:hAnsi="Book Antiqua" w:cs="Book Antiqua"/>
          <w:color w:val="000000"/>
          <w:shd w:val="clear" w:color="auto" w:fill="FFFFFF"/>
        </w:rPr>
        <w:t xml:space="preserve"> patient who refused endoscopic intervention</w:t>
      </w:r>
      <w:r w:rsidR="000E429A" w:rsidRPr="00832BB1">
        <w:rPr>
          <w:rFonts w:ascii="Book Antiqua" w:eastAsia="Book Antiqua" w:hAnsi="Book Antiqua" w:cs="Book Antiqua"/>
          <w:color w:val="000000"/>
          <w:shd w:val="clear" w:color="auto" w:fill="FFFFFF"/>
        </w:rPr>
        <w:t>, which</w:t>
      </w:r>
      <w:r w:rsidRPr="00832BB1">
        <w:rPr>
          <w:rFonts w:ascii="Book Antiqua" w:eastAsia="Book Antiqua" w:hAnsi="Book Antiqua" w:cs="Book Antiqua"/>
          <w:color w:val="000000"/>
          <w:shd w:val="clear" w:color="auto" w:fill="FFFFFF"/>
        </w:rPr>
        <w:t xml:space="preserve"> might bias the severity of AE</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as well. Therefore, larger studies are needed with longer follow-up to better define the AE</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in these procedures.</w:t>
      </w:r>
    </w:p>
    <w:p w14:paraId="1A7CEE40" w14:textId="77777777" w:rsidR="00A77B3E" w:rsidRPr="00832BB1" w:rsidRDefault="00A77B3E" w:rsidP="00832BB1">
      <w:pPr>
        <w:spacing w:line="360" w:lineRule="auto"/>
        <w:jc w:val="both"/>
        <w:rPr>
          <w:rFonts w:ascii="Book Antiqua" w:hAnsi="Book Antiqua"/>
        </w:rPr>
      </w:pPr>
    </w:p>
    <w:p w14:paraId="45CCD063" w14:textId="77777777" w:rsidR="00A77B3E" w:rsidRPr="00832BB1" w:rsidRDefault="00000000" w:rsidP="00832BB1">
      <w:pPr>
        <w:spacing w:line="360" w:lineRule="auto"/>
        <w:jc w:val="both"/>
        <w:rPr>
          <w:rFonts w:ascii="Book Antiqua" w:hAnsi="Book Antiqua"/>
        </w:rPr>
      </w:pPr>
      <w:proofErr w:type="spellStart"/>
      <w:r w:rsidRPr="00832BB1">
        <w:rPr>
          <w:rFonts w:ascii="Book Antiqua" w:eastAsia="Book Antiqua" w:hAnsi="Book Antiqua" w:cs="Book Antiqua"/>
          <w:b/>
          <w:bCs/>
          <w:i/>
          <w:iCs/>
          <w:color w:val="000000"/>
          <w:shd w:val="clear" w:color="auto" w:fill="FFFFFF"/>
        </w:rPr>
        <w:t>Antibioprophylaxis</w:t>
      </w:r>
      <w:proofErr w:type="spellEnd"/>
      <w:r w:rsidRPr="00832BB1">
        <w:rPr>
          <w:rFonts w:ascii="Book Antiqua" w:eastAsia="Book Antiqua" w:hAnsi="Book Antiqua" w:cs="Book Antiqua"/>
          <w:b/>
          <w:bCs/>
          <w:i/>
          <w:iCs/>
          <w:color w:val="000000"/>
          <w:shd w:val="clear" w:color="auto" w:fill="FFFFFF"/>
        </w:rPr>
        <w:t xml:space="preserve"> in cystic lesions</w:t>
      </w:r>
    </w:p>
    <w:p w14:paraId="5D633636" w14:textId="4A219D7F" w:rsidR="00A77B3E" w:rsidRPr="00832BB1" w:rsidRDefault="00000000" w:rsidP="00832BB1">
      <w:pPr>
        <w:spacing w:line="360" w:lineRule="auto"/>
        <w:jc w:val="both"/>
        <w:rPr>
          <w:rFonts w:ascii="Book Antiqua" w:hAnsi="Book Antiqua"/>
        </w:rPr>
      </w:pPr>
      <w:proofErr w:type="spellStart"/>
      <w:r w:rsidRPr="00832BB1">
        <w:rPr>
          <w:rFonts w:ascii="Book Antiqua" w:eastAsia="Book Antiqua" w:hAnsi="Book Antiqua" w:cs="Book Antiqua"/>
          <w:color w:val="000000"/>
        </w:rPr>
        <w:t>Antibioprophylaxis</w:t>
      </w:r>
      <w:proofErr w:type="spellEnd"/>
      <w:r w:rsidRPr="00832BB1">
        <w:rPr>
          <w:rFonts w:ascii="Book Antiqua" w:eastAsia="Book Antiqua" w:hAnsi="Book Antiqua" w:cs="Book Antiqua"/>
          <w:color w:val="000000"/>
        </w:rPr>
        <w:t xml:space="preserve"> and liquid component suction of all the fluid composition of the lesions before performing the RFA procedure is a controversy that should be addressed for cystic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and for PCL. In their study, </w:t>
      </w:r>
      <w:proofErr w:type="spellStart"/>
      <w:r w:rsidRPr="00832BB1">
        <w:rPr>
          <w:rFonts w:ascii="Book Antiqua" w:eastAsia="Book Antiqua" w:hAnsi="Book Antiqua" w:cs="Book Antiqua"/>
          <w:color w:val="000000"/>
        </w:rPr>
        <w:t>Barthet</w:t>
      </w:r>
      <w:proofErr w:type="spell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00273353" w:rsidRPr="00832BB1">
        <w:rPr>
          <w:rFonts w:ascii="Book Antiqua" w:eastAsia="Book Antiqua" w:hAnsi="Book Antiqua" w:cs="Book Antiqua"/>
          <w:color w:val="000000"/>
          <w:vertAlign w:val="superscript"/>
        </w:rPr>
        <w:t>[</w:t>
      </w:r>
      <w:proofErr w:type="gramEnd"/>
      <w:r w:rsidR="00273353" w:rsidRPr="00832BB1">
        <w:rPr>
          <w:rFonts w:ascii="Book Antiqua" w:eastAsia="Book Antiqua" w:hAnsi="Book Antiqua" w:cs="Book Antiqua"/>
          <w:color w:val="000000"/>
          <w:vertAlign w:val="superscript"/>
        </w:rPr>
        <w:t>13]</w:t>
      </w:r>
      <w:r w:rsidRPr="00832BB1">
        <w:rPr>
          <w:rFonts w:ascii="Book Antiqua" w:eastAsia="Book Antiqua" w:hAnsi="Book Antiqua" w:cs="Book Antiqua"/>
          <w:color w:val="000000"/>
        </w:rPr>
        <w:t xml:space="preserve"> revised their prophylaxis protocol after an </w:t>
      </w:r>
      <w:r w:rsidR="007D18D1" w:rsidRPr="00832BB1">
        <w:rPr>
          <w:rFonts w:ascii="Book Antiqua" w:eastAsia="Book Antiqua" w:hAnsi="Book Antiqua" w:cs="Book Antiqua"/>
          <w:color w:val="000000"/>
        </w:rPr>
        <w:t>AE</w:t>
      </w:r>
      <w:r w:rsidRPr="00832BB1">
        <w:rPr>
          <w:rFonts w:ascii="Book Antiqua" w:eastAsia="Book Antiqua" w:hAnsi="Book Antiqua" w:cs="Book Antiqua"/>
          <w:color w:val="000000"/>
        </w:rPr>
        <w:t xml:space="preserve"> of infection, so they administered </w:t>
      </w:r>
      <w:proofErr w:type="spellStart"/>
      <w:r w:rsidRPr="00832BB1">
        <w:rPr>
          <w:rFonts w:ascii="Book Antiqua" w:eastAsia="Book Antiqua" w:hAnsi="Book Antiqua" w:cs="Book Antiqua"/>
          <w:color w:val="000000"/>
        </w:rPr>
        <w:t>antibioprophylaxix</w:t>
      </w:r>
      <w:proofErr w:type="spellEnd"/>
      <w:r w:rsidRPr="00832BB1">
        <w:rPr>
          <w:rFonts w:ascii="Book Antiqua" w:eastAsia="Book Antiqua" w:hAnsi="Book Antiqua" w:cs="Book Antiqua"/>
          <w:color w:val="000000"/>
        </w:rPr>
        <w:t xml:space="preserve"> and </w:t>
      </w:r>
      <w:r w:rsidR="000E429A" w:rsidRPr="00832BB1">
        <w:rPr>
          <w:rFonts w:ascii="Book Antiqua" w:eastAsia="Book Antiqua" w:hAnsi="Book Antiqua" w:cs="Book Antiqua"/>
          <w:color w:val="000000"/>
        </w:rPr>
        <w:t>aspirated</w:t>
      </w:r>
      <w:r w:rsidRPr="00832BB1">
        <w:rPr>
          <w:rFonts w:ascii="Book Antiqua" w:eastAsia="Book Antiqua" w:hAnsi="Book Antiqua" w:cs="Book Antiqua"/>
          <w:color w:val="000000"/>
        </w:rPr>
        <w:t xml:space="preserve"> the major cystic liquid component in their subsequent patients. </w:t>
      </w:r>
      <w:proofErr w:type="spellStart"/>
      <w:r w:rsidRPr="00832BB1">
        <w:rPr>
          <w:rFonts w:ascii="Book Antiqua" w:eastAsia="Book Antiqua" w:hAnsi="Book Antiqua" w:cs="Book Antiqua"/>
          <w:color w:val="000000"/>
        </w:rPr>
        <w:t>Antibioprophylaxis</w:t>
      </w:r>
      <w:proofErr w:type="spellEnd"/>
      <w:r w:rsidRPr="00832BB1">
        <w:rPr>
          <w:rFonts w:ascii="Book Antiqua" w:eastAsia="Book Antiqua" w:hAnsi="Book Antiqua" w:cs="Book Antiqua"/>
          <w:color w:val="000000"/>
        </w:rPr>
        <w:t xml:space="preserve"> in </w:t>
      </w:r>
      <w:r w:rsidR="000E429A" w:rsidRPr="00832BB1">
        <w:rPr>
          <w:rFonts w:ascii="Book Antiqua" w:eastAsia="Book Antiqua" w:hAnsi="Book Antiqua" w:cs="Book Antiqua"/>
          <w:color w:val="000000"/>
        </w:rPr>
        <w:t xml:space="preserve">a </w:t>
      </w:r>
      <w:r w:rsidRPr="00832BB1">
        <w:rPr>
          <w:rFonts w:ascii="Book Antiqua" w:eastAsia="Book Antiqua" w:hAnsi="Book Antiqua" w:cs="Book Antiqua"/>
          <w:color w:val="000000"/>
        </w:rPr>
        <w:t xml:space="preserve">PCL </w:t>
      </w:r>
      <w:r w:rsidR="000E429A" w:rsidRPr="00832BB1">
        <w:rPr>
          <w:rFonts w:ascii="Book Antiqua" w:eastAsia="Book Antiqua" w:hAnsi="Book Antiqua" w:cs="Book Antiqua"/>
          <w:color w:val="000000"/>
        </w:rPr>
        <w:t>patient who</w:t>
      </w:r>
      <w:r w:rsidRPr="00832BB1">
        <w:rPr>
          <w:rFonts w:ascii="Book Antiqua" w:eastAsia="Book Antiqua" w:hAnsi="Book Antiqua" w:cs="Book Antiqua"/>
          <w:color w:val="000000"/>
        </w:rPr>
        <w:t xml:space="preserve"> underwent EUS-guide</w:t>
      </w:r>
      <w:r w:rsidR="000E429A" w:rsidRPr="00832BB1">
        <w:rPr>
          <w:rFonts w:ascii="Book Antiqua" w:eastAsia="Book Antiqua" w:hAnsi="Book Antiqua" w:cs="Book Antiqua"/>
          <w:color w:val="000000"/>
        </w:rPr>
        <w:t>d</w:t>
      </w:r>
      <w:r w:rsidRPr="00832BB1">
        <w:rPr>
          <w:rFonts w:ascii="Book Antiqua" w:eastAsia="Book Antiqua" w:hAnsi="Book Antiqua" w:cs="Book Antiqua"/>
          <w:color w:val="000000"/>
        </w:rPr>
        <w:t xml:space="preserve"> fine needle aspiration has been a </w:t>
      </w:r>
      <w:r w:rsidR="000E429A" w:rsidRPr="00832BB1">
        <w:rPr>
          <w:rFonts w:ascii="Book Antiqua" w:eastAsia="Book Antiqua" w:hAnsi="Book Antiqua" w:cs="Book Antiqua"/>
          <w:color w:val="000000"/>
        </w:rPr>
        <w:t xml:space="preserve">long </w:t>
      </w:r>
      <w:r w:rsidRPr="00832BB1">
        <w:rPr>
          <w:rFonts w:ascii="Book Antiqua" w:eastAsia="Book Antiqua" w:hAnsi="Book Antiqua" w:cs="Book Antiqua"/>
          <w:color w:val="000000"/>
        </w:rPr>
        <w:t xml:space="preserve">debated clinical indication, as there were conflicting results regarding this </w:t>
      </w:r>
      <w:proofErr w:type="gramStart"/>
      <w:r w:rsidRPr="00832BB1">
        <w:rPr>
          <w:rFonts w:ascii="Book Antiqua" w:eastAsia="Book Antiqua" w:hAnsi="Book Antiqua" w:cs="Book Antiqua"/>
          <w:color w:val="000000"/>
        </w:rPr>
        <w:t>condition</w:t>
      </w:r>
      <w:r w:rsidRPr="00832BB1">
        <w:rPr>
          <w:rFonts w:ascii="Book Antiqua" w:eastAsia="Book Antiqua" w:hAnsi="Book Antiqua" w:cs="Book Antiqua"/>
          <w:color w:val="000000"/>
          <w:vertAlign w:val="superscript"/>
        </w:rPr>
        <w:t>[</w:t>
      </w:r>
      <w:proofErr w:type="gramEnd"/>
      <w:r w:rsidR="00A66273" w:rsidRPr="00832BB1">
        <w:rPr>
          <w:rFonts w:ascii="Book Antiqua" w:eastAsia="Book Antiqua" w:hAnsi="Book Antiqua" w:cs="Book Antiqua"/>
          <w:color w:val="000000"/>
          <w:vertAlign w:val="superscript"/>
        </w:rPr>
        <w:t>35,37-</w:t>
      </w:r>
      <w:r w:rsidRPr="00832BB1">
        <w:rPr>
          <w:rFonts w:ascii="Book Antiqua" w:eastAsia="Book Antiqua" w:hAnsi="Book Antiqua" w:cs="Book Antiqua"/>
          <w:color w:val="000000"/>
          <w:vertAlign w:val="superscript"/>
        </w:rPr>
        <w:t>39]</w:t>
      </w:r>
      <w:r w:rsidR="000E429A"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t>
      </w:r>
      <w:r w:rsidR="000E429A" w:rsidRPr="00832BB1">
        <w:rPr>
          <w:rFonts w:ascii="Book Antiqua" w:eastAsia="Book Antiqua" w:hAnsi="Book Antiqua" w:cs="Book Antiqua"/>
          <w:color w:val="000000"/>
        </w:rPr>
        <w:t>A</w:t>
      </w:r>
      <w:r w:rsidRPr="00832BB1">
        <w:rPr>
          <w:rFonts w:ascii="Book Antiqua" w:eastAsia="Book Antiqua" w:hAnsi="Book Antiqua" w:cs="Book Antiqua"/>
          <w:color w:val="000000"/>
        </w:rPr>
        <w:t xml:space="preserve"> </w:t>
      </w:r>
      <w:r w:rsidRPr="00832BB1">
        <w:rPr>
          <w:rFonts w:ascii="Book Antiqua" w:eastAsia="Book Antiqua" w:hAnsi="Book Antiqua" w:cs="Book Antiqua"/>
          <w:color w:val="000000"/>
        </w:rPr>
        <w:lastRenderedPageBreak/>
        <w:t xml:space="preserve">recent meta-analysis showed no significant difference in the rate of pancreatic cyst infection rate after puncture irrespective of the administration of </w:t>
      </w:r>
      <w:proofErr w:type="spellStart"/>
      <w:proofErr w:type="gramStart"/>
      <w:r w:rsidRPr="00832BB1">
        <w:rPr>
          <w:rFonts w:ascii="Book Antiqua" w:eastAsia="Book Antiqua" w:hAnsi="Book Antiqua" w:cs="Book Antiqua"/>
          <w:color w:val="000000"/>
        </w:rPr>
        <w:t>antibioprophylaxis</w:t>
      </w:r>
      <w:proofErr w:type="spellEnd"/>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40]</w:t>
      </w:r>
      <w:r w:rsidRPr="00832BB1">
        <w:rPr>
          <w:rFonts w:ascii="Book Antiqua" w:eastAsia="Book Antiqua" w:hAnsi="Book Antiqua" w:cs="Book Antiqua"/>
          <w:color w:val="000000"/>
        </w:rPr>
        <w:t>. Moreover, the advantage of emptying the cyst might be a double pitfall</w:t>
      </w:r>
      <w:r w:rsidR="000E429A"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t>
      </w:r>
      <w:r w:rsidR="006624B0" w:rsidRPr="00832BB1">
        <w:rPr>
          <w:rFonts w:ascii="Book Antiqua" w:eastAsia="Book Antiqua" w:hAnsi="Book Antiqua" w:cs="Book Antiqua"/>
          <w:color w:val="000000"/>
        </w:rPr>
        <w:t>I</w:t>
      </w:r>
      <w:r w:rsidRPr="00832BB1">
        <w:rPr>
          <w:rFonts w:ascii="Book Antiqua" w:eastAsia="Book Antiqua" w:hAnsi="Book Antiqua" w:cs="Book Antiqua"/>
          <w:color w:val="000000"/>
        </w:rPr>
        <w:t>t will be less evident to see the thickening or the mural nodule within the PCL undergoing EUS-RFA,</w:t>
      </w:r>
      <w:r w:rsidR="000E429A" w:rsidRPr="00832BB1">
        <w:rPr>
          <w:rFonts w:ascii="Book Antiqua" w:eastAsia="Book Antiqua" w:hAnsi="Book Antiqua" w:cs="Book Antiqua"/>
          <w:color w:val="000000"/>
        </w:rPr>
        <w:t xml:space="preserve"> and</w:t>
      </w:r>
      <w:r w:rsidRPr="00832BB1">
        <w:rPr>
          <w:rFonts w:ascii="Book Antiqua" w:eastAsia="Book Antiqua" w:hAnsi="Book Antiqua" w:cs="Book Antiqua"/>
          <w:color w:val="000000"/>
        </w:rPr>
        <w:t xml:space="preserve"> it will need two punctures (one for emptying the fluid, and one for the EUS-RFA procedure)</w:t>
      </w:r>
      <w:r w:rsidR="000E429A"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which might increase the procedure</w:t>
      </w:r>
      <w:r w:rsidR="000E429A" w:rsidRPr="00832BB1">
        <w:rPr>
          <w:rFonts w:ascii="Book Antiqua" w:eastAsia="Book Antiqua" w:hAnsi="Book Antiqua" w:cs="Book Antiqua"/>
          <w:color w:val="000000"/>
        </w:rPr>
        <w:t>-</w:t>
      </w:r>
      <w:r w:rsidRPr="00832BB1">
        <w:rPr>
          <w:rFonts w:ascii="Book Antiqua" w:eastAsia="Book Antiqua" w:hAnsi="Book Antiqua" w:cs="Book Antiqua"/>
          <w:color w:val="000000"/>
        </w:rPr>
        <w:t>related AE.</w:t>
      </w:r>
    </w:p>
    <w:p w14:paraId="4223A410" w14:textId="77777777" w:rsidR="00A77B3E" w:rsidRPr="00832BB1" w:rsidRDefault="00A77B3E" w:rsidP="00832BB1">
      <w:pPr>
        <w:spacing w:line="360" w:lineRule="auto"/>
        <w:jc w:val="both"/>
        <w:rPr>
          <w:rFonts w:ascii="Book Antiqua" w:hAnsi="Book Antiqua"/>
        </w:rPr>
      </w:pPr>
    </w:p>
    <w:p w14:paraId="6C59C99C"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Association between complete clinical and radiological resolution in insulinomas</w:t>
      </w:r>
    </w:p>
    <w:p w14:paraId="4B9850AB" w14:textId="7A996B4B"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 xml:space="preserve">The complete disappearance of the clinical symptoms of insulinoma occurred in all patients (100%) throughout the reported studies. However, it does not mean that the tumor </w:t>
      </w:r>
      <w:r w:rsidR="000E429A" w:rsidRPr="00832BB1">
        <w:rPr>
          <w:rFonts w:ascii="Book Antiqua" w:eastAsia="Book Antiqua" w:hAnsi="Book Antiqua" w:cs="Book Antiqua"/>
          <w:color w:val="000000"/>
          <w:shd w:val="clear" w:color="auto" w:fill="FFFFFF"/>
        </w:rPr>
        <w:t>wa</w:t>
      </w:r>
      <w:r w:rsidRPr="00832BB1">
        <w:rPr>
          <w:rFonts w:ascii="Book Antiqua" w:eastAsia="Book Antiqua" w:hAnsi="Book Antiqua" w:cs="Book Antiqua"/>
          <w:color w:val="000000"/>
          <w:shd w:val="clear" w:color="auto" w:fill="FFFFFF"/>
        </w:rPr>
        <w:t xml:space="preserve">s totally destroyed, as some patients with insulinoma will have normal insulin </w:t>
      </w:r>
      <w:proofErr w:type="gramStart"/>
      <w:r w:rsidRPr="00832BB1">
        <w:rPr>
          <w:rFonts w:ascii="Book Antiqua" w:eastAsia="Book Antiqua" w:hAnsi="Book Antiqua" w:cs="Book Antiqua"/>
          <w:color w:val="000000"/>
          <w:shd w:val="clear" w:color="auto" w:fill="FFFFFF"/>
        </w:rPr>
        <w:t>levels</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41</w:t>
      </w:r>
      <w:r w:rsidR="006624B0"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42]</w:t>
      </w:r>
      <w:r w:rsidRPr="00832BB1">
        <w:rPr>
          <w:rFonts w:ascii="Book Antiqua" w:eastAsia="Book Antiqua" w:hAnsi="Book Antiqua" w:cs="Book Antiqua"/>
          <w:color w:val="000000"/>
          <w:shd w:val="clear" w:color="auto" w:fill="FFFFFF"/>
        </w:rPr>
        <w:t xml:space="preserve">. Among the </w:t>
      </w:r>
      <w:r w:rsidR="000E429A" w:rsidRPr="00832BB1">
        <w:rPr>
          <w:rFonts w:ascii="Book Antiqua" w:eastAsia="Book Antiqua" w:hAnsi="Book Antiqua" w:cs="Book Antiqua"/>
          <w:color w:val="000000"/>
          <w:shd w:val="clear" w:color="auto" w:fill="FFFFFF"/>
        </w:rPr>
        <w:t>nine</w:t>
      </w:r>
      <w:r w:rsidRPr="00832BB1">
        <w:rPr>
          <w:rFonts w:ascii="Book Antiqua" w:eastAsia="Book Antiqua" w:hAnsi="Book Antiqua" w:cs="Book Antiqua"/>
          <w:color w:val="000000"/>
          <w:shd w:val="clear" w:color="auto" w:fill="FFFFFF"/>
        </w:rPr>
        <w:t xml:space="preserve"> studies that included patients with insulinoma, only </w:t>
      </w:r>
      <w:r w:rsidR="000E429A" w:rsidRPr="00832BB1">
        <w:rPr>
          <w:rFonts w:ascii="Book Antiqua" w:eastAsia="Book Antiqua" w:hAnsi="Book Antiqua" w:cs="Book Antiqua"/>
          <w:color w:val="000000"/>
          <w:shd w:val="clear" w:color="auto" w:fill="FFFFFF"/>
        </w:rPr>
        <w:t>three</w:t>
      </w:r>
      <w:r w:rsidRPr="00832BB1">
        <w:rPr>
          <w:rFonts w:ascii="Book Antiqua" w:eastAsia="Book Antiqua" w:hAnsi="Book Antiqua" w:cs="Book Antiqua"/>
          <w:color w:val="000000"/>
          <w:shd w:val="clear" w:color="auto" w:fill="FFFFFF"/>
        </w:rPr>
        <w:t xml:space="preserve"> studies had almost similar clinical and radiological follow-up period</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 xml:space="preserve"> after EUS-RFA, while the other studies had a longer clinical than radiological follow-up (Table 7). Further prospective studies are needed with uniform clinical, biochemical and radiological long</w:t>
      </w:r>
      <w:r w:rsidR="000E429A" w:rsidRPr="00832BB1">
        <w:rPr>
          <w:rFonts w:ascii="Book Antiqua" w:eastAsia="Book Antiqua" w:hAnsi="Book Antiqua" w:cs="Book Antiqua"/>
          <w:color w:val="000000"/>
          <w:shd w:val="clear" w:color="auto" w:fill="FFFFFF"/>
        </w:rPr>
        <w:t>-term</w:t>
      </w:r>
      <w:r w:rsidRPr="00832BB1">
        <w:rPr>
          <w:rFonts w:ascii="Book Antiqua" w:eastAsia="Book Antiqua" w:hAnsi="Book Antiqua" w:cs="Book Antiqua"/>
          <w:color w:val="000000"/>
          <w:shd w:val="clear" w:color="auto" w:fill="FFFFFF"/>
        </w:rPr>
        <w:t xml:space="preserve"> follow-up period</w:t>
      </w:r>
      <w:r w:rsidR="000E429A" w:rsidRPr="00832BB1">
        <w:rPr>
          <w:rFonts w:ascii="Book Antiqua" w:eastAsia="Book Antiqua" w:hAnsi="Book Antiqua" w:cs="Book Antiqua"/>
          <w:color w:val="000000"/>
          <w:shd w:val="clear" w:color="auto" w:fill="FFFFFF"/>
        </w:rPr>
        <w:t>s</w:t>
      </w:r>
      <w:r w:rsidRPr="00832BB1">
        <w:rPr>
          <w:rFonts w:ascii="Book Antiqua" w:eastAsia="Book Antiqua" w:hAnsi="Book Antiqua" w:cs="Book Antiqua"/>
          <w:color w:val="000000"/>
          <w:shd w:val="clear" w:color="auto" w:fill="FFFFFF"/>
        </w:rPr>
        <w:t>.</w:t>
      </w:r>
    </w:p>
    <w:p w14:paraId="2D5B98A6" w14:textId="77777777" w:rsidR="00A77B3E" w:rsidRPr="00832BB1" w:rsidRDefault="00A77B3E" w:rsidP="00832BB1">
      <w:pPr>
        <w:spacing w:line="360" w:lineRule="auto"/>
        <w:jc w:val="both"/>
        <w:rPr>
          <w:rFonts w:ascii="Book Antiqua" w:hAnsi="Book Antiqua"/>
        </w:rPr>
      </w:pPr>
    </w:p>
    <w:p w14:paraId="2DFBDAB1"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Radiological efficacy</w:t>
      </w:r>
    </w:p>
    <w:p w14:paraId="558A378F" w14:textId="0E638082" w:rsidR="00644A1D" w:rsidRPr="00832BB1" w:rsidRDefault="00000000" w:rsidP="00832BB1">
      <w:pPr>
        <w:spacing w:line="360" w:lineRule="auto"/>
        <w:jc w:val="both"/>
        <w:rPr>
          <w:rFonts w:ascii="Book Antiqua" w:eastAsia="Book Antiqua" w:hAnsi="Book Antiqua" w:cs="Book Antiqua"/>
          <w:color w:val="000000"/>
          <w:shd w:val="clear" w:color="auto" w:fill="FFFFFF"/>
        </w:rPr>
      </w:pPr>
      <w:r w:rsidRPr="00832BB1">
        <w:rPr>
          <w:rFonts w:ascii="Book Antiqua" w:eastAsia="Book Antiqua" w:hAnsi="Book Antiqua" w:cs="Book Antiqua"/>
          <w:color w:val="000000"/>
          <w:shd w:val="clear" w:color="auto" w:fill="FFFFFF"/>
        </w:rPr>
        <w:t>According to the literature, a high complete radiological resolution rate was demonstrated after EUS-RFA. However, the studies reported different imaging modalities or combined imaging tools. Moreover, some studies did</w:t>
      </w:r>
      <w:r w:rsidR="00682F7D"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shd w:val="clear" w:color="auto" w:fill="FFFFFF"/>
        </w:rPr>
        <w:t>n</w:t>
      </w:r>
      <w:r w:rsidR="00682F7D" w:rsidRPr="00832BB1">
        <w:rPr>
          <w:rFonts w:ascii="Book Antiqua" w:eastAsia="Book Antiqua" w:hAnsi="Book Antiqua" w:cs="Book Antiqua"/>
          <w:color w:val="000000"/>
          <w:shd w:val="clear" w:color="auto" w:fill="FFFFFF"/>
        </w:rPr>
        <w:t>o</w:t>
      </w:r>
      <w:r w:rsidRPr="00832BB1">
        <w:rPr>
          <w:rFonts w:ascii="Book Antiqua" w:eastAsia="Book Antiqua" w:hAnsi="Book Antiqua" w:cs="Book Antiqua"/>
          <w:color w:val="000000"/>
          <w:shd w:val="clear" w:color="auto" w:fill="FFFFFF"/>
        </w:rPr>
        <w:t xml:space="preserve">t specify which imaging tool was used. Notably, only </w:t>
      </w:r>
      <w:r w:rsidR="00682F7D" w:rsidRPr="00832BB1">
        <w:rPr>
          <w:rFonts w:ascii="Book Antiqua" w:eastAsia="Book Antiqua" w:hAnsi="Book Antiqua" w:cs="Book Antiqua"/>
          <w:color w:val="000000"/>
          <w:shd w:val="clear" w:color="auto" w:fill="FFFFFF"/>
        </w:rPr>
        <w:t>three</w:t>
      </w:r>
      <w:r w:rsidRPr="00832BB1">
        <w:rPr>
          <w:rFonts w:ascii="Book Antiqua" w:eastAsia="Book Antiqua" w:hAnsi="Book Antiqua" w:cs="Book Antiqua"/>
          <w:color w:val="000000"/>
          <w:shd w:val="clear" w:color="auto" w:fill="FFFFFF"/>
        </w:rPr>
        <w:t xml:space="preserve"> studies used a combination of contrast enhanced computed tomography (CT) and contrast enhanced EUS, while most of the other studies used only single imaging modality. Furthermore, in some studies, CT and EUS were used for follow-up</w:t>
      </w:r>
      <w:r w:rsidR="00682F7D"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w:t>
      </w:r>
      <w:r w:rsidR="00682F7D" w:rsidRPr="00832BB1">
        <w:rPr>
          <w:rFonts w:ascii="Book Antiqua" w:eastAsia="Book Antiqua" w:hAnsi="Book Antiqua" w:cs="Book Antiqua"/>
          <w:color w:val="000000"/>
          <w:shd w:val="clear" w:color="auto" w:fill="FFFFFF"/>
        </w:rPr>
        <w:t>H</w:t>
      </w:r>
      <w:r w:rsidRPr="00832BB1">
        <w:rPr>
          <w:rFonts w:ascii="Book Antiqua" w:eastAsia="Book Antiqua" w:hAnsi="Book Antiqua" w:cs="Book Antiqua"/>
          <w:color w:val="000000"/>
          <w:shd w:val="clear" w:color="auto" w:fill="FFFFFF"/>
        </w:rPr>
        <w:t xml:space="preserve">owever; it </w:t>
      </w:r>
      <w:r w:rsidR="00682F7D" w:rsidRPr="00832BB1">
        <w:rPr>
          <w:rFonts w:ascii="Book Antiqua" w:eastAsia="Book Antiqua" w:hAnsi="Book Antiqua" w:cs="Book Antiqua"/>
          <w:color w:val="000000"/>
          <w:shd w:val="clear" w:color="auto" w:fill="FFFFFF"/>
        </w:rPr>
        <w:t>wa</w:t>
      </w:r>
      <w:r w:rsidRPr="00832BB1">
        <w:rPr>
          <w:rFonts w:ascii="Book Antiqua" w:eastAsia="Book Antiqua" w:hAnsi="Book Antiqua" w:cs="Book Antiqua"/>
          <w:color w:val="000000"/>
          <w:shd w:val="clear" w:color="auto" w:fill="FFFFFF"/>
        </w:rPr>
        <w:t>s not stated whether contrast enhancement was implemented (Table 6).</w:t>
      </w:r>
    </w:p>
    <w:p w14:paraId="32018F98" w14:textId="10FA53CF" w:rsidR="00A77B3E" w:rsidRPr="00832BB1" w:rsidRDefault="00000000" w:rsidP="00832BB1">
      <w:pPr>
        <w:spacing w:line="360" w:lineRule="auto"/>
        <w:ind w:firstLineChars="100" w:firstLine="240"/>
        <w:jc w:val="both"/>
        <w:rPr>
          <w:rFonts w:ascii="Book Antiqua" w:hAnsi="Book Antiqua"/>
        </w:rPr>
      </w:pPr>
      <w:r w:rsidRPr="00832BB1">
        <w:rPr>
          <w:rFonts w:ascii="Book Antiqua" w:eastAsia="Book Antiqua" w:hAnsi="Book Antiqua" w:cs="Book Antiqua"/>
          <w:color w:val="000000"/>
          <w:shd w:val="clear" w:color="auto" w:fill="FFFFFF"/>
        </w:rPr>
        <w:t xml:space="preserve">Previous studies have shown that contrast enhanced </w:t>
      </w:r>
      <w:r w:rsidR="006624B0" w:rsidRPr="00832BB1">
        <w:rPr>
          <w:rFonts w:ascii="Book Antiqua" w:eastAsia="Book Antiqua" w:hAnsi="Book Antiqua" w:cs="Book Antiqua"/>
          <w:color w:val="000000"/>
          <w:shd w:val="clear" w:color="auto" w:fill="FFFFFF"/>
        </w:rPr>
        <w:t>magnetic resonance imaging</w:t>
      </w:r>
      <w:r w:rsidRPr="00832BB1">
        <w:rPr>
          <w:rFonts w:ascii="Book Antiqua" w:eastAsia="Book Antiqua" w:hAnsi="Book Antiqua" w:cs="Book Antiqua"/>
          <w:color w:val="000000"/>
          <w:shd w:val="clear" w:color="auto" w:fill="FFFFFF"/>
        </w:rPr>
        <w:t xml:space="preserve"> including diffusion-weighted imaging is preferred over contrast enhanced CT for examination of the pancreas and the </w:t>
      </w:r>
      <w:proofErr w:type="gramStart"/>
      <w:r w:rsidRPr="00832BB1">
        <w:rPr>
          <w:rFonts w:ascii="Book Antiqua" w:eastAsia="Book Antiqua" w:hAnsi="Book Antiqua" w:cs="Book Antiqua"/>
          <w:color w:val="000000"/>
          <w:shd w:val="clear" w:color="auto" w:fill="FFFFFF"/>
        </w:rPr>
        <w:t>liver</w:t>
      </w:r>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43</w:t>
      </w:r>
      <w:r w:rsidR="006624B0"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44]</w:t>
      </w:r>
      <w:r w:rsidRPr="00832BB1">
        <w:rPr>
          <w:rFonts w:ascii="Book Antiqua" w:eastAsia="Book Antiqua" w:hAnsi="Book Antiqua" w:cs="Book Antiqua"/>
          <w:color w:val="000000"/>
          <w:shd w:val="clear" w:color="auto" w:fill="FFFFFF"/>
        </w:rPr>
        <w:t xml:space="preserve">. On the other hand, EUS has an important role in the diagnosis of small </w:t>
      </w:r>
      <w:proofErr w:type="spell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rPr>
        <w:t xml:space="preserve"> of &lt; 2 cm and is now considered as the imaging </w:t>
      </w:r>
      <w:r w:rsidRPr="00832BB1">
        <w:rPr>
          <w:rFonts w:ascii="Book Antiqua" w:eastAsia="Book Antiqua" w:hAnsi="Book Antiqua" w:cs="Book Antiqua"/>
          <w:color w:val="000000"/>
          <w:shd w:val="clear" w:color="auto" w:fill="FFFFFF"/>
        </w:rPr>
        <w:lastRenderedPageBreak/>
        <w:t xml:space="preserve">study of choice to be performed where other non-invasive studies failed to diagnose the </w:t>
      </w:r>
      <w:proofErr w:type="spellStart"/>
      <w:proofErr w:type="gramStart"/>
      <w:r w:rsidRPr="00832BB1">
        <w:rPr>
          <w:rFonts w:ascii="Book Antiqua" w:eastAsia="Book Antiqua" w:hAnsi="Book Antiqua" w:cs="Book Antiqua"/>
          <w:color w:val="000000"/>
          <w:shd w:val="clear" w:color="auto" w:fill="FFFFFF"/>
        </w:rPr>
        <w:t>pNENs</w:t>
      </w:r>
      <w:proofErr w:type="spellEnd"/>
      <w:r w:rsidRPr="00832BB1">
        <w:rPr>
          <w:rFonts w:ascii="Book Antiqua" w:eastAsia="Book Antiqua" w:hAnsi="Book Antiqua" w:cs="Book Antiqua"/>
          <w:color w:val="000000"/>
          <w:shd w:val="clear" w:color="auto" w:fill="FFFFFF"/>
          <w:vertAlign w:val="superscript"/>
        </w:rPr>
        <w:t>[</w:t>
      </w:r>
      <w:proofErr w:type="gramEnd"/>
      <w:r w:rsidRPr="00832BB1">
        <w:rPr>
          <w:rFonts w:ascii="Book Antiqua" w:eastAsia="Book Antiqua" w:hAnsi="Book Antiqua" w:cs="Book Antiqua"/>
          <w:color w:val="000000"/>
          <w:shd w:val="clear" w:color="auto" w:fill="FFFFFF"/>
          <w:vertAlign w:val="superscript"/>
        </w:rPr>
        <w:t>45</w:t>
      </w:r>
      <w:r w:rsidR="006624B0" w:rsidRPr="00832BB1">
        <w:rPr>
          <w:rFonts w:ascii="Book Antiqua" w:eastAsia="Book Antiqua" w:hAnsi="Book Antiqua" w:cs="Book Antiqua"/>
          <w:color w:val="000000"/>
          <w:shd w:val="clear" w:color="auto" w:fill="FFFFFF"/>
          <w:vertAlign w:val="superscript"/>
        </w:rPr>
        <w:t>,</w:t>
      </w:r>
      <w:r w:rsidRPr="00832BB1">
        <w:rPr>
          <w:rFonts w:ascii="Book Antiqua" w:eastAsia="Book Antiqua" w:hAnsi="Book Antiqua" w:cs="Book Antiqua"/>
          <w:color w:val="000000"/>
          <w:shd w:val="clear" w:color="auto" w:fill="FFFFFF"/>
          <w:vertAlign w:val="superscript"/>
        </w:rPr>
        <w:t>46]</w:t>
      </w:r>
      <w:r w:rsidRPr="00832BB1">
        <w:rPr>
          <w:rFonts w:ascii="Book Antiqua" w:eastAsia="Book Antiqua" w:hAnsi="Book Antiqua" w:cs="Book Antiqua"/>
          <w:color w:val="000000"/>
          <w:shd w:val="clear" w:color="auto" w:fill="FFFFFF"/>
        </w:rPr>
        <w:t xml:space="preserve">. </w:t>
      </w:r>
      <w:r w:rsidRPr="00832BB1">
        <w:rPr>
          <w:rFonts w:ascii="Book Antiqua" w:eastAsia="Book Antiqua" w:hAnsi="Book Antiqua" w:cs="Book Antiqua"/>
          <w:color w:val="000000"/>
        </w:rPr>
        <w:t xml:space="preserve">Previous systematic review and meta-analysis showed that EUS consistently increased the detection of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by over 25% after performing CT </w:t>
      </w:r>
      <w:proofErr w:type="gramStart"/>
      <w:r w:rsidRPr="00832BB1">
        <w:rPr>
          <w:rFonts w:ascii="Book Antiqua" w:eastAsia="Book Antiqua" w:hAnsi="Book Antiqua" w:cs="Book Antiqua"/>
          <w:color w:val="000000"/>
        </w:rPr>
        <w:t>scan</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47]</w:t>
      </w:r>
      <w:r w:rsidRPr="00832BB1">
        <w:rPr>
          <w:rFonts w:ascii="Book Antiqua" w:eastAsia="Book Antiqua" w:hAnsi="Book Antiqua" w:cs="Book Antiqua"/>
          <w:color w:val="000000"/>
        </w:rPr>
        <w:t>. PET-</w:t>
      </w:r>
      <w:proofErr w:type="spellStart"/>
      <w:r w:rsidRPr="00832BB1">
        <w:rPr>
          <w:rFonts w:ascii="Book Antiqua" w:eastAsia="Book Antiqua" w:hAnsi="Book Antiqua" w:cs="Book Antiqua"/>
          <w:color w:val="000000"/>
        </w:rPr>
        <w:t>Dotatoc</w:t>
      </w:r>
      <w:proofErr w:type="spellEnd"/>
      <w:r w:rsidRPr="00832BB1">
        <w:rPr>
          <w:rFonts w:ascii="Book Antiqua" w:eastAsia="Book Antiqua" w:hAnsi="Book Antiqua" w:cs="Book Antiqua"/>
          <w:color w:val="000000"/>
        </w:rPr>
        <w:t xml:space="preserve"> should also be proposed for the follow-up of </w:t>
      </w:r>
      <w:r w:rsidR="00A66273" w:rsidRPr="00832BB1">
        <w:rPr>
          <w:rFonts w:ascii="Book Antiqua" w:eastAsia="Book Antiqua" w:hAnsi="Book Antiqua" w:cs="Book Antiqua"/>
          <w:color w:val="000000"/>
        </w:rPr>
        <w:t xml:space="preserve">non-functional </w:t>
      </w:r>
      <w:proofErr w:type="spellStart"/>
      <w:r w:rsidR="00A66273"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Therefore, a prospective study with uniform imaging study to be used at follow-up is mandatory to precisely assess the efficacy of EUS-RFA in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w:t>
      </w:r>
    </w:p>
    <w:p w14:paraId="00EE8527" w14:textId="77777777" w:rsidR="00A77B3E" w:rsidRPr="00832BB1" w:rsidRDefault="00A77B3E" w:rsidP="00832BB1">
      <w:pPr>
        <w:spacing w:line="360" w:lineRule="auto"/>
        <w:jc w:val="both"/>
        <w:rPr>
          <w:rFonts w:ascii="Book Antiqua" w:hAnsi="Book Antiqua"/>
        </w:rPr>
      </w:pPr>
    </w:p>
    <w:p w14:paraId="5976CEDB" w14:textId="2F48D3FD"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Patient number and study designs</w:t>
      </w:r>
    </w:p>
    <w:p w14:paraId="3DEA8F69" w14:textId="51850B2F"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The small number of patients reported and the study designs</w:t>
      </w:r>
      <w:r w:rsidR="00682F7D" w:rsidRPr="00832BB1">
        <w:rPr>
          <w:rFonts w:ascii="Book Antiqua" w:eastAsia="Book Antiqua" w:hAnsi="Book Antiqua" w:cs="Book Antiqua"/>
          <w:color w:val="000000"/>
          <w:shd w:val="clear" w:color="auto" w:fill="FFFFFF"/>
        </w:rPr>
        <w:t>,</w:t>
      </w:r>
      <w:r w:rsidRPr="00832BB1">
        <w:rPr>
          <w:rFonts w:ascii="Book Antiqua" w:eastAsia="Book Antiqua" w:hAnsi="Book Antiqua" w:cs="Book Antiqua"/>
          <w:color w:val="000000"/>
          <w:shd w:val="clear" w:color="auto" w:fill="FFFFFF"/>
        </w:rPr>
        <w:t xml:space="preserve"> which </w:t>
      </w:r>
      <w:r w:rsidR="00682F7D" w:rsidRPr="00832BB1">
        <w:rPr>
          <w:rFonts w:ascii="Book Antiqua" w:eastAsia="Book Antiqua" w:hAnsi="Book Antiqua" w:cs="Book Antiqua"/>
          <w:color w:val="000000"/>
          <w:shd w:val="clear" w:color="auto" w:fill="FFFFFF"/>
        </w:rPr>
        <w:t>were primarily</w:t>
      </w:r>
      <w:r w:rsidRPr="00832BB1">
        <w:rPr>
          <w:rFonts w:ascii="Book Antiqua" w:eastAsia="Book Antiqua" w:hAnsi="Book Antiqua" w:cs="Book Antiqua"/>
          <w:color w:val="000000"/>
          <w:shd w:val="clear" w:color="auto" w:fill="FFFFFF"/>
        </w:rPr>
        <w:t xml:space="preserve"> case reports and small case series, with the lack of uniform and long-term follow-up should urge careful interpretation of the current literature. The follow-up is too short (only one trial has a follow-up longer than 3 years) to know the long-term result on the tumor and on the possible metastatic evolution.</w:t>
      </w:r>
    </w:p>
    <w:p w14:paraId="6A8C8B01" w14:textId="77777777" w:rsidR="00A77B3E" w:rsidRPr="00832BB1" w:rsidRDefault="00A77B3E" w:rsidP="00832BB1">
      <w:pPr>
        <w:spacing w:line="360" w:lineRule="auto"/>
        <w:jc w:val="both"/>
        <w:rPr>
          <w:rFonts w:ascii="Book Antiqua" w:hAnsi="Book Antiqua"/>
        </w:rPr>
      </w:pPr>
    </w:p>
    <w:p w14:paraId="2CBD99BA" w14:textId="2793391D"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 xml:space="preserve">RFA in </w:t>
      </w:r>
      <w:r w:rsidR="007D18D1" w:rsidRPr="00832BB1">
        <w:rPr>
          <w:rFonts w:ascii="Book Antiqua" w:eastAsia="Book Antiqua" w:hAnsi="Book Antiqua" w:cs="Book Antiqua"/>
          <w:b/>
          <w:bCs/>
          <w:i/>
          <w:iCs/>
          <w:color w:val="000000"/>
          <w:shd w:val="clear" w:color="auto" w:fill="FFFFFF"/>
        </w:rPr>
        <w:t>PCL</w:t>
      </w:r>
    </w:p>
    <w:p w14:paraId="00BF51C9" w14:textId="4928E521"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The indication of RFA in cystic lesions remains debated. Oh </w:t>
      </w:r>
      <w:r w:rsidRPr="00832BB1">
        <w:rPr>
          <w:rFonts w:ascii="Book Antiqua" w:eastAsia="Book Antiqua" w:hAnsi="Book Antiqua" w:cs="Book Antiqua"/>
          <w:i/>
          <w:iCs/>
          <w:color w:val="000000"/>
        </w:rPr>
        <w:t xml:space="preserve">et </w:t>
      </w:r>
      <w:proofErr w:type="gramStart"/>
      <w:r w:rsidRPr="00832BB1">
        <w:rPr>
          <w:rFonts w:ascii="Book Antiqua" w:eastAsia="Book Antiqua" w:hAnsi="Book Antiqua" w:cs="Book Antiqua"/>
          <w:i/>
          <w:iCs/>
          <w:color w:val="000000"/>
        </w:rPr>
        <w:t>al</w:t>
      </w:r>
      <w:r w:rsidRPr="00832BB1">
        <w:rPr>
          <w:rFonts w:ascii="Book Antiqua" w:eastAsia="Book Antiqua" w:hAnsi="Book Antiqua" w:cs="Book Antiqua"/>
          <w:color w:val="000000"/>
          <w:vertAlign w:val="superscript"/>
        </w:rPr>
        <w:t>[</w:t>
      </w:r>
      <w:proofErr w:type="gramEnd"/>
      <w:r w:rsidR="00A66273" w:rsidRPr="00832BB1">
        <w:rPr>
          <w:rFonts w:ascii="Book Antiqua" w:eastAsia="Book Antiqua" w:hAnsi="Book Antiqua" w:cs="Book Antiqua"/>
          <w:color w:val="000000"/>
          <w:vertAlign w:val="superscript"/>
        </w:rPr>
        <w:t>36</w:t>
      </w:r>
      <w:r w:rsidRPr="00832BB1">
        <w:rPr>
          <w:rFonts w:ascii="Book Antiqua" w:eastAsia="Book Antiqua" w:hAnsi="Book Antiqua" w:cs="Book Antiqua"/>
          <w:color w:val="000000"/>
          <w:vertAlign w:val="superscript"/>
        </w:rPr>
        <w:t>]</w:t>
      </w:r>
      <w:r w:rsidRPr="00832BB1">
        <w:rPr>
          <w:rFonts w:ascii="Book Antiqua" w:eastAsia="Book Antiqua" w:hAnsi="Book Antiqua" w:cs="Book Antiqua"/>
          <w:color w:val="000000"/>
        </w:rPr>
        <w:t xml:space="preserve"> reported a study on 13 patients with SCA</w:t>
      </w:r>
      <w:r w:rsidR="00682F7D"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w:t>
      </w:r>
      <w:r w:rsidR="00682F7D" w:rsidRPr="00832BB1">
        <w:rPr>
          <w:rFonts w:ascii="Book Antiqua" w:eastAsia="Book Antiqua" w:hAnsi="Book Antiqua" w:cs="Book Antiqua"/>
          <w:color w:val="000000"/>
        </w:rPr>
        <w:t>H</w:t>
      </w:r>
      <w:r w:rsidRPr="00832BB1">
        <w:rPr>
          <w:rFonts w:ascii="Book Antiqua" w:eastAsia="Book Antiqua" w:hAnsi="Book Antiqua" w:cs="Book Antiqua"/>
          <w:color w:val="000000"/>
        </w:rPr>
        <w:t xml:space="preserve">owever, the interest in this indication </w:t>
      </w:r>
      <w:r w:rsidR="00682F7D" w:rsidRPr="00832BB1">
        <w:rPr>
          <w:rFonts w:ascii="Book Antiqua" w:eastAsia="Book Antiqua" w:hAnsi="Book Antiqua" w:cs="Book Antiqua"/>
          <w:color w:val="000000"/>
        </w:rPr>
        <w:t>is debatable</w:t>
      </w:r>
      <w:r w:rsidRPr="00832BB1">
        <w:rPr>
          <w:rFonts w:ascii="Book Antiqua" w:eastAsia="Book Antiqua" w:hAnsi="Book Antiqua" w:cs="Book Antiqua"/>
          <w:color w:val="000000"/>
        </w:rPr>
        <w:t xml:space="preserve"> due to its very rare malignant </w:t>
      </w:r>
      <w:proofErr w:type="gramStart"/>
      <w:r w:rsidRPr="00832BB1">
        <w:rPr>
          <w:rFonts w:ascii="Book Antiqua" w:eastAsia="Book Antiqua" w:hAnsi="Book Antiqua" w:cs="Book Antiqua"/>
          <w:color w:val="000000"/>
        </w:rPr>
        <w:t>potential</w:t>
      </w:r>
      <w:r w:rsidRPr="00832BB1">
        <w:rPr>
          <w:rFonts w:ascii="Book Antiqua" w:eastAsia="Book Antiqua" w:hAnsi="Book Antiqua" w:cs="Book Antiqua"/>
          <w:color w:val="000000"/>
          <w:vertAlign w:val="superscript"/>
        </w:rPr>
        <w:t>[</w:t>
      </w:r>
      <w:proofErr w:type="gramEnd"/>
      <w:r w:rsidRPr="00832BB1">
        <w:rPr>
          <w:rFonts w:ascii="Book Antiqua" w:eastAsia="Book Antiqua" w:hAnsi="Book Antiqua" w:cs="Book Antiqua"/>
          <w:color w:val="000000"/>
          <w:vertAlign w:val="superscript"/>
        </w:rPr>
        <w:t>48]</w:t>
      </w:r>
      <w:r w:rsidRPr="00832BB1">
        <w:rPr>
          <w:rFonts w:ascii="Book Antiqua" w:eastAsia="Book Antiqua" w:hAnsi="Book Antiqua" w:cs="Book Antiqua"/>
          <w:color w:val="000000"/>
        </w:rPr>
        <w:t>. Excluding SCA</w:t>
      </w:r>
      <w:r w:rsidR="00682F7D"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 only 25 patients with PCL were treated by EUS-RFA</w:t>
      </w:r>
      <w:r w:rsidR="00682F7D" w:rsidRPr="00832BB1">
        <w:rPr>
          <w:rFonts w:ascii="Book Antiqua" w:eastAsia="Book Antiqua" w:hAnsi="Book Antiqua" w:cs="Book Antiqua"/>
          <w:color w:val="000000"/>
        </w:rPr>
        <w:t xml:space="preserve">, which is </w:t>
      </w:r>
      <w:r w:rsidRPr="00832BB1">
        <w:rPr>
          <w:rFonts w:ascii="Book Antiqua" w:eastAsia="Book Antiqua" w:hAnsi="Book Antiqua" w:cs="Book Antiqua"/>
          <w:color w:val="000000"/>
        </w:rPr>
        <w:t xml:space="preserve">too small </w:t>
      </w:r>
      <w:r w:rsidR="00682F7D" w:rsidRPr="00832BB1">
        <w:rPr>
          <w:rFonts w:ascii="Book Antiqua" w:eastAsia="Book Antiqua" w:hAnsi="Book Antiqua" w:cs="Book Antiqua"/>
          <w:color w:val="000000"/>
        </w:rPr>
        <w:t>of a sample size</w:t>
      </w:r>
      <w:r w:rsidRPr="00832BB1">
        <w:rPr>
          <w:rFonts w:ascii="Book Antiqua" w:eastAsia="Book Antiqua" w:hAnsi="Book Antiqua" w:cs="Book Antiqua"/>
          <w:color w:val="000000"/>
        </w:rPr>
        <w:t xml:space="preserve"> to enable good and precise data interpretation. Therefore, more studies are needed in patients with high-risk PCL.</w:t>
      </w:r>
    </w:p>
    <w:p w14:paraId="46B13DFF" w14:textId="77777777" w:rsidR="00A77B3E" w:rsidRPr="00832BB1" w:rsidRDefault="00A77B3E" w:rsidP="00832BB1">
      <w:pPr>
        <w:spacing w:line="360" w:lineRule="auto"/>
        <w:jc w:val="both"/>
        <w:rPr>
          <w:rFonts w:ascii="Book Antiqua" w:hAnsi="Book Antiqua"/>
        </w:rPr>
      </w:pPr>
    </w:p>
    <w:p w14:paraId="18A43F66"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i/>
          <w:iCs/>
          <w:color w:val="000000"/>
          <w:shd w:val="clear" w:color="auto" w:fill="FFFFFF"/>
        </w:rPr>
        <w:t>RFA in pancreatic adenocarcinoma</w:t>
      </w:r>
    </w:p>
    <w:p w14:paraId="7020F03D" w14:textId="3B387D9B" w:rsidR="00A77B3E" w:rsidRPr="00832BB1" w:rsidRDefault="00682F7D" w:rsidP="00832BB1">
      <w:pPr>
        <w:spacing w:line="360" w:lineRule="auto"/>
        <w:jc w:val="both"/>
        <w:rPr>
          <w:rFonts w:ascii="Book Antiqua" w:hAnsi="Book Antiqua"/>
        </w:rPr>
      </w:pPr>
      <w:r w:rsidRPr="00832BB1">
        <w:rPr>
          <w:rFonts w:ascii="Book Antiqua" w:eastAsia="Book Antiqua" w:hAnsi="Book Antiqua" w:cs="Book Antiqua"/>
          <w:color w:val="000000"/>
          <w:shd w:val="clear" w:color="auto" w:fill="FFFFFF"/>
        </w:rPr>
        <w:t>Most of the studies did not report the additional survival benefit of EUS-RFA when added to standard chemotherapeutic regimens. Moreover, some studies included patients with metastatic disease. It is difficult to justify this treatment for metastatic disease. Prospective randomized trials with uniform disease stage and standard chemotherapeutic regimens are necessary to draw conclusions of the efficacy.</w:t>
      </w:r>
    </w:p>
    <w:p w14:paraId="3AAD393D" w14:textId="77777777" w:rsidR="00A77B3E" w:rsidRPr="00832BB1" w:rsidRDefault="00A77B3E" w:rsidP="00832BB1">
      <w:pPr>
        <w:spacing w:line="360" w:lineRule="auto"/>
        <w:jc w:val="both"/>
        <w:rPr>
          <w:rFonts w:ascii="Book Antiqua" w:hAnsi="Book Antiqua"/>
        </w:rPr>
      </w:pPr>
    </w:p>
    <w:p w14:paraId="2279B45A"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aps/>
          <w:color w:val="000000"/>
          <w:u w:val="single"/>
        </w:rPr>
        <w:t>CONCLUSION</w:t>
      </w:r>
    </w:p>
    <w:p w14:paraId="32089658" w14:textId="5913E0FB"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lastRenderedPageBreak/>
        <w:t xml:space="preserve">High and promising expectations are held for EUS-RFA. Taking advantage </w:t>
      </w:r>
      <w:r w:rsidR="00682F7D" w:rsidRPr="00832BB1">
        <w:rPr>
          <w:rFonts w:ascii="Book Antiqua" w:eastAsia="Book Antiqua" w:hAnsi="Book Antiqua" w:cs="Book Antiqua"/>
          <w:color w:val="000000"/>
        </w:rPr>
        <w:t>o</w:t>
      </w:r>
      <w:r w:rsidRPr="00832BB1">
        <w:rPr>
          <w:rFonts w:ascii="Book Antiqua" w:eastAsia="Book Antiqua" w:hAnsi="Book Antiqua" w:cs="Book Antiqua"/>
          <w:color w:val="000000"/>
        </w:rPr>
        <w:t>f the EUS transducer proximity to the pancreatic parenchyma, coupled with its excellent imaging resolution and the capability of avoiding major internal organs</w:t>
      </w:r>
      <w:r w:rsidR="00682F7D" w:rsidRPr="00832BB1">
        <w:rPr>
          <w:rFonts w:ascii="Book Antiqua" w:eastAsia="Book Antiqua" w:hAnsi="Book Antiqua" w:cs="Book Antiqua"/>
          <w:color w:val="000000"/>
        </w:rPr>
        <w:t xml:space="preserve"> and</w:t>
      </w:r>
      <w:r w:rsidRPr="00832BB1">
        <w:rPr>
          <w:rFonts w:ascii="Book Antiqua" w:eastAsia="Book Antiqua" w:hAnsi="Book Antiqua" w:cs="Book Antiqua"/>
          <w:color w:val="000000"/>
        </w:rPr>
        <w:t xml:space="preserve"> vascular structures, makes this procedure safe. The current evidence of efficacy is weak, as most studies were case report</w:t>
      </w:r>
      <w:r w:rsidR="00BB1D3F"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and series that included a small number and heterogenous group</w:t>
      </w:r>
      <w:r w:rsidR="00BB1D3F" w:rsidRPr="00832BB1">
        <w:rPr>
          <w:rFonts w:ascii="Book Antiqua" w:eastAsia="Book Antiqua" w:hAnsi="Book Antiqua" w:cs="Book Antiqua"/>
          <w:color w:val="000000"/>
        </w:rPr>
        <w:t>s</w:t>
      </w:r>
      <w:r w:rsidRPr="00832BB1">
        <w:rPr>
          <w:rFonts w:ascii="Book Antiqua" w:eastAsia="Book Antiqua" w:hAnsi="Book Antiqua" w:cs="Book Antiqua"/>
          <w:color w:val="000000"/>
        </w:rPr>
        <w:t xml:space="preserve"> of patients. Prospective and randomized studies are needed to establish the potential therapeutic role of EUS-RFA in pancreatic tumors. The available literature suggests a beneficial impact mainly on functional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where RF</w:t>
      </w:r>
      <w:r w:rsidR="006624B0" w:rsidRPr="00832BB1">
        <w:rPr>
          <w:rFonts w:ascii="Book Antiqua" w:eastAsia="Book Antiqua" w:hAnsi="Book Antiqua" w:cs="Book Antiqua"/>
          <w:color w:val="000000"/>
        </w:rPr>
        <w:t>A</w:t>
      </w:r>
      <w:r w:rsidRPr="00832BB1">
        <w:rPr>
          <w:rFonts w:ascii="Book Antiqua" w:eastAsia="Book Antiqua" w:hAnsi="Book Antiqua" w:cs="Book Antiqua"/>
          <w:color w:val="000000"/>
        </w:rPr>
        <w:t xml:space="preserve"> should replace surgery. In nonfunctional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the data are encouraging. Its role </w:t>
      </w:r>
      <w:r w:rsidR="00BB1D3F" w:rsidRPr="00832BB1">
        <w:rPr>
          <w:rFonts w:ascii="Book Antiqua" w:eastAsia="Book Antiqua" w:hAnsi="Book Antiqua" w:cs="Book Antiqua"/>
          <w:color w:val="000000"/>
        </w:rPr>
        <w:t>for</w:t>
      </w:r>
      <w:r w:rsidRPr="00832BB1">
        <w:rPr>
          <w:rFonts w:ascii="Book Antiqua" w:eastAsia="Book Antiqua" w:hAnsi="Book Antiqua" w:cs="Book Antiqua"/>
          <w:color w:val="000000"/>
        </w:rPr>
        <w:t xml:space="preserve"> PCL </w:t>
      </w:r>
      <w:r w:rsidR="00BB1D3F" w:rsidRPr="00832BB1">
        <w:rPr>
          <w:rFonts w:ascii="Book Antiqua" w:eastAsia="Book Antiqua" w:hAnsi="Book Antiqua" w:cs="Book Antiqua"/>
          <w:color w:val="000000"/>
        </w:rPr>
        <w:t xml:space="preserve">treatment </w:t>
      </w:r>
      <w:r w:rsidRPr="00832BB1">
        <w:rPr>
          <w:rFonts w:ascii="Book Antiqua" w:eastAsia="Book Antiqua" w:hAnsi="Book Antiqua" w:cs="Book Antiqua"/>
          <w:color w:val="000000"/>
        </w:rPr>
        <w:t xml:space="preserve">is still to be elucidated. For pancreatic adenocarcinoma, the data are lacking especially on the survival rate. Finally, EUS-RFA for pancreatic tumors </w:t>
      </w:r>
      <w:r w:rsidR="00BB1D3F" w:rsidRPr="00832BB1">
        <w:rPr>
          <w:rFonts w:ascii="Book Antiqua" w:eastAsia="Book Antiqua" w:hAnsi="Book Antiqua" w:cs="Book Antiqua"/>
          <w:color w:val="000000"/>
        </w:rPr>
        <w:t>is</w:t>
      </w:r>
      <w:r w:rsidRPr="00832BB1">
        <w:rPr>
          <w:rFonts w:ascii="Book Antiqua" w:eastAsia="Book Antiqua" w:hAnsi="Book Antiqua" w:cs="Book Antiqua"/>
          <w:color w:val="000000"/>
        </w:rPr>
        <w:t xml:space="preserve"> far from being adopted as a first</w:t>
      </w:r>
      <w:r w:rsidR="00BB1D3F" w:rsidRPr="00832BB1">
        <w:rPr>
          <w:rFonts w:ascii="Book Antiqua" w:eastAsia="Book Antiqua" w:hAnsi="Book Antiqua" w:cs="Book Antiqua"/>
          <w:color w:val="000000"/>
        </w:rPr>
        <w:t>-</w:t>
      </w:r>
      <w:r w:rsidRPr="00832BB1">
        <w:rPr>
          <w:rFonts w:ascii="Book Antiqua" w:eastAsia="Book Antiqua" w:hAnsi="Book Antiqua" w:cs="Book Antiqua"/>
          <w:color w:val="000000"/>
        </w:rPr>
        <w:t xml:space="preserve">line treatment except for insulinomas. For </w:t>
      </w:r>
      <w:r w:rsidR="006624B0" w:rsidRPr="00832BB1">
        <w:rPr>
          <w:rFonts w:ascii="Book Antiqua" w:eastAsia="Book Antiqua" w:hAnsi="Book Antiqua" w:cs="Book Antiqua"/>
          <w:color w:val="000000"/>
        </w:rPr>
        <w:t>g</w:t>
      </w:r>
      <w:r w:rsidRPr="00832BB1">
        <w:rPr>
          <w:rFonts w:ascii="Book Antiqua" w:eastAsia="Book Antiqua" w:hAnsi="Book Antiqua" w:cs="Book Antiqua"/>
          <w:color w:val="000000"/>
        </w:rPr>
        <w:t xml:space="preserve">rade 1 nonfunctional </w:t>
      </w:r>
      <w:proofErr w:type="spellStart"/>
      <w:r w:rsidRPr="00832BB1">
        <w:rPr>
          <w:rFonts w:ascii="Book Antiqua" w:eastAsia="Book Antiqua" w:hAnsi="Book Antiqua" w:cs="Book Antiqua"/>
          <w:color w:val="000000"/>
        </w:rPr>
        <w:t>pNENs</w:t>
      </w:r>
      <w:proofErr w:type="spellEnd"/>
      <w:r w:rsidRPr="00832BB1">
        <w:rPr>
          <w:rFonts w:ascii="Book Antiqua" w:eastAsia="Book Antiqua" w:hAnsi="Book Antiqua" w:cs="Book Antiqua"/>
          <w:color w:val="000000"/>
        </w:rPr>
        <w:t xml:space="preserve"> &lt; 2 cm, EUS-RFA should be discussed as an alternative to surgery or follow-up. For PCL with worrisome features, EUS-RFA could be considered among patients who are not candidates or refuse surgical intervention. For pancreatic adenocarcinoma, randomized controlled trials are required to determine if EUS-RFA adds </w:t>
      </w:r>
      <w:r w:rsidR="00BB1D3F" w:rsidRPr="00832BB1">
        <w:rPr>
          <w:rFonts w:ascii="Book Antiqua" w:eastAsia="Book Antiqua" w:hAnsi="Book Antiqua" w:cs="Book Antiqua"/>
          <w:color w:val="000000"/>
        </w:rPr>
        <w:t>a survival benefit</w:t>
      </w:r>
      <w:r w:rsidRPr="00832BB1">
        <w:rPr>
          <w:rFonts w:ascii="Book Antiqua" w:eastAsia="Book Antiqua" w:hAnsi="Book Antiqua" w:cs="Book Antiqua"/>
          <w:color w:val="000000"/>
        </w:rPr>
        <w:t xml:space="preserve"> to chemotherapy in locally advanced pancreatic adenocarcinoma</w:t>
      </w:r>
      <w:r w:rsidR="006624B0" w:rsidRPr="00832BB1">
        <w:rPr>
          <w:rFonts w:ascii="Book Antiqua" w:eastAsia="Book Antiqua" w:hAnsi="Book Antiqua" w:cs="Book Antiqua"/>
          <w:color w:val="000000"/>
        </w:rPr>
        <w:t>.</w:t>
      </w:r>
    </w:p>
    <w:p w14:paraId="0E7C89E9" w14:textId="77777777" w:rsidR="00A77B3E" w:rsidRPr="00832BB1" w:rsidRDefault="00A77B3E" w:rsidP="00832BB1">
      <w:pPr>
        <w:spacing w:line="360" w:lineRule="auto"/>
        <w:jc w:val="both"/>
        <w:rPr>
          <w:rFonts w:ascii="Book Antiqua" w:hAnsi="Book Antiqua"/>
        </w:rPr>
      </w:pPr>
    </w:p>
    <w:p w14:paraId="5AC35E40"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REFERENCES</w:t>
      </w:r>
    </w:p>
    <w:p w14:paraId="14039658"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1 </w:t>
      </w:r>
      <w:proofErr w:type="spellStart"/>
      <w:r w:rsidRPr="00832BB1">
        <w:rPr>
          <w:rFonts w:ascii="Book Antiqua" w:eastAsia="Book Antiqua" w:hAnsi="Book Antiqua" w:cs="Book Antiqua"/>
          <w:b/>
          <w:bCs/>
          <w:color w:val="000000"/>
        </w:rPr>
        <w:t>Sooklal</w:t>
      </w:r>
      <w:proofErr w:type="spellEnd"/>
      <w:r w:rsidRPr="00832BB1">
        <w:rPr>
          <w:rFonts w:ascii="Book Antiqua" w:eastAsia="Book Antiqua" w:hAnsi="Book Antiqua" w:cs="Book Antiqua"/>
          <w:b/>
          <w:bCs/>
          <w:color w:val="000000"/>
        </w:rPr>
        <w:t xml:space="preserve"> S</w:t>
      </w:r>
      <w:r w:rsidRPr="00832BB1">
        <w:rPr>
          <w:rFonts w:ascii="Book Antiqua" w:eastAsia="Book Antiqua" w:hAnsi="Book Antiqua" w:cs="Book Antiqua"/>
          <w:color w:val="000000"/>
        </w:rPr>
        <w:t xml:space="preserve">, Chahal P. Endoscopic Ultrasound. </w:t>
      </w:r>
      <w:r w:rsidRPr="00832BB1">
        <w:rPr>
          <w:rFonts w:ascii="Book Antiqua" w:eastAsia="Book Antiqua" w:hAnsi="Book Antiqua" w:cs="Book Antiqua"/>
          <w:i/>
          <w:iCs/>
          <w:color w:val="000000"/>
        </w:rPr>
        <w:t>Surg Clin North Am</w:t>
      </w:r>
      <w:r w:rsidRPr="00832BB1">
        <w:rPr>
          <w:rFonts w:ascii="Book Antiqua" w:eastAsia="Book Antiqua" w:hAnsi="Book Antiqua" w:cs="Book Antiqua"/>
          <w:color w:val="000000"/>
        </w:rPr>
        <w:t xml:space="preserve"> 2020; </w:t>
      </w:r>
      <w:r w:rsidRPr="00832BB1">
        <w:rPr>
          <w:rFonts w:ascii="Book Antiqua" w:eastAsia="Book Antiqua" w:hAnsi="Book Antiqua" w:cs="Book Antiqua"/>
          <w:b/>
          <w:bCs/>
          <w:color w:val="000000"/>
        </w:rPr>
        <w:t>100</w:t>
      </w:r>
      <w:r w:rsidRPr="00832BB1">
        <w:rPr>
          <w:rFonts w:ascii="Book Antiqua" w:eastAsia="Book Antiqua" w:hAnsi="Book Antiqua" w:cs="Book Antiqua"/>
          <w:color w:val="000000"/>
        </w:rPr>
        <w:t>: 1133-1150 [PMID: 33128884 DOI: 10.1016/j.suc.2020.07.003]</w:t>
      </w:r>
    </w:p>
    <w:p w14:paraId="68AB6052"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 </w:t>
      </w:r>
      <w:proofErr w:type="spellStart"/>
      <w:r w:rsidRPr="00832BB1">
        <w:rPr>
          <w:rFonts w:ascii="Book Antiqua" w:eastAsia="Book Antiqua" w:hAnsi="Book Antiqua" w:cs="Book Antiqua"/>
          <w:b/>
          <w:bCs/>
          <w:color w:val="000000"/>
        </w:rPr>
        <w:t>Paiella</w:t>
      </w:r>
      <w:proofErr w:type="spellEnd"/>
      <w:r w:rsidRPr="00832BB1">
        <w:rPr>
          <w:rFonts w:ascii="Book Antiqua" w:eastAsia="Book Antiqua" w:hAnsi="Book Antiqua" w:cs="Book Antiqua"/>
          <w:b/>
          <w:bCs/>
          <w:color w:val="000000"/>
        </w:rPr>
        <w:t xml:space="preserve"> S</w:t>
      </w:r>
      <w:r w:rsidRPr="00832BB1">
        <w:rPr>
          <w:rFonts w:ascii="Book Antiqua" w:eastAsia="Book Antiqua" w:hAnsi="Book Antiqua" w:cs="Book Antiqua"/>
          <w:color w:val="000000"/>
        </w:rPr>
        <w:t xml:space="preserve">, Salvia R, </w:t>
      </w:r>
      <w:proofErr w:type="spellStart"/>
      <w:r w:rsidRPr="00832BB1">
        <w:rPr>
          <w:rFonts w:ascii="Book Antiqua" w:eastAsia="Book Antiqua" w:hAnsi="Book Antiqua" w:cs="Book Antiqua"/>
          <w:color w:val="000000"/>
        </w:rPr>
        <w:t>Ramera</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Girelli</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Frigerio</w:t>
      </w:r>
      <w:proofErr w:type="spellEnd"/>
      <w:r w:rsidRPr="00832BB1">
        <w:rPr>
          <w:rFonts w:ascii="Book Antiqua" w:eastAsia="Book Antiqua" w:hAnsi="Book Antiqua" w:cs="Book Antiqua"/>
          <w:color w:val="000000"/>
        </w:rPr>
        <w:t xml:space="preserve"> I, </w:t>
      </w:r>
      <w:proofErr w:type="spellStart"/>
      <w:r w:rsidRPr="00832BB1">
        <w:rPr>
          <w:rFonts w:ascii="Book Antiqua" w:eastAsia="Book Antiqua" w:hAnsi="Book Antiqua" w:cs="Book Antiqua"/>
          <w:color w:val="000000"/>
        </w:rPr>
        <w:t>Giardino</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Allegrini</w:t>
      </w:r>
      <w:proofErr w:type="spellEnd"/>
      <w:r w:rsidRPr="00832BB1">
        <w:rPr>
          <w:rFonts w:ascii="Book Antiqua" w:eastAsia="Book Antiqua" w:hAnsi="Book Antiqua" w:cs="Book Antiqua"/>
          <w:color w:val="000000"/>
        </w:rPr>
        <w:t xml:space="preserve"> V, </w:t>
      </w:r>
      <w:proofErr w:type="spellStart"/>
      <w:r w:rsidRPr="00832BB1">
        <w:rPr>
          <w:rFonts w:ascii="Book Antiqua" w:eastAsia="Book Antiqua" w:hAnsi="Book Antiqua" w:cs="Book Antiqua"/>
          <w:color w:val="000000"/>
        </w:rPr>
        <w:t>Bassi</w:t>
      </w:r>
      <w:proofErr w:type="spellEnd"/>
      <w:r w:rsidRPr="00832BB1">
        <w:rPr>
          <w:rFonts w:ascii="Book Antiqua" w:eastAsia="Book Antiqua" w:hAnsi="Book Antiqua" w:cs="Book Antiqua"/>
          <w:color w:val="000000"/>
        </w:rPr>
        <w:t xml:space="preserve"> C. Local Ablative Strategies for Ductal Pancreatic Cancer (Radiofrequency Ablation, Irreversible Electroporation): A Review. </w:t>
      </w:r>
      <w:r w:rsidRPr="00832BB1">
        <w:rPr>
          <w:rFonts w:ascii="Book Antiqua" w:eastAsia="Book Antiqua" w:hAnsi="Book Antiqua" w:cs="Book Antiqua"/>
          <w:i/>
          <w:iCs/>
          <w:color w:val="000000"/>
        </w:rPr>
        <w:t xml:space="preserve">Gastroenterol Res </w:t>
      </w:r>
      <w:proofErr w:type="spellStart"/>
      <w:r w:rsidRPr="00832BB1">
        <w:rPr>
          <w:rFonts w:ascii="Book Antiqua" w:eastAsia="Book Antiqua" w:hAnsi="Book Antiqua" w:cs="Book Antiqua"/>
          <w:i/>
          <w:iCs/>
          <w:color w:val="000000"/>
        </w:rPr>
        <w:t>Pract</w:t>
      </w:r>
      <w:proofErr w:type="spellEnd"/>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2016</w:t>
      </w:r>
      <w:r w:rsidRPr="00832BB1">
        <w:rPr>
          <w:rFonts w:ascii="Book Antiqua" w:eastAsia="Book Antiqua" w:hAnsi="Book Antiqua" w:cs="Book Antiqua"/>
          <w:color w:val="000000"/>
        </w:rPr>
        <w:t>: 4508376 [PMID: 26981115 DOI: 10.1155/2016/4508376]</w:t>
      </w:r>
    </w:p>
    <w:p w14:paraId="119B0607"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3 </w:t>
      </w:r>
      <w:r w:rsidRPr="00832BB1">
        <w:rPr>
          <w:rFonts w:ascii="Book Antiqua" w:eastAsia="Book Antiqua" w:hAnsi="Book Antiqua" w:cs="Book Antiqua"/>
          <w:b/>
          <w:bCs/>
          <w:color w:val="000000"/>
        </w:rPr>
        <w:t>Goldberg SN</w:t>
      </w:r>
      <w:r w:rsidRPr="00832BB1">
        <w:rPr>
          <w:rFonts w:ascii="Book Antiqua" w:eastAsia="Book Antiqua" w:hAnsi="Book Antiqua" w:cs="Book Antiqua"/>
          <w:color w:val="000000"/>
        </w:rPr>
        <w:t xml:space="preserve">, Mallery S, Gazelle GS, </w:t>
      </w:r>
      <w:proofErr w:type="spellStart"/>
      <w:r w:rsidRPr="00832BB1">
        <w:rPr>
          <w:rFonts w:ascii="Book Antiqua" w:eastAsia="Book Antiqua" w:hAnsi="Book Antiqua" w:cs="Book Antiqua"/>
          <w:color w:val="000000"/>
        </w:rPr>
        <w:t>Brugge</w:t>
      </w:r>
      <w:proofErr w:type="spellEnd"/>
      <w:r w:rsidRPr="00832BB1">
        <w:rPr>
          <w:rFonts w:ascii="Book Antiqua" w:eastAsia="Book Antiqua" w:hAnsi="Book Antiqua" w:cs="Book Antiqua"/>
          <w:color w:val="000000"/>
        </w:rPr>
        <w:t xml:space="preserve"> WR. EUS-guided radiofrequency ablation in the pancreas: results in a porcine model.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1999; </w:t>
      </w:r>
      <w:r w:rsidRPr="00832BB1">
        <w:rPr>
          <w:rFonts w:ascii="Book Antiqua" w:eastAsia="Book Antiqua" w:hAnsi="Book Antiqua" w:cs="Book Antiqua"/>
          <w:b/>
          <w:bCs/>
          <w:color w:val="000000"/>
        </w:rPr>
        <w:t>50</w:t>
      </w:r>
      <w:r w:rsidRPr="00832BB1">
        <w:rPr>
          <w:rFonts w:ascii="Book Antiqua" w:eastAsia="Book Antiqua" w:hAnsi="Book Antiqua" w:cs="Book Antiqua"/>
          <w:color w:val="000000"/>
        </w:rPr>
        <w:t>: 392-401 [PMID: 10462663 DOI: 10.1053/</w:t>
      </w:r>
      <w:proofErr w:type="gramStart"/>
      <w:r w:rsidRPr="00832BB1">
        <w:rPr>
          <w:rFonts w:ascii="Book Antiqua" w:eastAsia="Book Antiqua" w:hAnsi="Book Antiqua" w:cs="Book Antiqua"/>
          <w:color w:val="000000"/>
        </w:rPr>
        <w:t>ge.1999.v</w:t>
      </w:r>
      <w:proofErr w:type="gramEnd"/>
      <w:r w:rsidRPr="00832BB1">
        <w:rPr>
          <w:rFonts w:ascii="Book Antiqua" w:eastAsia="Book Antiqua" w:hAnsi="Book Antiqua" w:cs="Book Antiqua"/>
          <w:color w:val="000000"/>
        </w:rPr>
        <w:t>50.98847]</w:t>
      </w:r>
    </w:p>
    <w:p w14:paraId="03430507"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lastRenderedPageBreak/>
        <w:t xml:space="preserve">4 </w:t>
      </w:r>
      <w:r w:rsidRPr="00832BB1">
        <w:rPr>
          <w:rFonts w:ascii="Book Antiqua" w:eastAsia="Book Antiqua" w:hAnsi="Book Antiqua" w:cs="Book Antiqua"/>
          <w:b/>
          <w:bCs/>
          <w:color w:val="000000"/>
        </w:rPr>
        <w:t>Kim HJ</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Seo</w:t>
      </w:r>
      <w:proofErr w:type="spellEnd"/>
      <w:r w:rsidRPr="00832BB1">
        <w:rPr>
          <w:rFonts w:ascii="Book Antiqua" w:eastAsia="Book Antiqua" w:hAnsi="Book Antiqua" w:cs="Book Antiqua"/>
          <w:color w:val="000000"/>
        </w:rPr>
        <w:t xml:space="preserve"> DW, </w:t>
      </w:r>
      <w:proofErr w:type="spellStart"/>
      <w:r w:rsidRPr="00832BB1">
        <w:rPr>
          <w:rFonts w:ascii="Book Antiqua" w:eastAsia="Book Antiqua" w:hAnsi="Book Antiqua" w:cs="Book Antiqua"/>
          <w:color w:val="000000"/>
        </w:rPr>
        <w:t>Hassanuddin</w:t>
      </w:r>
      <w:proofErr w:type="spellEnd"/>
      <w:r w:rsidRPr="00832BB1">
        <w:rPr>
          <w:rFonts w:ascii="Book Antiqua" w:eastAsia="Book Antiqua" w:hAnsi="Book Antiqua" w:cs="Book Antiqua"/>
          <w:color w:val="000000"/>
        </w:rPr>
        <w:t xml:space="preserve"> A, Kim SH, Chae HJ, Jang JW, Park DH, Lee SS, Lee SK, Kim MH. EUS-guided radiofrequency ablation of the porcine pancreas.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2012; </w:t>
      </w:r>
      <w:r w:rsidRPr="00832BB1">
        <w:rPr>
          <w:rFonts w:ascii="Book Antiqua" w:eastAsia="Book Antiqua" w:hAnsi="Book Antiqua" w:cs="Book Antiqua"/>
          <w:b/>
          <w:bCs/>
          <w:color w:val="000000"/>
        </w:rPr>
        <w:t>76</w:t>
      </w:r>
      <w:r w:rsidRPr="00832BB1">
        <w:rPr>
          <w:rFonts w:ascii="Book Antiqua" w:eastAsia="Book Antiqua" w:hAnsi="Book Antiqua" w:cs="Book Antiqua"/>
          <w:color w:val="000000"/>
        </w:rPr>
        <w:t>: 1039-1043 [PMID: 23078928 DOI: 10.1016/j.gie.2012.07.015]</w:t>
      </w:r>
    </w:p>
    <w:p w14:paraId="3D247FC9"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5 </w:t>
      </w:r>
      <w:r w:rsidRPr="00832BB1">
        <w:rPr>
          <w:rFonts w:ascii="Book Antiqua" w:eastAsia="Book Antiqua" w:hAnsi="Book Antiqua" w:cs="Book Antiqua"/>
          <w:b/>
          <w:bCs/>
          <w:color w:val="000000"/>
        </w:rPr>
        <w:t>Lee JM</w:t>
      </w:r>
      <w:r w:rsidRPr="00832BB1">
        <w:rPr>
          <w:rFonts w:ascii="Book Antiqua" w:eastAsia="Book Antiqua" w:hAnsi="Book Antiqua" w:cs="Book Antiqua"/>
          <w:color w:val="000000"/>
        </w:rPr>
        <w:t xml:space="preserve">, Han JK, Kim HC, Choi YH, Kim SH, Choi JY, Choi BI. Switching monopolar radiofrequency ablation technique using multiple, internally cooled electrodes and a multichannel generator: </w:t>
      </w:r>
      <w:r w:rsidRPr="00832BB1">
        <w:rPr>
          <w:rFonts w:ascii="Book Antiqua" w:eastAsia="Book Antiqua" w:hAnsi="Book Antiqua" w:cs="Book Antiqua"/>
          <w:i/>
          <w:iCs/>
          <w:color w:val="000000"/>
        </w:rPr>
        <w:t>ex vivo</w:t>
      </w:r>
      <w:r w:rsidRPr="00832BB1">
        <w:rPr>
          <w:rFonts w:ascii="Book Antiqua" w:eastAsia="Book Antiqua" w:hAnsi="Book Antiqua" w:cs="Book Antiqua"/>
          <w:color w:val="000000"/>
        </w:rPr>
        <w:t xml:space="preserve"> and </w:t>
      </w:r>
      <w:r w:rsidRPr="00832BB1">
        <w:rPr>
          <w:rFonts w:ascii="Book Antiqua" w:eastAsia="Book Antiqua" w:hAnsi="Book Antiqua" w:cs="Book Antiqua"/>
          <w:i/>
          <w:iCs/>
          <w:color w:val="000000"/>
        </w:rPr>
        <w:t>in vivo</w:t>
      </w:r>
      <w:r w:rsidRPr="00832BB1">
        <w:rPr>
          <w:rFonts w:ascii="Book Antiqua" w:eastAsia="Book Antiqua" w:hAnsi="Book Antiqua" w:cs="Book Antiqua"/>
          <w:color w:val="000000"/>
        </w:rPr>
        <w:t xml:space="preserve"> pilot study. </w:t>
      </w:r>
      <w:r w:rsidRPr="00832BB1">
        <w:rPr>
          <w:rFonts w:ascii="Book Antiqua" w:eastAsia="Book Antiqua" w:hAnsi="Book Antiqua" w:cs="Book Antiqua"/>
          <w:i/>
          <w:iCs/>
          <w:color w:val="000000"/>
        </w:rPr>
        <w:t xml:space="preserve">Invest </w:t>
      </w:r>
      <w:proofErr w:type="spellStart"/>
      <w:r w:rsidRPr="00832BB1">
        <w:rPr>
          <w:rFonts w:ascii="Book Antiqua" w:eastAsia="Book Antiqua" w:hAnsi="Book Antiqua" w:cs="Book Antiqua"/>
          <w:i/>
          <w:iCs/>
          <w:color w:val="000000"/>
        </w:rPr>
        <w:t>Radiol</w:t>
      </w:r>
      <w:proofErr w:type="spellEnd"/>
      <w:r w:rsidRPr="00832BB1">
        <w:rPr>
          <w:rFonts w:ascii="Book Antiqua" w:eastAsia="Book Antiqua" w:hAnsi="Book Antiqua" w:cs="Book Antiqua"/>
          <w:color w:val="000000"/>
        </w:rPr>
        <w:t xml:space="preserve"> 2007; </w:t>
      </w:r>
      <w:r w:rsidRPr="00832BB1">
        <w:rPr>
          <w:rFonts w:ascii="Book Antiqua" w:eastAsia="Book Antiqua" w:hAnsi="Book Antiqua" w:cs="Book Antiqua"/>
          <w:b/>
          <w:bCs/>
          <w:color w:val="000000"/>
        </w:rPr>
        <w:t>42</w:t>
      </w:r>
      <w:r w:rsidRPr="00832BB1">
        <w:rPr>
          <w:rFonts w:ascii="Book Antiqua" w:eastAsia="Book Antiqua" w:hAnsi="Book Antiqua" w:cs="Book Antiqua"/>
          <w:color w:val="000000"/>
        </w:rPr>
        <w:t>: 163-171 [PMID: 17287646 DOI: 10.1097/01.rli.</w:t>
      </w:r>
      <w:proofErr w:type="gramStart"/>
      <w:r w:rsidRPr="00832BB1">
        <w:rPr>
          <w:rFonts w:ascii="Book Antiqua" w:eastAsia="Book Antiqua" w:hAnsi="Book Antiqua" w:cs="Book Antiqua"/>
          <w:color w:val="000000"/>
        </w:rPr>
        <w:t>0000252495.44818.b</w:t>
      </w:r>
      <w:proofErr w:type="gramEnd"/>
      <w:r w:rsidRPr="00832BB1">
        <w:rPr>
          <w:rFonts w:ascii="Book Antiqua" w:eastAsia="Book Antiqua" w:hAnsi="Book Antiqua" w:cs="Book Antiqua"/>
          <w:color w:val="000000"/>
        </w:rPr>
        <w:t>3]</w:t>
      </w:r>
    </w:p>
    <w:p w14:paraId="3C471C3C"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6 </w:t>
      </w:r>
      <w:proofErr w:type="spellStart"/>
      <w:r w:rsidRPr="00832BB1">
        <w:rPr>
          <w:rFonts w:ascii="Book Antiqua" w:eastAsia="Book Antiqua" w:hAnsi="Book Antiqua" w:cs="Book Antiqua"/>
          <w:b/>
          <w:bCs/>
          <w:color w:val="000000"/>
        </w:rPr>
        <w:t>Gaidhane</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Smith I, Ellen K, </w:t>
      </w:r>
      <w:proofErr w:type="spellStart"/>
      <w:r w:rsidRPr="00832BB1">
        <w:rPr>
          <w:rFonts w:ascii="Book Antiqua" w:eastAsia="Book Antiqua" w:hAnsi="Book Antiqua" w:cs="Book Antiqua"/>
          <w:color w:val="000000"/>
        </w:rPr>
        <w:t>Gatesman</w:t>
      </w:r>
      <w:proofErr w:type="spellEnd"/>
      <w:r w:rsidRPr="00832BB1">
        <w:rPr>
          <w:rFonts w:ascii="Book Antiqua" w:eastAsia="Book Antiqua" w:hAnsi="Book Antiqua" w:cs="Book Antiqua"/>
          <w:color w:val="000000"/>
        </w:rPr>
        <w:t xml:space="preserve"> J, Habib N, Foley P, </w:t>
      </w:r>
      <w:proofErr w:type="spellStart"/>
      <w:r w:rsidRPr="00832BB1">
        <w:rPr>
          <w:rFonts w:ascii="Book Antiqua" w:eastAsia="Book Antiqua" w:hAnsi="Book Antiqua" w:cs="Book Antiqua"/>
          <w:color w:val="000000"/>
        </w:rPr>
        <w:t>Moskaluk</w:t>
      </w:r>
      <w:proofErr w:type="spellEnd"/>
      <w:r w:rsidRPr="00832BB1">
        <w:rPr>
          <w:rFonts w:ascii="Book Antiqua" w:eastAsia="Book Antiqua" w:hAnsi="Book Antiqua" w:cs="Book Antiqua"/>
          <w:color w:val="000000"/>
        </w:rPr>
        <w:t xml:space="preserve"> C, </w:t>
      </w:r>
      <w:proofErr w:type="spellStart"/>
      <w:r w:rsidRPr="00832BB1">
        <w:rPr>
          <w:rFonts w:ascii="Book Antiqua" w:eastAsia="Book Antiqua" w:hAnsi="Book Antiqua" w:cs="Book Antiqua"/>
          <w:color w:val="000000"/>
        </w:rPr>
        <w:t>Kahaleh</w:t>
      </w:r>
      <w:proofErr w:type="spellEnd"/>
      <w:r w:rsidRPr="00832BB1">
        <w:rPr>
          <w:rFonts w:ascii="Book Antiqua" w:eastAsia="Book Antiqua" w:hAnsi="Book Antiqua" w:cs="Book Antiqua"/>
          <w:color w:val="000000"/>
        </w:rPr>
        <w:t xml:space="preserve"> M. Endoscopic Ultrasound-Guided Radiofrequency Ablation (EUS-RFA) of the Pancreas in a Porcine Model. </w:t>
      </w:r>
      <w:r w:rsidRPr="00832BB1">
        <w:rPr>
          <w:rFonts w:ascii="Book Antiqua" w:eastAsia="Book Antiqua" w:hAnsi="Book Antiqua" w:cs="Book Antiqua"/>
          <w:i/>
          <w:iCs/>
          <w:color w:val="000000"/>
        </w:rPr>
        <w:t xml:space="preserve">Gastroenterol Res </w:t>
      </w:r>
      <w:proofErr w:type="spellStart"/>
      <w:r w:rsidRPr="00832BB1">
        <w:rPr>
          <w:rFonts w:ascii="Book Antiqua" w:eastAsia="Book Antiqua" w:hAnsi="Book Antiqua" w:cs="Book Antiqua"/>
          <w:i/>
          <w:iCs/>
          <w:color w:val="000000"/>
        </w:rPr>
        <w:t>Pract</w:t>
      </w:r>
      <w:proofErr w:type="spellEnd"/>
      <w:r w:rsidRPr="00832BB1">
        <w:rPr>
          <w:rFonts w:ascii="Book Antiqua" w:eastAsia="Book Antiqua" w:hAnsi="Book Antiqua" w:cs="Book Antiqua"/>
          <w:color w:val="000000"/>
        </w:rPr>
        <w:t xml:space="preserve"> 2012; </w:t>
      </w:r>
      <w:r w:rsidRPr="00832BB1">
        <w:rPr>
          <w:rFonts w:ascii="Book Antiqua" w:eastAsia="Book Antiqua" w:hAnsi="Book Antiqua" w:cs="Book Antiqua"/>
          <w:b/>
          <w:bCs/>
          <w:color w:val="000000"/>
        </w:rPr>
        <w:t>2012</w:t>
      </w:r>
      <w:r w:rsidRPr="00832BB1">
        <w:rPr>
          <w:rFonts w:ascii="Book Antiqua" w:eastAsia="Book Antiqua" w:hAnsi="Book Antiqua" w:cs="Book Antiqua"/>
          <w:color w:val="000000"/>
        </w:rPr>
        <w:t>: 431451 [PMID: 23049547 DOI: 10.1155/2012/431451]</w:t>
      </w:r>
    </w:p>
    <w:p w14:paraId="0F130EF4"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7 </w:t>
      </w:r>
      <w:proofErr w:type="spellStart"/>
      <w:r w:rsidRPr="00832BB1">
        <w:rPr>
          <w:rFonts w:ascii="Book Antiqua" w:eastAsia="Book Antiqua" w:hAnsi="Book Antiqua" w:cs="Book Antiqua"/>
          <w:b/>
          <w:bCs/>
          <w:color w:val="000000"/>
        </w:rPr>
        <w:t>Haen</w:t>
      </w:r>
      <w:proofErr w:type="spellEnd"/>
      <w:r w:rsidRPr="00832BB1">
        <w:rPr>
          <w:rFonts w:ascii="Book Antiqua" w:eastAsia="Book Antiqua" w:hAnsi="Book Antiqua" w:cs="Book Antiqua"/>
          <w:b/>
          <w:bCs/>
          <w:color w:val="000000"/>
        </w:rPr>
        <w:t xml:space="preserve"> SP</w:t>
      </w:r>
      <w:r w:rsidRPr="00832BB1">
        <w:rPr>
          <w:rFonts w:ascii="Book Antiqua" w:eastAsia="Book Antiqua" w:hAnsi="Book Antiqua" w:cs="Book Antiqua"/>
          <w:color w:val="000000"/>
        </w:rPr>
        <w:t xml:space="preserve">, Pereira PL, Salih HR, </w:t>
      </w:r>
      <w:proofErr w:type="spellStart"/>
      <w:r w:rsidRPr="00832BB1">
        <w:rPr>
          <w:rFonts w:ascii="Book Antiqua" w:eastAsia="Book Antiqua" w:hAnsi="Book Antiqua" w:cs="Book Antiqua"/>
          <w:color w:val="000000"/>
        </w:rPr>
        <w:t>Rammensee</w:t>
      </w:r>
      <w:proofErr w:type="spellEnd"/>
      <w:r w:rsidRPr="00832BB1">
        <w:rPr>
          <w:rFonts w:ascii="Book Antiqua" w:eastAsia="Book Antiqua" w:hAnsi="Book Antiqua" w:cs="Book Antiqua"/>
          <w:color w:val="000000"/>
        </w:rPr>
        <w:t xml:space="preserve"> HG, </w:t>
      </w:r>
      <w:proofErr w:type="spellStart"/>
      <w:r w:rsidRPr="00832BB1">
        <w:rPr>
          <w:rFonts w:ascii="Book Antiqua" w:eastAsia="Book Antiqua" w:hAnsi="Book Antiqua" w:cs="Book Antiqua"/>
          <w:color w:val="000000"/>
        </w:rPr>
        <w:t>Gouttefangeas</w:t>
      </w:r>
      <w:proofErr w:type="spellEnd"/>
      <w:r w:rsidRPr="00832BB1">
        <w:rPr>
          <w:rFonts w:ascii="Book Antiqua" w:eastAsia="Book Antiqua" w:hAnsi="Book Antiqua" w:cs="Book Antiqua"/>
          <w:color w:val="000000"/>
        </w:rPr>
        <w:t xml:space="preserve"> C. More than just tumor destruction: immunomodulation by thermal ablation of cancer. </w:t>
      </w:r>
      <w:r w:rsidRPr="00832BB1">
        <w:rPr>
          <w:rFonts w:ascii="Book Antiqua" w:eastAsia="Book Antiqua" w:hAnsi="Book Antiqua" w:cs="Book Antiqua"/>
          <w:i/>
          <w:iCs/>
          <w:color w:val="000000"/>
        </w:rPr>
        <w:t>Clin Dev Immunol</w:t>
      </w:r>
      <w:r w:rsidRPr="00832BB1">
        <w:rPr>
          <w:rFonts w:ascii="Book Antiqua" w:eastAsia="Book Antiqua" w:hAnsi="Book Antiqua" w:cs="Book Antiqua"/>
          <w:color w:val="000000"/>
        </w:rPr>
        <w:t xml:space="preserve"> 2011; </w:t>
      </w:r>
      <w:r w:rsidRPr="00832BB1">
        <w:rPr>
          <w:rFonts w:ascii="Book Antiqua" w:eastAsia="Book Antiqua" w:hAnsi="Book Antiqua" w:cs="Book Antiqua"/>
          <w:b/>
          <w:bCs/>
          <w:color w:val="000000"/>
        </w:rPr>
        <w:t>2011</w:t>
      </w:r>
      <w:r w:rsidRPr="00832BB1">
        <w:rPr>
          <w:rFonts w:ascii="Book Antiqua" w:eastAsia="Book Antiqua" w:hAnsi="Book Antiqua" w:cs="Book Antiqua"/>
          <w:color w:val="000000"/>
        </w:rPr>
        <w:t>: 160250 [PMID: 22242035 DOI: 10.1155/2011/160250]</w:t>
      </w:r>
    </w:p>
    <w:p w14:paraId="6931625B"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8 </w:t>
      </w:r>
      <w:proofErr w:type="spellStart"/>
      <w:r w:rsidRPr="00832BB1">
        <w:rPr>
          <w:rFonts w:ascii="Book Antiqua" w:eastAsia="Book Antiqua" w:hAnsi="Book Antiqua" w:cs="Book Antiqua"/>
          <w:b/>
          <w:bCs/>
          <w:color w:val="000000"/>
        </w:rPr>
        <w:t>Tatli</w:t>
      </w:r>
      <w:proofErr w:type="spellEnd"/>
      <w:r w:rsidRPr="00832BB1">
        <w:rPr>
          <w:rFonts w:ascii="Book Antiqua" w:eastAsia="Book Antiqua" w:hAnsi="Book Antiqua" w:cs="Book Antiqua"/>
          <w:b/>
          <w:bCs/>
          <w:color w:val="000000"/>
        </w:rPr>
        <w:t xml:space="preserve"> S</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Tapan</w:t>
      </w:r>
      <w:proofErr w:type="spellEnd"/>
      <w:r w:rsidRPr="00832BB1">
        <w:rPr>
          <w:rFonts w:ascii="Book Antiqua" w:eastAsia="Book Antiqua" w:hAnsi="Book Antiqua" w:cs="Book Antiqua"/>
          <w:color w:val="000000"/>
        </w:rPr>
        <w:t xml:space="preserve"> U, Morrison PR, Silverman SG. Radiofrequency ablation: technique and clinical applications. </w:t>
      </w:r>
      <w:proofErr w:type="spellStart"/>
      <w:r w:rsidRPr="00832BB1">
        <w:rPr>
          <w:rFonts w:ascii="Book Antiqua" w:eastAsia="Book Antiqua" w:hAnsi="Book Antiqua" w:cs="Book Antiqua"/>
          <w:i/>
          <w:iCs/>
          <w:color w:val="000000"/>
        </w:rPr>
        <w:t>Diagn</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Interv</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Radiol</w:t>
      </w:r>
      <w:proofErr w:type="spellEnd"/>
      <w:r w:rsidRPr="00832BB1">
        <w:rPr>
          <w:rFonts w:ascii="Book Antiqua" w:eastAsia="Book Antiqua" w:hAnsi="Book Antiqua" w:cs="Book Antiqua"/>
          <w:color w:val="000000"/>
        </w:rPr>
        <w:t xml:space="preserve"> 2012; </w:t>
      </w:r>
      <w:r w:rsidRPr="00832BB1">
        <w:rPr>
          <w:rFonts w:ascii="Book Antiqua" w:eastAsia="Book Antiqua" w:hAnsi="Book Antiqua" w:cs="Book Antiqua"/>
          <w:b/>
          <w:bCs/>
          <w:color w:val="000000"/>
        </w:rPr>
        <w:t>18</w:t>
      </w:r>
      <w:r w:rsidRPr="00832BB1">
        <w:rPr>
          <w:rFonts w:ascii="Book Antiqua" w:eastAsia="Book Antiqua" w:hAnsi="Book Antiqua" w:cs="Book Antiqua"/>
          <w:color w:val="000000"/>
        </w:rPr>
        <w:t>: 508-516 [PMID: 22407695 DOI: 10.4261/1305-3825.DIR.5168-11.1]</w:t>
      </w:r>
    </w:p>
    <w:p w14:paraId="26973459" w14:textId="17B9E8F4"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9 </w:t>
      </w:r>
      <w:r w:rsidR="004A0A2C" w:rsidRPr="00832BB1">
        <w:rPr>
          <w:rFonts w:ascii="Book Antiqua" w:eastAsia="Book Antiqua" w:hAnsi="Book Antiqua" w:cs="Book Antiqua"/>
          <w:b/>
          <w:bCs/>
          <w:color w:val="000000"/>
        </w:rPr>
        <w:t>Cotton PB</w:t>
      </w:r>
      <w:r w:rsidR="004A0A2C" w:rsidRPr="00832BB1">
        <w:rPr>
          <w:rFonts w:ascii="Book Antiqua" w:eastAsia="Book Antiqua" w:hAnsi="Book Antiqua" w:cs="Book Antiqua"/>
          <w:color w:val="000000"/>
        </w:rPr>
        <w:t xml:space="preserve">, Eisen GM, </w:t>
      </w:r>
      <w:proofErr w:type="spellStart"/>
      <w:r w:rsidR="004A0A2C" w:rsidRPr="00832BB1">
        <w:rPr>
          <w:rFonts w:ascii="Book Antiqua" w:eastAsia="Book Antiqua" w:hAnsi="Book Antiqua" w:cs="Book Antiqua"/>
          <w:color w:val="000000"/>
        </w:rPr>
        <w:t>Aabakken</w:t>
      </w:r>
      <w:proofErr w:type="spellEnd"/>
      <w:r w:rsidR="004A0A2C" w:rsidRPr="00832BB1">
        <w:rPr>
          <w:rFonts w:ascii="Book Antiqua" w:eastAsia="Book Antiqua" w:hAnsi="Book Antiqua" w:cs="Book Antiqua"/>
          <w:color w:val="000000"/>
        </w:rPr>
        <w:t xml:space="preserve"> L, Baron TH, </w:t>
      </w:r>
      <w:proofErr w:type="spellStart"/>
      <w:r w:rsidR="004A0A2C" w:rsidRPr="00832BB1">
        <w:rPr>
          <w:rFonts w:ascii="Book Antiqua" w:eastAsia="Book Antiqua" w:hAnsi="Book Antiqua" w:cs="Book Antiqua"/>
          <w:color w:val="000000"/>
        </w:rPr>
        <w:t>Hutter</w:t>
      </w:r>
      <w:proofErr w:type="spellEnd"/>
      <w:r w:rsidR="004A0A2C" w:rsidRPr="00832BB1">
        <w:rPr>
          <w:rFonts w:ascii="Book Antiqua" w:eastAsia="Book Antiqua" w:hAnsi="Book Antiqua" w:cs="Book Antiqua"/>
          <w:color w:val="000000"/>
        </w:rPr>
        <w:t xml:space="preserve"> MM, Jacobson BC, </w:t>
      </w:r>
      <w:proofErr w:type="spellStart"/>
      <w:r w:rsidR="004A0A2C" w:rsidRPr="00832BB1">
        <w:rPr>
          <w:rFonts w:ascii="Book Antiqua" w:eastAsia="Book Antiqua" w:hAnsi="Book Antiqua" w:cs="Book Antiqua"/>
          <w:color w:val="000000"/>
        </w:rPr>
        <w:t>Mergener</w:t>
      </w:r>
      <w:proofErr w:type="spellEnd"/>
      <w:r w:rsidR="004A0A2C" w:rsidRPr="00832BB1">
        <w:rPr>
          <w:rFonts w:ascii="Book Antiqua" w:eastAsia="Book Antiqua" w:hAnsi="Book Antiqua" w:cs="Book Antiqua"/>
          <w:color w:val="000000"/>
        </w:rPr>
        <w:t xml:space="preserve"> K, </w:t>
      </w:r>
      <w:proofErr w:type="spellStart"/>
      <w:r w:rsidR="004A0A2C" w:rsidRPr="00832BB1">
        <w:rPr>
          <w:rFonts w:ascii="Book Antiqua" w:eastAsia="Book Antiqua" w:hAnsi="Book Antiqua" w:cs="Book Antiqua"/>
          <w:color w:val="000000"/>
        </w:rPr>
        <w:t>Nemcek</w:t>
      </w:r>
      <w:proofErr w:type="spellEnd"/>
      <w:r w:rsidR="004A0A2C" w:rsidRPr="00832BB1">
        <w:rPr>
          <w:rFonts w:ascii="Book Antiqua" w:eastAsia="Book Antiqua" w:hAnsi="Book Antiqua" w:cs="Book Antiqua"/>
          <w:color w:val="000000"/>
        </w:rPr>
        <w:t xml:space="preserve"> A Jr, Petersen BT, </w:t>
      </w:r>
      <w:proofErr w:type="spellStart"/>
      <w:r w:rsidR="004A0A2C" w:rsidRPr="00832BB1">
        <w:rPr>
          <w:rFonts w:ascii="Book Antiqua" w:eastAsia="Book Antiqua" w:hAnsi="Book Antiqua" w:cs="Book Antiqua"/>
          <w:color w:val="000000"/>
        </w:rPr>
        <w:t>Petrini</w:t>
      </w:r>
      <w:proofErr w:type="spellEnd"/>
      <w:r w:rsidR="004A0A2C" w:rsidRPr="00832BB1">
        <w:rPr>
          <w:rFonts w:ascii="Book Antiqua" w:eastAsia="Book Antiqua" w:hAnsi="Book Antiqua" w:cs="Book Antiqua"/>
          <w:color w:val="000000"/>
        </w:rPr>
        <w:t xml:space="preserve"> JL, Pike IM, </w:t>
      </w:r>
      <w:proofErr w:type="spellStart"/>
      <w:r w:rsidR="004A0A2C" w:rsidRPr="00832BB1">
        <w:rPr>
          <w:rFonts w:ascii="Book Antiqua" w:eastAsia="Book Antiqua" w:hAnsi="Book Antiqua" w:cs="Book Antiqua"/>
          <w:color w:val="000000"/>
        </w:rPr>
        <w:t>Rabeneck</w:t>
      </w:r>
      <w:proofErr w:type="spellEnd"/>
      <w:r w:rsidR="004A0A2C" w:rsidRPr="00832BB1">
        <w:rPr>
          <w:rFonts w:ascii="Book Antiqua" w:eastAsia="Book Antiqua" w:hAnsi="Book Antiqua" w:cs="Book Antiqua"/>
          <w:color w:val="000000"/>
        </w:rPr>
        <w:t xml:space="preserve"> L, </w:t>
      </w:r>
      <w:proofErr w:type="spellStart"/>
      <w:r w:rsidR="004A0A2C" w:rsidRPr="00832BB1">
        <w:rPr>
          <w:rFonts w:ascii="Book Antiqua" w:eastAsia="Book Antiqua" w:hAnsi="Book Antiqua" w:cs="Book Antiqua"/>
          <w:color w:val="000000"/>
        </w:rPr>
        <w:t>Romagnuolo</w:t>
      </w:r>
      <w:proofErr w:type="spellEnd"/>
      <w:r w:rsidR="004A0A2C" w:rsidRPr="00832BB1">
        <w:rPr>
          <w:rFonts w:ascii="Book Antiqua" w:eastAsia="Book Antiqua" w:hAnsi="Book Antiqua" w:cs="Book Antiqua"/>
          <w:color w:val="000000"/>
        </w:rPr>
        <w:t xml:space="preserve"> J, Vargo JJ. A lexicon for endoscopic adverse events: report of an ASGE workshop. </w:t>
      </w:r>
      <w:proofErr w:type="spellStart"/>
      <w:r w:rsidR="004A0A2C" w:rsidRPr="00832BB1">
        <w:rPr>
          <w:rFonts w:ascii="Book Antiqua" w:eastAsia="Book Antiqua" w:hAnsi="Book Antiqua" w:cs="Book Antiqua"/>
          <w:i/>
          <w:iCs/>
          <w:color w:val="000000"/>
        </w:rPr>
        <w:t>Gastrointest</w:t>
      </w:r>
      <w:proofErr w:type="spellEnd"/>
      <w:r w:rsidR="004A0A2C" w:rsidRPr="00832BB1">
        <w:rPr>
          <w:rFonts w:ascii="Book Antiqua" w:eastAsia="Book Antiqua" w:hAnsi="Book Antiqua" w:cs="Book Antiqua"/>
          <w:i/>
          <w:iCs/>
          <w:color w:val="000000"/>
        </w:rPr>
        <w:t xml:space="preserve"> </w:t>
      </w:r>
      <w:proofErr w:type="spellStart"/>
      <w:r w:rsidR="004A0A2C" w:rsidRPr="00832BB1">
        <w:rPr>
          <w:rFonts w:ascii="Book Antiqua" w:eastAsia="Book Antiqua" w:hAnsi="Book Antiqua" w:cs="Book Antiqua"/>
          <w:i/>
          <w:iCs/>
          <w:color w:val="000000"/>
        </w:rPr>
        <w:t>Endosc</w:t>
      </w:r>
      <w:proofErr w:type="spellEnd"/>
      <w:r w:rsidR="004A0A2C" w:rsidRPr="00832BB1">
        <w:rPr>
          <w:rFonts w:ascii="Book Antiqua" w:eastAsia="Book Antiqua" w:hAnsi="Book Antiqua" w:cs="Book Antiqua"/>
          <w:color w:val="000000"/>
        </w:rPr>
        <w:t xml:space="preserve"> 2010; </w:t>
      </w:r>
      <w:r w:rsidR="004A0A2C" w:rsidRPr="00832BB1">
        <w:rPr>
          <w:rFonts w:ascii="Book Antiqua" w:eastAsia="Book Antiqua" w:hAnsi="Book Antiqua" w:cs="Book Antiqua"/>
          <w:b/>
          <w:bCs/>
          <w:color w:val="000000"/>
        </w:rPr>
        <w:t>71</w:t>
      </w:r>
      <w:r w:rsidR="004A0A2C" w:rsidRPr="00832BB1">
        <w:rPr>
          <w:rFonts w:ascii="Book Antiqua" w:eastAsia="Book Antiqua" w:hAnsi="Book Antiqua" w:cs="Book Antiqua"/>
          <w:color w:val="000000"/>
        </w:rPr>
        <w:t>: 446-454 [PMID: 20189503 DOI: 10.1016/j.gie.2009.10.027]</w:t>
      </w:r>
    </w:p>
    <w:p w14:paraId="11BFF468"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10 </w:t>
      </w:r>
      <w:r w:rsidRPr="00832BB1">
        <w:rPr>
          <w:rFonts w:ascii="Book Antiqua" w:eastAsia="Book Antiqua" w:hAnsi="Book Antiqua" w:cs="Book Antiqua"/>
          <w:b/>
          <w:bCs/>
          <w:color w:val="000000"/>
        </w:rPr>
        <w:t>Rossi S</w:t>
      </w:r>
      <w:r w:rsidRPr="00832BB1">
        <w:rPr>
          <w:rFonts w:ascii="Book Antiqua" w:eastAsia="Book Antiqua" w:hAnsi="Book Antiqua" w:cs="Book Antiqua"/>
          <w:color w:val="000000"/>
        </w:rPr>
        <w:t xml:space="preserve">, Viera FT, </w:t>
      </w:r>
      <w:proofErr w:type="spellStart"/>
      <w:r w:rsidRPr="00832BB1">
        <w:rPr>
          <w:rFonts w:ascii="Book Antiqua" w:eastAsia="Book Antiqua" w:hAnsi="Book Antiqua" w:cs="Book Antiqua"/>
          <w:color w:val="000000"/>
        </w:rPr>
        <w:t>Ghittoni</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Cobianchi</w:t>
      </w:r>
      <w:proofErr w:type="spellEnd"/>
      <w:r w:rsidRPr="00832BB1">
        <w:rPr>
          <w:rFonts w:ascii="Book Antiqua" w:eastAsia="Book Antiqua" w:hAnsi="Book Antiqua" w:cs="Book Antiqua"/>
          <w:color w:val="000000"/>
        </w:rPr>
        <w:t xml:space="preserve"> L, Rosa LL, </w:t>
      </w:r>
      <w:proofErr w:type="spellStart"/>
      <w:r w:rsidRPr="00832BB1">
        <w:rPr>
          <w:rFonts w:ascii="Book Antiqua" w:eastAsia="Book Antiqua" w:hAnsi="Book Antiqua" w:cs="Book Antiqua"/>
          <w:color w:val="000000"/>
        </w:rPr>
        <w:t>Siciliani</w:t>
      </w:r>
      <w:proofErr w:type="spellEnd"/>
      <w:r w:rsidRPr="00832BB1">
        <w:rPr>
          <w:rFonts w:ascii="Book Antiqua" w:eastAsia="Book Antiqua" w:hAnsi="Book Antiqua" w:cs="Book Antiqua"/>
          <w:color w:val="000000"/>
        </w:rPr>
        <w:t xml:space="preserve"> L, </w:t>
      </w:r>
      <w:proofErr w:type="spellStart"/>
      <w:r w:rsidRPr="00832BB1">
        <w:rPr>
          <w:rFonts w:ascii="Book Antiqua" w:eastAsia="Book Antiqua" w:hAnsi="Book Antiqua" w:cs="Book Antiqua"/>
          <w:color w:val="000000"/>
        </w:rPr>
        <w:t>Bortolotto</w:t>
      </w:r>
      <w:proofErr w:type="spellEnd"/>
      <w:r w:rsidRPr="00832BB1">
        <w:rPr>
          <w:rFonts w:ascii="Book Antiqua" w:eastAsia="Book Antiqua" w:hAnsi="Book Antiqua" w:cs="Book Antiqua"/>
          <w:color w:val="000000"/>
        </w:rPr>
        <w:t xml:space="preserve"> C, Veronese L, Vercelli A, </w:t>
      </w:r>
      <w:proofErr w:type="spellStart"/>
      <w:r w:rsidRPr="00832BB1">
        <w:rPr>
          <w:rFonts w:ascii="Book Antiqua" w:eastAsia="Book Antiqua" w:hAnsi="Book Antiqua" w:cs="Book Antiqua"/>
          <w:color w:val="000000"/>
        </w:rPr>
        <w:t>Gallotti</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Ravetta</w:t>
      </w:r>
      <w:proofErr w:type="spellEnd"/>
      <w:r w:rsidRPr="00832BB1">
        <w:rPr>
          <w:rFonts w:ascii="Book Antiqua" w:eastAsia="Book Antiqua" w:hAnsi="Book Antiqua" w:cs="Book Antiqua"/>
          <w:color w:val="000000"/>
        </w:rPr>
        <w:t xml:space="preserve"> V. Radiofrequency ablation of pancreatic neuroendocrine tumors: a pilot study of feasibility, efficacy, and safety. </w:t>
      </w:r>
      <w:r w:rsidRPr="00832BB1">
        <w:rPr>
          <w:rFonts w:ascii="Book Antiqua" w:eastAsia="Book Antiqua" w:hAnsi="Book Antiqua" w:cs="Book Antiqua"/>
          <w:i/>
          <w:iCs/>
          <w:color w:val="000000"/>
        </w:rPr>
        <w:t>Pancreas</w:t>
      </w:r>
      <w:r w:rsidRPr="00832BB1">
        <w:rPr>
          <w:rFonts w:ascii="Book Antiqua" w:eastAsia="Book Antiqua" w:hAnsi="Book Antiqua" w:cs="Book Antiqua"/>
          <w:color w:val="000000"/>
        </w:rPr>
        <w:t xml:space="preserve"> 2014; </w:t>
      </w:r>
      <w:r w:rsidRPr="00832BB1">
        <w:rPr>
          <w:rFonts w:ascii="Book Antiqua" w:eastAsia="Book Antiqua" w:hAnsi="Book Antiqua" w:cs="Book Antiqua"/>
          <w:b/>
          <w:bCs/>
          <w:color w:val="000000"/>
        </w:rPr>
        <w:t>43</w:t>
      </w:r>
      <w:r w:rsidRPr="00832BB1">
        <w:rPr>
          <w:rFonts w:ascii="Book Antiqua" w:eastAsia="Book Antiqua" w:hAnsi="Book Antiqua" w:cs="Book Antiqua"/>
          <w:color w:val="000000"/>
        </w:rPr>
        <w:t>: 938-945 [PMID: 24717825 DOI: 10.1097/MPA.0000000000000133]</w:t>
      </w:r>
    </w:p>
    <w:p w14:paraId="0C0FE47E"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11 </w:t>
      </w:r>
      <w:proofErr w:type="spellStart"/>
      <w:r w:rsidRPr="00832BB1">
        <w:rPr>
          <w:rFonts w:ascii="Book Antiqua" w:eastAsia="Book Antiqua" w:hAnsi="Book Antiqua" w:cs="Book Antiqua"/>
          <w:b/>
          <w:bCs/>
          <w:color w:val="000000"/>
        </w:rPr>
        <w:t>Armellini</w:t>
      </w:r>
      <w:proofErr w:type="spellEnd"/>
      <w:r w:rsidRPr="00832BB1">
        <w:rPr>
          <w:rFonts w:ascii="Book Antiqua" w:eastAsia="Book Antiqua" w:hAnsi="Book Antiqua" w:cs="Book Antiqua"/>
          <w:b/>
          <w:bCs/>
          <w:color w:val="000000"/>
        </w:rPr>
        <w:t xml:space="preserve"> E</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Crinò</w:t>
      </w:r>
      <w:proofErr w:type="spellEnd"/>
      <w:r w:rsidRPr="00832BB1">
        <w:rPr>
          <w:rFonts w:ascii="Book Antiqua" w:eastAsia="Book Antiqua" w:hAnsi="Book Antiqua" w:cs="Book Antiqua"/>
          <w:color w:val="000000"/>
        </w:rPr>
        <w:t xml:space="preserve"> SF, </w:t>
      </w:r>
      <w:proofErr w:type="spellStart"/>
      <w:r w:rsidRPr="00832BB1">
        <w:rPr>
          <w:rFonts w:ascii="Book Antiqua" w:eastAsia="Book Antiqua" w:hAnsi="Book Antiqua" w:cs="Book Antiqua"/>
          <w:color w:val="000000"/>
        </w:rPr>
        <w:t>Ballarè</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Occhipinti</w:t>
      </w:r>
      <w:proofErr w:type="spellEnd"/>
      <w:r w:rsidRPr="00832BB1">
        <w:rPr>
          <w:rFonts w:ascii="Book Antiqua" w:eastAsia="Book Antiqua" w:hAnsi="Book Antiqua" w:cs="Book Antiqua"/>
          <w:color w:val="000000"/>
        </w:rPr>
        <w:t xml:space="preserve"> P. Endoscopic ultrasound-guided radiofrequency ablation of a pancreatic neuroendocrine tumor. </w:t>
      </w:r>
      <w:r w:rsidRPr="00832BB1">
        <w:rPr>
          <w:rFonts w:ascii="Book Antiqua" w:eastAsia="Book Antiqua" w:hAnsi="Book Antiqua" w:cs="Book Antiqua"/>
          <w:i/>
          <w:iCs/>
          <w:color w:val="000000"/>
        </w:rPr>
        <w:t>Endoscopy</w:t>
      </w:r>
      <w:r w:rsidRPr="00832BB1">
        <w:rPr>
          <w:rFonts w:ascii="Book Antiqua" w:eastAsia="Book Antiqua" w:hAnsi="Book Antiqua" w:cs="Book Antiqua"/>
          <w:color w:val="000000"/>
        </w:rPr>
        <w:t xml:space="preserve"> 2015; </w:t>
      </w:r>
      <w:r w:rsidRPr="00832BB1">
        <w:rPr>
          <w:rFonts w:ascii="Book Antiqua" w:eastAsia="Book Antiqua" w:hAnsi="Book Antiqua" w:cs="Book Antiqua"/>
          <w:b/>
          <w:bCs/>
          <w:color w:val="000000"/>
        </w:rPr>
        <w:t xml:space="preserve">47 </w:t>
      </w:r>
      <w:r w:rsidRPr="00832BB1">
        <w:rPr>
          <w:rFonts w:ascii="Book Antiqua" w:eastAsia="Book Antiqua" w:hAnsi="Book Antiqua" w:cs="Book Antiqua"/>
          <w:color w:val="000000"/>
        </w:rPr>
        <w:t>Suppl 1 UCTN: E600-E601 [PMID: 26671543 DOI: 10.1055/s-0034-1393677]</w:t>
      </w:r>
    </w:p>
    <w:p w14:paraId="58BD7DC7"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12 </w:t>
      </w:r>
      <w:proofErr w:type="spellStart"/>
      <w:r w:rsidRPr="00832BB1">
        <w:rPr>
          <w:rFonts w:ascii="Book Antiqua" w:eastAsia="Book Antiqua" w:hAnsi="Book Antiqua" w:cs="Book Antiqua"/>
          <w:b/>
          <w:bCs/>
          <w:color w:val="000000"/>
        </w:rPr>
        <w:t>Lakhtakia</w:t>
      </w:r>
      <w:proofErr w:type="spellEnd"/>
      <w:r w:rsidRPr="00832BB1">
        <w:rPr>
          <w:rFonts w:ascii="Book Antiqua" w:eastAsia="Book Antiqua" w:hAnsi="Book Antiqua" w:cs="Book Antiqua"/>
          <w:b/>
          <w:bCs/>
          <w:color w:val="000000"/>
        </w:rPr>
        <w:t xml:space="preserve"> S</w:t>
      </w:r>
      <w:r w:rsidRPr="00832BB1">
        <w:rPr>
          <w:rFonts w:ascii="Book Antiqua" w:eastAsia="Book Antiqua" w:hAnsi="Book Antiqua" w:cs="Book Antiqua"/>
          <w:color w:val="000000"/>
        </w:rPr>
        <w:t xml:space="preserve">, Ramchandani M, Galasso D, Gupta R, Venugopal S, </w:t>
      </w:r>
      <w:proofErr w:type="spellStart"/>
      <w:r w:rsidRPr="00832BB1">
        <w:rPr>
          <w:rFonts w:ascii="Book Antiqua" w:eastAsia="Book Antiqua" w:hAnsi="Book Antiqua" w:cs="Book Antiqua"/>
          <w:color w:val="000000"/>
        </w:rPr>
        <w:t>Kalpala</w:t>
      </w:r>
      <w:proofErr w:type="spellEnd"/>
      <w:r w:rsidRPr="00832BB1">
        <w:rPr>
          <w:rFonts w:ascii="Book Antiqua" w:eastAsia="Book Antiqua" w:hAnsi="Book Antiqua" w:cs="Book Antiqua"/>
          <w:color w:val="000000"/>
        </w:rPr>
        <w:t xml:space="preserve"> R, Reddy DN. EUS-guided radiofrequency ablation for management of pancreatic insulinoma by </w:t>
      </w:r>
      <w:r w:rsidRPr="00832BB1">
        <w:rPr>
          <w:rFonts w:ascii="Book Antiqua" w:eastAsia="Book Antiqua" w:hAnsi="Book Antiqua" w:cs="Book Antiqua"/>
          <w:color w:val="000000"/>
        </w:rPr>
        <w:lastRenderedPageBreak/>
        <w:t xml:space="preserve">using a novel needle electrode (with videos).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83</w:t>
      </w:r>
      <w:r w:rsidRPr="00832BB1">
        <w:rPr>
          <w:rFonts w:ascii="Book Antiqua" w:eastAsia="Book Antiqua" w:hAnsi="Book Antiqua" w:cs="Book Antiqua"/>
          <w:color w:val="000000"/>
        </w:rPr>
        <w:t>: 234-239 [PMID: 26394384 DOI: 10.1016/j.gie.2015.08.085]</w:t>
      </w:r>
    </w:p>
    <w:p w14:paraId="788F2A7C"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13 </w:t>
      </w:r>
      <w:proofErr w:type="spellStart"/>
      <w:r w:rsidRPr="00832BB1">
        <w:rPr>
          <w:rFonts w:ascii="Book Antiqua" w:eastAsia="Book Antiqua" w:hAnsi="Book Antiqua" w:cs="Book Antiqua"/>
          <w:b/>
          <w:bCs/>
          <w:color w:val="000000"/>
        </w:rPr>
        <w:t>Barthet</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Giovannini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Lesavre</w:t>
      </w:r>
      <w:proofErr w:type="spellEnd"/>
      <w:r w:rsidRPr="00832BB1">
        <w:rPr>
          <w:rFonts w:ascii="Book Antiqua" w:eastAsia="Book Antiqua" w:hAnsi="Book Antiqua" w:cs="Book Antiqua"/>
          <w:color w:val="000000"/>
        </w:rPr>
        <w:t xml:space="preserve"> N, </w:t>
      </w:r>
      <w:proofErr w:type="spellStart"/>
      <w:r w:rsidRPr="00832BB1">
        <w:rPr>
          <w:rFonts w:ascii="Book Antiqua" w:eastAsia="Book Antiqua" w:hAnsi="Book Antiqua" w:cs="Book Antiqua"/>
          <w:color w:val="000000"/>
        </w:rPr>
        <w:t>Boustiere</w:t>
      </w:r>
      <w:proofErr w:type="spellEnd"/>
      <w:r w:rsidRPr="00832BB1">
        <w:rPr>
          <w:rFonts w:ascii="Book Antiqua" w:eastAsia="Book Antiqua" w:hAnsi="Book Antiqua" w:cs="Book Antiqua"/>
          <w:color w:val="000000"/>
        </w:rPr>
        <w:t xml:space="preserve"> C, Napoleon B, Koch S, </w:t>
      </w:r>
      <w:proofErr w:type="spellStart"/>
      <w:r w:rsidRPr="00832BB1">
        <w:rPr>
          <w:rFonts w:ascii="Book Antiqua" w:eastAsia="Book Antiqua" w:hAnsi="Book Antiqua" w:cs="Book Antiqua"/>
          <w:color w:val="000000"/>
        </w:rPr>
        <w:t>Gasmi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Vanbiervliet</w:t>
      </w:r>
      <w:proofErr w:type="spellEnd"/>
      <w:r w:rsidRPr="00832BB1">
        <w:rPr>
          <w:rFonts w:ascii="Book Antiqua" w:eastAsia="Book Antiqua" w:hAnsi="Book Antiqua" w:cs="Book Antiqua"/>
          <w:color w:val="000000"/>
        </w:rPr>
        <w:t xml:space="preserve"> G, Gonzalez JM. Endoscopic ultrasound-guided radiofrequency ablation for pancreatic neuroendocrine tumors and pancreatic cystic neoplasms: a prospective multicenter study. </w:t>
      </w:r>
      <w:r w:rsidRPr="00832BB1">
        <w:rPr>
          <w:rFonts w:ascii="Book Antiqua" w:eastAsia="Book Antiqua" w:hAnsi="Book Antiqua" w:cs="Book Antiqua"/>
          <w:i/>
          <w:iCs/>
          <w:color w:val="000000"/>
        </w:rPr>
        <w:t>Endoscopy</w:t>
      </w:r>
      <w:r w:rsidRPr="00832BB1">
        <w:rPr>
          <w:rFonts w:ascii="Book Antiqua" w:eastAsia="Book Antiqua" w:hAnsi="Book Antiqua" w:cs="Book Antiqua"/>
          <w:color w:val="000000"/>
        </w:rPr>
        <w:t xml:space="preserve"> 2019; </w:t>
      </w:r>
      <w:r w:rsidRPr="00832BB1">
        <w:rPr>
          <w:rFonts w:ascii="Book Antiqua" w:eastAsia="Book Antiqua" w:hAnsi="Book Antiqua" w:cs="Book Antiqua"/>
          <w:b/>
          <w:bCs/>
          <w:color w:val="000000"/>
        </w:rPr>
        <w:t>51</w:t>
      </w:r>
      <w:r w:rsidRPr="00832BB1">
        <w:rPr>
          <w:rFonts w:ascii="Book Antiqua" w:eastAsia="Book Antiqua" w:hAnsi="Book Antiqua" w:cs="Book Antiqua"/>
          <w:color w:val="000000"/>
        </w:rPr>
        <w:t>: 836-842 [PMID: 30669161 DOI: 10.1055/a-0824-7067]</w:t>
      </w:r>
    </w:p>
    <w:p w14:paraId="275DC62B"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14 </w:t>
      </w:r>
      <w:bookmarkStart w:id="6" w:name="_Hlk120730221"/>
      <w:proofErr w:type="spellStart"/>
      <w:r w:rsidRPr="00832BB1">
        <w:rPr>
          <w:rFonts w:ascii="Book Antiqua" w:eastAsia="Book Antiqua" w:hAnsi="Book Antiqua" w:cs="Book Antiqua"/>
          <w:b/>
          <w:bCs/>
          <w:color w:val="000000"/>
        </w:rPr>
        <w:t>Oleinikov</w:t>
      </w:r>
      <w:bookmarkEnd w:id="6"/>
      <w:proofErr w:type="spellEnd"/>
      <w:r w:rsidRPr="00832BB1">
        <w:rPr>
          <w:rFonts w:ascii="Book Antiqua" w:eastAsia="Book Antiqua" w:hAnsi="Book Antiqua" w:cs="Book Antiqua"/>
          <w:b/>
          <w:bCs/>
          <w:color w:val="000000"/>
        </w:rPr>
        <w:t xml:space="preserve"> K</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Dancour</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Epshtein</w:t>
      </w:r>
      <w:proofErr w:type="spellEnd"/>
      <w:r w:rsidRPr="00832BB1">
        <w:rPr>
          <w:rFonts w:ascii="Book Antiqua" w:eastAsia="Book Antiqua" w:hAnsi="Book Antiqua" w:cs="Book Antiqua"/>
          <w:color w:val="000000"/>
        </w:rPr>
        <w:t xml:space="preserve"> J, Benson A, </w:t>
      </w:r>
      <w:proofErr w:type="spellStart"/>
      <w:r w:rsidRPr="00832BB1">
        <w:rPr>
          <w:rFonts w:ascii="Book Antiqua" w:eastAsia="Book Antiqua" w:hAnsi="Book Antiqua" w:cs="Book Antiqua"/>
          <w:color w:val="000000"/>
        </w:rPr>
        <w:t>Mazeh</w:t>
      </w:r>
      <w:proofErr w:type="spellEnd"/>
      <w:r w:rsidRPr="00832BB1">
        <w:rPr>
          <w:rFonts w:ascii="Book Antiqua" w:eastAsia="Book Antiqua" w:hAnsi="Book Antiqua" w:cs="Book Antiqua"/>
          <w:color w:val="000000"/>
        </w:rPr>
        <w:t xml:space="preserve"> H, Tal I, </w:t>
      </w:r>
      <w:proofErr w:type="spellStart"/>
      <w:r w:rsidRPr="00832BB1">
        <w:rPr>
          <w:rFonts w:ascii="Book Antiqua" w:eastAsia="Book Antiqua" w:hAnsi="Book Antiqua" w:cs="Book Antiqua"/>
          <w:color w:val="000000"/>
        </w:rPr>
        <w:t>Matalon</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Benbassat</w:t>
      </w:r>
      <w:proofErr w:type="spellEnd"/>
      <w:r w:rsidRPr="00832BB1">
        <w:rPr>
          <w:rFonts w:ascii="Book Antiqua" w:eastAsia="Book Antiqua" w:hAnsi="Book Antiqua" w:cs="Book Antiqua"/>
          <w:color w:val="000000"/>
        </w:rPr>
        <w:t xml:space="preserve"> CA, </w:t>
      </w:r>
      <w:proofErr w:type="spellStart"/>
      <w:r w:rsidRPr="00832BB1">
        <w:rPr>
          <w:rFonts w:ascii="Book Antiqua" w:eastAsia="Book Antiqua" w:hAnsi="Book Antiqua" w:cs="Book Antiqua"/>
          <w:color w:val="000000"/>
        </w:rPr>
        <w:t>Livovsky</w:t>
      </w:r>
      <w:proofErr w:type="spellEnd"/>
      <w:r w:rsidRPr="00832BB1">
        <w:rPr>
          <w:rFonts w:ascii="Book Antiqua" w:eastAsia="Book Antiqua" w:hAnsi="Book Antiqua" w:cs="Book Antiqua"/>
          <w:color w:val="000000"/>
        </w:rPr>
        <w:t xml:space="preserve"> DM, Goldin E, Gross DJ, Jacob H, </w:t>
      </w:r>
      <w:proofErr w:type="spellStart"/>
      <w:r w:rsidRPr="00832BB1">
        <w:rPr>
          <w:rFonts w:ascii="Book Antiqua" w:eastAsia="Book Antiqua" w:hAnsi="Book Antiqua" w:cs="Book Antiqua"/>
          <w:color w:val="000000"/>
        </w:rPr>
        <w:t>Grozinsky</w:t>
      </w:r>
      <w:proofErr w:type="spellEnd"/>
      <w:r w:rsidRPr="00832BB1">
        <w:rPr>
          <w:rFonts w:ascii="Book Antiqua" w:eastAsia="Book Antiqua" w:hAnsi="Book Antiqua" w:cs="Book Antiqua"/>
          <w:color w:val="000000"/>
        </w:rPr>
        <w:t xml:space="preserve">-Glasberg S. Endoscopic Ultrasound-Guided Radiofrequency Ablation: A New Therapeutic Approach for Pancreatic Neuroendocrine Tumors. </w:t>
      </w:r>
      <w:r w:rsidRPr="00832BB1">
        <w:rPr>
          <w:rFonts w:ascii="Book Antiqua" w:eastAsia="Book Antiqua" w:hAnsi="Book Antiqua" w:cs="Book Antiqua"/>
          <w:i/>
          <w:iCs/>
          <w:color w:val="000000"/>
        </w:rPr>
        <w:t xml:space="preserve">J Clin Endocrinol </w:t>
      </w:r>
      <w:proofErr w:type="spellStart"/>
      <w:r w:rsidRPr="00832BB1">
        <w:rPr>
          <w:rFonts w:ascii="Book Antiqua" w:eastAsia="Book Antiqua" w:hAnsi="Book Antiqua" w:cs="Book Antiqua"/>
          <w:i/>
          <w:iCs/>
          <w:color w:val="000000"/>
        </w:rPr>
        <w:t>Metab</w:t>
      </w:r>
      <w:proofErr w:type="spellEnd"/>
      <w:r w:rsidRPr="00832BB1">
        <w:rPr>
          <w:rFonts w:ascii="Book Antiqua" w:eastAsia="Book Antiqua" w:hAnsi="Book Antiqua" w:cs="Book Antiqua"/>
          <w:color w:val="000000"/>
        </w:rPr>
        <w:t xml:space="preserve"> 2019; </w:t>
      </w:r>
      <w:r w:rsidRPr="00832BB1">
        <w:rPr>
          <w:rFonts w:ascii="Book Antiqua" w:eastAsia="Book Antiqua" w:hAnsi="Book Antiqua" w:cs="Book Antiqua"/>
          <w:b/>
          <w:bCs/>
          <w:color w:val="000000"/>
        </w:rPr>
        <w:t>104</w:t>
      </w:r>
      <w:r w:rsidRPr="00832BB1">
        <w:rPr>
          <w:rFonts w:ascii="Book Antiqua" w:eastAsia="Book Antiqua" w:hAnsi="Book Antiqua" w:cs="Book Antiqua"/>
          <w:color w:val="000000"/>
        </w:rPr>
        <w:t>: 2637-2647 [PMID: 31102458 DOI: 10.1210/jc.2019-00282]</w:t>
      </w:r>
    </w:p>
    <w:p w14:paraId="5388217B"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15 </w:t>
      </w:r>
      <w:r w:rsidRPr="00832BB1">
        <w:rPr>
          <w:rFonts w:ascii="Book Antiqua" w:eastAsia="Book Antiqua" w:hAnsi="Book Antiqua" w:cs="Book Antiqua"/>
          <w:b/>
          <w:bCs/>
          <w:color w:val="000000"/>
        </w:rPr>
        <w:t>Marx 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Trosic</w:t>
      </w:r>
      <w:proofErr w:type="spellEnd"/>
      <w:r w:rsidRPr="00832BB1">
        <w:rPr>
          <w:rFonts w:ascii="Book Antiqua" w:eastAsia="Book Antiqua" w:hAnsi="Book Antiqua" w:cs="Book Antiqua"/>
          <w:color w:val="000000"/>
        </w:rPr>
        <w:t xml:space="preserve">-Ivanisevic T, </w:t>
      </w:r>
      <w:proofErr w:type="spellStart"/>
      <w:r w:rsidRPr="00832BB1">
        <w:rPr>
          <w:rFonts w:ascii="Book Antiqua" w:eastAsia="Book Antiqua" w:hAnsi="Book Antiqua" w:cs="Book Antiqua"/>
          <w:color w:val="000000"/>
        </w:rPr>
        <w:t>Caillol</w:t>
      </w:r>
      <w:proofErr w:type="spellEnd"/>
      <w:r w:rsidRPr="00832BB1">
        <w:rPr>
          <w:rFonts w:ascii="Book Antiqua" w:eastAsia="Book Antiqua" w:hAnsi="Book Antiqua" w:cs="Book Antiqua"/>
          <w:color w:val="000000"/>
        </w:rPr>
        <w:t xml:space="preserve"> F, </w:t>
      </w:r>
      <w:proofErr w:type="spellStart"/>
      <w:r w:rsidRPr="00832BB1">
        <w:rPr>
          <w:rFonts w:ascii="Book Antiqua" w:eastAsia="Book Antiqua" w:hAnsi="Book Antiqua" w:cs="Book Antiqua"/>
          <w:color w:val="000000"/>
        </w:rPr>
        <w:t>Demartines</w:t>
      </w:r>
      <w:proofErr w:type="spellEnd"/>
      <w:r w:rsidRPr="00832BB1">
        <w:rPr>
          <w:rFonts w:ascii="Book Antiqua" w:eastAsia="Book Antiqua" w:hAnsi="Book Antiqua" w:cs="Book Antiqua"/>
          <w:color w:val="000000"/>
        </w:rPr>
        <w:t xml:space="preserve"> N, </w:t>
      </w:r>
      <w:proofErr w:type="spellStart"/>
      <w:r w:rsidRPr="00832BB1">
        <w:rPr>
          <w:rFonts w:ascii="Book Antiqua" w:eastAsia="Book Antiqua" w:hAnsi="Book Antiqua" w:cs="Book Antiqua"/>
          <w:color w:val="000000"/>
        </w:rPr>
        <w:t>Schoepfer</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Pesenti</w:t>
      </w:r>
      <w:proofErr w:type="spellEnd"/>
      <w:r w:rsidRPr="00832BB1">
        <w:rPr>
          <w:rFonts w:ascii="Book Antiqua" w:eastAsia="Book Antiqua" w:hAnsi="Book Antiqua" w:cs="Book Antiqua"/>
          <w:color w:val="000000"/>
        </w:rPr>
        <w:t xml:space="preserve"> C, </w:t>
      </w:r>
      <w:proofErr w:type="spellStart"/>
      <w:r w:rsidRPr="00832BB1">
        <w:rPr>
          <w:rFonts w:ascii="Book Antiqua" w:eastAsia="Book Antiqua" w:hAnsi="Book Antiqua" w:cs="Book Antiqua"/>
          <w:color w:val="000000"/>
        </w:rPr>
        <w:t>Ratone</w:t>
      </w:r>
      <w:proofErr w:type="spellEnd"/>
      <w:r w:rsidRPr="00832BB1">
        <w:rPr>
          <w:rFonts w:ascii="Book Antiqua" w:eastAsia="Book Antiqua" w:hAnsi="Book Antiqua" w:cs="Book Antiqua"/>
          <w:color w:val="000000"/>
        </w:rPr>
        <w:t xml:space="preserve"> JP, Robert M, </w:t>
      </w:r>
      <w:proofErr w:type="spellStart"/>
      <w:r w:rsidRPr="00832BB1">
        <w:rPr>
          <w:rFonts w:ascii="Book Antiqua" w:eastAsia="Book Antiqua" w:hAnsi="Book Antiqua" w:cs="Book Antiqua"/>
          <w:color w:val="000000"/>
        </w:rPr>
        <w:t>Giovannini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Godat</w:t>
      </w:r>
      <w:proofErr w:type="spellEnd"/>
      <w:r w:rsidRPr="00832BB1">
        <w:rPr>
          <w:rFonts w:ascii="Book Antiqua" w:eastAsia="Book Antiqua" w:hAnsi="Book Antiqua" w:cs="Book Antiqua"/>
          <w:color w:val="000000"/>
        </w:rPr>
        <w:t xml:space="preserve"> S. EUS-guided radiofrequency ablation for pancreatic insulinoma: experience in 2 tertiary centers.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2022; </w:t>
      </w:r>
      <w:r w:rsidRPr="00832BB1">
        <w:rPr>
          <w:rFonts w:ascii="Book Antiqua" w:eastAsia="Book Antiqua" w:hAnsi="Book Antiqua" w:cs="Book Antiqua"/>
          <w:b/>
          <w:bCs/>
          <w:color w:val="000000"/>
        </w:rPr>
        <w:t>95</w:t>
      </w:r>
      <w:r w:rsidRPr="00832BB1">
        <w:rPr>
          <w:rFonts w:ascii="Book Antiqua" w:eastAsia="Book Antiqua" w:hAnsi="Book Antiqua" w:cs="Book Antiqua"/>
          <w:color w:val="000000"/>
        </w:rPr>
        <w:t>: 1256-1263 [PMID: 34902374 DOI: 10.1016/j.gie.2021.11.045]</w:t>
      </w:r>
    </w:p>
    <w:p w14:paraId="28795EED"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16 </w:t>
      </w:r>
      <w:r w:rsidRPr="00832BB1">
        <w:rPr>
          <w:rFonts w:ascii="Book Antiqua" w:eastAsia="Book Antiqua" w:hAnsi="Book Antiqua" w:cs="Book Antiqua"/>
          <w:b/>
          <w:bCs/>
          <w:color w:val="000000"/>
        </w:rPr>
        <w:t>Arcidiacono PG</w:t>
      </w:r>
      <w:r w:rsidRPr="00832BB1">
        <w:rPr>
          <w:rFonts w:ascii="Book Antiqua" w:eastAsia="Book Antiqua" w:hAnsi="Book Antiqua" w:cs="Book Antiqua"/>
          <w:color w:val="000000"/>
        </w:rPr>
        <w:t xml:space="preserve">, Carrara S, Reni M, </w:t>
      </w:r>
      <w:proofErr w:type="spellStart"/>
      <w:r w:rsidRPr="00832BB1">
        <w:rPr>
          <w:rFonts w:ascii="Book Antiqua" w:eastAsia="Book Antiqua" w:hAnsi="Book Antiqua" w:cs="Book Antiqua"/>
          <w:color w:val="000000"/>
        </w:rPr>
        <w:t>Petrone</w:t>
      </w:r>
      <w:proofErr w:type="spellEnd"/>
      <w:r w:rsidRPr="00832BB1">
        <w:rPr>
          <w:rFonts w:ascii="Book Antiqua" w:eastAsia="Book Antiqua" w:hAnsi="Book Antiqua" w:cs="Book Antiqua"/>
          <w:color w:val="000000"/>
        </w:rPr>
        <w:t xml:space="preserve"> MC, </w:t>
      </w:r>
      <w:proofErr w:type="spellStart"/>
      <w:r w:rsidRPr="00832BB1">
        <w:rPr>
          <w:rFonts w:ascii="Book Antiqua" w:eastAsia="Book Antiqua" w:hAnsi="Book Antiqua" w:cs="Book Antiqua"/>
          <w:color w:val="000000"/>
        </w:rPr>
        <w:t>Cappio</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Balzano</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Boemo</w:t>
      </w:r>
      <w:proofErr w:type="spellEnd"/>
      <w:r w:rsidRPr="00832BB1">
        <w:rPr>
          <w:rFonts w:ascii="Book Antiqua" w:eastAsia="Book Antiqua" w:hAnsi="Book Antiqua" w:cs="Book Antiqua"/>
          <w:color w:val="000000"/>
        </w:rPr>
        <w:t xml:space="preserve"> C, </w:t>
      </w:r>
      <w:proofErr w:type="spellStart"/>
      <w:r w:rsidRPr="00832BB1">
        <w:rPr>
          <w:rFonts w:ascii="Book Antiqua" w:eastAsia="Book Antiqua" w:hAnsi="Book Antiqua" w:cs="Book Antiqua"/>
          <w:color w:val="000000"/>
        </w:rPr>
        <w:t>Cereda</w:t>
      </w:r>
      <w:proofErr w:type="spellEnd"/>
      <w:r w:rsidRPr="00832BB1">
        <w:rPr>
          <w:rFonts w:ascii="Book Antiqua" w:eastAsia="Book Antiqua" w:hAnsi="Book Antiqua" w:cs="Book Antiqua"/>
          <w:color w:val="000000"/>
        </w:rPr>
        <w:t xml:space="preserve"> S, Nicoletti R, </w:t>
      </w:r>
      <w:proofErr w:type="spellStart"/>
      <w:r w:rsidRPr="00832BB1">
        <w:rPr>
          <w:rFonts w:ascii="Book Antiqua" w:eastAsia="Book Antiqua" w:hAnsi="Book Antiqua" w:cs="Book Antiqua"/>
          <w:color w:val="000000"/>
        </w:rPr>
        <w:t>Enderle</w:t>
      </w:r>
      <w:proofErr w:type="spellEnd"/>
      <w:r w:rsidRPr="00832BB1">
        <w:rPr>
          <w:rFonts w:ascii="Book Antiqua" w:eastAsia="Book Antiqua" w:hAnsi="Book Antiqua" w:cs="Book Antiqua"/>
          <w:color w:val="000000"/>
        </w:rPr>
        <w:t xml:space="preserve"> MD, Neugebauer A, von </w:t>
      </w:r>
      <w:proofErr w:type="spellStart"/>
      <w:r w:rsidRPr="00832BB1">
        <w:rPr>
          <w:rFonts w:ascii="Book Antiqua" w:eastAsia="Book Antiqua" w:hAnsi="Book Antiqua" w:cs="Book Antiqua"/>
          <w:color w:val="000000"/>
        </w:rPr>
        <w:t>Renteln</w:t>
      </w:r>
      <w:proofErr w:type="spellEnd"/>
      <w:r w:rsidRPr="00832BB1">
        <w:rPr>
          <w:rFonts w:ascii="Book Antiqua" w:eastAsia="Book Antiqua" w:hAnsi="Book Antiqua" w:cs="Book Antiqua"/>
          <w:color w:val="000000"/>
        </w:rPr>
        <w:t xml:space="preserve"> D, Eickhoff A, </w:t>
      </w:r>
      <w:proofErr w:type="spellStart"/>
      <w:r w:rsidRPr="00832BB1">
        <w:rPr>
          <w:rFonts w:ascii="Book Antiqua" w:eastAsia="Book Antiqua" w:hAnsi="Book Antiqua" w:cs="Book Antiqua"/>
          <w:color w:val="000000"/>
        </w:rPr>
        <w:t>Testoni</w:t>
      </w:r>
      <w:proofErr w:type="spellEnd"/>
      <w:r w:rsidRPr="00832BB1">
        <w:rPr>
          <w:rFonts w:ascii="Book Antiqua" w:eastAsia="Book Antiqua" w:hAnsi="Book Antiqua" w:cs="Book Antiqua"/>
          <w:color w:val="000000"/>
        </w:rPr>
        <w:t xml:space="preserve"> PA. Feasibility and safety of EUS-guided </w:t>
      </w:r>
      <w:proofErr w:type="spellStart"/>
      <w:r w:rsidRPr="00832BB1">
        <w:rPr>
          <w:rFonts w:ascii="Book Antiqua" w:eastAsia="Book Antiqua" w:hAnsi="Book Antiqua" w:cs="Book Antiqua"/>
          <w:color w:val="000000"/>
        </w:rPr>
        <w:t>cryothermal</w:t>
      </w:r>
      <w:proofErr w:type="spellEnd"/>
      <w:r w:rsidRPr="00832BB1">
        <w:rPr>
          <w:rFonts w:ascii="Book Antiqua" w:eastAsia="Book Antiqua" w:hAnsi="Book Antiqua" w:cs="Book Antiqua"/>
          <w:color w:val="000000"/>
        </w:rPr>
        <w:t xml:space="preserve"> ablation in patients with locally advanced pancreatic cancer.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2012; </w:t>
      </w:r>
      <w:r w:rsidRPr="00832BB1">
        <w:rPr>
          <w:rFonts w:ascii="Book Antiqua" w:eastAsia="Book Antiqua" w:hAnsi="Book Antiqua" w:cs="Book Antiqua"/>
          <w:b/>
          <w:bCs/>
          <w:color w:val="000000"/>
        </w:rPr>
        <w:t>76</w:t>
      </w:r>
      <w:r w:rsidRPr="00832BB1">
        <w:rPr>
          <w:rFonts w:ascii="Book Antiqua" w:eastAsia="Book Antiqua" w:hAnsi="Book Antiqua" w:cs="Book Antiqua"/>
          <w:color w:val="000000"/>
        </w:rPr>
        <w:t>: 1142-1151 [PMID: 23021160 DOI: 10.1016/j.gie.2012.08.006]</w:t>
      </w:r>
    </w:p>
    <w:p w14:paraId="533B6B82"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17 </w:t>
      </w:r>
      <w:proofErr w:type="spellStart"/>
      <w:r w:rsidRPr="00832BB1">
        <w:rPr>
          <w:rFonts w:ascii="Book Antiqua" w:eastAsia="Book Antiqua" w:hAnsi="Book Antiqua" w:cs="Book Antiqua"/>
          <w:b/>
          <w:bCs/>
          <w:color w:val="000000"/>
        </w:rPr>
        <w:t>Scopelliti</w:t>
      </w:r>
      <w:proofErr w:type="spellEnd"/>
      <w:r w:rsidRPr="00832BB1">
        <w:rPr>
          <w:rFonts w:ascii="Book Antiqua" w:eastAsia="Book Antiqua" w:hAnsi="Book Antiqua" w:cs="Book Antiqua"/>
          <w:b/>
          <w:bCs/>
          <w:color w:val="000000"/>
        </w:rPr>
        <w:t xml:space="preserve"> F</w:t>
      </w:r>
      <w:r w:rsidRPr="00832BB1">
        <w:rPr>
          <w:rFonts w:ascii="Book Antiqua" w:eastAsia="Book Antiqua" w:hAnsi="Book Antiqua" w:cs="Book Antiqua"/>
          <w:color w:val="000000"/>
        </w:rPr>
        <w:t xml:space="preserve">, Pea A, </w:t>
      </w:r>
      <w:proofErr w:type="spellStart"/>
      <w:r w:rsidRPr="00832BB1">
        <w:rPr>
          <w:rFonts w:ascii="Book Antiqua" w:eastAsia="Book Antiqua" w:hAnsi="Book Antiqua" w:cs="Book Antiqua"/>
          <w:color w:val="000000"/>
        </w:rPr>
        <w:t>Conigliaro</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Butturini</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Frigerio</w:t>
      </w:r>
      <w:proofErr w:type="spellEnd"/>
      <w:r w:rsidRPr="00832BB1">
        <w:rPr>
          <w:rFonts w:ascii="Book Antiqua" w:eastAsia="Book Antiqua" w:hAnsi="Book Antiqua" w:cs="Book Antiqua"/>
          <w:color w:val="000000"/>
        </w:rPr>
        <w:t xml:space="preserve"> I, Regi P, </w:t>
      </w:r>
      <w:proofErr w:type="spellStart"/>
      <w:r w:rsidRPr="00832BB1">
        <w:rPr>
          <w:rFonts w:ascii="Book Antiqua" w:eastAsia="Book Antiqua" w:hAnsi="Book Antiqua" w:cs="Book Antiqua"/>
          <w:color w:val="000000"/>
        </w:rPr>
        <w:t>Giardino</w:t>
      </w:r>
      <w:proofErr w:type="spellEnd"/>
      <w:r w:rsidRPr="00832BB1">
        <w:rPr>
          <w:rFonts w:ascii="Book Antiqua" w:eastAsia="Book Antiqua" w:hAnsi="Book Antiqua" w:cs="Book Antiqua"/>
          <w:color w:val="000000"/>
        </w:rPr>
        <w:t xml:space="preserve"> A, Bertani H, </w:t>
      </w:r>
      <w:proofErr w:type="spellStart"/>
      <w:r w:rsidRPr="00832BB1">
        <w:rPr>
          <w:rFonts w:ascii="Book Antiqua" w:eastAsia="Book Antiqua" w:hAnsi="Book Antiqua" w:cs="Book Antiqua"/>
          <w:color w:val="000000"/>
        </w:rPr>
        <w:t>Paini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Pederzoli</w:t>
      </w:r>
      <w:proofErr w:type="spellEnd"/>
      <w:r w:rsidRPr="00832BB1">
        <w:rPr>
          <w:rFonts w:ascii="Book Antiqua" w:eastAsia="Book Antiqua" w:hAnsi="Book Antiqua" w:cs="Book Antiqua"/>
          <w:color w:val="000000"/>
        </w:rPr>
        <w:t xml:space="preserve"> P, </w:t>
      </w:r>
      <w:proofErr w:type="spellStart"/>
      <w:r w:rsidRPr="00832BB1">
        <w:rPr>
          <w:rFonts w:ascii="Book Antiqua" w:eastAsia="Book Antiqua" w:hAnsi="Book Antiqua" w:cs="Book Antiqua"/>
          <w:color w:val="000000"/>
        </w:rPr>
        <w:t>Girelli</w:t>
      </w:r>
      <w:proofErr w:type="spellEnd"/>
      <w:r w:rsidRPr="00832BB1">
        <w:rPr>
          <w:rFonts w:ascii="Book Antiqua" w:eastAsia="Book Antiqua" w:hAnsi="Book Antiqua" w:cs="Book Antiqua"/>
          <w:color w:val="000000"/>
        </w:rPr>
        <w:t xml:space="preserve"> R. Technique, safety, and feasibility of EUS-guided radiofrequency ablation in unresectable pancreatic cancer. </w:t>
      </w:r>
      <w:r w:rsidRPr="00832BB1">
        <w:rPr>
          <w:rFonts w:ascii="Book Antiqua" w:eastAsia="Book Antiqua" w:hAnsi="Book Antiqua" w:cs="Book Antiqua"/>
          <w:i/>
          <w:iCs/>
          <w:color w:val="000000"/>
        </w:rPr>
        <w:t xml:space="preserve">Surg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2018; </w:t>
      </w:r>
      <w:r w:rsidRPr="00832BB1">
        <w:rPr>
          <w:rFonts w:ascii="Book Antiqua" w:eastAsia="Book Antiqua" w:hAnsi="Book Antiqua" w:cs="Book Antiqua"/>
          <w:b/>
          <w:bCs/>
          <w:color w:val="000000"/>
        </w:rPr>
        <w:t>32</w:t>
      </w:r>
      <w:r w:rsidRPr="00832BB1">
        <w:rPr>
          <w:rFonts w:ascii="Book Antiqua" w:eastAsia="Book Antiqua" w:hAnsi="Book Antiqua" w:cs="Book Antiqua"/>
          <w:color w:val="000000"/>
        </w:rPr>
        <w:t>: 4022-4028 [PMID: 29766302 DOI: 10.1007/s00464-018-6217-x]</w:t>
      </w:r>
    </w:p>
    <w:p w14:paraId="29984A05"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18 </w:t>
      </w:r>
      <w:bookmarkStart w:id="7" w:name="_Hlk120731747"/>
      <w:proofErr w:type="spellStart"/>
      <w:r w:rsidRPr="00832BB1">
        <w:rPr>
          <w:rFonts w:ascii="Book Antiqua" w:eastAsia="Book Antiqua" w:hAnsi="Book Antiqua" w:cs="Book Antiqua"/>
          <w:b/>
          <w:bCs/>
          <w:color w:val="000000"/>
        </w:rPr>
        <w:t>Crinò</w:t>
      </w:r>
      <w:bookmarkEnd w:id="7"/>
      <w:proofErr w:type="spellEnd"/>
      <w:r w:rsidRPr="00832BB1">
        <w:rPr>
          <w:rFonts w:ascii="Book Antiqua" w:eastAsia="Book Antiqua" w:hAnsi="Book Antiqua" w:cs="Book Antiqua"/>
          <w:b/>
          <w:bCs/>
          <w:color w:val="000000"/>
        </w:rPr>
        <w:t xml:space="preserve"> SF</w:t>
      </w:r>
      <w:r w:rsidRPr="00832BB1">
        <w:rPr>
          <w:rFonts w:ascii="Book Antiqua" w:eastAsia="Book Antiqua" w:hAnsi="Book Antiqua" w:cs="Book Antiqua"/>
          <w:color w:val="000000"/>
        </w:rPr>
        <w:t xml:space="preserve">, D'Onofrio M, </w:t>
      </w:r>
      <w:proofErr w:type="spellStart"/>
      <w:r w:rsidRPr="00832BB1">
        <w:rPr>
          <w:rFonts w:ascii="Book Antiqua" w:eastAsia="Book Antiqua" w:hAnsi="Book Antiqua" w:cs="Book Antiqua"/>
          <w:color w:val="000000"/>
        </w:rPr>
        <w:t>Bernardoni</w:t>
      </w:r>
      <w:proofErr w:type="spellEnd"/>
      <w:r w:rsidRPr="00832BB1">
        <w:rPr>
          <w:rFonts w:ascii="Book Antiqua" w:eastAsia="Book Antiqua" w:hAnsi="Book Antiqua" w:cs="Book Antiqua"/>
          <w:color w:val="000000"/>
        </w:rPr>
        <w:t xml:space="preserve"> L, </w:t>
      </w:r>
      <w:proofErr w:type="spellStart"/>
      <w:r w:rsidRPr="00832BB1">
        <w:rPr>
          <w:rFonts w:ascii="Book Antiqua" w:eastAsia="Book Antiqua" w:hAnsi="Book Antiqua" w:cs="Book Antiqua"/>
          <w:color w:val="000000"/>
        </w:rPr>
        <w:t>Frulloni</w:t>
      </w:r>
      <w:proofErr w:type="spellEnd"/>
      <w:r w:rsidRPr="00832BB1">
        <w:rPr>
          <w:rFonts w:ascii="Book Antiqua" w:eastAsia="Book Antiqua" w:hAnsi="Book Antiqua" w:cs="Book Antiqua"/>
          <w:color w:val="000000"/>
        </w:rPr>
        <w:t xml:space="preserve"> L, </w:t>
      </w:r>
      <w:proofErr w:type="spellStart"/>
      <w:r w:rsidRPr="00832BB1">
        <w:rPr>
          <w:rFonts w:ascii="Book Antiqua" w:eastAsia="Book Antiqua" w:hAnsi="Book Antiqua" w:cs="Book Antiqua"/>
          <w:color w:val="000000"/>
        </w:rPr>
        <w:t>Iannelli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Malleo</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Paiella</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Larghi</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Gabbrielli</w:t>
      </w:r>
      <w:proofErr w:type="spellEnd"/>
      <w:r w:rsidRPr="00832BB1">
        <w:rPr>
          <w:rFonts w:ascii="Book Antiqua" w:eastAsia="Book Antiqua" w:hAnsi="Book Antiqua" w:cs="Book Antiqua"/>
          <w:color w:val="000000"/>
        </w:rPr>
        <w:t xml:space="preserve"> A. EUS-guided Radiofrequency Ablation (EUS-RFA) of Solid Pancreatic Neoplasm Using an 18-gauge Needle Electrode: Feasibility, Safety, and Technical Success. </w:t>
      </w:r>
      <w:r w:rsidRPr="00832BB1">
        <w:rPr>
          <w:rFonts w:ascii="Book Antiqua" w:eastAsia="Book Antiqua" w:hAnsi="Book Antiqua" w:cs="Book Antiqua"/>
          <w:i/>
          <w:iCs/>
          <w:color w:val="000000"/>
        </w:rPr>
        <w:t xml:space="preserve">J </w:t>
      </w:r>
      <w:proofErr w:type="spellStart"/>
      <w:r w:rsidRPr="00832BB1">
        <w:rPr>
          <w:rFonts w:ascii="Book Antiqua" w:eastAsia="Book Antiqua" w:hAnsi="Book Antiqua" w:cs="Book Antiqua"/>
          <w:i/>
          <w:iCs/>
          <w:color w:val="000000"/>
        </w:rPr>
        <w:t>Gastrointestin</w:t>
      </w:r>
      <w:proofErr w:type="spellEnd"/>
      <w:r w:rsidRPr="00832BB1">
        <w:rPr>
          <w:rFonts w:ascii="Book Antiqua" w:eastAsia="Book Antiqua" w:hAnsi="Book Antiqua" w:cs="Book Antiqua"/>
          <w:i/>
          <w:iCs/>
          <w:color w:val="000000"/>
        </w:rPr>
        <w:t xml:space="preserve"> Liver Dis</w:t>
      </w:r>
      <w:r w:rsidRPr="00832BB1">
        <w:rPr>
          <w:rFonts w:ascii="Book Antiqua" w:eastAsia="Book Antiqua" w:hAnsi="Book Antiqua" w:cs="Book Antiqua"/>
          <w:color w:val="000000"/>
        </w:rPr>
        <w:t xml:space="preserve"> 2018; </w:t>
      </w:r>
      <w:r w:rsidRPr="00832BB1">
        <w:rPr>
          <w:rFonts w:ascii="Book Antiqua" w:eastAsia="Book Antiqua" w:hAnsi="Book Antiqua" w:cs="Book Antiqua"/>
          <w:b/>
          <w:bCs/>
          <w:color w:val="000000"/>
        </w:rPr>
        <w:t>27</w:t>
      </w:r>
      <w:r w:rsidRPr="00832BB1">
        <w:rPr>
          <w:rFonts w:ascii="Book Antiqua" w:eastAsia="Book Antiqua" w:hAnsi="Book Antiqua" w:cs="Book Antiqua"/>
          <w:color w:val="000000"/>
        </w:rPr>
        <w:t>: 67-72 [PMID: 29557417 DOI: 10.15403/jgld.2014.1121.271.eus]</w:t>
      </w:r>
    </w:p>
    <w:p w14:paraId="525C7BF4"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lastRenderedPageBreak/>
        <w:t xml:space="preserve">19 </w:t>
      </w:r>
      <w:proofErr w:type="spellStart"/>
      <w:r w:rsidRPr="00832BB1">
        <w:rPr>
          <w:rFonts w:ascii="Book Antiqua" w:eastAsia="Book Antiqua" w:hAnsi="Book Antiqua" w:cs="Book Antiqua"/>
          <w:b/>
          <w:bCs/>
          <w:color w:val="000000"/>
        </w:rPr>
        <w:t>Paiella</w:t>
      </w:r>
      <w:proofErr w:type="spellEnd"/>
      <w:r w:rsidRPr="00832BB1">
        <w:rPr>
          <w:rFonts w:ascii="Book Antiqua" w:eastAsia="Book Antiqua" w:hAnsi="Book Antiqua" w:cs="Book Antiqua"/>
          <w:b/>
          <w:bCs/>
          <w:color w:val="000000"/>
        </w:rPr>
        <w:t xml:space="preserve"> S</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Malleo</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Cataldo</w:t>
      </w:r>
      <w:proofErr w:type="spellEnd"/>
      <w:r w:rsidRPr="00832BB1">
        <w:rPr>
          <w:rFonts w:ascii="Book Antiqua" w:eastAsia="Book Antiqua" w:hAnsi="Book Antiqua" w:cs="Book Antiqua"/>
          <w:color w:val="000000"/>
        </w:rPr>
        <w:t xml:space="preserve"> I, Gasparini C, De </w:t>
      </w:r>
      <w:proofErr w:type="spellStart"/>
      <w:r w:rsidRPr="00832BB1">
        <w:rPr>
          <w:rFonts w:ascii="Book Antiqua" w:eastAsia="Book Antiqua" w:hAnsi="Book Antiqua" w:cs="Book Antiqua"/>
          <w:color w:val="000000"/>
        </w:rPr>
        <w:t>Pastena</w:t>
      </w:r>
      <w:proofErr w:type="spellEnd"/>
      <w:r w:rsidRPr="00832BB1">
        <w:rPr>
          <w:rFonts w:ascii="Book Antiqua" w:eastAsia="Book Antiqua" w:hAnsi="Book Antiqua" w:cs="Book Antiqua"/>
          <w:color w:val="000000"/>
        </w:rPr>
        <w:t xml:space="preserve"> M, De </w:t>
      </w:r>
      <w:proofErr w:type="spellStart"/>
      <w:r w:rsidRPr="00832BB1">
        <w:rPr>
          <w:rFonts w:ascii="Book Antiqua" w:eastAsia="Book Antiqua" w:hAnsi="Book Antiqua" w:cs="Book Antiqua"/>
          <w:color w:val="000000"/>
        </w:rPr>
        <w:t>Marchi</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Marchegiani</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Rusev</w:t>
      </w:r>
      <w:proofErr w:type="spellEnd"/>
      <w:r w:rsidRPr="00832BB1">
        <w:rPr>
          <w:rFonts w:ascii="Book Antiqua" w:eastAsia="Book Antiqua" w:hAnsi="Book Antiqua" w:cs="Book Antiqua"/>
          <w:color w:val="000000"/>
        </w:rPr>
        <w:t xml:space="preserve"> B, Scarpa A, </w:t>
      </w:r>
      <w:proofErr w:type="spellStart"/>
      <w:r w:rsidRPr="00832BB1">
        <w:rPr>
          <w:rFonts w:ascii="Book Antiqua" w:eastAsia="Book Antiqua" w:hAnsi="Book Antiqua" w:cs="Book Antiqua"/>
          <w:color w:val="000000"/>
        </w:rPr>
        <w:t>Girelli</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Giardino</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Frigerio</w:t>
      </w:r>
      <w:proofErr w:type="spellEnd"/>
      <w:r w:rsidRPr="00832BB1">
        <w:rPr>
          <w:rFonts w:ascii="Book Antiqua" w:eastAsia="Book Antiqua" w:hAnsi="Book Antiqua" w:cs="Book Antiqua"/>
          <w:color w:val="000000"/>
        </w:rPr>
        <w:t xml:space="preserve"> I, D'Onofrio M, </w:t>
      </w:r>
      <w:proofErr w:type="spellStart"/>
      <w:r w:rsidRPr="00832BB1">
        <w:rPr>
          <w:rFonts w:ascii="Book Antiqua" w:eastAsia="Book Antiqua" w:hAnsi="Book Antiqua" w:cs="Book Antiqua"/>
          <w:color w:val="000000"/>
        </w:rPr>
        <w:t>Secchettin</w:t>
      </w:r>
      <w:proofErr w:type="spellEnd"/>
      <w:r w:rsidRPr="00832BB1">
        <w:rPr>
          <w:rFonts w:ascii="Book Antiqua" w:eastAsia="Book Antiqua" w:hAnsi="Book Antiqua" w:cs="Book Antiqua"/>
          <w:color w:val="000000"/>
        </w:rPr>
        <w:t xml:space="preserve"> E, </w:t>
      </w:r>
      <w:proofErr w:type="spellStart"/>
      <w:r w:rsidRPr="00832BB1">
        <w:rPr>
          <w:rFonts w:ascii="Book Antiqua" w:eastAsia="Book Antiqua" w:hAnsi="Book Antiqua" w:cs="Book Antiqua"/>
          <w:color w:val="000000"/>
        </w:rPr>
        <w:t>Bassi</w:t>
      </w:r>
      <w:proofErr w:type="spellEnd"/>
      <w:r w:rsidRPr="00832BB1">
        <w:rPr>
          <w:rFonts w:ascii="Book Antiqua" w:eastAsia="Book Antiqua" w:hAnsi="Book Antiqua" w:cs="Book Antiqua"/>
          <w:color w:val="000000"/>
        </w:rPr>
        <w:t xml:space="preserve"> C, Salvia R. Radiofrequency ablation for locally advanced pancreatic cancer: SMAD4 analysis segregates a responsive subgroup of patients. </w:t>
      </w:r>
      <w:proofErr w:type="spellStart"/>
      <w:r w:rsidRPr="00832BB1">
        <w:rPr>
          <w:rFonts w:ascii="Book Antiqua" w:eastAsia="Book Antiqua" w:hAnsi="Book Antiqua" w:cs="Book Antiqua"/>
          <w:i/>
          <w:iCs/>
          <w:color w:val="000000"/>
        </w:rPr>
        <w:t>Langenbecks</w:t>
      </w:r>
      <w:proofErr w:type="spellEnd"/>
      <w:r w:rsidRPr="00832BB1">
        <w:rPr>
          <w:rFonts w:ascii="Book Antiqua" w:eastAsia="Book Antiqua" w:hAnsi="Book Antiqua" w:cs="Book Antiqua"/>
          <w:i/>
          <w:iCs/>
          <w:color w:val="000000"/>
        </w:rPr>
        <w:t xml:space="preserve"> Arch Surg</w:t>
      </w:r>
      <w:r w:rsidRPr="00832BB1">
        <w:rPr>
          <w:rFonts w:ascii="Book Antiqua" w:eastAsia="Book Antiqua" w:hAnsi="Book Antiqua" w:cs="Book Antiqua"/>
          <w:color w:val="000000"/>
        </w:rPr>
        <w:t xml:space="preserve"> 2018; </w:t>
      </w:r>
      <w:r w:rsidRPr="00832BB1">
        <w:rPr>
          <w:rFonts w:ascii="Book Antiqua" w:eastAsia="Book Antiqua" w:hAnsi="Book Antiqua" w:cs="Book Antiqua"/>
          <w:b/>
          <w:bCs/>
          <w:color w:val="000000"/>
        </w:rPr>
        <w:t>403</w:t>
      </w:r>
      <w:r w:rsidRPr="00832BB1">
        <w:rPr>
          <w:rFonts w:ascii="Book Antiqua" w:eastAsia="Book Antiqua" w:hAnsi="Book Antiqua" w:cs="Book Antiqua"/>
          <w:color w:val="000000"/>
        </w:rPr>
        <w:t>: 213-220 [PMID: 28983662 DOI: 10.1007/s00423-017-1627-0]</w:t>
      </w:r>
    </w:p>
    <w:p w14:paraId="410C2D30" w14:textId="668BFB1E"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20 </w:t>
      </w:r>
      <w:r w:rsidRPr="00832BB1">
        <w:rPr>
          <w:rFonts w:ascii="Book Antiqua" w:eastAsia="Book Antiqua" w:hAnsi="Book Antiqua" w:cs="Book Antiqua"/>
          <w:b/>
          <w:bCs/>
          <w:color w:val="000000"/>
        </w:rPr>
        <w:t>Bang JY</w:t>
      </w:r>
      <w:r w:rsidRPr="00832BB1">
        <w:rPr>
          <w:rFonts w:ascii="Book Antiqua" w:eastAsia="Book Antiqua" w:hAnsi="Book Antiqua" w:cs="Book Antiqua"/>
          <w:color w:val="000000"/>
        </w:rPr>
        <w:t xml:space="preserve">, Sutton B, Hawes RH, </w:t>
      </w:r>
      <w:proofErr w:type="spellStart"/>
      <w:r w:rsidRPr="00832BB1">
        <w:rPr>
          <w:rFonts w:ascii="Book Antiqua" w:eastAsia="Book Antiqua" w:hAnsi="Book Antiqua" w:cs="Book Antiqua"/>
          <w:color w:val="000000"/>
        </w:rPr>
        <w:t>Varadarajulu</w:t>
      </w:r>
      <w:proofErr w:type="spellEnd"/>
      <w:r w:rsidRPr="00832BB1">
        <w:rPr>
          <w:rFonts w:ascii="Book Antiqua" w:eastAsia="Book Antiqua" w:hAnsi="Book Antiqua" w:cs="Book Antiqua"/>
          <w:color w:val="000000"/>
        </w:rPr>
        <w:t xml:space="preserve"> S. EUS-guided celiac ganglion radiofrequency ablation</w:t>
      </w:r>
      <w:r w:rsidRPr="00031675">
        <w:rPr>
          <w:rFonts w:ascii="Book Antiqua" w:eastAsia="Book Antiqua" w:hAnsi="Book Antiqua" w:cs="Book Antiqua"/>
          <w:color w:val="000000"/>
        </w:rPr>
        <w:t xml:space="preserve"> </w:t>
      </w:r>
      <w:r w:rsidR="00031675" w:rsidRPr="00031675">
        <w:rPr>
          <w:rFonts w:ascii="Book Antiqua" w:eastAsia="Book Antiqua" w:hAnsi="Book Antiqua" w:cs="Book Antiqua"/>
          <w:color w:val="000000"/>
        </w:rPr>
        <w:t>versus</w:t>
      </w:r>
      <w:r w:rsidRPr="00031675">
        <w:rPr>
          <w:rFonts w:ascii="Book Antiqua" w:eastAsia="Book Antiqua" w:hAnsi="Book Antiqua" w:cs="Book Antiqua"/>
          <w:color w:val="000000"/>
        </w:rPr>
        <w:t xml:space="preserve"> </w:t>
      </w:r>
      <w:r w:rsidRPr="00832BB1">
        <w:rPr>
          <w:rFonts w:ascii="Book Antiqua" w:eastAsia="Book Antiqua" w:hAnsi="Book Antiqua" w:cs="Book Antiqua"/>
          <w:color w:val="000000"/>
        </w:rPr>
        <w:t xml:space="preserve">celiac plexus neurolysis for palliation of pain in pancreatic cancer: a randomized controlled trial (with videos).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2019; </w:t>
      </w:r>
      <w:r w:rsidRPr="00832BB1">
        <w:rPr>
          <w:rFonts w:ascii="Book Antiqua" w:eastAsia="Book Antiqua" w:hAnsi="Book Antiqua" w:cs="Book Antiqua"/>
          <w:b/>
          <w:bCs/>
          <w:color w:val="000000"/>
        </w:rPr>
        <w:t>89</w:t>
      </w:r>
      <w:r w:rsidRPr="00832BB1">
        <w:rPr>
          <w:rFonts w:ascii="Book Antiqua" w:eastAsia="Book Antiqua" w:hAnsi="Book Antiqua" w:cs="Book Antiqua"/>
          <w:color w:val="000000"/>
        </w:rPr>
        <w:t>: 58-</w:t>
      </w:r>
      <w:proofErr w:type="gramStart"/>
      <w:r w:rsidRPr="00832BB1">
        <w:rPr>
          <w:rFonts w:ascii="Book Antiqua" w:eastAsia="Book Antiqua" w:hAnsi="Book Antiqua" w:cs="Book Antiqua"/>
          <w:color w:val="000000"/>
        </w:rPr>
        <w:t>66.e</w:t>
      </w:r>
      <w:proofErr w:type="gramEnd"/>
      <w:r w:rsidRPr="00832BB1">
        <w:rPr>
          <w:rFonts w:ascii="Book Antiqua" w:eastAsia="Book Antiqua" w:hAnsi="Book Antiqua" w:cs="Book Antiqua"/>
          <w:color w:val="000000"/>
        </w:rPr>
        <w:t>3 [PMID: 30120957 DOI: 10.1016/j.gie.2018.08.005]</w:t>
      </w:r>
    </w:p>
    <w:p w14:paraId="0B2E5359"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21 </w:t>
      </w:r>
      <w:proofErr w:type="spellStart"/>
      <w:r w:rsidRPr="00832BB1">
        <w:rPr>
          <w:rFonts w:ascii="Book Antiqua" w:eastAsia="Book Antiqua" w:hAnsi="Book Antiqua" w:cs="Book Antiqua"/>
          <w:b/>
          <w:bCs/>
          <w:color w:val="000000"/>
        </w:rPr>
        <w:t>Waung</w:t>
      </w:r>
      <w:proofErr w:type="spellEnd"/>
      <w:r w:rsidRPr="00832BB1">
        <w:rPr>
          <w:rFonts w:ascii="Book Antiqua" w:eastAsia="Book Antiqua" w:hAnsi="Book Antiqua" w:cs="Book Antiqua"/>
          <w:b/>
          <w:bCs/>
          <w:color w:val="000000"/>
        </w:rPr>
        <w:t xml:space="preserve"> JA</w:t>
      </w:r>
      <w:r w:rsidRPr="00832BB1">
        <w:rPr>
          <w:rFonts w:ascii="Book Antiqua" w:eastAsia="Book Antiqua" w:hAnsi="Book Antiqua" w:cs="Book Antiqua"/>
          <w:color w:val="000000"/>
        </w:rPr>
        <w:t xml:space="preserve">, Todd JF, Keane MG, Pereira SP. Successful management of a sporadic pancreatic insulinoma by endoscopic ultrasound-guided radiofrequency ablation. </w:t>
      </w:r>
      <w:r w:rsidRPr="00832BB1">
        <w:rPr>
          <w:rFonts w:ascii="Book Antiqua" w:eastAsia="Book Antiqua" w:hAnsi="Book Antiqua" w:cs="Book Antiqua"/>
          <w:i/>
          <w:iCs/>
          <w:color w:val="000000"/>
        </w:rPr>
        <w:t>Endoscopy</w:t>
      </w:r>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48</w:t>
      </w:r>
      <w:r w:rsidRPr="00832BB1">
        <w:rPr>
          <w:rFonts w:ascii="Book Antiqua" w:eastAsia="Book Antiqua" w:hAnsi="Book Antiqua" w:cs="Book Antiqua"/>
          <w:color w:val="000000"/>
        </w:rPr>
        <w:t xml:space="preserve"> Suppl 1: E144-E145 [PMID: 27081874 DOI: 10.1055/s-0042-104650]</w:t>
      </w:r>
    </w:p>
    <w:p w14:paraId="0B4026B2"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22 </w:t>
      </w:r>
      <w:r w:rsidRPr="00832BB1">
        <w:rPr>
          <w:rFonts w:ascii="Book Antiqua" w:eastAsia="Book Antiqua" w:hAnsi="Book Antiqua" w:cs="Book Antiqua"/>
          <w:b/>
          <w:bCs/>
          <w:color w:val="000000"/>
        </w:rPr>
        <w:t>Bas-</w:t>
      </w:r>
      <w:proofErr w:type="spellStart"/>
      <w:r w:rsidRPr="00832BB1">
        <w:rPr>
          <w:rFonts w:ascii="Book Antiqua" w:eastAsia="Book Antiqua" w:hAnsi="Book Antiqua" w:cs="Book Antiqua"/>
          <w:b/>
          <w:bCs/>
          <w:color w:val="000000"/>
        </w:rPr>
        <w:t>Cutrina</w:t>
      </w:r>
      <w:proofErr w:type="spellEnd"/>
      <w:r w:rsidRPr="00832BB1">
        <w:rPr>
          <w:rFonts w:ascii="Book Antiqua" w:eastAsia="Book Antiqua" w:hAnsi="Book Antiqua" w:cs="Book Antiqua"/>
          <w:b/>
          <w:bCs/>
          <w:color w:val="000000"/>
        </w:rPr>
        <w:t xml:space="preserve"> F</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Bargalló</w:t>
      </w:r>
      <w:proofErr w:type="spellEnd"/>
      <w:r w:rsidRPr="00832BB1">
        <w:rPr>
          <w:rFonts w:ascii="Book Antiqua" w:eastAsia="Book Antiqua" w:hAnsi="Book Antiqua" w:cs="Book Antiqua"/>
          <w:color w:val="000000"/>
        </w:rPr>
        <w:t xml:space="preserve"> D, </w:t>
      </w:r>
      <w:proofErr w:type="spellStart"/>
      <w:r w:rsidRPr="00832BB1">
        <w:rPr>
          <w:rFonts w:ascii="Book Antiqua" w:eastAsia="Book Antiqua" w:hAnsi="Book Antiqua" w:cs="Book Antiqua"/>
          <w:color w:val="000000"/>
        </w:rPr>
        <w:t>Gornals</w:t>
      </w:r>
      <w:proofErr w:type="spellEnd"/>
      <w:r w:rsidRPr="00832BB1">
        <w:rPr>
          <w:rFonts w:ascii="Book Antiqua" w:eastAsia="Book Antiqua" w:hAnsi="Book Antiqua" w:cs="Book Antiqua"/>
          <w:color w:val="000000"/>
        </w:rPr>
        <w:t xml:space="preserve"> JB. Small pancreatic insulinoma: Successful endoscopic ultrasound-guided radiofrequency ablation in a single session using a 22-G fine needle. </w:t>
      </w:r>
      <w:r w:rsidRPr="00832BB1">
        <w:rPr>
          <w:rFonts w:ascii="Book Antiqua" w:eastAsia="Book Antiqua" w:hAnsi="Book Antiqua" w:cs="Book Antiqua"/>
          <w:i/>
          <w:iCs/>
          <w:color w:val="000000"/>
        </w:rPr>
        <w:t xml:space="preserve">Dig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2017; </w:t>
      </w:r>
      <w:r w:rsidRPr="00832BB1">
        <w:rPr>
          <w:rFonts w:ascii="Book Antiqua" w:eastAsia="Book Antiqua" w:hAnsi="Book Antiqua" w:cs="Book Antiqua"/>
          <w:b/>
          <w:bCs/>
          <w:color w:val="000000"/>
        </w:rPr>
        <w:t>29</w:t>
      </w:r>
      <w:r w:rsidRPr="00832BB1">
        <w:rPr>
          <w:rFonts w:ascii="Book Antiqua" w:eastAsia="Book Antiqua" w:hAnsi="Book Antiqua" w:cs="Book Antiqua"/>
          <w:color w:val="000000"/>
        </w:rPr>
        <w:t>: 636-638 [PMID: 28295664 DOI: 10.1111/den.12866]</w:t>
      </w:r>
    </w:p>
    <w:p w14:paraId="37193855"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23 </w:t>
      </w:r>
      <w:r w:rsidRPr="00832BB1">
        <w:rPr>
          <w:rFonts w:ascii="Book Antiqua" w:eastAsia="Book Antiqua" w:hAnsi="Book Antiqua" w:cs="Book Antiqua"/>
          <w:b/>
          <w:bCs/>
          <w:color w:val="000000"/>
        </w:rPr>
        <w:t>Pai M</w:t>
      </w:r>
      <w:r w:rsidRPr="00832BB1">
        <w:rPr>
          <w:rFonts w:ascii="Book Antiqua" w:eastAsia="Book Antiqua" w:hAnsi="Book Antiqua" w:cs="Book Antiqua"/>
          <w:color w:val="000000"/>
        </w:rPr>
        <w:t xml:space="preserve">, Habib N, </w:t>
      </w:r>
      <w:proofErr w:type="spellStart"/>
      <w:r w:rsidRPr="00832BB1">
        <w:rPr>
          <w:rFonts w:ascii="Book Antiqua" w:eastAsia="Book Antiqua" w:hAnsi="Book Antiqua" w:cs="Book Antiqua"/>
          <w:color w:val="000000"/>
        </w:rPr>
        <w:t>Senturk</w:t>
      </w:r>
      <w:proofErr w:type="spellEnd"/>
      <w:r w:rsidRPr="00832BB1">
        <w:rPr>
          <w:rFonts w:ascii="Book Antiqua" w:eastAsia="Book Antiqua" w:hAnsi="Book Antiqua" w:cs="Book Antiqua"/>
          <w:color w:val="000000"/>
        </w:rPr>
        <w:t xml:space="preserve"> H, </w:t>
      </w:r>
      <w:proofErr w:type="spellStart"/>
      <w:r w:rsidRPr="00832BB1">
        <w:rPr>
          <w:rFonts w:ascii="Book Antiqua" w:eastAsia="Book Antiqua" w:hAnsi="Book Antiqua" w:cs="Book Antiqua"/>
          <w:color w:val="000000"/>
        </w:rPr>
        <w:t>Lakhtakia</w:t>
      </w:r>
      <w:proofErr w:type="spellEnd"/>
      <w:r w:rsidRPr="00832BB1">
        <w:rPr>
          <w:rFonts w:ascii="Book Antiqua" w:eastAsia="Book Antiqua" w:hAnsi="Book Antiqua" w:cs="Book Antiqua"/>
          <w:color w:val="000000"/>
        </w:rPr>
        <w:t xml:space="preserve"> S, Reddy N, </w:t>
      </w:r>
      <w:proofErr w:type="spellStart"/>
      <w:r w:rsidRPr="00832BB1">
        <w:rPr>
          <w:rFonts w:ascii="Book Antiqua" w:eastAsia="Book Antiqua" w:hAnsi="Book Antiqua" w:cs="Book Antiqua"/>
          <w:color w:val="000000"/>
        </w:rPr>
        <w:t>Cicinnati</w:t>
      </w:r>
      <w:proofErr w:type="spellEnd"/>
      <w:r w:rsidRPr="00832BB1">
        <w:rPr>
          <w:rFonts w:ascii="Book Antiqua" w:eastAsia="Book Antiqua" w:hAnsi="Book Antiqua" w:cs="Book Antiqua"/>
          <w:color w:val="000000"/>
        </w:rPr>
        <w:t xml:space="preserve"> VR, </w:t>
      </w:r>
      <w:proofErr w:type="spellStart"/>
      <w:r w:rsidRPr="00832BB1">
        <w:rPr>
          <w:rFonts w:ascii="Book Antiqua" w:eastAsia="Book Antiqua" w:hAnsi="Book Antiqua" w:cs="Book Antiqua"/>
          <w:color w:val="000000"/>
        </w:rPr>
        <w:t>Kaba</w:t>
      </w:r>
      <w:proofErr w:type="spellEnd"/>
      <w:r w:rsidRPr="00832BB1">
        <w:rPr>
          <w:rFonts w:ascii="Book Antiqua" w:eastAsia="Book Antiqua" w:hAnsi="Book Antiqua" w:cs="Book Antiqua"/>
          <w:color w:val="000000"/>
        </w:rPr>
        <w:t xml:space="preserve"> I, </w:t>
      </w:r>
      <w:proofErr w:type="spellStart"/>
      <w:r w:rsidRPr="00832BB1">
        <w:rPr>
          <w:rFonts w:ascii="Book Antiqua" w:eastAsia="Book Antiqua" w:hAnsi="Book Antiqua" w:cs="Book Antiqua"/>
          <w:color w:val="000000"/>
        </w:rPr>
        <w:t>Beckebaum</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Drymousis</w:t>
      </w:r>
      <w:proofErr w:type="spellEnd"/>
      <w:r w:rsidRPr="00832BB1">
        <w:rPr>
          <w:rFonts w:ascii="Book Antiqua" w:eastAsia="Book Antiqua" w:hAnsi="Book Antiqua" w:cs="Book Antiqua"/>
          <w:color w:val="000000"/>
        </w:rPr>
        <w:t xml:space="preserve"> P, </w:t>
      </w:r>
      <w:proofErr w:type="spellStart"/>
      <w:r w:rsidRPr="00832BB1">
        <w:rPr>
          <w:rFonts w:ascii="Book Antiqua" w:eastAsia="Book Antiqua" w:hAnsi="Book Antiqua" w:cs="Book Antiqua"/>
          <w:color w:val="000000"/>
        </w:rPr>
        <w:t>Kahaleh</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Brugge</w:t>
      </w:r>
      <w:proofErr w:type="spellEnd"/>
      <w:r w:rsidRPr="00832BB1">
        <w:rPr>
          <w:rFonts w:ascii="Book Antiqua" w:eastAsia="Book Antiqua" w:hAnsi="Book Antiqua" w:cs="Book Antiqua"/>
          <w:color w:val="000000"/>
        </w:rPr>
        <w:t xml:space="preserve"> W. Endoscopic ultrasound guided radiofrequency ablation, for pancreatic cystic neoplasms and neuroendocrine tumors. </w:t>
      </w:r>
      <w:r w:rsidRPr="00832BB1">
        <w:rPr>
          <w:rFonts w:ascii="Book Antiqua" w:eastAsia="Book Antiqua" w:hAnsi="Book Antiqua" w:cs="Book Antiqua"/>
          <w:i/>
          <w:iCs/>
          <w:color w:val="000000"/>
        </w:rPr>
        <w:t xml:space="preserve">World J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Surg</w:t>
      </w:r>
      <w:r w:rsidRPr="00832BB1">
        <w:rPr>
          <w:rFonts w:ascii="Book Antiqua" w:eastAsia="Book Antiqua" w:hAnsi="Book Antiqua" w:cs="Book Antiqua"/>
          <w:color w:val="000000"/>
        </w:rPr>
        <w:t xml:space="preserve"> 2015; </w:t>
      </w:r>
      <w:r w:rsidRPr="00832BB1">
        <w:rPr>
          <w:rFonts w:ascii="Book Antiqua" w:eastAsia="Book Antiqua" w:hAnsi="Book Antiqua" w:cs="Book Antiqua"/>
          <w:b/>
          <w:bCs/>
          <w:color w:val="000000"/>
        </w:rPr>
        <w:t>7</w:t>
      </w:r>
      <w:r w:rsidRPr="00832BB1">
        <w:rPr>
          <w:rFonts w:ascii="Book Antiqua" w:eastAsia="Book Antiqua" w:hAnsi="Book Antiqua" w:cs="Book Antiqua"/>
          <w:color w:val="000000"/>
        </w:rPr>
        <w:t>: 52-59 [PMID: 25914783 DOI: 10.4240/</w:t>
      </w:r>
      <w:proofErr w:type="gramStart"/>
      <w:r w:rsidRPr="00832BB1">
        <w:rPr>
          <w:rFonts w:ascii="Book Antiqua" w:eastAsia="Book Antiqua" w:hAnsi="Book Antiqua" w:cs="Book Antiqua"/>
          <w:color w:val="000000"/>
        </w:rPr>
        <w:t>wjgs.v</w:t>
      </w:r>
      <w:proofErr w:type="gramEnd"/>
      <w:r w:rsidRPr="00832BB1">
        <w:rPr>
          <w:rFonts w:ascii="Book Antiqua" w:eastAsia="Book Antiqua" w:hAnsi="Book Antiqua" w:cs="Book Antiqua"/>
          <w:color w:val="000000"/>
        </w:rPr>
        <w:t>7.i4.52]</w:t>
      </w:r>
    </w:p>
    <w:p w14:paraId="5D92DB29"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24 </w:t>
      </w:r>
      <w:proofErr w:type="spellStart"/>
      <w:r w:rsidRPr="00832BB1">
        <w:rPr>
          <w:rFonts w:ascii="Book Antiqua" w:eastAsia="Book Antiqua" w:hAnsi="Book Antiqua" w:cs="Book Antiqua"/>
          <w:b/>
          <w:bCs/>
          <w:color w:val="000000"/>
        </w:rPr>
        <w:t>Barthet</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Giovannini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Gasmi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Lesavre</w:t>
      </w:r>
      <w:proofErr w:type="spellEnd"/>
      <w:r w:rsidRPr="00832BB1">
        <w:rPr>
          <w:rFonts w:ascii="Book Antiqua" w:eastAsia="Book Antiqua" w:hAnsi="Book Antiqua" w:cs="Book Antiqua"/>
          <w:color w:val="000000"/>
        </w:rPr>
        <w:t xml:space="preserve"> N, </w:t>
      </w:r>
      <w:proofErr w:type="spellStart"/>
      <w:r w:rsidRPr="00832BB1">
        <w:rPr>
          <w:rFonts w:ascii="Book Antiqua" w:eastAsia="Book Antiqua" w:hAnsi="Book Antiqua" w:cs="Book Antiqua"/>
          <w:color w:val="000000"/>
        </w:rPr>
        <w:t>Boustière</w:t>
      </w:r>
      <w:proofErr w:type="spellEnd"/>
      <w:r w:rsidRPr="00832BB1">
        <w:rPr>
          <w:rFonts w:ascii="Book Antiqua" w:eastAsia="Book Antiqua" w:hAnsi="Book Antiqua" w:cs="Book Antiqua"/>
          <w:color w:val="000000"/>
        </w:rPr>
        <w:t xml:space="preserve"> C, Napoleon B, </w:t>
      </w:r>
      <w:proofErr w:type="spellStart"/>
      <w:r w:rsidRPr="00832BB1">
        <w:rPr>
          <w:rFonts w:ascii="Book Antiqua" w:eastAsia="Book Antiqua" w:hAnsi="Book Antiqua" w:cs="Book Antiqua"/>
          <w:color w:val="000000"/>
        </w:rPr>
        <w:t>LaQuiere</w:t>
      </w:r>
      <w:proofErr w:type="spellEnd"/>
      <w:r w:rsidRPr="00832BB1">
        <w:rPr>
          <w:rFonts w:ascii="Book Antiqua" w:eastAsia="Book Antiqua" w:hAnsi="Book Antiqua" w:cs="Book Antiqua"/>
          <w:color w:val="000000"/>
        </w:rPr>
        <w:t xml:space="preserve"> A, Koch S, </w:t>
      </w:r>
      <w:proofErr w:type="spellStart"/>
      <w:r w:rsidRPr="00832BB1">
        <w:rPr>
          <w:rFonts w:ascii="Book Antiqua" w:eastAsia="Book Antiqua" w:hAnsi="Book Antiqua" w:cs="Book Antiqua"/>
          <w:color w:val="000000"/>
        </w:rPr>
        <w:t>Vanbiervliet</w:t>
      </w:r>
      <w:proofErr w:type="spellEnd"/>
      <w:r w:rsidRPr="00832BB1">
        <w:rPr>
          <w:rFonts w:ascii="Book Antiqua" w:eastAsia="Book Antiqua" w:hAnsi="Book Antiqua" w:cs="Book Antiqua"/>
          <w:color w:val="000000"/>
        </w:rPr>
        <w:t xml:space="preserve"> G, Gonzalez JM. Long-term outcome after EUS-guided radiofrequency ablation: Prospective results in pancreatic neuroendocrine tumors and pancreatic cystic neoplasms.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i/>
          <w:iCs/>
          <w:color w:val="000000"/>
        </w:rPr>
        <w:t xml:space="preserve"> Int Open</w:t>
      </w:r>
      <w:r w:rsidRPr="00832BB1">
        <w:rPr>
          <w:rFonts w:ascii="Book Antiqua" w:eastAsia="Book Antiqua" w:hAnsi="Book Antiqua" w:cs="Book Antiqua"/>
          <w:color w:val="000000"/>
        </w:rPr>
        <w:t xml:space="preserve"> 2021; </w:t>
      </w:r>
      <w:r w:rsidRPr="00832BB1">
        <w:rPr>
          <w:rFonts w:ascii="Book Antiqua" w:eastAsia="Book Antiqua" w:hAnsi="Book Antiqua" w:cs="Book Antiqua"/>
          <w:b/>
          <w:bCs/>
          <w:color w:val="000000"/>
        </w:rPr>
        <w:t>9</w:t>
      </w:r>
      <w:r w:rsidRPr="00832BB1">
        <w:rPr>
          <w:rFonts w:ascii="Book Antiqua" w:eastAsia="Book Antiqua" w:hAnsi="Book Antiqua" w:cs="Book Antiqua"/>
          <w:color w:val="000000"/>
        </w:rPr>
        <w:t>: E1178-E1185 [PMID: 34447860 DOI: 10.1055/a-1479-2199]</w:t>
      </w:r>
    </w:p>
    <w:p w14:paraId="65EE9C45"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25 </w:t>
      </w:r>
      <w:r w:rsidRPr="00832BB1">
        <w:rPr>
          <w:rFonts w:ascii="Book Antiqua" w:eastAsia="Book Antiqua" w:hAnsi="Book Antiqua" w:cs="Book Antiqua"/>
          <w:b/>
          <w:bCs/>
          <w:color w:val="000000"/>
        </w:rPr>
        <w:t>Choi JH</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Seo</w:t>
      </w:r>
      <w:proofErr w:type="spellEnd"/>
      <w:r w:rsidRPr="00832BB1">
        <w:rPr>
          <w:rFonts w:ascii="Book Antiqua" w:eastAsia="Book Antiqua" w:hAnsi="Book Antiqua" w:cs="Book Antiqua"/>
          <w:color w:val="000000"/>
        </w:rPr>
        <w:t xml:space="preserve"> DW, Song TJ, Park DH, Lee SS, Lee SK, Kim MH. Endoscopic ultrasound-guided radiofrequency ablation for management of benign solid pancreatic tumors. </w:t>
      </w:r>
      <w:r w:rsidRPr="00832BB1">
        <w:rPr>
          <w:rFonts w:ascii="Book Antiqua" w:eastAsia="Book Antiqua" w:hAnsi="Book Antiqua" w:cs="Book Antiqua"/>
          <w:i/>
          <w:iCs/>
          <w:color w:val="000000"/>
        </w:rPr>
        <w:t>Endoscopy</w:t>
      </w:r>
      <w:r w:rsidRPr="00832BB1">
        <w:rPr>
          <w:rFonts w:ascii="Book Antiqua" w:eastAsia="Book Antiqua" w:hAnsi="Book Antiqua" w:cs="Book Antiqua"/>
          <w:color w:val="000000"/>
        </w:rPr>
        <w:t xml:space="preserve"> 2018; </w:t>
      </w:r>
      <w:r w:rsidRPr="00832BB1">
        <w:rPr>
          <w:rFonts w:ascii="Book Antiqua" w:eastAsia="Book Antiqua" w:hAnsi="Book Antiqua" w:cs="Book Antiqua"/>
          <w:b/>
          <w:bCs/>
          <w:color w:val="000000"/>
        </w:rPr>
        <w:t>50</w:t>
      </w:r>
      <w:r w:rsidRPr="00832BB1">
        <w:rPr>
          <w:rFonts w:ascii="Book Antiqua" w:eastAsia="Book Antiqua" w:hAnsi="Book Antiqua" w:cs="Book Antiqua"/>
          <w:color w:val="000000"/>
        </w:rPr>
        <w:t>: 1099-1104 [PMID: 29727904 DOI: 10.1055/a-0583-8387]</w:t>
      </w:r>
    </w:p>
    <w:p w14:paraId="0DEDDDE2"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26 </w:t>
      </w:r>
      <w:r w:rsidRPr="00832BB1">
        <w:rPr>
          <w:rFonts w:ascii="Book Antiqua" w:eastAsia="Book Antiqua" w:hAnsi="Book Antiqua" w:cs="Book Antiqua"/>
          <w:b/>
          <w:bCs/>
          <w:color w:val="000000"/>
        </w:rPr>
        <w:t>de Nucci G</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Imperatore</w:t>
      </w:r>
      <w:proofErr w:type="spellEnd"/>
      <w:r w:rsidRPr="00832BB1">
        <w:rPr>
          <w:rFonts w:ascii="Book Antiqua" w:eastAsia="Book Antiqua" w:hAnsi="Book Antiqua" w:cs="Book Antiqua"/>
          <w:color w:val="000000"/>
        </w:rPr>
        <w:t xml:space="preserve"> N, </w:t>
      </w:r>
      <w:proofErr w:type="spellStart"/>
      <w:r w:rsidRPr="00832BB1">
        <w:rPr>
          <w:rFonts w:ascii="Book Antiqua" w:eastAsia="Book Antiqua" w:hAnsi="Book Antiqua" w:cs="Book Antiqua"/>
          <w:color w:val="000000"/>
        </w:rPr>
        <w:t>Mandelli</w:t>
      </w:r>
      <w:proofErr w:type="spellEnd"/>
      <w:r w:rsidRPr="00832BB1">
        <w:rPr>
          <w:rFonts w:ascii="Book Antiqua" w:eastAsia="Book Antiqua" w:hAnsi="Book Antiqua" w:cs="Book Antiqua"/>
          <w:color w:val="000000"/>
        </w:rPr>
        <w:t xml:space="preserve"> ED, di Nuovo F, </w:t>
      </w:r>
      <w:proofErr w:type="spellStart"/>
      <w:r w:rsidRPr="00832BB1">
        <w:rPr>
          <w:rFonts w:ascii="Book Antiqua" w:eastAsia="Book Antiqua" w:hAnsi="Book Antiqua" w:cs="Book Antiqua"/>
          <w:color w:val="000000"/>
        </w:rPr>
        <w:t>d'Urbano</w:t>
      </w:r>
      <w:proofErr w:type="spellEnd"/>
      <w:r w:rsidRPr="00832BB1">
        <w:rPr>
          <w:rFonts w:ascii="Book Antiqua" w:eastAsia="Book Antiqua" w:hAnsi="Book Antiqua" w:cs="Book Antiqua"/>
          <w:color w:val="000000"/>
        </w:rPr>
        <w:t xml:space="preserve"> C, Manes G. Endoscopic ultrasound-guided radiofrequency ablation of pancreatic neuroendocrine </w:t>
      </w:r>
      <w:r w:rsidRPr="00832BB1">
        <w:rPr>
          <w:rFonts w:ascii="Book Antiqua" w:eastAsia="Book Antiqua" w:hAnsi="Book Antiqua" w:cs="Book Antiqua"/>
          <w:color w:val="000000"/>
        </w:rPr>
        <w:lastRenderedPageBreak/>
        <w:t xml:space="preserve">tumors: a case series.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i/>
          <w:iCs/>
          <w:color w:val="000000"/>
        </w:rPr>
        <w:t xml:space="preserve"> Int Open</w:t>
      </w:r>
      <w:r w:rsidRPr="00832BB1">
        <w:rPr>
          <w:rFonts w:ascii="Book Antiqua" w:eastAsia="Book Antiqua" w:hAnsi="Book Antiqua" w:cs="Book Antiqua"/>
          <w:color w:val="000000"/>
        </w:rPr>
        <w:t xml:space="preserve"> 2020; </w:t>
      </w:r>
      <w:r w:rsidRPr="00832BB1">
        <w:rPr>
          <w:rFonts w:ascii="Book Antiqua" w:eastAsia="Book Antiqua" w:hAnsi="Book Antiqua" w:cs="Book Antiqua"/>
          <w:b/>
          <w:bCs/>
          <w:color w:val="000000"/>
        </w:rPr>
        <w:t>8</w:t>
      </w:r>
      <w:r w:rsidRPr="00832BB1">
        <w:rPr>
          <w:rFonts w:ascii="Book Antiqua" w:eastAsia="Book Antiqua" w:hAnsi="Book Antiqua" w:cs="Book Antiqua"/>
          <w:color w:val="000000"/>
        </w:rPr>
        <w:t>: E1754-E1758 [PMID: 33269307 DOI: 10.1055/a-1261-9359]</w:t>
      </w:r>
    </w:p>
    <w:p w14:paraId="7965E045"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27 </w:t>
      </w:r>
      <w:r w:rsidRPr="00832BB1">
        <w:rPr>
          <w:rFonts w:ascii="Book Antiqua" w:eastAsia="Book Antiqua" w:hAnsi="Book Antiqua" w:cs="Book Antiqua"/>
          <w:b/>
          <w:bCs/>
          <w:color w:val="000000"/>
        </w:rPr>
        <w:t>Chang JY</w:t>
      </w:r>
      <w:r w:rsidRPr="00832BB1">
        <w:rPr>
          <w:rFonts w:ascii="Book Antiqua" w:eastAsia="Book Antiqua" w:hAnsi="Book Antiqua" w:cs="Book Antiqua"/>
          <w:color w:val="000000"/>
        </w:rPr>
        <w:t xml:space="preserve">, Woo CS, Lui DT, Fung MM, Lee AC, Leung EK, Woo YC, Chow WS, Lam KS, Tan KC, Lee CH. Case Report: Insulinoma Co-Existing </w:t>
      </w:r>
      <w:proofErr w:type="gramStart"/>
      <w:r w:rsidRPr="00832BB1">
        <w:rPr>
          <w:rFonts w:ascii="Book Antiqua" w:eastAsia="Book Antiqua" w:hAnsi="Book Antiqua" w:cs="Book Antiqua"/>
          <w:color w:val="000000"/>
        </w:rPr>
        <w:t>With</w:t>
      </w:r>
      <w:proofErr w:type="gramEnd"/>
      <w:r w:rsidRPr="00832BB1">
        <w:rPr>
          <w:rFonts w:ascii="Book Antiqua" w:eastAsia="Book Antiqua" w:hAnsi="Book Antiqua" w:cs="Book Antiqua"/>
          <w:color w:val="000000"/>
        </w:rPr>
        <w:t xml:space="preserve"> Type 2 Diabetes - Advantages and Challenges of Treatment With Endoscopic Ultrasound-Guided Radiofrequency Ablation. </w:t>
      </w:r>
      <w:r w:rsidRPr="00832BB1">
        <w:rPr>
          <w:rFonts w:ascii="Book Antiqua" w:eastAsia="Book Antiqua" w:hAnsi="Book Antiqua" w:cs="Book Antiqua"/>
          <w:i/>
          <w:iCs/>
          <w:color w:val="000000"/>
        </w:rPr>
        <w:t>Front Endocrinol (Lausanne)</w:t>
      </w:r>
      <w:r w:rsidRPr="00832BB1">
        <w:rPr>
          <w:rFonts w:ascii="Book Antiqua" w:eastAsia="Book Antiqua" w:hAnsi="Book Antiqua" w:cs="Book Antiqua"/>
          <w:color w:val="000000"/>
        </w:rPr>
        <w:t xml:space="preserve"> 2022; </w:t>
      </w:r>
      <w:r w:rsidRPr="00832BB1">
        <w:rPr>
          <w:rFonts w:ascii="Book Antiqua" w:eastAsia="Book Antiqua" w:hAnsi="Book Antiqua" w:cs="Book Antiqua"/>
          <w:b/>
          <w:bCs/>
          <w:color w:val="000000"/>
        </w:rPr>
        <w:t>13</w:t>
      </w:r>
      <w:r w:rsidRPr="00832BB1">
        <w:rPr>
          <w:rFonts w:ascii="Book Antiqua" w:eastAsia="Book Antiqua" w:hAnsi="Book Antiqua" w:cs="Book Antiqua"/>
          <w:color w:val="000000"/>
        </w:rPr>
        <w:t>: 957369 [PMID: 35942178 DOI: 10.3389/fendo.2022.957369]</w:t>
      </w:r>
    </w:p>
    <w:p w14:paraId="5459A79C"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28 </w:t>
      </w:r>
      <w:proofErr w:type="spellStart"/>
      <w:r w:rsidRPr="00832BB1">
        <w:rPr>
          <w:rFonts w:ascii="Book Antiqua" w:eastAsia="Book Antiqua" w:hAnsi="Book Antiqua" w:cs="Book Antiqua"/>
          <w:b/>
          <w:bCs/>
          <w:color w:val="000000"/>
        </w:rPr>
        <w:t>Kluz</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Staroń</w:t>
      </w:r>
      <w:proofErr w:type="spellEnd"/>
      <w:r w:rsidRPr="00832BB1">
        <w:rPr>
          <w:rFonts w:ascii="Book Antiqua" w:eastAsia="Book Antiqua" w:hAnsi="Book Antiqua" w:cs="Book Antiqua"/>
          <w:color w:val="000000"/>
        </w:rPr>
        <w:t xml:space="preserve"> R, Krupa Ł, </w:t>
      </w:r>
      <w:proofErr w:type="spellStart"/>
      <w:r w:rsidRPr="00832BB1">
        <w:rPr>
          <w:rFonts w:ascii="Book Antiqua" w:eastAsia="Book Antiqua" w:hAnsi="Book Antiqua" w:cs="Book Antiqua"/>
          <w:color w:val="000000"/>
        </w:rPr>
        <w:t>Partyka</w:t>
      </w:r>
      <w:proofErr w:type="spellEnd"/>
      <w:r w:rsidRPr="00832BB1">
        <w:rPr>
          <w:rFonts w:ascii="Book Antiqua" w:eastAsia="Book Antiqua" w:hAnsi="Book Antiqua" w:cs="Book Antiqua"/>
          <w:color w:val="000000"/>
        </w:rPr>
        <w:t xml:space="preserve"> M, Polkowski M, </w:t>
      </w:r>
      <w:proofErr w:type="spellStart"/>
      <w:r w:rsidRPr="00832BB1">
        <w:rPr>
          <w:rFonts w:ascii="Book Antiqua" w:eastAsia="Book Antiqua" w:hAnsi="Book Antiqua" w:cs="Book Antiqua"/>
          <w:color w:val="000000"/>
        </w:rPr>
        <w:t>Gutkowski</w:t>
      </w:r>
      <w:proofErr w:type="spellEnd"/>
      <w:r w:rsidRPr="00832BB1">
        <w:rPr>
          <w:rFonts w:ascii="Book Antiqua" w:eastAsia="Book Antiqua" w:hAnsi="Book Antiqua" w:cs="Book Antiqua"/>
          <w:color w:val="000000"/>
        </w:rPr>
        <w:t xml:space="preserve"> K. Successful endoscopic ultrasound-guided radiofrequency ablation of a pancreatic insulinoma. </w:t>
      </w:r>
      <w:r w:rsidRPr="00832BB1">
        <w:rPr>
          <w:rFonts w:ascii="Book Antiqua" w:eastAsia="Book Antiqua" w:hAnsi="Book Antiqua" w:cs="Book Antiqua"/>
          <w:i/>
          <w:iCs/>
          <w:color w:val="000000"/>
        </w:rPr>
        <w:t>Pol Arch Intern Med</w:t>
      </w:r>
      <w:r w:rsidRPr="00832BB1">
        <w:rPr>
          <w:rFonts w:ascii="Book Antiqua" w:eastAsia="Book Antiqua" w:hAnsi="Book Antiqua" w:cs="Book Antiqua"/>
          <w:color w:val="000000"/>
        </w:rPr>
        <w:t xml:space="preserve"> 2020; </w:t>
      </w:r>
      <w:r w:rsidRPr="00832BB1">
        <w:rPr>
          <w:rFonts w:ascii="Book Antiqua" w:eastAsia="Book Antiqua" w:hAnsi="Book Antiqua" w:cs="Book Antiqua"/>
          <w:b/>
          <w:bCs/>
          <w:color w:val="000000"/>
        </w:rPr>
        <w:t>130</w:t>
      </w:r>
      <w:r w:rsidRPr="00832BB1">
        <w:rPr>
          <w:rFonts w:ascii="Book Antiqua" w:eastAsia="Book Antiqua" w:hAnsi="Book Antiqua" w:cs="Book Antiqua"/>
          <w:color w:val="000000"/>
        </w:rPr>
        <w:t>: 145-146 [PMID: 31820740 DOI: 10.20452/pamw.15100]</w:t>
      </w:r>
    </w:p>
    <w:p w14:paraId="0E7FDEEC"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29 </w:t>
      </w:r>
      <w:proofErr w:type="spellStart"/>
      <w:r w:rsidRPr="00832BB1">
        <w:rPr>
          <w:rFonts w:ascii="Book Antiqua" w:eastAsia="Book Antiqua" w:hAnsi="Book Antiqua" w:cs="Book Antiqua"/>
          <w:b/>
          <w:bCs/>
          <w:color w:val="000000"/>
        </w:rPr>
        <w:t>Furnica</w:t>
      </w:r>
      <w:proofErr w:type="spellEnd"/>
      <w:r w:rsidRPr="00832BB1">
        <w:rPr>
          <w:rFonts w:ascii="Book Antiqua" w:eastAsia="Book Antiqua" w:hAnsi="Book Antiqua" w:cs="Book Antiqua"/>
          <w:b/>
          <w:bCs/>
          <w:color w:val="000000"/>
        </w:rPr>
        <w:t xml:space="preserve"> RM</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Deprez</w:t>
      </w:r>
      <w:proofErr w:type="spellEnd"/>
      <w:r w:rsidRPr="00832BB1">
        <w:rPr>
          <w:rFonts w:ascii="Book Antiqua" w:eastAsia="Book Antiqua" w:hAnsi="Book Antiqua" w:cs="Book Antiqua"/>
          <w:color w:val="000000"/>
        </w:rPr>
        <w:t xml:space="preserve"> P, </w:t>
      </w:r>
      <w:proofErr w:type="spellStart"/>
      <w:r w:rsidRPr="00832BB1">
        <w:rPr>
          <w:rFonts w:ascii="Book Antiqua" w:eastAsia="Book Antiqua" w:hAnsi="Book Antiqua" w:cs="Book Antiqua"/>
          <w:color w:val="000000"/>
        </w:rPr>
        <w:t>Maiter</w:t>
      </w:r>
      <w:proofErr w:type="spellEnd"/>
      <w:r w:rsidRPr="00832BB1">
        <w:rPr>
          <w:rFonts w:ascii="Book Antiqua" w:eastAsia="Book Antiqua" w:hAnsi="Book Antiqua" w:cs="Book Antiqua"/>
          <w:color w:val="000000"/>
        </w:rPr>
        <w:t xml:space="preserve"> D, </w:t>
      </w:r>
      <w:proofErr w:type="spellStart"/>
      <w:r w:rsidRPr="00832BB1">
        <w:rPr>
          <w:rFonts w:ascii="Book Antiqua" w:eastAsia="Book Antiqua" w:hAnsi="Book Antiqua" w:cs="Book Antiqua"/>
          <w:color w:val="000000"/>
        </w:rPr>
        <w:t>Vandeleene</w:t>
      </w:r>
      <w:proofErr w:type="spellEnd"/>
      <w:r w:rsidRPr="00832BB1">
        <w:rPr>
          <w:rFonts w:ascii="Book Antiqua" w:eastAsia="Book Antiqua" w:hAnsi="Book Antiqua" w:cs="Book Antiqua"/>
          <w:color w:val="000000"/>
        </w:rPr>
        <w:t xml:space="preserve"> B, </w:t>
      </w:r>
      <w:proofErr w:type="spellStart"/>
      <w:r w:rsidRPr="00832BB1">
        <w:rPr>
          <w:rFonts w:ascii="Book Antiqua" w:eastAsia="Book Antiqua" w:hAnsi="Book Antiqua" w:cs="Book Antiqua"/>
          <w:color w:val="000000"/>
        </w:rPr>
        <w:t>Borbath</w:t>
      </w:r>
      <w:proofErr w:type="spellEnd"/>
      <w:r w:rsidRPr="00832BB1">
        <w:rPr>
          <w:rFonts w:ascii="Book Antiqua" w:eastAsia="Book Antiqua" w:hAnsi="Book Antiqua" w:cs="Book Antiqua"/>
          <w:color w:val="000000"/>
        </w:rPr>
        <w:t xml:space="preserve"> I. Endoscopic ultrasound-guided radiofrequency ablation: An effective and safe alternative for the treatment of benign insulinoma. </w:t>
      </w:r>
      <w:r w:rsidRPr="00832BB1">
        <w:rPr>
          <w:rFonts w:ascii="Book Antiqua" w:eastAsia="Book Antiqua" w:hAnsi="Book Antiqua" w:cs="Book Antiqua"/>
          <w:i/>
          <w:iCs/>
          <w:color w:val="000000"/>
        </w:rPr>
        <w:t>Ann Endocrinol (Paris)</w:t>
      </w:r>
      <w:r w:rsidRPr="00832BB1">
        <w:rPr>
          <w:rFonts w:ascii="Book Antiqua" w:eastAsia="Book Antiqua" w:hAnsi="Book Antiqua" w:cs="Book Antiqua"/>
          <w:color w:val="000000"/>
        </w:rPr>
        <w:t xml:space="preserve"> 2020; </w:t>
      </w:r>
      <w:r w:rsidRPr="00832BB1">
        <w:rPr>
          <w:rFonts w:ascii="Book Antiqua" w:eastAsia="Book Antiqua" w:hAnsi="Book Antiqua" w:cs="Book Antiqua"/>
          <w:b/>
          <w:bCs/>
          <w:color w:val="000000"/>
        </w:rPr>
        <w:t>81</w:t>
      </w:r>
      <w:r w:rsidRPr="00832BB1">
        <w:rPr>
          <w:rFonts w:ascii="Book Antiqua" w:eastAsia="Book Antiqua" w:hAnsi="Book Antiqua" w:cs="Book Antiqua"/>
          <w:color w:val="000000"/>
        </w:rPr>
        <w:t>: 567-571 [PMID: 33285105 DOI: 10.1016/j.ando.2020.11.009]</w:t>
      </w:r>
    </w:p>
    <w:p w14:paraId="5A97AFA4"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30 </w:t>
      </w:r>
      <w:r w:rsidRPr="00832BB1">
        <w:rPr>
          <w:rFonts w:ascii="Book Antiqua" w:eastAsia="Book Antiqua" w:hAnsi="Book Antiqua" w:cs="Book Antiqua"/>
          <w:b/>
          <w:bCs/>
          <w:color w:val="000000"/>
        </w:rPr>
        <w:t>Rossi G</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Petrone</w:t>
      </w:r>
      <w:proofErr w:type="spellEnd"/>
      <w:r w:rsidRPr="00832BB1">
        <w:rPr>
          <w:rFonts w:ascii="Book Antiqua" w:eastAsia="Book Antiqua" w:hAnsi="Book Antiqua" w:cs="Book Antiqua"/>
          <w:color w:val="000000"/>
        </w:rPr>
        <w:t xml:space="preserve"> MC, </w:t>
      </w:r>
      <w:proofErr w:type="spellStart"/>
      <w:r w:rsidRPr="00832BB1">
        <w:rPr>
          <w:rFonts w:ascii="Book Antiqua" w:eastAsia="Book Antiqua" w:hAnsi="Book Antiqua" w:cs="Book Antiqua"/>
          <w:color w:val="000000"/>
        </w:rPr>
        <w:t>Capurso</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Partelli</w:t>
      </w:r>
      <w:proofErr w:type="spellEnd"/>
      <w:r w:rsidRPr="00832BB1">
        <w:rPr>
          <w:rFonts w:ascii="Book Antiqua" w:eastAsia="Book Antiqua" w:hAnsi="Book Antiqua" w:cs="Book Antiqua"/>
          <w:color w:val="000000"/>
        </w:rPr>
        <w:t xml:space="preserve"> S, </w:t>
      </w:r>
      <w:proofErr w:type="spellStart"/>
      <w:r w:rsidRPr="00832BB1">
        <w:rPr>
          <w:rFonts w:ascii="Book Antiqua" w:eastAsia="Book Antiqua" w:hAnsi="Book Antiqua" w:cs="Book Antiqua"/>
          <w:color w:val="000000"/>
        </w:rPr>
        <w:t>Falconi</w:t>
      </w:r>
      <w:proofErr w:type="spellEnd"/>
      <w:r w:rsidRPr="00832BB1">
        <w:rPr>
          <w:rFonts w:ascii="Book Antiqua" w:eastAsia="Book Antiqua" w:hAnsi="Book Antiqua" w:cs="Book Antiqua"/>
          <w:color w:val="000000"/>
        </w:rPr>
        <w:t xml:space="preserve"> M, Arcidiacono PG. Endoscopic ultrasound radiofrequency ablation of pancreatic insulinoma in elderly patients: Three case reports. </w:t>
      </w:r>
      <w:r w:rsidRPr="00832BB1">
        <w:rPr>
          <w:rFonts w:ascii="Book Antiqua" w:eastAsia="Book Antiqua" w:hAnsi="Book Antiqua" w:cs="Book Antiqua"/>
          <w:i/>
          <w:iCs/>
          <w:color w:val="000000"/>
        </w:rPr>
        <w:t>World J Clin Cases</w:t>
      </w:r>
      <w:r w:rsidRPr="00832BB1">
        <w:rPr>
          <w:rFonts w:ascii="Book Antiqua" w:eastAsia="Book Antiqua" w:hAnsi="Book Antiqua" w:cs="Book Antiqua"/>
          <w:color w:val="000000"/>
        </w:rPr>
        <w:t xml:space="preserve"> 2022; </w:t>
      </w:r>
      <w:r w:rsidRPr="00832BB1">
        <w:rPr>
          <w:rFonts w:ascii="Book Antiqua" w:eastAsia="Book Antiqua" w:hAnsi="Book Antiqua" w:cs="Book Antiqua"/>
          <w:b/>
          <w:bCs/>
          <w:color w:val="000000"/>
        </w:rPr>
        <w:t>10</w:t>
      </w:r>
      <w:r w:rsidRPr="00832BB1">
        <w:rPr>
          <w:rFonts w:ascii="Book Antiqua" w:eastAsia="Book Antiqua" w:hAnsi="Book Antiqua" w:cs="Book Antiqua"/>
          <w:color w:val="000000"/>
        </w:rPr>
        <w:t>: 6514-6519 [PMID: 35979317 DOI: 10.12998/</w:t>
      </w:r>
      <w:proofErr w:type="gramStart"/>
      <w:r w:rsidRPr="00832BB1">
        <w:rPr>
          <w:rFonts w:ascii="Book Antiqua" w:eastAsia="Book Antiqua" w:hAnsi="Book Antiqua" w:cs="Book Antiqua"/>
          <w:color w:val="000000"/>
        </w:rPr>
        <w:t>wjcc.v10.i</w:t>
      </w:r>
      <w:proofErr w:type="gramEnd"/>
      <w:r w:rsidRPr="00832BB1">
        <w:rPr>
          <w:rFonts w:ascii="Book Antiqua" w:eastAsia="Book Antiqua" w:hAnsi="Book Antiqua" w:cs="Book Antiqua"/>
          <w:color w:val="000000"/>
        </w:rPr>
        <w:t>19.6514]</w:t>
      </w:r>
    </w:p>
    <w:p w14:paraId="083A115B" w14:textId="42D8F2F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31 </w:t>
      </w:r>
      <w:r w:rsidR="004A0A2C" w:rsidRPr="00832BB1">
        <w:rPr>
          <w:rFonts w:ascii="Book Antiqua" w:eastAsia="Book Antiqua" w:hAnsi="Book Antiqua" w:cs="Book Antiqua"/>
          <w:b/>
          <w:bCs/>
          <w:color w:val="000000"/>
        </w:rPr>
        <w:t>Marx M</w:t>
      </w:r>
      <w:r w:rsidR="004A0A2C" w:rsidRPr="00832BB1">
        <w:rPr>
          <w:rFonts w:ascii="Book Antiqua" w:eastAsia="Book Antiqua" w:hAnsi="Book Antiqua" w:cs="Book Antiqua"/>
          <w:color w:val="000000"/>
        </w:rPr>
        <w:t xml:space="preserve">, </w:t>
      </w:r>
      <w:proofErr w:type="spellStart"/>
      <w:r w:rsidR="004A0A2C" w:rsidRPr="00832BB1">
        <w:rPr>
          <w:rFonts w:ascii="Book Antiqua" w:eastAsia="Book Antiqua" w:hAnsi="Book Antiqua" w:cs="Book Antiqua"/>
          <w:color w:val="000000"/>
        </w:rPr>
        <w:t>Godat</w:t>
      </w:r>
      <w:proofErr w:type="spellEnd"/>
      <w:r w:rsidR="004A0A2C" w:rsidRPr="00832BB1">
        <w:rPr>
          <w:rFonts w:ascii="Book Antiqua" w:eastAsia="Book Antiqua" w:hAnsi="Book Antiqua" w:cs="Book Antiqua"/>
          <w:color w:val="000000"/>
        </w:rPr>
        <w:t xml:space="preserve"> S, </w:t>
      </w:r>
      <w:proofErr w:type="spellStart"/>
      <w:r w:rsidR="004A0A2C" w:rsidRPr="00832BB1">
        <w:rPr>
          <w:rFonts w:ascii="Book Antiqua" w:eastAsia="Book Antiqua" w:hAnsi="Book Antiqua" w:cs="Book Antiqua"/>
          <w:color w:val="000000"/>
        </w:rPr>
        <w:t>Caillol</w:t>
      </w:r>
      <w:proofErr w:type="spellEnd"/>
      <w:r w:rsidR="004A0A2C" w:rsidRPr="00832BB1">
        <w:rPr>
          <w:rFonts w:ascii="Book Antiqua" w:eastAsia="Book Antiqua" w:hAnsi="Book Antiqua" w:cs="Book Antiqua"/>
          <w:color w:val="000000"/>
        </w:rPr>
        <w:t xml:space="preserve"> F, </w:t>
      </w:r>
      <w:proofErr w:type="spellStart"/>
      <w:r w:rsidR="004A0A2C" w:rsidRPr="00832BB1">
        <w:rPr>
          <w:rFonts w:ascii="Book Antiqua" w:eastAsia="Book Antiqua" w:hAnsi="Book Antiqua" w:cs="Book Antiqua"/>
          <w:color w:val="000000"/>
        </w:rPr>
        <w:t>Poizat</w:t>
      </w:r>
      <w:proofErr w:type="spellEnd"/>
      <w:r w:rsidR="004A0A2C" w:rsidRPr="00832BB1">
        <w:rPr>
          <w:rFonts w:ascii="Book Antiqua" w:eastAsia="Book Antiqua" w:hAnsi="Book Antiqua" w:cs="Book Antiqua"/>
          <w:color w:val="000000"/>
        </w:rPr>
        <w:t xml:space="preserve"> F, </w:t>
      </w:r>
      <w:proofErr w:type="spellStart"/>
      <w:r w:rsidR="004A0A2C" w:rsidRPr="00832BB1">
        <w:rPr>
          <w:rFonts w:ascii="Book Antiqua" w:eastAsia="Book Antiqua" w:hAnsi="Book Antiqua" w:cs="Book Antiqua"/>
          <w:color w:val="000000"/>
        </w:rPr>
        <w:t>Ratone</w:t>
      </w:r>
      <w:proofErr w:type="spellEnd"/>
      <w:r w:rsidR="004A0A2C" w:rsidRPr="00832BB1">
        <w:rPr>
          <w:rFonts w:ascii="Book Antiqua" w:eastAsia="Book Antiqua" w:hAnsi="Book Antiqua" w:cs="Book Antiqua"/>
          <w:color w:val="000000"/>
        </w:rPr>
        <w:t xml:space="preserve"> JP, </w:t>
      </w:r>
      <w:proofErr w:type="spellStart"/>
      <w:r w:rsidR="004A0A2C" w:rsidRPr="00832BB1">
        <w:rPr>
          <w:rFonts w:ascii="Book Antiqua" w:eastAsia="Book Antiqua" w:hAnsi="Book Antiqua" w:cs="Book Antiqua"/>
          <w:color w:val="000000"/>
        </w:rPr>
        <w:t>Pesenti</w:t>
      </w:r>
      <w:proofErr w:type="spellEnd"/>
      <w:r w:rsidR="004A0A2C" w:rsidRPr="00832BB1">
        <w:rPr>
          <w:rFonts w:ascii="Book Antiqua" w:eastAsia="Book Antiqua" w:hAnsi="Book Antiqua" w:cs="Book Antiqua"/>
          <w:color w:val="000000"/>
        </w:rPr>
        <w:t xml:space="preserve"> C, </w:t>
      </w:r>
      <w:proofErr w:type="spellStart"/>
      <w:r w:rsidR="004A0A2C" w:rsidRPr="00832BB1">
        <w:rPr>
          <w:rFonts w:ascii="Book Antiqua" w:eastAsia="Book Antiqua" w:hAnsi="Book Antiqua" w:cs="Book Antiqua"/>
          <w:color w:val="000000"/>
        </w:rPr>
        <w:t>Schoepfer</w:t>
      </w:r>
      <w:proofErr w:type="spellEnd"/>
      <w:r w:rsidR="004A0A2C" w:rsidRPr="00832BB1">
        <w:rPr>
          <w:rFonts w:ascii="Book Antiqua" w:eastAsia="Book Antiqua" w:hAnsi="Book Antiqua" w:cs="Book Antiqua"/>
          <w:color w:val="000000"/>
        </w:rPr>
        <w:t xml:space="preserve"> A, </w:t>
      </w:r>
      <w:proofErr w:type="spellStart"/>
      <w:r w:rsidR="004A0A2C" w:rsidRPr="00832BB1">
        <w:rPr>
          <w:rFonts w:ascii="Book Antiqua" w:eastAsia="Book Antiqua" w:hAnsi="Book Antiqua" w:cs="Book Antiqua"/>
          <w:color w:val="000000"/>
        </w:rPr>
        <w:t>Hoibian</w:t>
      </w:r>
      <w:proofErr w:type="spellEnd"/>
      <w:r w:rsidR="004A0A2C" w:rsidRPr="00832BB1">
        <w:rPr>
          <w:rFonts w:ascii="Book Antiqua" w:eastAsia="Book Antiqua" w:hAnsi="Book Antiqua" w:cs="Book Antiqua"/>
          <w:color w:val="000000"/>
        </w:rPr>
        <w:t xml:space="preserve"> S, </w:t>
      </w:r>
      <w:proofErr w:type="spellStart"/>
      <w:r w:rsidR="004A0A2C" w:rsidRPr="00832BB1">
        <w:rPr>
          <w:rFonts w:ascii="Book Antiqua" w:eastAsia="Book Antiqua" w:hAnsi="Book Antiqua" w:cs="Book Antiqua"/>
          <w:color w:val="000000"/>
        </w:rPr>
        <w:t>Dahel</w:t>
      </w:r>
      <w:proofErr w:type="spellEnd"/>
      <w:r w:rsidR="004A0A2C" w:rsidRPr="00832BB1">
        <w:rPr>
          <w:rFonts w:ascii="Book Antiqua" w:eastAsia="Book Antiqua" w:hAnsi="Book Antiqua" w:cs="Book Antiqua"/>
          <w:color w:val="000000"/>
        </w:rPr>
        <w:t xml:space="preserve"> Y, </w:t>
      </w:r>
      <w:proofErr w:type="spellStart"/>
      <w:r w:rsidR="004A0A2C" w:rsidRPr="00832BB1">
        <w:rPr>
          <w:rFonts w:ascii="Book Antiqua" w:eastAsia="Book Antiqua" w:hAnsi="Book Antiqua" w:cs="Book Antiqua"/>
          <w:color w:val="000000"/>
        </w:rPr>
        <w:t>Giovannini</w:t>
      </w:r>
      <w:proofErr w:type="spellEnd"/>
      <w:r w:rsidR="004A0A2C" w:rsidRPr="00832BB1">
        <w:rPr>
          <w:rFonts w:ascii="Book Antiqua" w:eastAsia="Book Antiqua" w:hAnsi="Book Antiqua" w:cs="Book Antiqua"/>
          <w:color w:val="000000"/>
        </w:rPr>
        <w:t xml:space="preserve"> M. Management of non-functional pancreatic neuroendocrine tumors by endoscopic ultrasound-guided radiofrequency ablation: Retrospective study in two tertiary centers. </w:t>
      </w:r>
      <w:r w:rsidR="004A0A2C" w:rsidRPr="00832BB1">
        <w:rPr>
          <w:rFonts w:ascii="Book Antiqua" w:eastAsia="Book Antiqua" w:hAnsi="Book Antiqua" w:cs="Book Antiqua"/>
          <w:i/>
          <w:iCs/>
          <w:color w:val="000000"/>
        </w:rPr>
        <w:t xml:space="preserve">Dig </w:t>
      </w:r>
      <w:proofErr w:type="spellStart"/>
      <w:r w:rsidR="004A0A2C" w:rsidRPr="00832BB1">
        <w:rPr>
          <w:rFonts w:ascii="Book Antiqua" w:eastAsia="Book Antiqua" w:hAnsi="Book Antiqua" w:cs="Book Antiqua"/>
          <w:i/>
          <w:iCs/>
          <w:color w:val="000000"/>
        </w:rPr>
        <w:t>Endosc</w:t>
      </w:r>
      <w:proofErr w:type="spellEnd"/>
      <w:r w:rsidR="004A0A2C" w:rsidRPr="00832BB1">
        <w:rPr>
          <w:rFonts w:ascii="Book Antiqua" w:eastAsia="Book Antiqua" w:hAnsi="Book Antiqua" w:cs="Book Antiqua"/>
          <w:color w:val="000000"/>
        </w:rPr>
        <w:t xml:space="preserve"> 2022; </w:t>
      </w:r>
      <w:r w:rsidR="004A0A2C" w:rsidRPr="00832BB1">
        <w:rPr>
          <w:rFonts w:ascii="Book Antiqua" w:eastAsia="Book Antiqua" w:hAnsi="Book Antiqua" w:cs="Book Antiqua"/>
          <w:b/>
          <w:bCs/>
          <w:color w:val="000000"/>
        </w:rPr>
        <w:t>34</w:t>
      </w:r>
      <w:r w:rsidR="004A0A2C" w:rsidRPr="00832BB1">
        <w:rPr>
          <w:rFonts w:ascii="Book Antiqua" w:eastAsia="Book Antiqua" w:hAnsi="Book Antiqua" w:cs="Book Antiqua"/>
          <w:color w:val="000000"/>
        </w:rPr>
        <w:t>: 1207-1213 [PMID: 34963025 DOI: 10.1111/den.14224]</w:t>
      </w:r>
    </w:p>
    <w:p w14:paraId="36B87D51"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32 </w:t>
      </w:r>
      <w:r w:rsidRPr="00832BB1">
        <w:rPr>
          <w:rFonts w:ascii="Book Antiqua" w:eastAsia="Book Antiqua" w:hAnsi="Book Antiqua" w:cs="Book Antiqua"/>
          <w:b/>
          <w:bCs/>
          <w:color w:val="000000"/>
        </w:rPr>
        <w:t>Song TJ</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Seo</w:t>
      </w:r>
      <w:proofErr w:type="spellEnd"/>
      <w:r w:rsidRPr="00832BB1">
        <w:rPr>
          <w:rFonts w:ascii="Book Antiqua" w:eastAsia="Book Antiqua" w:hAnsi="Book Antiqua" w:cs="Book Antiqua"/>
          <w:color w:val="000000"/>
        </w:rPr>
        <w:t xml:space="preserve"> DW, </w:t>
      </w:r>
      <w:proofErr w:type="spellStart"/>
      <w:r w:rsidRPr="00832BB1">
        <w:rPr>
          <w:rFonts w:ascii="Book Antiqua" w:eastAsia="Book Antiqua" w:hAnsi="Book Antiqua" w:cs="Book Antiqua"/>
          <w:color w:val="000000"/>
        </w:rPr>
        <w:t>Lakhtakia</w:t>
      </w:r>
      <w:proofErr w:type="spellEnd"/>
      <w:r w:rsidRPr="00832BB1">
        <w:rPr>
          <w:rFonts w:ascii="Book Antiqua" w:eastAsia="Book Antiqua" w:hAnsi="Book Antiqua" w:cs="Book Antiqua"/>
          <w:color w:val="000000"/>
        </w:rPr>
        <w:t xml:space="preserve"> S, Reddy N, Oh DW, Park DH, Lee SS, Lee SK, Kim MH. Initial experience of EUS-guided radiofrequency ablation of unresectable pancreatic cancer.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83</w:t>
      </w:r>
      <w:r w:rsidRPr="00832BB1">
        <w:rPr>
          <w:rFonts w:ascii="Book Antiqua" w:eastAsia="Book Antiqua" w:hAnsi="Book Antiqua" w:cs="Book Antiqua"/>
          <w:color w:val="000000"/>
        </w:rPr>
        <w:t>: 440-443 [PMID: 26344883 DOI: 10.1016/j.gie.2015.08.048]</w:t>
      </w:r>
    </w:p>
    <w:p w14:paraId="5EAC5B2D"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33 </w:t>
      </w:r>
      <w:r w:rsidRPr="00832BB1">
        <w:rPr>
          <w:rFonts w:ascii="Book Antiqua" w:eastAsia="Book Antiqua" w:hAnsi="Book Antiqua" w:cs="Book Antiqua"/>
          <w:b/>
          <w:bCs/>
          <w:color w:val="000000"/>
        </w:rPr>
        <w:t>Wang J</w:t>
      </w:r>
      <w:r w:rsidRPr="00832BB1">
        <w:rPr>
          <w:rFonts w:ascii="Book Antiqua" w:eastAsia="Book Antiqua" w:hAnsi="Book Antiqua" w:cs="Book Antiqua"/>
          <w:color w:val="000000"/>
        </w:rPr>
        <w:t xml:space="preserve">, Wang Y, Zhao Y, Wu X, Zhang M, Hou W, Chen Q, Cheng B. Endoscopic ultrasound-guided radiofrequency ablation of unresectable pancreatic cancer with low </w:t>
      </w:r>
      <w:r w:rsidRPr="00832BB1">
        <w:rPr>
          <w:rFonts w:ascii="Book Antiqua" w:eastAsia="Book Antiqua" w:hAnsi="Book Antiqua" w:cs="Book Antiqua"/>
          <w:color w:val="000000"/>
        </w:rPr>
        <w:lastRenderedPageBreak/>
        <w:t xml:space="preserve">ablation power and multiple applications: a preliminary study of 11 patients. </w:t>
      </w:r>
      <w:r w:rsidRPr="00832BB1">
        <w:rPr>
          <w:rFonts w:ascii="Book Antiqua" w:eastAsia="Book Antiqua" w:hAnsi="Book Antiqua" w:cs="Book Antiqua"/>
          <w:i/>
          <w:iCs/>
          <w:color w:val="000000"/>
        </w:rPr>
        <w:t xml:space="preserve">Ann </w:t>
      </w:r>
      <w:proofErr w:type="spellStart"/>
      <w:r w:rsidRPr="00832BB1">
        <w:rPr>
          <w:rFonts w:ascii="Book Antiqua" w:eastAsia="Book Antiqua" w:hAnsi="Book Antiqua" w:cs="Book Antiqua"/>
          <w:i/>
          <w:iCs/>
          <w:color w:val="000000"/>
        </w:rPr>
        <w:t>Palliat</w:t>
      </w:r>
      <w:proofErr w:type="spellEnd"/>
      <w:r w:rsidRPr="00832BB1">
        <w:rPr>
          <w:rFonts w:ascii="Book Antiqua" w:eastAsia="Book Antiqua" w:hAnsi="Book Antiqua" w:cs="Book Antiqua"/>
          <w:i/>
          <w:iCs/>
          <w:color w:val="000000"/>
        </w:rPr>
        <w:t xml:space="preserve"> Med</w:t>
      </w:r>
      <w:r w:rsidRPr="00832BB1">
        <w:rPr>
          <w:rFonts w:ascii="Book Antiqua" w:eastAsia="Book Antiqua" w:hAnsi="Book Antiqua" w:cs="Book Antiqua"/>
          <w:color w:val="000000"/>
        </w:rPr>
        <w:t xml:space="preserve"> 2021; </w:t>
      </w:r>
      <w:r w:rsidRPr="00832BB1">
        <w:rPr>
          <w:rFonts w:ascii="Book Antiqua" w:eastAsia="Book Antiqua" w:hAnsi="Book Antiqua" w:cs="Book Antiqua"/>
          <w:b/>
          <w:bCs/>
          <w:color w:val="000000"/>
        </w:rPr>
        <w:t>10</w:t>
      </w:r>
      <w:r w:rsidRPr="00832BB1">
        <w:rPr>
          <w:rFonts w:ascii="Book Antiqua" w:eastAsia="Book Antiqua" w:hAnsi="Book Antiqua" w:cs="Book Antiqua"/>
          <w:color w:val="000000"/>
        </w:rPr>
        <w:t>: 1842-1850 [PMID: 33440967 DOI: 10.21037/apm-20-1468]</w:t>
      </w:r>
    </w:p>
    <w:p w14:paraId="1532A385"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34 </w:t>
      </w:r>
      <w:r w:rsidRPr="00832BB1">
        <w:rPr>
          <w:rFonts w:ascii="Book Antiqua" w:eastAsia="Book Antiqua" w:hAnsi="Book Antiqua" w:cs="Book Antiqua"/>
          <w:b/>
          <w:bCs/>
          <w:color w:val="000000"/>
        </w:rPr>
        <w:t>Oh D</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Seo</w:t>
      </w:r>
      <w:proofErr w:type="spellEnd"/>
      <w:r w:rsidRPr="00832BB1">
        <w:rPr>
          <w:rFonts w:ascii="Book Antiqua" w:eastAsia="Book Antiqua" w:hAnsi="Book Antiqua" w:cs="Book Antiqua"/>
          <w:color w:val="000000"/>
        </w:rPr>
        <w:t xml:space="preserve"> DW, Song TJ, Park DH, Lee SK, Kim MH. Clinical outcomes of EUS-guided radiofrequency ablation for unresectable pancreatic cancer: A prospective observational study.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i/>
          <w:iCs/>
          <w:color w:val="000000"/>
        </w:rPr>
        <w:t xml:space="preserve"> Ultrasound</w:t>
      </w:r>
      <w:r w:rsidRPr="00832BB1">
        <w:rPr>
          <w:rFonts w:ascii="Book Antiqua" w:eastAsia="Book Antiqua" w:hAnsi="Book Antiqua" w:cs="Book Antiqua"/>
          <w:color w:val="000000"/>
        </w:rPr>
        <w:t xml:space="preserve"> 2022; </w:t>
      </w:r>
      <w:r w:rsidRPr="00832BB1">
        <w:rPr>
          <w:rFonts w:ascii="Book Antiqua" w:eastAsia="Book Antiqua" w:hAnsi="Book Antiqua" w:cs="Book Antiqua"/>
          <w:b/>
          <w:bCs/>
          <w:color w:val="000000"/>
        </w:rPr>
        <w:t>11</w:t>
      </w:r>
      <w:r w:rsidRPr="00832BB1">
        <w:rPr>
          <w:rFonts w:ascii="Book Antiqua" w:eastAsia="Book Antiqua" w:hAnsi="Book Antiqua" w:cs="Book Antiqua"/>
          <w:color w:val="000000"/>
        </w:rPr>
        <w:t>: 68-74 [PMID: 35083978 DOI: 10.4103/EUS-D-21-00049]</w:t>
      </w:r>
    </w:p>
    <w:p w14:paraId="715DFCEB" w14:textId="7FA3CC18" w:rsidR="00A77B3E" w:rsidRPr="00832BB1" w:rsidRDefault="00A66273" w:rsidP="00832BB1">
      <w:pPr>
        <w:spacing w:line="360" w:lineRule="auto"/>
        <w:jc w:val="both"/>
        <w:rPr>
          <w:rFonts w:ascii="Book Antiqua" w:eastAsia="Book Antiqua" w:hAnsi="Book Antiqua" w:cs="Book Antiqua"/>
          <w:color w:val="000000"/>
        </w:rPr>
      </w:pPr>
      <w:bookmarkStart w:id="8" w:name="_Hlk120731971"/>
      <w:r w:rsidRPr="00832BB1">
        <w:rPr>
          <w:rFonts w:ascii="Book Antiqua" w:eastAsia="Book Antiqua" w:hAnsi="Book Antiqua" w:cs="Book Antiqua"/>
          <w:color w:val="000000"/>
        </w:rPr>
        <w:t xml:space="preserve">35 </w:t>
      </w:r>
      <w:r w:rsidRPr="00832BB1">
        <w:rPr>
          <w:rFonts w:ascii="Book Antiqua" w:eastAsia="Book Antiqua" w:hAnsi="Book Antiqua" w:cs="Book Antiqua"/>
          <w:b/>
          <w:bCs/>
          <w:color w:val="000000"/>
        </w:rPr>
        <w:t>Wiersema</w:t>
      </w:r>
      <w:bookmarkEnd w:id="8"/>
      <w:r w:rsidRPr="00832BB1">
        <w:rPr>
          <w:rFonts w:ascii="Book Antiqua" w:eastAsia="Book Antiqua" w:hAnsi="Book Antiqua" w:cs="Book Antiqua"/>
          <w:b/>
          <w:bCs/>
          <w:color w:val="000000"/>
        </w:rPr>
        <w:t xml:space="preserve"> MJ</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Vilmann</w:t>
      </w:r>
      <w:proofErr w:type="spellEnd"/>
      <w:r w:rsidRPr="00832BB1">
        <w:rPr>
          <w:rFonts w:ascii="Book Antiqua" w:eastAsia="Book Antiqua" w:hAnsi="Book Antiqua" w:cs="Book Antiqua"/>
          <w:color w:val="000000"/>
        </w:rPr>
        <w:t xml:space="preserve"> P, </w:t>
      </w:r>
      <w:proofErr w:type="spellStart"/>
      <w:r w:rsidRPr="00832BB1">
        <w:rPr>
          <w:rFonts w:ascii="Book Antiqua" w:eastAsia="Book Antiqua" w:hAnsi="Book Antiqua" w:cs="Book Antiqua"/>
          <w:color w:val="000000"/>
        </w:rPr>
        <w:t>Giovannini</w:t>
      </w:r>
      <w:proofErr w:type="spellEnd"/>
      <w:r w:rsidRPr="00832BB1">
        <w:rPr>
          <w:rFonts w:ascii="Book Antiqua" w:eastAsia="Book Antiqua" w:hAnsi="Book Antiqua" w:cs="Book Antiqua"/>
          <w:color w:val="000000"/>
        </w:rPr>
        <w:t xml:space="preserve"> M, Chang KJ, Wiersema LM. </w:t>
      </w:r>
      <w:proofErr w:type="spellStart"/>
      <w:r w:rsidRPr="00832BB1">
        <w:rPr>
          <w:rFonts w:ascii="Book Antiqua" w:eastAsia="Book Antiqua" w:hAnsi="Book Antiqua" w:cs="Book Antiqua"/>
          <w:color w:val="000000"/>
        </w:rPr>
        <w:t>Endosonography</w:t>
      </w:r>
      <w:proofErr w:type="spellEnd"/>
      <w:r w:rsidRPr="00832BB1">
        <w:rPr>
          <w:rFonts w:ascii="Book Antiqua" w:eastAsia="Book Antiqua" w:hAnsi="Book Antiqua" w:cs="Book Antiqua"/>
          <w:color w:val="000000"/>
        </w:rPr>
        <w:t xml:space="preserve">-guided fine-needle aspiration biopsy: diagnostic accuracy and complication assessment. </w:t>
      </w:r>
      <w:r w:rsidRPr="00832BB1">
        <w:rPr>
          <w:rFonts w:ascii="Book Antiqua" w:eastAsia="Book Antiqua" w:hAnsi="Book Antiqua" w:cs="Book Antiqua"/>
          <w:i/>
          <w:iCs/>
          <w:color w:val="000000"/>
        </w:rPr>
        <w:t>Gastroenterology</w:t>
      </w:r>
      <w:r w:rsidRPr="00832BB1">
        <w:rPr>
          <w:rFonts w:ascii="Book Antiqua" w:eastAsia="Book Antiqua" w:hAnsi="Book Antiqua" w:cs="Book Antiqua"/>
          <w:color w:val="000000"/>
        </w:rPr>
        <w:t xml:space="preserve"> 1997; </w:t>
      </w:r>
      <w:r w:rsidRPr="00832BB1">
        <w:rPr>
          <w:rFonts w:ascii="Book Antiqua" w:eastAsia="Book Antiqua" w:hAnsi="Book Antiqua" w:cs="Book Antiqua"/>
          <w:b/>
          <w:bCs/>
          <w:color w:val="000000"/>
        </w:rPr>
        <w:t>112</w:t>
      </w:r>
      <w:r w:rsidRPr="00832BB1">
        <w:rPr>
          <w:rFonts w:ascii="Book Antiqua" w:eastAsia="Book Antiqua" w:hAnsi="Book Antiqua" w:cs="Book Antiqua"/>
          <w:color w:val="000000"/>
        </w:rPr>
        <w:t>: 1087-1095 [PMID: 9097990 DOI: 10.1016/s0016-5085(97)70164-1]</w:t>
      </w:r>
    </w:p>
    <w:p w14:paraId="3F58AA32" w14:textId="4323AC61" w:rsidR="00A66273" w:rsidRPr="00832BB1" w:rsidRDefault="00A66273" w:rsidP="00832BB1">
      <w:pPr>
        <w:spacing w:line="360" w:lineRule="auto"/>
        <w:jc w:val="both"/>
        <w:rPr>
          <w:rFonts w:ascii="Book Antiqua" w:hAnsi="Book Antiqua"/>
        </w:rPr>
      </w:pPr>
      <w:r w:rsidRPr="00832BB1">
        <w:rPr>
          <w:rFonts w:ascii="Book Antiqua" w:eastAsia="Book Antiqua" w:hAnsi="Book Antiqua" w:cs="Book Antiqua"/>
          <w:color w:val="000000"/>
        </w:rPr>
        <w:t xml:space="preserve">36 </w:t>
      </w:r>
      <w:r w:rsidRPr="00832BB1">
        <w:rPr>
          <w:rFonts w:ascii="Book Antiqua" w:eastAsia="Book Antiqua" w:hAnsi="Book Antiqua" w:cs="Book Antiqua"/>
          <w:b/>
          <w:bCs/>
          <w:color w:val="000000"/>
        </w:rPr>
        <w:t>Oh D</w:t>
      </w:r>
      <w:r w:rsidRPr="00832BB1">
        <w:rPr>
          <w:rFonts w:ascii="Book Antiqua" w:eastAsia="Book Antiqua" w:hAnsi="Book Antiqua" w:cs="Book Antiqua"/>
          <w:color w:val="000000"/>
        </w:rPr>
        <w:t xml:space="preserve">, Ko SW, </w:t>
      </w:r>
      <w:proofErr w:type="spellStart"/>
      <w:r w:rsidRPr="00832BB1">
        <w:rPr>
          <w:rFonts w:ascii="Book Antiqua" w:eastAsia="Book Antiqua" w:hAnsi="Book Antiqua" w:cs="Book Antiqua"/>
          <w:color w:val="000000"/>
        </w:rPr>
        <w:t>Seo</w:t>
      </w:r>
      <w:proofErr w:type="spellEnd"/>
      <w:r w:rsidRPr="00832BB1">
        <w:rPr>
          <w:rFonts w:ascii="Book Antiqua" w:eastAsia="Book Antiqua" w:hAnsi="Book Antiqua" w:cs="Book Antiqua"/>
          <w:color w:val="000000"/>
        </w:rPr>
        <w:t xml:space="preserve"> DW, Hong SM, Kim JH, Song TJ, Park DH, Lee SK, Kim MH. Endoscopic ultrasound-guided radiofrequency ablation of pancreatic microcystic serous cystic neoplasms: a retrospective study. </w:t>
      </w:r>
      <w:r w:rsidRPr="00832BB1">
        <w:rPr>
          <w:rFonts w:ascii="Book Antiqua" w:eastAsia="Book Antiqua" w:hAnsi="Book Antiqua" w:cs="Book Antiqua"/>
          <w:i/>
          <w:iCs/>
          <w:color w:val="000000"/>
        </w:rPr>
        <w:t>Endoscopy</w:t>
      </w:r>
      <w:r w:rsidRPr="00832BB1">
        <w:rPr>
          <w:rFonts w:ascii="Book Antiqua" w:eastAsia="Book Antiqua" w:hAnsi="Book Antiqua" w:cs="Book Antiqua"/>
          <w:color w:val="000000"/>
        </w:rPr>
        <w:t xml:space="preserve"> 2021; </w:t>
      </w:r>
      <w:r w:rsidRPr="00832BB1">
        <w:rPr>
          <w:rFonts w:ascii="Book Antiqua" w:eastAsia="Book Antiqua" w:hAnsi="Book Antiqua" w:cs="Book Antiqua"/>
          <w:b/>
          <w:bCs/>
          <w:color w:val="000000"/>
        </w:rPr>
        <w:t>53</w:t>
      </w:r>
      <w:r w:rsidRPr="00832BB1">
        <w:rPr>
          <w:rFonts w:ascii="Book Antiqua" w:eastAsia="Book Antiqua" w:hAnsi="Book Antiqua" w:cs="Book Antiqua"/>
          <w:color w:val="000000"/>
        </w:rPr>
        <w:t>: 739-743 [PMID: 33063298 DOI: 10.1055/a-1250-7786]</w:t>
      </w:r>
    </w:p>
    <w:p w14:paraId="3DBCA59A"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37 </w:t>
      </w:r>
      <w:r w:rsidRPr="00832BB1">
        <w:rPr>
          <w:rFonts w:ascii="Book Antiqua" w:eastAsia="Book Antiqua" w:hAnsi="Book Antiqua" w:cs="Book Antiqua"/>
          <w:b/>
          <w:bCs/>
          <w:color w:val="000000"/>
        </w:rPr>
        <w:t>Williams DB</w:t>
      </w:r>
      <w:r w:rsidRPr="00832BB1">
        <w:rPr>
          <w:rFonts w:ascii="Book Antiqua" w:eastAsia="Book Antiqua" w:hAnsi="Book Antiqua" w:cs="Book Antiqua"/>
          <w:color w:val="000000"/>
        </w:rPr>
        <w:t xml:space="preserve">, Sahai AV, </w:t>
      </w:r>
      <w:proofErr w:type="spellStart"/>
      <w:r w:rsidRPr="00832BB1">
        <w:rPr>
          <w:rFonts w:ascii="Book Antiqua" w:eastAsia="Book Antiqua" w:hAnsi="Book Antiqua" w:cs="Book Antiqua"/>
          <w:color w:val="000000"/>
        </w:rPr>
        <w:t>Aabakken</w:t>
      </w:r>
      <w:proofErr w:type="spellEnd"/>
      <w:r w:rsidRPr="00832BB1">
        <w:rPr>
          <w:rFonts w:ascii="Book Antiqua" w:eastAsia="Book Antiqua" w:hAnsi="Book Antiqua" w:cs="Book Antiqua"/>
          <w:color w:val="000000"/>
        </w:rPr>
        <w:t xml:space="preserve"> L, Penman ID, van </w:t>
      </w:r>
      <w:proofErr w:type="spellStart"/>
      <w:r w:rsidRPr="00832BB1">
        <w:rPr>
          <w:rFonts w:ascii="Book Antiqua" w:eastAsia="Book Antiqua" w:hAnsi="Book Antiqua" w:cs="Book Antiqua"/>
          <w:color w:val="000000"/>
        </w:rPr>
        <w:t>Velse</w:t>
      </w:r>
      <w:proofErr w:type="spellEnd"/>
      <w:r w:rsidRPr="00832BB1">
        <w:rPr>
          <w:rFonts w:ascii="Book Antiqua" w:eastAsia="Book Antiqua" w:hAnsi="Book Antiqua" w:cs="Book Antiqua"/>
          <w:color w:val="000000"/>
        </w:rPr>
        <w:t xml:space="preserve"> A, Webb J, Wilson M, Hoffman BJ, Hawes RH. Endoscopic ultrasound guided fine needle aspiration biopsy: a large single </w:t>
      </w:r>
      <w:proofErr w:type="spellStart"/>
      <w:r w:rsidRPr="00832BB1">
        <w:rPr>
          <w:rFonts w:ascii="Book Antiqua" w:eastAsia="Book Antiqua" w:hAnsi="Book Antiqua" w:cs="Book Antiqua"/>
          <w:color w:val="000000"/>
        </w:rPr>
        <w:t>centre</w:t>
      </w:r>
      <w:proofErr w:type="spellEnd"/>
      <w:r w:rsidRPr="00832BB1">
        <w:rPr>
          <w:rFonts w:ascii="Book Antiqua" w:eastAsia="Book Antiqua" w:hAnsi="Book Antiqua" w:cs="Book Antiqua"/>
          <w:color w:val="000000"/>
        </w:rPr>
        <w:t xml:space="preserve"> experience. </w:t>
      </w:r>
      <w:r w:rsidRPr="00832BB1">
        <w:rPr>
          <w:rFonts w:ascii="Book Antiqua" w:eastAsia="Book Antiqua" w:hAnsi="Book Antiqua" w:cs="Book Antiqua"/>
          <w:i/>
          <w:iCs/>
          <w:color w:val="000000"/>
        </w:rPr>
        <w:t>Gut</w:t>
      </w:r>
      <w:r w:rsidRPr="00832BB1">
        <w:rPr>
          <w:rFonts w:ascii="Book Antiqua" w:eastAsia="Book Antiqua" w:hAnsi="Book Antiqua" w:cs="Book Antiqua"/>
          <w:color w:val="000000"/>
        </w:rPr>
        <w:t xml:space="preserve"> 1999; </w:t>
      </w:r>
      <w:r w:rsidRPr="00832BB1">
        <w:rPr>
          <w:rFonts w:ascii="Book Antiqua" w:eastAsia="Book Antiqua" w:hAnsi="Book Antiqua" w:cs="Book Antiqua"/>
          <w:b/>
          <w:bCs/>
          <w:color w:val="000000"/>
        </w:rPr>
        <w:t>44</w:t>
      </w:r>
      <w:r w:rsidRPr="00832BB1">
        <w:rPr>
          <w:rFonts w:ascii="Book Antiqua" w:eastAsia="Book Antiqua" w:hAnsi="Book Antiqua" w:cs="Book Antiqua"/>
          <w:color w:val="000000"/>
        </w:rPr>
        <w:t>: 720-726 [PMID: 10205212 DOI: 10.1136/gut.44.5.720]</w:t>
      </w:r>
    </w:p>
    <w:p w14:paraId="0929E3E2"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38 </w:t>
      </w:r>
      <w:r w:rsidRPr="00832BB1">
        <w:rPr>
          <w:rFonts w:ascii="Book Antiqua" w:eastAsia="Book Antiqua" w:hAnsi="Book Antiqua" w:cs="Book Antiqua"/>
          <w:b/>
          <w:bCs/>
          <w:color w:val="000000"/>
        </w:rPr>
        <w:t>O'Toole D</w:t>
      </w:r>
      <w:r w:rsidRPr="00832BB1">
        <w:rPr>
          <w:rFonts w:ascii="Book Antiqua" w:eastAsia="Book Antiqua" w:hAnsi="Book Antiqua" w:cs="Book Antiqua"/>
          <w:color w:val="000000"/>
        </w:rPr>
        <w:t xml:space="preserve">, Palazzo L, </w:t>
      </w:r>
      <w:proofErr w:type="spellStart"/>
      <w:r w:rsidRPr="00832BB1">
        <w:rPr>
          <w:rFonts w:ascii="Book Antiqua" w:eastAsia="Book Antiqua" w:hAnsi="Book Antiqua" w:cs="Book Antiqua"/>
          <w:color w:val="000000"/>
        </w:rPr>
        <w:t>Arotçarena</w:t>
      </w:r>
      <w:proofErr w:type="spellEnd"/>
      <w:r w:rsidRPr="00832BB1">
        <w:rPr>
          <w:rFonts w:ascii="Book Antiqua" w:eastAsia="Book Antiqua" w:hAnsi="Book Antiqua" w:cs="Book Antiqua"/>
          <w:color w:val="000000"/>
        </w:rPr>
        <w:t xml:space="preserve"> R, </w:t>
      </w:r>
      <w:proofErr w:type="spellStart"/>
      <w:r w:rsidRPr="00832BB1">
        <w:rPr>
          <w:rFonts w:ascii="Book Antiqua" w:eastAsia="Book Antiqua" w:hAnsi="Book Antiqua" w:cs="Book Antiqua"/>
          <w:color w:val="000000"/>
        </w:rPr>
        <w:t>Dancour</w:t>
      </w:r>
      <w:proofErr w:type="spellEnd"/>
      <w:r w:rsidRPr="00832BB1">
        <w:rPr>
          <w:rFonts w:ascii="Book Antiqua" w:eastAsia="Book Antiqua" w:hAnsi="Book Antiqua" w:cs="Book Antiqua"/>
          <w:color w:val="000000"/>
        </w:rPr>
        <w:t xml:space="preserve"> A, Aubert A, Hammel P, Amaris J, </w:t>
      </w:r>
      <w:proofErr w:type="spellStart"/>
      <w:r w:rsidRPr="00832BB1">
        <w:rPr>
          <w:rFonts w:ascii="Book Antiqua" w:eastAsia="Book Antiqua" w:hAnsi="Book Antiqua" w:cs="Book Antiqua"/>
          <w:color w:val="000000"/>
        </w:rPr>
        <w:t>Ruszniewski</w:t>
      </w:r>
      <w:proofErr w:type="spellEnd"/>
      <w:r w:rsidRPr="00832BB1">
        <w:rPr>
          <w:rFonts w:ascii="Book Antiqua" w:eastAsia="Book Antiqua" w:hAnsi="Book Antiqua" w:cs="Book Antiqua"/>
          <w:color w:val="000000"/>
        </w:rPr>
        <w:t xml:space="preserve"> P. Assessment of complications of EUS-guided fine-needle aspiration. </w:t>
      </w:r>
      <w:proofErr w:type="spellStart"/>
      <w:r w:rsidRPr="00832BB1">
        <w:rPr>
          <w:rFonts w:ascii="Book Antiqua" w:eastAsia="Book Antiqua" w:hAnsi="Book Antiqua" w:cs="Book Antiqua"/>
          <w:i/>
          <w:iCs/>
          <w:color w:val="000000"/>
        </w:rPr>
        <w:t>Gastrointest</w:t>
      </w:r>
      <w:proofErr w:type="spellEnd"/>
      <w:r w:rsidRPr="00832BB1">
        <w:rPr>
          <w:rFonts w:ascii="Book Antiqua" w:eastAsia="Book Antiqua" w:hAnsi="Book Antiqua" w:cs="Book Antiqua"/>
          <w:i/>
          <w:iCs/>
          <w:color w:val="000000"/>
        </w:rPr>
        <w:t xml:space="preserve"> </w:t>
      </w:r>
      <w:proofErr w:type="spellStart"/>
      <w:r w:rsidRPr="00832BB1">
        <w:rPr>
          <w:rFonts w:ascii="Book Antiqua" w:eastAsia="Book Antiqua" w:hAnsi="Book Antiqua" w:cs="Book Antiqua"/>
          <w:i/>
          <w:iCs/>
          <w:color w:val="000000"/>
        </w:rPr>
        <w:t>Endosc</w:t>
      </w:r>
      <w:proofErr w:type="spellEnd"/>
      <w:r w:rsidRPr="00832BB1">
        <w:rPr>
          <w:rFonts w:ascii="Book Antiqua" w:eastAsia="Book Antiqua" w:hAnsi="Book Antiqua" w:cs="Book Antiqua"/>
          <w:color w:val="000000"/>
        </w:rPr>
        <w:t xml:space="preserve"> 2001; </w:t>
      </w:r>
      <w:r w:rsidRPr="00832BB1">
        <w:rPr>
          <w:rFonts w:ascii="Book Antiqua" w:eastAsia="Book Antiqua" w:hAnsi="Book Antiqua" w:cs="Book Antiqua"/>
          <w:b/>
          <w:bCs/>
          <w:color w:val="000000"/>
        </w:rPr>
        <w:t>53</w:t>
      </w:r>
      <w:r w:rsidRPr="00832BB1">
        <w:rPr>
          <w:rFonts w:ascii="Book Antiqua" w:eastAsia="Book Antiqua" w:hAnsi="Book Antiqua" w:cs="Book Antiqua"/>
          <w:color w:val="000000"/>
        </w:rPr>
        <w:t>: 470-474 [PMID: 11275888 DOI: 10.1067/mge.2001.112839]</w:t>
      </w:r>
    </w:p>
    <w:p w14:paraId="27180DE6"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39 </w:t>
      </w:r>
      <w:r w:rsidRPr="00832BB1">
        <w:rPr>
          <w:rFonts w:ascii="Book Antiqua" w:eastAsia="Book Antiqua" w:hAnsi="Book Antiqua" w:cs="Book Antiqua"/>
          <w:b/>
          <w:bCs/>
          <w:color w:val="000000"/>
        </w:rPr>
        <w:t>Lee LS</w:t>
      </w:r>
      <w:r w:rsidRPr="00832BB1">
        <w:rPr>
          <w:rFonts w:ascii="Book Antiqua" w:eastAsia="Book Antiqua" w:hAnsi="Book Antiqua" w:cs="Book Antiqua"/>
          <w:color w:val="000000"/>
        </w:rPr>
        <w:t xml:space="preserve">, Saltzman JR, Bounds BC, </w:t>
      </w:r>
      <w:proofErr w:type="spellStart"/>
      <w:r w:rsidRPr="00832BB1">
        <w:rPr>
          <w:rFonts w:ascii="Book Antiqua" w:eastAsia="Book Antiqua" w:hAnsi="Book Antiqua" w:cs="Book Antiqua"/>
          <w:color w:val="000000"/>
        </w:rPr>
        <w:t>Poneros</w:t>
      </w:r>
      <w:proofErr w:type="spellEnd"/>
      <w:r w:rsidRPr="00832BB1">
        <w:rPr>
          <w:rFonts w:ascii="Book Antiqua" w:eastAsia="Book Antiqua" w:hAnsi="Book Antiqua" w:cs="Book Antiqua"/>
          <w:color w:val="000000"/>
        </w:rPr>
        <w:t xml:space="preserve"> JM, </w:t>
      </w:r>
      <w:proofErr w:type="spellStart"/>
      <w:r w:rsidRPr="00832BB1">
        <w:rPr>
          <w:rFonts w:ascii="Book Antiqua" w:eastAsia="Book Antiqua" w:hAnsi="Book Antiqua" w:cs="Book Antiqua"/>
          <w:color w:val="000000"/>
        </w:rPr>
        <w:t>Brugge</w:t>
      </w:r>
      <w:proofErr w:type="spellEnd"/>
      <w:r w:rsidRPr="00832BB1">
        <w:rPr>
          <w:rFonts w:ascii="Book Antiqua" w:eastAsia="Book Antiqua" w:hAnsi="Book Antiqua" w:cs="Book Antiqua"/>
          <w:color w:val="000000"/>
        </w:rPr>
        <w:t xml:space="preserve"> WR, Thompson CC. EUS-guided fine needle aspiration of pancreatic cysts: a retrospective analysis of complications and their predictors. </w:t>
      </w:r>
      <w:r w:rsidRPr="00832BB1">
        <w:rPr>
          <w:rFonts w:ascii="Book Antiqua" w:eastAsia="Book Antiqua" w:hAnsi="Book Antiqua" w:cs="Book Antiqua"/>
          <w:i/>
          <w:iCs/>
          <w:color w:val="000000"/>
        </w:rPr>
        <w:t>Clin Gastroenterol Hepatol</w:t>
      </w:r>
      <w:r w:rsidRPr="00832BB1">
        <w:rPr>
          <w:rFonts w:ascii="Book Antiqua" w:eastAsia="Book Antiqua" w:hAnsi="Book Antiqua" w:cs="Book Antiqua"/>
          <w:color w:val="000000"/>
        </w:rPr>
        <w:t xml:space="preserve"> 2005; </w:t>
      </w:r>
      <w:r w:rsidRPr="00832BB1">
        <w:rPr>
          <w:rFonts w:ascii="Book Antiqua" w:eastAsia="Book Antiqua" w:hAnsi="Book Antiqua" w:cs="Book Antiqua"/>
          <w:b/>
          <w:bCs/>
          <w:color w:val="000000"/>
        </w:rPr>
        <w:t>3</w:t>
      </w:r>
      <w:r w:rsidRPr="00832BB1">
        <w:rPr>
          <w:rFonts w:ascii="Book Antiqua" w:eastAsia="Book Antiqua" w:hAnsi="Book Antiqua" w:cs="Book Antiqua"/>
          <w:color w:val="000000"/>
        </w:rPr>
        <w:t>: 231-236 [PMID: 15765442 DOI: 10.1016/s1542-3565(04)00618-4]</w:t>
      </w:r>
    </w:p>
    <w:p w14:paraId="60D9FE41" w14:textId="13A85C48"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40 </w:t>
      </w:r>
      <w:r w:rsidR="004A0A2C" w:rsidRPr="00832BB1">
        <w:rPr>
          <w:rFonts w:ascii="Book Antiqua" w:eastAsia="Book Antiqua" w:hAnsi="Book Antiqua" w:cs="Book Antiqua"/>
          <w:b/>
          <w:bCs/>
          <w:color w:val="000000"/>
        </w:rPr>
        <w:t>Khoury T</w:t>
      </w:r>
      <w:r w:rsidR="004A0A2C" w:rsidRPr="00832BB1">
        <w:rPr>
          <w:rFonts w:ascii="Book Antiqua" w:eastAsia="Book Antiqua" w:hAnsi="Book Antiqua" w:cs="Book Antiqua"/>
          <w:color w:val="000000"/>
        </w:rPr>
        <w:t xml:space="preserve">, </w:t>
      </w:r>
      <w:proofErr w:type="spellStart"/>
      <w:r w:rsidR="004A0A2C" w:rsidRPr="00832BB1">
        <w:rPr>
          <w:rFonts w:ascii="Book Antiqua" w:eastAsia="Book Antiqua" w:hAnsi="Book Antiqua" w:cs="Book Antiqua"/>
          <w:color w:val="000000"/>
        </w:rPr>
        <w:t>Gincul</w:t>
      </w:r>
      <w:proofErr w:type="spellEnd"/>
      <w:r w:rsidR="004A0A2C" w:rsidRPr="00832BB1">
        <w:rPr>
          <w:rFonts w:ascii="Book Antiqua" w:eastAsia="Book Antiqua" w:hAnsi="Book Antiqua" w:cs="Book Antiqua"/>
          <w:color w:val="000000"/>
        </w:rPr>
        <w:t xml:space="preserve"> R, Mohammedi I, </w:t>
      </w:r>
      <w:proofErr w:type="spellStart"/>
      <w:r w:rsidR="004A0A2C" w:rsidRPr="00832BB1">
        <w:rPr>
          <w:rFonts w:ascii="Book Antiqua" w:eastAsia="Book Antiqua" w:hAnsi="Book Antiqua" w:cs="Book Antiqua"/>
          <w:color w:val="000000"/>
        </w:rPr>
        <w:t>Sbeit</w:t>
      </w:r>
      <w:proofErr w:type="spellEnd"/>
      <w:r w:rsidR="004A0A2C" w:rsidRPr="00832BB1">
        <w:rPr>
          <w:rFonts w:ascii="Book Antiqua" w:eastAsia="Book Antiqua" w:hAnsi="Book Antiqua" w:cs="Book Antiqua"/>
          <w:color w:val="000000"/>
        </w:rPr>
        <w:t xml:space="preserve"> W, Napoléon B. </w:t>
      </w:r>
      <w:proofErr w:type="spellStart"/>
      <w:r w:rsidR="004A0A2C" w:rsidRPr="00832BB1">
        <w:rPr>
          <w:rFonts w:ascii="Book Antiqua" w:eastAsia="Book Antiqua" w:hAnsi="Book Antiqua" w:cs="Book Antiqua"/>
          <w:color w:val="000000"/>
        </w:rPr>
        <w:t>Antibioprophylaxis</w:t>
      </w:r>
      <w:proofErr w:type="spellEnd"/>
      <w:r w:rsidR="004A0A2C" w:rsidRPr="00832BB1">
        <w:rPr>
          <w:rFonts w:ascii="Book Antiqua" w:eastAsia="Book Antiqua" w:hAnsi="Book Antiqua" w:cs="Book Antiqua"/>
          <w:color w:val="000000"/>
        </w:rPr>
        <w:t xml:space="preserve"> in endoscopic ultrasound guided fine needle aspiration in pancreatic cysts: A systematic review and meta-analysis. </w:t>
      </w:r>
      <w:r w:rsidR="004A0A2C" w:rsidRPr="00832BB1">
        <w:rPr>
          <w:rFonts w:ascii="Book Antiqua" w:eastAsia="Book Antiqua" w:hAnsi="Book Antiqua" w:cs="Book Antiqua"/>
          <w:i/>
          <w:iCs/>
          <w:color w:val="000000"/>
        </w:rPr>
        <w:t>J Gastroenterol Hepatol</w:t>
      </w:r>
      <w:r w:rsidR="004A0A2C" w:rsidRPr="00832BB1">
        <w:rPr>
          <w:rFonts w:ascii="Book Antiqua" w:eastAsia="Book Antiqua" w:hAnsi="Book Antiqua" w:cs="Book Antiqua"/>
          <w:color w:val="000000"/>
        </w:rPr>
        <w:t xml:space="preserve"> 2022; </w:t>
      </w:r>
      <w:r w:rsidR="004A0A2C" w:rsidRPr="00832BB1">
        <w:rPr>
          <w:rFonts w:ascii="Book Antiqua" w:eastAsia="Book Antiqua" w:hAnsi="Book Antiqua" w:cs="Book Antiqua"/>
          <w:b/>
          <w:bCs/>
          <w:color w:val="000000"/>
        </w:rPr>
        <w:t>37</w:t>
      </w:r>
      <w:r w:rsidR="004A0A2C" w:rsidRPr="00832BB1">
        <w:rPr>
          <w:rFonts w:ascii="Book Antiqua" w:eastAsia="Book Antiqua" w:hAnsi="Book Antiqua" w:cs="Book Antiqua"/>
          <w:color w:val="000000"/>
        </w:rPr>
        <w:t>: 1685-1692 [PMID: 35912889 DOI: 10.1111/jgh.15972]</w:t>
      </w:r>
    </w:p>
    <w:p w14:paraId="25FBEB51"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lastRenderedPageBreak/>
        <w:t xml:space="preserve">41 </w:t>
      </w:r>
      <w:proofErr w:type="spellStart"/>
      <w:r w:rsidRPr="00832BB1">
        <w:rPr>
          <w:rFonts w:ascii="Book Antiqua" w:eastAsia="Book Antiqua" w:hAnsi="Book Antiqua" w:cs="Book Antiqua"/>
          <w:b/>
          <w:bCs/>
          <w:color w:val="000000"/>
        </w:rPr>
        <w:t>Vezzosi</w:t>
      </w:r>
      <w:proofErr w:type="spellEnd"/>
      <w:r w:rsidRPr="00832BB1">
        <w:rPr>
          <w:rFonts w:ascii="Book Antiqua" w:eastAsia="Book Antiqua" w:hAnsi="Book Antiqua" w:cs="Book Antiqua"/>
          <w:b/>
          <w:bCs/>
          <w:color w:val="000000"/>
        </w:rPr>
        <w:t xml:space="preserve"> D</w:t>
      </w:r>
      <w:r w:rsidRPr="00832BB1">
        <w:rPr>
          <w:rFonts w:ascii="Book Antiqua" w:eastAsia="Book Antiqua" w:hAnsi="Book Antiqua" w:cs="Book Antiqua"/>
          <w:color w:val="000000"/>
        </w:rPr>
        <w:t xml:space="preserve">, Bennet A, </w:t>
      </w:r>
      <w:proofErr w:type="spellStart"/>
      <w:r w:rsidRPr="00832BB1">
        <w:rPr>
          <w:rFonts w:ascii="Book Antiqua" w:eastAsia="Book Antiqua" w:hAnsi="Book Antiqua" w:cs="Book Antiqua"/>
          <w:color w:val="000000"/>
        </w:rPr>
        <w:t>Fauvel</w:t>
      </w:r>
      <w:proofErr w:type="spellEnd"/>
      <w:r w:rsidRPr="00832BB1">
        <w:rPr>
          <w:rFonts w:ascii="Book Antiqua" w:eastAsia="Book Antiqua" w:hAnsi="Book Antiqua" w:cs="Book Antiqua"/>
          <w:color w:val="000000"/>
        </w:rPr>
        <w:t xml:space="preserve"> J, Caron P. Insulin, C-peptide and proinsulin for the biochemical diagnosis of </w:t>
      </w:r>
      <w:proofErr w:type="spellStart"/>
      <w:r w:rsidRPr="00832BB1">
        <w:rPr>
          <w:rFonts w:ascii="Book Antiqua" w:eastAsia="Book Antiqua" w:hAnsi="Book Antiqua" w:cs="Book Antiqua"/>
          <w:color w:val="000000"/>
        </w:rPr>
        <w:t>hypoglycaemia</w:t>
      </w:r>
      <w:proofErr w:type="spellEnd"/>
      <w:r w:rsidRPr="00832BB1">
        <w:rPr>
          <w:rFonts w:ascii="Book Antiqua" w:eastAsia="Book Antiqua" w:hAnsi="Book Antiqua" w:cs="Book Antiqua"/>
          <w:color w:val="000000"/>
        </w:rPr>
        <w:t xml:space="preserve"> related to endogenous hyperinsulinism. </w:t>
      </w:r>
      <w:proofErr w:type="spellStart"/>
      <w:r w:rsidRPr="00832BB1">
        <w:rPr>
          <w:rFonts w:ascii="Book Antiqua" w:eastAsia="Book Antiqua" w:hAnsi="Book Antiqua" w:cs="Book Antiqua"/>
          <w:i/>
          <w:iCs/>
          <w:color w:val="000000"/>
        </w:rPr>
        <w:t>Eur</w:t>
      </w:r>
      <w:proofErr w:type="spellEnd"/>
      <w:r w:rsidRPr="00832BB1">
        <w:rPr>
          <w:rFonts w:ascii="Book Antiqua" w:eastAsia="Book Antiqua" w:hAnsi="Book Antiqua" w:cs="Book Antiqua"/>
          <w:i/>
          <w:iCs/>
          <w:color w:val="000000"/>
        </w:rPr>
        <w:t xml:space="preserve"> J Endocrinol</w:t>
      </w:r>
      <w:r w:rsidRPr="00832BB1">
        <w:rPr>
          <w:rFonts w:ascii="Book Antiqua" w:eastAsia="Book Antiqua" w:hAnsi="Book Antiqua" w:cs="Book Antiqua"/>
          <w:color w:val="000000"/>
        </w:rPr>
        <w:t xml:space="preserve"> 2007; </w:t>
      </w:r>
      <w:r w:rsidRPr="00832BB1">
        <w:rPr>
          <w:rFonts w:ascii="Book Antiqua" w:eastAsia="Book Antiqua" w:hAnsi="Book Antiqua" w:cs="Book Antiqua"/>
          <w:b/>
          <w:bCs/>
          <w:color w:val="000000"/>
        </w:rPr>
        <w:t>157</w:t>
      </w:r>
      <w:r w:rsidRPr="00832BB1">
        <w:rPr>
          <w:rFonts w:ascii="Book Antiqua" w:eastAsia="Book Antiqua" w:hAnsi="Book Antiqua" w:cs="Book Antiqua"/>
          <w:color w:val="000000"/>
        </w:rPr>
        <w:t>: 75-83 [PMID: 17609405 DOI: 10.1530/EJE-07-0109]</w:t>
      </w:r>
    </w:p>
    <w:p w14:paraId="4C7F44E3"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42 </w:t>
      </w:r>
      <w:proofErr w:type="spellStart"/>
      <w:r w:rsidRPr="00832BB1">
        <w:rPr>
          <w:rFonts w:ascii="Book Antiqua" w:eastAsia="Book Antiqua" w:hAnsi="Book Antiqua" w:cs="Book Antiqua"/>
          <w:b/>
          <w:bCs/>
          <w:color w:val="000000"/>
        </w:rPr>
        <w:t>Okabayashi</w:t>
      </w:r>
      <w:proofErr w:type="spellEnd"/>
      <w:r w:rsidRPr="00832BB1">
        <w:rPr>
          <w:rFonts w:ascii="Book Antiqua" w:eastAsia="Book Antiqua" w:hAnsi="Book Antiqua" w:cs="Book Antiqua"/>
          <w:b/>
          <w:bCs/>
          <w:color w:val="000000"/>
        </w:rPr>
        <w:t xml:space="preserve"> T</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Shima</w:t>
      </w:r>
      <w:proofErr w:type="spellEnd"/>
      <w:r w:rsidRPr="00832BB1">
        <w:rPr>
          <w:rFonts w:ascii="Book Antiqua" w:eastAsia="Book Antiqua" w:hAnsi="Book Antiqua" w:cs="Book Antiqua"/>
          <w:color w:val="000000"/>
        </w:rPr>
        <w:t xml:space="preserve"> Y, Sumiyoshi T, </w:t>
      </w:r>
      <w:proofErr w:type="spellStart"/>
      <w:r w:rsidRPr="00832BB1">
        <w:rPr>
          <w:rFonts w:ascii="Book Antiqua" w:eastAsia="Book Antiqua" w:hAnsi="Book Antiqua" w:cs="Book Antiqua"/>
          <w:color w:val="000000"/>
        </w:rPr>
        <w:t>Kozuki</w:t>
      </w:r>
      <w:proofErr w:type="spellEnd"/>
      <w:r w:rsidRPr="00832BB1">
        <w:rPr>
          <w:rFonts w:ascii="Book Antiqua" w:eastAsia="Book Antiqua" w:hAnsi="Book Antiqua" w:cs="Book Antiqua"/>
          <w:color w:val="000000"/>
        </w:rPr>
        <w:t xml:space="preserve"> A, Ito S, Ogawa Y, Kobayashi M, </w:t>
      </w:r>
      <w:proofErr w:type="spellStart"/>
      <w:r w:rsidRPr="00832BB1">
        <w:rPr>
          <w:rFonts w:ascii="Book Antiqua" w:eastAsia="Book Antiqua" w:hAnsi="Book Antiqua" w:cs="Book Antiqua"/>
          <w:color w:val="000000"/>
        </w:rPr>
        <w:t>Hanazaki</w:t>
      </w:r>
      <w:proofErr w:type="spellEnd"/>
      <w:r w:rsidRPr="00832BB1">
        <w:rPr>
          <w:rFonts w:ascii="Book Antiqua" w:eastAsia="Book Antiqua" w:hAnsi="Book Antiqua" w:cs="Book Antiqua"/>
          <w:color w:val="000000"/>
        </w:rPr>
        <w:t xml:space="preserve"> K. Diagnosis and management of insulinoma. </w:t>
      </w:r>
      <w:r w:rsidRPr="00832BB1">
        <w:rPr>
          <w:rFonts w:ascii="Book Antiqua" w:eastAsia="Book Antiqua" w:hAnsi="Book Antiqua" w:cs="Book Antiqua"/>
          <w:i/>
          <w:iCs/>
          <w:color w:val="000000"/>
        </w:rPr>
        <w:t>World J Gastroenterol</w:t>
      </w:r>
      <w:r w:rsidRPr="00832BB1">
        <w:rPr>
          <w:rFonts w:ascii="Book Antiqua" w:eastAsia="Book Antiqua" w:hAnsi="Book Antiqua" w:cs="Book Antiqua"/>
          <w:color w:val="000000"/>
        </w:rPr>
        <w:t xml:space="preserve"> 2013; </w:t>
      </w:r>
      <w:r w:rsidRPr="00832BB1">
        <w:rPr>
          <w:rFonts w:ascii="Book Antiqua" w:eastAsia="Book Antiqua" w:hAnsi="Book Antiqua" w:cs="Book Antiqua"/>
          <w:b/>
          <w:bCs/>
          <w:color w:val="000000"/>
        </w:rPr>
        <w:t>19</w:t>
      </w:r>
      <w:r w:rsidRPr="00832BB1">
        <w:rPr>
          <w:rFonts w:ascii="Book Antiqua" w:eastAsia="Book Antiqua" w:hAnsi="Book Antiqua" w:cs="Book Antiqua"/>
          <w:color w:val="000000"/>
        </w:rPr>
        <w:t>: 829-837 [PMID: 23430217 DOI: 10.3748/</w:t>
      </w:r>
      <w:proofErr w:type="gramStart"/>
      <w:r w:rsidRPr="00832BB1">
        <w:rPr>
          <w:rFonts w:ascii="Book Antiqua" w:eastAsia="Book Antiqua" w:hAnsi="Book Antiqua" w:cs="Book Antiqua"/>
          <w:color w:val="000000"/>
        </w:rPr>
        <w:t>wjg.v19.i</w:t>
      </w:r>
      <w:proofErr w:type="gramEnd"/>
      <w:r w:rsidRPr="00832BB1">
        <w:rPr>
          <w:rFonts w:ascii="Book Antiqua" w:eastAsia="Book Antiqua" w:hAnsi="Book Antiqua" w:cs="Book Antiqua"/>
          <w:color w:val="000000"/>
        </w:rPr>
        <w:t>6.829]</w:t>
      </w:r>
    </w:p>
    <w:p w14:paraId="498296B9"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43 </w:t>
      </w:r>
      <w:r w:rsidRPr="00832BB1">
        <w:rPr>
          <w:rFonts w:ascii="Book Antiqua" w:eastAsia="Book Antiqua" w:hAnsi="Book Antiqua" w:cs="Book Antiqua"/>
          <w:b/>
          <w:bCs/>
          <w:color w:val="000000"/>
        </w:rPr>
        <w:t>Graziani R</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Brandalise</w:t>
      </w:r>
      <w:proofErr w:type="spellEnd"/>
      <w:r w:rsidRPr="00832BB1">
        <w:rPr>
          <w:rFonts w:ascii="Book Antiqua" w:eastAsia="Book Antiqua" w:hAnsi="Book Antiqua" w:cs="Book Antiqua"/>
          <w:color w:val="000000"/>
        </w:rPr>
        <w:t xml:space="preserve"> A, Bellotti M, Manfredi R, </w:t>
      </w:r>
      <w:proofErr w:type="spellStart"/>
      <w:r w:rsidRPr="00832BB1">
        <w:rPr>
          <w:rFonts w:ascii="Book Antiqua" w:eastAsia="Book Antiqua" w:hAnsi="Book Antiqua" w:cs="Book Antiqua"/>
          <w:color w:val="000000"/>
        </w:rPr>
        <w:t>Contro</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Falconi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Boninsegna</w:t>
      </w:r>
      <w:proofErr w:type="spellEnd"/>
      <w:r w:rsidRPr="00832BB1">
        <w:rPr>
          <w:rFonts w:ascii="Book Antiqua" w:eastAsia="Book Antiqua" w:hAnsi="Book Antiqua" w:cs="Book Antiqua"/>
          <w:color w:val="000000"/>
        </w:rPr>
        <w:t xml:space="preserve"> L, </w:t>
      </w:r>
      <w:proofErr w:type="spellStart"/>
      <w:r w:rsidRPr="00832BB1">
        <w:rPr>
          <w:rFonts w:ascii="Book Antiqua" w:eastAsia="Book Antiqua" w:hAnsi="Book Antiqua" w:cs="Book Antiqua"/>
          <w:color w:val="000000"/>
        </w:rPr>
        <w:t>Pozzi</w:t>
      </w:r>
      <w:proofErr w:type="spellEnd"/>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Mucelli</w:t>
      </w:r>
      <w:proofErr w:type="spellEnd"/>
      <w:r w:rsidRPr="00832BB1">
        <w:rPr>
          <w:rFonts w:ascii="Book Antiqua" w:eastAsia="Book Antiqua" w:hAnsi="Book Antiqua" w:cs="Book Antiqua"/>
          <w:color w:val="000000"/>
        </w:rPr>
        <w:t xml:space="preserve"> R. Imaging of neuroendocrine </w:t>
      </w:r>
      <w:proofErr w:type="spellStart"/>
      <w:r w:rsidRPr="00832BB1">
        <w:rPr>
          <w:rFonts w:ascii="Book Antiqua" w:eastAsia="Book Antiqua" w:hAnsi="Book Antiqua" w:cs="Book Antiqua"/>
          <w:color w:val="000000"/>
        </w:rPr>
        <w:t>gastroenteropancreatic</w:t>
      </w:r>
      <w:proofErr w:type="spellEnd"/>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tumours</w:t>
      </w:r>
      <w:proofErr w:type="spellEnd"/>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i/>
          <w:iCs/>
          <w:color w:val="000000"/>
        </w:rPr>
        <w:t>Radiol</w:t>
      </w:r>
      <w:proofErr w:type="spellEnd"/>
      <w:r w:rsidRPr="00832BB1">
        <w:rPr>
          <w:rFonts w:ascii="Book Antiqua" w:eastAsia="Book Antiqua" w:hAnsi="Book Antiqua" w:cs="Book Antiqua"/>
          <w:i/>
          <w:iCs/>
          <w:color w:val="000000"/>
        </w:rPr>
        <w:t xml:space="preserve"> Med</w:t>
      </w:r>
      <w:r w:rsidRPr="00832BB1">
        <w:rPr>
          <w:rFonts w:ascii="Book Antiqua" w:eastAsia="Book Antiqua" w:hAnsi="Book Antiqua" w:cs="Book Antiqua"/>
          <w:color w:val="000000"/>
        </w:rPr>
        <w:t xml:space="preserve"> 2010; </w:t>
      </w:r>
      <w:r w:rsidRPr="00832BB1">
        <w:rPr>
          <w:rFonts w:ascii="Book Antiqua" w:eastAsia="Book Antiqua" w:hAnsi="Book Antiqua" w:cs="Book Antiqua"/>
          <w:b/>
          <w:bCs/>
          <w:color w:val="000000"/>
        </w:rPr>
        <w:t>115</w:t>
      </w:r>
      <w:r w:rsidRPr="00832BB1">
        <w:rPr>
          <w:rFonts w:ascii="Book Antiqua" w:eastAsia="Book Antiqua" w:hAnsi="Book Antiqua" w:cs="Book Antiqua"/>
          <w:color w:val="000000"/>
        </w:rPr>
        <w:t>: 1047-1064 [PMID: 20221711 DOI: 10.1007/s11547-010-0540-1]</w:t>
      </w:r>
    </w:p>
    <w:p w14:paraId="31DD2461"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44 </w:t>
      </w:r>
      <w:proofErr w:type="spellStart"/>
      <w:r w:rsidRPr="00832BB1">
        <w:rPr>
          <w:rFonts w:ascii="Book Antiqua" w:eastAsia="Book Antiqua" w:hAnsi="Book Antiqua" w:cs="Book Antiqua"/>
          <w:b/>
          <w:bCs/>
          <w:color w:val="000000"/>
        </w:rPr>
        <w:t>Foti</w:t>
      </w:r>
      <w:proofErr w:type="spellEnd"/>
      <w:r w:rsidRPr="00832BB1">
        <w:rPr>
          <w:rFonts w:ascii="Book Antiqua" w:eastAsia="Book Antiqua" w:hAnsi="Book Antiqua" w:cs="Book Antiqua"/>
          <w:b/>
          <w:bCs/>
          <w:color w:val="000000"/>
        </w:rPr>
        <w:t xml:space="preserve"> G</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Boninsegna</w:t>
      </w:r>
      <w:proofErr w:type="spellEnd"/>
      <w:r w:rsidRPr="00832BB1">
        <w:rPr>
          <w:rFonts w:ascii="Book Antiqua" w:eastAsia="Book Antiqua" w:hAnsi="Book Antiqua" w:cs="Book Antiqua"/>
          <w:color w:val="000000"/>
        </w:rPr>
        <w:t xml:space="preserve"> L, </w:t>
      </w:r>
      <w:proofErr w:type="spellStart"/>
      <w:r w:rsidRPr="00832BB1">
        <w:rPr>
          <w:rFonts w:ascii="Book Antiqua" w:eastAsia="Book Antiqua" w:hAnsi="Book Antiqua" w:cs="Book Antiqua"/>
          <w:color w:val="000000"/>
        </w:rPr>
        <w:t>Falconi</w:t>
      </w:r>
      <w:proofErr w:type="spellEnd"/>
      <w:r w:rsidRPr="00832BB1">
        <w:rPr>
          <w:rFonts w:ascii="Book Antiqua" w:eastAsia="Book Antiqua" w:hAnsi="Book Antiqua" w:cs="Book Antiqua"/>
          <w:color w:val="000000"/>
        </w:rPr>
        <w:t xml:space="preserve"> M, </w:t>
      </w:r>
      <w:proofErr w:type="spellStart"/>
      <w:r w:rsidRPr="00832BB1">
        <w:rPr>
          <w:rFonts w:ascii="Book Antiqua" w:eastAsia="Book Antiqua" w:hAnsi="Book Antiqua" w:cs="Book Antiqua"/>
          <w:color w:val="000000"/>
        </w:rPr>
        <w:t>Mucelli</w:t>
      </w:r>
      <w:proofErr w:type="spellEnd"/>
      <w:r w:rsidRPr="00832BB1">
        <w:rPr>
          <w:rFonts w:ascii="Book Antiqua" w:eastAsia="Book Antiqua" w:hAnsi="Book Antiqua" w:cs="Book Antiqua"/>
          <w:color w:val="000000"/>
        </w:rPr>
        <w:t xml:space="preserve"> RP. Preoperative assessment of nonfunctioning pancreatic endocrine </w:t>
      </w:r>
      <w:proofErr w:type="spellStart"/>
      <w:r w:rsidRPr="00832BB1">
        <w:rPr>
          <w:rFonts w:ascii="Book Antiqua" w:eastAsia="Book Antiqua" w:hAnsi="Book Antiqua" w:cs="Book Antiqua"/>
          <w:color w:val="000000"/>
        </w:rPr>
        <w:t>tumours</w:t>
      </w:r>
      <w:proofErr w:type="spellEnd"/>
      <w:r w:rsidRPr="00832BB1">
        <w:rPr>
          <w:rFonts w:ascii="Book Antiqua" w:eastAsia="Book Antiqua" w:hAnsi="Book Antiqua" w:cs="Book Antiqua"/>
          <w:color w:val="000000"/>
        </w:rPr>
        <w:t xml:space="preserve">: role of MDCT and MRI. </w:t>
      </w:r>
      <w:proofErr w:type="spellStart"/>
      <w:r w:rsidRPr="00832BB1">
        <w:rPr>
          <w:rFonts w:ascii="Book Antiqua" w:eastAsia="Book Antiqua" w:hAnsi="Book Antiqua" w:cs="Book Antiqua"/>
          <w:i/>
          <w:iCs/>
          <w:color w:val="000000"/>
        </w:rPr>
        <w:t>Radiol</w:t>
      </w:r>
      <w:proofErr w:type="spellEnd"/>
      <w:r w:rsidRPr="00832BB1">
        <w:rPr>
          <w:rFonts w:ascii="Book Antiqua" w:eastAsia="Book Antiqua" w:hAnsi="Book Antiqua" w:cs="Book Antiqua"/>
          <w:i/>
          <w:iCs/>
          <w:color w:val="000000"/>
        </w:rPr>
        <w:t xml:space="preserve"> Med</w:t>
      </w:r>
      <w:r w:rsidRPr="00832BB1">
        <w:rPr>
          <w:rFonts w:ascii="Book Antiqua" w:eastAsia="Book Antiqua" w:hAnsi="Book Antiqua" w:cs="Book Antiqua"/>
          <w:color w:val="000000"/>
        </w:rPr>
        <w:t xml:space="preserve"> 2013; </w:t>
      </w:r>
      <w:r w:rsidRPr="00832BB1">
        <w:rPr>
          <w:rFonts w:ascii="Book Antiqua" w:eastAsia="Book Antiqua" w:hAnsi="Book Antiqua" w:cs="Book Antiqua"/>
          <w:b/>
          <w:bCs/>
          <w:color w:val="000000"/>
        </w:rPr>
        <w:t>118</w:t>
      </w:r>
      <w:r w:rsidRPr="00832BB1">
        <w:rPr>
          <w:rFonts w:ascii="Book Antiqua" w:eastAsia="Book Antiqua" w:hAnsi="Book Antiqua" w:cs="Book Antiqua"/>
          <w:color w:val="000000"/>
        </w:rPr>
        <w:t>: 1082-1101 [PMID: 23801403 DOI: 10.1007/s11547-013-0956-5]</w:t>
      </w:r>
    </w:p>
    <w:p w14:paraId="0BC969AB"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45 </w:t>
      </w:r>
      <w:proofErr w:type="spellStart"/>
      <w:r w:rsidRPr="00832BB1">
        <w:rPr>
          <w:rFonts w:ascii="Book Antiqua" w:eastAsia="Book Antiqua" w:hAnsi="Book Antiqua" w:cs="Book Antiqua"/>
          <w:b/>
          <w:bCs/>
          <w:color w:val="000000"/>
        </w:rPr>
        <w:t>Falconi</w:t>
      </w:r>
      <w:proofErr w:type="spellEnd"/>
      <w:r w:rsidRPr="00832BB1">
        <w:rPr>
          <w:rFonts w:ascii="Book Antiqua" w:eastAsia="Book Antiqua" w:hAnsi="Book Antiqua" w:cs="Book Antiqua"/>
          <w:b/>
          <w:bCs/>
          <w:color w:val="000000"/>
        </w:rPr>
        <w:t xml:space="preserve"> M</w:t>
      </w:r>
      <w:r w:rsidRPr="00832BB1">
        <w:rPr>
          <w:rFonts w:ascii="Book Antiqua" w:eastAsia="Book Antiqua" w:hAnsi="Book Antiqua" w:cs="Book Antiqua"/>
          <w:color w:val="000000"/>
        </w:rPr>
        <w:t xml:space="preserve">, Eriksson B, </w:t>
      </w:r>
      <w:proofErr w:type="spellStart"/>
      <w:r w:rsidRPr="00832BB1">
        <w:rPr>
          <w:rFonts w:ascii="Book Antiqua" w:eastAsia="Book Antiqua" w:hAnsi="Book Antiqua" w:cs="Book Antiqua"/>
          <w:color w:val="000000"/>
        </w:rPr>
        <w:t>Kaltsas</w:t>
      </w:r>
      <w:proofErr w:type="spellEnd"/>
      <w:r w:rsidRPr="00832BB1">
        <w:rPr>
          <w:rFonts w:ascii="Book Antiqua" w:eastAsia="Book Antiqua" w:hAnsi="Book Antiqua" w:cs="Book Antiqua"/>
          <w:color w:val="000000"/>
        </w:rPr>
        <w:t xml:space="preserve"> G, Bartsch DK, </w:t>
      </w:r>
      <w:proofErr w:type="spellStart"/>
      <w:r w:rsidRPr="00832BB1">
        <w:rPr>
          <w:rFonts w:ascii="Book Antiqua" w:eastAsia="Book Antiqua" w:hAnsi="Book Antiqua" w:cs="Book Antiqua"/>
          <w:color w:val="000000"/>
        </w:rPr>
        <w:t>Capdevila</w:t>
      </w:r>
      <w:proofErr w:type="spellEnd"/>
      <w:r w:rsidRPr="00832BB1">
        <w:rPr>
          <w:rFonts w:ascii="Book Antiqua" w:eastAsia="Book Antiqua" w:hAnsi="Book Antiqua" w:cs="Book Antiqua"/>
          <w:color w:val="000000"/>
        </w:rPr>
        <w:t xml:space="preserve"> J, Caplin M, Kos-Kudla B, </w:t>
      </w:r>
      <w:proofErr w:type="spellStart"/>
      <w:r w:rsidRPr="00832BB1">
        <w:rPr>
          <w:rFonts w:ascii="Book Antiqua" w:eastAsia="Book Antiqua" w:hAnsi="Book Antiqua" w:cs="Book Antiqua"/>
          <w:color w:val="000000"/>
        </w:rPr>
        <w:t>Kwekkeboom</w:t>
      </w:r>
      <w:proofErr w:type="spellEnd"/>
      <w:r w:rsidRPr="00832BB1">
        <w:rPr>
          <w:rFonts w:ascii="Book Antiqua" w:eastAsia="Book Antiqua" w:hAnsi="Book Antiqua" w:cs="Book Antiqua"/>
          <w:color w:val="000000"/>
        </w:rPr>
        <w:t xml:space="preserve"> D, </w:t>
      </w:r>
      <w:proofErr w:type="spellStart"/>
      <w:r w:rsidRPr="00832BB1">
        <w:rPr>
          <w:rFonts w:ascii="Book Antiqua" w:eastAsia="Book Antiqua" w:hAnsi="Book Antiqua" w:cs="Book Antiqua"/>
          <w:color w:val="000000"/>
        </w:rPr>
        <w:t>Rindi</w:t>
      </w:r>
      <w:proofErr w:type="spellEnd"/>
      <w:r w:rsidRPr="00832BB1">
        <w:rPr>
          <w:rFonts w:ascii="Book Antiqua" w:eastAsia="Book Antiqua" w:hAnsi="Book Antiqua" w:cs="Book Antiqua"/>
          <w:color w:val="000000"/>
        </w:rPr>
        <w:t xml:space="preserve"> G, </w:t>
      </w:r>
      <w:proofErr w:type="spellStart"/>
      <w:r w:rsidRPr="00832BB1">
        <w:rPr>
          <w:rFonts w:ascii="Book Antiqua" w:eastAsia="Book Antiqua" w:hAnsi="Book Antiqua" w:cs="Book Antiqua"/>
          <w:color w:val="000000"/>
        </w:rPr>
        <w:t>Klöppel</w:t>
      </w:r>
      <w:proofErr w:type="spellEnd"/>
      <w:r w:rsidRPr="00832BB1">
        <w:rPr>
          <w:rFonts w:ascii="Book Antiqua" w:eastAsia="Book Antiqua" w:hAnsi="Book Antiqua" w:cs="Book Antiqua"/>
          <w:color w:val="000000"/>
        </w:rPr>
        <w:t xml:space="preserve"> G, Reed N, </w:t>
      </w:r>
      <w:proofErr w:type="spellStart"/>
      <w:r w:rsidRPr="00832BB1">
        <w:rPr>
          <w:rFonts w:ascii="Book Antiqua" w:eastAsia="Book Antiqua" w:hAnsi="Book Antiqua" w:cs="Book Antiqua"/>
          <w:color w:val="000000"/>
        </w:rPr>
        <w:t>Kianmanesh</w:t>
      </w:r>
      <w:proofErr w:type="spellEnd"/>
      <w:r w:rsidRPr="00832BB1">
        <w:rPr>
          <w:rFonts w:ascii="Book Antiqua" w:eastAsia="Book Antiqua" w:hAnsi="Book Antiqua" w:cs="Book Antiqua"/>
          <w:color w:val="000000"/>
        </w:rPr>
        <w:t xml:space="preserve"> R, Jensen RT; Vienna Consensus Conference participants. ENETS Consensus Guidelines Update for the Management of Patients with Functional Pancreatic Neuroendocrine Tumors and Non-Functional Pancreatic Neuroendocrine Tumors. </w:t>
      </w:r>
      <w:r w:rsidRPr="00832BB1">
        <w:rPr>
          <w:rFonts w:ascii="Book Antiqua" w:eastAsia="Book Antiqua" w:hAnsi="Book Antiqua" w:cs="Book Antiqua"/>
          <w:i/>
          <w:iCs/>
          <w:color w:val="000000"/>
        </w:rPr>
        <w:t>Neuroendocrinology</w:t>
      </w:r>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103</w:t>
      </w:r>
      <w:r w:rsidRPr="00832BB1">
        <w:rPr>
          <w:rFonts w:ascii="Book Antiqua" w:eastAsia="Book Antiqua" w:hAnsi="Book Antiqua" w:cs="Book Antiqua"/>
          <w:color w:val="000000"/>
        </w:rPr>
        <w:t>: 153-171 [PMID: 26742109 DOI: 10.1159/000443171]</w:t>
      </w:r>
    </w:p>
    <w:p w14:paraId="48E78316"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46 </w:t>
      </w:r>
      <w:r w:rsidRPr="00832BB1">
        <w:rPr>
          <w:rFonts w:ascii="Book Antiqua" w:eastAsia="Book Antiqua" w:hAnsi="Book Antiqua" w:cs="Book Antiqua"/>
          <w:b/>
          <w:bCs/>
          <w:color w:val="000000"/>
        </w:rPr>
        <w:t>Puli SR</w:t>
      </w:r>
      <w:r w:rsidRPr="00832BB1">
        <w:rPr>
          <w:rFonts w:ascii="Book Antiqua" w:eastAsia="Book Antiqua" w:hAnsi="Book Antiqua" w:cs="Book Antiqua"/>
          <w:color w:val="000000"/>
        </w:rPr>
        <w:t xml:space="preserve">, </w:t>
      </w:r>
      <w:proofErr w:type="spellStart"/>
      <w:r w:rsidRPr="00832BB1">
        <w:rPr>
          <w:rFonts w:ascii="Book Antiqua" w:eastAsia="Book Antiqua" w:hAnsi="Book Antiqua" w:cs="Book Antiqua"/>
          <w:color w:val="000000"/>
        </w:rPr>
        <w:t>Kalva</w:t>
      </w:r>
      <w:proofErr w:type="spellEnd"/>
      <w:r w:rsidRPr="00832BB1">
        <w:rPr>
          <w:rFonts w:ascii="Book Antiqua" w:eastAsia="Book Antiqua" w:hAnsi="Book Antiqua" w:cs="Book Antiqua"/>
          <w:color w:val="000000"/>
        </w:rPr>
        <w:t xml:space="preserve"> N, Bechtold ML, </w:t>
      </w:r>
      <w:proofErr w:type="spellStart"/>
      <w:r w:rsidRPr="00832BB1">
        <w:rPr>
          <w:rFonts w:ascii="Book Antiqua" w:eastAsia="Book Antiqua" w:hAnsi="Book Antiqua" w:cs="Book Antiqua"/>
          <w:color w:val="000000"/>
        </w:rPr>
        <w:t>Pamulaparthy</w:t>
      </w:r>
      <w:proofErr w:type="spellEnd"/>
      <w:r w:rsidRPr="00832BB1">
        <w:rPr>
          <w:rFonts w:ascii="Book Antiqua" w:eastAsia="Book Antiqua" w:hAnsi="Book Antiqua" w:cs="Book Antiqua"/>
          <w:color w:val="000000"/>
        </w:rPr>
        <w:t xml:space="preserve"> SR, Cashman MD, Estes NC, Pearl RH, </w:t>
      </w:r>
      <w:proofErr w:type="spellStart"/>
      <w:r w:rsidRPr="00832BB1">
        <w:rPr>
          <w:rFonts w:ascii="Book Antiqua" w:eastAsia="Book Antiqua" w:hAnsi="Book Antiqua" w:cs="Book Antiqua"/>
          <w:color w:val="000000"/>
        </w:rPr>
        <w:t>Volmar</w:t>
      </w:r>
      <w:proofErr w:type="spellEnd"/>
      <w:r w:rsidRPr="00832BB1">
        <w:rPr>
          <w:rFonts w:ascii="Book Antiqua" w:eastAsia="Book Antiqua" w:hAnsi="Book Antiqua" w:cs="Book Antiqua"/>
          <w:color w:val="000000"/>
        </w:rPr>
        <w:t xml:space="preserve"> FH, Dillon S, </w:t>
      </w:r>
      <w:proofErr w:type="spellStart"/>
      <w:r w:rsidRPr="00832BB1">
        <w:rPr>
          <w:rFonts w:ascii="Book Antiqua" w:eastAsia="Book Antiqua" w:hAnsi="Book Antiqua" w:cs="Book Antiqua"/>
          <w:color w:val="000000"/>
        </w:rPr>
        <w:t>Shekleton</w:t>
      </w:r>
      <w:proofErr w:type="spellEnd"/>
      <w:r w:rsidRPr="00832BB1">
        <w:rPr>
          <w:rFonts w:ascii="Book Antiqua" w:eastAsia="Book Antiqua" w:hAnsi="Book Antiqua" w:cs="Book Antiqua"/>
          <w:color w:val="000000"/>
        </w:rPr>
        <w:t xml:space="preserve"> MF, </w:t>
      </w:r>
      <w:proofErr w:type="spellStart"/>
      <w:r w:rsidRPr="00832BB1">
        <w:rPr>
          <w:rFonts w:ascii="Book Antiqua" w:eastAsia="Book Antiqua" w:hAnsi="Book Antiqua" w:cs="Book Antiqua"/>
          <w:color w:val="000000"/>
        </w:rPr>
        <w:t>Forcione</w:t>
      </w:r>
      <w:proofErr w:type="spellEnd"/>
      <w:r w:rsidRPr="00832BB1">
        <w:rPr>
          <w:rFonts w:ascii="Book Antiqua" w:eastAsia="Book Antiqua" w:hAnsi="Book Antiqua" w:cs="Book Antiqua"/>
          <w:color w:val="000000"/>
        </w:rPr>
        <w:t xml:space="preserve"> D. Diagnostic accuracy of endoscopic ultrasound in pancreatic neuroendocrine tumors: a systematic review and </w:t>
      </w:r>
      <w:proofErr w:type="spellStart"/>
      <w:proofErr w:type="gramStart"/>
      <w:r w:rsidRPr="00832BB1">
        <w:rPr>
          <w:rFonts w:ascii="Book Antiqua" w:eastAsia="Book Antiqua" w:hAnsi="Book Antiqua" w:cs="Book Antiqua"/>
          <w:color w:val="000000"/>
        </w:rPr>
        <w:t>meta analysis</w:t>
      </w:r>
      <w:proofErr w:type="spellEnd"/>
      <w:proofErr w:type="gramEnd"/>
      <w:r w:rsidRPr="00832BB1">
        <w:rPr>
          <w:rFonts w:ascii="Book Antiqua" w:eastAsia="Book Antiqua" w:hAnsi="Book Antiqua" w:cs="Book Antiqua"/>
          <w:color w:val="000000"/>
        </w:rPr>
        <w:t xml:space="preserve">. </w:t>
      </w:r>
      <w:r w:rsidRPr="00832BB1">
        <w:rPr>
          <w:rFonts w:ascii="Book Antiqua" w:eastAsia="Book Antiqua" w:hAnsi="Book Antiqua" w:cs="Book Antiqua"/>
          <w:i/>
          <w:iCs/>
          <w:color w:val="000000"/>
        </w:rPr>
        <w:t>World J Gastroenterol</w:t>
      </w:r>
      <w:r w:rsidRPr="00832BB1">
        <w:rPr>
          <w:rFonts w:ascii="Book Antiqua" w:eastAsia="Book Antiqua" w:hAnsi="Book Antiqua" w:cs="Book Antiqua"/>
          <w:color w:val="000000"/>
        </w:rPr>
        <w:t xml:space="preserve"> 2013; </w:t>
      </w:r>
      <w:r w:rsidRPr="00832BB1">
        <w:rPr>
          <w:rFonts w:ascii="Book Antiqua" w:eastAsia="Book Antiqua" w:hAnsi="Book Antiqua" w:cs="Book Antiqua"/>
          <w:b/>
          <w:bCs/>
          <w:color w:val="000000"/>
        </w:rPr>
        <w:t>19</w:t>
      </w:r>
      <w:r w:rsidRPr="00832BB1">
        <w:rPr>
          <w:rFonts w:ascii="Book Antiqua" w:eastAsia="Book Antiqua" w:hAnsi="Book Antiqua" w:cs="Book Antiqua"/>
          <w:color w:val="000000"/>
        </w:rPr>
        <w:t>: 3678-3684 [PMID: 23801872 DOI: 10.3748/</w:t>
      </w:r>
      <w:proofErr w:type="gramStart"/>
      <w:r w:rsidRPr="00832BB1">
        <w:rPr>
          <w:rFonts w:ascii="Book Antiqua" w:eastAsia="Book Antiqua" w:hAnsi="Book Antiqua" w:cs="Book Antiqua"/>
          <w:color w:val="000000"/>
        </w:rPr>
        <w:t>wjg.v19.i</w:t>
      </w:r>
      <w:proofErr w:type="gramEnd"/>
      <w:r w:rsidRPr="00832BB1">
        <w:rPr>
          <w:rFonts w:ascii="Book Antiqua" w:eastAsia="Book Antiqua" w:hAnsi="Book Antiqua" w:cs="Book Antiqua"/>
          <w:color w:val="000000"/>
        </w:rPr>
        <w:t>23.3678]</w:t>
      </w:r>
    </w:p>
    <w:p w14:paraId="749CC525"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47 </w:t>
      </w:r>
      <w:proofErr w:type="spellStart"/>
      <w:r w:rsidRPr="00832BB1">
        <w:rPr>
          <w:rFonts w:ascii="Book Antiqua" w:eastAsia="Book Antiqua" w:hAnsi="Book Antiqua" w:cs="Book Antiqua"/>
          <w:b/>
          <w:bCs/>
          <w:color w:val="000000"/>
        </w:rPr>
        <w:t>Sundin</w:t>
      </w:r>
      <w:proofErr w:type="spellEnd"/>
      <w:r w:rsidRPr="00832BB1">
        <w:rPr>
          <w:rFonts w:ascii="Book Antiqua" w:eastAsia="Book Antiqua" w:hAnsi="Book Antiqua" w:cs="Book Antiqua"/>
          <w:b/>
          <w:bCs/>
          <w:color w:val="000000"/>
        </w:rPr>
        <w:t xml:space="preserve"> A</w:t>
      </w:r>
      <w:r w:rsidRPr="00832BB1">
        <w:rPr>
          <w:rFonts w:ascii="Book Antiqua" w:eastAsia="Book Antiqua" w:hAnsi="Book Antiqua" w:cs="Book Antiqua"/>
          <w:color w:val="000000"/>
        </w:rPr>
        <w:t xml:space="preserve">, Arnold R, </w:t>
      </w:r>
      <w:proofErr w:type="spellStart"/>
      <w:r w:rsidRPr="00832BB1">
        <w:rPr>
          <w:rFonts w:ascii="Book Antiqua" w:eastAsia="Book Antiqua" w:hAnsi="Book Antiqua" w:cs="Book Antiqua"/>
          <w:color w:val="000000"/>
        </w:rPr>
        <w:t>Baudin</w:t>
      </w:r>
      <w:proofErr w:type="spellEnd"/>
      <w:r w:rsidRPr="00832BB1">
        <w:rPr>
          <w:rFonts w:ascii="Book Antiqua" w:eastAsia="Book Antiqua" w:hAnsi="Book Antiqua" w:cs="Book Antiqua"/>
          <w:color w:val="000000"/>
        </w:rPr>
        <w:t xml:space="preserve"> E, </w:t>
      </w:r>
      <w:proofErr w:type="spellStart"/>
      <w:r w:rsidRPr="00832BB1">
        <w:rPr>
          <w:rFonts w:ascii="Book Antiqua" w:eastAsia="Book Antiqua" w:hAnsi="Book Antiqua" w:cs="Book Antiqua"/>
          <w:color w:val="000000"/>
        </w:rPr>
        <w:t>Cwikla</w:t>
      </w:r>
      <w:proofErr w:type="spellEnd"/>
      <w:r w:rsidRPr="00832BB1">
        <w:rPr>
          <w:rFonts w:ascii="Book Antiqua" w:eastAsia="Book Antiqua" w:hAnsi="Book Antiqua" w:cs="Book Antiqua"/>
          <w:color w:val="000000"/>
        </w:rPr>
        <w:t xml:space="preserve"> JB, Eriksson B, Fanti S, Fazio N, </w:t>
      </w:r>
      <w:proofErr w:type="spellStart"/>
      <w:r w:rsidRPr="00832BB1">
        <w:rPr>
          <w:rFonts w:ascii="Book Antiqua" w:eastAsia="Book Antiqua" w:hAnsi="Book Antiqua" w:cs="Book Antiqua"/>
          <w:color w:val="000000"/>
        </w:rPr>
        <w:t>Giammarile</w:t>
      </w:r>
      <w:proofErr w:type="spellEnd"/>
      <w:r w:rsidRPr="00832BB1">
        <w:rPr>
          <w:rFonts w:ascii="Book Antiqua" w:eastAsia="Book Antiqua" w:hAnsi="Book Antiqua" w:cs="Book Antiqua"/>
          <w:color w:val="000000"/>
        </w:rPr>
        <w:t xml:space="preserve"> F, Hicks RJ, </w:t>
      </w:r>
      <w:proofErr w:type="spellStart"/>
      <w:r w:rsidRPr="00832BB1">
        <w:rPr>
          <w:rFonts w:ascii="Book Antiqua" w:eastAsia="Book Antiqua" w:hAnsi="Book Antiqua" w:cs="Book Antiqua"/>
          <w:color w:val="000000"/>
        </w:rPr>
        <w:t>Kjaer</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Krenning</w:t>
      </w:r>
      <w:proofErr w:type="spellEnd"/>
      <w:r w:rsidRPr="00832BB1">
        <w:rPr>
          <w:rFonts w:ascii="Book Antiqua" w:eastAsia="Book Antiqua" w:hAnsi="Book Antiqua" w:cs="Book Antiqua"/>
          <w:color w:val="000000"/>
        </w:rPr>
        <w:t xml:space="preserve"> E, </w:t>
      </w:r>
      <w:proofErr w:type="spellStart"/>
      <w:r w:rsidRPr="00832BB1">
        <w:rPr>
          <w:rFonts w:ascii="Book Antiqua" w:eastAsia="Book Antiqua" w:hAnsi="Book Antiqua" w:cs="Book Antiqua"/>
          <w:color w:val="000000"/>
        </w:rPr>
        <w:t>Kwekkeboom</w:t>
      </w:r>
      <w:proofErr w:type="spellEnd"/>
      <w:r w:rsidRPr="00832BB1">
        <w:rPr>
          <w:rFonts w:ascii="Book Antiqua" w:eastAsia="Book Antiqua" w:hAnsi="Book Antiqua" w:cs="Book Antiqua"/>
          <w:color w:val="000000"/>
        </w:rPr>
        <w:t xml:space="preserve"> D, Lombard-</w:t>
      </w:r>
      <w:proofErr w:type="spellStart"/>
      <w:r w:rsidRPr="00832BB1">
        <w:rPr>
          <w:rFonts w:ascii="Book Antiqua" w:eastAsia="Book Antiqua" w:hAnsi="Book Antiqua" w:cs="Book Antiqua"/>
          <w:color w:val="000000"/>
        </w:rPr>
        <w:t>Bohas</w:t>
      </w:r>
      <w:proofErr w:type="spellEnd"/>
      <w:r w:rsidRPr="00832BB1">
        <w:rPr>
          <w:rFonts w:ascii="Book Antiqua" w:eastAsia="Book Antiqua" w:hAnsi="Book Antiqua" w:cs="Book Antiqua"/>
          <w:color w:val="000000"/>
        </w:rPr>
        <w:t xml:space="preserve"> C, O'Connor JM, O'Toole D, </w:t>
      </w:r>
      <w:proofErr w:type="spellStart"/>
      <w:r w:rsidRPr="00832BB1">
        <w:rPr>
          <w:rFonts w:ascii="Book Antiqua" w:eastAsia="Book Antiqua" w:hAnsi="Book Antiqua" w:cs="Book Antiqua"/>
          <w:color w:val="000000"/>
        </w:rPr>
        <w:t>Rockall</w:t>
      </w:r>
      <w:proofErr w:type="spellEnd"/>
      <w:r w:rsidRPr="00832BB1">
        <w:rPr>
          <w:rFonts w:ascii="Book Antiqua" w:eastAsia="Book Antiqua" w:hAnsi="Book Antiqua" w:cs="Book Antiqua"/>
          <w:color w:val="000000"/>
        </w:rPr>
        <w:t xml:space="preserve"> A, </w:t>
      </w:r>
      <w:proofErr w:type="spellStart"/>
      <w:r w:rsidRPr="00832BB1">
        <w:rPr>
          <w:rFonts w:ascii="Book Antiqua" w:eastAsia="Book Antiqua" w:hAnsi="Book Antiqua" w:cs="Book Antiqua"/>
          <w:color w:val="000000"/>
        </w:rPr>
        <w:t>Wiedenmann</w:t>
      </w:r>
      <w:proofErr w:type="spellEnd"/>
      <w:r w:rsidRPr="00832BB1">
        <w:rPr>
          <w:rFonts w:ascii="Book Antiqua" w:eastAsia="Book Antiqua" w:hAnsi="Book Antiqua" w:cs="Book Antiqua"/>
          <w:color w:val="000000"/>
        </w:rPr>
        <w:t xml:space="preserve"> B, Valle JW, </w:t>
      </w:r>
      <w:proofErr w:type="spellStart"/>
      <w:r w:rsidRPr="00832BB1">
        <w:rPr>
          <w:rFonts w:ascii="Book Antiqua" w:eastAsia="Book Antiqua" w:hAnsi="Book Antiqua" w:cs="Book Antiqua"/>
          <w:color w:val="000000"/>
        </w:rPr>
        <w:t>Vullierme</w:t>
      </w:r>
      <w:proofErr w:type="spellEnd"/>
      <w:r w:rsidRPr="00832BB1">
        <w:rPr>
          <w:rFonts w:ascii="Book Antiqua" w:eastAsia="Book Antiqua" w:hAnsi="Book Antiqua" w:cs="Book Antiqua"/>
          <w:color w:val="000000"/>
        </w:rPr>
        <w:t xml:space="preserve"> MP; Antibes Consensus Conference participants. ENETS Consensus Guidelines for the Standards of Care in Neuroendocrine Tumors: Radiological, Nuclear Medicine &amp; Hybrid Imaging. </w:t>
      </w:r>
      <w:r w:rsidRPr="00832BB1">
        <w:rPr>
          <w:rFonts w:ascii="Book Antiqua" w:eastAsia="Book Antiqua" w:hAnsi="Book Antiqua" w:cs="Book Antiqua"/>
          <w:i/>
          <w:iCs/>
          <w:color w:val="000000"/>
        </w:rPr>
        <w:t>Neuroendocrinology</w:t>
      </w:r>
      <w:r w:rsidRPr="00832BB1">
        <w:rPr>
          <w:rFonts w:ascii="Book Antiqua" w:eastAsia="Book Antiqua" w:hAnsi="Book Antiqua" w:cs="Book Antiqua"/>
          <w:color w:val="000000"/>
        </w:rPr>
        <w:t xml:space="preserve"> 2017; </w:t>
      </w:r>
      <w:r w:rsidRPr="00832BB1">
        <w:rPr>
          <w:rFonts w:ascii="Book Antiqua" w:eastAsia="Book Antiqua" w:hAnsi="Book Antiqua" w:cs="Book Antiqua"/>
          <w:b/>
          <w:bCs/>
          <w:color w:val="000000"/>
        </w:rPr>
        <w:t>105</w:t>
      </w:r>
      <w:r w:rsidRPr="00832BB1">
        <w:rPr>
          <w:rFonts w:ascii="Book Antiqua" w:eastAsia="Book Antiqua" w:hAnsi="Book Antiqua" w:cs="Book Antiqua"/>
          <w:color w:val="000000"/>
        </w:rPr>
        <w:t>: 212-244 [PMID: 28355596 DOI: 10.1159/000471879]</w:t>
      </w:r>
    </w:p>
    <w:p w14:paraId="3D441AB2"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 xml:space="preserve">48 </w:t>
      </w:r>
      <w:r w:rsidRPr="00832BB1">
        <w:rPr>
          <w:rFonts w:ascii="Book Antiqua" w:eastAsia="Book Antiqua" w:hAnsi="Book Antiqua" w:cs="Book Antiqua"/>
          <w:b/>
          <w:bCs/>
          <w:color w:val="000000"/>
        </w:rPr>
        <w:t>Chiang AL</w:t>
      </w:r>
      <w:r w:rsidRPr="00832BB1">
        <w:rPr>
          <w:rFonts w:ascii="Book Antiqua" w:eastAsia="Book Antiqua" w:hAnsi="Book Antiqua" w:cs="Book Antiqua"/>
          <w:color w:val="000000"/>
        </w:rPr>
        <w:t xml:space="preserve">, Lee LS. Clinical approach to incidental pancreatic cysts. </w:t>
      </w:r>
      <w:r w:rsidRPr="00832BB1">
        <w:rPr>
          <w:rFonts w:ascii="Book Antiqua" w:eastAsia="Book Antiqua" w:hAnsi="Book Antiqua" w:cs="Book Antiqua"/>
          <w:i/>
          <w:iCs/>
          <w:color w:val="000000"/>
        </w:rPr>
        <w:t>World J Gastroenterol</w:t>
      </w:r>
      <w:r w:rsidRPr="00832BB1">
        <w:rPr>
          <w:rFonts w:ascii="Book Antiqua" w:eastAsia="Book Antiqua" w:hAnsi="Book Antiqua" w:cs="Book Antiqua"/>
          <w:color w:val="000000"/>
        </w:rPr>
        <w:t xml:space="preserve"> 2016; </w:t>
      </w:r>
      <w:r w:rsidRPr="00832BB1">
        <w:rPr>
          <w:rFonts w:ascii="Book Antiqua" w:eastAsia="Book Antiqua" w:hAnsi="Book Antiqua" w:cs="Book Antiqua"/>
          <w:b/>
          <w:bCs/>
          <w:color w:val="000000"/>
        </w:rPr>
        <w:t>22</w:t>
      </w:r>
      <w:r w:rsidRPr="00832BB1">
        <w:rPr>
          <w:rFonts w:ascii="Book Antiqua" w:eastAsia="Book Antiqua" w:hAnsi="Book Antiqua" w:cs="Book Antiqua"/>
          <w:color w:val="000000"/>
        </w:rPr>
        <w:t>: 1236-1245 [PMID: 26811661 DOI: 10.3748/</w:t>
      </w:r>
      <w:proofErr w:type="gramStart"/>
      <w:r w:rsidRPr="00832BB1">
        <w:rPr>
          <w:rFonts w:ascii="Book Antiqua" w:eastAsia="Book Antiqua" w:hAnsi="Book Antiqua" w:cs="Book Antiqua"/>
          <w:color w:val="000000"/>
        </w:rPr>
        <w:t>wjg.v22.i</w:t>
      </w:r>
      <w:proofErr w:type="gramEnd"/>
      <w:r w:rsidRPr="00832BB1">
        <w:rPr>
          <w:rFonts w:ascii="Book Antiqua" w:eastAsia="Book Antiqua" w:hAnsi="Book Antiqua" w:cs="Book Antiqua"/>
          <w:color w:val="000000"/>
        </w:rPr>
        <w:t>3.1236]</w:t>
      </w:r>
    </w:p>
    <w:p w14:paraId="47CF9525" w14:textId="77777777" w:rsidR="00DE7C4D" w:rsidRPr="00832BB1" w:rsidRDefault="00DE7C4D" w:rsidP="00832BB1">
      <w:pPr>
        <w:spacing w:line="360" w:lineRule="auto"/>
        <w:jc w:val="both"/>
        <w:rPr>
          <w:rFonts w:ascii="Book Antiqua" w:eastAsia="Book Antiqua" w:hAnsi="Book Antiqua" w:cs="Book Antiqua"/>
          <w:b/>
          <w:color w:val="000000"/>
        </w:rPr>
        <w:sectPr w:rsidR="00DE7C4D" w:rsidRPr="00832BB1" w:rsidSect="00AC6A9D">
          <w:footerReference w:type="default" r:id="rId7"/>
          <w:type w:val="continuous"/>
          <w:pgSz w:w="12240" w:h="15840"/>
          <w:pgMar w:top="1440" w:right="1440" w:bottom="1440" w:left="1440" w:header="720" w:footer="720" w:gutter="0"/>
          <w:cols w:space="720"/>
          <w:docGrid w:linePitch="360"/>
        </w:sectPr>
      </w:pPr>
    </w:p>
    <w:p w14:paraId="1E6BFA24" w14:textId="48F90E9C"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lastRenderedPageBreak/>
        <w:t>Footnotes</w:t>
      </w:r>
    </w:p>
    <w:p w14:paraId="2F67F771" w14:textId="7D4F6295"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Conflict-of-interest statement: </w:t>
      </w:r>
      <w:r w:rsidRPr="00832BB1">
        <w:rPr>
          <w:rFonts w:ascii="Book Antiqua" w:eastAsia="Book Antiqua" w:hAnsi="Book Antiqua" w:cs="Book Antiqua"/>
          <w:color w:val="000000"/>
        </w:rPr>
        <w:t xml:space="preserve">All the authors report </w:t>
      </w:r>
      <w:r w:rsidR="008A6FA1" w:rsidRPr="00832BB1">
        <w:rPr>
          <w:rFonts w:ascii="Book Antiqua" w:eastAsia="Book Antiqua" w:hAnsi="Book Antiqua" w:cs="Book Antiqua"/>
          <w:color w:val="000000"/>
        </w:rPr>
        <w:t xml:space="preserve">having </w:t>
      </w:r>
      <w:r w:rsidRPr="00832BB1">
        <w:rPr>
          <w:rFonts w:ascii="Book Antiqua" w:eastAsia="Book Antiqua" w:hAnsi="Book Antiqua" w:cs="Book Antiqua"/>
          <w:color w:val="000000"/>
        </w:rPr>
        <w:t>no relevant conflicts of interest for this article.</w:t>
      </w:r>
    </w:p>
    <w:p w14:paraId="428C8504" w14:textId="77777777" w:rsidR="00A77B3E" w:rsidRPr="00832BB1" w:rsidRDefault="00A77B3E" w:rsidP="00832BB1">
      <w:pPr>
        <w:spacing w:line="360" w:lineRule="auto"/>
        <w:jc w:val="both"/>
        <w:rPr>
          <w:rFonts w:ascii="Book Antiqua" w:hAnsi="Book Antiqua"/>
        </w:rPr>
      </w:pPr>
    </w:p>
    <w:p w14:paraId="23D7B190"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bCs/>
          <w:color w:val="000000"/>
        </w:rPr>
        <w:t xml:space="preserve">Open-Access: </w:t>
      </w:r>
      <w:r w:rsidRPr="00832B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2BB1">
        <w:rPr>
          <w:rFonts w:ascii="Book Antiqua" w:eastAsia="Book Antiqua" w:hAnsi="Book Antiqua" w:cs="Book Antiqua"/>
          <w:color w:val="000000"/>
        </w:rPr>
        <w:t>NonCommercial</w:t>
      </w:r>
      <w:proofErr w:type="spellEnd"/>
      <w:r w:rsidRPr="00832B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C3A340" w14:textId="77777777" w:rsidR="00A77B3E" w:rsidRPr="00832BB1" w:rsidRDefault="00A77B3E" w:rsidP="00832BB1">
      <w:pPr>
        <w:spacing w:line="360" w:lineRule="auto"/>
        <w:jc w:val="both"/>
        <w:rPr>
          <w:rFonts w:ascii="Book Antiqua" w:hAnsi="Book Antiqua"/>
        </w:rPr>
      </w:pPr>
    </w:p>
    <w:p w14:paraId="005AA219" w14:textId="123A1D69"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Provenance and peer review: </w:t>
      </w:r>
      <w:r w:rsidRPr="00832BB1">
        <w:rPr>
          <w:rFonts w:ascii="Book Antiqua" w:eastAsia="Book Antiqua" w:hAnsi="Book Antiqua" w:cs="Book Antiqua"/>
          <w:color w:val="000000"/>
        </w:rPr>
        <w:t>Invited article; Externally peer reviewed</w:t>
      </w:r>
    </w:p>
    <w:p w14:paraId="30095660"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Peer-review model: </w:t>
      </w:r>
      <w:r w:rsidRPr="00832BB1">
        <w:rPr>
          <w:rFonts w:ascii="Book Antiqua" w:eastAsia="Book Antiqua" w:hAnsi="Book Antiqua" w:cs="Book Antiqua"/>
          <w:color w:val="000000"/>
        </w:rPr>
        <w:t>Single blind</w:t>
      </w:r>
    </w:p>
    <w:p w14:paraId="71436AAE" w14:textId="77777777" w:rsidR="00A77B3E" w:rsidRPr="00832BB1" w:rsidRDefault="00A77B3E" w:rsidP="00832BB1">
      <w:pPr>
        <w:spacing w:line="360" w:lineRule="auto"/>
        <w:jc w:val="both"/>
        <w:rPr>
          <w:rFonts w:ascii="Book Antiqua" w:hAnsi="Book Antiqua"/>
        </w:rPr>
      </w:pPr>
    </w:p>
    <w:p w14:paraId="42607A37"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Peer-review started: </w:t>
      </w:r>
      <w:r w:rsidRPr="00832BB1">
        <w:rPr>
          <w:rFonts w:ascii="Book Antiqua" w:eastAsia="Book Antiqua" w:hAnsi="Book Antiqua" w:cs="Book Antiqua"/>
          <w:color w:val="000000"/>
        </w:rPr>
        <w:t>September 26, 2022</w:t>
      </w:r>
    </w:p>
    <w:p w14:paraId="0A3D6421"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First decision: </w:t>
      </w:r>
      <w:r w:rsidRPr="00832BB1">
        <w:rPr>
          <w:rFonts w:ascii="Book Antiqua" w:eastAsia="Book Antiqua" w:hAnsi="Book Antiqua" w:cs="Book Antiqua"/>
          <w:color w:val="000000"/>
        </w:rPr>
        <w:t>October 18, 2022</w:t>
      </w:r>
    </w:p>
    <w:p w14:paraId="7036F8C9" w14:textId="2886842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Article in press: </w:t>
      </w:r>
    </w:p>
    <w:p w14:paraId="07F33D12" w14:textId="77777777" w:rsidR="00A77B3E" w:rsidRPr="00832BB1" w:rsidRDefault="00A77B3E" w:rsidP="00832BB1">
      <w:pPr>
        <w:spacing w:line="360" w:lineRule="auto"/>
        <w:jc w:val="both"/>
        <w:rPr>
          <w:rFonts w:ascii="Book Antiqua" w:hAnsi="Book Antiqua"/>
        </w:rPr>
      </w:pPr>
    </w:p>
    <w:p w14:paraId="197A8D5E" w14:textId="08F6A6AD"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Specialty type: </w:t>
      </w:r>
      <w:r w:rsidRPr="00832BB1">
        <w:rPr>
          <w:rFonts w:ascii="Book Antiqua" w:eastAsia="Book Antiqua" w:hAnsi="Book Antiqua" w:cs="Book Antiqua"/>
          <w:color w:val="000000"/>
        </w:rPr>
        <w:t xml:space="preserve">Gastroenterology and </w:t>
      </w:r>
      <w:r w:rsidR="004A0A2C" w:rsidRPr="00832BB1">
        <w:rPr>
          <w:rFonts w:ascii="Book Antiqua" w:eastAsia="Book Antiqua" w:hAnsi="Book Antiqua" w:cs="Book Antiqua"/>
          <w:color w:val="000000"/>
        </w:rPr>
        <w:t>h</w:t>
      </w:r>
      <w:r w:rsidRPr="00832BB1">
        <w:rPr>
          <w:rFonts w:ascii="Book Antiqua" w:eastAsia="Book Antiqua" w:hAnsi="Book Antiqua" w:cs="Book Antiqua"/>
          <w:color w:val="000000"/>
        </w:rPr>
        <w:t>epatology</w:t>
      </w:r>
    </w:p>
    <w:p w14:paraId="0D8E20F9" w14:textId="540B12CA"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 xml:space="preserve">Country/Territory of origin: </w:t>
      </w:r>
      <w:r w:rsidR="00E35F61" w:rsidRPr="00E35F61">
        <w:rPr>
          <w:rFonts w:ascii="Book Antiqua" w:eastAsia="Book Antiqua" w:hAnsi="Book Antiqua" w:cs="Book Antiqua"/>
          <w:color w:val="000000"/>
        </w:rPr>
        <w:t>Israel</w:t>
      </w:r>
    </w:p>
    <w:p w14:paraId="2093B16C"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b/>
          <w:color w:val="000000"/>
        </w:rPr>
        <w:t>Peer-review report’s scientific quality classification</w:t>
      </w:r>
    </w:p>
    <w:p w14:paraId="5D0A4237"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Grade A (Excellent): 0</w:t>
      </w:r>
    </w:p>
    <w:p w14:paraId="6D9B2AD8"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Grade B (Very good): B</w:t>
      </w:r>
    </w:p>
    <w:p w14:paraId="74C78BC3"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Grade C (Good): C</w:t>
      </w:r>
    </w:p>
    <w:p w14:paraId="2649BC3D"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Grade D (Fair): 0</w:t>
      </w:r>
    </w:p>
    <w:p w14:paraId="75C7487F" w14:textId="77777777" w:rsidR="00A77B3E" w:rsidRPr="00832BB1" w:rsidRDefault="00000000" w:rsidP="00832BB1">
      <w:pPr>
        <w:spacing w:line="360" w:lineRule="auto"/>
        <w:jc w:val="both"/>
        <w:rPr>
          <w:rFonts w:ascii="Book Antiqua" w:hAnsi="Book Antiqua"/>
        </w:rPr>
      </w:pPr>
      <w:r w:rsidRPr="00832BB1">
        <w:rPr>
          <w:rFonts w:ascii="Book Antiqua" w:eastAsia="Book Antiqua" w:hAnsi="Book Antiqua" w:cs="Book Antiqua"/>
          <w:color w:val="000000"/>
        </w:rPr>
        <w:t>Grade E (Poor): 0</w:t>
      </w:r>
    </w:p>
    <w:p w14:paraId="79353641" w14:textId="77777777" w:rsidR="00A77B3E" w:rsidRPr="00832BB1" w:rsidRDefault="00A77B3E" w:rsidP="00832BB1">
      <w:pPr>
        <w:spacing w:line="360" w:lineRule="auto"/>
        <w:jc w:val="both"/>
        <w:rPr>
          <w:rFonts w:ascii="Book Antiqua" w:hAnsi="Book Antiqua"/>
        </w:rPr>
      </w:pPr>
    </w:p>
    <w:p w14:paraId="531A6329" w14:textId="1B9C41BE" w:rsidR="004A0A2C" w:rsidRPr="00832BB1" w:rsidRDefault="00000000" w:rsidP="00832BB1">
      <w:pPr>
        <w:spacing w:line="360" w:lineRule="auto"/>
        <w:jc w:val="both"/>
        <w:rPr>
          <w:rFonts w:ascii="Book Antiqua" w:eastAsia="Book Antiqua" w:hAnsi="Book Antiqua" w:cs="Book Antiqua"/>
          <w:b/>
          <w:color w:val="000000"/>
        </w:rPr>
        <w:sectPr w:rsidR="004A0A2C" w:rsidRPr="00832BB1" w:rsidSect="00DE7C4D">
          <w:pgSz w:w="12240" w:h="15840"/>
          <w:pgMar w:top="1440" w:right="1440" w:bottom="1440" w:left="1440" w:header="720" w:footer="720" w:gutter="0"/>
          <w:cols w:space="720"/>
          <w:docGrid w:linePitch="360"/>
        </w:sectPr>
      </w:pPr>
      <w:r w:rsidRPr="00832BB1">
        <w:rPr>
          <w:rFonts w:ascii="Book Antiqua" w:eastAsia="Book Antiqua" w:hAnsi="Book Antiqua" w:cs="Book Antiqua"/>
          <w:b/>
          <w:color w:val="000000"/>
        </w:rPr>
        <w:t xml:space="preserve">P-Reviewer: </w:t>
      </w:r>
      <w:proofErr w:type="spellStart"/>
      <w:r w:rsidRPr="00832BB1">
        <w:rPr>
          <w:rFonts w:ascii="Book Antiqua" w:eastAsia="Book Antiqua" w:hAnsi="Book Antiqua" w:cs="Book Antiqua"/>
          <w:color w:val="000000"/>
        </w:rPr>
        <w:t>Barve</w:t>
      </w:r>
      <w:proofErr w:type="spellEnd"/>
      <w:r w:rsidRPr="00832BB1">
        <w:rPr>
          <w:rFonts w:ascii="Book Antiqua" w:eastAsia="Book Antiqua" w:hAnsi="Book Antiqua" w:cs="Book Antiqua"/>
          <w:color w:val="000000"/>
        </w:rPr>
        <w:t xml:space="preserve"> P</w:t>
      </w:r>
      <w:r w:rsidR="004A0A2C" w:rsidRPr="00832BB1">
        <w:rPr>
          <w:rFonts w:ascii="Book Antiqua" w:eastAsia="Book Antiqua" w:hAnsi="Book Antiqua" w:cs="Book Antiqua"/>
          <w:color w:val="000000"/>
        </w:rPr>
        <w:t xml:space="preserve">, </w:t>
      </w:r>
      <w:bookmarkStart w:id="9" w:name="_Hlk121564482"/>
      <w:r w:rsidR="004A0A2C" w:rsidRPr="00832BB1">
        <w:rPr>
          <w:rFonts w:ascii="Book Antiqua" w:eastAsia="Book Antiqua" w:hAnsi="Book Antiqua" w:cs="Book Antiqua"/>
          <w:color w:val="000000"/>
        </w:rPr>
        <w:t>United States</w:t>
      </w:r>
      <w:bookmarkEnd w:id="9"/>
      <w:r w:rsidRPr="00832BB1">
        <w:rPr>
          <w:rFonts w:ascii="Book Antiqua" w:eastAsia="Book Antiqua" w:hAnsi="Book Antiqua" w:cs="Book Antiqua"/>
          <w:color w:val="000000"/>
        </w:rPr>
        <w:t xml:space="preserve">; </w:t>
      </w:r>
      <w:r w:rsidR="00BB1D3F" w:rsidRPr="00832BB1">
        <w:rPr>
          <w:rFonts w:ascii="Book Antiqua" w:eastAsia="Book Antiqua" w:hAnsi="Book Antiqua" w:cs="Book Antiqua"/>
          <w:color w:val="000000"/>
        </w:rPr>
        <w:t>S</w:t>
      </w:r>
      <w:r w:rsidRPr="00832BB1">
        <w:rPr>
          <w:rFonts w:ascii="Book Antiqua" w:eastAsia="Book Antiqua" w:hAnsi="Book Antiqua" w:cs="Book Antiqua"/>
          <w:color w:val="000000"/>
        </w:rPr>
        <w:t>hen F, China</w:t>
      </w:r>
      <w:r w:rsidRPr="00832BB1">
        <w:rPr>
          <w:rFonts w:ascii="Book Antiqua" w:eastAsia="Book Antiqua" w:hAnsi="Book Antiqua" w:cs="Book Antiqua"/>
          <w:b/>
          <w:color w:val="000000"/>
        </w:rPr>
        <w:t xml:space="preserve"> S-Editor: </w:t>
      </w:r>
      <w:r w:rsidR="004A0A2C" w:rsidRPr="00832BB1">
        <w:rPr>
          <w:rFonts w:ascii="Book Antiqua" w:eastAsia="Book Antiqua" w:hAnsi="Book Antiqua" w:cs="Book Antiqua"/>
          <w:bCs/>
          <w:color w:val="000000"/>
        </w:rPr>
        <w:t>Wang JJ</w:t>
      </w:r>
      <w:r w:rsidRPr="00832BB1">
        <w:rPr>
          <w:rFonts w:ascii="Book Antiqua" w:eastAsia="Book Antiqua" w:hAnsi="Book Antiqua" w:cs="Book Antiqua"/>
          <w:b/>
          <w:color w:val="000000"/>
        </w:rPr>
        <w:t xml:space="preserve"> L-Editor: </w:t>
      </w:r>
      <w:r w:rsidR="00F45F76" w:rsidRPr="00832BB1">
        <w:rPr>
          <w:rFonts w:ascii="Book Antiqua" w:eastAsia="Book Antiqua" w:hAnsi="Book Antiqua" w:cs="Book Antiqua"/>
          <w:bCs/>
          <w:color w:val="000000"/>
        </w:rPr>
        <w:t xml:space="preserve">Filipodia </w:t>
      </w:r>
      <w:r w:rsidRPr="00832BB1">
        <w:rPr>
          <w:rFonts w:ascii="Book Antiqua" w:eastAsia="Book Antiqua" w:hAnsi="Book Antiqua" w:cs="Book Antiqua"/>
          <w:b/>
          <w:color w:val="000000"/>
        </w:rPr>
        <w:t>P-Editor:</w:t>
      </w:r>
    </w:p>
    <w:p w14:paraId="385ECD9C" w14:textId="1832BB5A" w:rsidR="004A0A2C" w:rsidRPr="00832BB1" w:rsidRDefault="004A0A2C" w:rsidP="00832BB1">
      <w:pPr>
        <w:spacing w:line="360" w:lineRule="auto"/>
        <w:jc w:val="both"/>
        <w:rPr>
          <w:rFonts w:ascii="Book Antiqua" w:hAnsi="Book Antiqua"/>
          <w:b/>
          <w:bCs/>
          <w:color w:val="222222"/>
          <w:shd w:val="clear" w:color="auto" w:fill="FFFFFF"/>
        </w:rPr>
      </w:pPr>
      <w:r w:rsidRPr="00832BB1">
        <w:rPr>
          <w:rFonts w:ascii="Book Antiqua" w:hAnsi="Book Antiqua"/>
          <w:b/>
          <w:bCs/>
          <w:color w:val="222222"/>
          <w:shd w:val="clear" w:color="auto" w:fill="FFFFFF"/>
        </w:rPr>
        <w:lastRenderedPageBreak/>
        <w:t xml:space="preserve">Table 1 </w:t>
      </w:r>
      <w:r w:rsidRPr="00832BB1">
        <w:rPr>
          <w:rFonts w:ascii="Book Antiqua" w:hAnsi="Book Antiqua" w:cstheme="majorBidi"/>
          <w:b/>
          <w:bCs/>
          <w:color w:val="222222"/>
          <w:shd w:val="clear" w:color="auto" w:fill="FFFFFF"/>
        </w:rPr>
        <w:t xml:space="preserve">Studies reporting </w:t>
      </w:r>
      <w:r w:rsidR="003A5009" w:rsidRPr="00832BB1">
        <w:rPr>
          <w:rFonts w:ascii="Book Antiqua" w:hAnsi="Book Antiqua" w:cstheme="majorBidi"/>
          <w:b/>
          <w:bCs/>
          <w:color w:val="222222"/>
          <w:shd w:val="clear" w:color="auto" w:fill="FFFFFF"/>
        </w:rPr>
        <w:t>endoscopic ultrasound</w:t>
      </w:r>
      <w:r w:rsidRPr="00832BB1">
        <w:rPr>
          <w:rFonts w:ascii="Book Antiqua" w:hAnsi="Book Antiqua" w:cstheme="majorBidi"/>
          <w:b/>
          <w:bCs/>
          <w:color w:val="222222"/>
          <w:shd w:val="clear" w:color="auto" w:fill="FFFFFF"/>
        </w:rPr>
        <w:t>-</w:t>
      </w:r>
      <w:r w:rsidR="003A5009" w:rsidRPr="00832BB1">
        <w:rPr>
          <w:rFonts w:ascii="Book Antiqua" w:hAnsi="Book Antiqua" w:cstheme="majorBidi"/>
          <w:b/>
          <w:bCs/>
          <w:color w:val="222222"/>
          <w:shd w:val="clear" w:color="auto" w:fill="FFFFFF"/>
        </w:rPr>
        <w:t>radiofrequency ablation</w:t>
      </w:r>
      <w:r w:rsidRPr="00832BB1">
        <w:rPr>
          <w:rFonts w:ascii="Book Antiqua" w:hAnsi="Book Antiqua" w:cstheme="majorBidi"/>
          <w:b/>
          <w:bCs/>
          <w:color w:val="222222"/>
          <w:shd w:val="clear" w:color="auto" w:fill="FFFFFF"/>
        </w:rPr>
        <w:t xml:space="preserve"> for pancreatic neuroendocrine neoplasms</w:t>
      </w:r>
    </w:p>
    <w:tbl>
      <w:tblPr>
        <w:tblW w:w="15026" w:type="dxa"/>
        <w:tblInd w:w="-851" w:type="dxa"/>
        <w:tblLayout w:type="fixed"/>
        <w:tblLook w:val="04A0" w:firstRow="1" w:lastRow="0" w:firstColumn="1" w:lastColumn="0" w:noHBand="0" w:noVBand="1"/>
      </w:tblPr>
      <w:tblGrid>
        <w:gridCol w:w="1746"/>
        <w:gridCol w:w="1651"/>
        <w:gridCol w:w="1409"/>
        <w:gridCol w:w="1620"/>
        <w:gridCol w:w="1224"/>
        <w:gridCol w:w="1565"/>
        <w:gridCol w:w="1275"/>
        <w:gridCol w:w="1276"/>
        <w:gridCol w:w="1985"/>
        <w:gridCol w:w="1275"/>
      </w:tblGrid>
      <w:tr w:rsidR="004A0A2C" w:rsidRPr="00832BB1" w14:paraId="677BCB3C" w14:textId="77777777" w:rsidTr="000D3BEB">
        <w:tc>
          <w:tcPr>
            <w:tcW w:w="1746" w:type="dxa"/>
            <w:tcBorders>
              <w:top w:val="single" w:sz="4" w:space="0" w:color="auto"/>
              <w:bottom w:val="single" w:sz="4" w:space="0" w:color="auto"/>
            </w:tcBorders>
          </w:tcPr>
          <w:p w14:paraId="2802B90F" w14:textId="77777777" w:rsidR="004A0A2C" w:rsidRPr="00832BB1" w:rsidRDefault="004A0A2C" w:rsidP="00832BB1">
            <w:pPr>
              <w:spacing w:line="360" w:lineRule="auto"/>
              <w:jc w:val="both"/>
              <w:rPr>
                <w:rFonts w:ascii="Book Antiqua" w:hAnsi="Book Antiqua" w:cstheme="majorBidi"/>
                <w:b/>
                <w:bCs/>
                <w:color w:val="222222"/>
                <w:shd w:val="clear" w:color="auto" w:fill="FFFFFF"/>
                <w:lang w:eastAsia="zh-CN"/>
              </w:rPr>
            </w:pPr>
            <w:r w:rsidRPr="00832BB1">
              <w:rPr>
                <w:rFonts w:ascii="Book Antiqua" w:hAnsi="Book Antiqua" w:cstheme="majorBidi"/>
                <w:b/>
                <w:bCs/>
                <w:color w:val="222222"/>
                <w:shd w:val="clear" w:color="auto" w:fill="FFFFFF"/>
                <w:lang w:eastAsia="zh-CN"/>
              </w:rPr>
              <w:t>Ref.</w:t>
            </w:r>
          </w:p>
        </w:tc>
        <w:tc>
          <w:tcPr>
            <w:tcW w:w="1651" w:type="dxa"/>
            <w:tcBorders>
              <w:top w:val="single" w:sz="4" w:space="0" w:color="auto"/>
              <w:bottom w:val="single" w:sz="4" w:space="0" w:color="auto"/>
            </w:tcBorders>
          </w:tcPr>
          <w:p w14:paraId="0B8230B2" w14:textId="77777777" w:rsidR="004A0A2C" w:rsidRPr="00832BB1" w:rsidRDefault="004A0A2C" w:rsidP="00832BB1">
            <w:pPr>
              <w:spacing w:line="360" w:lineRule="auto"/>
              <w:jc w:val="both"/>
              <w:rPr>
                <w:rFonts w:ascii="Book Antiqua" w:hAnsi="Book Antiqua" w:cstheme="majorBidi"/>
                <w:b/>
                <w:bCs/>
                <w:color w:val="FF0000"/>
                <w:shd w:val="clear" w:color="auto" w:fill="FFFFFF"/>
              </w:rPr>
            </w:pPr>
            <w:r w:rsidRPr="00832BB1">
              <w:rPr>
                <w:rFonts w:ascii="Book Antiqua" w:hAnsi="Book Antiqua" w:cstheme="majorBidi"/>
                <w:b/>
                <w:bCs/>
                <w:color w:val="000000" w:themeColor="text1"/>
                <w:shd w:val="clear" w:color="auto" w:fill="FFFFFF"/>
              </w:rPr>
              <w:t>Type of study (</w:t>
            </w:r>
            <w:proofErr w:type="spellStart"/>
            <w:r w:rsidRPr="00832BB1">
              <w:rPr>
                <w:rFonts w:ascii="Book Antiqua" w:hAnsi="Book Antiqua" w:cstheme="majorBidi"/>
                <w:b/>
                <w:bCs/>
                <w:color w:val="000000" w:themeColor="text1"/>
                <w:shd w:val="clear" w:color="auto" w:fill="FFFFFF"/>
              </w:rPr>
              <w:t>pNEN</w:t>
            </w:r>
            <w:proofErr w:type="spellEnd"/>
            <w:r w:rsidRPr="00832BB1">
              <w:rPr>
                <w:rFonts w:ascii="Book Antiqua" w:hAnsi="Book Antiqua" w:cstheme="majorBidi"/>
                <w:b/>
                <w:bCs/>
                <w:color w:val="000000" w:themeColor="text1"/>
                <w:shd w:val="clear" w:color="auto" w:fill="FFFFFF"/>
              </w:rPr>
              <w:t xml:space="preserve"> type)</w:t>
            </w:r>
          </w:p>
        </w:tc>
        <w:tc>
          <w:tcPr>
            <w:tcW w:w="1409" w:type="dxa"/>
            <w:tcBorders>
              <w:top w:val="single" w:sz="4" w:space="0" w:color="auto"/>
              <w:bottom w:val="single" w:sz="4" w:space="0" w:color="auto"/>
            </w:tcBorders>
          </w:tcPr>
          <w:p w14:paraId="1C92D1A4" w14:textId="0D1287BC" w:rsidR="004A0A2C" w:rsidRPr="00832BB1" w:rsidRDefault="00DD2454" w:rsidP="00832BB1">
            <w:pPr>
              <w:spacing w:line="360" w:lineRule="auto"/>
              <w:jc w:val="both"/>
              <w:rPr>
                <w:rFonts w:ascii="Book Antiqua" w:hAnsi="Book Antiqua" w:cstheme="majorBidi"/>
                <w:b/>
                <w:bCs/>
                <w:i/>
                <w:iCs/>
                <w:color w:val="222222"/>
                <w:shd w:val="clear" w:color="auto" w:fill="FFFFFF"/>
              </w:rPr>
            </w:pPr>
            <w:r w:rsidRPr="00832BB1">
              <w:rPr>
                <w:rFonts w:ascii="Book Antiqua" w:hAnsi="Book Antiqua" w:cstheme="majorBidi"/>
                <w:b/>
                <w:bCs/>
                <w:color w:val="222222"/>
                <w:shd w:val="clear" w:color="auto" w:fill="FFFFFF"/>
              </w:rPr>
              <w:t>P</w:t>
            </w:r>
            <w:r w:rsidR="004A0A2C" w:rsidRPr="00832BB1">
              <w:rPr>
                <w:rFonts w:ascii="Book Antiqua" w:hAnsi="Book Antiqua" w:cstheme="majorBidi"/>
                <w:b/>
                <w:bCs/>
                <w:color w:val="222222"/>
                <w:shd w:val="clear" w:color="auto" w:fill="FFFFFF"/>
              </w:rPr>
              <w:t>atients/lesions/RFA sessions</w:t>
            </w:r>
            <w:r w:rsidRPr="00832BB1">
              <w:rPr>
                <w:rFonts w:ascii="Book Antiqua" w:hAnsi="Book Antiqua" w:cstheme="majorBidi"/>
                <w:b/>
                <w:bCs/>
                <w:color w:val="222222"/>
                <w:shd w:val="clear" w:color="auto" w:fill="FFFFFF"/>
              </w:rPr>
              <w:t xml:space="preserve">, </w:t>
            </w:r>
            <w:r w:rsidRPr="00832BB1">
              <w:rPr>
                <w:rFonts w:ascii="Book Antiqua" w:hAnsi="Book Antiqua" w:cstheme="majorBidi"/>
                <w:b/>
                <w:bCs/>
                <w:i/>
                <w:iCs/>
                <w:color w:val="222222"/>
                <w:shd w:val="clear" w:color="auto" w:fill="FFFFFF"/>
              </w:rPr>
              <w:t>n</w:t>
            </w:r>
          </w:p>
        </w:tc>
        <w:tc>
          <w:tcPr>
            <w:tcW w:w="1620" w:type="dxa"/>
            <w:tcBorders>
              <w:top w:val="single" w:sz="4" w:space="0" w:color="auto"/>
              <w:bottom w:val="single" w:sz="4" w:space="0" w:color="auto"/>
            </w:tcBorders>
          </w:tcPr>
          <w:p w14:paraId="4781442A" w14:textId="1DC124F2"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Location</w:t>
            </w:r>
            <w:r w:rsidR="00C835E8" w:rsidRPr="00832BB1">
              <w:rPr>
                <w:rFonts w:ascii="Book Antiqua" w:hAnsi="Book Antiqua" w:cstheme="majorBidi"/>
                <w:b/>
                <w:bCs/>
              </w:rPr>
              <w:t>,</w:t>
            </w:r>
            <w:r w:rsidRPr="00832BB1">
              <w:rPr>
                <w:rFonts w:ascii="Book Antiqua" w:hAnsi="Book Antiqua" w:cstheme="majorBidi"/>
                <w:b/>
                <w:bCs/>
              </w:rPr>
              <w:t xml:space="preserve"> </w:t>
            </w:r>
            <w:r w:rsidRPr="00832BB1">
              <w:rPr>
                <w:rFonts w:ascii="Book Antiqua" w:hAnsi="Book Antiqua" w:cstheme="majorBidi"/>
                <w:b/>
                <w:bCs/>
                <w:i/>
                <w:iCs/>
              </w:rPr>
              <w:t>n</w:t>
            </w:r>
          </w:p>
        </w:tc>
        <w:tc>
          <w:tcPr>
            <w:tcW w:w="1224" w:type="dxa"/>
            <w:tcBorders>
              <w:top w:val="single" w:sz="4" w:space="0" w:color="auto"/>
              <w:bottom w:val="single" w:sz="4" w:space="0" w:color="auto"/>
            </w:tcBorders>
          </w:tcPr>
          <w:p w14:paraId="4520D2F4" w14:textId="1F430A2C"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Mean size (range)</w:t>
            </w:r>
            <w:r w:rsidR="00C835E8" w:rsidRPr="00832BB1">
              <w:rPr>
                <w:rFonts w:ascii="Book Antiqua" w:hAnsi="Book Antiqua" w:cstheme="majorBidi"/>
                <w:b/>
                <w:bCs/>
              </w:rPr>
              <w:t xml:space="preserve"> in</w:t>
            </w:r>
            <w:r w:rsidRPr="00832BB1">
              <w:rPr>
                <w:rFonts w:ascii="Book Antiqua" w:hAnsi="Book Antiqua" w:cstheme="majorBidi"/>
                <w:b/>
                <w:bCs/>
              </w:rPr>
              <w:t xml:space="preserve"> mm</w:t>
            </w:r>
          </w:p>
        </w:tc>
        <w:tc>
          <w:tcPr>
            <w:tcW w:w="1565" w:type="dxa"/>
            <w:tcBorders>
              <w:top w:val="single" w:sz="4" w:space="0" w:color="auto"/>
              <w:bottom w:val="single" w:sz="4" w:space="0" w:color="auto"/>
            </w:tcBorders>
          </w:tcPr>
          <w:p w14:paraId="1749B05D" w14:textId="69E9FE8B"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Histological grade (KI67%)</w:t>
            </w:r>
          </w:p>
        </w:tc>
        <w:tc>
          <w:tcPr>
            <w:tcW w:w="1275" w:type="dxa"/>
            <w:tcBorders>
              <w:top w:val="single" w:sz="4" w:space="0" w:color="auto"/>
              <w:bottom w:val="single" w:sz="4" w:space="0" w:color="auto"/>
            </w:tcBorders>
          </w:tcPr>
          <w:p w14:paraId="00FF8B79"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Technical success,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276" w:type="dxa"/>
            <w:tcBorders>
              <w:top w:val="single" w:sz="4" w:space="0" w:color="auto"/>
              <w:bottom w:val="single" w:sz="4" w:space="0" w:color="auto"/>
            </w:tcBorders>
          </w:tcPr>
          <w:p w14:paraId="66965076"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Adverse events,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985" w:type="dxa"/>
            <w:tcBorders>
              <w:top w:val="single" w:sz="4" w:space="0" w:color="auto"/>
              <w:bottom w:val="single" w:sz="4" w:space="0" w:color="auto"/>
            </w:tcBorders>
          </w:tcPr>
          <w:p w14:paraId="2F999EDA" w14:textId="5AB651C2"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Complete radiological/clinical</w:t>
            </w:r>
            <w:r w:rsidR="00BD653C" w:rsidRPr="00832BB1">
              <w:rPr>
                <w:rFonts w:ascii="Book Antiqua" w:hAnsi="Book Antiqua" w:cstheme="majorBidi"/>
                <w:b/>
                <w:bCs/>
                <w:color w:val="222222"/>
                <w:shd w:val="clear" w:color="auto" w:fill="FFFFFF"/>
                <w:vertAlign w:val="superscript"/>
              </w:rPr>
              <w:t>1</w:t>
            </w:r>
            <w:r w:rsidR="00BD653C" w:rsidRPr="00832BB1">
              <w:rPr>
                <w:rFonts w:ascii="Book Antiqua" w:hAnsi="Book Antiqua" w:cstheme="majorBidi"/>
                <w:b/>
                <w:bCs/>
                <w:color w:val="222222"/>
                <w:shd w:val="clear" w:color="auto" w:fill="FFFFFF"/>
              </w:rPr>
              <w:t xml:space="preserve"> </w:t>
            </w:r>
            <w:r w:rsidRPr="00832BB1">
              <w:rPr>
                <w:rFonts w:ascii="Book Antiqua" w:hAnsi="Book Antiqua" w:cstheme="majorBidi"/>
                <w:b/>
                <w:bCs/>
                <w:color w:val="222222"/>
                <w:shd w:val="clear" w:color="auto" w:fill="FFFFFF"/>
              </w:rPr>
              <w:t xml:space="preserve">resolution,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 </w:t>
            </w:r>
          </w:p>
        </w:tc>
        <w:tc>
          <w:tcPr>
            <w:tcW w:w="1275" w:type="dxa"/>
            <w:tcBorders>
              <w:top w:val="single" w:sz="4" w:space="0" w:color="auto"/>
              <w:bottom w:val="single" w:sz="4" w:space="0" w:color="auto"/>
            </w:tcBorders>
          </w:tcPr>
          <w:p w14:paraId="336FEA49" w14:textId="713750D9"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Mean follow-up</w:t>
            </w:r>
            <w:r w:rsidR="00C835E8" w:rsidRPr="00832BB1">
              <w:rPr>
                <w:rFonts w:ascii="Book Antiqua" w:hAnsi="Book Antiqua" w:cstheme="majorBidi"/>
                <w:b/>
                <w:bCs/>
                <w:color w:val="222222"/>
                <w:shd w:val="clear" w:color="auto" w:fill="FFFFFF"/>
              </w:rPr>
              <w:t xml:space="preserve"> in </w:t>
            </w:r>
            <w:proofErr w:type="spellStart"/>
            <w:r w:rsidRPr="00832BB1">
              <w:rPr>
                <w:rFonts w:ascii="Book Antiqua" w:hAnsi="Book Antiqua" w:cstheme="majorBidi"/>
                <w:b/>
                <w:bCs/>
                <w:color w:val="222222"/>
                <w:shd w:val="clear" w:color="auto" w:fill="FFFFFF"/>
              </w:rPr>
              <w:t>mo</w:t>
            </w:r>
            <w:proofErr w:type="spellEnd"/>
          </w:p>
        </w:tc>
      </w:tr>
      <w:tr w:rsidR="004A0A2C" w:rsidRPr="00832BB1" w14:paraId="36C0ECE4" w14:textId="77777777" w:rsidTr="000D3BEB">
        <w:tc>
          <w:tcPr>
            <w:tcW w:w="1746" w:type="dxa"/>
            <w:tcBorders>
              <w:top w:val="single" w:sz="4" w:space="0" w:color="auto"/>
            </w:tcBorders>
          </w:tcPr>
          <w:p w14:paraId="13309909" w14:textId="6D5B2014"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Rossi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003A5009" w:rsidRPr="00832BB1">
              <w:rPr>
                <w:rFonts w:ascii="Book Antiqua" w:hAnsi="Book Antiqua" w:cstheme="majorBidi"/>
                <w:color w:val="000000" w:themeColor="text1"/>
                <w:vertAlign w:val="superscript"/>
              </w:rPr>
              <w:t>[</w:t>
            </w:r>
            <w:proofErr w:type="gramEnd"/>
            <w:r w:rsidR="003A5009" w:rsidRPr="00832BB1">
              <w:rPr>
                <w:rFonts w:ascii="Book Antiqua" w:hAnsi="Book Antiqua" w:cstheme="majorBidi"/>
                <w:color w:val="000000" w:themeColor="text1"/>
                <w:vertAlign w:val="superscript"/>
              </w:rPr>
              <w:t>10]</w:t>
            </w:r>
          </w:p>
        </w:tc>
        <w:tc>
          <w:tcPr>
            <w:tcW w:w="1651" w:type="dxa"/>
            <w:tcBorders>
              <w:top w:val="single" w:sz="4" w:space="0" w:color="auto"/>
            </w:tcBorders>
          </w:tcPr>
          <w:p w14:paraId="4A6BB8BF"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Borders>
              <w:top w:val="single" w:sz="4" w:space="0" w:color="auto"/>
            </w:tcBorders>
          </w:tcPr>
          <w:p w14:paraId="219B665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1/1/1</w:t>
            </w:r>
          </w:p>
        </w:tc>
        <w:tc>
          <w:tcPr>
            <w:tcW w:w="1620" w:type="dxa"/>
            <w:tcBorders>
              <w:top w:val="single" w:sz="4" w:space="0" w:color="auto"/>
            </w:tcBorders>
          </w:tcPr>
          <w:p w14:paraId="61B28B4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w:t>
            </w:r>
          </w:p>
        </w:tc>
        <w:tc>
          <w:tcPr>
            <w:tcW w:w="1224" w:type="dxa"/>
            <w:tcBorders>
              <w:top w:val="single" w:sz="4" w:space="0" w:color="auto"/>
            </w:tcBorders>
          </w:tcPr>
          <w:p w14:paraId="1995CA9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10</w:t>
            </w:r>
          </w:p>
        </w:tc>
        <w:tc>
          <w:tcPr>
            <w:tcW w:w="1565" w:type="dxa"/>
            <w:tcBorders>
              <w:top w:val="single" w:sz="4" w:space="0" w:color="auto"/>
            </w:tcBorders>
          </w:tcPr>
          <w:p w14:paraId="22897AE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Borders>
              <w:top w:val="single" w:sz="4" w:space="0" w:color="auto"/>
            </w:tcBorders>
          </w:tcPr>
          <w:p w14:paraId="0F3D331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Borders>
              <w:top w:val="single" w:sz="4" w:space="0" w:color="auto"/>
            </w:tcBorders>
          </w:tcPr>
          <w:p w14:paraId="39DE735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1985" w:type="dxa"/>
            <w:tcBorders>
              <w:top w:val="single" w:sz="4" w:space="0" w:color="auto"/>
            </w:tcBorders>
          </w:tcPr>
          <w:p w14:paraId="25FAC27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5" w:type="dxa"/>
            <w:tcBorders>
              <w:top w:val="single" w:sz="4" w:space="0" w:color="auto"/>
            </w:tcBorders>
          </w:tcPr>
          <w:p w14:paraId="2003397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34 </w:t>
            </w:r>
          </w:p>
        </w:tc>
      </w:tr>
      <w:tr w:rsidR="004A0A2C" w:rsidRPr="00832BB1" w14:paraId="65851EDF" w14:textId="77777777" w:rsidTr="000D3BEB">
        <w:tc>
          <w:tcPr>
            <w:tcW w:w="1746" w:type="dxa"/>
          </w:tcPr>
          <w:p w14:paraId="224CAC10" w14:textId="14DE7813" w:rsidR="004A0A2C" w:rsidRPr="00832BB1" w:rsidRDefault="004A0A2C" w:rsidP="00832BB1">
            <w:pPr>
              <w:spacing w:line="360" w:lineRule="auto"/>
              <w:jc w:val="both"/>
              <w:rPr>
                <w:rFonts w:ascii="Book Antiqua" w:hAnsi="Book Antiqua" w:cstheme="majorBidi"/>
              </w:rPr>
            </w:pPr>
            <w:proofErr w:type="spellStart"/>
            <w:r w:rsidRPr="00832BB1">
              <w:rPr>
                <w:rFonts w:ascii="Book Antiqua" w:hAnsi="Book Antiqua" w:cstheme="majorBidi"/>
                <w:color w:val="212121"/>
                <w:shd w:val="clear" w:color="auto" w:fill="FFFFFF"/>
              </w:rPr>
              <w:t>Armellini</w:t>
            </w:r>
            <w:proofErr w:type="spellEnd"/>
            <w:r w:rsidRPr="00832BB1">
              <w:rPr>
                <w:rFonts w:ascii="Book Antiqua" w:hAnsi="Book Antiqua" w:cstheme="majorBidi"/>
                <w:color w:val="212121"/>
                <w:shd w:val="clear" w:color="auto" w:fill="FFFFFF"/>
              </w:rPr>
              <w:t xml:space="preserve">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003A5009" w:rsidRPr="00832BB1">
              <w:rPr>
                <w:rFonts w:ascii="Book Antiqua" w:hAnsi="Book Antiqua" w:cstheme="majorBidi"/>
                <w:color w:val="212121"/>
                <w:shd w:val="clear" w:color="auto" w:fill="FFFFFF"/>
                <w:vertAlign w:val="superscript"/>
              </w:rPr>
              <w:t>[</w:t>
            </w:r>
            <w:proofErr w:type="gramEnd"/>
            <w:r w:rsidR="003A5009" w:rsidRPr="00832BB1">
              <w:rPr>
                <w:rFonts w:ascii="Book Antiqua" w:hAnsi="Book Antiqua" w:cstheme="majorBidi"/>
                <w:color w:val="212121"/>
                <w:shd w:val="clear" w:color="auto" w:fill="FFFFFF"/>
                <w:vertAlign w:val="superscript"/>
              </w:rPr>
              <w:t>11]</w:t>
            </w:r>
          </w:p>
        </w:tc>
        <w:tc>
          <w:tcPr>
            <w:tcW w:w="1651" w:type="dxa"/>
          </w:tcPr>
          <w:p w14:paraId="7271B55B"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Pr>
          <w:p w14:paraId="0F47523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1/1/1</w:t>
            </w:r>
          </w:p>
        </w:tc>
        <w:tc>
          <w:tcPr>
            <w:tcW w:w="1620" w:type="dxa"/>
          </w:tcPr>
          <w:p w14:paraId="3E296F5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Tail (1)</w:t>
            </w:r>
          </w:p>
        </w:tc>
        <w:tc>
          <w:tcPr>
            <w:tcW w:w="1224" w:type="dxa"/>
          </w:tcPr>
          <w:p w14:paraId="56A0CC9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20</w:t>
            </w:r>
          </w:p>
        </w:tc>
        <w:tc>
          <w:tcPr>
            <w:tcW w:w="1565" w:type="dxa"/>
          </w:tcPr>
          <w:p w14:paraId="71D4DBD2" w14:textId="7C12EAAE"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G2 (&gt; 5)</w:t>
            </w:r>
          </w:p>
        </w:tc>
        <w:tc>
          <w:tcPr>
            <w:tcW w:w="1275" w:type="dxa"/>
          </w:tcPr>
          <w:p w14:paraId="0E01FEE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Pr>
          <w:p w14:paraId="7D9BAD5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0 </w:t>
            </w:r>
          </w:p>
        </w:tc>
        <w:tc>
          <w:tcPr>
            <w:tcW w:w="1985" w:type="dxa"/>
          </w:tcPr>
          <w:p w14:paraId="5854E36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5" w:type="dxa"/>
          </w:tcPr>
          <w:p w14:paraId="4BA3C9E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r>
      <w:tr w:rsidR="004A0A2C" w:rsidRPr="00832BB1" w14:paraId="75576B84" w14:textId="77777777" w:rsidTr="000D3BEB">
        <w:tc>
          <w:tcPr>
            <w:tcW w:w="1746" w:type="dxa"/>
          </w:tcPr>
          <w:p w14:paraId="3EFE3232" w14:textId="5971AF05" w:rsidR="004A0A2C" w:rsidRPr="00832BB1" w:rsidRDefault="004A0A2C" w:rsidP="00832BB1">
            <w:pPr>
              <w:spacing w:line="360" w:lineRule="auto"/>
              <w:jc w:val="both"/>
              <w:rPr>
                <w:rFonts w:ascii="Book Antiqua" w:hAnsi="Book Antiqua" w:cstheme="majorBidi"/>
                <w:color w:val="212121"/>
                <w:shd w:val="clear" w:color="auto" w:fill="FFFFFF"/>
              </w:rPr>
            </w:pPr>
            <w:proofErr w:type="spellStart"/>
            <w:r w:rsidRPr="00832BB1">
              <w:rPr>
                <w:rFonts w:ascii="Book Antiqua" w:hAnsi="Book Antiqua" w:cstheme="majorBidi"/>
                <w:color w:val="212121"/>
                <w:shd w:val="clear" w:color="auto" w:fill="FFFFFF"/>
              </w:rPr>
              <w:t>Lakhtakia</w:t>
            </w:r>
            <w:proofErr w:type="spellEnd"/>
            <w:r w:rsidRPr="00832BB1">
              <w:rPr>
                <w:rFonts w:ascii="Book Antiqua" w:hAnsi="Book Antiqua" w:cstheme="majorBidi"/>
                <w:color w:val="212121"/>
                <w:shd w:val="clear" w:color="auto" w:fill="FFFFFF"/>
              </w:rPr>
              <w:t xml:space="preserve"> </w:t>
            </w:r>
            <w:r w:rsidR="003A5009" w:rsidRPr="00832BB1">
              <w:rPr>
                <w:rFonts w:ascii="Book Antiqua" w:hAnsi="Book Antiqua" w:cstheme="majorBidi"/>
                <w:i/>
                <w:iCs/>
                <w:color w:val="212121"/>
                <w:shd w:val="clear" w:color="auto" w:fill="FFFFFF"/>
              </w:rPr>
              <w:t xml:space="preserve">et </w:t>
            </w:r>
            <w:proofErr w:type="gramStart"/>
            <w:r w:rsidR="003A5009" w:rsidRPr="00832BB1">
              <w:rPr>
                <w:rFonts w:ascii="Book Antiqua" w:hAnsi="Book Antiqua" w:cstheme="majorBidi"/>
                <w:i/>
                <w:iCs/>
                <w:color w:val="212121"/>
                <w:shd w:val="clear" w:color="auto" w:fill="FFFFFF"/>
              </w:rPr>
              <w:t>al</w:t>
            </w:r>
            <w:r w:rsidR="003A5009" w:rsidRPr="00832BB1">
              <w:rPr>
                <w:rFonts w:ascii="Book Antiqua" w:hAnsi="Book Antiqua" w:cstheme="majorBidi"/>
                <w:color w:val="212121"/>
                <w:shd w:val="clear" w:color="auto" w:fill="FFFFFF"/>
                <w:vertAlign w:val="superscript"/>
              </w:rPr>
              <w:t>[</w:t>
            </w:r>
            <w:proofErr w:type="gramEnd"/>
            <w:r w:rsidR="003A5009" w:rsidRPr="00832BB1">
              <w:rPr>
                <w:rFonts w:ascii="Book Antiqua" w:hAnsi="Book Antiqua" w:cstheme="majorBidi"/>
                <w:color w:val="212121"/>
                <w:shd w:val="clear" w:color="auto" w:fill="FFFFFF"/>
                <w:vertAlign w:val="superscript"/>
              </w:rPr>
              <w:t>12]</w:t>
            </w:r>
          </w:p>
        </w:tc>
        <w:tc>
          <w:tcPr>
            <w:tcW w:w="1651" w:type="dxa"/>
          </w:tcPr>
          <w:p w14:paraId="38D8723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series</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62A1AD5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3/3/3</w:t>
            </w:r>
          </w:p>
        </w:tc>
        <w:tc>
          <w:tcPr>
            <w:tcW w:w="1620" w:type="dxa"/>
          </w:tcPr>
          <w:p w14:paraId="6F8315BA"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color w:val="222222"/>
                <w:shd w:val="clear" w:color="auto" w:fill="FFFFFF"/>
              </w:rPr>
              <w:t>Body (2), diffuse (1)</w:t>
            </w:r>
          </w:p>
        </w:tc>
        <w:tc>
          <w:tcPr>
            <w:tcW w:w="1224" w:type="dxa"/>
          </w:tcPr>
          <w:p w14:paraId="12E572D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17.7 (14-22)</w:t>
            </w:r>
          </w:p>
        </w:tc>
        <w:tc>
          <w:tcPr>
            <w:tcW w:w="1565" w:type="dxa"/>
          </w:tcPr>
          <w:p w14:paraId="077355B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6EACC68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 (100)</w:t>
            </w:r>
          </w:p>
        </w:tc>
        <w:tc>
          <w:tcPr>
            <w:tcW w:w="1276" w:type="dxa"/>
          </w:tcPr>
          <w:p w14:paraId="754993A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1985" w:type="dxa"/>
          </w:tcPr>
          <w:p w14:paraId="22B1EFF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 (100)/3 (100)</w:t>
            </w:r>
          </w:p>
        </w:tc>
        <w:tc>
          <w:tcPr>
            <w:tcW w:w="1275" w:type="dxa"/>
          </w:tcPr>
          <w:p w14:paraId="1F50AF0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4.2</w:t>
            </w:r>
          </w:p>
        </w:tc>
      </w:tr>
      <w:tr w:rsidR="004A0A2C" w:rsidRPr="00832BB1" w14:paraId="75730D09" w14:textId="77777777" w:rsidTr="000D3BEB">
        <w:tc>
          <w:tcPr>
            <w:tcW w:w="1746" w:type="dxa"/>
          </w:tcPr>
          <w:p w14:paraId="35C4AE33" w14:textId="576F743E" w:rsidR="004A0A2C" w:rsidRPr="00832BB1" w:rsidRDefault="004A0A2C" w:rsidP="00832BB1">
            <w:pPr>
              <w:spacing w:line="360" w:lineRule="auto"/>
              <w:jc w:val="both"/>
              <w:rPr>
                <w:rFonts w:ascii="Book Antiqua" w:hAnsi="Book Antiqua" w:cstheme="majorBidi"/>
                <w:color w:val="212121"/>
                <w:shd w:val="clear" w:color="auto" w:fill="FFFFFF"/>
              </w:rPr>
            </w:pPr>
            <w:proofErr w:type="spellStart"/>
            <w:r w:rsidRPr="00832BB1">
              <w:rPr>
                <w:rFonts w:ascii="Book Antiqua" w:hAnsi="Book Antiqua" w:cstheme="majorBidi"/>
              </w:rPr>
              <w:t>Waung</w:t>
            </w:r>
            <w:proofErr w:type="spellEnd"/>
            <w:r w:rsidRPr="00832BB1">
              <w:rPr>
                <w:rFonts w:ascii="Book Antiqua" w:hAnsi="Book Antiqua" w:cstheme="majorBidi"/>
              </w:rPr>
              <w:t xml:space="preserve"> </w:t>
            </w:r>
            <w:r w:rsidR="003A5009" w:rsidRPr="00832BB1">
              <w:rPr>
                <w:rFonts w:ascii="Book Antiqua" w:hAnsi="Book Antiqua" w:cstheme="majorBidi"/>
                <w:i/>
                <w:iCs/>
                <w:color w:val="212121"/>
                <w:shd w:val="clear" w:color="auto" w:fill="FFFFFF"/>
              </w:rPr>
              <w:t xml:space="preserve">et </w:t>
            </w:r>
            <w:proofErr w:type="gramStart"/>
            <w:r w:rsidR="003A5009" w:rsidRPr="00832BB1">
              <w:rPr>
                <w:rFonts w:ascii="Book Antiqua" w:hAnsi="Book Antiqua" w:cstheme="majorBidi"/>
                <w:i/>
                <w:iCs/>
                <w:color w:val="212121"/>
                <w:shd w:val="clear" w:color="auto" w:fill="FFFFFF"/>
              </w:rPr>
              <w:t>al</w:t>
            </w:r>
            <w:r w:rsidR="003A5009" w:rsidRPr="00832BB1">
              <w:rPr>
                <w:rFonts w:ascii="Book Antiqua" w:hAnsi="Book Antiqua" w:cstheme="majorBidi"/>
                <w:color w:val="212121"/>
                <w:shd w:val="clear" w:color="auto" w:fill="FFFFFF"/>
                <w:vertAlign w:val="superscript"/>
              </w:rPr>
              <w:t>[</w:t>
            </w:r>
            <w:proofErr w:type="gramEnd"/>
            <w:r w:rsidR="003A5009" w:rsidRPr="00832BB1">
              <w:rPr>
                <w:rFonts w:ascii="Book Antiqua" w:hAnsi="Book Antiqua" w:cstheme="majorBidi"/>
                <w:color w:val="212121"/>
                <w:shd w:val="clear" w:color="auto" w:fill="FFFFFF"/>
                <w:vertAlign w:val="superscript"/>
              </w:rPr>
              <w:t>21]</w:t>
            </w:r>
          </w:p>
        </w:tc>
        <w:tc>
          <w:tcPr>
            <w:tcW w:w="1651" w:type="dxa"/>
          </w:tcPr>
          <w:p w14:paraId="555BAF1F"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395A14E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1/1/3</w:t>
            </w:r>
          </w:p>
        </w:tc>
        <w:tc>
          <w:tcPr>
            <w:tcW w:w="1620" w:type="dxa"/>
          </w:tcPr>
          <w:p w14:paraId="4FDF9C5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Uncinate (1)</w:t>
            </w:r>
          </w:p>
        </w:tc>
        <w:tc>
          <w:tcPr>
            <w:tcW w:w="1224" w:type="dxa"/>
          </w:tcPr>
          <w:p w14:paraId="507D433E"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color w:val="222222"/>
                <w:shd w:val="clear" w:color="auto" w:fill="FFFFFF"/>
              </w:rPr>
              <w:t>18</w:t>
            </w:r>
          </w:p>
        </w:tc>
        <w:tc>
          <w:tcPr>
            <w:tcW w:w="1565" w:type="dxa"/>
          </w:tcPr>
          <w:p w14:paraId="70897D9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65A4AC9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Pr>
          <w:p w14:paraId="797D7A9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1985" w:type="dxa"/>
          </w:tcPr>
          <w:p w14:paraId="5DD5B28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(100)/1 (100)</w:t>
            </w:r>
          </w:p>
        </w:tc>
        <w:tc>
          <w:tcPr>
            <w:tcW w:w="1275" w:type="dxa"/>
          </w:tcPr>
          <w:p w14:paraId="6A2DADD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r>
      <w:tr w:rsidR="004A0A2C" w:rsidRPr="00832BB1" w14:paraId="5C91380C" w14:textId="77777777" w:rsidTr="000D3BEB">
        <w:tc>
          <w:tcPr>
            <w:tcW w:w="1746" w:type="dxa"/>
          </w:tcPr>
          <w:p w14:paraId="59C7FCBE" w14:textId="25BD0E89" w:rsidR="004A0A2C" w:rsidRPr="00832BB1" w:rsidRDefault="004A0A2C" w:rsidP="00832BB1">
            <w:pPr>
              <w:spacing w:line="360" w:lineRule="auto"/>
              <w:jc w:val="both"/>
              <w:rPr>
                <w:rFonts w:ascii="Book Antiqua" w:hAnsi="Book Antiqua" w:cstheme="majorBidi"/>
              </w:rPr>
            </w:pPr>
            <w:r w:rsidRPr="00832BB1">
              <w:rPr>
                <w:rFonts w:ascii="Book Antiqua" w:hAnsi="Book Antiqua"/>
              </w:rPr>
              <w:t>Bas-</w:t>
            </w:r>
            <w:proofErr w:type="spellStart"/>
            <w:r w:rsidRPr="00832BB1">
              <w:rPr>
                <w:rFonts w:ascii="Book Antiqua" w:hAnsi="Book Antiqua"/>
              </w:rPr>
              <w:t>Cutrina</w:t>
            </w:r>
            <w:proofErr w:type="spellEnd"/>
            <w:r w:rsidRPr="00832BB1">
              <w:rPr>
                <w:rFonts w:ascii="Book Antiqua" w:hAnsi="Book Antiqua"/>
              </w:rPr>
              <w:t xml:space="preserve"> </w:t>
            </w:r>
            <w:r w:rsidR="003A5009" w:rsidRPr="00832BB1">
              <w:rPr>
                <w:rFonts w:ascii="Book Antiqua" w:hAnsi="Book Antiqua" w:cstheme="majorBidi"/>
                <w:i/>
                <w:iCs/>
                <w:color w:val="212121"/>
                <w:shd w:val="clear" w:color="auto" w:fill="FFFFFF"/>
              </w:rPr>
              <w:t xml:space="preserve">et </w:t>
            </w:r>
            <w:proofErr w:type="gramStart"/>
            <w:r w:rsidR="003A5009" w:rsidRPr="00832BB1">
              <w:rPr>
                <w:rFonts w:ascii="Book Antiqua" w:hAnsi="Book Antiqua" w:cstheme="majorBidi"/>
                <w:i/>
                <w:iCs/>
                <w:color w:val="212121"/>
                <w:shd w:val="clear" w:color="auto" w:fill="FFFFFF"/>
              </w:rPr>
              <w:t>al</w:t>
            </w:r>
            <w:r w:rsidR="003A5009" w:rsidRPr="00832BB1">
              <w:rPr>
                <w:rFonts w:ascii="Book Antiqua" w:hAnsi="Book Antiqua" w:cstheme="majorBidi"/>
                <w:color w:val="212121"/>
                <w:shd w:val="clear" w:color="auto" w:fill="FFFFFF"/>
                <w:vertAlign w:val="superscript"/>
              </w:rPr>
              <w:t>[</w:t>
            </w:r>
            <w:proofErr w:type="gramEnd"/>
            <w:r w:rsidR="003A5009" w:rsidRPr="00832BB1">
              <w:rPr>
                <w:rFonts w:ascii="Book Antiqua" w:hAnsi="Book Antiqua" w:cstheme="majorBidi"/>
                <w:color w:val="212121"/>
                <w:shd w:val="clear" w:color="auto" w:fill="FFFFFF"/>
                <w:vertAlign w:val="superscript"/>
              </w:rPr>
              <w:t>22]</w:t>
            </w:r>
          </w:p>
        </w:tc>
        <w:tc>
          <w:tcPr>
            <w:tcW w:w="1651" w:type="dxa"/>
          </w:tcPr>
          <w:p w14:paraId="6837E335"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43144E7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1/1/1</w:t>
            </w:r>
          </w:p>
        </w:tc>
        <w:tc>
          <w:tcPr>
            <w:tcW w:w="1620" w:type="dxa"/>
          </w:tcPr>
          <w:p w14:paraId="7D12AF0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Body (1)</w:t>
            </w:r>
          </w:p>
        </w:tc>
        <w:tc>
          <w:tcPr>
            <w:tcW w:w="1224" w:type="dxa"/>
          </w:tcPr>
          <w:p w14:paraId="50D269A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c>
          <w:tcPr>
            <w:tcW w:w="1565" w:type="dxa"/>
          </w:tcPr>
          <w:p w14:paraId="332CF7A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5F267BE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Pr>
          <w:p w14:paraId="626CB89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1985" w:type="dxa"/>
          </w:tcPr>
          <w:p w14:paraId="7FF1767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(100)/1 (100)</w:t>
            </w:r>
          </w:p>
        </w:tc>
        <w:tc>
          <w:tcPr>
            <w:tcW w:w="1275" w:type="dxa"/>
          </w:tcPr>
          <w:p w14:paraId="6D5B246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r>
      <w:tr w:rsidR="004A0A2C" w:rsidRPr="00832BB1" w14:paraId="1BC8F352" w14:textId="77777777" w:rsidTr="000D3BEB">
        <w:tc>
          <w:tcPr>
            <w:tcW w:w="1746" w:type="dxa"/>
          </w:tcPr>
          <w:p w14:paraId="4A200517" w14:textId="260124EF"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 xml:space="preserve">Pai </w:t>
            </w:r>
            <w:r w:rsidR="009D18E5" w:rsidRPr="00832BB1">
              <w:rPr>
                <w:rFonts w:ascii="Book Antiqua" w:hAnsi="Book Antiqua" w:cstheme="majorBidi"/>
                <w:i/>
                <w:iCs/>
                <w:color w:val="212121"/>
                <w:shd w:val="clear" w:color="auto" w:fill="FFFFFF"/>
              </w:rPr>
              <w:t xml:space="preserve">et </w:t>
            </w:r>
            <w:proofErr w:type="gramStart"/>
            <w:r w:rsidR="009D18E5" w:rsidRPr="00832BB1">
              <w:rPr>
                <w:rFonts w:ascii="Book Antiqua" w:hAnsi="Book Antiqua" w:cstheme="majorBidi"/>
                <w:i/>
                <w:iCs/>
                <w:color w:val="212121"/>
                <w:shd w:val="clear" w:color="auto" w:fill="FFFFFF"/>
              </w:rPr>
              <w:t>al</w:t>
            </w:r>
            <w:r w:rsidR="009D18E5" w:rsidRPr="00832BB1">
              <w:rPr>
                <w:rFonts w:ascii="Book Antiqua" w:hAnsi="Book Antiqua" w:cstheme="majorBidi"/>
                <w:color w:val="212121"/>
                <w:shd w:val="clear" w:color="auto" w:fill="FFFFFF"/>
                <w:vertAlign w:val="superscript"/>
              </w:rPr>
              <w:t>[</w:t>
            </w:r>
            <w:proofErr w:type="gramEnd"/>
            <w:r w:rsidR="009D18E5" w:rsidRPr="00832BB1">
              <w:rPr>
                <w:rFonts w:ascii="Book Antiqua" w:hAnsi="Book Antiqua" w:cstheme="majorBidi"/>
                <w:color w:val="212121"/>
                <w:shd w:val="clear" w:color="auto" w:fill="FFFFFF"/>
                <w:vertAlign w:val="superscript"/>
              </w:rPr>
              <w:t>23]</w:t>
            </w:r>
          </w:p>
        </w:tc>
        <w:tc>
          <w:tcPr>
            <w:tcW w:w="1651" w:type="dxa"/>
          </w:tcPr>
          <w:p w14:paraId="4970304D"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Pr>
          <w:p w14:paraId="6FF9D7D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2/2/3</w:t>
            </w:r>
          </w:p>
        </w:tc>
        <w:tc>
          <w:tcPr>
            <w:tcW w:w="1620" w:type="dxa"/>
          </w:tcPr>
          <w:p w14:paraId="5EDADD4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w:t>
            </w:r>
          </w:p>
        </w:tc>
        <w:tc>
          <w:tcPr>
            <w:tcW w:w="1224" w:type="dxa"/>
          </w:tcPr>
          <w:p w14:paraId="0D66C14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27.5 (15-40)</w:t>
            </w:r>
          </w:p>
        </w:tc>
        <w:tc>
          <w:tcPr>
            <w:tcW w:w="1565" w:type="dxa"/>
          </w:tcPr>
          <w:p w14:paraId="3A11C99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5770596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(100)</w:t>
            </w:r>
          </w:p>
        </w:tc>
        <w:tc>
          <w:tcPr>
            <w:tcW w:w="1276" w:type="dxa"/>
          </w:tcPr>
          <w:p w14:paraId="0C23E98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1985" w:type="dxa"/>
          </w:tcPr>
          <w:p w14:paraId="58C23FE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(100)</w:t>
            </w:r>
          </w:p>
        </w:tc>
        <w:tc>
          <w:tcPr>
            <w:tcW w:w="1275" w:type="dxa"/>
          </w:tcPr>
          <w:p w14:paraId="2F1A375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w:t>
            </w:r>
          </w:p>
        </w:tc>
      </w:tr>
      <w:tr w:rsidR="004A0A2C" w:rsidRPr="00832BB1" w14:paraId="6CA36ED2" w14:textId="77777777" w:rsidTr="000D3BEB">
        <w:tc>
          <w:tcPr>
            <w:tcW w:w="1746" w:type="dxa"/>
          </w:tcPr>
          <w:p w14:paraId="072B62EA" w14:textId="3E5AF914" w:rsidR="004A0A2C" w:rsidRPr="00832BB1" w:rsidRDefault="004A0A2C" w:rsidP="00832BB1">
            <w:pPr>
              <w:spacing w:line="360" w:lineRule="auto"/>
              <w:jc w:val="both"/>
              <w:rPr>
                <w:rFonts w:ascii="Book Antiqua" w:hAnsi="Book Antiqua" w:cstheme="majorBidi"/>
                <w:color w:val="222222"/>
                <w:shd w:val="clear" w:color="auto" w:fill="FFFFFF"/>
              </w:rPr>
            </w:pPr>
            <w:proofErr w:type="spellStart"/>
            <w:r w:rsidRPr="00832BB1">
              <w:rPr>
                <w:rFonts w:ascii="Book Antiqua" w:hAnsi="Book Antiqua" w:cstheme="majorBidi"/>
                <w:color w:val="222222"/>
                <w:shd w:val="clear" w:color="auto" w:fill="FFFFFF"/>
              </w:rPr>
              <w:lastRenderedPageBreak/>
              <w:t>Barthet</w:t>
            </w:r>
            <w:proofErr w:type="spellEnd"/>
            <w:r w:rsidRPr="00832BB1">
              <w:rPr>
                <w:rFonts w:ascii="Book Antiqua" w:hAnsi="Book Antiqua" w:cstheme="majorBidi"/>
                <w:color w:val="222222"/>
                <w:shd w:val="clear" w:color="auto" w:fill="FFFFFF"/>
              </w:rPr>
              <w:t xml:space="preserve"> </w:t>
            </w:r>
            <w:r w:rsidR="009D18E5" w:rsidRPr="00832BB1">
              <w:rPr>
                <w:rFonts w:ascii="Book Antiqua" w:hAnsi="Book Antiqua" w:cstheme="majorBidi"/>
                <w:i/>
                <w:iCs/>
                <w:color w:val="212121"/>
                <w:shd w:val="clear" w:color="auto" w:fill="FFFFFF"/>
              </w:rPr>
              <w:t xml:space="preserve">et </w:t>
            </w:r>
            <w:proofErr w:type="gramStart"/>
            <w:r w:rsidR="009D18E5" w:rsidRPr="00832BB1">
              <w:rPr>
                <w:rFonts w:ascii="Book Antiqua" w:hAnsi="Book Antiqua" w:cstheme="majorBidi"/>
                <w:i/>
                <w:iCs/>
                <w:color w:val="212121"/>
                <w:shd w:val="clear" w:color="auto" w:fill="FFFFFF"/>
              </w:rPr>
              <w:t>al</w:t>
            </w:r>
            <w:r w:rsidR="009D18E5" w:rsidRPr="00832BB1">
              <w:rPr>
                <w:rFonts w:ascii="Book Antiqua" w:hAnsi="Book Antiqua" w:cstheme="majorBidi"/>
                <w:color w:val="212121"/>
                <w:shd w:val="clear" w:color="auto" w:fill="FFFFFF"/>
                <w:vertAlign w:val="superscript"/>
              </w:rPr>
              <w:t>[</w:t>
            </w:r>
            <w:proofErr w:type="gramEnd"/>
            <w:r w:rsidR="009D18E5" w:rsidRPr="00832BB1">
              <w:rPr>
                <w:rFonts w:ascii="Book Antiqua" w:hAnsi="Book Antiqua" w:cstheme="majorBidi"/>
                <w:color w:val="212121"/>
                <w:shd w:val="clear" w:color="auto" w:fill="FFFFFF"/>
                <w:vertAlign w:val="superscript"/>
              </w:rPr>
              <w:t>13]</w:t>
            </w:r>
          </w:p>
        </w:tc>
        <w:tc>
          <w:tcPr>
            <w:tcW w:w="1651" w:type="dxa"/>
          </w:tcPr>
          <w:p w14:paraId="267E617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Pr>
          <w:p w14:paraId="596E878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12/14/12</w:t>
            </w:r>
          </w:p>
        </w:tc>
        <w:tc>
          <w:tcPr>
            <w:tcW w:w="1620" w:type="dxa"/>
          </w:tcPr>
          <w:p w14:paraId="0052D3DD"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(3), body (6), tail (5)</w:t>
            </w:r>
          </w:p>
        </w:tc>
        <w:tc>
          <w:tcPr>
            <w:tcW w:w="1224" w:type="dxa"/>
          </w:tcPr>
          <w:p w14:paraId="04967C2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13.1 (10-20)</w:t>
            </w:r>
          </w:p>
        </w:tc>
        <w:tc>
          <w:tcPr>
            <w:tcW w:w="1565" w:type="dxa"/>
          </w:tcPr>
          <w:p w14:paraId="1C24FCB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w:t>
            </w:r>
          </w:p>
        </w:tc>
        <w:tc>
          <w:tcPr>
            <w:tcW w:w="1275" w:type="dxa"/>
          </w:tcPr>
          <w:p w14:paraId="51FF006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 (100)</w:t>
            </w:r>
          </w:p>
        </w:tc>
        <w:tc>
          <w:tcPr>
            <w:tcW w:w="1276" w:type="dxa"/>
          </w:tcPr>
          <w:p w14:paraId="3EC065B9" w14:textId="1F6B6C0D" w:rsidR="004A0A2C" w:rsidRPr="00832BB1" w:rsidRDefault="004A0A2C" w:rsidP="00832BB1">
            <w:pPr>
              <w:spacing w:line="360" w:lineRule="auto"/>
              <w:jc w:val="both"/>
              <w:rPr>
                <w:rFonts w:ascii="Book Antiqua" w:hAnsi="Book Antiqua" w:cstheme="majorBidi"/>
                <w:b/>
                <w:bCs/>
                <w:color w:val="222222"/>
                <w:shd w:val="clear" w:color="auto" w:fill="FFFFFF"/>
                <w:vertAlign w:val="superscript"/>
              </w:rPr>
            </w:pPr>
            <w:r w:rsidRPr="00832BB1">
              <w:rPr>
                <w:rFonts w:ascii="Book Antiqua" w:hAnsi="Book Antiqua" w:cstheme="majorBidi"/>
                <w:color w:val="222222"/>
                <w:shd w:val="clear" w:color="auto" w:fill="FFFFFF"/>
              </w:rPr>
              <w:t>2 (16.7)</w:t>
            </w:r>
            <w:r w:rsidR="00BD653C" w:rsidRPr="00832BB1">
              <w:rPr>
                <w:rFonts w:ascii="Book Antiqua" w:hAnsi="Book Antiqua" w:cstheme="majorBidi"/>
                <w:color w:val="222222"/>
                <w:shd w:val="clear" w:color="auto" w:fill="FFFFFF"/>
                <w:vertAlign w:val="superscript"/>
              </w:rPr>
              <w:t>2</w:t>
            </w:r>
          </w:p>
        </w:tc>
        <w:tc>
          <w:tcPr>
            <w:tcW w:w="1985" w:type="dxa"/>
          </w:tcPr>
          <w:p w14:paraId="760B3F9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9 (75)</w:t>
            </w:r>
          </w:p>
        </w:tc>
        <w:tc>
          <w:tcPr>
            <w:tcW w:w="1275" w:type="dxa"/>
          </w:tcPr>
          <w:p w14:paraId="2894B9A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w:t>
            </w:r>
          </w:p>
        </w:tc>
      </w:tr>
      <w:tr w:rsidR="004A0A2C" w:rsidRPr="00832BB1" w14:paraId="6DC4FE1B" w14:textId="77777777" w:rsidTr="000D3BEB">
        <w:tc>
          <w:tcPr>
            <w:tcW w:w="1746" w:type="dxa"/>
          </w:tcPr>
          <w:p w14:paraId="169C77C4" w14:textId="235F47A8"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 xml:space="preserve">Choi </w:t>
            </w:r>
            <w:r w:rsidR="009D18E5" w:rsidRPr="00832BB1">
              <w:rPr>
                <w:rFonts w:ascii="Book Antiqua" w:hAnsi="Book Antiqua" w:cstheme="majorBidi"/>
                <w:i/>
                <w:iCs/>
                <w:color w:val="212121"/>
                <w:shd w:val="clear" w:color="auto" w:fill="FFFFFF"/>
              </w:rPr>
              <w:t xml:space="preserve">et </w:t>
            </w:r>
            <w:proofErr w:type="gramStart"/>
            <w:r w:rsidR="009D18E5" w:rsidRPr="00832BB1">
              <w:rPr>
                <w:rFonts w:ascii="Book Antiqua" w:hAnsi="Book Antiqua" w:cstheme="majorBidi"/>
                <w:i/>
                <w:iCs/>
                <w:color w:val="212121"/>
                <w:shd w:val="clear" w:color="auto" w:fill="FFFFFF"/>
              </w:rPr>
              <w:t>al</w:t>
            </w:r>
            <w:r w:rsidR="009D18E5" w:rsidRPr="00832BB1">
              <w:rPr>
                <w:rFonts w:ascii="Book Antiqua" w:hAnsi="Book Antiqua" w:cstheme="majorBidi"/>
                <w:color w:val="212121"/>
                <w:shd w:val="clear" w:color="auto" w:fill="FFFFFF"/>
                <w:vertAlign w:val="superscript"/>
              </w:rPr>
              <w:t>[</w:t>
            </w:r>
            <w:proofErr w:type="gramEnd"/>
            <w:r w:rsidR="009D18E5" w:rsidRPr="00832BB1">
              <w:rPr>
                <w:rFonts w:ascii="Book Antiqua" w:hAnsi="Book Antiqua" w:cstheme="majorBidi"/>
                <w:color w:val="212121"/>
                <w:shd w:val="clear" w:color="auto" w:fill="FFFFFF"/>
                <w:vertAlign w:val="superscript"/>
              </w:rPr>
              <w:t>25]</w:t>
            </w:r>
          </w:p>
        </w:tc>
        <w:tc>
          <w:tcPr>
            <w:tcW w:w="1651" w:type="dxa"/>
          </w:tcPr>
          <w:p w14:paraId="0BAB6895"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(nonfunctional-7)</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(insulinoma-1)</w:t>
            </w:r>
          </w:p>
        </w:tc>
        <w:tc>
          <w:tcPr>
            <w:tcW w:w="1409" w:type="dxa"/>
          </w:tcPr>
          <w:p w14:paraId="49D7CF7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8/8/14</w:t>
            </w:r>
          </w:p>
        </w:tc>
        <w:tc>
          <w:tcPr>
            <w:tcW w:w="1620" w:type="dxa"/>
          </w:tcPr>
          <w:p w14:paraId="773E7F3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Head (3),</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body (5)</w:t>
            </w:r>
          </w:p>
        </w:tc>
        <w:tc>
          <w:tcPr>
            <w:tcW w:w="1224" w:type="dxa"/>
          </w:tcPr>
          <w:p w14:paraId="33A428C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19.25 (8-28)</w:t>
            </w:r>
          </w:p>
        </w:tc>
        <w:tc>
          <w:tcPr>
            <w:tcW w:w="1565" w:type="dxa"/>
          </w:tcPr>
          <w:p w14:paraId="3BBDC14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Reported in 2 patients (G1 and G2)</w:t>
            </w:r>
          </w:p>
        </w:tc>
        <w:tc>
          <w:tcPr>
            <w:tcW w:w="1275" w:type="dxa"/>
          </w:tcPr>
          <w:p w14:paraId="79AD5A5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 (100)</w:t>
            </w:r>
          </w:p>
        </w:tc>
        <w:tc>
          <w:tcPr>
            <w:tcW w:w="1276" w:type="dxa"/>
          </w:tcPr>
          <w:p w14:paraId="0A70DF95" w14:textId="771CE9C3" w:rsidR="004A0A2C" w:rsidRPr="00832BB1" w:rsidRDefault="004A0A2C" w:rsidP="00832BB1">
            <w:pPr>
              <w:spacing w:line="360" w:lineRule="auto"/>
              <w:jc w:val="both"/>
              <w:rPr>
                <w:rFonts w:ascii="Book Antiqua" w:hAnsi="Book Antiqua" w:cstheme="majorBidi"/>
                <w:b/>
                <w:bCs/>
                <w:color w:val="222222"/>
                <w:shd w:val="clear" w:color="auto" w:fill="FFFFFF"/>
                <w:vertAlign w:val="superscript"/>
              </w:rPr>
            </w:pPr>
            <w:r w:rsidRPr="00832BB1">
              <w:rPr>
                <w:rFonts w:ascii="Book Antiqua" w:hAnsi="Book Antiqua" w:cstheme="majorBidi"/>
                <w:color w:val="222222"/>
                <w:shd w:val="clear" w:color="auto" w:fill="FFFFFF"/>
              </w:rPr>
              <w:t>2 (14.3)</w:t>
            </w:r>
            <w:r w:rsidR="00BD653C" w:rsidRPr="00832BB1">
              <w:rPr>
                <w:rFonts w:ascii="Book Antiqua" w:hAnsi="Book Antiqua" w:cstheme="majorBidi"/>
                <w:color w:val="222222"/>
                <w:shd w:val="clear" w:color="auto" w:fill="FFFFFF"/>
                <w:vertAlign w:val="superscript"/>
              </w:rPr>
              <w:t>3</w:t>
            </w:r>
          </w:p>
        </w:tc>
        <w:tc>
          <w:tcPr>
            <w:tcW w:w="1985" w:type="dxa"/>
          </w:tcPr>
          <w:p w14:paraId="273E0E5A" w14:textId="150F4C45"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 (75)/1 (100)</w:t>
            </w:r>
          </w:p>
        </w:tc>
        <w:tc>
          <w:tcPr>
            <w:tcW w:w="1275" w:type="dxa"/>
          </w:tcPr>
          <w:p w14:paraId="12B9678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13 </w:t>
            </w:r>
          </w:p>
        </w:tc>
      </w:tr>
      <w:tr w:rsidR="004A0A2C" w:rsidRPr="00832BB1" w14:paraId="5568606B" w14:textId="77777777" w:rsidTr="000D3BEB">
        <w:tc>
          <w:tcPr>
            <w:tcW w:w="1746" w:type="dxa"/>
          </w:tcPr>
          <w:p w14:paraId="148964D8" w14:textId="3BF56970"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color w:val="212121"/>
                <w:shd w:val="clear" w:color="auto" w:fill="FFFFFF"/>
              </w:rPr>
              <w:t xml:space="preserve">de Nucci </w:t>
            </w:r>
            <w:r w:rsidR="009D18E5" w:rsidRPr="00832BB1">
              <w:rPr>
                <w:rFonts w:ascii="Book Antiqua" w:hAnsi="Book Antiqua" w:cstheme="majorBidi"/>
                <w:i/>
                <w:iCs/>
                <w:color w:val="212121"/>
                <w:shd w:val="clear" w:color="auto" w:fill="FFFFFF"/>
              </w:rPr>
              <w:t xml:space="preserve">et </w:t>
            </w:r>
            <w:proofErr w:type="gramStart"/>
            <w:r w:rsidR="009D18E5" w:rsidRPr="00832BB1">
              <w:rPr>
                <w:rFonts w:ascii="Book Antiqua" w:hAnsi="Book Antiqua" w:cstheme="majorBidi"/>
                <w:i/>
                <w:iCs/>
                <w:color w:val="212121"/>
                <w:shd w:val="clear" w:color="auto" w:fill="FFFFFF"/>
              </w:rPr>
              <w:t>al</w:t>
            </w:r>
            <w:r w:rsidR="009D18E5" w:rsidRPr="00832BB1">
              <w:rPr>
                <w:rFonts w:ascii="Book Antiqua" w:hAnsi="Book Antiqua" w:cstheme="majorBidi"/>
                <w:color w:val="212121"/>
                <w:shd w:val="clear" w:color="auto" w:fill="FFFFFF"/>
                <w:vertAlign w:val="superscript"/>
              </w:rPr>
              <w:t>[</w:t>
            </w:r>
            <w:proofErr w:type="gramEnd"/>
            <w:r w:rsidR="009D18E5" w:rsidRPr="00832BB1">
              <w:rPr>
                <w:rFonts w:ascii="Book Antiqua" w:hAnsi="Book Antiqua" w:cstheme="majorBidi"/>
                <w:color w:val="212121"/>
                <w:shd w:val="clear" w:color="auto" w:fill="FFFFFF"/>
                <w:vertAlign w:val="superscript"/>
              </w:rPr>
              <w:t>26]</w:t>
            </w:r>
          </w:p>
        </w:tc>
        <w:tc>
          <w:tcPr>
            <w:tcW w:w="1651" w:type="dxa"/>
          </w:tcPr>
          <w:p w14:paraId="75EE6B9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Pr>
          <w:p w14:paraId="56A15CE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10/11/10</w:t>
            </w:r>
          </w:p>
        </w:tc>
        <w:tc>
          <w:tcPr>
            <w:tcW w:w="1620" w:type="dxa"/>
          </w:tcPr>
          <w:p w14:paraId="077547C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(3), body (8), tail (2)</w:t>
            </w:r>
          </w:p>
        </w:tc>
        <w:tc>
          <w:tcPr>
            <w:tcW w:w="1224" w:type="dxa"/>
          </w:tcPr>
          <w:p w14:paraId="394EA868"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color w:val="212121"/>
                <w:shd w:val="clear" w:color="auto" w:fill="FFFFFF"/>
              </w:rPr>
              <w:t>14.5 (9-20)</w:t>
            </w:r>
          </w:p>
        </w:tc>
        <w:tc>
          <w:tcPr>
            <w:tcW w:w="1565" w:type="dxa"/>
          </w:tcPr>
          <w:p w14:paraId="199F69D6" w14:textId="06EDAC2A"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 (&lt; 4)</w:t>
            </w:r>
          </w:p>
        </w:tc>
        <w:tc>
          <w:tcPr>
            <w:tcW w:w="1275" w:type="dxa"/>
          </w:tcPr>
          <w:p w14:paraId="13ABF83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 (100)</w:t>
            </w:r>
          </w:p>
        </w:tc>
        <w:tc>
          <w:tcPr>
            <w:tcW w:w="1276" w:type="dxa"/>
          </w:tcPr>
          <w:p w14:paraId="475EBFD5" w14:textId="2B40E324"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(20)</w:t>
            </w:r>
            <w:r w:rsidR="00BD653C" w:rsidRPr="00832BB1">
              <w:rPr>
                <w:rFonts w:ascii="Book Antiqua" w:hAnsi="Book Antiqua" w:cstheme="majorBidi"/>
                <w:color w:val="222222"/>
                <w:shd w:val="clear" w:color="auto" w:fill="FFFFFF"/>
                <w:vertAlign w:val="superscript"/>
              </w:rPr>
              <w:t>4</w:t>
            </w:r>
          </w:p>
        </w:tc>
        <w:tc>
          <w:tcPr>
            <w:tcW w:w="1985" w:type="dxa"/>
          </w:tcPr>
          <w:p w14:paraId="18F2246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 (100)</w:t>
            </w:r>
          </w:p>
        </w:tc>
        <w:tc>
          <w:tcPr>
            <w:tcW w:w="1275" w:type="dxa"/>
          </w:tcPr>
          <w:p w14:paraId="1C6B249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w:t>
            </w:r>
          </w:p>
        </w:tc>
      </w:tr>
      <w:tr w:rsidR="004A0A2C" w:rsidRPr="00832BB1" w14:paraId="528ECD30" w14:textId="77777777" w:rsidTr="000D3BEB">
        <w:tc>
          <w:tcPr>
            <w:tcW w:w="1746" w:type="dxa"/>
          </w:tcPr>
          <w:p w14:paraId="2047CA5B" w14:textId="35DC6D91" w:rsidR="004A0A2C" w:rsidRPr="00832BB1" w:rsidRDefault="009D18E5" w:rsidP="00832BB1">
            <w:pPr>
              <w:spacing w:line="360" w:lineRule="auto"/>
              <w:jc w:val="both"/>
              <w:rPr>
                <w:rFonts w:ascii="Book Antiqua" w:hAnsi="Book Antiqua" w:cstheme="majorBidi"/>
                <w:color w:val="222222"/>
                <w:shd w:val="clear" w:color="auto" w:fill="FFFFFF"/>
              </w:rPr>
            </w:pPr>
            <w:proofErr w:type="spellStart"/>
            <w:r w:rsidRPr="00832BB1">
              <w:rPr>
                <w:rFonts w:ascii="Book Antiqua" w:hAnsi="Book Antiqua" w:cstheme="majorBidi"/>
              </w:rPr>
              <w:t>Oleinikov</w:t>
            </w:r>
            <w:proofErr w:type="spellEnd"/>
            <w:r w:rsidR="004A0A2C" w:rsidRPr="00832BB1">
              <w:rPr>
                <w:rFonts w:ascii="Book Antiqua" w:hAnsi="Book Antiqua" w:cstheme="majorBidi"/>
              </w:rPr>
              <w:t xml:space="preserve"> </w:t>
            </w:r>
            <w:r w:rsidR="004A0A2C" w:rsidRPr="00832BB1">
              <w:rPr>
                <w:rFonts w:ascii="Book Antiqua" w:hAnsi="Book Antiqua" w:cstheme="majorBidi"/>
                <w:i/>
                <w:iCs/>
              </w:rPr>
              <w:t xml:space="preserve">et </w:t>
            </w:r>
            <w:proofErr w:type="gramStart"/>
            <w:r w:rsidR="004A0A2C" w:rsidRPr="00832BB1">
              <w:rPr>
                <w:rFonts w:ascii="Book Antiqua" w:hAnsi="Book Antiqua" w:cstheme="majorBidi"/>
                <w:i/>
                <w:iCs/>
              </w:rPr>
              <w:t>al</w:t>
            </w:r>
            <w:r w:rsidRPr="00832BB1">
              <w:rPr>
                <w:rFonts w:ascii="Book Antiqua" w:hAnsi="Book Antiqua" w:cstheme="majorBidi"/>
                <w:vertAlign w:val="superscript"/>
              </w:rPr>
              <w:t>[</w:t>
            </w:r>
            <w:proofErr w:type="gramEnd"/>
            <w:r w:rsidRPr="00832BB1">
              <w:rPr>
                <w:rFonts w:ascii="Book Antiqua" w:hAnsi="Book Antiqua" w:cstheme="majorBidi"/>
                <w:vertAlign w:val="superscript"/>
              </w:rPr>
              <w:t>14]</w:t>
            </w:r>
          </w:p>
        </w:tc>
        <w:tc>
          <w:tcPr>
            <w:tcW w:w="1651" w:type="dxa"/>
          </w:tcPr>
          <w:p w14:paraId="7D2AC49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Retrospective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(nonfunctional-11)</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(insulinoma-7)</w:t>
            </w:r>
          </w:p>
        </w:tc>
        <w:tc>
          <w:tcPr>
            <w:tcW w:w="1409" w:type="dxa"/>
          </w:tcPr>
          <w:p w14:paraId="6CC4FC9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18/27/18</w:t>
            </w:r>
          </w:p>
        </w:tc>
        <w:tc>
          <w:tcPr>
            <w:tcW w:w="1620" w:type="dxa"/>
          </w:tcPr>
          <w:p w14:paraId="5C1C2DE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(10), body (8), tail (2),</w:t>
            </w:r>
            <w:r w:rsidRPr="00832BB1">
              <w:rPr>
                <w:rFonts w:ascii="Book Antiqua" w:hAnsi="Book Antiqua" w:cstheme="majorBidi"/>
                <w:lang w:eastAsia="zh-CN"/>
              </w:rPr>
              <w:t xml:space="preserve"> </w:t>
            </w:r>
            <w:r w:rsidRPr="00832BB1">
              <w:rPr>
                <w:rFonts w:ascii="Book Antiqua" w:hAnsi="Book Antiqua" w:cstheme="majorBidi"/>
                <w:color w:val="222222"/>
                <w:shd w:val="clear" w:color="auto" w:fill="FFFFFF"/>
              </w:rPr>
              <w:t>uncinate (5)</w:t>
            </w:r>
            <w:r w:rsidRPr="00832BB1">
              <w:rPr>
                <w:rFonts w:ascii="Book Antiqua" w:hAnsi="Book Antiqua" w:cstheme="majorBidi"/>
                <w:lang w:eastAsia="zh-CN"/>
              </w:rPr>
              <w:t xml:space="preserve">, </w:t>
            </w:r>
            <w:r w:rsidRPr="00832BB1">
              <w:rPr>
                <w:rFonts w:ascii="Book Antiqua" w:hAnsi="Book Antiqua" w:cstheme="majorBidi"/>
                <w:color w:val="222222"/>
                <w:shd w:val="clear" w:color="auto" w:fill="FFFFFF"/>
              </w:rPr>
              <w:t>metastasis (2)</w:t>
            </w:r>
          </w:p>
        </w:tc>
        <w:tc>
          <w:tcPr>
            <w:tcW w:w="1224" w:type="dxa"/>
          </w:tcPr>
          <w:p w14:paraId="401A2ED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14.8 (12-19)</w:t>
            </w:r>
          </w:p>
        </w:tc>
        <w:tc>
          <w:tcPr>
            <w:tcW w:w="1565" w:type="dxa"/>
          </w:tcPr>
          <w:p w14:paraId="4784D1B7" w14:textId="03254E60"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 (&lt; 5) in 15 patents, G3 (34-40) in 2 patients</w:t>
            </w:r>
          </w:p>
        </w:tc>
        <w:tc>
          <w:tcPr>
            <w:tcW w:w="1275" w:type="dxa"/>
          </w:tcPr>
          <w:p w14:paraId="4D6E35D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18 (100)</w:t>
            </w:r>
          </w:p>
        </w:tc>
        <w:tc>
          <w:tcPr>
            <w:tcW w:w="1276" w:type="dxa"/>
          </w:tcPr>
          <w:p w14:paraId="18155E11" w14:textId="735694F2"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(11.1)</w:t>
            </w:r>
            <w:r w:rsidR="00BD653C" w:rsidRPr="00832BB1">
              <w:rPr>
                <w:rFonts w:ascii="Book Antiqua" w:hAnsi="Book Antiqua" w:cstheme="majorBidi"/>
                <w:color w:val="222222"/>
                <w:shd w:val="clear" w:color="auto" w:fill="FFFFFF"/>
                <w:vertAlign w:val="superscript"/>
              </w:rPr>
              <w:t>5</w:t>
            </w:r>
          </w:p>
        </w:tc>
        <w:tc>
          <w:tcPr>
            <w:tcW w:w="1985" w:type="dxa"/>
          </w:tcPr>
          <w:p w14:paraId="06C6728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17 (94.4)/7 (100)</w:t>
            </w:r>
          </w:p>
        </w:tc>
        <w:tc>
          <w:tcPr>
            <w:tcW w:w="1275" w:type="dxa"/>
          </w:tcPr>
          <w:p w14:paraId="0624F31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8.7 </w:t>
            </w:r>
          </w:p>
        </w:tc>
      </w:tr>
      <w:tr w:rsidR="004A0A2C" w:rsidRPr="00832BB1" w14:paraId="1F8DCB4D" w14:textId="77777777" w:rsidTr="000D3BEB">
        <w:tc>
          <w:tcPr>
            <w:tcW w:w="1746" w:type="dxa"/>
          </w:tcPr>
          <w:p w14:paraId="4B6292BD" w14:textId="6B58EBF0" w:rsidR="004A0A2C" w:rsidRPr="00832BB1" w:rsidRDefault="003A5009" w:rsidP="00832BB1">
            <w:pPr>
              <w:spacing w:line="360" w:lineRule="auto"/>
              <w:jc w:val="both"/>
              <w:rPr>
                <w:rFonts w:ascii="Book Antiqua" w:hAnsi="Book Antiqua" w:cstheme="majorBidi"/>
              </w:rPr>
            </w:pPr>
            <w:r w:rsidRPr="00832BB1">
              <w:rPr>
                <w:rFonts w:ascii="Book Antiqua" w:hAnsi="Book Antiqua" w:cstheme="majorBidi"/>
                <w:color w:val="000000" w:themeColor="text1"/>
              </w:rPr>
              <w:t xml:space="preserve">Rossi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30]</w:t>
            </w:r>
          </w:p>
        </w:tc>
        <w:tc>
          <w:tcPr>
            <w:tcW w:w="1651" w:type="dxa"/>
          </w:tcPr>
          <w:p w14:paraId="1FA4308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series</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78E5A88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3/3/4</w:t>
            </w:r>
          </w:p>
        </w:tc>
        <w:tc>
          <w:tcPr>
            <w:tcW w:w="1620" w:type="dxa"/>
          </w:tcPr>
          <w:p w14:paraId="1D7EC02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NR</w:t>
            </w:r>
          </w:p>
        </w:tc>
        <w:tc>
          <w:tcPr>
            <w:tcW w:w="1224" w:type="dxa"/>
          </w:tcPr>
          <w:p w14:paraId="229D3BF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11.5 (9-14)</w:t>
            </w:r>
          </w:p>
        </w:tc>
        <w:tc>
          <w:tcPr>
            <w:tcW w:w="1565" w:type="dxa"/>
          </w:tcPr>
          <w:p w14:paraId="0511DF8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19B9EAE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 (100)</w:t>
            </w:r>
          </w:p>
        </w:tc>
        <w:tc>
          <w:tcPr>
            <w:tcW w:w="1276" w:type="dxa"/>
          </w:tcPr>
          <w:p w14:paraId="0C749E98" w14:textId="5B9D02F2"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(25)</w:t>
            </w:r>
            <w:r w:rsidR="00BD653C" w:rsidRPr="00832BB1">
              <w:rPr>
                <w:rFonts w:ascii="Book Antiqua" w:hAnsi="Book Antiqua" w:cstheme="majorBidi"/>
                <w:color w:val="222222"/>
                <w:shd w:val="clear" w:color="auto" w:fill="FFFFFF"/>
                <w:vertAlign w:val="superscript"/>
              </w:rPr>
              <w:t>6</w:t>
            </w:r>
          </w:p>
        </w:tc>
        <w:tc>
          <w:tcPr>
            <w:tcW w:w="1985" w:type="dxa"/>
          </w:tcPr>
          <w:p w14:paraId="70F4F36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 (100)/3 (100)</w:t>
            </w:r>
          </w:p>
        </w:tc>
        <w:tc>
          <w:tcPr>
            <w:tcW w:w="1275" w:type="dxa"/>
          </w:tcPr>
          <w:p w14:paraId="002B7E0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8.5</w:t>
            </w:r>
          </w:p>
        </w:tc>
      </w:tr>
      <w:tr w:rsidR="004A0A2C" w:rsidRPr="00832BB1" w14:paraId="502709B8" w14:textId="77777777" w:rsidTr="000D3BEB">
        <w:tc>
          <w:tcPr>
            <w:tcW w:w="1746" w:type="dxa"/>
          </w:tcPr>
          <w:p w14:paraId="1DBD01C6" w14:textId="02183BFF" w:rsidR="004A0A2C" w:rsidRPr="00832BB1" w:rsidRDefault="004A0A2C"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Chang </w:t>
            </w:r>
            <w:r w:rsidR="009D18E5" w:rsidRPr="00832BB1">
              <w:rPr>
                <w:rFonts w:ascii="Book Antiqua" w:hAnsi="Book Antiqua" w:cstheme="majorBidi"/>
                <w:i/>
                <w:iCs/>
                <w:color w:val="000000" w:themeColor="text1"/>
              </w:rPr>
              <w:t xml:space="preserve">et </w:t>
            </w:r>
            <w:proofErr w:type="gramStart"/>
            <w:r w:rsidR="009D18E5" w:rsidRPr="00832BB1">
              <w:rPr>
                <w:rFonts w:ascii="Book Antiqua" w:hAnsi="Book Antiqua" w:cstheme="majorBidi"/>
                <w:i/>
                <w:iCs/>
                <w:color w:val="000000" w:themeColor="text1"/>
              </w:rPr>
              <w:t>al</w:t>
            </w:r>
            <w:r w:rsidR="009D18E5" w:rsidRPr="00832BB1">
              <w:rPr>
                <w:rFonts w:ascii="Book Antiqua" w:hAnsi="Book Antiqua" w:cstheme="majorBidi"/>
                <w:color w:val="000000" w:themeColor="text1"/>
                <w:vertAlign w:val="superscript"/>
              </w:rPr>
              <w:t>[</w:t>
            </w:r>
            <w:proofErr w:type="gramEnd"/>
            <w:r w:rsidR="009D18E5" w:rsidRPr="00832BB1">
              <w:rPr>
                <w:rFonts w:ascii="Book Antiqua" w:hAnsi="Book Antiqua" w:cstheme="majorBidi"/>
                <w:color w:val="000000" w:themeColor="text1"/>
                <w:vertAlign w:val="superscript"/>
              </w:rPr>
              <w:t>27]</w:t>
            </w:r>
          </w:p>
        </w:tc>
        <w:tc>
          <w:tcPr>
            <w:tcW w:w="1651" w:type="dxa"/>
          </w:tcPr>
          <w:p w14:paraId="76F9BEA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6613EF9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1/1/1</w:t>
            </w:r>
          </w:p>
        </w:tc>
        <w:tc>
          <w:tcPr>
            <w:tcW w:w="1620" w:type="dxa"/>
          </w:tcPr>
          <w:p w14:paraId="25DAAB4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w:t>
            </w:r>
          </w:p>
        </w:tc>
        <w:tc>
          <w:tcPr>
            <w:tcW w:w="1224" w:type="dxa"/>
          </w:tcPr>
          <w:p w14:paraId="50E88FB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w:t>
            </w:r>
          </w:p>
        </w:tc>
        <w:tc>
          <w:tcPr>
            <w:tcW w:w="1565" w:type="dxa"/>
          </w:tcPr>
          <w:p w14:paraId="04DE34A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5B97987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Pr>
          <w:p w14:paraId="61C1730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1985" w:type="dxa"/>
          </w:tcPr>
          <w:p w14:paraId="5566FDA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(100)/1 (100)</w:t>
            </w:r>
          </w:p>
        </w:tc>
        <w:tc>
          <w:tcPr>
            <w:tcW w:w="1275" w:type="dxa"/>
          </w:tcPr>
          <w:p w14:paraId="6B1CEFC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18</w:t>
            </w:r>
          </w:p>
        </w:tc>
      </w:tr>
      <w:tr w:rsidR="004A0A2C" w:rsidRPr="00832BB1" w14:paraId="5339862F" w14:textId="77777777" w:rsidTr="000D3BEB">
        <w:tc>
          <w:tcPr>
            <w:tcW w:w="1746" w:type="dxa"/>
          </w:tcPr>
          <w:p w14:paraId="04ACB7AE" w14:textId="45A6D3B3" w:rsidR="004A0A2C" w:rsidRPr="00832BB1" w:rsidRDefault="004A0A2C" w:rsidP="00832BB1">
            <w:pPr>
              <w:spacing w:line="360" w:lineRule="auto"/>
              <w:jc w:val="both"/>
              <w:rPr>
                <w:rFonts w:ascii="Book Antiqua" w:hAnsi="Book Antiqua"/>
                <w:color w:val="222222"/>
                <w:shd w:val="clear" w:color="auto" w:fill="FFFFFF"/>
              </w:rPr>
            </w:pPr>
            <w:proofErr w:type="spellStart"/>
            <w:r w:rsidRPr="00832BB1">
              <w:rPr>
                <w:rFonts w:ascii="Book Antiqua" w:hAnsi="Book Antiqua"/>
                <w:color w:val="222222"/>
                <w:shd w:val="clear" w:color="auto" w:fill="FFFFFF"/>
              </w:rPr>
              <w:lastRenderedPageBreak/>
              <w:t>Kluz</w:t>
            </w:r>
            <w:proofErr w:type="spellEnd"/>
            <w:r w:rsidRPr="00832BB1">
              <w:rPr>
                <w:rFonts w:ascii="Book Antiqua" w:hAnsi="Book Antiqua"/>
                <w:color w:val="222222"/>
                <w:shd w:val="clear" w:color="auto" w:fill="FFFFFF"/>
              </w:rPr>
              <w:t xml:space="preserve"> </w:t>
            </w:r>
            <w:r w:rsidR="009D18E5" w:rsidRPr="00832BB1">
              <w:rPr>
                <w:rFonts w:ascii="Book Antiqua" w:hAnsi="Book Antiqua" w:cstheme="majorBidi"/>
                <w:i/>
                <w:iCs/>
                <w:color w:val="000000" w:themeColor="text1"/>
              </w:rPr>
              <w:t xml:space="preserve">et </w:t>
            </w:r>
            <w:proofErr w:type="gramStart"/>
            <w:r w:rsidR="009D18E5" w:rsidRPr="00832BB1">
              <w:rPr>
                <w:rFonts w:ascii="Book Antiqua" w:hAnsi="Book Antiqua" w:cstheme="majorBidi"/>
                <w:i/>
                <w:iCs/>
                <w:color w:val="000000" w:themeColor="text1"/>
              </w:rPr>
              <w:t>al</w:t>
            </w:r>
            <w:r w:rsidR="009D18E5" w:rsidRPr="00832BB1">
              <w:rPr>
                <w:rFonts w:ascii="Book Antiqua" w:hAnsi="Book Antiqua" w:cstheme="majorBidi"/>
                <w:color w:val="000000" w:themeColor="text1"/>
                <w:vertAlign w:val="superscript"/>
              </w:rPr>
              <w:t>[</w:t>
            </w:r>
            <w:proofErr w:type="gramEnd"/>
            <w:r w:rsidR="009D18E5" w:rsidRPr="00832BB1">
              <w:rPr>
                <w:rFonts w:ascii="Book Antiqua" w:hAnsi="Book Antiqua" w:cstheme="majorBidi"/>
                <w:color w:val="000000" w:themeColor="text1"/>
                <w:vertAlign w:val="superscript"/>
              </w:rPr>
              <w:t>28]</w:t>
            </w:r>
          </w:p>
        </w:tc>
        <w:tc>
          <w:tcPr>
            <w:tcW w:w="1651" w:type="dxa"/>
          </w:tcPr>
          <w:p w14:paraId="710F4DE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report</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732C598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1/1/1</w:t>
            </w:r>
          </w:p>
        </w:tc>
        <w:tc>
          <w:tcPr>
            <w:tcW w:w="1620" w:type="dxa"/>
          </w:tcPr>
          <w:p w14:paraId="07737C5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w:t>
            </w:r>
          </w:p>
        </w:tc>
        <w:tc>
          <w:tcPr>
            <w:tcW w:w="1224" w:type="dxa"/>
          </w:tcPr>
          <w:p w14:paraId="7474F50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9</w:t>
            </w:r>
          </w:p>
        </w:tc>
        <w:tc>
          <w:tcPr>
            <w:tcW w:w="1565" w:type="dxa"/>
          </w:tcPr>
          <w:p w14:paraId="45E92A4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275" w:type="dxa"/>
          </w:tcPr>
          <w:p w14:paraId="1D0858C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p>
        </w:tc>
        <w:tc>
          <w:tcPr>
            <w:tcW w:w="1276" w:type="dxa"/>
          </w:tcPr>
          <w:p w14:paraId="6442F32E" w14:textId="3186E1A5"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(100)</w:t>
            </w:r>
            <w:r w:rsidR="00BD653C" w:rsidRPr="00832BB1">
              <w:rPr>
                <w:rFonts w:ascii="Book Antiqua" w:hAnsi="Book Antiqua" w:cstheme="majorBidi"/>
                <w:color w:val="222222"/>
                <w:shd w:val="clear" w:color="auto" w:fill="FFFFFF"/>
                <w:vertAlign w:val="superscript"/>
              </w:rPr>
              <w:t>7</w:t>
            </w:r>
          </w:p>
        </w:tc>
        <w:tc>
          <w:tcPr>
            <w:tcW w:w="1985" w:type="dxa"/>
          </w:tcPr>
          <w:p w14:paraId="7778159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NR/1 (100)</w:t>
            </w:r>
          </w:p>
        </w:tc>
        <w:tc>
          <w:tcPr>
            <w:tcW w:w="1275" w:type="dxa"/>
          </w:tcPr>
          <w:p w14:paraId="54E0E83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4AD861F6" w14:textId="77777777" w:rsidTr="000D3BEB">
        <w:tc>
          <w:tcPr>
            <w:tcW w:w="1746" w:type="dxa"/>
          </w:tcPr>
          <w:p w14:paraId="60DD8ABF" w14:textId="1E8E3DA8" w:rsidR="004A0A2C" w:rsidRPr="00832BB1" w:rsidRDefault="004A0A2C" w:rsidP="00832BB1">
            <w:pPr>
              <w:spacing w:line="360" w:lineRule="auto"/>
              <w:jc w:val="both"/>
              <w:rPr>
                <w:rFonts w:ascii="Book Antiqua" w:hAnsi="Book Antiqua"/>
                <w:color w:val="222222"/>
                <w:shd w:val="clear" w:color="auto" w:fill="FFFFFF"/>
              </w:rPr>
            </w:pPr>
            <w:proofErr w:type="spellStart"/>
            <w:r w:rsidRPr="00832BB1">
              <w:rPr>
                <w:rFonts w:ascii="Book Antiqua" w:hAnsi="Book Antiqua" w:cs="Segoe UI"/>
                <w:color w:val="212121"/>
                <w:shd w:val="clear" w:color="auto" w:fill="FFFFFF"/>
              </w:rPr>
              <w:t>Furnica</w:t>
            </w:r>
            <w:proofErr w:type="spellEnd"/>
            <w:r w:rsidRPr="00832BB1">
              <w:rPr>
                <w:rFonts w:ascii="Book Antiqua" w:hAnsi="Book Antiqua" w:cs="Segoe UI"/>
                <w:color w:val="212121"/>
                <w:shd w:val="clear" w:color="auto" w:fill="FFFFFF"/>
              </w:rPr>
              <w:t xml:space="preserve"> </w:t>
            </w:r>
            <w:r w:rsidR="009D18E5" w:rsidRPr="00832BB1">
              <w:rPr>
                <w:rFonts w:ascii="Book Antiqua" w:hAnsi="Book Antiqua" w:cstheme="majorBidi"/>
                <w:i/>
                <w:iCs/>
                <w:color w:val="000000" w:themeColor="text1"/>
              </w:rPr>
              <w:t xml:space="preserve">et </w:t>
            </w:r>
            <w:proofErr w:type="gramStart"/>
            <w:r w:rsidR="009D18E5" w:rsidRPr="00832BB1">
              <w:rPr>
                <w:rFonts w:ascii="Book Antiqua" w:hAnsi="Book Antiqua" w:cstheme="majorBidi"/>
                <w:i/>
                <w:iCs/>
                <w:color w:val="000000" w:themeColor="text1"/>
              </w:rPr>
              <w:t>al</w:t>
            </w:r>
            <w:r w:rsidR="009D18E5" w:rsidRPr="00832BB1">
              <w:rPr>
                <w:rFonts w:ascii="Book Antiqua" w:hAnsi="Book Antiqua" w:cstheme="majorBidi"/>
                <w:color w:val="000000" w:themeColor="text1"/>
                <w:vertAlign w:val="superscript"/>
              </w:rPr>
              <w:t>[</w:t>
            </w:r>
            <w:proofErr w:type="gramEnd"/>
            <w:r w:rsidR="009D18E5" w:rsidRPr="00832BB1">
              <w:rPr>
                <w:rFonts w:ascii="Book Antiqua" w:hAnsi="Book Antiqua" w:cstheme="majorBidi"/>
                <w:color w:val="000000" w:themeColor="text1"/>
                <w:vertAlign w:val="superscript"/>
              </w:rPr>
              <w:t>29]</w:t>
            </w:r>
          </w:p>
        </w:tc>
        <w:tc>
          <w:tcPr>
            <w:tcW w:w="1651" w:type="dxa"/>
          </w:tcPr>
          <w:p w14:paraId="2E209AC7"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Case series (insulinoma)</w:t>
            </w:r>
          </w:p>
        </w:tc>
        <w:tc>
          <w:tcPr>
            <w:tcW w:w="1409" w:type="dxa"/>
          </w:tcPr>
          <w:p w14:paraId="33DE928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4/4/4</w:t>
            </w:r>
          </w:p>
        </w:tc>
        <w:tc>
          <w:tcPr>
            <w:tcW w:w="1620" w:type="dxa"/>
          </w:tcPr>
          <w:p w14:paraId="7CA7C41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(2), neck (1), tail (1)</w:t>
            </w:r>
          </w:p>
        </w:tc>
        <w:tc>
          <w:tcPr>
            <w:tcW w:w="1224" w:type="dxa"/>
          </w:tcPr>
          <w:p w14:paraId="4B19B284" w14:textId="4303DCB9"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12.9 (6.5-22</w:t>
            </w:r>
            <w:r w:rsidR="00334013" w:rsidRPr="00832BB1">
              <w:rPr>
                <w:rFonts w:ascii="Book Antiqua" w:hAnsi="Book Antiqua" w:cstheme="majorBidi"/>
                <w:color w:val="222222"/>
                <w:shd w:val="clear" w:color="auto" w:fill="FFFFFF"/>
              </w:rPr>
              <w:t>.0</w:t>
            </w:r>
            <w:r w:rsidRPr="00832BB1">
              <w:rPr>
                <w:rFonts w:ascii="Book Antiqua" w:hAnsi="Book Antiqua" w:cstheme="majorBidi"/>
                <w:color w:val="222222"/>
                <w:shd w:val="clear" w:color="auto" w:fill="FFFFFF"/>
              </w:rPr>
              <w:t>)</w:t>
            </w:r>
          </w:p>
        </w:tc>
        <w:tc>
          <w:tcPr>
            <w:tcW w:w="1565" w:type="dxa"/>
          </w:tcPr>
          <w:p w14:paraId="33E252F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 in 3 patients and G2 in 1 patient</w:t>
            </w:r>
          </w:p>
        </w:tc>
        <w:tc>
          <w:tcPr>
            <w:tcW w:w="1275" w:type="dxa"/>
          </w:tcPr>
          <w:p w14:paraId="0C96700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 (100)</w:t>
            </w:r>
          </w:p>
        </w:tc>
        <w:tc>
          <w:tcPr>
            <w:tcW w:w="1276" w:type="dxa"/>
          </w:tcPr>
          <w:p w14:paraId="0253A3C5" w14:textId="1E8B47B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(50)</w:t>
            </w:r>
            <w:r w:rsidR="00BD653C" w:rsidRPr="00832BB1">
              <w:rPr>
                <w:rFonts w:ascii="Book Antiqua" w:hAnsi="Book Antiqua" w:cstheme="majorBidi"/>
                <w:color w:val="222222"/>
                <w:shd w:val="clear" w:color="auto" w:fill="FFFFFF"/>
                <w:vertAlign w:val="superscript"/>
              </w:rPr>
              <w:t>8</w:t>
            </w:r>
          </w:p>
        </w:tc>
        <w:tc>
          <w:tcPr>
            <w:tcW w:w="1985" w:type="dxa"/>
          </w:tcPr>
          <w:p w14:paraId="5DBE620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 (100)/4 (100)</w:t>
            </w:r>
          </w:p>
        </w:tc>
        <w:tc>
          <w:tcPr>
            <w:tcW w:w="1275" w:type="dxa"/>
          </w:tcPr>
          <w:p w14:paraId="6BC39FD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22</w:t>
            </w:r>
          </w:p>
        </w:tc>
      </w:tr>
      <w:tr w:rsidR="004A0A2C" w:rsidRPr="00832BB1" w14:paraId="183D52D6" w14:textId="77777777" w:rsidTr="000D3BEB">
        <w:tc>
          <w:tcPr>
            <w:tcW w:w="1746" w:type="dxa"/>
          </w:tcPr>
          <w:p w14:paraId="6A32E644" w14:textId="110BE2B9" w:rsidR="004A0A2C" w:rsidRPr="00832BB1" w:rsidRDefault="004A0A2C"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Marx </w:t>
            </w:r>
            <w:r w:rsidR="009D18E5" w:rsidRPr="00832BB1">
              <w:rPr>
                <w:rFonts w:ascii="Book Antiqua" w:hAnsi="Book Antiqua" w:cstheme="majorBidi"/>
                <w:i/>
                <w:iCs/>
                <w:color w:val="000000" w:themeColor="text1"/>
              </w:rPr>
              <w:t xml:space="preserve">et </w:t>
            </w:r>
            <w:proofErr w:type="gramStart"/>
            <w:r w:rsidR="009D18E5" w:rsidRPr="00832BB1">
              <w:rPr>
                <w:rFonts w:ascii="Book Antiqua" w:hAnsi="Book Antiqua" w:cstheme="majorBidi"/>
                <w:i/>
                <w:iCs/>
                <w:color w:val="000000" w:themeColor="text1"/>
              </w:rPr>
              <w:t>al</w:t>
            </w:r>
            <w:r w:rsidR="009D18E5" w:rsidRPr="00832BB1">
              <w:rPr>
                <w:rFonts w:ascii="Book Antiqua" w:hAnsi="Book Antiqua" w:cstheme="majorBidi"/>
                <w:color w:val="000000" w:themeColor="text1"/>
                <w:vertAlign w:val="superscript"/>
              </w:rPr>
              <w:t>[</w:t>
            </w:r>
            <w:proofErr w:type="gramEnd"/>
            <w:r w:rsidR="009D18E5" w:rsidRPr="00832BB1">
              <w:rPr>
                <w:rFonts w:ascii="Book Antiqua" w:hAnsi="Book Antiqua" w:cstheme="majorBidi"/>
                <w:color w:val="000000" w:themeColor="text1"/>
                <w:vertAlign w:val="superscript"/>
              </w:rPr>
              <w:t>15]</w:t>
            </w:r>
          </w:p>
        </w:tc>
        <w:tc>
          <w:tcPr>
            <w:tcW w:w="1651" w:type="dxa"/>
          </w:tcPr>
          <w:p w14:paraId="3DB8BEFB"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Retrospective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(insulinoma)</w:t>
            </w:r>
          </w:p>
        </w:tc>
        <w:tc>
          <w:tcPr>
            <w:tcW w:w="1409" w:type="dxa"/>
          </w:tcPr>
          <w:p w14:paraId="73837BD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7/7/7</w:t>
            </w:r>
          </w:p>
        </w:tc>
        <w:tc>
          <w:tcPr>
            <w:tcW w:w="1620" w:type="dxa"/>
          </w:tcPr>
          <w:p w14:paraId="163222E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(1), body (1), neck (3)</w:t>
            </w:r>
            <w:r w:rsidRPr="00832BB1">
              <w:rPr>
                <w:rFonts w:ascii="Book Antiqua" w:hAnsi="Book Antiqua" w:cstheme="majorBidi"/>
                <w:lang w:eastAsia="zh-CN"/>
              </w:rPr>
              <w:t xml:space="preserve">, </w:t>
            </w:r>
            <w:r w:rsidRPr="00832BB1">
              <w:rPr>
                <w:rFonts w:ascii="Book Antiqua" w:hAnsi="Book Antiqua" w:cstheme="majorBidi"/>
              </w:rPr>
              <w:t>body-tail junction (2)</w:t>
            </w:r>
          </w:p>
        </w:tc>
        <w:tc>
          <w:tcPr>
            <w:tcW w:w="1224" w:type="dxa"/>
          </w:tcPr>
          <w:p w14:paraId="1C72867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13.3 (8-20)</w:t>
            </w:r>
          </w:p>
        </w:tc>
        <w:tc>
          <w:tcPr>
            <w:tcW w:w="1565" w:type="dxa"/>
          </w:tcPr>
          <w:p w14:paraId="709E1936" w14:textId="78921908"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 (&lt; 3) in 4 patient, G2 (4) in 1 patient</w:t>
            </w:r>
          </w:p>
        </w:tc>
        <w:tc>
          <w:tcPr>
            <w:tcW w:w="1275" w:type="dxa"/>
          </w:tcPr>
          <w:p w14:paraId="7C3A287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 (100)</w:t>
            </w:r>
          </w:p>
        </w:tc>
        <w:tc>
          <w:tcPr>
            <w:tcW w:w="1276" w:type="dxa"/>
          </w:tcPr>
          <w:p w14:paraId="5E2F8D89" w14:textId="604B09FA"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 (57.1)</w:t>
            </w:r>
            <w:r w:rsidR="00BD653C" w:rsidRPr="00832BB1">
              <w:rPr>
                <w:rFonts w:ascii="Book Antiqua" w:hAnsi="Book Antiqua" w:cstheme="majorBidi"/>
                <w:color w:val="222222"/>
                <w:shd w:val="clear" w:color="auto" w:fill="FFFFFF"/>
                <w:vertAlign w:val="superscript"/>
              </w:rPr>
              <w:t>9</w:t>
            </w:r>
          </w:p>
        </w:tc>
        <w:tc>
          <w:tcPr>
            <w:tcW w:w="1985" w:type="dxa"/>
          </w:tcPr>
          <w:p w14:paraId="6155AA0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 (85.7)/7 (100)</w:t>
            </w:r>
          </w:p>
        </w:tc>
        <w:tc>
          <w:tcPr>
            <w:tcW w:w="1275" w:type="dxa"/>
          </w:tcPr>
          <w:p w14:paraId="2E6949B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20.3</w:t>
            </w:r>
          </w:p>
        </w:tc>
      </w:tr>
      <w:tr w:rsidR="004A0A2C" w:rsidRPr="00832BB1" w14:paraId="7BB73D66" w14:textId="77777777" w:rsidTr="000D3BEB">
        <w:tc>
          <w:tcPr>
            <w:tcW w:w="1746" w:type="dxa"/>
          </w:tcPr>
          <w:p w14:paraId="039FAA6C" w14:textId="6BAF6130" w:rsidR="004A0A2C" w:rsidRPr="00832BB1" w:rsidRDefault="009D18E5"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Marx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31]</w:t>
            </w:r>
          </w:p>
        </w:tc>
        <w:tc>
          <w:tcPr>
            <w:tcW w:w="1651" w:type="dxa"/>
          </w:tcPr>
          <w:p w14:paraId="1F599A1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Retrospective</w:t>
            </w:r>
            <w:r w:rsidRPr="00832BB1">
              <w:rPr>
                <w:rFonts w:ascii="Book Antiqua" w:hAnsi="Book Antiqua" w:cstheme="majorBidi"/>
                <w:color w:val="000000" w:themeColor="text1"/>
                <w:shd w:val="clear" w:color="auto" w:fill="FFFFFF"/>
                <w:lang w:eastAsia="zh-CN"/>
              </w:rPr>
              <w:t xml:space="preserve"> </w:t>
            </w:r>
            <w:r w:rsidRPr="00832BB1">
              <w:rPr>
                <w:rFonts w:ascii="Book Antiqua" w:hAnsi="Book Antiqua" w:cstheme="majorBidi"/>
                <w:color w:val="000000" w:themeColor="text1"/>
                <w:shd w:val="clear" w:color="auto" w:fill="FFFFFF"/>
              </w:rPr>
              <w:t>(non-functional)</w:t>
            </w:r>
          </w:p>
        </w:tc>
        <w:tc>
          <w:tcPr>
            <w:tcW w:w="1409" w:type="dxa"/>
          </w:tcPr>
          <w:p w14:paraId="4B787E2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27/27/31</w:t>
            </w:r>
          </w:p>
        </w:tc>
        <w:tc>
          <w:tcPr>
            <w:tcW w:w="1620" w:type="dxa"/>
          </w:tcPr>
          <w:p w14:paraId="688C814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(6), body (3), tail (11), uncinate (2),</w:t>
            </w:r>
            <w:r w:rsidRPr="00832BB1">
              <w:rPr>
                <w:rFonts w:ascii="Book Antiqua" w:hAnsi="Book Antiqua" w:cstheme="majorBidi"/>
                <w:lang w:eastAsia="zh-CN"/>
              </w:rPr>
              <w:t xml:space="preserve"> </w:t>
            </w:r>
            <w:r w:rsidRPr="00832BB1">
              <w:rPr>
                <w:rFonts w:ascii="Book Antiqua" w:hAnsi="Book Antiqua" w:cstheme="majorBidi"/>
              </w:rPr>
              <w:t>body-tail junction (5)</w:t>
            </w:r>
          </w:p>
        </w:tc>
        <w:tc>
          <w:tcPr>
            <w:tcW w:w="1224" w:type="dxa"/>
          </w:tcPr>
          <w:p w14:paraId="7149265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14 (7-25)</w:t>
            </w:r>
          </w:p>
        </w:tc>
        <w:tc>
          <w:tcPr>
            <w:tcW w:w="1565" w:type="dxa"/>
          </w:tcPr>
          <w:p w14:paraId="1E518AE4" w14:textId="76A711A6"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G1 (&lt; 3) in 25 patients, NR in 2 patients</w:t>
            </w:r>
          </w:p>
        </w:tc>
        <w:tc>
          <w:tcPr>
            <w:tcW w:w="1275" w:type="dxa"/>
          </w:tcPr>
          <w:p w14:paraId="3949FCD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27 (100)</w:t>
            </w:r>
          </w:p>
        </w:tc>
        <w:tc>
          <w:tcPr>
            <w:tcW w:w="1276" w:type="dxa"/>
          </w:tcPr>
          <w:p w14:paraId="667647F4" w14:textId="39CA9523" w:rsidR="004A0A2C" w:rsidRPr="00832BB1" w:rsidRDefault="004A0A2C" w:rsidP="00832BB1">
            <w:pPr>
              <w:spacing w:line="360" w:lineRule="auto"/>
              <w:jc w:val="both"/>
              <w:rPr>
                <w:rFonts w:ascii="Book Antiqua" w:hAnsi="Book Antiqua" w:cstheme="majorBidi"/>
                <w:b/>
                <w:bCs/>
                <w:color w:val="222222"/>
                <w:shd w:val="clear" w:color="auto" w:fill="FFFFFF"/>
                <w:vertAlign w:val="superscript"/>
              </w:rPr>
            </w:pPr>
            <w:r w:rsidRPr="00832BB1">
              <w:rPr>
                <w:rFonts w:ascii="Book Antiqua" w:hAnsi="Book Antiqua" w:cstheme="majorBidi"/>
                <w:color w:val="222222"/>
                <w:shd w:val="clear" w:color="auto" w:fill="FFFFFF"/>
              </w:rPr>
              <w:t>9 (29)</w:t>
            </w:r>
            <w:r w:rsidR="00BD653C" w:rsidRPr="00832BB1">
              <w:rPr>
                <w:rFonts w:ascii="Book Antiqua" w:hAnsi="Book Antiqua" w:cstheme="majorBidi"/>
                <w:color w:val="222222"/>
                <w:shd w:val="clear" w:color="auto" w:fill="FFFFFF"/>
                <w:vertAlign w:val="superscript"/>
              </w:rPr>
              <w:t>10</w:t>
            </w:r>
          </w:p>
        </w:tc>
        <w:tc>
          <w:tcPr>
            <w:tcW w:w="1985" w:type="dxa"/>
          </w:tcPr>
          <w:p w14:paraId="62B3592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25 (92.6)</w:t>
            </w:r>
          </w:p>
        </w:tc>
        <w:tc>
          <w:tcPr>
            <w:tcW w:w="1275" w:type="dxa"/>
          </w:tcPr>
          <w:p w14:paraId="156FC3C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15.7</w:t>
            </w:r>
          </w:p>
        </w:tc>
      </w:tr>
      <w:tr w:rsidR="004A0A2C" w:rsidRPr="00832BB1" w14:paraId="1442F867" w14:textId="77777777" w:rsidTr="000D3BEB">
        <w:tc>
          <w:tcPr>
            <w:tcW w:w="1746" w:type="dxa"/>
            <w:tcBorders>
              <w:bottom w:val="single" w:sz="4" w:space="0" w:color="auto"/>
            </w:tcBorders>
          </w:tcPr>
          <w:p w14:paraId="3FBB7F85" w14:textId="77777777" w:rsidR="004A0A2C" w:rsidRPr="00832BB1" w:rsidRDefault="004A0A2C"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Pooled data</w:t>
            </w:r>
          </w:p>
        </w:tc>
        <w:tc>
          <w:tcPr>
            <w:tcW w:w="1651" w:type="dxa"/>
            <w:tcBorders>
              <w:bottom w:val="single" w:sz="4" w:space="0" w:color="auto"/>
            </w:tcBorders>
          </w:tcPr>
          <w:p w14:paraId="1717E8C3" w14:textId="388BEE55"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Case reports: 9</w:t>
            </w:r>
            <w:r w:rsidR="00644A1D"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Prospective: 4</w:t>
            </w:r>
            <w:r w:rsidR="00644A1D"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lastRenderedPageBreak/>
              <w:t>Retrospective: 3</w:t>
            </w:r>
          </w:p>
        </w:tc>
        <w:tc>
          <w:tcPr>
            <w:tcW w:w="1409" w:type="dxa"/>
            <w:tcBorders>
              <w:bottom w:val="single" w:sz="4" w:space="0" w:color="auto"/>
            </w:tcBorders>
          </w:tcPr>
          <w:p w14:paraId="0B49335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lastRenderedPageBreak/>
              <w:t>100/112/114</w:t>
            </w:r>
          </w:p>
        </w:tc>
        <w:tc>
          <w:tcPr>
            <w:tcW w:w="1620" w:type="dxa"/>
            <w:tcBorders>
              <w:bottom w:val="single" w:sz="4" w:space="0" w:color="auto"/>
            </w:tcBorders>
          </w:tcPr>
          <w:p w14:paraId="12437AC8"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Head and neck (33), body (34), tail (22),</w:t>
            </w:r>
            <w:r w:rsidRPr="00832BB1">
              <w:rPr>
                <w:rFonts w:ascii="Book Antiqua" w:hAnsi="Book Antiqua" w:cstheme="majorBidi"/>
                <w:lang w:eastAsia="zh-CN"/>
              </w:rPr>
              <w:t xml:space="preserve"> </w:t>
            </w:r>
            <w:r w:rsidRPr="00832BB1">
              <w:rPr>
                <w:rFonts w:ascii="Book Antiqua" w:hAnsi="Book Antiqua" w:cstheme="majorBidi"/>
              </w:rPr>
              <w:lastRenderedPageBreak/>
              <w:t>uncinate (8),</w:t>
            </w:r>
            <w:r w:rsidRPr="00832BB1">
              <w:rPr>
                <w:rFonts w:ascii="Book Antiqua" w:hAnsi="Book Antiqua" w:cstheme="majorBidi"/>
                <w:lang w:eastAsia="zh-CN"/>
              </w:rPr>
              <w:t xml:space="preserve"> </w:t>
            </w:r>
            <w:r w:rsidRPr="00832BB1">
              <w:rPr>
                <w:rFonts w:ascii="Book Antiqua" w:hAnsi="Book Antiqua" w:cstheme="majorBidi"/>
              </w:rPr>
              <w:t>metastasis and diffuse (3), junction (7)</w:t>
            </w:r>
          </w:p>
        </w:tc>
        <w:tc>
          <w:tcPr>
            <w:tcW w:w="1224" w:type="dxa"/>
            <w:tcBorders>
              <w:bottom w:val="single" w:sz="4" w:space="0" w:color="auto"/>
            </w:tcBorders>
          </w:tcPr>
          <w:p w14:paraId="41CA0CE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lastRenderedPageBreak/>
              <w:t>14.8</w:t>
            </w:r>
          </w:p>
        </w:tc>
        <w:tc>
          <w:tcPr>
            <w:tcW w:w="1565" w:type="dxa"/>
            <w:tcBorders>
              <w:bottom w:val="single" w:sz="4" w:space="0" w:color="auto"/>
            </w:tcBorders>
          </w:tcPr>
          <w:p w14:paraId="7F5D768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Unable to pool due to data lacking</w:t>
            </w:r>
          </w:p>
        </w:tc>
        <w:tc>
          <w:tcPr>
            <w:tcW w:w="1275" w:type="dxa"/>
            <w:tcBorders>
              <w:bottom w:val="single" w:sz="4" w:space="0" w:color="auto"/>
            </w:tcBorders>
          </w:tcPr>
          <w:p w14:paraId="3F99AC08"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96 (100)</w:t>
            </w:r>
          </w:p>
        </w:tc>
        <w:tc>
          <w:tcPr>
            <w:tcW w:w="1276" w:type="dxa"/>
            <w:tcBorders>
              <w:bottom w:val="single" w:sz="4" w:space="0" w:color="auto"/>
            </w:tcBorders>
          </w:tcPr>
          <w:p w14:paraId="05697A5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25 (21.9)</w:t>
            </w:r>
          </w:p>
        </w:tc>
        <w:tc>
          <w:tcPr>
            <w:tcW w:w="1985" w:type="dxa"/>
            <w:tcBorders>
              <w:bottom w:val="single" w:sz="4" w:space="0" w:color="auto"/>
            </w:tcBorders>
          </w:tcPr>
          <w:p w14:paraId="3A87F1E4" w14:textId="2EB682CA"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90 (90)/21 (100)</w:t>
            </w:r>
          </w:p>
        </w:tc>
        <w:tc>
          <w:tcPr>
            <w:tcW w:w="1275" w:type="dxa"/>
            <w:tcBorders>
              <w:bottom w:val="single" w:sz="4" w:space="0" w:color="auto"/>
            </w:tcBorders>
          </w:tcPr>
          <w:p w14:paraId="0C5782D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w:t>
            </w:r>
          </w:p>
        </w:tc>
      </w:tr>
    </w:tbl>
    <w:p w14:paraId="5A982CD3" w14:textId="6B42FE7B" w:rsidR="00644A1D" w:rsidRPr="00832BB1" w:rsidRDefault="00644A1D" w:rsidP="00832BB1">
      <w:pPr>
        <w:spacing w:line="360" w:lineRule="auto"/>
        <w:jc w:val="both"/>
        <w:rPr>
          <w:rFonts w:ascii="Book Antiqua" w:hAnsi="Book Antiqua" w:cstheme="majorBidi"/>
          <w:vertAlign w:val="superscript"/>
        </w:rPr>
      </w:pPr>
      <w:r w:rsidRPr="00832BB1">
        <w:rPr>
          <w:rFonts w:ascii="Book Antiqua" w:hAnsi="Book Antiqua" w:cstheme="majorBidi"/>
          <w:vertAlign w:val="superscript"/>
        </w:rPr>
        <w:t>1</w:t>
      </w:r>
      <w:r w:rsidR="00C835E8" w:rsidRPr="00832BB1">
        <w:rPr>
          <w:rFonts w:ascii="Book Antiqua" w:hAnsi="Book Antiqua" w:cstheme="majorBidi"/>
        </w:rPr>
        <w:t>I</w:t>
      </w:r>
      <w:r w:rsidR="00C835E8" w:rsidRPr="00832BB1">
        <w:rPr>
          <w:rFonts w:ascii="Book Antiqua" w:hAnsi="Book Antiqua" w:cstheme="majorBidi"/>
          <w:color w:val="222222"/>
          <w:shd w:val="clear" w:color="auto" w:fill="FFFFFF"/>
        </w:rPr>
        <w:t>nsulinoma.</w:t>
      </w:r>
    </w:p>
    <w:p w14:paraId="595202FD" w14:textId="08F03334"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2</w:t>
      </w:r>
      <w:r w:rsidR="004A0A2C" w:rsidRPr="00832BB1">
        <w:rPr>
          <w:rFonts w:ascii="Book Antiqua" w:hAnsi="Book Antiqua" w:cstheme="majorBidi"/>
        </w:rPr>
        <w:t>Infected pancreatic necrosis (1 patient, moderate), pancreatic duct stenosis (1 patient, moderate</w:t>
      </w:r>
      <w:r w:rsidRPr="00832BB1">
        <w:rPr>
          <w:rFonts w:ascii="Book Antiqua" w:hAnsi="Book Antiqua" w:cstheme="majorBidi"/>
        </w:rPr>
        <w:t>).</w:t>
      </w:r>
    </w:p>
    <w:p w14:paraId="3D1AAD13" w14:textId="6403F2DF"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3</w:t>
      </w:r>
      <w:r w:rsidRPr="00832BB1">
        <w:rPr>
          <w:rFonts w:ascii="Book Antiqua" w:hAnsi="Book Antiqua" w:cstheme="majorBidi"/>
        </w:rPr>
        <w:t xml:space="preserve">Pancreatitis </w:t>
      </w:r>
      <w:r w:rsidR="004A0A2C" w:rsidRPr="00832BB1">
        <w:rPr>
          <w:rFonts w:ascii="Book Antiqua" w:hAnsi="Book Antiqua" w:cstheme="majorBidi"/>
        </w:rPr>
        <w:t>(1 patient, moderate), transient abdominal pain (1 patient, mild)</w:t>
      </w:r>
      <w:r w:rsidRPr="00832BB1">
        <w:rPr>
          <w:rFonts w:ascii="Book Antiqua" w:hAnsi="Book Antiqua" w:cstheme="majorBidi"/>
        </w:rPr>
        <w:t>.</w:t>
      </w:r>
    </w:p>
    <w:p w14:paraId="1DEBC843" w14:textId="1768F8DD"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4</w:t>
      </w:r>
      <w:r w:rsidR="004A0A2C" w:rsidRPr="00832BB1">
        <w:rPr>
          <w:rFonts w:ascii="Book Antiqua" w:hAnsi="Book Antiqua" w:cstheme="majorBidi"/>
        </w:rPr>
        <w:t>Transient abdominal pain (2 patients, mild</w:t>
      </w:r>
      <w:r w:rsidRPr="00832BB1">
        <w:rPr>
          <w:rFonts w:ascii="Book Antiqua" w:hAnsi="Book Antiqua" w:cstheme="majorBidi"/>
        </w:rPr>
        <w:t>).</w:t>
      </w:r>
    </w:p>
    <w:p w14:paraId="4129F0ED" w14:textId="1DD7D5B8"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5</w:t>
      </w:r>
      <w:r w:rsidRPr="00832BB1">
        <w:rPr>
          <w:rFonts w:ascii="Book Antiqua" w:hAnsi="Book Antiqua" w:cstheme="majorBidi"/>
        </w:rPr>
        <w:t xml:space="preserve">Pancreatitis </w:t>
      </w:r>
      <w:r w:rsidR="004A0A2C" w:rsidRPr="00832BB1">
        <w:rPr>
          <w:rFonts w:ascii="Book Antiqua" w:hAnsi="Book Antiqua" w:cstheme="majorBidi"/>
        </w:rPr>
        <w:t>(</w:t>
      </w:r>
      <w:r w:rsidR="000A2159" w:rsidRPr="00832BB1">
        <w:rPr>
          <w:rFonts w:ascii="Book Antiqua" w:hAnsi="Book Antiqua" w:cstheme="majorBidi"/>
        </w:rPr>
        <w:t xml:space="preserve">2 </w:t>
      </w:r>
      <w:r w:rsidR="004A0A2C" w:rsidRPr="00832BB1">
        <w:rPr>
          <w:rFonts w:ascii="Book Antiqua" w:hAnsi="Book Antiqua" w:cstheme="majorBidi"/>
        </w:rPr>
        <w:t>patients, mild</w:t>
      </w:r>
      <w:r w:rsidRPr="00832BB1">
        <w:rPr>
          <w:rFonts w:ascii="Book Antiqua" w:hAnsi="Book Antiqua" w:cstheme="majorBidi"/>
        </w:rPr>
        <w:t>).</w:t>
      </w:r>
    </w:p>
    <w:p w14:paraId="7FFC1240" w14:textId="2ABEC3EE"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6</w:t>
      </w:r>
      <w:r w:rsidRPr="00832BB1">
        <w:rPr>
          <w:rFonts w:ascii="Book Antiqua" w:hAnsi="Book Antiqua" w:cstheme="majorBidi"/>
        </w:rPr>
        <w:t xml:space="preserve">Intraprocedural </w:t>
      </w:r>
      <w:r w:rsidR="004A0A2C" w:rsidRPr="00832BB1">
        <w:rPr>
          <w:rFonts w:ascii="Book Antiqua" w:hAnsi="Book Antiqua" w:cstheme="majorBidi"/>
        </w:rPr>
        <w:t>bleeding treated endoscopically (1 patient, moderate</w:t>
      </w:r>
      <w:r w:rsidRPr="00832BB1">
        <w:rPr>
          <w:rFonts w:ascii="Book Antiqua" w:hAnsi="Book Antiqua" w:cstheme="majorBidi"/>
        </w:rPr>
        <w:t>).</w:t>
      </w:r>
    </w:p>
    <w:p w14:paraId="16BD3D66" w14:textId="0733AEE0"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7</w:t>
      </w:r>
      <w:r w:rsidRPr="00832BB1">
        <w:rPr>
          <w:rFonts w:ascii="Book Antiqua" w:hAnsi="Book Antiqua" w:cstheme="majorBidi"/>
        </w:rPr>
        <w:t xml:space="preserve">Acute </w:t>
      </w:r>
      <w:r w:rsidR="004A0A2C" w:rsidRPr="00832BB1">
        <w:rPr>
          <w:rFonts w:ascii="Book Antiqua" w:hAnsi="Book Antiqua" w:cstheme="majorBidi"/>
        </w:rPr>
        <w:t>necrotizing pancreatitis (1 patient, moderate</w:t>
      </w:r>
      <w:r w:rsidRPr="00832BB1">
        <w:rPr>
          <w:rFonts w:ascii="Book Antiqua" w:hAnsi="Book Antiqua" w:cstheme="majorBidi"/>
        </w:rPr>
        <w:t>).</w:t>
      </w:r>
    </w:p>
    <w:p w14:paraId="4C9FF385" w14:textId="40B65EAD"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8</w:t>
      </w:r>
      <w:r w:rsidRPr="00832BB1">
        <w:rPr>
          <w:rFonts w:ascii="Book Antiqua" w:hAnsi="Book Antiqua" w:cstheme="majorBidi"/>
        </w:rPr>
        <w:t xml:space="preserve">Pancreatitis </w:t>
      </w:r>
      <w:r w:rsidR="004A0A2C" w:rsidRPr="00832BB1">
        <w:rPr>
          <w:rFonts w:ascii="Book Antiqua" w:hAnsi="Book Antiqua" w:cstheme="majorBidi"/>
        </w:rPr>
        <w:t>(2 patients, mild</w:t>
      </w:r>
      <w:r w:rsidRPr="00832BB1">
        <w:rPr>
          <w:rFonts w:ascii="Book Antiqua" w:hAnsi="Book Antiqua" w:cstheme="majorBidi"/>
        </w:rPr>
        <w:t>).</w:t>
      </w:r>
    </w:p>
    <w:p w14:paraId="328BB500" w14:textId="05F11D52"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9</w:t>
      </w:r>
      <w:r w:rsidRPr="00832BB1">
        <w:rPr>
          <w:rFonts w:ascii="Book Antiqua" w:hAnsi="Book Antiqua" w:cstheme="majorBidi"/>
        </w:rPr>
        <w:t xml:space="preserve">Transient </w:t>
      </w:r>
      <w:r w:rsidR="004A0A2C" w:rsidRPr="00832BB1">
        <w:rPr>
          <w:rFonts w:ascii="Book Antiqua" w:hAnsi="Book Antiqua" w:cstheme="majorBidi"/>
        </w:rPr>
        <w:t xml:space="preserve">abdominal pain (1 patient, mild), pancreatitis (1 patient, moderate), coagulation necrosis (1 patient, moderate), </w:t>
      </w:r>
      <w:proofErr w:type="spellStart"/>
      <w:r w:rsidR="004A0A2C" w:rsidRPr="00832BB1">
        <w:rPr>
          <w:rFonts w:ascii="Book Antiqua" w:hAnsi="Book Antiqua" w:cstheme="majorBidi"/>
        </w:rPr>
        <w:t>retrogastric</w:t>
      </w:r>
      <w:proofErr w:type="spellEnd"/>
      <w:r w:rsidR="004A0A2C" w:rsidRPr="00832BB1">
        <w:rPr>
          <w:rFonts w:ascii="Book Antiqua" w:hAnsi="Book Antiqua" w:cstheme="majorBidi"/>
        </w:rPr>
        <w:t xml:space="preserve"> collection (1 patient, refused drainage, died 2 </w:t>
      </w:r>
      <w:proofErr w:type="spellStart"/>
      <w:r w:rsidR="004A0A2C" w:rsidRPr="00832BB1">
        <w:rPr>
          <w:rFonts w:ascii="Book Antiqua" w:hAnsi="Book Antiqua" w:cstheme="majorBidi"/>
        </w:rPr>
        <w:t>wk</w:t>
      </w:r>
      <w:proofErr w:type="spellEnd"/>
      <w:r w:rsidR="004A0A2C" w:rsidRPr="00832BB1">
        <w:rPr>
          <w:rFonts w:ascii="Book Antiqua" w:hAnsi="Book Antiqua" w:cstheme="majorBidi"/>
        </w:rPr>
        <w:t xml:space="preserve"> later, severe</w:t>
      </w:r>
      <w:r w:rsidRPr="00832BB1">
        <w:rPr>
          <w:rFonts w:ascii="Book Antiqua" w:hAnsi="Book Antiqua" w:cstheme="majorBidi"/>
        </w:rPr>
        <w:t>).</w:t>
      </w:r>
    </w:p>
    <w:p w14:paraId="796B9F01" w14:textId="7704A0CC" w:rsidR="00644A1D" w:rsidRPr="00832BB1" w:rsidRDefault="00644A1D" w:rsidP="00832BB1">
      <w:pPr>
        <w:spacing w:line="360" w:lineRule="auto"/>
        <w:jc w:val="both"/>
        <w:rPr>
          <w:rFonts w:ascii="Book Antiqua" w:hAnsi="Book Antiqua" w:cstheme="majorBidi"/>
        </w:rPr>
      </w:pPr>
      <w:r w:rsidRPr="00832BB1">
        <w:rPr>
          <w:rFonts w:ascii="Book Antiqua" w:hAnsi="Book Antiqua" w:cstheme="majorBidi"/>
          <w:vertAlign w:val="superscript"/>
        </w:rPr>
        <w:t>10</w:t>
      </w:r>
      <w:r w:rsidRPr="00832BB1">
        <w:rPr>
          <w:rFonts w:ascii="Book Antiqua" w:hAnsi="Book Antiqua" w:cstheme="majorBidi"/>
        </w:rPr>
        <w:t xml:space="preserve">Transient </w:t>
      </w:r>
      <w:r w:rsidR="004A0A2C" w:rsidRPr="00832BB1">
        <w:rPr>
          <w:rFonts w:ascii="Book Antiqua" w:hAnsi="Book Antiqua" w:cstheme="majorBidi"/>
        </w:rPr>
        <w:t xml:space="preserve">abdominal pain (3 patients, mild), pancreatitis (1 patient, moderate), periprocedural bleeding (2 patients, moderate), pancreatitis complicated by </w:t>
      </w:r>
      <w:proofErr w:type="spellStart"/>
      <w:r w:rsidR="004A0A2C" w:rsidRPr="00832BB1">
        <w:rPr>
          <w:rFonts w:ascii="Book Antiqua" w:hAnsi="Book Antiqua" w:cstheme="majorBidi"/>
        </w:rPr>
        <w:t>retrogastric</w:t>
      </w:r>
      <w:proofErr w:type="spellEnd"/>
      <w:r w:rsidR="004A0A2C" w:rsidRPr="00832BB1">
        <w:rPr>
          <w:rFonts w:ascii="Book Antiqua" w:hAnsi="Book Antiqua" w:cstheme="majorBidi"/>
        </w:rPr>
        <w:t xml:space="preserve"> or </w:t>
      </w:r>
      <w:proofErr w:type="spellStart"/>
      <w:r w:rsidR="004A0A2C" w:rsidRPr="00832BB1">
        <w:rPr>
          <w:rFonts w:ascii="Book Antiqua" w:hAnsi="Book Antiqua" w:cstheme="majorBidi"/>
        </w:rPr>
        <w:t>perisplenic</w:t>
      </w:r>
      <w:proofErr w:type="spellEnd"/>
      <w:r w:rsidR="004A0A2C" w:rsidRPr="00832BB1">
        <w:rPr>
          <w:rFonts w:ascii="Book Antiqua" w:hAnsi="Book Antiqua" w:cstheme="majorBidi"/>
        </w:rPr>
        <w:t xml:space="preserve"> collection managed by endoscopic drainage and antibiotic treatment (2 patients, moderate), pancreatitis with pancreatic fistula and </w:t>
      </w:r>
      <w:proofErr w:type="spellStart"/>
      <w:r w:rsidR="004A0A2C" w:rsidRPr="00832BB1">
        <w:rPr>
          <w:rFonts w:ascii="Book Antiqua" w:hAnsi="Book Antiqua" w:cstheme="majorBidi"/>
        </w:rPr>
        <w:t>paragastric</w:t>
      </w:r>
      <w:proofErr w:type="spellEnd"/>
      <w:r w:rsidR="004A0A2C" w:rsidRPr="00832BB1">
        <w:rPr>
          <w:rFonts w:ascii="Book Antiqua" w:hAnsi="Book Antiqua" w:cstheme="majorBidi"/>
        </w:rPr>
        <w:t xml:space="preserve"> collection drained by endoscopic </w:t>
      </w:r>
      <w:proofErr w:type="spellStart"/>
      <w:r w:rsidR="004A0A2C" w:rsidRPr="00832BB1">
        <w:rPr>
          <w:rFonts w:ascii="Book Antiqua" w:hAnsi="Book Antiqua" w:cstheme="majorBidi"/>
        </w:rPr>
        <w:t>cystgastrostomy</w:t>
      </w:r>
      <w:proofErr w:type="spellEnd"/>
      <w:r w:rsidR="004A0A2C" w:rsidRPr="00832BB1">
        <w:rPr>
          <w:rFonts w:ascii="Book Antiqua" w:hAnsi="Book Antiqua" w:cstheme="majorBidi"/>
        </w:rPr>
        <w:t xml:space="preserve"> (1 patient, moderate).</w:t>
      </w:r>
    </w:p>
    <w:p w14:paraId="665F7D3F" w14:textId="0799A427" w:rsidR="004A0A2C" w:rsidRPr="00832BB1" w:rsidRDefault="004A0A2C" w:rsidP="00832BB1">
      <w:pPr>
        <w:spacing w:line="360" w:lineRule="auto"/>
        <w:jc w:val="both"/>
        <w:rPr>
          <w:rFonts w:ascii="Book Antiqua" w:hAnsi="Book Antiqua" w:cstheme="majorBidi"/>
          <w:lang w:eastAsia="zh-CN"/>
        </w:rPr>
      </w:pPr>
      <w:proofErr w:type="spellStart"/>
      <w:r w:rsidRPr="00832BB1">
        <w:rPr>
          <w:rFonts w:ascii="Book Antiqua" w:hAnsi="Book Antiqua" w:cstheme="majorBidi"/>
          <w:lang w:eastAsia="zh-CN"/>
        </w:rPr>
        <w:t>pNEN</w:t>
      </w:r>
      <w:proofErr w:type="spellEnd"/>
      <w:r w:rsidRPr="00832BB1">
        <w:rPr>
          <w:rFonts w:ascii="Book Antiqua" w:hAnsi="Book Antiqua" w:cstheme="majorBidi"/>
          <w:lang w:eastAsia="zh-CN"/>
        </w:rPr>
        <w:t xml:space="preserve">: </w:t>
      </w:r>
      <w:r w:rsidR="003A5009" w:rsidRPr="00832BB1">
        <w:rPr>
          <w:rFonts w:ascii="Book Antiqua" w:hAnsi="Book Antiqua" w:cstheme="majorBidi"/>
          <w:lang w:eastAsia="zh-CN"/>
        </w:rPr>
        <w:t>Pancreatic neuroendocrine neoplasms</w:t>
      </w:r>
      <w:r w:rsidRPr="00832BB1">
        <w:rPr>
          <w:rFonts w:ascii="Book Antiqua" w:hAnsi="Book Antiqua" w:cstheme="majorBidi"/>
          <w:lang w:eastAsia="zh-CN"/>
        </w:rPr>
        <w:t xml:space="preserve">; NR: </w:t>
      </w:r>
      <w:r w:rsidR="003A5009" w:rsidRPr="00832BB1">
        <w:rPr>
          <w:rFonts w:ascii="Book Antiqua" w:hAnsi="Book Antiqua" w:cstheme="majorBidi"/>
          <w:lang w:eastAsia="zh-CN"/>
        </w:rPr>
        <w:t>Not reported</w:t>
      </w:r>
      <w:r w:rsidRPr="00832BB1">
        <w:rPr>
          <w:rFonts w:ascii="Book Antiqua" w:hAnsi="Book Antiqua" w:cstheme="majorBidi"/>
          <w:lang w:eastAsia="zh-CN"/>
        </w:rPr>
        <w:t xml:space="preserve">; RFA: </w:t>
      </w:r>
      <w:r w:rsidR="003A5009" w:rsidRPr="00832BB1">
        <w:rPr>
          <w:rFonts w:ascii="Book Antiqua" w:hAnsi="Book Antiqua" w:cstheme="majorBidi"/>
          <w:lang w:eastAsia="zh-CN"/>
        </w:rPr>
        <w:t>Radiofrequency ablation</w:t>
      </w:r>
      <w:r w:rsidRPr="00832BB1">
        <w:rPr>
          <w:rFonts w:ascii="Book Antiqua" w:hAnsi="Book Antiqua" w:cstheme="majorBidi"/>
          <w:lang w:eastAsia="zh-CN"/>
        </w:rPr>
        <w:t>.</w:t>
      </w:r>
    </w:p>
    <w:p w14:paraId="542E9114" w14:textId="77777777" w:rsidR="004A0A2C" w:rsidRPr="00832BB1" w:rsidRDefault="004A0A2C" w:rsidP="00832BB1">
      <w:pPr>
        <w:spacing w:line="360" w:lineRule="auto"/>
        <w:jc w:val="both"/>
        <w:rPr>
          <w:rFonts w:ascii="Book Antiqua" w:hAnsi="Book Antiqua" w:cstheme="majorBidi"/>
          <w:lang w:eastAsia="zh-CN"/>
        </w:rPr>
      </w:pPr>
    </w:p>
    <w:p w14:paraId="7A591D8D" w14:textId="77777777" w:rsidR="00DE7C4D" w:rsidRPr="00832BB1" w:rsidRDefault="00DE7C4D" w:rsidP="00832BB1">
      <w:pPr>
        <w:spacing w:line="360" w:lineRule="auto"/>
        <w:jc w:val="both"/>
        <w:rPr>
          <w:rFonts w:ascii="Book Antiqua" w:hAnsi="Book Antiqua" w:cstheme="majorBidi"/>
          <w:b/>
          <w:bCs/>
          <w:color w:val="222222"/>
          <w:shd w:val="clear" w:color="auto" w:fill="FFFFFF"/>
        </w:rPr>
        <w:sectPr w:rsidR="00DE7C4D" w:rsidRPr="00832BB1" w:rsidSect="00AC6A9D">
          <w:type w:val="continuous"/>
          <w:pgSz w:w="15840" w:h="12240" w:orient="landscape"/>
          <w:pgMar w:top="1440" w:right="1440" w:bottom="1440" w:left="1440" w:header="720" w:footer="720" w:gutter="0"/>
          <w:cols w:space="720"/>
          <w:docGrid w:linePitch="360"/>
        </w:sectPr>
      </w:pPr>
    </w:p>
    <w:p w14:paraId="64F2B311" w14:textId="1A00A9AE"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b/>
          <w:bCs/>
          <w:color w:val="222222"/>
          <w:shd w:val="clear" w:color="auto" w:fill="FFFFFF"/>
        </w:rPr>
        <w:lastRenderedPageBreak/>
        <w:t xml:space="preserve">Table 2 Studies reporting </w:t>
      </w:r>
      <w:r w:rsidR="003A5009" w:rsidRPr="00832BB1">
        <w:rPr>
          <w:rFonts w:ascii="Book Antiqua" w:hAnsi="Book Antiqua" w:cstheme="majorBidi"/>
          <w:b/>
          <w:bCs/>
          <w:color w:val="222222"/>
          <w:shd w:val="clear" w:color="auto" w:fill="FFFFFF"/>
        </w:rPr>
        <w:t>endoscopic ultrasound</w:t>
      </w:r>
      <w:r w:rsidRPr="00832BB1">
        <w:rPr>
          <w:rFonts w:ascii="Book Antiqua" w:hAnsi="Book Antiqua" w:cstheme="majorBidi"/>
          <w:b/>
          <w:bCs/>
          <w:color w:val="222222"/>
          <w:shd w:val="clear" w:color="auto" w:fill="FFFFFF"/>
        </w:rPr>
        <w:t>-</w:t>
      </w:r>
      <w:r w:rsidR="003A5009" w:rsidRPr="00832BB1">
        <w:rPr>
          <w:rFonts w:ascii="Book Antiqua" w:hAnsi="Book Antiqua" w:cstheme="majorBidi"/>
          <w:b/>
          <w:bCs/>
          <w:color w:val="222222"/>
          <w:shd w:val="clear" w:color="auto" w:fill="FFFFFF"/>
        </w:rPr>
        <w:t>radiofrequency ablation</w:t>
      </w:r>
      <w:r w:rsidRPr="00832BB1">
        <w:rPr>
          <w:rFonts w:ascii="Book Antiqua" w:hAnsi="Book Antiqua" w:cstheme="majorBidi"/>
          <w:b/>
          <w:bCs/>
          <w:color w:val="222222"/>
          <w:shd w:val="clear" w:color="auto" w:fill="FFFFFF"/>
        </w:rPr>
        <w:t xml:space="preserve"> for pancreatic adenocarcinoma</w:t>
      </w:r>
    </w:p>
    <w:tbl>
      <w:tblPr>
        <w:tblW w:w="15168" w:type="dxa"/>
        <w:tblInd w:w="-1134" w:type="dxa"/>
        <w:tblLayout w:type="fixed"/>
        <w:tblLook w:val="04A0" w:firstRow="1" w:lastRow="0" w:firstColumn="1" w:lastColumn="0" w:noHBand="0" w:noVBand="1"/>
      </w:tblPr>
      <w:tblGrid>
        <w:gridCol w:w="1418"/>
        <w:gridCol w:w="1701"/>
        <w:gridCol w:w="1701"/>
        <w:gridCol w:w="1559"/>
        <w:gridCol w:w="1134"/>
        <w:gridCol w:w="1276"/>
        <w:gridCol w:w="1417"/>
        <w:gridCol w:w="1418"/>
        <w:gridCol w:w="1134"/>
        <w:gridCol w:w="1134"/>
        <w:gridCol w:w="1276"/>
      </w:tblGrid>
      <w:tr w:rsidR="004A0A2C" w:rsidRPr="00832BB1" w14:paraId="2C33B5E1" w14:textId="77777777" w:rsidTr="000D3BEB">
        <w:tc>
          <w:tcPr>
            <w:tcW w:w="1418" w:type="dxa"/>
            <w:tcBorders>
              <w:top w:val="single" w:sz="4" w:space="0" w:color="auto"/>
              <w:bottom w:val="single" w:sz="4" w:space="0" w:color="auto"/>
            </w:tcBorders>
          </w:tcPr>
          <w:p w14:paraId="4DCC87B0"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Ref.</w:t>
            </w:r>
          </w:p>
        </w:tc>
        <w:tc>
          <w:tcPr>
            <w:tcW w:w="1701" w:type="dxa"/>
            <w:tcBorders>
              <w:top w:val="single" w:sz="4" w:space="0" w:color="auto"/>
              <w:bottom w:val="single" w:sz="4" w:space="0" w:color="auto"/>
            </w:tcBorders>
          </w:tcPr>
          <w:p w14:paraId="3A7E5616"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Study type</w:t>
            </w:r>
          </w:p>
        </w:tc>
        <w:tc>
          <w:tcPr>
            <w:tcW w:w="1701" w:type="dxa"/>
            <w:tcBorders>
              <w:top w:val="single" w:sz="4" w:space="0" w:color="auto"/>
              <w:bottom w:val="single" w:sz="4" w:space="0" w:color="auto"/>
            </w:tcBorders>
          </w:tcPr>
          <w:p w14:paraId="1BB95A18" w14:textId="663AA0B0" w:rsidR="004A0A2C" w:rsidRPr="00832BB1" w:rsidRDefault="004A0A2C" w:rsidP="00832BB1">
            <w:pPr>
              <w:spacing w:line="360" w:lineRule="auto"/>
              <w:jc w:val="both"/>
              <w:rPr>
                <w:rFonts w:ascii="Book Antiqua" w:hAnsi="Book Antiqua" w:cstheme="majorBidi"/>
                <w:b/>
                <w:bCs/>
                <w:i/>
                <w:iCs/>
                <w:color w:val="222222"/>
                <w:shd w:val="clear" w:color="auto" w:fill="FFFFFF"/>
              </w:rPr>
            </w:pPr>
            <w:r w:rsidRPr="00832BB1">
              <w:rPr>
                <w:rFonts w:ascii="Book Antiqua" w:hAnsi="Book Antiqua" w:cstheme="majorBidi"/>
                <w:b/>
                <w:bCs/>
                <w:color w:val="222222"/>
                <w:shd w:val="clear" w:color="auto" w:fill="FFFFFF"/>
              </w:rPr>
              <w:t>Patients/RFA session</w:t>
            </w:r>
            <w:r w:rsidR="00687820" w:rsidRPr="00832BB1">
              <w:rPr>
                <w:rFonts w:ascii="Book Antiqua" w:hAnsi="Book Antiqua" w:cstheme="majorBidi"/>
                <w:b/>
                <w:bCs/>
                <w:color w:val="222222"/>
                <w:shd w:val="clear" w:color="auto" w:fill="FFFFFF"/>
              </w:rPr>
              <w:t xml:space="preserve">, </w:t>
            </w:r>
            <w:r w:rsidR="00687820" w:rsidRPr="00832BB1">
              <w:rPr>
                <w:rFonts w:ascii="Book Antiqua" w:hAnsi="Book Antiqua" w:cstheme="majorBidi"/>
                <w:b/>
                <w:bCs/>
                <w:i/>
                <w:iCs/>
                <w:color w:val="222222"/>
                <w:shd w:val="clear" w:color="auto" w:fill="FFFFFF"/>
              </w:rPr>
              <w:t>n</w:t>
            </w:r>
          </w:p>
        </w:tc>
        <w:tc>
          <w:tcPr>
            <w:tcW w:w="1559" w:type="dxa"/>
            <w:tcBorders>
              <w:top w:val="single" w:sz="4" w:space="0" w:color="auto"/>
              <w:bottom w:val="single" w:sz="4" w:space="0" w:color="auto"/>
            </w:tcBorders>
          </w:tcPr>
          <w:p w14:paraId="30C204DD" w14:textId="54E273AC"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Tumor location </w:t>
            </w:r>
            <w:r w:rsidR="005005B8" w:rsidRPr="00832BB1">
              <w:rPr>
                <w:rFonts w:ascii="Book Antiqua" w:hAnsi="Book Antiqua" w:cstheme="majorBidi"/>
                <w:b/>
                <w:bCs/>
                <w:color w:val="222222"/>
                <w:shd w:val="clear" w:color="auto" w:fill="FFFFFF"/>
              </w:rPr>
              <w:t>(</w:t>
            </w:r>
            <w:r w:rsidRPr="00832BB1">
              <w:rPr>
                <w:rFonts w:ascii="Book Antiqua" w:hAnsi="Book Antiqua" w:cstheme="majorBidi"/>
                <w:b/>
                <w:bCs/>
                <w:i/>
                <w:iCs/>
                <w:color w:val="222222"/>
                <w:shd w:val="clear" w:color="auto" w:fill="FFFFFF"/>
              </w:rPr>
              <w:t>n</w:t>
            </w:r>
            <w:r w:rsidR="005005B8" w:rsidRPr="00832BB1">
              <w:rPr>
                <w:rFonts w:ascii="Book Antiqua" w:hAnsi="Book Antiqua" w:cstheme="majorBidi"/>
                <w:b/>
                <w:bCs/>
                <w:color w:val="222222"/>
                <w:shd w:val="clear" w:color="auto" w:fill="FFFFFF"/>
              </w:rPr>
              <w:t>)</w:t>
            </w:r>
          </w:p>
        </w:tc>
        <w:tc>
          <w:tcPr>
            <w:tcW w:w="1134" w:type="dxa"/>
            <w:tcBorders>
              <w:top w:val="single" w:sz="4" w:space="0" w:color="auto"/>
              <w:bottom w:val="single" w:sz="4" w:space="0" w:color="auto"/>
            </w:tcBorders>
          </w:tcPr>
          <w:p w14:paraId="1E416A54" w14:textId="0F78FCED"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Cancer stage </w:t>
            </w:r>
            <w:r w:rsidR="005005B8" w:rsidRPr="00832BB1">
              <w:rPr>
                <w:rFonts w:ascii="Book Antiqua" w:hAnsi="Book Antiqua" w:cstheme="majorBidi"/>
                <w:b/>
                <w:bCs/>
              </w:rPr>
              <w:t>(</w:t>
            </w:r>
            <w:r w:rsidRPr="00832BB1">
              <w:rPr>
                <w:rFonts w:ascii="Book Antiqua" w:hAnsi="Book Antiqua" w:cstheme="majorBidi"/>
                <w:b/>
                <w:bCs/>
                <w:i/>
                <w:iCs/>
              </w:rPr>
              <w:t>n</w:t>
            </w:r>
            <w:r w:rsidR="005005B8" w:rsidRPr="00832BB1">
              <w:rPr>
                <w:rFonts w:ascii="Book Antiqua" w:hAnsi="Book Antiqua" w:cstheme="majorBidi"/>
                <w:b/>
                <w:bCs/>
              </w:rPr>
              <w:t>)</w:t>
            </w:r>
          </w:p>
        </w:tc>
        <w:tc>
          <w:tcPr>
            <w:tcW w:w="1276" w:type="dxa"/>
            <w:tcBorders>
              <w:top w:val="single" w:sz="4" w:space="0" w:color="auto"/>
              <w:bottom w:val="single" w:sz="4" w:space="0" w:color="auto"/>
            </w:tcBorders>
          </w:tcPr>
          <w:p w14:paraId="4E98DC66" w14:textId="6FABAA8F"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Mean size</w:t>
            </w:r>
            <w:r w:rsidR="005005B8" w:rsidRPr="00832BB1">
              <w:rPr>
                <w:rFonts w:ascii="Book Antiqua" w:hAnsi="Book Antiqua" w:cstheme="majorBidi"/>
                <w:b/>
                <w:bCs/>
              </w:rPr>
              <w:t xml:space="preserve"> </w:t>
            </w:r>
            <w:r w:rsidR="00687820" w:rsidRPr="00832BB1">
              <w:rPr>
                <w:rFonts w:ascii="Book Antiqua" w:hAnsi="Book Antiqua" w:cstheme="majorBidi"/>
                <w:b/>
                <w:bCs/>
              </w:rPr>
              <w:t xml:space="preserve">(range) </w:t>
            </w:r>
            <w:r w:rsidR="005005B8" w:rsidRPr="00832BB1">
              <w:rPr>
                <w:rFonts w:ascii="Book Antiqua" w:hAnsi="Book Antiqua" w:cstheme="majorBidi"/>
                <w:b/>
                <w:bCs/>
              </w:rPr>
              <w:t>in</w:t>
            </w:r>
            <w:r w:rsidRPr="00832BB1">
              <w:rPr>
                <w:rFonts w:ascii="Book Antiqua" w:hAnsi="Book Antiqua" w:cstheme="majorBidi"/>
                <w:b/>
                <w:bCs/>
              </w:rPr>
              <w:t xml:space="preserve"> mm</w:t>
            </w:r>
          </w:p>
        </w:tc>
        <w:tc>
          <w:tcPr>
            <w:tcW w:w="1417" w:type="dxa"/>
            <w:tcBorders>
              <w:top w:val="single" w:sz="4" w:space="0" w:color="auto"/>
              <w:bottom w:val="single" w:sz="4" w:space="0" w:color="auto"/>
            </w:tcBorders>
          </w:tcPr>
          <w:p w14:paraId="594C249F"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Any decrease in tumor size,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418" w:type="dxa"/>
            <w:tcBorders>
              <w:top w:val="single" w:sz="4" w:space="0" w:color="auto"/>
              <w:bottom w:val="single" w:sz="4" w:space="0" w:color="auto"/>
            </w:tcBorders>
          </w:tcPr>
          <w:p w14:paraId="5925D35C"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Technical success,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134" w:type="dxa"/>
            <w:tcBorders>
              <w:top w:val="single" w:sz="4" w:space="0" w:color="auto"/>
              <w:bottom w:val="single" w:sz="4" w:space="0" w:color="auto"/>
            </w:tcBorders>
          </w:tcPr>
          <w:p w14:paraId="1B2A43F8"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Adverse events,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134" w:type="dxa"/>
            <w:tcBorders>
              <w:top w:val="single" w:sz="4" w:space="0" w:color="auto"/>
              <w:bottom w:val="single" w:sz="4" w:space="0" w:color="auto"/>
            </w:tcBorders>
          </w:tcPr>
          <w:p w14:paraId="3F7E48E0" w14:textId="0295AB7A"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Mean follow-up </w:t>
            </w:r>
            <w:r w:rsidR="005005B8" w:rsidRPr="00832BB1">
              <w:rPr>
                <w:rFonts w:ascii="Book Antiqua" w:hAnsi="Book Antiqua" w:cstheme="majorBidi"/>
                <w:b/>
                <w:bCs/>
                <w:color w:val="222222"/>
                <w:shd w:val="clear" w:color="auto" w:fill="FFFFFF"/>
              </w:rPr>
              <w:t xml:space="preserve">in </w:t>
            </w:r>
            <w:proofErr w:type="spellStart"/>
            <w:r w:rsidRPr="00832BB1">
              <w:rPr>
                <w:rFonts w:ascii="Book Antiqua" w:hAnsi="Book Antiqua" w:cstheme="majorBidi"/>
                <w:b/>
                <w:bCs/>
                <w:color w:val="222222"/>
                <w:shd w:val="clear" w:color="auto" w:fill="FFFFFF"/>
              </w:rPr>
              <w:t>mo</w:t>
            </w:r>
            <w:proofErr w:type="spellEnd"/>
          </w:p>
        </w:tc>
        <w:tc>
          <w:tcPr>
            <w:tcW w:w="1276" w:type="dxa"/>
            <w:tcBorders>
              <w:top w:val="single" w:sz="4" w:space="0" w:color="auto"/>
              <w:bottom w:val="single" w:sz="4" w:space="0" w:color="auto"/>
            </w:tcBorders>
          </w:tcPr>
          <w:p w14:paraId="6ABE93A9" w14:textId="3B912780"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Survival after RFA </w:t>
            </w:r>
            <w:r w:rsidR="005005B8" w:rsidRPr="00832BB1">
              <w:rPr>
                <w:rFonts w:ascii="Book Antiqua" w:hAnsi="Book Antiqua" w:cstheme="majorBidi"/>
                <w:b/>
                <w:bCs/>
                <w:color w:val="222222"/>
                <w:shd w:val="clear" w:color="auto" w:fill="FFFFFF"/>
              </w:rPr>
              <w:t xml:space="preserve">in </w:t>
            </w:r>
            <w:proofErr w:type="spellStart"/>
            <w:r w:rsidRPr="00832BB1">
              <w:rPr>
                <w:rFonts w:ascii="Book Antiqua" w:hAnsi="Book Antiqua" w:cstheme="majorBidi"/>
                <w:b/>
                <w:bCs/>
                <w:color w:val="222222"/>
                <w:shd w:val="clear" w:color="auto" w:fill="FFFFFF"/>
              </w:rPr>
              <w:t>mo</w:t>
            </w:r>
            <w:proofErr w:type="spellEnd"/>
          </w:p>
        </w:tc>
      </w:tr>
      <w:tr w:rsidR="004A0A2C" w:rsidRPr="00832BB1" w14:paraId="0C60C425" w14:textId="77777777" w:rsidTr="000D3BEB">
        <w:tc>
          <w:tcPr>
            <w:tcW w:w="1418" w:type="dxa"/>
            <w:tcBorders>
              <w:top w:val="single" w:sz="4" w:space="0" w:color="auto"/>
            </w:tcBorders>
          </w:tcPr>
          <w:p w14:paraId="56D53966" w14:textId="7F213682"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 xml:space="preserve">Arcidiacono </w:t>
            </w:r>
            <w:r w:rsidRPr="00832BB1">
              <w:rPr>
                <w:rFonts w:ascii="Book Antiqua" w:hAnsi="Book Antiqua" w:cstheme="majorBidi"/>
                <w:i/>
                <w:iCs/>
              </w:rPr>
              <w:t xml:space="preserve">et </w:t>
            </w:r>
            <w:proofErr w:type="gramStart"/>
            <w:r w:rsidRPr="00832BB1">
              <w:rPr>
                <w:rFonts w:ascii="Book Antiqua" w:hAnsi="Book Antiqua" w:cstheme="majorBidi"/>
                <w:i/>
                <w:iCs/>
              </w:rPr>
              <w:t>al</w:t>
            </w:r>
            <w:r w:rsidR="009D18E5" w:rsidRPr="00832BB1">
              <w:rPr>
                <w:rFonts w:ascii="Book Antiqua" w:hAnsi="Book Antiqua" w:cstheme="majorBidi"/>
                <w:vertAlign w:val="superscript"/>
              </w:rPr>
              <w:t>[</w:t>
            </w:r>
            <w:proofErr w:type="gramEnd"/>
            <w:r w:rsidR="009D18E5" w:rsidRPr="00832BB1">
              <w:rPr>
                <w:rFonts w:ascii="Book Antiqua" w:hAnsi="Book Antiqua" w:cstheme="majorBidi"/>
                <w:vertAlign w:val="superscript"/>
              </w:rPr>
              <w:t>16]</w:t>
            </w:r>
          </w:p>
        </w:tc>
        <w:tc>
          <w:tcPr>
            <w:tcW w:w="1701" w:type="dxa"/>
            <w:tcBorders>
              <w:top w:val="single" w:sz="4" w:space="0" w:color="auto"/>
            </w:tcBorders>
          </w:tcPr>
          <w:p w14:paraId="4D07F4E4"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p>
        </w:tc>
        <w:tc>
          <w:tcPr>
            <w:tcW w:w="1701" w:type="dxa"/>
            <w:tcBorders>
              <w:top w:val="single" w:sz="4" w:space="0" w:color="auto"/>
            </w:tcBorders>
          </w:tcPr>
          <w:p w14:paraId="454AABD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22/22</w:t>
            </w:r>
          </w:p>
        </w:tc>
        <w:tc>
          <w:tcPr>
            <w:tcW w:w="1559" w:type="dxa"/>
            <w:tcBorders>
              <w:top w:val="single" w:sz="4" w:space="0" w:color="auto"/>
            </w:tcBorders>
          </w:tcPr>
          <w:p w14:paraId="5CAE345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(16), uncinate (2), body (4)</w:t>
            </w:r>
          </w:p>
        </w:tc>
        <w:tc>
          <w:tcPr>
            <w:tcW w:w="1134" w:type="dxa"/>
            <w:tcBorders>
              <w:top w:val="single" w:sz="4" w:space="0" w:color="auto"/>
            </w:tcBorders>
          </w:tcPr>
          <w:p w14:paraId="221B998C"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(22)</w:t>
            </w:r>
          </w:p>
        </w:tc>
        <w:tc>
          <w:tcPr>
            <w:tcW w:w="1276" w:type="dxa"/>
            <w:tcBorders>
              <w:top w:val="single" w:sz="4" w:space="0" w:color="auto"/>
            </w:tcBorders>
          </w:tcPr>
          <w:p w14:paraId="17DE4775"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35.7 (23-54)</w:t>
            </w:r>
          </w:p>
        </w:tc>
        <w:tc>
          <w:tcPr>
            <w:tcW w:w="1417" w:type="dxa"/>
            <w:tcBorders>
              <w:top w:val="single" w:sz="4" w:space="0" w:color="auto"/>
            </w:tcBorders>
          </w:tcPr>
          <w:p w14:paraId="456824CD"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6 (37.5)</w:t>
            </w:r>
          </w:p>
        </w:tc>
        <w:tc>
          <w:tcPr>
            <w:tcW w:w="1418" w:type="dxa"/>
            <w:tcBorders>
              <w:top w:val="single" w:sz="4" w:space="0" w:color="auto"/>
            </w:tcBorders>
          </w:tcPr>
          <w:p w14:paraId="4758A96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16 (72.7)</w:t>
            </w:r>
          </w:p>
        </w:tc>
        <w:tc>
          <w:tcPr>
            <w:tcW w:w="1134" w:type="dxa"/>
            <w:tcBorders>
              <w:top w:val="single" w:sz="4" w:space="0" w:color="auto"/>
            </w:tcBorders>
          </w:tcPr>
          <w:p w14:paraId="2F66F76F"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8 (36.4)</w:t>
            </w:r>
            <w:r w:rsidRPr="00832BB1">
              <w:rPr>
                <w:rFonts w:ascii="Book Antiqua" w:hAnsi="Book Antiqua" w:cstheme="majorBidi"/>
                <w:color w:val="000000" w:themeColor="text1"/>
                <w:shd w:val="clear" w:color="auto" w:fill="FFFFFF"/>
                <w:vertAlign w:val="superscript"/>
              </w:rPr>
              <w:t>1</w:t>
            </w:r>
          </w:p>
        </w:tc>
        <w:tc>
          <w:tcPr>
            <w:tcW w:w="1134" w:type="dxa"/>
            <w:tcBorders>
              <w:top w:val="single" w:sz="4" w:space="0" w:color="auto"/>
            </w:tcBorders>
          </w:tcPr>
          <w:p w14:paraId="1C2F2735"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w:t>
            </w:r>
          </w:p>
        </w:tc>
        <w:tc>
          <w:tcPr>
            <w:tcW w:w="1276" w:type="dxa"/>
            <w:tcBorders>
              <w:top w:val="single" w:sz="4" w:space="0" w:color="auto"/>
            </w:tcBorders>
          </w:tcPr>
          <w:p w14:paraId="57FFD37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5.6 (1-12)</w:t>
            </w:r>
          </w:p>
        </w:tc>
      </w:tr>
      <w:tr w:rsidR="004A0A2C" w:rsidRPr="00832BB1" w14:paraId="120B7D7A" w14:textId="77777777" w:rsidTr="000D3BEB">
        <w:tc>
          <w:tcPr>
            <w:tcW w:w="1418" w:type="dxa"/>
          </w:tcPr>
          <w:p w14:paraId="087F0C65" w14:textId="0359A22F"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Song </w:t>
            </w:r>
            <w:r w:rsidR="009D18E5" w:rsidRPr="00832BB1">
              <w:rPr>
                <w:rFonts w:ascii="Book Antiqua" w:hAnsi="Book Antiqua" w:cstheme="majorBidi"/>
                <w:i/>
                <w:iCs/>
              </w:rPr>
              <w:t xml:space="preserve">et </w:t>
            </w:r>
            <w:proofErr w:type="gramStart"/>
            <w:r w:rsidR="009D18E5" w:rsidRPr="00832BB1">
              <w:rPr>
                <w:rFonts w:ascii="Book Antiqua" w:hAnsi="Book Antiqua" w:cstheme="majorBidi"/>
                <w:i/>
                <w:iCs/>
              </w:rPr>
              <w:t>al</w:t>
            </w:r>
            <w:r w:rsidR="009D18E5" w:rsidRPr="00832BB1">
              <w:rPr>
                <w:rFonts w:ascii="Book Antiqua" w:hAnsi="Book Antiqua" w:cstheme="majorBidi"/>
                <w:vertAlign w:val="superscript"/>
              </w:rPr>
              <w:t>[</w:t>
            </w:r>
            <w:proofErr w:type="gramEnd"/>
            <w:r w:rsidR="009D18E5" w:rsidRPr="00832BB1">
              <w:rPr>
                <w:rFonts w:ascii="Book Antiqua" w:hAnsi="Book Antiqua" w:cstheme="majorBidi"/>
                <w:vertAlign w:val="superscript"/>
              </w:rPr>
              <w:t>32]</w:t>
            </w:r>
          </w:p>
        </w:tc>
        <w:tc>
          <w:tcPr>
            <w:tcW w:w="1701" w:type="dxa"/>
          </w:tcPr>
          <w:p w14:paraId="0D0B33F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Prospective</w:t>
            </w:r>
          </w:p>
        </w:tc>
        <w:tc>
          <w:tcPr>
            <w:tcW w:w="1701" w:type="dxa"/>
          </w:tcPr>
          <w:p w14:paraId="01D56A31"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6/8</w:t>
            </w:r>
          </w:p>
        </w:tc>
        <w:tc>
          <w:tcPr>
            <w:tcW w:w="1559" w:type="dxa"/>
          </w:tcPr>
          <w:p w14:paraId="73579D0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(4), body (2)</w:t>
            </w:r>
          </w:p>
        </w:tc>
        <w:tc>
          <w:tcPr>
            <w:tcW w:w="1134" w:type="dxa"/>
          </w:tcPr>
          <w:p w14:paraId="032F5350"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(4), metastasis (2)</w:t>
            </w:r>
          </w:p>
        </w:tc>
        <w:tc>
          <w:tcPr>
            <w:tcW w:w="1276" w:type="dxa"/>
          </w:tcPr>
          <w:p w14:paraId="499BD8BD"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48 (30-90)</w:t>
            </w:r>
          </w:p>
        </w:tc>
        <w:tc>
          <w:tcPr>
            <w:tcW w:w="1417" w:type="dxa"/>
          </w:tcPr>
          <w:p w14:paraId="7AD698B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c>
          <w:tcPr>
            <w:tcW w:w="1418" w:type="dxa"/>
          </w:tcPr>
          <w:p w14:paraId="15AE5F7B"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6 (100)</w:t>
            </w:r>
          </w:p>
        </w:tc>
        <w:tc>
          <w:tcPr>
            <w:tcW w:w="1134" w:type="dxa"/>
          </w:tcPr>
          <w:p w14:paraId="5D91BCD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 (25)</w:t>
            </w:r>
            <w:r w:rsidRPr="00832BB1">
              <w:rPr>
                <w:rFonts w:ascii="Book Antiqua" w:hAnsi="Book Antiqua" w:cstheme="majorBidi"/>
                <w:color w:val="000000" w:themeColor="text1"/>
                <w:shd w:val="clear" w:color="auto" w:fill="FFFFFF"/>
                <w:vertAlign w:val="superscript"/>
              </w:rPr>
              <w:t>2</w:t>
            </w:r>
          </w:p>
        </w:tc>
        <w:tc>
          <w:tcPr>
            <w:tcW w:w="1134" w:type="dxa"/>
          </w:tcPr>
          <w:p w14:paraId="3B063EB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 xml:space="preserve">4.2 </w:t>
            </w:r>
          </w:p>
        </w:tc>
        <w:tc>
          <w:tcPr>
            <w:tcW w:w="1276" w:type="dxa"/>
          </w:tcPr>
          <w:p w14:paraId="79A0348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r>
      <w:tr w:rsidR="004A0A2C" w:rsidRPr="00832BB1" w14:paraId="273F5429" w14:textId="77777777" w:rsidTr="000D3BEB">
        <w:tc>
          <w:tcPr>
            <w:tcW w:w="1418" w:type="dxa"/>
          </w:tcPr>
          <w:p w14:paraId="5DD97CC6" w14:textId="62533D7A" w:rsidR="004A0A2C" w:rsidRPr="00832BB1" w:rsidRDefault="004A0A2C" w:rsidP="00832BB1">
            <w:pPr>
              <w:pStyle w:val="NormalWeb"/>
              <w:shd w:val="clear" w:color="auto" w:fill="FFFFFF"/>
              <w:spacing w:before="0" w:beforeAutospacing="0" w:after="0" w:afterAutospacing="0" w:line="360" w:lineRule="auto"/>
              <w:jc w:val="both"/>
              <w:rPr>
                <w:rFonts w:ascii="Book Antiqua" w:hAnsi="Book Antiqua" w:cstheme="majorBidi"/>
                <w:color w:val="000000" w:themeColor="text1"/>
              </w:rPr>
            </w:pPr>
            <w:proofErr w:type="spellStart"/>
            <w:r w:rsidRPr="00832BB1">
              <w:rPr>
                <w:rFonts w:ascii="Book Antiqua" w:hAnsi="Book Antiqua" w:cstheme="majorBidi"/>
                <w:color w:val="000000" w:themeColor="text1"/>
              </w:rPr>
              <w:t>Scopelliti</w:t>
            </w:r>
            <w:proofErr w:type="spellEnd"/>
            <w:r w:rsidRPr="00832BB1">
              <w:rPr>
                <w:rFonts w:ascii="Book Antiqua" w:hAnsi="Book Antiqua" w:cstheme="majorBidi"/>
                <w:color w:val="000000" w:themeColor="text1"/>
              </w:rPr>
              <w:t xml:space="preserve"> </w:t>
            </w:r>
            <w:r w:rsidR="007D18D1" w:rsidRPr="00832BB1">
              <w:rPr>
                <w:rFonts w:ascii="Book Antiqua" w:hAnsi="Book Antiqua" w:cstheme="majorBidi"/>
                <w:i/>
                <w:iCs/>
              </w:rPr>
              <w:t xml:space="preserve">et </w:t>
            </w:r>
            <w:proofErr w:type="gramStart"/>
            <w:r w:rsidR="007D18D1" w:rsidRPr="00832BB1">
              <w:rPr>
                <w:rFonts w:ascii="Book Antiqua" w:hAnsi="Book Antiqua" w:cstheme="majorBidi"/>
                <w:i/>
                <w:iCs/>
              </w:rPr>
              <w:t>al</w:t>
            </w:r>
            <w:r w:rsidR="007D18D1" w:rsidRPr="00832BB1">
              <w:rPr>
                <w:rFonts w:ascii="Book Antiqua" w:hAnsi="Book Antiqua" w:cstheme="majorBidi"/>
                <w:vertAlign w:val="superscript"/>
              </w:rPr>
              <w:t>[</w:t>
            </w:r>
            <w:proofErr w:type="gramEnd"/>
            <w:r w:rsidR="007D18D1" w:rsidRPr="00832BB1">
              <w:rPr>
                <w:rFonts w:ascii="Book Antiqua" w:hAnsi="Book Antiqua" w:cstheme="majorBidi"/>
                <w:vertAlign w:val="superscript"/>
              </w:rPr>
              <w:t>17]</w:t>
            </w:r>
          </w:p>
        </w:tc>
        <w:tc>
          <w:tcPr>
            <w:tcW w:w="1701" w:type="dxa"/>
          </w:tcPr>
          <w:p w14:paraId="7B948E65"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rPr>
              <w:t>Prospective</w:t>
            </w:r>
          </w:p>
        </w:tc>
        <w:tc>
          <w:tcPr>
            <w:tcW w:w="1701" w:type="dxa"/>
          </w:tcPr>
          <w:p w14:paraId="0D27AA1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10/10</w:t>
            </w:r>
          </w:p>
        </w:tc>
        <w:tc>
          <w:tcPr>
            <w:tcW w:w="1559" w:type="dxa"/>
          </w:tcPr>
          <w:p w14:paraId="45B3D48B"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(4), body (6)</w:t>
            </w:r>
          </w:p>
        </w:tc>
        <w:tc>
          <w:tcPr>
            <w:tcW w:w="1134" w:type="dxa"/>
          </w:tcPr>
          <w:p w14:paraId="1EEDC332"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(10)</w:t>
            </w:r>
          </w:p>
        </w:tc>
        <w:tc>
          <w:tcPr>
            <w:tcW w:w="1276" w:type="dxa"/>
          </w:tcPr>
          <w:p w14:paraId="226621D1"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49.2 (25-75)</w:t>
            </w:r>
          </w:p>
        </w:tc>
        <w:tc>
          <w:tcPr>
            <w:tcW w:w="1417" w:type="dxa"/>
          </w:tcPr>
          <w:p w14:paraId="432C21C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10 (100)</w:t>
            </w:r>
          </w:p>
        </w:tc>
        <w:tc>
          <w:tcPr>
            <w:tcW w:w="1418" w:type="dxa"/>
          </w:tcPr>
          <w:p w14:paraId="0F1964E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10 (100)</w:t>
            </w:r>
          </w:p>
        </w:tc>
        <w:tc>
          <w:tcPr>
            <w:tcW w:w="1134" w:type="dxa"/>
          </w:tcPr>
          <w:p w14:paraId="5C40CAEE"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4 (40)</w:t>
            </w:r>
            <w:r w:rsidRPr="00832BB1">
              <w:rPr>
                <w:rFonts w:ascii="Book Antiqua" w:hAnsi="Book Antiqua" w:cstheme="majorBidi"/>
                <w:color w:val="000000" w:themeColor="text1"/>
                <w:shd w:val="clear" w:color="auto" w:fill="FFFFFF"/>
                <w:vertAlign w:val="superscript"/>
              </w:rPr>
              <w:t>3</w:t>
            </w:r>
          </w:p>
        </w:tc>
        <w:tc>
          <w:tcPr>
            <w:tcW w:w="1134" w:type="dxa"/>
          </w:tcPr>
          <w:p w14:paraId="3CB6049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w:t>
            </w:r>
          </w:p>
        </w:tc>
        <w:tc>
          <w:tcPr>
            <w:tcW w:w="1276" w:type="dxa"/>
          </w:tcPr>
          <w:p w14:paraId="2DDA356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507083FB" w14:textId="77777777" w:rsidTr="000D3BEB">
        <w:tc>
          <w:tcPr>
            <w:tcW w:w="1418" w:type="dxa"/>
          </w:tcPr>
          <w:p w14:paraId="438C7506" w14:textId="3DEFB0F1" w:rsidR="004A0A2C" w:rsidRPr="00832BB1" w:rsidRDefault="007D18D1" w:rsidP="00832BB1">
            <w:pPr>
              <w:pStyle w:val="NormalWeb"/>
              <w:shd w:val="clear" w:color="auto" w:fill="FFFFFF"/>
              <w:spacing w:before="0" w:beforeAutospacing="0" w:after="0" w:afterAutospacing="0" w:line="360" w:lineRule="auto"/>
              <w:jc w:val="both"/>
              <w:rPr>
                <w:rFonts w:ascii="Book Antiqua" w:hAnsi="Book Antiqua" w:cstheme="majorBidi"/>
                <w:color w:val="000000" w:themeColor="text1"/>
              </w:rPr>
            </w:pPr>
            <w:proofErr w:type="spellStart"/>
            <w:r w:rsidRPr="00832BB1">
              <w:rPr>
                <w:rFonts w:ascii="Book Antiqua" w:hAnsi="Book Antiqua" w:cstheme="majorBidi"/>
                <w:color w:val="000000" w:themeColor="text1"/>
              </w:rPr>
              <w:t>Crinò</w:t>
            </w:r>
            <w:proofErr w:type="spellEnd"/>
            <w:r w:rsidRPr="00832BB1">
              <w:rPr>
                <w:rFonts w:ascii="Book Antiqua" w:hAnsi="Book Antiqua" w:cstheme="majorBidi"/>
                <w:color w:val="000000" w:themeColor="text1"/>
              </w:rPr>
              <w:t xml:space="preserve"> </w:t>
            </w:r>
            <w:r w:rsidRPr="00832BB1">
              <w:rPr>
                <w:rFonts w:ascii="Book Antiqua" w:hAnsi="Book Antiqua" w:cstheme="majorBidi"/>
                <w:i/>
                <w:iCs/>
              </w:rPr>
              <w:t xml:space="preserve">et </w:t>
            </w:r>
            <w:proofErr w:type="gramStart"/>
            <w:r w:rsidRPr="00832BB1">
              <w:rPr>
                <w:rFonts w:ascii="Book Antiqua" w:hAnsi="Book Antiqua" w:cstheme="majorBidi"/>
                <w:i/>
                <w:iCs/>
              </w:rPr>
              <w:t>al</w:t>
            </w:r>
            <w:r w:rsidRPr="00832BB1">
              <w:rPr>
                <w:rFonts w:ascii="Book Antiqua" w:hAnsi="Book Antiqua" w:cstheme="majorBidi"/>
                <w:vertAlign w:val="superscript"/>
              </w:rPr>
              <w:t>[</w:t>
            </w:r>
            <w:proofErr w:type="gramEnd"/>
            <w:r w:rsidRPr="00832BB1">
              <w:rPr>
                <w:rFonts w:ascii="Book Antiqua" w:hAnsi="Book Antiqua" w:cstheme="majorBidi"/>
                <w:vertAlign w:val="superscript"/>
              </w:rPr>
              <w:t>18]</w:t>
            </w:r>
          </w:p>
        </w:tc>
        <w:tc>
          <w:tcPr>
            <w:tcW w:w="1701" w:type="dxa"/>
          </w:tcPr>
          <w:p w14:paraId="7E722FA2"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rPr>
              <w:t>Retrospective</w:t>
            </w:r>
          </w:p>
        </w:tc>
        <w:tc>
          <w:tcPr>
            <w:tcW w:w="1701" w:type="dxa"/>
          </w:tcPr>
          <w:p w14:paraId="7D9A4C7D"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7/7</w:t>
            </w:r>
          </w:p>
        </w:tc>
        <w:tc>
          <w:tcPr>
            <w:tcW w:w="1559" w:type="dxa"/>
          </w:tcPr>
          <w:p w14:paraId="23755451"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(2), body (3), uncinate (2)</w:t>
            </w:r>
          </w:p>
        </w:tc>
        <w:tc>
          <w:tcPr>
            <w:tcW w:w="1134" w:type="dxa"/>
          </w:tcPr>
          <w:p w14:paraId="6730797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rPr>
              <w:t>Locally advanced (7)</w:t>
            </w:r>
          </w:p>
        </w:tc>
        <w:tc>
          <w:tcPr>
            <w:tcW w:w="1276" w:type="dxa"/>
          </w:tcPr>
          <w:p w14:paraId="49B0ECD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36 (22-67)</w:t>
            </w:r>
          </w:p>
        </w:tc>
        <w:tc>
          <w:tcPr>
            <w:tcW w:w="1417" w:type="dxa"/>
          </w:tcPr>
          <w:p w14:paraId="237A3AA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7 (100)</w:t>
            </w:r>
          </w:p>
        </w:tc>
        <w:tc>
          <w:tcPr>
            <w:tcW w:w="1418" w:type="dxa"/>
          </w:tcPr>
          <w:p w14:paraId="23284CD8" w14:textId="77777777" w:rsidR="004A0A2C" w:rsidRPr="00832BB1" w:rsidRDefault="004A0A2C" w:rsidP="00832BB1">
            <w:pPr>
              <w:tabs>
                <w:tab w:val="left" w:pos="608"/>
              </w:tabs>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7 (100)</w:t>
            </w:r>
          </w:p>
        </w:tc>
        <w:tc>
          <w:tcPr>
            <w:tcW w:w="1134" w:type="dxa"/>
          </w:tcPr>
          <w:p w14:paraId="5C18B4D6" w14:textId="2C3B3154"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 (42.8)</w:t>
            </w:r>
            <w:r w:rsidRPr="00832BB1">
              <w:rPr>
                <w:rFonts w:ascii="Book Antiqua" w:hAnsi="Book Antiqua" w:cstheme="majorBidi"/>
                <w:color w:val="000000" w:themeColor="text1"/>
                <w:shd w:val="clear" w:color="auto" w:fill="FFFFFF"/>
                <w:vertAlign w:val="superscript"/>
              </w:rPr>
              <w:t>4</w:t>
            </w:r>
          </w:p>
        </w:tc>
        <w:tc>
          <w:tcPr>
            <w:tcW w:w="1134" w:type="dxa"/>
          </w:tcPr>
          <w:p w14:paraId="3ADE62B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6.1</w:t>
            </w:r>
          </w:p>
        </w:tc>
        <w:tc>
          <w:tcPr>
            <w:tcW w:w="1276" w:type="dxa"/>
          </w:tcPr>
          <w:p w14:paraId="007CD7D4"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13F43BFF" w14:textId="77777777" w:rsidTr="000D3BEB">
        <w:tc>
          <w:tcPr>
            <w:tcW w:w="1418" w:type="dxa"/>
          </w:tcPr>
          <w:p w14:paraId="07841538" w14:textId="440F221F" w:rsidR="004A0A2C" w:rsidRPr="00832BB1" w:rsidRDefault="004A0A2C" w:rsidP="00832BB1">
            <w:pPr>
              <w:pStyle w:val="NormalWeb"/>
              <w:shd w:val="clear" w:color="auto" w:fill="FFFFFF"/>
              <w:spacing w:before="0" w:beforeAutospacing="0" w:after="0" w:afterAutospacing="0" w:line="360" w:lineRule="auto"/>
              <w:jc w:val="both"/>
              <w:rPr>
                <w:rFonts w:ascii="Book Antiqua" w:hAnsi="Book Antiqua" w:cstheme="majorBidi"/>
                <w:color w:val="000000" w:themeColor="text1"/>
              </w:rPr>
            </w:pPr>
            <w:proofErr w:type="spellStart"/>
            <w:r w:rsidRPr="00832BB1">
              <w:rPr>
                <w:rFonts w:ascii="Book Antiqua" w:hAnsi="Book Antiqua" w:cstheme="majorBidi"/>
                <w:color w:val="000000" w:themeColor="text1"/>
              </w:rPr>
              <w:lastRenderedPageBreak/>
              <w:t>Paiella</w:t>
            </w:r>
            <w:proofErr w:type="spellEnd"/>
            <w:r w:rsidRPr="00832BB1">
              <w:rPr>
                <w:rFonts w:ascii="Book Antiqua" w:hAnsi="Book Antiqua" w:cstheme="majorBidi"/>
                <w:color w:val="000000" w:themeColor="text1"/>
              </w:rPr>
              <w:t xml:space="preserve"> </w:t>
            </w:r>
            <w:r w:rsidR="007D18D1" w:rsidRPr="00832BB1">
              <w:rPr>
                <w:rFonts w:ascii="Book Antiqua" w:hAnsi="Book Antiqua" w:cstheme="majorBidi"/>
                <w:i/>
                <w:iCs/>
              </w:rPr>
              <w:t xml:space="preserve">et </w:t>
            </w:r>
            <w:proofErr w:type="gramStart"/>
            <w:r w:rsidR="007D18D1" w:rsidRPr="00832BB1">
              <w:rPr>
                <w:rFonts w:ascii="Book Antiqua" w:hAnsi="Book Antiqua" w:cstheme="majorBidi"/>
                <w:i/>
                <w:iCs/>
              </w:rPr>
              <w:t>al</w:t>
            </w:r>
            <w:r w:rsidR="007D18D1" w:rsidRPr="00832BB1">
              <w:rPr>
                <w:rFonts w:ascii="Book Antiqua" w:hAnsi="Book Antiqua" w:cstheme="majorBidi"/>
                <w:vertAlign w:val="superscript"/>
              </w:rPr>
              <w:t>[</w:t>
            </w:r>
            <w:proofErr w:type="gramEnd"/>
            <w:r w:rsidR="007D18D1" w:rsidRPr="00832BB1">
              <w:rPr>
                <w:rFonts w:ascii="Book Antiqua" w:hAnsi="Book Antiqua" w:cstheme="majorBidi"/>
                <w:vertAlign w:val="superscript"/>
              </w:rPr>
              <w:t>19]</w:t>
            </w:r>
          </w:p>
        </w:tc>
        <w:tc>
          <w:tcPr>
            <w:tcW w:w="1701" w:type="dxa"/>
          </w:tcPr>
          <w:p w14:paraId="712ECCE6"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Retrospective</w:t>
            </w:r>
          </w:p>
        </w:tc>
        <w:tc>
          <w:tcPr>
            <w:tcW w:w="1701" w:type="dxa"/>
          </w:tcPr>
          <w:p w14:paraId="2B777F4E"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30/30</w:t>
            </w:r>
          </w:p>
        </w:tc>
        <w:tc>
          <w:tcPr>
            <w:tcW w:w="1559" w:type="dxa"/>
          </w:tcPr>
          <w:p w14:paraId="225B8E9B" w14:textId="4AA52D58"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 xml:space="preserve">Head (23), body </w:t>
            </w:r>
            <w:r w:rsidR="00212CF0" w:rsidRPr="00832BB1">
              <w:rPr>
                <w:rFonts w:ascii="Book Antiqua" w:hAnsi="Book Antiqua" w:cstheme="majorBidi"/>
                <w:color w:val="000000" w:themeColor="text1"/>
                <w:shd w:val="clear" w:color="auto" w:fill="FFFFFF"/>
              </w:rPr>
              <w:t>and</w:t>
            </w:r>
            <w:r w:rsidRPr="00832BB1">
              <w:rPr>
                <w:rFonts w:ascii="Book Antiqua" w:hAnsi="Book Antiqua" w:cstheme="majorBidi"/>
                <w:color w:val="000000" w:themeColor="text1"/>
                <w:shd w:val="clear" w:color="auto" w:fill="FFFFFF"/>
              </w:rPr>
              <w:t xml:space="preserve"> tail (7)</w:t>
            </w:r>
          </w:p>
        </w:tc>
        <w:tc>
          <w:tcPr>
            <w:tcW w:w="1134" w:type="dxa"/>
          </w:tcPr>
          <w:p w14:paraId="2D7A9DC9"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(30)</w:t>
            </w:r>
          </w:p>
        </w:tc>
        <w:tc>
          <w:tcPr>
            <w:tcW w:w="1276" w:type="dxa"/>
          </w:tcPr>
          <w:p w14:paraId="5403FAD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35 (20-60)</w:t>
            </w:r>
          </w:p>
        </w:tc>
        <w:tc>
          <w:tcPr>
            <w:tcW w:w="1417" w:type="dxa"/>
          </w:tcPr>
          <w:p w14:paraId="37B9F2C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c>
          <w:tcPr>
            <w:tcW w:w="1418" w:type="dxa"/>
          </w:tcPr>
          <w:p w14:paraId="73A28CE2" w14:textId="77777777" w:rsidR="004A0A2C" w:rsidRPr="00832BB1" w:rsidRDefault="004A0A2C" w:rsidP="00832BB1">
            <w:pPr>
              <w:tabs>
                <w:tab w:val="left" w:pos="608"/>
              </w:tabs>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30 (100)</w:t>
            </w:r>
          </w:p>
        </w:tc>
        <w:tc>
          <w:tcPr>
            <w:tcW w:w="1134" w:type="dxa"/>
          </w:tcPr>
          <w:p w14:paraId="3E03B1D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 (3.3)</w:t>
            </w:r>
            <w:r w:rsidRPr="00832BB1">
              <w:rPr>
                <w:rFonts w:ascii="Book Antiqua" w:hAnsi="Book Antiqua" w:cstheme="majorBidi"/>
                <w:color w:val="000000" w:themeColor="text1"/>
                <w:shd w:val="clear" w:color="auto" w:fill="FFFFFF"/>
                <w:vertAlign w:val="superscript"/>
              </w:rPr>
              <w:t>5</w:t>
            </w:r>
          </w:p>
        </w:tc>
        <w:tc>
          <w:tcPr>
            <w:tcW w:w="1134" w:type="dxa"/>
          </w:tcPr>
          <w:p w14:paraId="2ECA42C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 xml:space="preserve">15 </w:t>
            </w:r>
          </w:p>
        </w:tc>
        <w:tc>
          <w:tcPr>
            <w:tcW w:w="1276" w:type="dxa"/>
          </w:tcPr>
          <w:p w14:paraId="20706C37"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15</w:t>
            </w:r>
          </w:p>
        </w:tc>
      </w:tr>
      <w:tr w:rsidR="004A0A2C" w:rsidRPr="00832BB1" w14:paraId="7F79837A" w14:textId="77777777" w:rsidTr="000D3BEB">
        <w:tc>
          <w:tcPr>
            <w:tcW w:w="1418" w:type="dxa"/>
          </w:tcPr>
          <w:p w14:paraId="1BAE5A17" w14:textId="49C62613" w:rsidR="004A0A2C" w:rsidRPr="00832BB1" w:rsidRDefault="004A0A2C" w:rsidP="00832BB1">
            <w:pPr>
              <w:pStyle w:val="NormalWeb"/>
              <w:shd w:val="clear" w:color="auto" w:fill="FFFFFF"/>
              <w:spacing w:before="0" w:beforeAutospacing="0" w:after="0" w:afterAutospacing="0"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Bang </w:t>
            </w:r>
            <w:r w:rsidR="007D18D1" w:rsidRPr="00832BB1">
              <w:rPr>
                <w:rFonts w:ascii="Book Antiqua" w:hAnsi="Book Antiqua" w:cstheme="majorBidi"/>
                <w:i/>
                <w:iCs/>
              </w:rPr>
              <w:t xml:space="preserve">et </w:t>
            </w:r>
            <w:proofErr w:type="gramStart"/>
            <w:r w:rsidR="007D18D1" w:rsidRPr="00832BB1">
              <w:rPr>
                <w:rFonts w:ascii="Book Antiqua" w:hAnsi="Book Antiqua" w:cstheme="majorBidi"/>
                <w:i/>
                <w:iCs/>
              </w:rPr>
              <w:t>al</w:t>
            </w:r>
            <w:r w:rsidR="007D18D1" w:rsidRPr="00832BB1">
              <w:rPr>
                <w:rFonts w:ascii="Book Antiqua" w:hAnsi="Book Antiqua" w:cstheme="majorBidi"/>
                <w:vertAlign w:val="superscript"/>
              </w:rPr>
              <w:t>[</w:t>
            </w:r>
            <w:proofErr w:type="gramEnd"/>
            <w:r w:rsidR="007D18D1" w:rsidRPr="00832BB1">
              <w:rPr>
                <w:rFonts w:ascii="Book Antiqua" w:hAnsi="Book Antiqua" w:cstheme="majorBidi"/>
                <w:vertAlign w:val="superscript"/>
              </w:rPr>
              <w:t>20]</w:t>
            </w:r>
          </w:p>
        </w:tc>
        <w:tc>
          <w:tcPr>
            <w:tcW w:w="1701" w:type="dxa"/>
          </w:tcPr>
          <w:p w14:paraId="0AC2DD88"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Prospective</w:t>
            </w:r>
          </w:p>
        </w:tc>
        <w:tc>
          <w:tcPr>
            <w:tcW w:w="1701" w:type="dxa"/>
          </w:tcPr>
          <w:p w14:paraId="70B94E3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12/12</w:t>
            </w:r>
          </w:p>
        </w:tc>
        <w:tc>
          <w:tcPr>
            <w:tcW w:w="1559" w:type="dxa"/>
          </w:tcPr>
          <w:p w14:paraId="0FFAB3CE" w14:textId="7FA09FD0"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 xml:space="preserve">Head </w:t>
            </w:r>
            <w:r w:rsidR="00212CF0" w:rsidRPr="00832BB1">
              <w:rPr>
                <w:rFonts w:ascii="Book Antiqua" w:hAnsi="Book Antiqua" w:cstheme="majorBidi"/>
                <w:color w:val="000000" w:themeColor="text1"/>
                <w:shd w:val="clear" w:color="auto" w:fill="FFFFFF"/>
              </w:rPr>
              <w:t>and</w:t>
            </w:r>
            <w:r w:rsidRPr="00832BB1">
              <w:rPr>
                <w:rFonts w:ascii="Book Antiqua" w:hAnsi="Book Antiqua" w:cstheme="majorBidi"/>
                <w:color w:val="000000" w:themeColor="text1"/>
                <w:shd w:val="clear" w:color="auto" w:fill="FFFFFF"/>
              </w:rPr>
              <w:t xml:space="preserve"> uncinate (8), body </w:t>
            </w:r>
            <w:r w:rsidR="00212CF0" w:rsidRPr="00832BB1">
              <w:rPr>
                <w:rFonts w:ascii="Book Antiqua" w:hAnsi="Book Antiqua" w:cstheme="majorBidi"/>
                <w:color w:val="000000" w:themeColor="text1"/>
                <w:shd w:val="clear" w:color="auto" w:fill="FFFFFF"/>
              </w:rPr>
              <w:t>and</w:t>
            </w:r>
            <w:r w:rsidRPr="00832BB1">
              <w:rPr>
                <w:rFonts w:ascii="Book Antiqua" w:hAnsi="Book Antiqua" w:cstheme="majorBidi"/>
                <w:color w:val="000000" w:themeColor="text1"/>
                <w:shd w:val="clear" w:color="auto" w:fill="FFFFFF"/>
              </w:rPr>
              <w:t xml:space="preserve"> tail (4)</w:t>
            </w:r>
          </w:p>
        </w:tc>
        <w:tc>
          <w:tcPr>
            <w:tcW w:w="1134" w:type="dxa"/>
          </w:tcPr>
          <w:p w14:paraId="1FD0AA3F"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(5), metastasis (7)</w:t>
            </w:r>
          </w:p>
        </w:tc>
        <w:tc>
          <w:tcPr>
            <w:tcW w:w="1276" w:type="dxa"/>
          </w:tcPr>
          <w:p w14:paraId="23200682" w14:textId="50E498BE"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29.6 (22.5-35</w:t>
            </w:r>
            <w:r w:rsidR="00212CF0" w:rsidRPr="00832BB1">
              <w:rPr>
                <w:rFonts w:ascii="Book Antiqua" w:hAnsi="Book Antiqua" w:cstheme="majorBidi"/>
                <w:color w:val="000000" w:themeColor="text1"/>
                <w:shd w:val="clear" w:color="auto" w:fill="FFFFFF"/>
              </w:rPr>
              <w:t>.0</w:t>
            </w:r>
            <w:r w:rsidRPr="00832BB1">
              <w:rPr>
                <w:rFonts w:ascii="Book Antiqua" w:hAnsi="Book Antiqua" w:cstheme="majorBidi"/>
                <w:color w:val="000000" w:themeColor="text1"/>
                <w:shd w:val="clear" w:color="auto" w:fill="FFFFFF"/>
              </w:rPr>
              <w:t>)</w:t>
            </w:r>
          </w:p>
        </w:tc>
        <w:tc>
          <w:tcPr>
            <w:tcW w:w="1417" w:type="dxa"/>
          </w:tcPr>
          <w:p w14:paraId="1EA677FB"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c>
          <w:tcPr>
            <w:tcW w:w="1418" w:type="dxa"/>
          </w:tcPr>
          <w:p w14:paraId="735587FC" w14:textId="77777777" w:rsidR="004A0A2C" w:rsidRPr="00832BB1" w:rsidRDefault="004A0A2C" w:rsidP="00832BB1">
            <w:pPr>
              <w:tabs>
                <w:tab w:val="left" w:pos="608"/>
              </w:tabs>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12 (100)</w:t>
            </w:r>
          </w:p>
        </w:tc>
        <w:tc>
          <w:tcPr>
            <w:tcW w:w="1134" w:type="dxa"/>
          </w:tcPr>
          <w:p w14:paraId="334ECA68"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5 (41.6)</w:t>
            </w:r>
            <w:r w:rsidRPr="00832BB1">
              <w:rPr>
                <w:rFonts w:ascii="Book Antiqua" w:hAnsi="Book Antiqua" w:cstheme="majorBidi"/>
                <w:color w:val="000000" w:themeColor="text1"/>
                <w:shd w:val="clear" w:color="auto" w:fill="FFFFFF"/>
                <w:vertAlign w:val="superscript"/>
              </w:rPr>
              <w:t>6</w:t>
            </w:r>
          </w:p>
        </w:tc>
        <w:tc>
          <w:tcPr>
            <w:tcW w:w="1134" w:type="dxa"/>
          </w:tcPr>
          <w:p w14:paraId="70B7B4FF"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w:t>
            </w:r>
          </w:p>
        </w:tc>
        <w:tc>
          <w:tcPr>
            <w:tcW w:w="1276" w:type="dxa"/>
          </w:tcPr>
          <w:p w14:paraId="52A783D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r>
      <w:tr w:rsidR="004A0A2C" w:rsidRPr="00832BB1" w14:paraId="5F60F5B3" w14:textId="77777777" w:rsidTr="000D3BEB">
        <w:tc>
          <w:tcPr>
            <w:tcW w:w="1418" w:type="dxa"/>
          </w:tcPr>
          <w:p w14:paraId="73B5DE3F" w14:textId="3C62520C" w:rsidR="004A0A2C" w:rsidRPr="00832BB1" w:rsidRDefault="004A0A2C" w:rsidP="00832BB1">
            <w:pPr>
              <w:pStyle w:val="NormalWeb"/>
              <w:shd w:val="clear" w:color="auto" w:fill="FFFFFF"/>
              <w:spacing w:before="0" w:beforeAutospacing="0" w:after="0" w:afterAutospacing="0"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Wang </w:t>
            </w:r>
            <w:r w:rsidR="007D18D1" w:rsidRPr="00832BB1">
              <w:rPr>
                <w:rFonts w:ascii="Book Antiqua" w:hAnsi="Book Antiqua" w:cstheme="majorBidi"/>
                <w:i/>
                <w:iCs/>
              </w:rPr>
              <w:t xml:space="preserve">et </w:t>
            </w:r>
            <w:proofErr w:type="gramStart"/>
            <w:r w:rsidR="007D18D1" w:rsidRPr="00832BB1">
              <w:rPr>
                <w:rFonts w:ascii="Book Antiqua" w:hAnsi="Book Antiqua" w:cstheme="majorBidi"/>
                <w:i/>
                <w:iCs/>
              </w:rPr>
              <w:t>al</w:t>
            </w:r>
            <w:r w:rsidR="007D18D1" w:rsidRPr="00832BB1">
              <w:rPr>
                <w:rFonts w:ascii="Book Antiqua" w:hAnsi="Book Antiqua" w:cstheme="majorBidi"/>
                <w:vertAlign w:val="superscript"/>
              </w:rPr>
              <w:t>[</w:t>
            </w:r>
            <w:proofErr w:type="gramEnd"/>
            <w:r w:rsidR="007D18D1" w:rsidRPr="00832BB1">
              <w:rPr>
                <w:rFonts w:ascii="Book Antiqua" w:hAnsi="Book Antiqua" w:cstheme="majorBidi"/>
                <w:vertAlign w:val="superscript"/>
              </w:rPr>
              <w:t>33]</w:t>
            </w:r>
          </w:p>
        </w:tc>
        <w:tc>
          <w:tcPr>
            <w:tcW w:w="1701" w:type="dxa"/>
          </w:tcPr>
          <w:p w14:paraId="231C0BB4"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Retrospective</w:t>
            </w:r>
          </w:p>
        </w:tc>
        <w:tc>
          <w:tcPr>
            <w:tcW w:w="1701" w:type="dxa"/>
          </w:tcPr>
          <w:p w14:paraId="05F9B2C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11/26</w:t>
            </w:r>
          </w:p>
        </w:tc>
        <w:tc>
          <w:tcPr>
            <w:tcW w:w="1559" w:type="dxa"/>
          </w:tcPr>
          <w:p w14:paraId="574BA96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(4), neck (3), body (3), tail (1)</w:t>
            </w:r>
          </w:p>
        </w:tc>
        <w:tc>
          <w:tcPr>
            <w:tcW w:w="1134" w:type="dxa"/>
          </w:tcPr>
          <w:p w14:paraId="0CAF721F"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Locally advanced (7), metastasis (4)</w:t>
            </w:r>
          </w:p>
        </w:tc>
        <w:tc>
          <w:tcPr>
            <w:tcW w:w="1276" w:type="dxa"/>
          </w:tcPr>
          <w:p w14:paraId="41B9D997"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28 (17.2-38)</w:t>
            </w:r>
          </w:p>
        </w:tc>
        <w:tc>
          <w:tcPr>
            <w:tcW w:w="1417" w:type="dxa"/>
          </w:tcPr>
          <w:p w14:paraId="11DD56E4"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 (18.2)</w:t>
            </w:r>
          </w:p>
        </w:tc>
        <w:tc>
          <w:tcPr>
            <w:tcW w:w="1418" w:type="dxa"/>
          </w:tcPr>
          <w:p w14:paraId="735B24EB" w14:textId="77777777" w:rsidR="004A0A2C" w:rsidRPr="00832BB1" w:rsidRDefault="004A0A2C" w:rsidP="00832BB1">
            <w:pPr>
              <w:tabs>
                <w:tab w:val="left" w:pos="608"/>
              </w:tabs>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11 (100)</w:t>
            </w:r>
          </w:p>
        </w:tc>
        <w:tc>
          <w:tcPr>
            <w:tcW w:w="1134" w:type="dxa"/>
          </w:tcPr>
          <w:p w14:paraId="0AA43F24"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 (7.7)</w:t>
            </w:r>
            <w:r w:rsidRPr="00832BB1">
              <w:rPr>
                <w:rFonts w:ascii="Book Antiqua" w:hAnsi="Book Antiqua" w:cstheme="majorBidi"/>
                <w:color w:val="000000" w:themeColor="text1"/>
                <w:shd w:val="clear" w:color="auto" w:fill="FFFFFF"/>
                <w:vertAlign w:val="superscript"/>
              </w:rPr>
              <w:t>7</w:t>
            </w:r>
          </w:p>
        </w:tc>
        <w:tc>
          <w:tcPr>
            <w:tcW w:w="1134" w:type="dxa"/>
          </w:tcPr>
          <w:p w14:paraId="5A16ED9E"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 xml:space="preserve">5.2 </w:t>
            </w:r>
          </w:p>
        </w:tc>
        <w:tc>
          <w:tcPr>
            <w:tcW w:w="1276" w:type="dxa"/>
          </w:tcPr>
          <w:p w14:paraId="3CA6A05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5.2</w:t>
            </w:r>
          </w:p>
        </w:tc>
      </w:tr>
      <w:tr w:rsidR="004A0A2C" w:rsidRPr="00832BB1" w14:paraId="22C69087" w14:textId="77777777" w:rsidTr="000D3BEB">
        <w:tc>
          <w:tcPr>
            <w:tcW w:w="1418" w:type="dxa"/>
          </w:tcPr>
          <w:p w14:paraId="25BECFA9" w14:textId="43C91B55" w:rsidR="004A0A2C" w:rsidRPr="00832BB1" w:rsidRDefault="004A0A2C" w:rsidP="00832BB1">
            <w:pPr>
              <w:pStyle w:val="NormalWeb"/>
              <w:shd w:val="clear" w:color="auto" w:fill="FFFFFF"/>
              <w:spacing w:before="0" w:beforeAutospacing="0" w:after="0" w:afterAutospacing="0"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Oh </w:t>
            </w:r>
            <w:r w:rsidR="007D18D1" w:rsidRPr="00832BB1">
              <w:rPr>
                <w:rFonts w:ascii="Book Antiqua" w:hAnsi="Book Antiqua" w:cstheme="majorBidi"/>
                <w:i/>
                <w:iCs/>
              </w:rPr>
              <w:t xml:space="preserve">et </w:t>
            </w:r>
            <w:proofErr w:type="gramStart"/>
            <w:r w:rsidR="007D18D1" w:rsidRPr="00832BB1">
              <w:rPr>
                <w:rFonts w:ascii="Book Antiqua" w:hAnsi="Book Antiqua" w:cstheme="majorBidi"/>
                <w:i/>
                <w:iCs/>
              </w:rPr>
              <w:t>al</w:t>
            </w:r>
            <w:r w:rsidR="007D18D1" w:rsidRPr="00832BB1">
              <w:rPr>
                <w:rFonts w:ascii="Book Antiqua" w:hAnsi="Book Antiqua" w:cstheme="majorBidi"/>
                <w:vertAlign w:val="superscript"/>
              </w:rPr>
              <w:t>[</w:t>
            </w:r>
            <w:proofErr w:type="gramEnd"/>
            <w:r w:rsidR="007D18D1" w:rsidRPr="00832BB1">
              <w:rPr>
                <w:rFonts w:ascii="Book Antiqua" w:hAnsi="Book Antiqua" w:cstheme="majorBidi"/>
                <w:vertAlign w:val="superscript"/>
              </w:rPr>
              <w:t>34]</w:t>
            </w:r>
          </w:p>
        </w:tc>
        <w:tc>
          <w:tcPr>
            <w:tcW w:w="1701" w:type="dxa"/>
          </w:tcPr>
          <w:p w14:paraId="243154FF"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Prospective</w:t>
            </w:r>
          </w:p>
        </w:tc>
        <w:tc>
          <w:tcPr>
            <w:tcW w:w="1701" w:type="dxa"/>
          </w:tcPr>
          <w:p w14:paraId="139682DF"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22/107</w:t>
            </w:r>
          </w:p>
        </w:tc>
        <w:tc>
          <w:tcPr>
            <w:tcW w:w="1559" w:type="dxa"/>
          </w:tcPr>
          <w:p w14:paraId="10275C63"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Head (14), body (4), tail (3), metastasis (1)</w:t>
            </w:r>
          </w:p>
        </w:tc>
        <w:tc>
          <w:tcPr>
            <w:tcW w:w="1134" w:type="dxa"/>
          </w:tcPr>
          <w:p w14:paraId="510FFE5B" w14:textId="77777777" w:rsidR="004A0A2C" w:rsidRPr="00832BB1" w:rsidRDefault="004A0A2C"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shd w:val="clear" w:color="auto" w:fill="FFFFFF"/>
              </w:rPr>
              <w:t>Locally advanced (14), metastatic (8)</w:t>
            </w:r>
          </w:p>
        </w:tc>
        <w:tc>
          <w:tcPr>
            <w:tcW w:w="1276" w:type="dxa"/>
          </w:tcPr>
          <w:p w14:paraId="6D9DD255" w14:textId="467CE962"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38 (32.8-45</w:t>
            </w:r>
            <w:r w:rsidR="00212CF0" w:rsidRPr="00832BB1">
              <w:rPr>
                <w:rFonts w:ascii="Book Antiqua" w:hAnsi="Book Antiqua" w:cstheme="majorBidi"/>
                <w:color w:val="000000" w:themeColor="text1"/>
                <w:shd w:val="clear" w:color="auto" w:fill="FFFFFF"/>
              </w:rPr>
              <w:t>.0</w:t>
            </w:r>
            <w:r w:rsidRPr="00832BB1">
              <w:rPr>
                <w:rFonts w:ascii="Book Antiqua" w:hAnsi="Book Antiqua" w:cstheme="majorBidi"/>
                <w:color w:val="000000" w:themeColor="text1"/>
                <w:shd w:val="clear" w:color="auto" w:fill="FFFFFF"/>
              </w:rPr>
              <w:t>)</w:t>
            </w:r>
          </w:p>
        </w:tc>
        <w:tc>
          <w:tcPr>
            <w:tcW w:w="1417" w:type="dxa"/>
          </w:tcPr>
          <w:p w14:paraId="5A9AE896"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NR</w:t>
            </w:r>
          </w:p>
        </w:tc>
        <w:tc>
          <w:tcPr>
            <w:tcW w:w="1418" w:type="dxa"/>
          </w:tcPr>
          <w:p w14:paraId="03D996F1" w14:textId="77777777" w:rsidR="004A0A2C" w:rsidRPr="00832BB1" w:rsidRDefault="004A0A2C" w:rsidP="00832BB1">
            <w:pPr>
              <w:tabs>
                <w:tab w:val="left" w:pos="608"/>
              </w:tabs>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22 (100)</w:t>
            </w:r>
          </w:p>
        </w:tc>
        <w:tc>
          <w:tcPr>
            <w:tcW w:w="1134" w:type="dxa"/>
          </w:tcPr>
          <w:p w14:paraId="4D8043DD"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4 (3.7)</w:t>
            </w:r>
            <w:r w:rsidRPr="00832BB1">
              <w:rPr>
                <w:rFonts w:ascii="Book Antiqua" w:hAnsi="Book Antiqua" w:cstheme="majorBidi"/>
                <w:color w:val="000000" w:themeColor="text1"/>
                <w:shd w:val="clear" w:color="auto" w:fill="FFFFFF"/>
                <w:vertAlign w:val="superscript"/>
              </w:rPr>
              <w:t>8</w:t>
            </w:r>
          </w:p>
        </w:tc>
        <w:tc>
          <w:tcPr>
            <w:tcW w:w="1134" w:type="dxa"/>
          </w:tcPr>
          <w:p w14:paraId="4CB8447C"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21.2</w:t>
            </w:r>
          </w:p>
        </w:tc>
        <w:tc>
          <w:tcPr>
            <w:tcW w:w="1276" w:type="dxa"/>
          </w:tcPr>
          <w:p w14:paraId="542822A9"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24</w:t>
            </w:r>
          </w:p>
        </w:tc>
      </w:tr>
      <w:tr w:rsidR="004A0A2C" w:rsidRPr="00832BB1" w14:paraId="3DF559F1" w14:textId="77777777" w:rsidTr="000D3BEB">
        <w:tc>
          <w:tcPr>
            <w:tcW w:w="1418" w:type="dxa"/>
            <w:tcBorders>
              <w:bottom w:val="single" w:sz="4" w:space="0" w:color="auto"/>
            </w:tcBorders>
          </w:tcPr>
          <w:p w14:paraId="36A34A6F" w14:textId="77777777" w:rsidR="004A0A2C" w:rsidRPr="00832BB1" w:rsidRDefault="004A0A2C" w:rsidP="00832BB1">
            <w:pPr>
              <w:pStyle w:val="NormalWeb"/>
              <w:shd w:val="clear" w:color="auto" w:fill="FFFFFF"/>
              <w:spacing w:before="0" w:beforeAutospacing="0" w:after="0" w:afterAutospacing="0" w:line="360" w:lineRule="auto"/>
              <w:jc w:val="both"/>
              <w:rPr>
                <w:rFonts w:ascii="Book Antiqua" w:hAnsi="Book Antiqua" w:cstheme="majorBidi"/>
              </w:rPr>
            </w:pPr>
            <w:r w:rsidRPr="00832BB1">
              <w:rPr>
                <w:rFonts w:ascii="Book Antiqua" w:hAnsi="Book Antiqua" w:cstheme="majorBidi"/>
              </w:rPr>
              <w:t>Pooled data</w:t>
            </w:r>
          </w:p>
        </w:tc>
        <w:tc>
          <w:tcPr>
            <w:tcW w:w="1701" w:type="dxa"/>
            <w:tcBorders>
              <w:bottom w:val="single" w:sz="4" w:space="0" w:color="auto"/>
            </w:tcBorders>
          </w:tcPr>
          <w:p w14:paraId="316B516D" w14:textId="34A1D49F"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Prospective: 5</w:t>
            </w:r>
            <w:r w:rsidR="00826094" w:rsidRPr="00832BB1">
              <w:rPr>
                <w:rFonts w:ascii="Book Antiqua" w:hAnsi="Book Antiqua" w:cstheme="majorBidi"/>
                <w:color w:val="222222"/>
                <w:shd w:val="clear" w:color="auto" w:fill="FFFFFF"/>
              </w:rPr>
              <w:t xml:space="preserve">. </w:t>
            </w:r>
            <w:r w:rsidRPr="00832BB1">
              <w:rPr>
                <w:rFonts w:ascii="Book Antiqua" w:hAnsi="Book Antiqua" w:cstheme="majorBidi"/>
                <w:color w:val="222222"/>
                <w:shd w:val="clear" w:color="auto" w:fill="FFFFFF"/>
              </w:rPr>
              <w:lastRenderedPageBreak/>
              <w:t>Retrospective: 3</w:t>
            </w:r>
          </w:p>
        </w:tc>
        <w:tc>
          <w:tcPr>
            <w:tcW w:w="1701" w:type="dxa"/>
            <w:tcBorders>
              <w:bottom w:val="single" w:sz="4" w:space="0" w:color="auto"/>
            </w:tcBorders>
          </w:tcPr>
          <w:p w14:paraId="7D1F98E9" w14:textId="77777777" w:rsidR="004A0A2C" w:rsidRPr="00832BB1" w:rsidRDefault="004A0A2C" w:rsidP="00832BB1">
            <w:pPr>
              <w:spacing w:line="360" w:lineRule="auto"/>
              <w:jc w:val="both"/>
              <w:rPr>
                <w:rFonts w:ascii="Book Antiqua" w:hAnsi="Book Antiqua" w:cstheme="majorBidi"/>
                <w:color w:val="FF0000"/>
              </w:rPr>
            </w:pPr>
            <w:r w:rsidRPr="00832BB1">
              <w:rPr>
                <w:rFonts w:ascii="Book Antiqua" w:hAnsi="Book Antiqua" w:cstheme="majorBidi"/>
                <w:color w:val="000000" w:themeColor="text1"/>
              </w:rPr>
              <w:lastRenderedPageBreak/>
              <w:t>120/222</w:t>
            </w:r>
          </w:p>
        </w:tc>
        <w:tc>
          <w:tcPr>
            <w:tcW w:w="1559" w:type="dxa"/>
            <w:tcBorders>
              <w:bottom w:val="single" w:sz="4" w:space="0" w:color="auto"/>
            </w:tcBorders>
          </w:tcPr>
          <w:p w14:paraId="403A2C70" w14:textId="4F078492"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 xml:space="preserve">Head </w:t>
            </w:r>
            <w:r w:rsidR="00212CF0" w:rsidRPr="00832BB1">
              <w:rPr>
                <w:rFonts w:ascii="Book Antiqua" w:hAnsi="Book Antiqua" w:cstheme="majorBidi"/>
              </w:rPr>
              <w:t>and</w:t>
            </w:r>
            <w:r w:rsidRPr="00832BB1">
              <w:rPr>
                <w:rFonts w:ascii="Book Antiqua" w:hAnsi="Book Antiqua" w:cstheme="majorBidi"/>
              </w:rPr>
              <w:t xml:space="preserve"> uncinate (79</w:t>
            </w:r>
            <w:r w:rsidR="00826094" w:rsidRPr="00832BB1">
              <w:rPr>
                <w:rFonts w:ascii="Book Antiqua" w:hAnsi="Book Antiqua" w:cstheme="majorBidi"/>
              </w:rPr>
              <w:t xml:space="preserve">). </w:t>
            </w:r>
            <w:r w:rsidRPr="00832BB1">
              <w:rPr>
                <w:rFonts w:ascii="Book Antiqua" w:hAnsi="Book Antiqua" w:cstheme="majorBidi"/>
              </w:rPr>
              <w:t xml:space="preserve">Body </w:t>
            </w:r>
            <w:r w:rsidR="00212CF0" w:rsidRPr="00832BB1">
              <w:rPr>
                <w:rFonts w:ascii="Book Antiqua" w:hAnsi="Book Antiqua" w:cstheme="majorBidi"/>
              </w:rPr>
              <w:lastRenderedPageBreak/>
              <w:t>and</w:t>
            </w:r>
            <w:r w:rsidRPr="00832BB1">
              <w:rPr>
                <w:rFonts w:ascii="Book Antiqua" w:hAnsi="Book Antiqua" w:cstheme="majorBidi"/>
              </w:rPr>
              <w:t xml:space="preserve"> tail (37), neck (3)</w:t>
            </w:r>
          </w:p>
        </w:tc>
        <w:tc>
          <w:tcPr>
            <w:tcW w:w="1134" w:type="dxa"/>
            <w:tcBorders>
              <w:bottom w:val="single" w:sz="4" w:space="0" w:color="auto"/>
            </w:tcBorders>
          </w:tcPr>
          <w:p w14:paraId="12C7A007" w14:textId="633A545B"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lastRenderedPageBreak/>
              <w:t>Locally advanced (100)</w:t>
            </w:r>
            <w:r w:rsidR="00212CF0" w:rsidRPr="00832BB1">
              <w:rPr>
                <w:rFonts w:ascii="Book Antiqua" w:hAnsi="Book Antiqua" w:cstheme="majorBidi"/>
              </w:rPr>
              <w:t>,</w:t>
            </w:r>
            <w:r w:rsidRPr="00832BB1">
              <w:rPr>
                <w:rFonts w:ascii="Book Antiqua" w:hAnsi="Book Antiqua" w:cstheme="majorBidi"/>
              </w:rPr>
              <w:t xml:space="preserve"> </w:t>
            </w:r>
            <w:r w:rsidR="00212CF0" w:rsidRPr="00832BB1">
              <w:rPr>
                <w:rFonts w:ascii="Book Antiqua" w:hAnsi="Book Antiqua" w:cstheme="majorBidi"/>
              </w:rPr>
              <w:lastRenderedPageBreak/>
              <w:t>m</w:t>
            </w:r>
            <w:r w:rsidRPr="00832BB1">
              <w:rPr>
                <w:rFonts w:ascii="Book Antiqua" w:hAnsi="Book Antiqua" w:cstheme="majorBidi"/>
              </w:rPr>
              <w:t>etastasis (21)</w:t>
            </w:r>
          </w:p>
        </w:tc>
        <w:tc>
          <w:tcPr>
            <w:tcW w:w="1276" w:type="dxa"/>
            <w:tcBorders>
              <w:bottom w:val="single" w:sz="4" w:space="0" w:color="auto"/>
            </w:tcBorders>
          </w:tcPr>
          <w:p w14:paraId="0F52F02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lastRenderedPageBreak/>
              <w:t>37.4</w:t>
            </w:r>
          </w:p>
        </w:tc>
        <w:tc>
          <w:tcPr>
            <w:tcW w:w="1417" w:type="dxa"/>
            <w:tcBorders>
              <w:bottom w:val="single" w:sz="4" w:space="0" w:color="auto"/>
            </w:tcBorders>
          </w:tcPr>
          <w:p w14:paraId="7BD2F5A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Unable to pool due to </w:t>
            </w:r>
            <w:r w:rsidRPr="00832BB1">
              <w:rPr>
                <w:rFonts w:ascii="Book Antiqua" w:hAnsi="Book Antiqua" w:cstheme="majorBidi"/>
                <w:color w:val="222222"/>
                <w:shd w:val="clear" w:color="auto" w:fill="FFFFFF"/>
              </w:rPr>
              <w:lastRenderedPageBreak/>
              <w:t>data lacking</w:t>
            </w:r>
          </w:p>
        </w:tc>
        <w:tc>
          <w:tcPr>
            <w:tcW w:w="1418" w:type="dxa"/>
            <w:tcBorders>
              <w:bottom w:val="single" w:sz="4" w:space="0" w:color="auto"/>
            </w:tcBorders>
          </w:tcPr>
          <w:p w14:paraId="6728104A" w14:textId="77777777" w:rsidR="004A0A2C" w:rsidRPr="00832BB1" w:rsidRDefault="004A0A2C" w:rsidP="00832BB1">
            <w:pPr>
              <w:tabs>
                <w:tab w:val="left" w:pos="608"/>
              </w:tabs>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lastRenderedPageBreak/>
              <w:t>114 (95)</w:t>
            </w:r>
          </w:p>
        </w:tc>
        <w:tc>
          <w:tcPr>
            <w:tcW w:w="1134" w:type="dxa"/>
            <w:tcBorders>
              <w:bottom w:val="single" w:sz="4" w:space="0" w:color="auto"/>
            </w:tcBorders>
          </w:tcPr>
          <w:p w14:paraId="0705DF4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29</w:t>
            </w:r>
            <w:r w:rsidRPr="00832BB1">
              <w:rPr>
                <w:rFonts w:ascii="Book Antiqua" w:hAnsi="Book Antiqua" w:cstheme="majorBidi"/>
                <w:color w:val="222222"/>
                <w:shd w:val="clear" w:color="auto" w:fill="FFFFFF"/>
                <w:lang w:bidi="he-IL"/>
              </w:rPr>
              <w:t xml:space="preserve"> </w:t>
            </w:r>
            <w:r w:rsidRPr="00832BB1">
              <w:rPr>
                <w:rFonts w:ascii="Book Antiqua" w:hAnsi="Book Antiqua" w:cstheme="majorBidi"/>
                <w:color w:val="222222"/>
                <w:shd w:val="clear" w:color="auto" w:fill="FFFFFF"/>
              </w:rPr>
              <w:t>(13)</w:t>
            </w:r>
          </w:p>
        </w:tc>
        <w:tc>
          <w:tcPr>
            <w:tcW w:w="1134" w:type="dxa"/>
            <w:tcBorders>
              <w:bottom w:val="single" w:sz="4" w:space="0" w:color="auto"/>
            </w:tcBorders>
          </w:tcPr>
          <w:p w14:paraId="0754161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7.1</w:t>
            </w:r>
          </w:p>
        </w:tc>
        <w:tc>
          <w:tcPr>
            <w:tcW w:w="1276" w:type="dxa"/>
            <w:tcBorders>
              <w:bottom w:val="single" w:sz="4" w:space="0" w:color="auto"/>
            </w:tcBorders>
          </w:tcPr>
          <w:p w14:paraId="3FE1368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Unable to pool due </w:t>
            </w:r>
            <w:r w:rsidRPr="00832BB1">
              <w:rPr>
                <w:rFonts w:ascii="Book Antiqua" w:hAnsi="Book Antiqua" w:cstheme="majorBidi"/>
                <w:color w:val="222222"/>
                <w:shd w:val="clear" w:color="auto" w:fill="FFFFFF"/>
              </w:rPr>
              <w:lastRenderedPageBreak/>
              <w:t>to data lacking</w:t>
            </w:r>
          </w:p>
        </w:tc>
      </w:tr>
    </w:tbl>
    <w:p w14:paraId="6EBE1EA5" w14:textId="5B53FE76"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lastRenderedPageBreak/>
        <w:t>1</w:t>
      </w:r>
      <w:r w:rsidRPr="00832BB1">
        <w:rPr>
          <w:rFonts w:ascii="Book Antiqua" w:hAnsi="Book Antiqua" w:cstheme="majorBidi"/>
          <w:color w:val="222222"/>
          <w:shd w:val="clear" w:color="auto" w:fill="FFFFFF"/>
        </w:rPr>
        <w:t>Transient abdominal pain (3 patients, mild), minor duodenal bleeding endoscopically treated (1 patient, moderate), transient amylase elevation (3 patients, mild), transient cystic fluid collection between pancreas and left hepatic lobe (1 patient, mild</w:t>
      </w:r>
      <w:r w:rsidR="00BD653C" w:rsidRPr="00832BB1">
        <w:rPr>
          <w:rFonts w:ascii="Book Antiqua" w:hAnsi="Book Antiqua" w:cstheme="majorBidi"/>
          <w:color w:val="222222"/>
          <w:shd w:val="clear" w:color="auto" w:fill="FFFFFF"/>
        </w:rPr>
        <w:t>).</w:t>
      </w:r>
    </w:p>
    <w:p w14:paraId="79CAB377" w14:textId="0C0A8214"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2</w:t>
      </w:r>
      <w:r w:rsidRPr="00832BB1">
        <w:rPr>
          <w:rFonts w:ascii="Book Antiqua" w:hAnsi="Book Antiqua" w:cstheme="majorBidi"/>
          <w:color w:val="222222"/>
          <w:shd w:val="clear" w:color="auto" w:fill="FFFFFF"/>
        </w:rPr>
        <w:t>Transient abdominal pain (2 patients, mild</w:t>
      </w:r>
      <w:r w:rsidR="00BD653C" w:rsidRPr="00832BB1">
        <w:rPr>
          <w:rFonts w:ascii="Book Antiqua" w:hAnsi="Book Antiqua" w:cstheme="majorBidi"/>
          <w:color w:val="222222"/>
          <w:shd w:val="clear" w:color="auto" w:fill="FFFFFF"/>
        </w:rPr>
        <w:t>).</w:t>
      </w:r>
    </w:p>
    <w:p w14:paraId="0FD2385B" w14:textId="6B4B2F65"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3</w:t>
      </w:r>
      <w:r w:rsidRPr="00832BB1">
        <w:rPr>
          <w:rFonts w:ascii="Book Antiqua" w:hAnsi="Book Antiqua" w:cstheme="majorBidi"/>
          <w:color w:val="222222"/>
          <w:shd w:val="clear" w:color="auto" w:fill="FFFFFF"/>
        </w:rPr>
        <w:t>Mild pancreatitis (4 patients, mild</w:t>
      </w:r>
      <w:r w:rsidR="00BD653C" w:rsidRPr="00832BB1">
        <w:rPr>
          <w:rFonts w:ascii="Book Antiqua" w:hAnsi="Book Antiqua" w:cstheme="majorBidi"/>
          <w:color w:val="222222"/>
          <w:shd w:val="clear" w:color="auto" w:fill="FFFFFF"/>
        </w:rPr>
        <w:t>).</w:t>
      </w:r>
    </w:p>
    <w:p w14:paraId="6F52F58D" w14:textId="0EA1841B"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4</w:t>
      </w:r>
      <w:r w:rsidRPr="00832BB1">
        <w:rPr>
          <w:rFonts w:ascii="Book Antiqua" w:hAnsi="Book Antiqua" w:cstheme="majorBidi"/>
          <w:color w:val="222222"/>
          <w:shd w:val="clear" w:color="auto" w:fill="FFFFFF"/>
        </w:rPr>
        <w:t>Transient abdominal pain (3 patients, mild</w:t>
      </w:r>
      <w:r w:rsidR="00BD653C" w:rsidRPr="00832BB1">
        <w:rPr>
          <w:rFonts w:ascii="Book Antiqua" w:hAnsi="Book Antiqua" w:cstheme="majorBidi"/>
          <w:color w:val="222222"/>
          <w:shd w:val="clear" w:color="auto" w:fill="FFFFFF"/>
        </w:rPr>
        <w:t>).</w:t>
      </w:r>
    </w:p>
    <w:p w14:paraId="562DCD5F" w14:textId="49DB48C3"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5</w:t>
      </w:r>
      <w:r w:rsidRPr="00832BB1">
        <w:rPr>
          <w:rFonts w:ascii="Book Antiqua" w:hAnsi="Book Antiqua" w:cstheme="majorBidi"/>
          <w:color w:val="222222"/>
          <w:shd w:val="clear" w:color="auto" w:fill="FFFFFF"/>
        </w:rPr>
        <w:t>Duodenal bleeding (1 patient, moderate</w:t>
      </w:r>
      <w:r w:rsidR="00BD653C" w:rsidRPr="00832BB1">
        <w:rPr>
          <w:rFonts w:ascii="Book Antiqua" w:hAnsi="Book Antiqua" w:cstheme="majorBidi"/>
          <w:color w:val="222222"/>
          <w:shd w:val="clear" w:color="auto" w:fill="FFFFFF"/>
        </w:rPr>
        <w:t>).</w:t>
      </w:r>
    </w:p>
    <w:p w14:paraId="0F7EAF98" w14:textId="7045C552"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6</w:t>
      </w:r>
      <w:r w:rsidRPr="00832BB1">
        <w:rPr>
          <w:rFonts w:ascii="Book Antiqua" w:hAnsi="Book Antiqua" w:cstheme="majorBidi"/>
          <w:color w:val="222222"/>
          <w:shd w:val="clear" w:color="auto" w:fill="FFFFFF"/>
        </w:rPr>
        <w:t>Nausea and vomiting (4 patients, mild), transient abdominal pain (1 patient, mild</w:t>
      </w:r>
      <w:r w:rsidR="00BD653C" w:rsidRPr="00832BB1">
        <w:rPr>
          <w:rFonts w:ascii="Book Antiqua" w:hAnsi="Book Antiqua" w:cstheme="majorBidi"/>
          <w:color w:val="222222"/>
          <w:shd w:val="clear" w:color="auto" w:fill="FFFFFF"/>
        </w:rPr>
        <w:t>).</w:t>
      </w:r>
    </w:p>
    <w:p w14:paraId="6F0A7182" w14:textId="7F6CE449" w:rsidR="004A0A2C" w:rsidRPr="00832BB1" w:rsidRDefault="004A0A2C" w:rsidP="00832BB1">
      <w:pPr>
        <w:spacing w:line="360" w:lineRule="auto"/>
        <w:jc w:val="both"/>
        <w:rPr>
          <w:rFonts w:ascii="Book Antiqua" w:hAnsi="Book Antiqua"/>
        </w:rPr>
      </w:pPr>
      <w:r w:rsidRPr="00832BB1">
        <w:rPr>
          <w:rFonts w:ascii="Book Antiqua" w:hAnsi="Book Antiqua" w:cstheme="majorBidi"/>
          <w:color w:val="222222"/>
          <w:shd w:val="clear" w:color="auto" w:fill="FFFFFF"/>
          <w:vertAlign w:val="superscript"/>
        </w:rPr>
        <w:t>7</w:t>
      </w:r>
      <w:r w:rsidRPr="00832BB1">
        <w:rPr>
          <w:rFonts w:ascii="Book Antiqua" w:hAnsi="Book Antiqua" w:cstheme="majorBidi"/>
          <w:color w:val="222222"/>
          <w:shd w:val="clear" w:color="auto" w:fill="FFFFFF"/>
        </w:rPr>
        <w:t>Transient abdominal pain (2 patients, mild)</w:t>
      </w:r>
      <w:r w:rsidR="00C1142E" w:rsidRPr="00832BB1">
        <w:rPr>
          <w:rFonts w:ascii="Book Antiqua" w:hAnsi="Book Antiqua" w:cstheme="majorBidi"/>
          <w:color w:val="222222"/>
          <w:shd w:val="clear" w:color="auto" w:fill="FFFFFF"/>
        </w:rPr>
        <w:t>;</w:t>
      </w:r>
      <w:r w:rsidR="00212CF0" w:rsidRPr="00832BB1">
        <w:rPr>
          <w:rFonts w:ascii="Book Antiqua" w:hAnsi="Book Antiqua" w:cstheme="majorBidi"/>
          <w:color w:val="222222"/>
          <w:shd w:val="clear" w:color="auto" w:fill="FFFFFF"/>
        </w:rPr>
        <w:t xml:space="preserve"> </w:t>
      </w:r>
      <w:r w:rsidRPr="00832BB1">
        <w:rPr>
          <w:rFonts w:ascii="Book Antiqua" w:hAnsi="Book Antiqua" w:cstheme="majorBidi"/>
          <w:color w:val="222222"/>
          <w:shd w:val="clear" w:color="auto" w:fill="FFFFFF"/>
          <w:vertAlign w:val="superscript"/>
        </w:rPr>
        <w:t>8</w:t>
      </w:r>
      <w:r w:rsidRPr="00832BB1">
        <w:rPr>
          <w:rFonts w:ascii="Book Antiqua" w:hAnsi="Book Antiqua" w:cstheme="majorBidi"/>
          <w:color w:val="222222"/>
          <w:shd w:val="clear" w:color="auto" w:fill="FFFFFF"/>
        </w:rPr>
        <w:t>Transient abdominal pain (3 patients, mild), peritonitis (1 patient, moderate).</w:t>
      </w:r>
      <w:r w:rsidR="00212CF0" w:rsidRPr="00832BB1">
        <w:rPr>
          <w:rFonts w:ascii="Book Antiqua" w:hAnsi="Book Antiqua" w:cstheme="majorBidi"/>
          <w:lang w:eastAsia="zh-CN"/>
        </w:rPr>
        <w:t xml:space="preserve"> </w:t>
      </w:r>
      <w:r w:rsidRPr="00832BB1">
        <w:rPr>
          <w:rFonts w:ascii="Book Antiqua" w:hAnsi="Book Antiqua" w:cstheme="majorBidi"/>
          <w:lang w:eastAsia="zh-CN"/>
        </w:rPr>
        <w:t xml:space="preserve">NR: </w:t>
      </w:r>
      <w:r w:rsidR="003A5009" w:rsidRPr="00832BB1">
        <w:rPr>
          <w:rFonts w:ascii="Book Antiqua" w:hAnsi="Book Antiqua" w:cstheme="majorBidi"/>
          <w:lang w:eastAsia="zh-CN"/>
        </w:rPr>
        <w:t>Not reported</w:t>
      </w:r>
      <w:r w:rsidRPr="00832BB1">
        <w:rPr>
          <w:rFonts w:ascii="Book Antiqua" w:hAnsi="Book Antiqua" w:cstheme="majorBidi"/>
          <w:lang w:eastAsia="zh-CN"/>
        </w:rPr>
        <w:t xml:space="preserve">; RFA: </w:t>
      </w:r>
      <w:r w:rsidR="003A5009" w:rsidRPr="00832BB1">
        <w:rPr>
          <w:rFonts w:ascii="Book Antiqua" w:hAnsi="Book Antiqua" w:cstheme="majorBidi"/>
          <w:lang w:eastAsia="zh-CN"/>
        </w:rPr>
        <w:t>Radiofrequency ablation</w:t>
      </w:r>
      <w:r w:rsidRPr="00832BB1">
        <w:rPr>
          <w:rFonts w:ascii="Book Antiqua" w:hAnsi="Book Antiqua" w:cstheme="majorBidi"/>
          <w:lang w:eastAsia="zh-CN"/>
        </w:rPr>
        <w:t>.</w:t>
      </w:r>
    </w:p>
    <w:p w14:paraId="599D15C5" w14:textId="77777777" w:rsidR="00DE7C4D" w:rsidRPr="00832BB1" w:rsidRDefault="00DE7C4D" w:rsidP="00832BB1">
      <w:pPr>
        <w:spacing w:line="360" w:lineRule="auto"/>
        <w:jc w:val="both"/>
        <w:rPr>
          <w:rFonts w:ascii="Book Antiqua" w:hAnsi="Book Antiqua"/>
        </w:rPr>
        <w:sectPr w:rsidR="00DE7C4D" w:rsidRPr="00832BB1" w:rsidSect="00DE7C4D">
          <w:pgSz w:w="15840" w:h="12240" w:orient="landscape"/>
          <w:pgMar w:top="1440" w:right="1440" w:bottom="1440" w:left="1440" w:header="720" w:footer="720" w:gutter="0"/>
          <w:cols w:space="720"/>
          <w:docGrid w:linePitch="360"/>
        </w:sectPr>
      </w:pPr>
    </w:p>
    <w:p w14:paraId="7C920CB5" w14:textId="37D22C24"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lastRenderedPageBreak/>
        <w:t xml:space="preserve">Table 3 Studies reporting </w:t>
      </w:r>
      <w:r w:rsidR="003A5009" w:rsidRPr="00832BB1">
        <w:rPr>
          <w:rFonts w:ascii="Book Antiqua" w:hAnsi="Book Antiqua" w:cstheme="majorBidi"/>
          <w:b/>
          <w:bCs/>
          <w:color w:val="222222"/>
          <w:shd w:val="clear" w:color="auto" w:fill="FFFFFF"/>
        </w:rPr>
        <w:t>endoscopic ultrasound</w:t>
      </w:r>
      <w:r w:rsidRPr="00832BB1">
        <w:rPr>
          <w:rFonts w:ascii="Book Antiqua" w:hAnsi="Book Antiqua" w:cstheme="majorBidi"/>
          <w:b/>
          <w:bCs/>
          <w:color w:val="222222"/>
          <w:shd w:val="clear" w:color="auto" w:fill="FFFFFF"/>
        </w:rPr>
        <w:t>-</w:t>
      </w:r>
      <w:r w:rsidR="003A5009" w:rsidRPr="00832BB1">
        <w:rPr>
          <w:rFonts w:ascii="Book Antiqua" w:hAnsi="Book Antiqua" w:cstheme="majorBidi"/>
          <w:b/>
          <w:bCs/>
          <w:color w:val="222222"/>
          <w:shd w:val="clear" w:color="auto" w:fill="FFFFFF"/>
        </w:rPr>
        <w:t>radiofrequency ablation</w:t>
      </w:r>
      <w:r w:rsidRPr="00832BB1">
        <w:rPr>
          <w:rFonts w:ascii="Book Antiqua" w:hAnsi="Book Antiqua" w:cstheme="majorBidi"/>
          <w:b/>
          <w:bCs/>
          <w:color w:val="222222"/>
          <w:shd w:val="clear" w:color="auto" w:fill="FFFFFF"/>
        </w:rPr>
        <w:t xml:space="preserve"> for pancreatic cystic tumors</w:t>
      </w:r>
    </w:p>
    <w:tbl>
      <w:tblPr>
        <w:tblW w:w="15026" w:type="dxa"/>
        <w:tblInd w:w="-1134" w:type="dxa"/>
        <w:tblLayout w:type="fixed"/>
        <w:tblLook w:val="04A0" w:firstRow="1" w:lastRow="0" w:firstColumn="1" w:lastColumn="0" w:noHBand="0" w:noVBand="1"/>
      </w:tblPr>
      <w:tblGrid>
        <w:gridCol w:w="2119"/>
        <w:gridCol w:w="1992"/>
        <w:gridCol w:w="1701"/>
        <w:gridCol w:w="1276"/>
        <w:gridCol w:w="1417"/>
        <w:gridCol w:w="1560"/>
        <w:gridCol w:w="1417"/>
        <w:gridCol w:w="1134"/>
        <w:gridCol w:w="1418"/>
        <w:gridCol w:w="992"/>
      </w:tblGrid>
      <w:tr w:rsidR="004A0A2C" w:rsidRPr="00832BB1" w14:paraId="62153C1B" w14:textId="77777777" w:rsidTr="000D3BEB">
        <w:tc>
          <w:tcPr>
            <w:tcW w:w="2119" w:type="dxa"/>
            <w:tcBorders>
              <w:top w:val="single" w:sz="4" w:space="0" w:color="auto"/>
              <w:bottom w:val="single" w:sz="4" w:space="0" w:color="auto"/>
            </w:tcBorders>
          </w:tcPr>
          <w:p w14:paraId="09FE6BC6" w14:textId="77777777" w:rsidR="004A0A2C" w:rsidRPr="00832BB1" w:rsidRDefault="004A0A2C" w:rsidP="00832BB1">
            <w:pPr>
              <w:spacing w:line="360" w:lineRule="auto"/>
              <w:jc w:val="both"/>
              <w:rPr>
                <w:rFonts w:ascii="Book Antiqua" w:hAnsi="Book Antiqua" w:cstheme="majorBidi"/>
                <w:b/>
                <w:bCs/>
                <w:color w:val="222222"/>
                <w:shd w:val="clear" w:color="auto" w:fill="FFFFFF"/>
                <w:lang w:eastAsia="zh-CN"/>
              </w:rPr>
            </w:pPr>
            <w:r w:rsidRPr="00832BB1">
              <w:rPr>
                <w:rFonts w:ascii="Book Antiqua" w:hAnsi="Book Antiqua" w:cstheme="majorBidi"/>
                <w:b/>
                <w:bCs/>
                <w:color w:val="222222"/>
                <w:shd w:val="clear" w:color="auto" w:fill="FFFFFF"/>
                <w:lang w:eastAsia="zh-CN"/>
              </w:rPr>
              <w:t>Ref.</w:t>
            </w:r>
          </w:p>
        </w:tc>
        <w:tc>
          <w:tcPr>
            <w:tcW w:w="1992" w:type="dxa"/>
            <w:tcBorders>
              <w:top w:val="single" w:sz="4" w:space="0" w:color="auto"/>
              <w:bottom w:val="single" w:sz="4" w:space="0" w:color="auto"/>
            </w:tcBorders>
          </w:tcPr>
          <w:p w14:paraId="007953B0"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Type of study</w:t>
            </w:r>
          </w:p>
        </w:tc>
        <w:tc>
          <w:tcPr>
            <w:tcW w:w="1701" w:type="dxa"/>
            <w:tcBorders>
              <w:top w:val="single" w:sz="4" w:space="0" w:color="auto"/>
              <w:bottom w:val="single" w:sz="4" w:space="0" w:color="auto"/>
            </w:tcBorders>
          </w:tcPr>
          <w:p w14:paraId="498C48B9" w14:textId="2ABC5780" w:rsidR="004A0A2C" w:rsidRPr="00832BB1" w:rsidRDefault="004A0A2C" w:rsidP="00832BB1">
            <w:pPr>
              <w:spacing w:line="360" w:lineRule="auto"/>
              <w:jc w:val="both"/>
              <w:rPr>
                <w:rFonts w:ascii="Book Antiqua" w:hAnsi="Book Antiqua" w:cstheme="majorBidi"/>
                <w:b/>
                <w:bCs/>
                <w:i/>
                <w:iCs/>
                <w:color w:val="222222"/>
                <w:shd w:val="clear" w:color="auto" w:fill="FFFFFF"/>
              </w:rPr>
            </w:pPr>
            <w:r w:rsidRPr="00832BB1">
              <w:rPr>
                <w:rFonts w:ascii="Book Antiqua" w:hAnsi="Book Antiqua" w:cstheme="majorBidi"/>
                <w:b/>
                <w:bCs/>
                <w:color w:val="222222"/>
                <w:shd w:val="clear" w:color="auto" w:fill="FFFFFF"/>
              </w:rPr>
              <w:t>Patients/RFA sessions</w:t>
            </w:r>
            <w:r w:rsidR="00DD2454" w:rsidRPr="00832BB1">
              <w:rPr>
                <w:rFonts w:ascii="Book Antiqua" w:hAnsi="Book Antiqua" w:cstheme="majorBidi"/>
                <w:b/>
                <w:bCs/>
                <w:color w:val="222222"/>
                <w:shd w:val="clear" w:color="auto" w:fill="FFFFFF"/>
              </w:rPr>
              <w:t xml:space="preserve">, </w:t>
            </w:r>
            <w:r w:rsidR="00DD2454" w:rsidRPr="00832BB1">
              <w:rPr>
                <w:rFonts w:ascii="Book Antiqua" w:hAnsi="Book Antiqua" w:cstheme="majorBidi"/>
                <w:b/>
                <w:bCs/>
                <w:i/>
                <w:iCs/>
                <w:color w:val="222222"/>
                <w:shd w:val="clear" w:color="auto" w:fill="FFFFFF"/>
              </w:rPr>
              <w:t>n</w:t>
            </w:r>
          </w:p>
        </w:tc>
        <w:tc>
          <w:tcPr>
            <w:tcW w:w="1276" w:type="dxa"/>
            <w:tcBorders>
              <w:top w:val="single" w:sz="4" w:space="0" w:color="auto"/>
              <w:bottom w:val="single" w:sz="4" w:space="0" w:color="auto"/>
            </w:tcBorders>
          </w:tcPr>
          <w:p w14:paraId="25CECD7B"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Type of cyst</w:t>
            </w:r>
          </w:p>
        </w:tc>
        <w:tc>
          <w:tcPr>
            <w:tcW w:w="1417" w:type="dxa"/>
            <w:tcBorders>
              <w:top w:val="single" w:sz="4" w:space="0" w:color="auto"/>
              <w:bottom w:val="single" w:sz="4" w:space="0" w:color="auto"/>
            </w:tcBorders>
          </w:tcPr>
          <w:p w14:paraId="09ADB8AF" w14:textId="358DB12A"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Mean size</w:t>
            </w:r>
            <w:r w:rsidR="00C1142E" w:rsidRPr="00832BB1">
              <w:rPr>
                <w:rFonts w:ascii="Book Antiqua" w:hAnsi="Book Antiqua" w:cstheme="majorBidi"/>
                <w:b/>
                <w:bCs/>
              </w:rPr>
              <w:t xml:space="preserve"> </w:t>
            </w:r>
            <w:r w:rsidR="00DD2454" w:rsidRPr="00832BB1">
              <w:rPr>
                <w:rFonts w:ascii="Book Antiqua" w:hAnsi="Book Antiqua" w:cstheme="majorBidi"/>
                <w:b/>
                <w:bCs/>
              </w:rPr>
              <w:t xml:space="preserve">(range) </w:t>
            </w:r>
            <w:r w:rsidR="00C1142E" w:rsidRPr="00832BB1">
              <w:rPr>
                <w:rFonts w:ascii="Book Antiqua" w:hAnsi="Book Antiqua" w:cstheme="majorBidi"/>
                <w:b/>
                <w:bCs/>
              </w:rPr>
              <w:t>in mm</w:t>
            </w:r>
          </w:p>
        </w:tc>
        <w:tc>
          <w:tcPr>
            <w:tcW w:w="1560" w:type="dxa"/>
            <w:tcBorders>
              <w:top w:val="single" w:sz="4" w:space="0" w:color="auto"/>
              <w:bottom w:val="single" w:sz="4" w:space="0" w:color="auto"/>
            </w:tcBorders>
          </w:tcPr>
          <w:p w14:paraId="6892D29C"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Worrisome features</w:t>
            </w:r>
          </w:p>
        </w:tc>
        <w:tc>
          <w:tcPr>
            <w:tcW w:w="1417" w:type="dxa"/>
            <w:tcBorders>
              <w:top w:val="single" w:sz="4" w:space="0" w:color="auto"/>
              <w:bottom w:val="single" w:sz="4" w:space="0" w:color="auto"/>
            </w:tcBorders>
          </w:tcPr>
          <w:p w14:paraId="63A69DFC"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Technical success,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134" w:type="dxa"/>
            <w:tcBorders>
              <w:top w:val="single" w:sz="4" w:space="0" w:color="auto"/>
              <w:bottom w:val="single" w:sz="4" w:space="0" w:color="auto"/>
            </w:tcBorders>
          </w:tcPr>
          <w:p w14:paraId="0A07BB4B"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Adverse events,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1418" w:type="dxa"/>
            <w:tcBorders>
              <w:top w:val="single" w:sz="4" w:space="0" w:color="auto"/>
              <w:bottom w:val="single" w:sz="4" w:space="0" w:color="auto"/>
            </w:tcBorders>
          </w:tcPr>
          <w:p w14:paraId="65A8F18E"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Complete/partial resolution, </w:t>
            </w:r>
            <w:r w:rsidRPr="00832BB1">
              <w:rPr>
                <w:rFonts w:ascii="Book Antiqua" w:hAnsi="Book Antiqua" w:cstheme="majorBidi"/>
                <w:b/>
                <w:bCs/>
                <w:i/>
                <w:iCs/>
                <w:color w:val="222222"/>
                <w:shd w:val="clear" w:color="auto" w:fill="FFFFFF"/>
              </w:rPr>
              <w:t>n</w:t>
            </w:r>
            <w:r w:rsidRPr="00832BB1">
              <w:rPr>
                <w:rFonts w:ascii="Book Antiqua" w:hAnsi="Book Antiqua" w:cstheme="majorBidi"/>
                <w:b/>
                <w:bCs/>
                <w:color w:val="222222"/>
                <w:shd w:val="clear" w:color="auto" w:fill="FFFFFF"/>
              </w:rPr>
              <w:t xml:space="preserve"> (%)</w:t>
            </w:r>
          </w:p>
        </w:tc>
        <w:tc>
          <w:tcPr>
            <w:tcW w:w="992" w:type="dxa"/>
            <w:tcBorders>
              <w:top w:val="single" w:sz="4" w:space="0" w:color="auto"/>
              <w:bottom w:val="single" w:sz="4" w:space="0" w:color="auto"/>
            </w:tcBorders>
          </w:tcPr>
          <w:p w14:paraId="1D47AF1A" w14:textId="6BDBA3B2"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 xml:space="preserve">Mean follow-up </w:t>
            </w:r>
            <w:r w:rsidR="00C1142E" w:rsidRPr="00832BB1">
              <w:rPr>
                <w:rFonts w:ascii="Book Antiqua" w:hAnsi="Book Antiqua" w:cstheme="majorBidi"/>
                <w:b/>
                <w:bCs/>
                <w:color w:val="222222"/>
                <w:shd w:val="clear" w:color="auto" w:fill="FFFFFF"/>
              </w:rPr>
              <w:t xml:space="preserve">in </w:t>
            </w:r>
            <w:proofErr w:type="spellStart"/>
            <w:r w:rsidRPr="00832BB1">
              <w:rPr>
                <w:rFonts w:ascii="Book Antiqua" w:hAnsi="Book Antiqua" w:cstheme="majorBidi"/>
                <w:b/>
                <w:bCs/>
                <w:color w:val="222222"/>
                <w:shd w:val="clear" w:color="auto" w:fill="FFFFFF"/>
              </w:rPr>
              <w:t>mo</w:t>
            </w:r>
            <w:proofErr w:type="spellEnd"/>
          </w:p>
        </w:tc>
      </w:tr>
      <w:tr w:rsidR="004A0A2C" w:rsidRPr="00832BB1" w14:paraId="59188CFD" w14:textId="77777777" w:rsidTr="000D3BEB">
        <w:tc>
          <w:tcPr>
            <w:tcW w:w="2119" w:type="dxa"/>
            <w:tcBorders>
              <w:top w:val="single" w:sz="4" w:space="0" w:color="auto"/>
            </w:tcBorders>
          </w:tcPr>
          <w:p w14:paraId="63AFB278" w14:textId="0C3926DC" w:rsidR="004A0A2C" w:rsidRPr="00832BB1" w:rsidRDefault="009D18E5" w:rsidP="00832BB1">
            <w:pPr>
              <w:spacing w:line="360" w:lineRule="auto"/>
              <w:jc w:val="both"/>
              <w:rPr>
                <w:rFonts w:ascii="Book Antiqua" w:hAnsi="Book Antiqua" w:cstheme="majorBidi"/>
              </w:rPr>
            </w:pPr>
            <w:r w:rsidRPr="00832BB1">
              <w:rPr>
                <w:rFonts w:ascii="Book Antiqua" w:hAnsi="Book Antiqua" w:cstheme="majorBidi"/>
              </w:rPr>
              <w:t xml:space="preserve">Pai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23]</w:t>
            </w:r>
          </w:p>
        </w:tc>
        <w:tc>
          <w:tcPr>
            <w:tcW w:w="1992" w:type="dxa"/>
            <w:tcBorders>
              <w:top w:val="single" w:sz="4" w:space="0" w:color="auto"/>
            </w:tcBorders>
          </w:tcPr>
          <w:p w14:paraId="665E9D8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Prospective</w:t>
            </w:r>
          </w:p>
        </w:tc>
        <w:tc>
          <w:tcPr>
            <w:tcW w:w="1701" w:type="dxa"/>
            <w:tcBorders>
              <w:top w:val="single" w:sz="4" w:space="0" w:color="auto"/>
            </w:tcBorders>
          </w:tcPr>
          <w:p w14:paraId="56CF230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6/6</w:t>
            </w:r>
          </w:p>
        </w:tc>
        <w:tc>
          <w:tcPr>
            <w:tcW w:w="1276" w:type="dxa"/>
            <w:tcBorders>
              <w:top w:val="single" w:sz="4" w:space="0" w:color="auto"/>
            </w:tcBorders>
          </w:tcPr>
          <w:p w14:paraId="637ED61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MCN (4), IPMN (1), MCA (1)</w:t>
            </w:r>
          </w:p>
        </w:tc>
        <w:tc>
          <w:tcPr>
            <w:tcW w:w="1417" w:type="dxa"/>
            <w:tcBorders>
              <w:top w:val="single" w:sz="4" w:space="0" w:color="auto"/>
            </w:tcBorders>
          </w:tcPr>
          <w:p w14:paraId="13E7624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41 (24-70)</w:t>
            </w:r>
            <w:r w:rsidRPr="00832BB1">
              <w:rPr>
                <w:rFonts w:ascii="Book Antiqua" w:hAnsi="Book Antiqua" w:cstheme="majorBidi"/>
                <w:lang w:eastAsia="zh-CN"/>
              </w:rPr>
              <w:t xml:space="preserve">, </w:t>
            </w:r>
            <w:r w:rsidRPr="00832BB1">
              <w:rPr>
                <w:rFonts w:ascii="Book Antiqua" w:hAnsi="Book Antiqua" w:cstheme="majorBidi"/>
              </w:rPr>
              <w:t>35</w:t>
            </w:r>
            <w:r w:rsidRPr="00832BB1">
              <w:rPr>
                <w:rFonts w:ascii="Book Antiqua" w:hAnsi="Book Antiqua" w:cstheme="majorBidi"/>
                <w:lang w:eastAsia="zh-CN"/>
              </w:rPr>
              <w:t xml:space="preserve">, </w:t>
            </w:r>
            <w:r w:rsidRPr="00832BB1">
              <w:rPr>
                <w:rFonts w:ascii="Book Antiqua" w:hAnsi="Book Antiqua" w:cstheme="majorBidi"/>
              </w:rPr>
              <w:t>20</w:t>
            </w:r>
          </w:p>
        </w:tc>
        <w:tc>
          <w:tcPr>
            <w:tcW w:w="1560" w:type="dxa"/>
            <w:tcBorders>
              <w:top w:val="single" w:sz="4" w:space="0" w:color="auto"/>
            </w:tcBorders>
          </w:tcPr>
          <w:p w14:paraId="2EB233A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417" w:type="dxa"/>
            <w:tcBorders>
              <w:top w:val="single" w:sz="4" w:space="0" w:color="auto"/>
            </w:tcBorders>
          </w:tcPr>
          <w:p w14:paraId="0574832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 (100)</w:t>
            </w:r>
          </w:p>
        </w:tc>
        <w:tc>
          <w:tcPr>
            <w:tcW w:w="1134" w:type="dxa"/>
            <w:tcBorders>
              <w:top w:val="single" w:sz="4" w:space="0" w:color="auto"/>
            </w:tcBorders>
          </w:tcPr>
          <w:p w14:paraId="61D8682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(33.3)</w:t>
            </w:r>
            <w:r w:rsidRPr="00832BB1">
              <w:rPr>
                <w:rFonts w:ascii="Book Antiqua" w:hAnsi="Book Antiqua" w:cstheme="majorBidi"/>
                <w:color w:val="222222"/>
                <w:shd w:val="clear" w:color="auto" w:fill="FFFFFF"/>
                <w:vertAlign w:val="superscript"/>
              </w:rPr>
              <w:t>1</w:t>
            </w:r>
          </w:p>
        </w:tc>
        <w:tc>
          <w:tcPr>
            <w:tcW w:w="1418" w:type="dxa"/>
            <w:tcBorders>
              <w:top w:val="single" w:sz="4" w:space="0" w:color="auto"/>
            </w:tcBorders>
          </w:tcPr>
          <w:p w14:paraId="46216D9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(33.3)/4 (66.7)</w:t>
            </w:r>
          </w:p>
        </w:tc>
        <w:tc>
          <w:tcPr>
            <w:tcW w:w="992" w:type="dxa"/>
            <w:tcBorders>
              <w:top w:val="single" w:sz="4" w:space="0" w:color="auto"/>
            </w:tcBorders>
          </w:tcPr>
          <w:p w14:paraId="0B766BF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w:t>
            </w:r>
          </w:p>
        </w:tc>
      </w:tr>
      <w:tr w:rsidR="004A0A2C" w:rsidRPr="00832BB1" w14:paraId="692F395F" w14:textId="77777777" w:rsidTr="000D3BEB">
        <w:tc>
          <w:tcPr>
            <w:tcW w:w="2119" w:type="dxa"/>
          </w:tcPr>
          <w:p w14:paraId="1DE5B0D6" w14:textId="14173232" w:rsidR="004A0A2C" w:rsidRPr="00832BB1" w:rsidRDefault="009D18E5" w:rsidP="00832BB1">
            <w:pPr>
              <w:spacing w:line="360" w:lineRule="auto"/>
              <w:jc w:val="both"/>
              <w:rPr>
                <w:rFonts w:ascii="Book Antiqua" w:hAnsi="Book Antiqua" w:cstheme="majorBidi"/>
                <w:color w:val="212121"/>
                <w:shd w:val="clear" w:color="auto" w:fill="FFFFFF"/>
              </w:rPr>
            </w:pPr>
            <w:r w:rsidRPr="00832BB1">
              <w:rPr>
                <w:rFonts w:ascii="Book Antiqua" w:hAnsi="Book Antiqua" w:cstheme="majorBidi"/>
              </w:rPr>
              <w:t xml:space="preserve">Choi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25]</w:t>
            </w:r>
          </w:p>
        </w:tc>
        <w:tc>
          <w:tcPr>
            <w:tcW w:w="1992" w:type="dxa"/>
          </w:tcPr>
          <w:p w14:paraId="0FBDBCF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Prospective</w:t>
            </w:r>
          </w:p>
        </w:tc>
        <w:tc>
          <w:tcPr>
            <w:tcW w:w="1701" w:type="dxa"/>
          </w:tcPr>
          <w:p w14:paraId="7D0609B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2/2</w:t>
            </w:r>
          </w:p>
        </w:tc>
        <w:tc>
          <w:tcPr>
            <w:tcW w:w="1276" w:type="dxa"/>
          </w:tcPr>
          <w:p w14:paraId="6BAEC89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SPT (2)</w:t>
            </w:r>
          </w:p>
        </w:tc>
        <w:tc>
          <w:tcPr>
            <w:tcW w:w="1417" w:type="dxa"/>
          </w:tcPr>
          <w:p w14:paraId="2B51CA9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21.5 (20-23)</w:t>
            </w:r>
          </w:p>
        </w:tc>
        <w:tc>
          <w:tcPr>
            <w:tcW w:w="1560" w:type="dxa"/>
          </w:tcPr>
          <w:p w14:paraId="7BD5707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417" w:type="dxa"/>
          </w:tcPr>
          <w:p w14:paraId="4649A51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 (100)</w:t>
            </w:r>
          </w:p>
        </w:tc>
        <w:tc>
          <w:tcPr>
            <w:tcW w:w="1134" w:type="dxa"/>
          </w:tcPr>
          <w:p w14:paraId="124EF4A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w:t>
            </w:r>
          </w:p>
        </w:tc>
        <w:tc>
          <w:tcPr>
            <w:tcW w:w="1418" w:type="dxa"/>
          </w:tcPr>
          <w:p w14:paraId="7A0CF60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(50)/1 (50)</w:t>
            </w:r>
          </w:p>
        </w:tc>
        <w:tc>
          <w:tcPr>
            <w:tcW w:w="992" w:type="dxa"/>
          </w:tcPr>
          <w:p w14:paraId="5E471CF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w:t>
            </w:r>
          </w:p>
        </w:tc>
      </w:tr>
      <w:tr w:rsidR="004A0A2C" w:rsidRPr="00832BB1" w14:paraId="1A376DCB" w14:textId="77777777" w:rsidTr="000D3BEB">
        <w:tc>
          <w:tcPr>
            <w:tcW w:w="2119" w:type="dxa"/>
          </w:tcPr>
          <w:p w14:paraId="53B8E533" w14:textId="792A7010" w:rsidR="004A0A2C" w:rsidRPr="00832BB1" w:rsidRDefault="009D18E5" w:rsidP="00832BB1">
            <w:pPr>
              <w:spacing w:line="360" w:lineRule="auto"/>
              <w:jc w:val="both"/>
              <w:rPr>
                <w:rFonts w:ascii="Book Antiqua" w:hAnsi="Book Antiqua" w:cstheme="majorBidi"/>
                <w:lang w:bidi="he-IL"/>
              </w:rPr>
            </w:pPr>
            <w:proofErr w:type="spellStart"/>
            <w:r w:rsidRPr="00832BB1">
              <w:rPr>
                <w:rFonts w:ascii="Book Antiqua" w:hAnsi="Book Antiqua" w:cstheme="majorBidi"/>
                <w:color w:val="222222"/>
                <w:shd w:val="clear" w:color="auto" w:fill="FFFFFF"/>
              </w:rPr>
              <w:t>Barthet</w:t>
            </w:r>
            <w:proofErr w:type="spellEnd"/>
            <w:r w:rsidRPr="00832BB1">
              <w:rPr>
                <w:rFonts w:ascii="Book Antiqua" w:hAnsi="Book Antiqua" w:cstheme="majorBidi"/>
                <w:color w:val="222222"/>
                <w:shd w:val="clear" w:color="auto" w:fill="FFFFFF"/>
              </w:rPr>
              <w:t xml:space="preserve">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13]</w:t>
            </w:r>
          </w:p>
        </w:tc>
        <w:tc>
          <w:tcPr>
            <w:tcW w:w="1992" w:type="dxa"/>
          </w:tcPr>
          <w:p w14:paraId="773DC0B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Prospective</w:t>
            </w:r>
          </w:p>
        </w:tc>
        <w:tc>
          <w:tcPr>
            <w:tcW w:w="1701" w:type="dxa"/>
          </w:tcPr>
          <w:p w14:paraId="17185CD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000000" w:themeColor="text1"/>
                <w:shd w:val="clear" w:color="auto" w:fill="FFFFFF"/>
              </w:rPr>
              <w:t>17/17</w:t>
            </w:r>
          </w:p>
        </w:tc>
        <w:tc>
          <w:tcPr>
            <w:tcW w:w="1276" w:type="dxa"/>
          </w:tcPr>
          <w:p w14:paraId="1CAD9A7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MCN (1)</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IPMN (16)</w:t>
            </w:r>
          </w:p>
        </w:tc>
        <w:tc>
          <w:tcPr>
            <w:tcW w:w="1417" w:type="dxa"/>
          </w:tcPr>
          <w:p w14:paraId="4B0B873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28 (9-60)</w:t>
            </w:r>
          </w:p>
        </w:tc>
        <w:tc>
          <w:tcPr>
            <w:tcW w:w="1560" w:type="dxa"/>
          </w:tcPr>
          <w:p w14:paraId="144F4DD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16 (94.1)</w:t>
            </w:r>
          </w:p>
        </w:tc>
        <w:tc>
          <w:tcPr>
            <w:tcW w:w="1417" w:type="dxa"/>
          </w:tcPr>
          <w:p w14:paraId="416999B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17 (100)</w:t>
            </w:r>
          </w:p>
        </w:tc>
        <w:tc>
          <w:tcPr>
            <w:tcW w:w="1134" w:type="dxa"/>
          </w:tcPr>
          <w:p w14:paraId="0B3B5B0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(5.9)</w:t>
            </w:r>
            <w:r w:rsidRPr="00832BB1">
              <w:rPr>
                <w:rFonts w:ascii="Book Antiqua" w:hAnsi="Book Antiqua" w:cstheme="majorBidi"/>
                <w:color w:val="222222"/>
                <w:shd w:val="clear" w:color="auto" w:fill="FFFFFF"/>
                <w:vertAlign w:val="superscript"/>
              </w:rPr>
              <w:t>2</w:t>
            </w:r>
          </w:p>
        </w:tc>
        <w:tc>
          <w:tcPr>
            <w:tcW w:w="1418" w:type="dxa"/>
          </w:tcPr>
          <w:p w14:paraId="7F1ECE1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11 (64.7)/1 (5.9) </w:t>
            </w:r>
          </w:p>
        </w:tc>
        <w:tc>
          <w:tcPr>
            <w:tcW w:w="992" w:type="dxa"/>
          </w:tcPr>
          <w:p w14:paraId="5BD51FF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w:t>
            </w:r>
          </w:p>
        </w:tc>
      </w:tr>
      <w:tr w:rsidR="004A0A2C" w:rsidRPr="00832BB1" w14:paraId="410177EE" w14:textId="77777777" w:rsidTr="000D3BEB">
        <w:tc>
          <w:tcPr>
            <w:tcW w:w="2119" w:type="dxa"/>
          </w:tcPr>
          <w:p w14:paraId="5B7BC748" w14:textId="07FCA6C2" w:rsidR="004A0A2C" w:rsidRPr="00832BB1" w:rsidRDefault="004A0A2C" w:rsidP="00832BB1">
            <w:pPr>
              <w:spacing w:line="360" w:lineRule="auto"/>
              <w:jc w:val="both"/>
              <w:rPr>
                <w:rFonts w:ascii="Book Antiqua" w:hAnsi="Book Antiqua" w:cstheme="majorBidi"/>
                <w:lang w:bidi="he-IL"/>
              </w:rPr>
            </w:pPr>
            <w:r w:rsidRPr="00832BB1">
              <w:rPr>
                <w:rFonts w:ascii="Book Antiqua" w:hAnsi="Book Antiqua" w:cstheme="majorBidi"/>
                <w:lang w:bidi="he-IL"/>
              </w:rPr>
              <w:t xml:space="preserve">Oh </w:t>
            </w:r>
            <w:r w:rsidR="007D18D1" w:rsidRPr="00832BB1">
              <w:rPr>
                <w:rFonts w:ascii="Book Antiqua" w:hAnsi="Book Antiqua" w:cstheme="majorBidi"/>
                <w:i/>
                <w:iCs/>
              </w:rPr>
              <w:t xml:space="preserve">et </w:t>
            </w:r>
            <w:proofErr w:type="gramStart"/>
            <w:r w:rsidR="007D18D1" w:rsidRPr="00832BB1">
              <w:rPr>
                <w:rFonts w:ascii="Book Antiqua" w:hAnsi="Book Antiqua" w:cstheme="majorBidi"/>
                <w:i/>
                <w:iCs/>
              </w:rPr>
              <w:t>al</w:t>
            </w:r>
            <w:r w:rsidR="007D18D1" w:rsidRPr="00832BB1">
              <w:rPr>
                <w:rFonts w:ascii="Book Antiqua" w:hAnsi="Book Antiqua" w:cstheme="majorBidi"/>
                <w:vertAlign w:val="superscript"/>
              </w:rPr>
              <w:t>[</w:t>
            </w:r>
            <w:proofErr w:type="gramEnd"/>
            <w:r w:rsidR="00A66273" w:rsidRPr="00832BB1">
              <w:rPr>
                <w:rFonts w:ascii="Book Antiqua" w:hAnsi="Book Antiqua" w:cstheme="majorBidi"/>
                <w:vertAlign w:val="superscript"/>
              </w:rPr>
              <w:t>36</w:t>
            </w:r>
            <w:r w:rsidR="007D18D1" w:rsidRPr="00832BB1">
              <w:rPr>
                <w:rFonts w:ascii="Book Antiqua" w:hAnsi="Book Antiqua" w:cstheme="majorBidi"/>
                <w:vertAlign w:val="superscript"/>
              </w:rPr>
              <w:t>]</w:t>
            </w:r>
          </w:p>
        </w:tc>
        <w:tc>
          <w:tcPr>
            <w:tcW w:w="1992" w:type="dxa"/>
          </w:tcPr>
          <w:p w14:paraId="3698FA6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Retrospective</w:t>
            </w:r>
          </w:p>
        </w:tc>
        <w:tc>
          <w:tcPr>
            <w:tcW w:w="1701" w:type="dxa"/>
          </w:tcPr>
          <w:p w14:paraId="25CA6AA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13/19</w:t>
            </w:r>
          </w:p>
        </w:tc>
        <w:tc>
          <w:tcPr>
            <w:tcW w:w="1276" w:type="dxa"/>
          </w:tcPr>
          <w:p w14:paraId="616A557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SCN (13)</w:t>
            </w:r>
          </w:p>
        </w:tc>
        <w:tc>
          <w:tcPr>
            <w:tcW w:w="1417" w:type="dxa"/>
          </w:tcPr>
          <w:p w14:paraId="475DBD6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50 (34-52.5)</w:t>
            </w:r>
          </w:p>
        </w:tc>
        <w:tc>
          <w:tcPr>
            <w:tcW w:w="1560" w:type="dxa"/>
          </w:tcPr>
          <w:p w14:paraId="7237E5F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1417" w:type="dxa"/>
          </w:tcPr>
          <w:p w14:paraId="657E34D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 (100)</w:t>
            </w:r>
          </w:p>
        </w:tc>
        <w:tc>
          <w:tcPr>
            <w:tcW w:w="1134" w:type="dxa"/>
          </w:tcPr>
          <w:p w14:paraId="35BEA6C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 (5.3)</w:t>
            </w:r>
            <w:r w:rsidRPr="00832BB1">
              <w:rPr>
                <w:rFonts w:ascii="Book Antiqua" w:hAnsi="Book Antiqua" w:cstheme="majorBidi"/>
                <w:color w:val="222222"/>
                <w:shd w:val="clear" w:color="auto" w:fill="FFFFFF"/>
                <w:vertAlign w:val="superscript"/>
              </w:rPr>
              <w:t>3</w:t>
            </w:r>
          </w:p>
        </w:tc>
        <w:tc>
          <w:tcPr>
            <w:tcW w:w="1418" w:type="dxa"/>
          </w:tcPr>
          <w:p w14:paraId="6E10E56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0/8 (61.5)</w:t>
            </w:r>
          </w:p>
        </w:tc>
        <w:tc>
          <w:tcPr>
            <w:tcW w:w="992" w:type="dxa"/>
          </w:tcPr>
          <w:p w14:paraId="193C7FD9" w14:textId="77777777" w:rsidR="004A0A2C" w:rsidRPr="00832BB1" w:rsidRDefault="004A0A2C" w:rsidP="00832BB1">
            <w:pPr>
              <w:spacing w:line="360" w:lineRule="auto"/>
              <w:jc w:val="both"/>
              <w:rPr>
                <w:rFonts w:ascii="Book Antiqua" w:hAnsi="Book Antiqua" w:cstheme="majorBidi"/>
                <w:color w:val="222222"/>
                <w:shd w:val="clear" w:color="auto" w:fill="FFFFFF"/>
                <w:lang w:bidi="he-IL"/>
              </w:rPr>
            </w:pPr>
            <w:r w:rsidRPr="00832BB1">
              <w:rPr>
                <w:rFonts w:ascii="Book Antiqua" w:hAnsi="Book Antiqua" w:cstheme="majorBidi"/>
                <w:color w:val="222222"/>
                <w:shd w:val="clear" w:color="auto" w:fill="FFFFFF"/>
              </w:rPr>
              <w:t>9.2</w:t>
            </w:r>
          </w:p>
        </w:tc>
      </w:tr>
      <w:tr w:rsidR="004A0A2C" w:rsidRPr="00832BB1" w14:paraId="6735838B" w14:textId="77777777" w:rsidTr="000D3BEB">
        <w:tc>
          <w:tcPr>
            <w:tcW w:w="2119" w:type="dxa"/>
            <w:tcBorders>
              <w:bottom w:val="single" w:sz="4" w:space="0" w:color="auto"/>
            </w:tcBorders>
          </w:tcPr>
          <w:p w14:paraId="7062C5F7" w14:textId="77777777" w:rsidR="004A0A2C" w:rsidRPr="00832BB1" w:rsidRDefault="004A0A2C" w:rsidP="00832BB1">
            <w:pPr>
              <w:spacing w:line="360" w:lineRule="auto"/>
              <w:jc w:val="both"/>
              <w:rPr>
                <w:rFonts w:ascii="Book Antiqua" w:hAnsi="Book Antiqua" w:cstheme="majorBidi"/>
                <w:lang w:bidi="he-IL"/>
              </w:rPr>
            </w:pPr>
            <w:r w:rsidRPr="00832BB1">
              <w:rPr>
                <w:rFonts w:ascii="Book Antiqua" w:hAnsi="Book Antiqua" w:cstheme="majorBidi"/>
                <w:lang w:bidi="he-IL"/>
              </w:rPr>
              <w:t>Pooled data</w:t>
            </w:r>
          </w:p>
        </w:tc>
        <w:tc>
          <w:tcPr>
            <w:tcW w:w="1992" w:type="dxa"/>
            <w:tcBorders>
              <w:bottom w:val="single" w:sz="4" w:space="0" w:color="auto"/>
            </w:tcBorders>
          </w:tcPr>
          <w:p w14:paraId="18519323" w14:textId="5812385D"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Prospective: 3</w:t>
            </w:r>
            <w:r w:rsidR="00826094"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Retrospective: 1</w:t>
            </w:r>
          </w:p>
        </w:tc>
        <w:tc>
          <w:tcPr>
            <w:tcW w:w="1701" w:type="dxa"/>
            <w:tcBorders>
              <w:bottom w:val="single" w:sz="4" w:space="0" w:color="auto"/>
            </w:tcBorders>
          </w:tcPr>
          <w:p w14:paraId="0C8669A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38/44</w:t>
            </w:r>
          </w:p>
        </w:tc>
        <w:tc>
          <w:tcPr>
            <w:tcW w:w="1276" w:type="dxa"/>
            <w:tcBorders>
              <w:bottom w:val="single" w:sz="4" w:space="0" w:color="auto"/>
            </w:tcBorders>
          </w:tcPr>
          <w:p w14:paraId="1B90E20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MCN (5)</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IPMN (17)</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MCA (1)</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SPT (2)</w:t>
            </w:r>
            <w:r w:rsidRPr="00832BB1">
              <w:rPr>
                <w:rFonts w:ascii="Book Antiqua" w:hAnsi="Book Antiqua" w:cstheme="majorBidi"/>
                <w:color w:val="222222"/>
                <w:shd w:val="clear" w:color="auto" w:fill="FFFFFF"/>
                <w:lang w:eastAsia="zh-CN"/>
              </w:rPr>
              <w:t xml:space="preserve">, </w:t>
            </w:r>
            <w:r w:rsidRPr="00832BB1">
              <w:rPr>
                <w:rFonts w:ascii="Book Antiqua" w:hAnsi="Book Antiqua" w:cstheme="majorBidi"/>
                <w:color w:val="222222"/>
                <w:shd w:val="clear" w:color="auto" w:fill="FFFFFF"/>
              </w:rPr>
              <w:t>SCN (13)</w:t>
            </w:r>
          </w:p>
        </w:tc>
        <w:tc>
          <w:tcPr>
            <w:tcW w:w="1417" w:type="dxa"/>
            <w:tcBorders>
              <w:bottom w:val="single" w:sz="4" w:space="0" w:color="auto"/>
            </w:tcBorders>
          </w:tcPr>
          <w:p w14:paraId="203BC14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32.1</w:t>
            </w:r>
          </w:p>
        </w:tc>
        <w:tc>
          <w:tcPr>
            <w:tcW w:w="1560" w:type="dxa"/>
            <w:tcBorders>
              <w:bottom w:val="single" w:sz="4" w:space="0" w:color="auto"/>
            </w:tcBorders>
          </w:tcPr>
          <w:p w14:paraId="2F732E2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Unable to pool due to data lacking</w:t>
            </w:r>
          </w:p>
        </w:tc>
        <w:tc>
          <w:tcPr>
            <w:tcW w:w="1417" w:type="dxa"/>
            <w:tcBorders>
              <w:bottom w:val="single" w:sz="4" w:space="0" w:color="auto"/>
            </w:tcBorders>
          </w:tcPr>
          <w:p w14:paraId="70BEEBE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38 (100)</w:t>
            </w:r>
          </w:p>
        </w:tc>
        <w:tc>
          <w:tcPr>
            <w:tcW w:w="1134" w:type="dxa"/>
            <w:tcBorders>
              <w:bottom w:val="single" w:sz="4" w:space="0" w:color="auto"/>
            </w:tcBorders>
          </w:tcPr>
          <w:p w14:paraId="676C02C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 (9.1)</w:t>
            </w:r>
          </w:p>
        </w:tc>
        <w:tc>
          <w:tcPr>
            <w:tcW w:w="1418" w:type="dxa"/>
            <w:tcBorders>
              <w:bottom w:val="single" w:sz="4" w:space="0" w:color="auto"/>
            </w:tcBorders>
          </w:tcPr>
          <w:p w14:paraId="35B3B02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14 (36.8)/14 (36.8) </w:t>
            </w:r>
          </w:p>
        </w:tc>
        <w:tc>
          <w:tcPr>
            <w:tcW w:w="992" w:type="dxa"/>
            <w:tcBorders>
              <w:bottom w:val="single" w:sz="4" w:space="0" w:color="auto"/>
            </w:tcBorders>
          </w:tcPr>
          <w:p w14:paraId="4979F84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10.2</w:t>
            </w:r>
          </w:p>
        </w:tc>
      </w:tr>
    </w:tbl>
    <w:p w14:paraId="35B0130D" w14:textId="3A9F274B"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1</w:t>
      </w:r>
      <w:r w:rsidRPr="00832BB1">
        <w:rPr>
          <w:rFonts w:ascii="Book Antiqua" w:hAnsi="Book Antiqua" w:cstheme="majorBidi"/>
          <w:color w:val="222222"/>
          <w:shd w:val="clear" w:color="auto" w:fill="FFFFFF"/>
        </w:rPr>
        <w:t>Transient abdominal pain (2 patients, mild</w:t>
      </w:r>
      <w:r w:rsidR="00BD653C" w:rsidRPr="00832BB1">
        <w:rPr>
          <w:rFonts w:ascii="Book Antiqua" w:hAnsi="Book Antiqua" w:cstheme="majorBidi"/>
          <w:color w:val="222222"/>
          <w:shd w:val="clear" w:color="auto" w:fill="FFFFFF"/>
        </w:rPr>
        <w:t>).</w:t>
      </w:r>
    </w:p>
    <w:p w14:paraId="34A063ED" w14:textId="4E15BC16"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lastRenderedPageBreak/>
        <w:t>2</w:t>
      </w:r>
      <w:r w:rsidRPr="00832BB1">
        <w:rPr>
          <w:rFonts w:ascii="Book Antiqua" w:hAnsi="Book Antiqua" w:cstheme="majorBidi"/>
          <w:color w:val="222222"/>
          <w:shd w:val="clear" w:color="auto" w:fill="FFFFFF"/>
        </w:rPr>
        <w:t>Fever and pneumoperitoneum with fluid collection and jejunal loop perforation needed surgery (1 patient, severe</w:t>
      </w:r>
      <w:r w:rsidR="00BD653C" w:rsidRPr="00832BB1">
        <w:rPr>
          <w:rFonts w:ascii="Book Antiqua" w:hAnsi="Book Antiqua" w:cstheme="majorBidi"/>
          <w:color w:val="222222"/>
          <w:shd w:val="clear" w:color="auto" w:fill="FFFFFF"/>
        </w:rPr>
        <w:t>).</w:t>
      </w:r>
    </w:p>
    <w:p w14:paraId="161506CC" w14:textId="77777777" w:rsidR="00BD653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vertAlign w:val="superscript"/>
        </w:rPr>
        <w:t>3</w:t>
      </w:r>
      <w:r w:rsidRPr="00832BB1">
        <w:rPr>
          <w:rFonts w:ascii="Book Antiqua" w:hAnsi="Book Antiqua" w:cstheme="majorBidi"/>
          <w:color w:val="222222"/>
          <w:shd w:val="clear" w:color="auto" w:fill="FFFFFF"/>
        </w:rPr>
        <w:t>Transient abdominal pain (1 patient, mild).</w:t>
      </w:r>
      <w:r w:rsidR="00D41B39" w:rsidRPr="00832BB1">
        <w:rPr>
          <w:rFonts w:ascii="Book Antiqua" w:hAnsi="Book Antiqua" w:cstheme="majorBidi"/>
          <w:color w:val="222222"/>
          <w:shd w:val="clear" w:color="auto" w:fill="FFFFFF"/>
        </w:rPr>
        <w:t xml:space="preserve"> </w:t>
      </w:r>
    </w:p>
    <w:p w14:paraId="59133A2B" w14:textId="14C2F3F0"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IPMN: Intraductal papillary mucinous neoplasm; MCA: Microcystic adenoma; </w:t>
      </w:r>
      <w:r w:rsidR="007A4B2A" w:rsidRPr="00832BB1">
        <w:rPr>
          <w:rFonts w:ascii="Book Antiqua" w:hAnsi="Book Antiqua" w:cstheme="majorBidi"/>
          <w:color w:val="222222"/>
          <w:shd w:val="clear" w:color="auto" w:fill="FFFFFF"/>
        </w:rPr>
        <w:t xml:space="preserve">MCN: Mucinous cystic neoplasm; NR: Not reported; RFA: Radiofrequency ablation; </w:t>
      </w:r>
      <w:r w:rsidRPr="00832BB1">
        <w:rPr>
          <w:rFonts w:ascii="Book Antiqua" w:hAnsi="Book Antiqua" w:cstheme="majorBidi"/>
          <w:color w:val="222222"/>
          <w:shd w:val="clear" w:color="auto" w:fill="FFFFFF"/>
        </w:rPr>
        <w:t>SPT: Solid pseudopapillary tumor; SCN: Serous cystic neoplasm.</w:t>
      </w:r>
    </w:p>
    <w:p w14:paraId="51AB6C38" w14:textId="77777777" w:rsidR="004A0A2C" w:rsidRPr="00832BB1" w:rsidRDefault="004A0A2C" w:rsidP="00832BB1">
      <w:pPr>
        <w:spacing w:line="360" w:lineRule="auto"/>
        <w:jc w:val="both"/>
        <w:rPr>
          <w:rFonts w:ascii="Book Antiqua" w:hAnsi="Book Antiqua" w:cstheme="majorBidi"/>
          <w:b/>
          <w:bCs/>
          <w:color w:val="222222"/>
          <w:shd w:val="clear" w:color="auto" w:fill="FFFFFF"/>
        </w:rPr>
        <w:sectPr w:rsidR="004A0A2C" w:rsidRPr="00832BB1" w:rsidSect="00DE7C4D">
          <w:pgSz w:w="15840" w:h="12240" w:orient="landscape"/>
          <w:pgMar w:top="1440" w:right="1440" w:bottom="1440" w:left="1440" w:header="720" w:footer="720" w:gutter="0"/>
          <w:cols w:space="720"/>
          <w:docGrid w:linePitch="360"/>
        </w:sectPr>
      </w:pPr>
    </w:p>
    <w:p w14:paraId="38639010"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lastRenderedPageBreak/>
        <w:t>Table 4 Pooled analysis of the adverse events</w:t>
      </w:r>
    </w:p>
    <w:tbl>
      <w:tblPr>
        <w:tblW w:w="11713" w:type="dxa"/>
        <w:jc w:val="center"/>
        <w:tblLook w:val="04A0" w:firstRow="1" w:lastRow="0" w:firstColumn="1" w:lastColumn="0" w:noHBand="0" w:noVBand="1"/>
      </w:tblPr>
      <w:tblGrid>
        <w:gridCol w:w="4209"/>
        <w:gridCol w:w="1782"/>
        <w:gridCol w:w="1775"/>
        <w:gridCol w:w="1730"/>
        <w:gridCol w:w="2217"/>
      </w:tblGrid>
      <w:tr w:rsidR="004A0A2C" w:rsidRPr="00832BB1" w14:paraId="535BD1BA" w14:textId="77777777" w:rsidTr="000D3BEB">
        <w:trPr>
          <w:trHeight w:val="437"/>
          <w:jc w:val="center"/>
        </w:trPr>
        <w:tc>
          <w:tcPr>
            <w:tcW w:w="4209" w:type="dxa"/>
            <w:vMerge w:val="restart"/>
            <w:tcBorders>
              <w:top w:val="single" w:sz="4" w:space="0" w:color="auto"/>
            </w:tcBorders>
          </w:tcPr>
          <w:p w14:paraId="5E9A88FB"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EUS-guided RFA for</w:t>
            </w:r>
          </w:p>
        </w:tc>
        <w:tc>
          <w:tcPr>
            <w:tcW w:w="7504" w:type="dxa"/>
            <w:gridSpan w:val="4"/>
            <w:tcBorders>
              <w:top w:val="single" w:sz="4" w:space="0" w:color="auto"/>
              <w:bottom w:val="single" w:sz="4" w:space="0" w:color="auto"/>
            </w:tcBorders>
          </w:tcPr>
          <w:p w14:paraId="6985F6D9" w14:textId="6120157B"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Procedure</w:t>
            </w:r>
            <w:r w:rsidR="00F153CF" w:rsidRPr="00832BB1">
              <w:rPr>
                <w:rFonts w:ascii="Book Antiqua" w:hAnsi="Book Antiqua" w:cstheme="majorBidi"/>
                <w:b/>
                <w:bCs/>
              </w:rPr>
              <w:t>-</w:t>
            </w:r>
            <w:r w:rsidRPr="00832BB1">
              <w:rPr>
                <w:rFonts w:ascii="Book Antiqua" w:hAnsi="Book Antiqua" w:cstheme="majorBidi"/>
                <w:b/>
                <w:bCs/>
              </w:rPr>
              <w:t xml:space="preserve">related adverse events according to </w:t>
            </w:r>
            <w:proofErr w:type="gramStart"/>
            <w:r w:rsidRPr="00832BB1">
              <w:rPr>
                <w:rFonts w:ascii="Book Antiqua" w:hAnsi="Book Antiqua" w:cstheme="majorBidi"/>
                <w:b/>
                <w:bCs/>
              </w:rPr>
              <w:t>ASGE</w:t>
            </w:r>
            <w:r w:rsidRPr="00832BB1">
              <w:rPr>
                <w:rFonts w:ascii="Book Antiqua" w:hAnsi="Book Antiqua" w:cstheme="majorBidi"/>
                <w:b/>
                <w:bCs/>
                <w:vertAlign w:val="superscript"/>
              </w:rPr>
              <w:t>[</w:t>
            </w:r>
            <w:proofErr w:type="gramEnd"/>
            <w:r w:rsidRPr="00832BB1">
              <w:rPr>
                <w:rFonts w:ascii="Book Antiqua" w:hAnsi="Book Antiqua" w:cstheme="majorBidi"/>
                <w:b/>
                <w:bCs/>
                <w:vertAlign w:val="superscript"/>
              </w:rPr>
              <w:t>9</w:t>
            </w:r>
            <w:r w:rsidR="00BD653C" w:rsidRPr="00832BB1">
              <w:rPr>
                <w:rFonts w:ascii="Book Antiqua" w:hAnsi="Book Antiqua" w:cstheme="majorBidi"/>
                <w:b/>
                <w:bCs/>
                <w:vertAlign w:val="superscript"/>
              </w:rPr>
              <w:t>]</w:t>
            </w:r>
            <w:r w:rsidR="00B065CF" w:rsidRPr="00832BB1">
              <w:rPr>
                <w:rFonts w:ascii="Book Antiqua" w:hAnsi="Book Antiqua" w:cstheme="majorBidi"/>
                <w:b/>
                <w:bCs/>
                <w:vertAlign w:val="superscript"/>
              </w:rPr>
              <w:t>,</w:t>
            </w:r>
            <w:r w:rsidR="00BD653C" w:rsidRPr="00832BB1">
              <w:rPr>
                <w:rFonts w:ascii="Book Antiqua" w:hAnsi="Book Antiqua" w:cstheme="majorBidi"/>
                <w:b/>
                <w:bCs/>
                <w:vertAlign w:val="superscript"/>
              </w:rPr>
              <w:t>1</w:t>
            </w:r>
          </w:p>
        </w:tc>
      </w:tr>
      <w:tr w:rsidR="004A0A2C" w:rsidRPr="00832BB1" w14:paraId="08372073" w14:textId="77777777" w:rsidTr="000D3BEB">
        <w:trPr>
          <w:trHeight w:val="303"/>
          <w:jc w:val="center"/>
        </w:trPr>
        <w:tc>
          <w:tcPr>
            <w:tcW w:w="4209" w:type="dxa"/>
            <w:vMerge/>
            <w:tcBorders>
              <w:bottom w:val="single" w:sz="4" w:space="0" w:color="auto"/>
            </w:tcBorders>
          </w:tcPr>
          <w:p w14:paraId="04899FD2" w14:textId="77777777" w:rsidR="004A0A2C" w:rsidRPr="00832BB1" w:rsidRDefault="004A0A2C" w:rsidP="00832BB1">
            <w:pPr>
              <w:spacing w:line="360" w:lineRule="auto"/>
              <w:jc w:val="both"/>
              <w:rPr>
                <w:rFonts w:ascii="Book Antiqua" w:hAnsi="Book Antiqua" w:cstheme="majorBidi"/>
                <w:b/>
                <w:bCs/>
              </w:rPr>
            </w:pPr>
          </w:p>
        </w:tc>
        <w:tc>
          <w:tcPr>
            <w:tcW w:w="1782" w:type="dxa"/>
            <w:tcBorders>
              <w:top w:val="single" w:sz="4" w:space="0" w:color="auto"/>
              <w:bottom w:val="single" w:sz="4" w:space="0" w:color="auto"/>
            </w:tcBorders>
          </w:tcPr>
          <w:p w14:paraId="2EC4E733"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Mild, </w:t>
            </w:r>
            <w:r w:rsidRPr="00832BB1">
              <w:rPr>
                <w:rFonts w:ascii="Book Antiqua" w:hAnsi="Book Antiqua" w:cstheme="majorBidi"/>
                <w:b/>
                <w:bCs/>
                <w:i/>
                <w:iCs/>
              </w:rPr>
              <w:t>n</w:t>
            </w:r>
            <w:r w:rsidRPr="00832BB1">
              <w:rPr>
                <w:rFonts w:ascii="Book Antiqua" w:hAnsi="Book Antiqua" w:cstheme="majorBidi"/>
                <w:b/>
                <w:bCs/>
              </w:rPr>
              <w:t xml:space="preserve"> (%)</w:t>
            </w:r>
          </w:p>
        </w:tc>
        <w:tc>
          <w:tcPr>
            <w:tcW w:w="1775" w:type="dxa"/>
            <w:tcBorders>
              <w:top w:val="single" w:sz="4" w:space="0" w:color="auto"/>
              <w:bottom w:val="single" w:sz="4" w:space="0" w:color="auto"/>
            </w:tcBorders>
          </w:tcPr>
          <w:p w14:paraId="52E653F0"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Moderate, </w:t>
            </w:r>
            <w:r w:rsidRPr="00832BB1">
              <w:rPr>
                <w:rFonts w:ascii="Book Antiqua" w:hAnsi="Book Antiqua" w:cstheme="majorBidi"/>
                <w:b/>
                <w:bCs/>
                <w:i/>
                <w:iCs/>
              </w:rPr>
              <w:t>n</w:t>
            </w:r>
            <w:r w:rsidRPr="00832BB1">
              <w:rPr>
                <w:rFonts w:ascii="Book Antiqua" w:hAnsi="Book Antiqua" w:cstheme="majorBidi"/>
                <w:b/>
                <w:bCs/>
              </w:rPr>
              <w:t xml:space="preserve"> (%)</w:t>
            </w:r>
          </w:p>
        </w:tc>
        <w:tc>
          <w:tcPr>
            <w:tcW w:w="1730" w:type="dxa"/>
            <w:tcBorders>
              <w:top w:val="single" w:sz="4" w:space="0" w:color="auto"/>
              <w:bottom w:val="single" w:sz="4" w:space="0" w:color="auto"/>
            </w:tcBorders>
          </w:tcPr>
          <w:p w14:paraId="692EF1CE"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Severe, </w:t>
            </w:r>
            <w:r w:rsidRPr="00832BB1">
              <w:rPr>
                <w:rFonts w:ascii="Book Antiqua" w:hAnsi="Book Antiqua" w:cstheme="majorBidi"/>
                <w:b/>
                <w:bCs/>
                <w:i/>
                <w:iCs/>
              </w:rPr>
              <w:t>n</w:t>
            </w:r>
            <w:r w:rsidRPr="00832BB1">
              <w:rPr>
                <w:rFonts w:ascii="Book Antiqua" w:hAnsi="Book Antiqua" w:cstheme="majorBidi"/>
                <w:b/>
                <w:bCs/>
              </w:rPr>
              <w:t xml:space="preserve"> (%)</w:t>
            </w:r>
          </w:p>
        </w:tc>
        <w:tc>
          <w:tcPr>
            <w:tcW w:w="2214" w:type="dxa"/>
            <w:tcBorders>
              <w:top w:val="single" w:sz="4" w:space="0" w:color="auto"/>
              <w:bottom w:val="single" w:sz="4" w:space="0" w:color="auto"/>
            </w:tcBorders>
          </w:tcPr>
          <w:p w14:paraId="48FF60F3"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Mortality, </w:t>
            </w:r>
            <w:r w:rsidRPr="00832BB1">
              <w:rPr>
                <w:rFonts w:ascii="Book Antiqua" w:hAnsi="Book Antiqua" w:cstheme="majorBidi"/>
                <w:b/>
                <w:bCs/>
                <w:i/>
                <w:iCs/>
              </w:rPr>
              <w:t>n</w:t>
            </w:r>
            <w:r w:rsidRPr="00832BB1">
              <w:rPr>
                <w:rFonts w:ascii="Book Antiqua" w:hAnsi="Book Antiqua" w:cstheme="majorBidi"/>
                <w:b/>
                <w:bCs/>
              </w:rPr>
              <w:t xml:space="preserve"> (%)</w:t>
            </w:r>
          </w:p>
        </w:tc>
      </w:tr>
      <w:tr w:rsidR="004A0A2C" w:rsidRPr="00832BB1" w14:paraId="5171917F" w14:textId="77777777" w:rsidTr="000D3BEB">
        <w:trPr>
          <w:trHeight w:val="299"/>
          <w:jc w:val="center"/>
        </w:trPr>
        <w:tc>
          <w:tcPr>
            <w:tcW w:w="4209" w:type="dxa"/>
            <w:tcBorders>
              <w:top w:val="single" w:sz="4" w:space="0" w:color="auto"/>
            </w:tcBorders>
          </w:tcPr>
          <w:p w14:paraId="45E48AE8"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Neuroendocrine neoplasms EUS-RFA sessions = 114</w:t>
            </w:r>
          </w:p>
        </w:tc>
        <w:tc>
          <w:tcPr>
            <w:tcW w:w="1782" w:type="dxa"/>
            <w:tcBorders>
              <w:top w:val="single" w:sz="4" w:space="0" w:color="auto"/>
            </w:tcBorders>
          </w:tcPr>
          <w:p w14:paraId="6BB1C9C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11 (9.6)</w:t>
            </w:r>
          </w:p>
        </w:tc>
        <w:tc>
          <w:tcPr>
            <w:tcW w:w="1775" w:type="dxa"/>
            <w:tcBorders>
              <w:top w:val="single" w:sz="4" w:space="0" w:color="auto"/>
            </w:tcBorders>
          </w:tcPr>
          <w:p w14:paraId="1E97064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13 (11.4)</w:t>
            </w:r>
          </w:p>
        </w:tc>
        <w:tc>
          <w:tcPr>
            <w:tcW w:w="1730" w:type="dxa"/>
            <w:tcBorders>
              <w:top w:val="single" w:sz="4" w:space="0" w:color="auto"/>
            </w:tcBorders>
          </w:tcPr>
          <w:p w14:paraId="22D7A43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 (0.9)</w:t>
            </w:r>
          </w:p>
        </w:tc>
        <w:tc>
          <w:tcPr>
            <w:tcW w:w="2214" w:type="dxa"/>
            <w:tcBorders>
              <w:top w:val="single" w:sz="4" w:space="0" w:color="auto"/>
            </w:tcBorders>
          </w:tcPr>
          <w:p w14:paraId="45C27E3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 (0.9)</w:t>
            </w:r>
          </w:p>
        </w:tc>
      </w:tr>
      <w:tr w:rsidR="004A0A2C" w:rsidRPr="00832BB1" w14:paraId="568D4424" w14:textId="77777777" w:rsidTr="000D3BEB">
        <w:trPr>
          <w:trHeight w:val="303"/>
          <w:jc w:val="center"/>
        </w:trPr>
        <w:tc>
          <w:tcPr>
            <w:tcW w:w="4209" w:type="dxa"/>
          </w:tcPr>
          <w:p w14:paraId="0CE79CD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Adenocarcinoma EUS-RFA sessions = 223</w:t>
            </w:r>
          </w:p>
        </w:tc>
        <w:tc>
          <w:tcPr>
            <w:tcW w:w="1782" w:type="dxa"/>
          </w:tcPr>
          <w:p w14:paraId="2C78A69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26 (11.6)</w:t>
            </w:r>
          </w:p>
        </w:tc>
        <w:tc>
          <w:tcPr>
            <w:tcW w:w="1775" w:type="dxa"/>
          </w:tcPr>
          <w:p w14:paraId="2B9AE6F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3 (1.3)</w:t>
            </w:r>
          </w:p>
        </w:tc>
        <w:tc>
          <w:tcPr>
            <w:tcW w:w="1730" w:type="dxa"/>
          </w:tcPr>
          <w:p w14:paraId="709A4BFE"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0</w:t>
            </w:r>
          </w:p>
        </w:tc>
        <w:tc>
          <w:tcPr>
            <w:tcW w:w="2214" w:type="dxa"/>
          </w:tcPr>
          <w:p w14:paraId="6A62421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0</w:t>
            </w:r>
          </w:p>
        </w:tc>
      </w:tr>
      <w:tr w:rsidR="004A0A2C" w:rsidRPr="00832BB1" w14:paraId="35918642" w14:textId="77777777" w:rsidTr="000D3BEB">
        <w:trPr>
          <w:trHeight w:val="299"/>
          <w:jc w:val="center"/>
        </w:trPr>
        <w:tc>
          <w:tcPr>
            <w:tcW w:w="4209" w:type="dxa"/>
          </w:tcPr>
          <w:p w14:paraId="047BFB3D"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Cystic tumors EUS-RFA sessions = 44</w:t>
            </w:r>
          </w:p>
        </w:tc>
        <w:tc>
          <w:tcPr>
            <w:tcW w:w="1782" w:type="dxa"/>
          </w:tcPr>
          <w:p w14:paraId="236204B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3 (6.8)</w:t>
            </w:r>
          </w:p>
        </w:tc>
        <w:tc>
          <w:tcPr>
            <w:tcW w:w="1775" w:type="dxa"/>
          </w:tcPr>
          <w:p w14:paraId="025AB04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0</w:t>
            </w:r>
          </w:p>
        </w:tc>
        <w:tc>
          <w:tcPr>
            <w:tcW w:w="1730" w:type="dxa"/>
          </w:tcPr>
          <w:p w14:paraId="6C2858B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 (2.3)</w:t>
            </w:r>
          </w:p>
        </w:tc>
        <w:tc>
          <w:tcPr>
            <w:tcW w:w="2214" w:type="dxa"/>
          </w:tcPr>
          <w:p w14:paraId="62DF8F8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0</w:t>
            </w:r>
          </w:p>
        </w:tc>
      </w:tr>
      <w:tr w:rsidR="004A0A2C" w:rsidRPr="00832BB1" w14:paraId="7BACE21A" w14:textId="77777777" w:rsidTr="000D3BEB">
        <w:trPr>
          <w:trHeight w:val="153"/>
          <w:jc w:val="center"/>
        </w:trPr>
        <w:tc>
          <w:tcPr>
            <w:tcW w:w="4209" w:type="dxa"/>
            <w:tcBorders>
              <w:bottom w:val="single" w:sz="4" w:space="0" w:color="auto"/>
            </w:tcBorders>
          </w:tcPr>
          <w:p w14:paraId="2AD85A8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Pooled data</w:t>
            </w:r>
          </w:p>
        </w:tc>
        <w:tc>
          <w:tcPr>
            <w:tcW w:w="1782" w:type="dxa"/>
            <w:tcBorders>
              <w:bottom w:val="single" w:sz="4" w:space="0" w:color="auto"/>
            </w:tcBorders>
          </w:tcPr>
          <w:p w14:paraId="4915007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40 (10.5)</w:t>
            </w:r>
          </w:p>
        </w:tc>
        <w:tc>
          <w:tcPr>
            <w:tcW w:w="1775" w:type="dxa"/>
            <w:tcBorders>
              <w:bottom w:val="single" w:sz="4" w:space="0" w:color="auto"/>
            </w:tcBorders>
          </w:tcPr>
          <w:p w14:paraId="45BFF43A"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16 (4.2)</w:t>
            </w:r>
          </w:p>
        </w:tc>
        <w:tc>
          <w:tcPr>
            <w:tcW w:w="1730" w:type="dxa"/>
            <w:tcBorders>
              <w:bottom w:val="single" w:sz="4" w:space="0" w:color="auto"/>
            </w:tcBorders>
          </w:tcPr>
          <w:p w14:paraId="70093FD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 (0.5)</w:t>
            </w:r>
          </w:p>
        </w:tc>
        <w:tc>
          <w:tcPr>
            <w:tcW w:w="2214" w:type="dxa"/>
            <w:tcBorders>
              <w:bottom w:val="single" w:sz="4" w:space="0" w:color="auto"/>
            </w:tcBorders>
          </w:tcPr>
          <w:p w14:paraId="2DE3151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 (0.26)</w:t>
            </w:r>
          </w:p>
        </w:tc>
      </w:tr>
    </w:tbl>
    <w:p w14:paraId="2A863A41" w14:textId="3B8C56C4" w:rsidR="00BD653C" w:rsidRPr="00832BB1" w:rsidRDefault="00BD653C" w:rsidP="00832BB1">
      <w:pPr>
        <w:spacing w:line="360" w:lineRule="auto"/>
        <w:jc w:val="both"/>
        <w:rPr>
          <w:rFonts w:ascii="Book Antiqua" w:hAnsi="Book Antiqua"/>
          <w:color w:val="222222"/>
          <w:shd w:val="clear" w:color="auto" w:fill="FFFFFF"/>
          <w:lang w:eastAsia="zh-CN"/>
        </w:rPr>
      </w:pPr>
      <w:r w:rsidRPr="00832BB1">
        <w:rPr>
          <w:rFonts w:ascii="Book Antiqua" w:hAnsi="Book Antiqua"/>
          <w:color w:val="222222"/>
          <w:shd w:val="clear" w:color="auto" w:fill="FFFFFF"/>
          <w:vertAlign w:val="superscript"/>
          <w:lang w:eastAsia="zh-CN"/>
        </w:rPr>
        <w:t>1</w:t>
      </w:r>
      <w:r w:rsidR="00F153CF" w:rsidRPr="00832BB1">
        <w:rPr>
          <w:rFonts w:ascii="Book Antiqua" w:hAnsi="Book Antiqua" w:cstheme="majorBidi"/>
        </w:rPr>
        <w:t>Overall, 380 EUS-RFA sessions performed for all pancreatic tumors.</w:t>
      </w:r>
    </w:p>
    <w:p w14:paraId="326AFBFA" w14:textId="11E96AC2" w:rsidR="004A0A2C" w:rsidRPr="00832BB1" w:rsidRDefault="00401D62" w:rsidP="00832BB1">
      <w:pPr>
        <w:spacing w:line="360" w:lineRule="auto"/>
        <w:jc w:val="both"/>
        <w:rPr>
          <w:rFonts w:ascii="Book Antiqua" w:hAnsi="Book Antiqua"/>
          <w:color w:val="222222"/>
          <w:shd w:val="clear" w:color="auto" w:fill="FFFFFF"/>
          <w:lang w:eastAsia="zh-CN"/>
        </w:rPr>
      </w:pPr>
      <w:r w:rsidRPr="00832BB1">
        <w:rPr>
          <w:rFonts w:ascii="Book Antiqua" w:hAnsi="Book Antiqua"/>
          <w:color w:val="222222"/>
          <w:shd w:val="clear" w:color="auto" w:fill="FFFFFF"/>
          <w:lang w:eastAsia="zh-CN"/>
        </w:rPr>
        <w:t>ASGE:</w:t>
      </w:r>
      <w:r w:rsidRPr="00832BB1">
        <w:rPr>
          <w:rFonts w:ascii="Book Antiqua" w:eastAsia="Book Antiqua" w:hAnsi="Book Antiqua" w:cs="Book Antiqua"/>
          <w:color w:val="000000"/>
        </w:rPr>
        <w:t xml:space="preserve"> American Society of Gastrointestinal Endoscopy</w:t>
      </w:r>
      <w:r w:rsidRPr="00832BB1">
        <w:rPr>
          <w:rFonts w:ascii="Book Antiqua" w:hAnsi="Book Antiqua"/>
          <w:color w:val="222222"/>
          <w:shd w:val="clear" w:color="auto" w:fill="FFFFFF"/>
          <w:lang w:eastAsia="zh-CN"/>
        </w:rPr>
        <w:t xml:space="preserve">; </w:t>
      </w:r>
      <w:r w:rsidR="004A0A2C" w:rsidRPr="00832BB1">
        <w:rPr>
          <w:rFonts w:ascii="Book Antiqua" w:hAnsi="Book Antiqua"/>
          <w:color w:val="222222"/>
          <w:shd w:val="clear" w:color="auto" w:fill="FFFFFF"/>
          <w:lang w:eastAsia="zh-CN"/>
        </w:rPr>
        <w:t xml:space="preserve">EUS-RFA: </w:t>
      </w:r>
      <w:r w:rsidR="003A5009" w:rsidRPr="00832BB1">
        <w:rPr>
          <w:rFonts w:ascii="Book Antiqua" w:hAnsi="Book Antiqua"/>
          <w:color w:val="222222"/>
          <w:shd w:val="clear" w:color="auto" w:fill="FFFFFF"/>
          <w:lang w:eastAsia="zh-CN"/>
        </w:rPr>
        <w:t>Endoscopic ultrasound-radiofrequency ablation</w:t>
      </w:r>
      <w:r w:rsidRPr="00832BB1">
        <w:rPr>
          <w:rFonts w:ascii="Book Antiqua" w:hAnsi="Book Antiqua"/>
          <w:color w:val="222222"/>
          <w:shd w:val="clear" w:color="auto" w:fill="FFFFFF"/>
          <w:lang w:eastAsia="zh-CN"/>
        </w:rPr>
        <w:t>.</w:t>
      </w:r>
      <w:r w:rsidR="00723F20" w:rsidRPr="00832BB1">
        <w:rPr>
          <w:rFonts w:ascii="Book Antiqua" w:hAnsi="Book Antiqua"/>
          <w:color w:val="222222"/>
          <w:shd w:val="clear" w:color="auto" w:fill="FFFFFF"/>
          <w:lang w:eastAsia="zh-CN"/>
        </w:rPr>
        <w:t xml:space="preserve"> </w:t>
      </w:r>
    </w:p>
    <w:p w14:paraId="65CA6B7D" w14:textId="77777777" w:rsidR="00DE7C4D" w:rsidRPr="00832BB1" w:rsidRDefault="00DE7C4D" w:rsidP="00832BB1">
      <w:pPr>
        <w:spacing w:line="360" w:lineRule="auto"/>
        <w:jc w:val="both"/>
        <w:rPr>
          <w:rFonts w:ascii="Book Antiqua" w:hAnsi="Book Antiqua"/>
        </w:rPr>
        <w:sectPr w:rsidR="00DE7C4D" w:rsidRPr="00832BB1" w:rsidSect="00AC6A9D">
          <w:type w:val="continuous"/>
          <w:pgSz w:w="12240" w:h="15840"/>
          <w:pgMar w:top="1440" w:right="1440" w:bottom="1440" w:left="1440" w:header="720" w:footer="720" w:gutter="0"/>
          <w:cols w:space="720"/>
          <w:docGrid w:linePitch="360"/>
        </w:sectPr>
      </w:pPr>
    </w:p>
    <w:p w14:paraId="49FA4F4F" w14:textId="3191E0A6"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lastRenderedPageBreak/>
        <w:t xml:space="preserve">Table 5 Summary of efficacy and safety of </w:t>
      </w:r>
      <w:r w:rsidR="003A5009" w:rsidRPr="00832BB1">
        <w:rPr>
          <w:rFonts w:ascii="Book Antiqua" w:hAnsi="Book Antiqua" w:cstheme="majorBidi"/>
          <w:b/>
          <w:bCs/>
          <w:color w:val="222222"/>
          <w:shd w:val="clear" w:color="auto" w:fill="FFFFFF"/>
        </w:rPr>
        <w:t>endoscopic ultrasound</w:t>
      </w:r>
      <w:r w:rsidRPr="00832BB1">
        <w:rPr>
          <w:rFonts w:ascii="Book Antiqua" w:hAnsi="Book Antiqua" w:cstheme="majorBidi"/>
          <w:b/>
          <w:bCs/>
          <w:color w:val="222222"/>
          <w:shd w:val="clear" w:color="auto" w:fill="FFFFFF"/>
        </w:rPr>
        <w:t xml:space="preserve">-guided </w:t>
      </w:r>
      <w:r w:rsidR="003A5009" w:rsidRPr="00832BB1">
        <w:rPr>
          <w:rFonts w:ascii="Book Antiqua" w:hAnsi="Book Antiqua" w:cstheme="majorBidi"/>
          <w:b/>
          <w:bCs/>
          <w:color w:val="222222"/>
          <w:shd w:val="clear" w:color="auto" w:fill="FFFFFF"/>
        </w:rPr>
        <w:t>radiofrequency ablation</w:t>
      </w:r>
      <w:r w:rsidRPr="00832BB1">
        <w:rPr>
          <w:rFonts w:ascii="Book Antiqua" w:hAnsi="Book Antiqua" w:cstheme="majorBidi"/>
          <w:b/>
          <w:bCs/>
          <w:color w:val="222222"/>
          <w:shd w:val="clear" w:color="auto" w:fill="FFFFFF"/>
        </w:rPr>
        <w:t xml:space="preserve"> for pancreatic tumors</w:t>
      </w:r>
    </w:p>
    <w:tbl>
      <w:tblPr>
        <w:tblW w:w="11880" w:type="dxa"/>
        <w:jc w:val="center"/>
        <w:tblLook w:val="04A0" w:firstRow="1" w:lastRow="0" w:firstColumn="1" w:lastColumn="0" w:noHBand="0" w:noVBand="1"/>
      </w:tblPr>
      <w:tblGrid>
        <w:gridCol w:w="4820"/>
        <w:gridCol w:w="3118"/>
        <w:gridCol w:w="2127"/>
        <w:gridCol w:w="1815"/>
      </w:tblGrid>
      <w:tr w:rsidR="004A0A2C" w:rsidRPr="00832BB1" w14:paraId="38AB6A02" w14:textId="77777777" w:rsidTr="000D3BEB">
        <w:trPr>
          <w:jc w:val="center"/>
        </w:trPr>
        <w:tc>
          <w:tcPr>
            <w:tcW w:w="4820" w:type="dxa"/>
            <w:vMerge w:val="restart"/>
            <w:tcBorders>
              <w:top w:val="single" w:sz="4" w:space="0" w:color="auto"/>
            </w:tcBorders>
          </w:tcPr>
          <w:p w14:paraId="22C163B1"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Procedure</w:t>
            </w:r>
          </w:p>
        </w:tc>
        <w:tc>
          <w:tcPr>
            <w:tcW w:w="7060" w:type="dxa"/>
            <w:gridSpan w:val="3"/>
            <w:tcBorders>
              <w:top w:val="single" w:sz="4" w:space="0" w:color="auto"/>
              <w:bottom w:val="single" w:sz="4" w:space="0" w:color="auto"/>
            </w:tcBorders>
          </w:tcPr>
          <w:p w14:paraId="701A368B"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EUS-guided RFA for pancreatic</w:t>
            </w:r>
          </w:p>
        </w:tc>
      </w:tr>
      <w:tr w:rsidR="004A0A2C" w:rsidRPr="00832BB1" w14:paraId="5D4535F1" w14:textId="77777777" w:rsidTr="000D3BEB">
        <w:trPr>
          <w:jc w:val="center"/>
        </w:trPr>
        <w:tc>
          <w:tcPr>
            <w:tcW w:w="4820" w:type="dxa"/>
            <w:vMerge/>
            <w:tcBorders>
              <w:bottom w:val="single" w:sz="4" w:space="0" w:color="auto"/>
            </w:tcBorders>
          </w:tcPr>
          <w:p w14:paraId="230E9DC7" w14:textId="77777777" w:rsidR="004A0A2C" w:rsidRPr="00832BB1" w:rsidRDefault="004A0A2C" w:rsidP="00832BB1">
            <w:pPr>
              <w:spacing w:line="360" w:lineRule="auto"/>
              <w:jc w:val="both"/>
              <w:rPr>
                <w:rFonts w:ascii="Book Antiqua" w:hAnsi="Book Antiqua" w:cstheme="majorBidi"/>
                <w:b/>
                <w:bCs/>
              </w:rPr>
            </w:pPr>
          </w:p>
        </w:tc>
        <w:tc>
          <w:tcPr>
            <w:tcW w:w="3118" w:type="dxa"/>
            <w:tcBorders>
              <w:top w:val="single" w:sz="4" w:space="0" w:color="auto"/>
              <w:bottom w:val="single" w:sz="4" w:space="0" w:color="auto"/>
            </w:tcBorders>
          </w:tcPr>
          <w:p w14:paraId="02C7A6F9"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Neuroendocrine tumors</w:t>
            </w:r>
          </w:p>
        </w:tc>
        <w:tc>
          <w:tcPr>
            <w:tcW w:w="2127" w:type="dxa"/>
            <w:tcBorders>
              <w:top w:val="single" w:sz="4" w:space="0" w:color="auto"/>
              <w:bottom w:val="single" w:sz="4" w:space="0" w:color="auto"/>
            </w:tcBorders>
          </w:tcPr>
          <w:p w14:paraId="405D6377"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Adenocarcinoma</w:t>
            </w:r>
          </w:p>
        </w:tc>
        <w:tc>
          <w:tcPr>
            <w:tcW w:w="1815" w:type="dxa"/>
            <w:tcBorders>
              <w:top w:val="single" w:sz="4" w:space="0" w:color="auto"/>
              <w:bottom w:val="single" w:sz="4" w:space="0" w:color="auto"/>
            </w:tcBorders>
          </w:tcPr>
          <w:p w14:paraId="59BDB13C"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Cystic tumors</w:t>
            </w:r>
          </w:p>
        </w:tc>
      </w:tr>
      <w:tr w:rsidR="004A0A2C" w:rsidRPr="00832BB1" w14:paraId="1B56F372" w14:textId="77777777" w:rsidTr="000D3BEB">
        <w:trPr>
          <w:jc w:val="center"/>
        </w:trPr>
        <w:tc>
          <w:tcPr>
            <w:tcW w:w="4820" w:type="dxa"/>
            <w:tcBorders>
              <w:top w:val="single" w:sz="4" w:space="0" w:color="auto"/>
            </w:tcBorders>
          </w:tcPr>
          <w:p w14:paraId="4333550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Technical success</w:t>
            </w:r>
          </w:p>
        </w:tc>
        <w:tc>
          <w:tcPr>
            <w:tcW w:w="3118" w:type="dxa"/>
            <w:tcBorders>
              <w:top w:val="single" w:sz="4" w:space="0" w:color="auto"/>
            </w:tcBorders>
          </w:tcPr>
          <w:p w14:paraId="2351349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High</w:t>
            </w:r>
          </w:p>
        </w:tc>
        <w:tc>
          <w:tcPr>
            <w:tcW w:w="2127" w:type="dxa"/>
            <w:tcBorders>
              <w:top w:val="single" w:sz="4" w:space="0" w:color="auto"/>
            </w:tcBorders>
          </w:tcPr>
          <w:p w14:paraId="7D5BA99F"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High</w:t>
            </w:r>
          </w:p>
        </w:tc>
        <w:tc>
          <w:tcPr>
            <w:tcW w:w="1815" w:type="dxa"/>
            <w:tcBorders>
              <w:top w:val="single" w:sz="4" w:space="0" w:color="auto"/>
            </w:tcBorders>
          </w:tcPr>
          <w:p w14:paraId="4087230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High</w:t>
            </w:r>
          </w:p>
        </w:tc>
      </w:tr>
      <w:tr w:rsidR="004A0A2C" w:rsidRPr="00832BB1" w14:paraId="63F64AD0" w14:textId="77777777" w:rsidTr="000D3BEB">
        <w:trPr>
          <w:jc w:val="center"/>
        </w:trPr>
        <w:tc>
          <w:tcPr>
            <w:tcW w:w="4820" w:type="dxa"/>
          </w:tcPr>
          <w:p w14:paraId="71C62F95" w14:textId="48048E78"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Safety</w:t>
            </w:r>
            <w:r w:rsidR="00D01B6D" w:rsidRPr="00832BB1">
              <w:rPr>
                <w:rFonts w:ascii="Book Antiqua" w:hAnsi="Book Antiqua" w:cstheme="majorBidi"/>
              </w:rPr>
              <w:t>,</w:t>
            </w:r>
            <w:r w:rsidRPr="00832BB1">
              <w:rPr>
                <w:rFonts w:ascii="Book Antiqua" w:hAnsi="Book Antiqua" w:cstheme="majorBidi"/>
              </w:rPr>
              <w:t xml:space="preserve"> complications</w:t>
            </w:r>
          </w:p>
        </w:tc>
        <w:tc>
          <w:tcPr>
            <w:tcW w:w="3118" w:type="dxa"/>
          </w:tcPr>
          <w:p w14:paraId="5B1C58CB"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Mild-moderate</w:t>
            </w:r>
            <w:r w:rsidRPr="00832BB1">
              <w:rPr>
                <w:rFonts w:ascii="Book Antiqua" w:hAnsi="Book Antiqua" w:cstheme="majorBidi"/>
                <w:vertAlign w:val="superscript"/>
              </w:rPr>
              <w:t>1</w:t>
            </w:r>
          </w:p>
        </w:tc>
        <w:tc>
          <w:tcPr>
            <w:tcW w:w="2127" w:type="dxa"/>
          </w:tcPr>
          <w:p w14:paraId="698752B6"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Mild</w:t>
            </w:r>
          </w:p>
        </w:tc>
        <w:tc>
          <w:tcPr>
            <w:tcW w:w="1815" w:type="dxa"/>
          </w:tcPr>
          <w:p w14:paraId="077D10B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Mild</w:t>
            </w:r>
          </w:p>
        </w:tc>
      </w:tr>
      <w:tr w:rsidR="004A0A2C" w:rsidRPr="00832BB1" w14:paraId="2C946AEB" w14:textId="77777777" w:rsidTr="000D3BEB">
        <w:trPr>
          <w:jc w:val="center"/>
        </w:trPr>
        <w:tc>
          <w:tcPr>
            <w:tcW w:w="4820" w:type="dxa"/>
          </w:tcPr>
          <w:p w14:paraId="7AA0F8B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Efficacy</w:t>
            </w:r>
          </w:p>
        </w:tc>
        <w:tc>
          <w:tcPr>
            <w:tcW w:w="3118" w:type="dxa"/>
          </w:tcPr>
          <w:p w14:paraId="0C722E38" w14:textId="77777777" w:rsidR="004A0A2C" w:rsidRPr="00832BB1" w:rsidRDefault="004A0A2C" w:rsidP="00832BB1">
            <w:pPr>
              <w:spacing w:line="360" w:lineRule="auto"/>
              <w:jc w:val="both"/>
              <w:rPr>
                <w:rFonts w:ascii="Book Antiqua" w:hAnsi="Book Antiqua" w:cstheme="majorBidi"/>
              </w:rPr>
            </w:pPr>
          </w:p>
        </w:tc>
        <w:tc>
          <w:tcPr>
            <w:tcW w:w="2127" w:type="dxa"/>
          </w:tcPr>
          <w:p w14:paraId="1363D491" w14:textId="77777777" w:rsidR="004A0A2C" w:rsidRPr="00832BB1" w:rsidRDefault="004A0A2C" w:rsidP="00832BB1">
            <w:pPr>
              <w:spacing w:line="360" w:lineRule="auto"/>
              <w:jc w:val="both"/>
              <w:rPr>
                <w:rFonts w:ascii="Book Antiqua" w:hAnsi="Book Antiqua" w:cstheme="majorBidi"/>
              </w:rPr>
            </w:pPr>
          </w:p>
        </w:tc>
        <w:tc>
          <w:tcPr>
            <w:tcW w:w="1815" w:type="dxa"/>
          </w:tcPr>
          <w:p w14:paraId="77DE7752" w14:textId="77777777" w:rsidR="004A0A2C" w:rsidRPr="00832BB1" w:rsidRDefault="004A0A2C" w:rsidP="00832BB1">
            <w:pPr>
              <w:spacing w:line="360" w:lineRule="auto"/>
              <w:jc w:val="both"/>
              <w:rPr>
                <w:rFonts w:ascii="Book Antiqua" w:hAnsi="Book Antiqua" w:cstheme="majorBidi"/>
              </w:rPr>
            </w:pPr>
          </w:p>
        </w:tc>
      </w:tr>
      <w:tr w:rsidR="004A0A2C" w:rsidRPr="00832BB1" w14:paraId="32C78015" w14:textId="77777777" w:rsidTr="000D3BEB">
        <w:trPr>
          <w:jc w:val="center"/>
        </w:trPr>
        <w:tc>
          <w:tcPr>
            <w:tcW w:w="4820" w:type="dxa"/>
          </w:tcPr>
          <w:p w14:paraId="54D68306" w14:textId="77777777" w:rsidR="004A0A2C" w:rsidRPr="00832BB1" w:rsidRDefault="004A0A2C" w:rsidP="00832BB1">
            <w:pPr>
              <w:spacing w:line="360" w:lineRule="auto"/>
              <w:ind w:firstLineChars="50" w:firstLine="120"/>
              <w:jc w:val="both"/>
              <w:rPr>
                <w:rFonts w:ascii="Book Antiqua" w:hAnsi="Book Antiqua" w:cstheme="majorBidi"/>
              </w:rPr>
            </w:pPr>
            <w:r w:rsidRPr="00832BB1">
              <w:rPr>
                <w:rFonts w:ascii="Book Antiqua" w:hAnsi="Book Antiqua" w:cstheme="majorBidi"/>
              </w:rPr>
              <w:t>Clinical improvement</w:t>
            </w:r>
          </w:p>
        </w:tc>
        <w:tc>
          <w:tcPr>
            <w:tcW w:w="3118" w:type="dxa"/>
          </w:tcPr>
          <w:p w14:paraId="446D6C3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Significant for insulinomas</w:t>
            </w:r>
          </w:p>
        </w:tc>
        <w:tc>
          <w:tcPr>
            <w:tcW w:w="2127" w:type="dxa"/>
          </w:tcPr>
          <w:p w14:paraId="34DDA7E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None</w:t>
            </w:r>
          </w:p>
        </w:tc>
        <w:tc>
          <w:tcPr>
            <w:tcW w:w="1815" w:type="dxa"/>
          </w:tcPr>
          <w:p w14:paraId="367E9FDC" w14:textId="77777777" w:rsidR="004A0A2C" w:rsidRPr="00832BB1" w:rsidRDefault="004A0A2C" w:rsidP="00832BB1">
            <w:pPr>
              <w:spacing w:line="360" w:lineRule="auto"/>
              <w:jc w:val="both"/>
              <w:rPr>
                <w:rFonts w:ascii="Book Antiqua" w:hAnsi="Book Antiqua" w:cstheme="majorBidi"/>
                <w:lang w:eastAsia="zh-CN"/>
              </w:rPr>
            </w:pPr>
            <w:r w:rsidRPr="00832BB1">
              <w:rPr>
                <w:rFonts w:ascii="Book Antiqua" w:hAnsi="Book Antiqua" w:cstheme="majorBidi"/>
                <w:lang w:eastAsia="zh-CN"/>
              </w:rPr>
              <w:t>-</w:t>
            </w:r>
          </w:p>
        </w:tc>
      </w:tr>
      <w:tr w:rsidR="004A0A2C" w:rsidRPr="00832BB1" w14:paraId="02A9BF6F" w14:textId="77777777" w:rsidTr="000D3BEB">
        <w:trPr>
          <w:jc w:val="center"/>
        </w:trPr>
        <w:tc>
          <w:tcPr>
            <w:tcW w:w="4820" w:type="dxa"/>
          </w:tcPr>
          <w:p w14:paraId="2A897235" w14:textId="77777777" w:rsidR="004A0A2C" w:rsidRPr="00832BB1" w:rsidRDefault="004A0A2C" w:rsidP="00832BB1">
            <w:pPr>
              <w:spacing w:line="360" w:lineRule="auto"/>
              <w:ind w:firstLineChars="50" w:firstLine="120"/>
              <w:jc w:val="both"/>
              <w:rPr>
                <w:rFonts w:ascii="Book Antiqua" w:hAnsi="Book Antiqua" w:cstheme="majorBidi"/>
              </w:rPr>
            </w:pPr>
            <w:r w:rsidRPr="00832BB1">
              <w:rPr>
                <w:rFonts w:ascii="Book Antiqua" w:hAnsi="Book Antiqua" w:cstheme="majorBidi"/>
              </w:rPr>
              <w:t>Radiological partial/complete resolution</w:t>
            </w:r>
          </w:p>
        </w:tc>
        <w:tc>
          <w:tcPr>
            <w:tcW w:w="3118" w:type="dxa"/>
          </w:tcPr>
          <w:p w14:paraId="75EF272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High</w:t>
            </w:r>
          </w:p>
        </w:tc>
        <w:tc>
          <w:tcPr>
            <w:tcW w:w="2127" w:type="dxa"/>
          </w:tcPr>
          <w:p w14:paraId="72BE0371"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Modest</w:t>
            </w:r>
          </w:p>
        </w:tc>
        <w:tc>
          <w:tcPr>
            <w:tcW w:w="1815" w:type="dxa"/>
          </w:tcPr>
          <w:p w14:paraId="7E97050D"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Encouraging</w:t>
            </w:r>
          </w:p>
        </w:tc>
      </w:tr>
      <w:tr w:rsidR="004A0A2C" w:rsidRPr="00832BB1" w14:paraId="259888D5" w14:textId="77777777" w:rsidTr="000D3BEB">
        <w:trPr>
          <w:jc w:val="center"/>
        </w:trPr>
        <w:tc>
          <w:tcPr>
            <w:tcW w:w="4820" w:type="dxa"/>
          </w:tcPr>
          <w:p w14:paraId="4521B49B" w14:textId="77777777" w:rsidR="004A0A2C" w:rsidRPr="00832BB1" w:rsidRDefault="004A0A2C" w:rsidP="00832BB1">
            <w:pPr>
              <w:spacing w:line="360" w:lineRule="auto"/>
              <w:ind w:firstLineChars="50" w:firstLine="120"/>
              <w:jc w:val="both"/>
              <w:rPr>
                <w:rFonts w:ascii="Book Antiqua" w:hAnsi="Book Antiqua" w:cstheme="majorBidi"/>
              </w:rPr>
            </w:pPr>
            <w:r w:rsidRPr="00832BB1">
              <w:rPr>
                <w:rFonts w:ascii="Book Antiqua" w:hAnsi="Book Antiqua" w:cstheme="majorBidi"/>
              </w:rPr>
              <w:t>Palliation</w:t>
            </w:r>
          </w:p>
        </w:tc>
        <w:tc>
          <w:tcPr>
            <w:tcW w:w="3118" w:type="dxa"/>
          </w:tcPr>
          <w:p w14:paraId="391A6964" w14:textId="77777777" w:rsidR="004A0A2C" w:rsidRPr="00832BB1" w:rsidRDefault="004A0A2C" w:rsidP="00832BB1">
            <w:pPr>
              <w:spacing w:line="360" w:lineRule="auto"/>
              <w:jc w:val="both"/>
              <w:rPr>
                <w:rFonts w:ascii="Book Antiqua" w:hAnsi="Book Antiqua" w:cstheme="majorBidi"/>
                <w:lang w:eastAsia="zh-CN"/>
              </w:rPr>
            </w:pPr>
            <w:r w:rsidRPr="00832BB1">
              <w:rPr>
                <w:rFonts w:ascii="Book Antiqua" w:hAnsi="Book Antiqua" w:cstheme="majorBidi"/>
                <w:lang w:eastAsia="zh-CN"/>
              </w:rPr>
              <w:t>-</w:t>
            </w:r>
          </w:p>
        </w:tc>
        <w:tc>
          <w:tcPr>
            <w:tcW w:w="2127" w:type="dxa"/>
          </w:tcPr>
          <w:p w14:paraId="4549EBF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Encouraging</w:t>
            </w:r>
          </w:p>
        </w:tc>
        <w:tc>
          <w:tcPr>
            <w:tcW w:w="1815" w:type="dxa"/>
          </w:tcPr>
          <w:p w14:paraId="3FEDEC8C" w14:textId="77777777" w:rsidR="004A0A2C" w:rsidRPr="00832BB1" w:rsidRDefault="004A0A2C" w:rsidP="00832BB1">
            <w:pPr>
              <w:spacing w:line="360" w:lineRule="auto"/>
              <w:jc w:val="both"/>
              <w:rPr>
                <w:rFonts w:ascii="Book Antiqua" w:hAnsi="Book Antiqua" w:cstheme="majorBidi"/>
                <w:lang w:eastAsia="zh-CN"/>
              </w:rPr>
            </w:pPr>
            <w:r w:rsidRPr="00832BB1">
              <w:rPr>
                <w:rFonts w:ascii="Book Antiqua" w:hAnsi="Book Antiqua" w:cstheme="majorBidi"/>
                <w:lang w:eastAsia="zh-CN"/>
              </w:rPr>
              <w:t>-</w:t>
            </w:r>
          </w:p>
        </w:tc>
      </w:tr>
      <w:tr w:rsidR="004A0A2C" w:rsidRPr="00832BB1" w14:paraId="5095ED8B" w14:textId="77777777" w:rsidTr="000D3BEB">
        <w:trPr>
          <w:jc w:val="center"/>
        </w:trPr>
        <w:tc>
          <w:tcPr>
            <w:tcW w:w="4820" w:type="dxa"/>
            <w:tcBorders>
              <w:bottom w:val="single" w:sz="4" w:space="0" w:color="auto"/>
            </w:tcBorders>
          </w:tcPr>
          <w:p w14:paraId="67C6224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Mortality</w:t>
            </w:r>
          </w:p>
        </w:tc>
        <w:tc>
          <w:tcPr>
            <w:tcW w:w="3118" w:type="dxa"/>
            <w:tcBorders>
              <w:bottom w:val="single" w:sz="4" w:space="0" w:color="auto"/>
            </w:tcBorders>
          </w:tcPr>
          <w:p w14:paraId="371DE1E6"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None</w:t>
            </w:r>
          </w:p>
        </w:tc>
        <w:tc>
          <w:tcPr>
            <w:tcW w:w="2127" w:type="dxa"/>
            <w:tcBorders>
              <w:bottom w:val="single" w:sz="4" w:space="0" w:color="auto"/>
            </w:tcBorders>
          </w:tcPr>
          <w:p w14:paraId="107001CF"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None</w:t>
            </w:r>
          </w:p>
        </w:tc>
        <w:tc>
          <w:tcPr>
            <w:tcW w:w="1815" w:type="dxa"/>
            <w:tcBorders>
              <w:bottom w:val="single" w:sz="4" w:space="0" w:color="auto"/>
            </w:tcBorders>
          </w:tcPr>
          <w:p w14:paraId="34022017"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None</w:t>
            </w:r>
          </w:p>
        </w:tc>
      </w:tr>
    </w:tbl>
    <w:p w14:paraId="42DBDF61" w14:textId="77777777" w:rsidR="00BD653C" w:rsidRPr="00832BB1" w:rsidRDefault="004A0A2C" w:rsidP="00832BB1">
      <w:pPr>
        <w:spacing w:line="360" w:lineRule="auto"/>
        <w:jc w:val="both"/>
        <w:rPr>
          <w:rFonts w:ascii="Book Antiqua" w:hAnsi="Book Antiqua"/>
          <w:color w:val="222222"/>
          <w:shd w:val="clear" w:color="auto" w:fill="FFFFFF"/>
          <w:lang w:eastAsia="zh-CN"/>
        </w:rPr>
      </w:pPr>
      <w:r w:rsidRPr="00832BB1">
        <w:rPr>
          <w:rFonts w:ascii="Book Antiqua" w:hAnsi="Book Antiqua" w:cstheme="majorBidi"/>
          <w:vertAlign w:val="superscript"/>
        </w:rPr>
        <w:t>1</w:t>
      </w:r>
      <w:r w:rsidRPr="00832BB1">
        <w:rPr>
          <w:rFonts w:ascii="Book Antiqua" w:hAnsi="Book Antiqua" w:cstheme="majorBidi"/>
        </w:rPr>
        <w:t>When taking prophylactic measures (</w:t>
      </w:r>
      <w:proofErr w:type="spellStart"/>
      <w:r w:rsidRPr="00832BB1">
        <w:rPr>
          <w:rFonts w:ascii="Book Antiqua" w:hAnsi="Book Antiqua" w:cstheme="majorBidi"/>
        </w:rPr>
        <w:t>antibioprophylaxis</w:t>
      </w:r>
      <w:proofErr w:type="spellEnd"/>
      <w:r w:rsidRPr="00832BB1">
        <w:rPr>
          <w:rFonts w:ascii="Book Antiqua" w:hAnsi="Book Antiqua" w:cstheme="majorBidi"/>
        </w:rPr>
        <w:t xml:space="preserve">, fluid component suction before </w:t>
      </w:r>
      <w:r w:rsidR="00D41B39" w:rsidRPr="00832BB1">
        <w:rPr>
          <w:rFonts w:ascii="Book Antiqua" w:hAnsi="Book Antiqua" w:cstheme="majorBidi"/>
        </w:rPr>
        <w:t>radiofrequency ablation</w:t>
      </w:r>
      <w:r w:rsidRPr="00832BB1">
        <w:rPr>
          <w:rFonts w:ascii="Book Antiqua" w:hAnsi="Book Antiqua" w:cstheme="majorBidi"/>
        </w:rPr>
        <w:t>).</w:t>
      </w:r>
    </w:p>
    <w:p w14:paraId="3F2D5C2A" w14:textId="42B147E1" w:rsidR="004A0A2C" w:rsidRPr="00832BB1" w:rsidRDefault="004A0A2C" w:rsidP="00832BB1">
      <w:pPr>
        <w:spacing w:line="360" w:lineRule="auto"/>
        <w:jc w:val="both"/>
        <w:rPr>
          <w:rFonts w:ascii="Book Antiqua" w:hAnsi="Book Antiqua"/>
          <w:color w:val="222222"/>
          <w:shd w:val="clear" w:color="auto" w:fill="FFFFFF"/>
          <w:lang w:eastAsia="zh-CN"/>
        </w:rPr>
      </w:pPr>
      <w:r w:rsidRPr="00832BB1">
        <w:rPr>
          <w:rFonts w:ascii="Book Antiqua" w:hAnsi="Book Antiqua"/>
          <w:color w:val="222222"/>
          <w:shd w:val="clear" w:color="auto" w:fill="FFFFFF"/>
          <w:lang w:eastAsia="zh-CN"/>
        </w:rPr>
        <w:t xml:space="preserve">EUS-RFA: </w:t>
      </w:r>
      <w:r w:rsidR="003A5009" w:rsidRPr="00832BB1">
        <w:rPr>
          <w:rFonts w:ascii="Book Antiqua" w:hAnsi="Book Antiqua"/>
          <w:color w:val="222222"/>
          <w:shd w:val="clear" w:color="auto" w:fill="FFFFFF"/>
          <w:lang w:eastAsia="zh-CN"/>
        </w:rPr>
        <w:t>Endoscopic ultrasound-radiofrequency ablation</w:t>
      </w:r>
      <w:r w:rsidRPr="00832BB1">
        <w:rPr>
          <w:rFonts w:ascii="Book Antiqua" w:hAnsi="Book Antiqua"/>
          <w:color w:val="222222"/>
          <w:shd w:val="clear" w:color="auto" w:fill="FFFFFF"/>
          <w:lang w:eastAsia="zh-CN"/>
        </w:rPr>
        <w:t>.</w:t>
      </w:r>
    </w:p>
    <w:p w14:paraId="218A81AA" w14:textId="77777777" w:rsidR="00DE7C4D" w:rsidRPr="00832BB1" w:rsidRDefault="00DE7C4D" w:rsidP="00832BB1">
      <w:pPr>
        <w:spacing w:line="360" w:lineRule="auto"/>
        <w:jc w:val="both"/>
        <w:rPr>
          <w:rFonts w:ascii="Book Antiqua" w:hAnsi="Book Antiqua" w:cstheme="majorBidi"/>
        </w:rPr>
        <w:sectPr w:rsidR="00DE7C4D" w:rsidRPr="00832BB1" w:rsidSect="00DE7C4D">
          <w:pgSz w:w="12240" w:h="15840"/>
          <w:pgMar w:top="1440" w:right="1440" w:bottom="1440" w:left="1440" w:header="720" w:footer="720" w:gutter="0"/>
          <w:cols w:space="720"/>
          <w:docGrid w:linePitch="360"/>
        </w:sectPr>
      </w:pPr>
    </w:p>
    <w:p w14:paraId="64C90B9C" w14:textId="1AB2A10E" w:rsidR="004A0A2C" w:rsidRPr="00832BB1" w:rsidRDefault="004A0A2C" w:rsidP="00832BB1">
      <w:pPr>
        <w:spacing w:line="360" w:lineRule="auto"/>
        <w:jc w:val="both"/>
        <w:rPr>
          <w:rFonts w:ascii="Book Antiqua" w:hAnsi="Book Antiqua" w:cstheme="majorBidi"/>
          <w:color w:val="212121"/>
          <w:shd w:val="clear" w:color="auto" w:fill="FFFFFF"/>
        </w:rPr>
      </w:pPr>
      <w:r w:rsidRPr="00832BB1">
        <w:rPr>
          <w:rFonts w:ascii="Book Antiqua" w:hAnsi="Book Antiqua" w:cstheme="majorBidi"/>
          <w:b/>
          <w:bCs/>
          <w:color w:val="212121"/>
          <w:shd w:val="clear" w:color="auto" w:fill="FFFFFF"/>
        </w:rPr>
        <w:lastRenderedPageBreak/>
        <w:t xml:space="preserve">Table 6 Technical considerations and </w:t>
      </w:r>
      <w:r w:rsidR="00D41B39" w:rsidRPr="00832BB1">
        <w:rPr>
          <w:rFonts w:ascii="Book Antiqua" w:hAnsi="Book Antiqua" w:cstheme="majorBidi"/>
          <w:b/>
          <w:bCs/>
          <w:color w:val="212121"/>
          <w:shd w:val="clear" w:color="auto" w:fill="FFFFFF"/>
        </w:rPr>
        <w:t>i</w:t>
      </w:r>
      <w:r w:rsidRPr="00832BB1">
        <w:rPr>
          <w:rFonts w:ascii="Book Antiqua" w:hAnsi="Book Antiqua" w:cstheme="majorBidi"/>
          <w:b/>
          <w:bCs/>
          <w:color w:val="212121"/>
          <w:shd w:val="clear" w:color="auto" w:fill="FFFFFF"/>
        </w:rPr>
        <w:t xml:space="preserve">maging studies used in follow-up among patients with </w:t>
      </w:r>
      <w:r w:rsidR="00D41B39" w:rsidRPr="00832BB1">
        <w:rPr>
          <w:rFonts w:ascii="Book Antiqua" w:eastAsia="Book Antiqua" w:hAnsi="Book Antiqua" w:cs="Book Antiqua"/>
          <w:b/>
          <w:bCs/>
          <w:color w:val="000000"/>
          <w:shd w:val="clear" w:color="auto" w:fill="FFFFFF"/>
        </w:rPr>
        <w:t>pancreatic neuroendocrine neoplasms</w:t>
      </w:r>
    </w:p>
    <w:tbl>
      <w:tblPr>
        <w:tblW w:w="11511" w:type="dxa"/>
        <w:jc w:val="center"/>
        <w:tblLayout w:type="fixed"/>
        <w:tblLook w:val="04A0" w:firstRow="1" w:lastRow="0" w:firstColumn="1" w:lastColumn="0" w:noHBand="0" w:noVBand="1"/>
      </w:tblPr>
      <w:tblGrid>
        <w:gridCol w:w="2127"/>
        <w:gridCol w:w="1417"/>
        <w:gridCol w:w="1418"/>
        <w:gridCol w:w="1842"/>
        <w:gridCol w:w="4707"/>
      </w:tblGrid>
      <w:tr w:rsidR="004A0A2C" w:rsidRPr="00832BB1" w14:paraId="0825160A" w14:textId="77777777" w:rsidTr="000D3BEB">
        <w:trPr>
          <w:trHeight w:val="1139"/>
          <w:jc w:val="center"/>
        </w:trPr>
        <w:tc>
          <w:tcPr>
            <w:tcW w:w="2127" w:type="dxa"/>
            <w:tcBorders>
              <w:top w:val="single" w:sz="4" w:space="0" w:color="auto"/>
              <w:bottom w:val="single" w:sz="4" w:space="0" w:color="auto"/>
            </w:tcBorders>
          </w:tcPr>
          <w:p w14:paraId="0FCF3BEA" w14:textId="77777777" w:rsidR="004A0A2C" w:rsidRPr="00832BB1" w:rsidRDefault="004A0A2C" w:rsidP="00832BB1">
            <w:pPr>
              <w:spacing w:line="360" w:lineRule="auto"/>
              <w:jc w:val="both"/>
              <w:rPr>
                <w:rFonts w:ascii="Book Antiqua" w:hAnsi="Book Antiqua" w:cstheme="majorBidi"/>
                <w:b/>
                <w:bCs/>
                <w:color w:val="222222"/>
                <w:shd w:val="clear" w:color="auto" w:fill="FFFFFF"/>
                <w:lang w:eastAsia="zh-CN"/>
              </w:rPr>
            </w:pPr>
            <w:r w:rsidRPr="00832BB1">
              <w:rPr>
                <w:rFonts w:ascii="Book Antiqua" w:hAnsi="Book Antiqua" w:cstheme="majorBidi"/>
                <w:b/>
                <w:bCs/>
                <w:color w:val="222222"/>
                <w:shd w:val="clear" w:color="auto" w:fill="FFFFFF"/>
                <w:lang w:eastAsia="zh-CN"/>
              </w:rPr>
              <w:t>Ref.</w:t>
            </w:r>
          </w:p>
        </w:tc>
        <w:tc>
          <w:tcPr>
            <w:tcW w:w="1417" w:type="dxa"/>
            <w:tcBorders>
              <w:top w:val="single" w:sz="4" w:space="0" w:color="auto"/>
              <w:bottom w:val="single" w:sz="4" w:space="0" w:color="auto"/>
            </w:tcBorders>
          </w:tcPr>
          <w:p w14:paraId="1C3A3B21"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t>Number of patients/sessions</w:t>
            </w:r>
          </w:p>
        </w:tc>
        <w:tc>
          <w:tcPr>
            <w:tcW w:w="1418" w:type="dxa"/>
            <w:tcBorders>
              <w:top w:val="single" w:sz="4" w:space="0" w:color="auto"/>
              <w:bottom w:val="single" w:sz="4" w:space="0" w:color="auto"/>
            </w:tcBorders>
          </w:tcPr>
          <w:p w14:paraId="00FB2088" w14:textId="308FC9C1" w:rsidR="004A0A2C" w:rsidRPr="00832BB1" w:rsidRDefault="004A0A2C" w:rsidP="00832BB1">
            <w:pPr>
              <w:spacing w:line="360" w:lineRule="auto"/>
              <w:jc w:val="both"/>
              <w:rPr>
                <w:rFonts w:ascii="Book Antiqua" w:hAnsi="Book Antiqua" w:cstheme="majorBidi"/>
                <w:b/>
                <w:bCs/>
                <w:highlight w:val="yellow"/>
              </w:rPr>
            </w:pPr>
            <w:r w:rsidRPr="00832BB1">
              <w:rPr>
                <w:rFonts w:ascii="Book Antiqua" w:hAnsi="Book Antiqua" w:cstheme="majorBidi"/>
                <w:b/>
                <w:bCs/>
              </w:rPr>
              <w:t>Power setting</w:t>
            </w:r>
            <w:r w:rsidR="00E95167" w:rsidRPr="00832BB1">
              <w:rPr>
                <w:rFonts w:ascii="Book Antiqua" w:hAnsi="Book Antiqua" w:cstheme="majorBidi"/>
                <w:b/>
                <w:bCs/>
              </w:rPr>
              <w:t xml:space="preserve"> in </w:t>
            </w:r>
            <w:r w:rsidRPr="00832BB1">
              <w:rPr>
                <w:rFonts w:ascii="Book Antiqua" w:hAnsi="Book Antiqua" w:cstheme="majorBidi"/>
                <w:b/>
                <w:bCs/>
              </w:rPr>
              <w:t>Watts</w:t>
            </w:r>
          </w:p>
        </w:tc>
        <w:tc>
          <w:tcPr>
            <w:tcW w:w="1842" w:type="dxa"/>
            <w:tcBorders>
              <w:top w:val="single" w:sz="4" w:space="0" w:color="auto"/>
              <w:bottom w:val="single" w:sz="4" w:space="0" w:color="auto"/>
            </w:tcBorders>
          </w:tcPr>
          <w:p w14:paraId="3D1BB615" w14:textId="77777777"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RFA application number in all sessions</w:t>
            </w:r>
          </w:p>
        </w:tc>
        <w:tc>
          <w:tcPr>
            <w:tcW w:w="4707" w:type="dxa"/>
            <w:tcBorders>
              <w:top w:val="single" w:sz="4" w:space="0" w:color="auto"/>
              <w:bottom w:val="single" w:sz="4" w:space="0" w:color="auto"/>
            </w:tcBorders>
          </w:tcPr>
          <w:p w14:paraId="6B2511B4"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rPr>
              <w:t>Imaging study used in radiological follow-up</w:t>
            </w:r>
            <w:r w:rsidRPr="00832BB1">
              <w:rPr>
                <w:rFonts w:ascii="Book Antiqua" w:hAnsi="Book Antiqua" w:cstheme="majorBidi"/>
                <w:b/>
                <w:bCs/>
                <w:color w:val="222222"/>
                <w:shd w:val="clear" w:color="auto" w:fill="FFFFFF"/>
              </w:rPr>
              <w:t xml:space="preserve"> </w:t>
            </w:r>
          </w:p>
        </w:tc>
      </w:tr>
      <w:tr w:rsidR="004A0A2C" w:rsidRPr="00832BB1" w14:paraId="23A9F0C5" w14:textId="77777777" w:rsidTr="000D3BEB">
        <w:trPr>
          <w:trHeight w:val="791"/>
          <w:jc w:val="center"/>
        </w:trPr>
        <w:tc>
          <w:tcPr>
            <w:tcW w:w="2127" w:type="dxa"/>
            <w:tcBorders>
              <w:top w:val="single" w:sz="4" w:space="0" w:color="auto"/>
            </w:tcBorders>
          </w:tcPr>
          <w:p w14:paraId="11CB23A0" w14:textId="01A8C5A2" w:rsidR="004A0A2C" w:rsidRPr="00832BB1" w:rsidRDefault="003A5009"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t xml:space="preserve">Rossi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10]</w:t>
            </w:r>
          </w:p>
        </w:tc>
        <w:tc>
          <w:tcPr>
            <w:tcW w:w="1417" w:type="dxa"/>
            <w:tcBorders>
              <w:top w:val="single" w:sz="4" w:space="0" w:color="auto"/>
            </w:tcBorders>
          </w:tcPr>
          <w:p w14:paraId="39226820" w14:textId="77777777" w:rsidR="004A0A2C" w:rsidRPr="00832BB1" w:rsidRDefault="004A0A2C"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000000" w:themeColor="text1"/>
                <w:shd w:val="clear" w:color="auto" w:fill="FFFFFF"/>
              </w:rPr>
              <w:t>1/1</w:t>
            </w:r>
          </w:p>
        </w:tc>
        <w:tc>
          <w:tcPr>
            <w:tcW w:w="1418" w:type="dxa"/>
            <w:tcBorders>
              <w:top w:val="single" w:sz="4" w:space="0" w:color="auto"/>
            </w:tcBorders>
          </w:tcPr>
          <w:p w14:paraId="78015389"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10-15</w:t>
            </w:r>
          </w:p>
        </w:tc>
        <w:tc>
          <w:tcPr>
            <w:tcW w:w="1842" w:type="dxa"/>
            <w:tcBorders>
              <w:top w:val="single" w:sz="4" w:space="0" w:color="auto"/>
            </w:tcBorders>
          </w:tcPr>
          <w:p w14:paraId="65EEACA6"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w:t>
            </w:r>
          </w:p>
        </w:tc>
        <w:tc>
          <w:tcPr>
            <w:tcW w:w="4707" w:type="dxa"/>
            <w:tcBorders>
              <w:top w:val="single" w:sz="4" w:space="0" w:color="auto"/>
            </w:tcBorders>
          </w:tcPr>
          <w:p w14:paraId="10623C2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CECT or MRI</w:t>
            </w:r>
          </w:p>
        </w:tc>
      </w:tr>
      <w:tr w:rsidR="004A0A2C" w:rsidRPr="00832BB1" w14:paraId="751A135C" w14:textId="77777777" w:rsidTr="000D3BEB">
        <w:trPr>
          <w:trHeight w:val="780"/>
          <w:jc w:val="center"/>
        </w:trPr>
        <w:tc>
          <w:tcPr>
            <w:tcW w:w="2127" w:type="dxa"/>
          </w:tcPr>
          <w:p w14:paraId="4986782D" w14:textId="727DBB27" w:rsidR="004A0A2C" w:rsidRPr="00832BB1" w:rsidRDefault="003A5009" w:rsidP="00832BB1">
            <w:pPr>
              <w:spacing w:line="360" w:lineRule="auto"/>
              <w:jc w:val="both"/>
              <w:rPr>
                <w:rFonts w:ascii="Book Antiqua" w:hAnsi="Book Antiqua" w:cstheme="majorBidi"/>
                <w:color w:val="000000" w:themeColor="text1"/>
              </w:rPr>
            </w:pPr>
            <w:proofErr w:type="spellStart"/>
            <w:r w:rsidRPr="00832BB1">
              <w:rPr>
                <w:rFonts w:ascii="Book Antiqua" w:hAnsi="Book Antiqua" w:cstheme="majorBidi"/>
                <w:color w:val="212121"/>
                <w:shd w:val="clear" w:color="auto" w:fill="FFFFFF"/>
              </w:rPr>
              <w:t>Armellini</w:t>
            </w:r>
            <w:proofErr w:type="spellEnd"/>
            <w:r w:rsidRPr="00832BB1">
              <w:rPr>
                <w:rFonts w:ascii="Book Antiqua" w:hAnsi="Book Antiqua" w:cstheme="majorBidi"/>
                <w:color w:val="212121"/>
                <w:shd w:val="clear" w:color="auto" w:fill="FFFFFF"/>
              </w:rPr>
              <w:t xml:space="preserve">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11]</w:t>
            </w:r>
          </w:p>
        </w:tc>
        <w:tc>
          <w:tcPr>
            <w:tcW w:w="1417" w:type="dxa"/>
          </w:tcPr>
          <w:p w14:paraId="46BD428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w:t>
            </w:r>
          </w:p>
        </w:tc>
        <w:tc>
          <w:tcPr>
            <w:tcW w:w="1418" w:type="dxa"/>
          </w:tcPr>
          <w:p w14:paraId="65AEB36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NR</w:t>
            </w:r>
          </w:p>
        </w:tc>
        <w:tc>
          <w:tcPr>
            <w:tcW w:w="1842" w:type="dxa"/>
          </w:tcPr>
          <w:p w14:paraId="7A2629C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w:t>
            </w:r>
          </w:p>
        </w:tc>
        <w:tc>
          <w:tcPr>
            <w:tcW w:w="4707" w:type="dxa"/>
          </w:tcPr>
          <w:p w14:paraId="251D6E38"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CT and CE-EUS</w:t>
            </w:r>
          </w:p>
        </w:tc>
      </w:tr>
      <w:tr w:rsidR="004A0A2C" w:rsidRPr="00832BB1" w14:paraId="60B28D2E" w14:textId="77777777" w:rsidTr="000D3BEB">
        <w:trPr>
          <w:trHeight w:val="791"/>
          <w:jc w:val="center"/>
        </w:trPr>
        <w:tc>
          <w:tcPr>
            <w:tcW w:w="2127" w:type="dxa"/>
          </w:tcPr>
          <w:p w14:paraId="0465B965" w14:textId="56DA9D5A" w:rsidR="004A0A2C" w:rsidRPr="00832BB1" w:rsidRDefault="003A5009" w:rsidP="00832BB1">
            <w:pPr>
              <w:spacing w:line="360" w:lineRule="auto"/>
              <w:jc w:val="both"/>
              <w:rPr>
                <w:rFonts w:ascii="Book Antiqua" w:hAnsi="Book Antiqua" w:cstheme="majorBidi"/>
                <w:color w:val="000000" w:themeColor="text1"/>
                <w:shd w:val="clear" w:color="auto" w:fill="FFFFFF"/>
              </w:rPr>
            </w:pPr>
            <w:proofErr w:type="spellStart"/>
            <w:r w:rsidRPr="00832BB1">
              <w:rPr>
                <w:rFonts w:ascii="Book Antiqua" w:hAnsi="Book Antiqua" w:cstheme="majorBidi"/>
                <w:color w:val="212121"/>
                <w:shd w:val="clear" w:color="auto" w:fill="FFFFFF"/>
              </w:rPr>
              <w:t>Lakhtakia</w:t>
            </w:r>
            <w:proofErr w:type="spellEnd"/>
            <w:r w:rsidRPr="00832BB1">
              <w:rPr>
                <w:rFonts w:ascii="Book Antiqua" w:hAnsi="Book Antiqua" w:cstheme="majorBidi"/>
                <w:color w:val="212121"/>
                <w:shd w:val="clear" w:color="auto" w:fill="FFFFFF"/>
              </w:rPr>
              <w:t xml:space="preserve">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12]</w:t>
            </w:r>
          </w:p>
        </w:tc>
        <w:tc>
          <w:tcPr>
            <w:tcW w:w="1417" w:type="dxa"/>
          </w:tcPr>
          <w:p w14:paraId="4D860CA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3/3</w:t>
            </w:r>
          </w:p>
        </w:tc>
        <w:tc>
          <w:tcPr>
            <w:tcW w:w="1418" w:type="dxa"/>
          </w:tcPr>
          <w:p w14:paraId="2AA0BFB5"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50</w:t>
            </w:r>
          </w:p>
        </w:tc>
        <w:tc>
          <w:tcPr>
            <w:tcW w:w="1842" w:type="dxa"/>
          </w:tcPr>
          <w:p w14:paraId="73E7567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9</w:t>
            </w:r>
          </w:p>
        </w:tc>
        <w:tc>
          <w:tcPr>
            <w:tcW w:w="4707" w:type="dxa"/>
          </w:tcPr>
          <w:p w14:paraId="0CEC4F80"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CECT (1 patient), CECT and EUS (2 patients)</w:t>
            </w:r>
          </w:p>
        </w:tc>
      </w:tr>
      <w:tr w:rsidR="004A0A2C" w:rsidRPr="00832BB1" w14:paraId="53C2A498" w14:textId="77777777" w:rsidTr="000D3BEB">
        <w:trPr>
          <w:trHeight w:val="1181"/>
          <w:jc w:val="center"/>
        </w:trPr>
        <w:tc>
          <w:tcPr>
            <w:tcW w:w="2127" w:type="dxa"/>
          </w:tcPr>
          <w:p w14:paraId="3CDF19F1" w14:textId="55ADADEA" w:rsidR="004A0A2C" w:rsidRPr="00832BB1" w:rsidRDefault="003A5009" w:rsidP="00832BB1">
            <w:pPr>
              <w:spacing w:line="360" w:lineRule="auto"/>
              <w:jc w:val="both"/>
              <w:rPr>
                <w:rFonts w:ascii="Book Antiqua" w:hAnsi="Book Antiqua" w:cstheme="majorBidi"/>
                <w:color w:val="000000" w:themeColor="text1"/>
                <w:shd w:val="clear" w:color="auto" w:fill="FFFFFF"/>
              </w:rPr>
            </w:pPr>
            <w:proofErr w:type="spellStart"/>
            <w:r w:rsidRPr="00832BB1">
              <w:rPr>
                <w:rFonts w:ascii="Book Antiqua" w:hAnsi="Book Antiqua" w:cstheme="majorBidi"/>
              </w:rPr>
              <w:t>Waung</w:t>
            </w:r>
            <w:proofErr w:type="spellEnd"/>
            <w:r w:rsidRPr="00832BB1">
              <w:rPr>
                <w:rFonts w:ascii="Book Antiqua" w:hAnsi="Book Antiqua" w:cstheme="majorBidi"/>
              </w:rPr>
              <w:t xml:space="preserve">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21]</w:t>
            </w:r>
          </w:p>
        </w:tc>
        <w:tc>
          <w:tcPr>
            <w:tcW w:w="1417" w:type="dxa"/>
          </w:tcPr>
          <w:p w14:paraId="55F3128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w:t>
            </w:r>
          </w:p>
        </w:tc>
        <w:tc>
          <w:tcPr>
            <w:tcW w:w="1418" w:type="dxa"/>
          </w:tcPr>
          <w:p w14:paraId="691ADF65"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c>
          <w:tcPr>
            <w:tcW w:w="1842" w:type="dxa"/>
          </w:tcPr>
          <w:p w14:paraId="46F9066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25</w:t>
            </w:r>
          </w:p>
        </w:tc>
        <w:tc>
          <w:tcPr>
            <w:tcW w:w="4707" w:type="dxa"/>
          </w:tcPr>
          <w:p w14:paraId="5A784A2E"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 xml:space="preserve">CT and </w:t>
            </w:r>
            <w:r w:rsidRPr="00832BB1">
              <w:rPr>
                <w:rFonts w:ascii="Book Antiqua" w:hAnsi="Book Antiqua" w:cstheme="majorBidi"/>
                <w:color w:val="211E1E"/>
              </w:rPr>
              <w:t xml:space="preserve">gallium </w:t>
            </w:r>
            <w:proofErr w:type="spellStart"/>
            <w:r w:rsidRPr="00832BB1">
              <w:rPr>
                <w:rFonts w:ascii="Book Antiqua" w:hAnsi="Book Antiqua" w:cstheme="majorBidi"/>
                <w:color w:val="211E1E"/>
              </w:rPr>
              <w:t>dotatate</w:t>
            </w:r>
            <w:proofErr w:type="spellEnd"/>
            <w:r w:rsidRPr="00832BB1">
              <w:rPr>
                <w:rFonts w:ascii="Book Antiqua" w:hAnsi="Book Antiqua" w:cstheme="majorBidi"/>
                <w:color w:val="211E1E"/>
              </w:rPr>
              <w:t xml:space="preserve"> positron emission tomography</w:t>
            </w:r>
          </w:p>
        </w:tc>
      </w:tr>
      <w:tr w:rsidR="004A0A2C" w:rsidRPr="00832BB1" w14:paraId="3B351E8F" w14:textId="77777777" w:rsidTr="000D3BEB">
        <w:trPr>
          <w:trHeight w:val="1181"/>
          <w:jc w:val="center"/>
        </w:trPr>
        <w:tc>
          <w:tcPr>
            <w:tcW w:w="2127" w:type="dxa"/>
          </w:tcPr>
          <w:p w14:paraId="6D314BE9" w14:textId="723E0C51" w:rsidR="004A0A2C" w:rsidRPr="00832BB1" w:rsidRDefault="003A5009" w:rsidP="00832BB1">
            <w:pPr>
              <w:spacing w:line="360" w:lineRule="auto"/>
              <w:jc w:val="both"/>
              <w:rPr>
                <w:rFonts w:ascii="Book Antiqua" w:hAnsi="Book Antiqua" w:cstheme="majorBidi"/>
                <w:color w:val="000000" w:themeColor="text1"/>
              </w:rPr>
            </w:pPr>
            <w:r w:rsidRPr="00832BB1">
              <w:rPr>
                <w:rFonts w:ascii="Book Antiqua" w:hAnsi="Book Antiqua"/>
              </w:rPr>
              <w:t>Bas-</w:t>
            </w:r>
            <w:proofErr w:type="spellStart"/>
            <w:r w:rsidRPr="00832BB1">
              <w:rPr>
                <w:rFonts w:ascii="Book Antiqua" w:hAnsi="Book Antiqua"/>
              </w:rPr>
              <w:t>Cutrina</w:t>
            </w:r>
            <w:proofErr w:type="spellEnd"/>
            <w:r w:rsidRPr="00832BB1">
              <w:rPr>
                <w:rFonts w:ascii="Book Antiqua" w:hAnsi="Book Antiqua"/>
              </w:rPr>
              <w:t xml:space="preserve">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22]</w:t>
            </w:r>
          </w:p>
        </w:tc>
        <w:tc>
          <w:tcPr>
            <w:tcW w:w="1417" w:type="dxa"/>
          </w:tcPr>
          <w:p w14:paraId="173A0AA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w:t>
            </w:r>
          </w:p>
        </w:tc>
        <w:tc>
          <w:tcPr>
            <w:tcW w:w="1418" w:type="dxa"/>
          </w:tcPr>
          <w:p w14:paraId="28B8716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c>
          <w:tcPr>
            <w:tcW w:w="1842" w:type="dxa"/>
          </w:tcPr>
          <w:p w14:paraId="46E26A9C"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w:t>
            </w:r>
          </w:p>
        </w:tc>
        <w:tc>
          <w:tcPr>
            <w:tcW w:w="4707" w:type="dxa"/>
          </w:tcPr>
          <w:p w14:paraId="7720AA60"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NR</w:t>
            </w:r>
          </w:p>
        </w:tc>
      </w:tr>
      <w:tr w:rsidR="004A0A2C" w:rsidRPr="00832BB1" w14:paraId="08133A2C" w14:textId="77777777" w:rsidTr="000D3BEB">
        <w:trPr>
          <w:trHeight w:val="780"/>
          <w:jc w:val="center"/>
        </w:trPr>
        <w:tc>
          <w:tcPr>
            <w:tcW w:w="2127" w:type="dxa"/>
          </w:tcPr>
          <w:p w14:paraId="7FE22D2F" w14:textId="65DCB168" w:rsidR="004A0A2C" w:rsidRPr="00832BB1" w:rsidRDefault="009D18E5" w:rsidP="00832BB1">
            <w:pPr>
              <w:spacing w:line="360" w:lineRule="auto"/>
              <w:jc w:val="both"/>
              <w:rPr>
                <w:rFonts w:ascii="Book Antiqua" w:hAnsi="Book Antiqua" w:cstheme="majorBidi"/>
                <w:color w:val="000000" w:themeColor="text1"/>
              </w:rPr>
            </w:pPr>
            <w:r w:rsidRPr="00832BB1">
              <w:rPr>
                <w:rFonts w:ascii="Book Antiqua" w:hAnsi="Book Antiqua" w:cstheme="majorBidi"/>
              </w:rPr>
              <w:t xml:space="preserve">Pai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23]</w:t>
            </w:r>
          </w:p>
        </w:tc>
        <w:tc>
          <w:tcPr>
            <w:tcW w:w="1417" w:type="dxa"/>
          </w:tcPr>
          <w:p w14:paraId="22EC711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2/3</w:t>
            </w:r>
          </w:p>
        </w:tc>
        <w:tc>
          <w:tcPr>
            <w:tcW w:w="1418" w:type="dxa"/>
          </w:tcPr>
          <w:p w14:paraId="63BB5380"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20</w:t>
            </w:r>
          </w:p>
        </w:tc>
        <w:tc>
          <w:tcPr>
            <w:tcW w:w="1842" w:type="dxa"/>
          </w:tcPr>
          <w:p w14:paraId="247F2EAB"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10</w:t>
            </w:r>
          </w:p>
        </w:tc>
        <w:tc>
          <w:tcPr>
            <w:tcW w:w="4707" w:type="dxa"/>
          </w:tcPr>
          <w:p w14:paraId="3E2E0F71"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Cross sectional imaging not stated which</w:t>
            </w:r>
          </w:p>
        </w:tc>
      </w:tr>
      <w:tr w:rsidR="004A0A2C" w:rsidRPr="00832BB1" w14:paraId="54F3DDF5" w14:textId="77777777" w:rsidTr="000D3BEB">
        <w:trPr>
          <w:trHeight w:val="791"/>
          <w:jc w:val="center"/>
        </w:trPr>
        <w:tc>
          <w:tcPr>
            <w:tcW w:w="2127" w:type="dxa"/>
          </w:tcPr>
          <w:p w14:paraId="64AB4E79" w14:textId="3EA91656" w:rsidR="004A0A2C" w:rsidRPr="00832BB1" w:rsidRDefault="009D18E5" w:rsidP="00832BB1">
            <w:pPr>
              <w:spacing w:line="360" w:lineRule="auto"/>
              <w:jc w:val="both"/>
              <w:rPr>
                <w:rFonts w:ascii="Book Antiqua" w:hAnsi="Book Antiqua" w:cstheme="majorBidi"/>
                <w:color w:val="000000" w:themeColor="text1"/>
                <w:shd w:val="clear" w:color="auto" w:fill="FFFFFF"/>
              </w:rPr>
            </w:pPr>
            <w:proofErr w:type="spellStart"/>
            <w:r w:rsidRPr="00832BB1">
              <w:rPr>
                <w:rFonts w:ascii="Book Antiqua" w:hAnsi="Book Antiqua" w:cstheme="majorBidi"/>
                <w:color w:val="222222"/>
                <w:shd w:val="clear" w:color="auto" w:fill="FFFFFF"/>
              </w:rPr>
              <w:t>Barthet</w:t>
            </w:r>
            <w:proofErr w:type="spellEnd"/>
            <w:r w:rsidRPr="00832BB1">
              <w:rPr>
                <w:rFonts w:ascii="Book Antiqua" w:hAnsi="Book Antiqua" w:cstheme="majorBidi"/>
                <w:color w:val="222222"/>
                <w:shd w:val="clear" w:color="auto" w:fill="FFFFFF"/>
              </w:rPr>
              <w:t xml:space="preserve">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13]</w:t>
            </w:r>
          </w:p>
        </w:tc>
        <w:tc>
          <w:tcPr>
            <w:tcW w:w="1417" w:type="dxa"/>
          </w:tcPr>
          <w:p w14:paraId="1AEE636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12/12</w:t>
            </w:r>
          </w:p>
        </w:tc>
        <w:tc>
          <w:tcPr>
            <w:tcW w:w="1418" w:type="dxa"/>
          </w:tcPr>
          <w:p w14:paraId="4668526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50</w:t>
            </w:r>
          </w:p>
        </w:tc>
        <w:tc>
          <w:tcPr>
            <w:tcW w:w="1842" w:type="dxa"/>
          </w:tcPr>
          <w:p w14:paraId="2B2D965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4707" w:type="dxa"/>
          </w:tcPr>
          <w:p w14:paraId="0EEDD43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CT and EUS</w:t>
            </w:r>
          </w:p>
        </w:tc>
      </w:tr>
      <w:tr w:rsidR="004A0A2C" w:rsidRPr="00832BB1" w14:paraId="19707F57" w14:textId="77777777" w:rsidTr="000D3BEB">
        <w:trPr>
          <w:trHeight w:val="1171"/>
          <w:jc w:val="center"/>
        </w:trPr>
        <w:tc>
          <w:tcPr>
            <w:tcW w:w="2127" w:type="dxa"/>
          </w:tcPr>
          <w:p w14:paraId="7A972976" w14:textId="58ED520C" w:rsidR="004A0A2C" w:rsidRPr="00832BB1" w:rsidRDefault="009D18E5"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rPr>
              <w:t xml:space="preserve">Choi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25]</w:t>
            </w:r>
          </w:p>
        </w:tc>
        <w:tc>
          <w:tcPr>
            <w:tcW w:w="1417" w:type="dxa"/>
          </w:tcPr>
          <w:p w14:paraId="141E941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8/14</w:t>
            </w:r>
          </w:p>
        </w:tc>
        <w:tc>
          <w:tcPr>
            <w:tcW w:w="1418" w:type="dxa"/>
          </w:tcPr>
          <w:p w14:paraId="7423484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50</w:t>
            </w:r>
          </w:p>
        </w:tc>
        <w:tc>
          <w:tcPr>
            <w:tcW w:w="1842" w:type="dxa"/>
          </w:tcPr>
          <w:p w14:paraId="0898F8E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65</w:t>
            </w:r>
          </w:p>
        </w:tc>
        <w:tc>
          <w:tcPr>
            <w:tcW w:w="4707" w:type="dxa"/>
          </w:tcPr>
          <w:p w14:paraId="6F9099FD"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CECT and CE-EUS</w:t>
            </w:r>
          </w:p>
        </w:tc>
      </w:tr>
      <w:tr w:rsidR="004A0A2C" w:rsidRPr="00832BB1" w14:paraId="323FF4BC" w14:textId="77777777" w:rsidTr="000D3BEB">
        <w:trPr>
          <w:trHeight w:val="1181"/>
          <w:jc w:val="center"/>
        </w:trPr>
        <w:tc>
          <w:tcPr>
            <w:tcW w:w="2127" w:type="dxa"/>
          </w:tcPr>
          <w:p w14:paraId="0F7CC10F" w14:textId="20AE5796" w:rsidR="004A0A2C" w:rsidRPr="00832BB1" w:rsidRDefault="009D18E5" w:rsidP="00832BB1">
            <w:pPr>
              <w:spacing w:line="360" w:lineRule="auto"/>
              <w:jc w:val="both"/>
              <w:rPr>
                <w:rFonts w:ascii="Book Antiqua" w:hAnsi="Book Antiqua" w:cstheme="majorBidi"/>
                <w:color w:val="000000" w:themeColor="text1"/>
                <w:shd w:val="clear" w:color="auto" w:fill="FFFFFF"/>
              </w:rPr>
            </w:pPr>
            <w:r w:rsidRPr="00832BB1">
              <w:rPr>
                <w:rFonts w:ascii="Book Antiqua" w:hAnsi="Book Antiqua" w:cstheme="majorBidi"/>
                <w:color w:val="212121"/>
                <w:shd w:val="clear" w:color="auto" w:fill="FFFFFF"/>
              </w:rPr>
              <w:t xml:space="preserve">de Nucci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26]</w:t>
            </w:r>
          </w:p>
        </w:tc>
        <w:tc>
          <w:tcPr>
            <w:tcW w:w="1417" w:type="dxa"/>
          </w:tcPr>
          <w:p w14:paraId="4007238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10/10</w:t>
            </w:r>
          </w:p>
        </w:tc>
        <w:tc>
          <w:tcPr>
            <w:tcW w:w="1418" w:type="dxa"/>
          </w:tcPr>
          <w:p w14:paraId="6CEBE6E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20</w:t>
            </w:r>
          </w:p>
        </w:tc>
        <w:tc>
          <w:tcPr>
            <w:tcW w:w="1842" w:type="dxa"/>
          </w:tcPr>
          <w:p w14:paraId="3105665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23</w:t>
            </w:r>
          </w:p>
        </w:tc>
        <w:tc>
          <w:tcPr>
            <w:tcW w:w="4707" w:type="dxa"/>
          </w:tcPr>
          <w:p w14:paraId="3732C86E"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CT</w:t>
            </w:r>
          </w:p>
        </w:tc>
      </w:tr>
      <w:tr w:rsidR="004A0A2C" w:rsidRPr="00832BB1" w14:paraId="1CFB8E94" w14:textId="77777777" w:rsidTr="000D3BEB">
        <w:trPr>
          <w:trHeight w:val="50"/>
          <w:jc w:val="center"/>
        </w:trPr>
        <w:tc>
          <w:tcPr>
            <w:tcW w:w="2127" w:type="dxa"/>
          </w:tcPr>
          <w:p w14:paraId="5A9CA2CB" w14:textId="7703E50E" w:rsidR="004A0A2C" w:rsidRPr="00832BB1" w:rsidRDefault="007D18D1" w:rsidP="00832BB1">
            <w:pPr>
              <w:spacing w:line="360" w:lineRule="auto"/>
              <w:jc w:val="both"/>
              <w:rPr>
                <w:rFonts w:ascii="Book Antiqua" w:hAnsi="Book Antiqua" w:cstheme="majorBidi"/>
                <w:color w:val="000000" w:themeColor="text1"/>
                <w:shd w:val="clear" w:color="auto" w:fill="FFFFFF"/>
              </w:rPr>
            </w:pPr>
            <w:proofErr w:type="spellStart"/>
            <w:r w:rsidRPr="00832BB1">
              <w:rPr>
                <w:rFonts w:ascii="Book Antiqua" w:hAnsi="Book Antiqua" w:cstheme="majorBidi"/>
              </w:rPr>
              <w:t>Oleinikov</w:t>
            </w:r>
            <w:proofErr w:type="spellEnd"/>
            <w:r w:rsidRPr="00832BB1">
              <w:rPr>
                <w:rFonts w:ascii="Book Antiqua" w:hAnsi="Book Antiqua" w:cstheme="majorBidi"/>
              </w:rPr>
              <w:t xml:space="preserve"> </w:t>
            </w:r>
            <w:r w:rsidRPr="00832BB1">
              <w:rPr>
                <w:rFonts w:ascii="Book Antiqua" w:hAnsi="Book Antiqua" w:cstheme="majorBidi"/>
                <w:i/>
                <w:iCs/>
              </w:rPr>
              <w:t xml:space="preserve">et </w:t>
            </w:r>
            <w:proofErr w:type="gramStart"/>
            <w:r w:rsidRPr="00832BB1">
              <w:rPr>
                <w:rFonts w:ascii="Book Antiqua" w:hAnsi="Book Antiqua" w:cstheme="majorBidi"/>
                <w:i/>
                <w:iCs/>
              </w:rPr>
              <w:t>al</w:t>
            </w:r>
            <w:r w:rsidRPr="00832BB1">
              <w:rPr>
                <w:rFonts w:ascii="Book Antiqua" w:hAnsi="Book Antiqua" w:cstheme="majorBidi"/>
                <w:vertAlign w:val="superscript"/>
              </w:rPr>
              <w:t>[</w:t>
            </w:r>
            <w:proofErr w:type="gramEnd"/>
            <w:r w:rsidRPr="00832BB1">
              <w:rPr>
                <w:rFonts w:ascii="Book Antiqua" w:hAnsi="Book Antiqua" w:cstheme="majorBidi"/>
                <w:vertAlign w:val="superscript"/>
              </w:rPr>
              <w:t>14]</w:t>
            </w:r>
          </w:p>
        </w:tc>
        <w:tc>
          <w:tcPr>
            <w:tcW w:w="1417" w:type="dxa"/>
          </w:tcPr>
          <w:p w14:paraId="461E1F1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18/18</w:t>
            </w:r>
          </w:p>
        </w:tc>
        <w:tc>
          <w:tcPr>
            <w:tcW w:w="1418" w:type="dxa"/>
          </w:tcPr>
          <w:p w14:paraId="0C9A701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50</w:t>
            </w:r>
          </w:p>
        </w:tc>
        <w:tc>
          <w:tcPr>
            <w:tcW w:w="1842" w:type="dxa"/>
          </w:tcPr>
          <w:p w14:paraId="1BCA326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3-10 in each EUS-RFA session</w:t>
            </w:r>
          </w:p>
        </w:tc>
        <w:tc>
          <w:tcPr>
            <w:tcW w:w="4707" w:type="dxa"/>
          </w:tcPr>
          <w:p w14:paraId="36FCD81D" w14:textId="77777777" w:rsidR="004A0A2C" w:rsidRPr="00832BB1" w:rsidRDefault="004A0A2C" w:rsidP="00832BB1">
            <w:pPr>
              <w:pStyle w:val="NormalWeb"/>
              <w:spacing w:before="0" w:beforeAutospacing="0" w:after="0" w:afterAutospacing="0" w:line="360" w:lineRule="auto"/>
              <w:jc w:val="both"/>
              <w:rPr>
                <w:rFonts w:ascii="Book Antiqua" w:hAnsi="Book Antiqua"/>
              </w:rPr>
            </w:pPr>
            <w:r w:rsidRPr="00832BB1">
              <w:rPr>
                <w:rFonts w:ascii="Book Antiqua" w:hAnsi="Book Antiqua" w:cstheme="majorBidi"/>
                <w:color w:val="222222"/>
                <w:shd w:val="clear" w:color="auto" w:fill="FFFFFF"/>
              </w:rPr>
              <w:t xml:space="preserve">CECT (9 patients), NA (5 patients), CECT and </w:t>
            </w:r>
            <w:r w:rsidRPr="00832BB1">
              <w:rPr>
                <w:rFonts w:ascii="Book Antiqua" w:hAnsi="Book Antiqua"/>
              </w:rPr>
              <w:t>somatostatin receptor imaging (3 patients)</w:t>
            </w:r>
          </w:p>
        </w:tc>
      </w:tr>
      <w:tr w:rsidR="004A0A2C" w:rsidRPr="00832BB1" w14:paraId="263AD2CD" w14:textId="77777777" w:rsidTr="000D3BEB">
        <w:trPr>
          <w:trHeight w:val="1171"/>
          <w:jc w:val="center"/>
        </w:trPr>
        <w:tc>
          <w:tcPr>
            <w:tcW w:w="2127" w:type="dxa"/>
          </w:tcPr>
          <w:p w14:paraId="79998686" w14:textId="333D5DF7" w:rsidR="004A0A2C" w:rsidRPr="00832BB1" w:rsidRDefault="003A5009" w:rsidP="00832BB1">
            <w:pPr>
              <w:spacing w:line="360" w:lineRule="auto"/>
              <w:jc w:val="both"/>
              <w:rPr>
                <w:rFonts w:ascii="Book Antiqua" w:hAnsi="Book Antiqua" w:cstheme="majorBidi"/>
                <w:color w:val="000000" w:themeColor="text1"/>
              </w:rPr>
            </w:pPr>
            <w:r w:rsidRPr="00832BB1">
              <w:rPr>
                <w:rFonts w:ascii="Book Antiqua" w:hAnsi="Book Antiqua" w:cstheme="majorBidi"/>
                <w:color w:val="000000" w:themeColor="text1"/>
              </w:rPr>
              <w:lastRenderedPageBreak/>
              <w:t xml:space="preserve">Rossi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30]</w:t>
            </w:r>
          </w:p>
        </w:tc>
        <w:tc>
          <w:tcPr>
            <w:tcW w:w="1417" w:type="dxa"/>
          </w:tcPr>
          <w:p w14:paraId="11CABCD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3/4</w:t>
            </w:r>
          </w:p>
        </w:tc>
        <w:tc>
          <w:tcPr>
            <w:tcW w:w="1418" w:type="dxa"/>
          </w:tcPr>
          <w:p w14:paraId="29BA5466"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30</w:t>
            </w:r>
          </w:p>
        </w:tc>
        <w:tc>
          <w:tcPr>
            <w:tcW w:w="1842" w:type="dxa"/>
          </w:tcPr>
          <w:p w14:paraId="6C44A8E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14</w:t>
            </w:r>
          </w:p>
        </w:tc>
        <w:tc>
          <w:tcPr>
            <w:tcW w:w="4707" w:type="dxa"/>
          </w:tcPr>
          <w:p w14:paraId="21110D6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EUS (1 patient), MRI (1 patient), refused follow-up (1 patient)</w:t>
            </w:r>
          </w:p>
        </w:tc>
      </w:tr>
      <w:tr w:rsidR="004A0A2C" w:rsidRPr="00832BB1" w14:paraId="3F86EF24" w14:textId="77777777" w:rsidTr="000D3BEB">
        <w:trPr>
          <w:trHeight w:val="791"/>
          <w:jc w:val="center"/>
        </w:trPr>
        <w:tc>
          <w:tcPr>
            <w:tcW w:w="2127" w:type="dxa"/>
          </w:tcPr>
          <w:p w14:paraId="39B5BB6B" w14:textId="169F5634" w:rsidR="004A0A2C" w:rsidRPr="00832BB1" w:rsidRDefault="009D18E5" w:rsidP="00832BB1">
            <w:pPr>
              <w:spacing w:line="360" w:lineRule="auto"/>
              <w:jc w:val="both"/>
              <w:rPr>
                <w:rFonts w:ascii="Book Antiqua" w:hAnsi="Book Antiqua"/>
                <w:color w:val="000000" w:themeColor="text1"/>
                <w:shd w:val="clear" w:color="auto" w:fill="FFFFFF"/>
              </w:rPr>
            </w:pPr>
            <w:r w:rsidRPr="00832BB1">
              <w:rPr>
                <w:rFonts w:ascii="Book Antiqua" w:hAnsi="Book Antiqua"/>
                <w:color w:val="222222"/>
                <w:shd w:val="clear" w:color="auto" w:fill="FFFFFF"/>
              </w:rPr>
              <w:t xml:space="preserve">Chang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27]</w:t>
            </w:r>
          </w:p>
        </w:tc>
        <w:tc>
          <w:tcPr>
            <w:tcW w:w="1417" w:type="dxa"/>
          </w:tcPr>
          <w:p w14:paraId="0BE3D38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w:t>
            </w:r>
          </w:p>
        </w:tc>
        <w:tc>
          <w:tcPr>
            <w:tcW w:w="1418" w:type="dxa"/>
          </w:tcPr>
          <w:p w14:paraId="3E3601B0"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50</w:t>
            </w:r>
          </w:p>
        </w:tc>
        <w:tc>
          <w:tcPr>
            <w:tcW w:w="1842" w:type="dxa"/>
          </w:tcPr>
          <w:p w14:paraId="38EB802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w:t>
            </w:r>
          </w:p>
        </w:tc>
        <w:tc>
          <w:tcPr>
            <w:tcW w:w="4707" w:type="dxa"/>
          </w:tcPr>
          <w:p w14:paraId="3DA0090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CECT</w:t>
            </w:r>
          </w:p>
        </w:tc>
      </w:tr>
      <w:tr w:rsidR="004A0A2C" w:rsidRPr="00832BB1" w14:paraId="480468A2" w14:textId="77777777" w:rsidTr="000D3BEB">
        <w:trPr>
          <w:trHeight w:val="791"/>
          <w:jc w:val="center"/>
        </w:trPr>
        <w:tc>
          <w:tcPr>
            <w:tcW w:w="2127" w:type="dxa"/>
          </w:tcPr>
          <w:p w14:paraId="36910841" w14:textId="29438FC0" w:rsidR="004A0A2C" w:rsidRPr="00832BB1" w:rsidRDefault="009D18E5" w:rsidP="00832BB1">
            <w:pPr>
              <w:spacing w:line="360" w:lineRule="auto"/>
              <w:jc w:val="both"/>
              <w:rPr>
                <w:rFonts w:ascii="Book Antiqua" w:hAnsi="Book Antiqua"/>
                <w:color w:val="000000" w:themeColor="text1"/>
                <w:shd w:val="clear" w:color="auto" w:fill="FFFFFF"/>
              </w:rPr>
            </w:pPr>
            <w:proofErr w:type="spellStart"/>
            <w:r w:rsidRPr="00832BB1">
              <w:rPr>
                <w:rFonts w:ascii="Book Antiqua" w:hAnsi="Book Antiqua"/>
                <w:color w:val="222222"/>
                <w:shd w:val="clear" w:color="auto" w:fill="FFFFFF"/>
              </w:rPr>
              <w:t>Kluz</w:t>
            </w:r>
            <w:proofErr w:type="spellEnd"/>
            <w:r w:rsidRPr="00832BB1">
              <w:rPr>
                <w:rFonts w:ascii="Book Antiqua" w:hAnsi="Book Antiqua"/>
                <w:color w:val="222222"/>
                <w:shd w:val="clear" w:color="auto" w:fill="FFFFFF"/>
              </w:rPr>
              <w:t xml:space="preserve">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28]</w:t>
            </w:r>
          </w:p>
        </w:tc>
        <w:tc>
          <w:tcPr>
            <w:tcW w:w="1417" w:type="dxa"/>
          </w:tcPr>
          <w:p w14:paraId="74F666B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1/1</w:t>
            </w:r>
          </w:p>
        </w:tc>
        <w:tc>
          <w:tcPr>
            <w:tcW w:w="1418" w:type="dxa"/>
          </w:tcPr>
          <w:p w14:paraId="2BCFC17E"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50</w:t>
            </w:r>
          </w:p>
        </w:tc>
        <w:tc>
          <w:tcPr>
            <w:tcW w:w="1842" w:type="dxa"/>
          </w:tcPr>
          <w:p w14:paraId="5C3EC30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w:t>
            </w:r>
          </w:p>
        </w:tc>
        <w:tc>
          <w:tcPr>
            <w:tcW w:w="4707" w:type="dxa"/>
          </w:tcPr>
          <w:p w14:paraId="6ECCF5F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29D3F41D" w14:textId="77777777" w:rsidTr="000D3BEB">
        <w:trPr>
          <w:trHeight w:val="780"/>
          <w:jc w:val="center"/>
        </w:trPr>
        <w:tc>
          <w:tcPr>
            <w:tcW w:w="2127" w:type="dxa"/>
          </w:tcPr>
          <w:p w14:paraId="6C2EE458" w14:textId="33081031" w:rsidR="004A0A2C" w:rsidRPr="00832BB1" w:rsidRDefault="009D18E5" w:rsidP="00832BB1">
            <w:pPr>
              <w:spacing w:line="360" w:lineRule="auto"/>
              <w:jc w:val="both"/>
              <w:rPr>
                <w:rFonts w:ascii="Book Antiqua" w:hAnsi="Book Antiqua"/>
                <w:color w:val="000000" w:themeColor="text1"/>
                <w:shd w:val="clear" w:color="auto" w:fill="FFFFFF"/>
              </w:rPr>
            </w:pPr>
            <w:proofErr w:type="spellStart"/>
            <w:r w:rsidRPr="00832BB1">
              <w:rPr>
                <w:rFonts w:ascii="Book Antiqua" w:hAnsi="Book Antiqua" w:cs="Segoe UI"/>
                <w:color w:val="212121"/>
                <w:shd w:val="clear" w:color="auto" w:fill="FFFFFF"/>
              </w:rPr>
              <w:t>Furnica</w:t>
            </w:r>
            <w:proofErr w:type="spellEnd"/>
            <w:r w:rsidRPr="00832BB1">
              <w:rPr>
                <w:rFonts w:ascii="Book Antiqua" w:hAnsi="Book Antiqua" w:cs="Segoe UI"/>
                <w:color w:val="212121"/>
                <w:shd w:val="clear" w:color="auto" w:fill="FFFFFF"/>
              </w:rPr>
              <w:t xml:space="preserve">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29]</w:t>
            </w:r>
          </w:p>
        </w:tc>
        <w:tc>
          <w:tcPr>
            <w:tcW w:w="1417" w:type="dxa"/>
          </w:tcPr>
          <w:p w14:paraId="5DFAE779"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4/4</w:t>
            </w:r>
          </w:p>
        </w:tc>
        <w:tc>
          <w:tcPr>
            <w:tcW w:w="1418" w:type="dxa"/>
          </w:tcPr>
          <w:p w14:paraId="7D8EEF2F"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50</w:t>
            </w:r>
          </w:p>
        </w:tc>
        <w:tc>
          <w:tcPr>
            <w:tcW w:w="1842" w:type="dxa"/>
          </w:tcPr>
          <w:p w14:paraId="6F7AE34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1-3 per each EUS-RFA</w:t>
            </w:r>
          </w:p>
        </w:tc>
        <w:tc>
          <w:tcPr>
            <w:tcW w:w="4707" w:type="dxa"/>
          </w:tcPr>
          <w:p w14:paraId="586EB2F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CT</w:t>
            </w:r>
          </w:p>
        </w:tc>
      </w:tr>
      <w:tr w:rsidR="004A0A2C" w:rsidRPr="00832BB1" w14:paraId="07129568" w14:textId="77777777" w:rsidTr="000D3BEB">
        <w:trPr>
          <w:trHeight w:val="791"/>
          <w:jc w:val="center"/>
        </w:trPr>
        <w:tc>
          <w:tcPr>
            <w:tcW w:w="2127" w:type="dxa"/>
          </w:tcPr>
          <w:p w14:paraId="4348BC39" w14:textId="5359E60E" w:rsidR="004A0A2C" w:rsidRPr="00832BB1" w:rsidRDefault="009D18E5" w:rsidP="00832BB1">
            <w:pPr>
              <w:spacing w:line="360" w:lineRule="auto"/>
              <w:jc w:val="both"/>
              <w:rPr>
                <w:rFonts w:ascii="Book Antiqua" w:hAnsi="Book Antiqua"/>
                <w:color w:val="000000" w:themeColor="text1"/>
                <w:shd w:val="clear" w:color="auto" w:fill="FFFFFF"/>
              </w:rPr>
            </w:pPr>
            <w:r w:rsidRPr="00832BB1">
              <w:rPr>
                <w:rFonts w:ascii="Book Antiqua" w:hAnsi="Book Antiqua"/>
                <w:color w:val="222222"/>
                <w:shd w:val="clear" w:color="auto" w:fill="FFFFFF"/>
              </w:rPr>
              <w:t xml:space="preserve">Marx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15]</w:t>
            </w:r>
          </w:p>
        </w:tc>
        <w:tc>
          <w:tcPr>
            <w:tcW w:w="1417" w:type="dxa"/>
          </w:tcPr>
          <w:p w14:paraId="5869BFA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7/7</w:t>
            </w:r>
          </w:p>
        </w:tc>
        <w:tc>
          <w:tcPr>
            <w:tcW w:w="1418" w:type="dxa"/>
          </w:tcPr>
          <w:p w14:paraId="6BEB6268" w14:textId="77777777" w:rsidR="004A0A2C" w:rsidRPr="00832BB1" w:rsidRDefault="004A0A2C" w:rsidP="00832BB1">
            <w:pPr>
              <w:spacing w:line="360" w:lineRule="auto"/>
              <w:jc w:val="both"/>
              <w:rPr>
                <w:rFonts w:ascii="Book Antiqua" w:hAnsi="Book Antiqua" w:cstheme="majorBidi"/>
                <w:highlight w:val="yellow"/>
              </w:rPr>
            </w:pPr>
            <w:r w:rsidRPr="00832BB1">
              <w:rPr>
                <w:rFonts w:ascii="Book Antiqua" w:hAnsi="Book Antiqua" w:cstheme="majorBidi"/>
              </w:rPr>
              <w:t>50</w:t>
            </w:r>
          </w:p>
        </w:tc>
        <w:tc>
          <w:tcPr>
            <w:tcW w:w="1842" w:type="dxa"/>
          </w:tcPr>
          <w:p w14:paraId="402B14B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1-5 for each EUS-RFA session</w:t>
            </w:r>
          </w:p>
        </w:tc>
        <w:tc>
          <w:tcPr>
            <w:tcW w:w="4707" w:type="dxa"/>
          </w:tcPr>
          <w:p w14:paraId="4FC6575E"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CE-EUS or MRI</w:t>
            </w:r>
          </w:p>
        </w:tc>
      </w:tr>
      <w:tr w:rsidR="004A0A2C" w:rsidRPr="00832BB1" w14:paraId="1345806D" w14:textId="77777777" w:rsidTr="000D3BEB">
        <w:trPr>
          <w:trHeight w:val="780"/>
          <w:jc w:val="center"/>
        </w:trPr>
        <w:tc>
          <w:tcPr>
            <w:tcW w:w="2127" w:type="dxa"/>
            <w:tcBorders>
              <w:bottom w:val="single" w:sz="4" w:space="0" w:color="auto"/>
            </w:tcBorders>
          </w:tcPr>
          <w:p w14:paraId="6EFA6B9A" w14:textId="03D2A324" w:rsidR="004A0A2C" w:rsidRPr="00832BB1" w:rsidRDefault="009D18E5"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Marx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31]</w:t>
            </w:r>
          </w:p>
        </w:tc>
        <w:tc>
          <w:tcPr>
            <w:tcW w:w="1417" w:type="dxa"/>
            <w:tcBorders>
              <w:bottom w:val="single" w:sz="4" w:space="0" w:color="auto"/>
            </w:tcBorders>
          </w:tcPr>
          <w:p w14:paraId="17FEF55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27/31</w:t>
            </w:r>
          </w:p>
        </w:tc>
        <w:tc>
          <w:tcPr>
            <w:tcW w:w="1418" w:type="dxa"/>
            <w:tcBorders>
              <w:bottom w:val="single" w:sz="4" w:space="0" w:color="auto"/>
            </w:tcBorders>
          </w:tcPr>
          <w:p w14:paraId="2B1626BA"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50</w:t>
            </w:r>
          </w:p>
        </w:tc>
        <w:tc>
          <w:tcPr>
            <w:tcW w:w="1842" w:type="dxa"/>
            <w:tcBorders>
              <w:bottom w:val="single" w:sz="4" w:space="0" w:color="auto"/>
            </w:tcBorders>
          </w:tcPr>
          <w:p w14:paraId="0BD8828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1-5 for each EUS-RFA session</w:t>
            </w:r>
          </w:p>
        </w:tc>
        <w:tc>
          <w:tcPr>
            <w:tcW w:w="4707" w:type="dxa"/>
            <w:tcBorders>
              <w:bottom w:val="single" w:sz="4" w:space="0" w:color="auto"/>
            </w:tcBorders>
          </w:tcPr>
          <w:p w14:paraId="0C14C13A" w14:textId="77777777" w:rsidR="004A0A2C" w:rsidRPr="00832BB1" w:rsidRDefault="004A0A2C" w:rsidP="00832BB1">
            <w:pPr>
              <w:spacing w:line="360" w:lineRule="auto"/>
              <w:jc w:val="both"/>
              <w:rPr>
                <w:rFonts w:ascii="Book Antiqua" w:hAnsi="Book Antiqua" w:cstheme="majorBidi"/>
                <w:color w:val="222222"/>
                <w:highlight w:val="yellow"/>
                <w:shd w:val="clear" w:color="auto" w:fill="FFFFFF"/>
              </w:rPr>
            </w:pPr>
            <w:r w:rsidRPr="00832BB1">
              <w:rPr>
                <w:rFonts w:ascii="Book Antiqua" w:hAnsi="Book Antiqua" w:cstheme="majorBidi"/>
                <w:color w:val="222222"/>
                <w:shd w:val="clear" w:color="auto" w:fill="FFFFFF"/>
              </w:rPr>
              <w:t>CT or MRI</w:t>
            </w:r>
          </w:p>
        </w:tc>
      </w:tr>
    </w:tbl>
    <w:p w14:paraId="000B23ED" w14:textId="0F85A451" w:rsidR="004A0A2C" w:rsidRPr="00832BB1" w:rsidRDefault="00E95167"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 xml:space="preserve">CE-EUS: Contrast enhanced endoscopic ultrasound; </w:t>
      </w:r>
      <w:r w:rsidR="004A0A2C" w:rsidRPr="00832BB1">
        <w:rPr>
          <w:rFonts w:ascii="Book Antiqua" w:hAnsi="Book Antiqua" w:cstheme="majorBidi"/>
          <w:color w:val="222222"/>
          <w:shd w:val="clear" w:color="auto" w:fill="FFFFFF"/>
        </w:rPr>
        <w:t xml:space="preserve">CECT: Contrast enhanced computed tomography; </w:t>
      </w:r>
      <w:r w:rsidRPr="00832BB1">
        <w:rPr>
          <w:rFonts w:ascii="Book Antiqua" w:hAnsi="Book Antiqua" w:cstheme="majorBidi"/>
          <w:color w:val="222222"/>
          <w:shd w:val="clear" w:color="auto" w:fill="FFFFFF"/>
        </w:rPr>
        <w:t>CT: Computed tomography; EUS-RFA:</w:t>
      </w:r>
      <w:r w:rsidRPr="00832BB1">
        <w:rPr>
          <w:rFonts w:ascii="Book Antiqua" w:hAnsi="Book Antiqua"/>
        </w:rPr>
        <w:t xml:space="preserve"> </w:t>
      </w:r>
      <w:r w:rsidRPr="00832BB1">
        <w:rPr>
          <w:rFonts w:ascii="Book Antiqua" w:hAnsi="Book Antiqua" w:cstheme="majorBidi"/>
          <w:color w:val="222222"/>
          <w:shd w:val="clear" w:color="auto" w:fill="FFFFFF"/>
        </w:rPr>
        <w:t xml:space="preserve">Endoscopic ultrasound-radiofrequency ablation; </w:t>
      </w:r>
      <w:r w:rsidR="004A0A2C" w:rsidRPr="00832BB1">
        <w:rPr>
          <w:rFonts w:ascii="Book Antiqua" w:hAnsi="Book Antiqua" w:cstheme="majorBidi"/>
          <w:color w:val="222222"/>
          <w:shd w:val="clear" w:color="auto" w:fill="FFFFFF"/>
        </w:rPr>
        <w:t xml:space="preserve">MRI: </w:t>
      </w:r>
      <w:bookmarkStart w:id="10" w:name="_Hlk120732474"/>
      <w:r w:rsidR="004A0A2C" w:rsidRPr="00832BB1">
        <w:rPr>
          <w:rFonts w:ascii="Book Antiqua" w:hAnsi="Book Antiqua" w:cstheme="majorBidi"/>
          <w:color w:val="222222"/>
          <w:shd w:val="clear" w:color="auto" w:fill="FFFFFF"/>
        </w:rPr>
        <w:t>Magnetic resonance imaging</w:t>
      </w:r>
      <w:bookmarkEnd w:id="10"/>
      <w:r w:rsidR="004A0A2C" w:rsidRPr="00832BB1">
        <w:rPr>
          <w:rFonts w:ascii="Book Antiqua" w:hAnsi="Book Antiqua" w:cstheme="majorBidi"/>
          <w:color w:val="222222"/>
          <w:shd w:val="clear" w:color="auto" w:fill="FFFFFF"/>
        </w:rPr>
        <w:t xml:space="preserve">; </w:t>
      </w:r>
      <w:r w:rsidRPr="00832BB1">
        <w:rPr>
          <w:rFonts w:ascii="Book Antiqua" w:hAnsi="Book Antiqua" w:cstheme="majorBidi"/>
          <w:color w:val="222222"/>
          <w:shd w:val="clear" w:color="auto" w:fill="FFFFFF"/>
        </w:rPr>
        <w:t xml:space="preserve">NA: Not available; NR: Nor reported. </w:t>
      </w:r>
    </w:p>
    <w:p w14:paraId="123DBEB9" w14:textId="77777777" w:rsidR="00DE7C4D" w:rsidRPr="00832BB1" w:rsidRDefault="00DE7C4D" w:rsidP="00832BB1">
      <w:pPr>
        <w:spacing w:line="360" w:lineRule="auto"/>
        <w:jc w:val="both"/>
        <w:rPr>
          <w:rFonts w:ascii="Book Antiqua" w:hAnsi="Book Antiqua" w:cstheme="majorBidi"/>
          <w:color w:val="222222"/>
          <w:shd w:val="clear" w:color="auto" w:fill="FFFFFF"/>
        </w:rPr>
        <w:sectPr w:rsidR="00DE7C4D" w:rsidRPr="00832BB1" w:rsidSect="00DE7C4D">
          <w:pgSz w:w="12240" w:h="15840"/>
          <w:pgMar w:top="1440" w:right="1440" w:bottom="1440" w:left="1440" w:header="720" w:footer="720" w:gutter="0"/>
          <w:cols w:space="720"/>
          <w:docGrid w:linePitch="360"/>
        </w:sectPr>
      </w:pPr>
    </w:p>
    <w:p w14:paraId="355F6B70" w14:textId="77777777" w:rsidR="004A0A2C" w:rsidRPr="00832BB1" w:rsidRDefault="004A0A2C" w:rsidP="00832BB1">
      <w:pPr>
        <w:spacing w:line="360" w:lineRule="auto"/>
        <w:jc w:val="both"/>
        <w:rPr>
          <w:rFonts w:ascii="Book Antiqua" w:hAnsi="Book Antiqua" w:cstheme="majorBidi"/>
          <w:b/>
          <w:bCs/>
          <w:color w:val="222222"/>
          <w:shd w:val="clear" w:color="auto" w:fill="FFFFFF"/>
        </w:rPr>
      </w:pPr>
      <w:r w:rsidRPr="00832BB1">
        <w:rPr>
          <w:rFonts w:ascii="Book Antiqua" w:hAnsi="Book Antiqua" w:cstheme="majorBidi"/>
          <w:b/>
          <w:bCs/>
          <w:color w:val="222222"/>
          <w:shd w:val="clear" w:color="auto" w:fill="FFFFFF"/>
        </w:rPr>
        <w:lastRenderedPageBreak/>
        <w:t>Table 7</w:t>
      </w:r>
      <w:r w:rsidRPr="00832BB1">
        <w:rPr>
          <w:rFonts w:ascii="Book Antiqua" w:hAnsi="Book Antiqua"/>
          <w:b/>
          <w:bCs/>
          <w:color w:val="222222"/>
          <w:shd w:val="clear" w:color="auto" w:fill="FFFFFF"/>
        </w:rPr>
        <w:t xml:space="preserve"> </w:t>
      </w:r>
      <w:r w:rsidRPr="00832BB1">
        <w:rPr>
          <w:rFonts w:ascii="Book Antiqua" w:hAnsi="Book Antiqua" w:cstheme="majorBidi"/>
          <w:b/>
          <w:bCs/>
          <w:color w:val="222222"/>
          <w:shd w:val="clear" w:color="auto" w:fill="FFFFFF"/>
        </w:rPr>
        <w:t>Clinical and radiological follow-up in pancreatic insulinomas studies</w:t>
      </w:r>
    </w:p>
    <w:tbl>
      <w:tblPr>
        <w:tblW w:w="11301" w:type="dxa"/>
        <w:tblInd w:w="-1276" w:type="dxa"/>
        <w:tblLayout w:type="fixed"/>
        <w:tblLook w:val="04A0" w:firstRow="1" w:lastRow="0" w:firstColumn="1" w:lastColumn="0" w:noHBand="0" w:noVBand="1"/>
      </w:tblPr>
      <w:tblGrid>
        <w:gridCol w:w="2552"/>
        <w:gridCol w:w="2410"/>
        <w:gridCol w:w="2977"/>
        <w:gridCol w:w="3362"/>
      </w:tblGrid>
      <w:tr w:rsidR="004A0A2C" w:rsidRPr="00832BB1" w14:paraId="3AF48EC8" w14:textId="77777777" w:rsidTr="000D3BEB">
        <w:trPr>
          <w:trHeight w:val="872"/>
        </w:trPr>
        <w:tc>
          <w:tcPr>
            <w:tcW w:w="2552" w:type="dxa"/>
            <w:tcBorders>
              <w:top w:val="single" w:sz="4" w:space="0" w:color="auto"/>
              <w:bottom w:val="single" w:sz="4" w:space="0" w:color="auto"/>
            </w:tcBorders>
          </w:tcPr>
          <w:p w14:paraId="28A97072" w14:textId="77777777" w:rsidR="004A0A2C" w:rsidRPr="00832BB1" w:rsidRDefault="004A0A2C" w:rsidP="00832BB1">
            <w:pPr>
              <w:spacing w:line="360" w:lineRule="auto"/>
              <w:jc w:val="both"/>
              <w:rPr>
                <w:rFonts w:ascii="Book Antiqua" w:hAnsi="Book Antiqua" w:cstheme="majorBidi"/>
                <w:b/>
                <w:bCs/>
                <w:color w:val="222222"/>
                <w:shd w:val="clear" w:color="auto" w:fill="FFFFFF"/>
                <w:lang w:eastAsia="zh-CN"/>
              </w:rPr>
            </w:pPr>
            <w:r w:rsidRPr="00832BB1">
              <w:rPr>
                <w:rFonts w:ascii="Book Antiqua" w:hAnsi="Book Antiqua" w:cstheme="majorBidi"/>
                <w:b/>
                <w:bCs/>
                <w:color w:val="222222"/>
                <w:shd w:val="clear" w:color="auto" w:fill="FFFFFF"/>
                <w:lang w:eastAsia="zh-CN"/>
              </w:rPr>
              <w:t>Ref.</w:t>
            </w:r>
          </w:p>
        </w:tc>
        <w:tc>
          <w:tcPr>
            <w:tcW w:w="2410" w:type="dxa"/>
            <w:tcBorders>
              <w:top w:val="single" w:sz="4" w:space="0" w:color="auto"/>
              <w:bottom w:val="single" w:sz="4" w:space="0" w:color="auto"/>
            </w:tcBorders>
          </w:tcPr>
          <w:p w14:paraId="074B8734" w14:textId="53AD5665" w:rsidR="004A0A2C" w:rsidRPr="00832BB1" w:rsidRDefault="00B465CF" w:rsidP="00832BB1">
            <w:pPr>
              <w:spacing w:line="360" w:lineRule="auto"/>
              <w:jc w:val="both"/>
              <w:rPr>
                <w:rFonts w:ascii="Book Antiqua" w:hAnsi="Book Antiqua" w:cstheme="majorBidi"/>
                <w:b/>
                <w:bCs/>
                <w:i/>
                <w:iCs/>
                <w:color w:val="222222"/>
                <w:shd w:val="clear" w:color="auto" w:fill="FFFFFF"/>
              </w:rPr>
            </w:pPr>
            <w:r w:rsidRPr="00832BB1">
              <w:rPr>
                <w:rFonts w:ascii="Book Antiqua" w:hAnsi="Book Antiqua" w:cstheme="majorBidi"/>
                <w:b/>
                <w:bCs/>
                <w:color w:val="222222"/>
                <w:shd w:val="clear" w:color="auto" w:fill="FFFFFF"/>
              </w:rPr>
              <w:t>P</w:t>
            </w:r>
            <w:r w:rsidR="004A0A2C" w:rsidRPr="00832BB1">
              <w:rPr>
                <w:rFonts w:ascii="Book Antiqua" w:hAnsi="Book Antiqua" w:cstheme="majorBidi"/>
                <w:b/>
                <w:bCs/>
                <w:color w:val="222222"/>
                <w:shd w:val="clear" w:color="auto" w:fill="FFFFFF"/>
              </w:rPr>
              <w:t>atients with insulinoma</w:t>
            </w:r>
            <w:r w:rsidRPr="00832BB1">
              <w:rPr>
                <w:rFonts w:ascii="Book Antiqua" w:hAnsi="Book Antiqua" w:cstheme="majorBidi"/>
                <w:b/>
                <w:bCs/>
                <w:color w:val="222222"/>
                <w:shd w:val="clear" w:color="auto" w:fill="FFFFFF"/>
              </w:rPr>
              <w:t xml:space="preserve">, </w:t>
            </w:r>
            <w:r w:rsidRPr="00832BB1">
              <w:rPr>
                <w:rFonts w:ascii="Book Antiqua" w:hAnsi="Book Antiqua" w:cstheme="majorBidi"/>
                <w:b/>
                <w:bCs/>
                <w:i/>
                <w:iCs/>
                <w:color w:val="222222"/>
                <w:shd w:val="clear" w:color="auto" w:fill="FFFFFF"/>
              </w:rPr>
              <w:t>n</w:t>
            </w:r>
          </w:p>
        </w:tc>
        <w:tc>
          <w:tcPr>
            <w:tcW w:w="2977" w:type="dxa"/>
            <w:tcBorders>
              <w:top w:val="single" w:sz="4" w:space="0" w:color="auto"/>
              <w:bottom w:val="single" w:sz="4" w:space="0" w:color="auto"/>
            </w:tcBorders>
          </w:tcPr>
          <w:p w14:paraId="778E9BCC" w14:textId="73C25C46"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Mean time </w:t>
            </w:r>
            <w:r w:rsidR="00FB61F3" w:rsidRPr="00832BB1">
              <w:rPr>
                <w:rFonts w:ascii="Book Antiqua" w:hAnsi="Book Antiqua" w:cstheme="majorBidi"/>
                <w:b/>
                <w:bCs/>
              </w:rPr>
              <w:t xml:space="preserve">(range) </w:t>
            </w:r>
            <w:r w:rsidRPr="00832BB1">
              <w:rPr>
                <w:rFonts w:ascii="Book Antiqua" w:hAnsi="Book Antiqua" w:cstheme="majorBidi"/>
                <w:b/>
                <w:bCs/>
              </w:rPr>
              <w:t xml:space="preserve">of clinical follow-up </w:t>
            </w:r>
            <w:r w:rsidR="00E95167" w:rsidRPr="00832BB1">
              <w:rPr>
                <w:rFonts w:ascii="Book Antiqua" w:hAnsi="Book Antiqua" w:cstheme="majorBidi"/>
                <w:b/>
                <w:bCs/>
              </w:rPr>
              <w:t xml:space="preserve">in </w:t>
            </w:r>
            <w:proofErr w:type="spellStart"/>
            <w:r w:rsidRPr="00832BB1">
              <w:rPr>
                <w:rFonts w:ascii="Book Antiqua" w:hAnsi="Book Antiqua" w:cstheme="majorBidi"/>
                <w:b/>
                <w:bCs/>
              </w:rPr>
              <w:t>mo</w:t>
            </w:r>
            <w:proofErr w:type="spellEnd"/>
          </w:p>
        </w:tc>
        <w:tc>
          <w:tcPr>
            <w:tcW w:w="3362" w:type="dxa"/>
            <w:tcBorders>
              <w:top w:val="single" w:sz="4" w:space="0" w:color="auto"/>
              <w:bottom w:val="single" w:sz="4" w:space="0" w:color="auto"/>
            </w:tcBorders>
          </w:tcPr>
          <w:p w14:paraId="34FBCD02" w14:textId="1B182996" w:rsidR="004A0A2C" w:rsidRPr="00832BB1" w:rsidRDefault="004A0A2C" w:rsidP="00832BB1">
            <w:pPr>
              <w:spacing w:line="360" w:lineRule="auto"/>
              <w:jc w:val="both"/>
              <w:rPr>
                <w:rFonts w:ascii="Book Antiqua" w:hAnsi="Book Antiqua" w:cstheme="majorBidi"/>
                <w:b/>
                <w:bCs/>
              </w:rPr>
            </w:pPr>
            <w:r w:rsidRPr="00832BB1">
              <w:rPr>
                <w:rFonts w:ascii="Book Antiqua" w:hAnsi="Book Antiqua" w:cstheme="majorBidi"/>
                <w:b/>
                <w:bCs/>
              </w:rPr>
              <w:t xml:space="preserve">Mean time </w:t>
            </w:r>
            <w:r w:rsidR="00FB61F3" w:rsidRPr="00832BB1">
              <w:rPr>
                <w:rFonts w:ascii="Book Antiqua" w:hAnsi="Book Antiqua" w:cstheme="majorBidi"/>
                <w:b/>
                <w:bCs/>
              </w:rPr>
              <w:t xml:space="preserve">(range) </w:t>
            </w:r>
            <w:r w:rsidRPr="00832BB1">
              <w:rPr>
                <w:rFonts w:ascii="Book Antiqua" w:hAnsi="Book Antiqua" w:cstheme="majorBidi"/>
                <w:b/>
                <w:bCs/>
              </w:rPr>
              <w:t xml:space="preserve">of radiological follow-up </w:t>
            </w:r>
            <w:r w:rsidR="00E95167" w:rsidRPr="00832BB1">
              <w:rPr>
                <w:rFonts w:ascii="Book Antiqua" w:hAnsi="Book Antiqua" w:cstheme="majorBidi"/>
                <w:b/>
                <w:bCs/>
              </w:rPr>
              <w:t xml:space="preserve">in </w:t>
            </w:r>
            <w:proofErr w:type="spellStart"/>
            <w:r w:rsidRPr="00832BB1">
              <w:rPr>
                <w:rFonts w:ascii="Book Antiqua" w:hAnsi="Book Antiqua" w:cstheme="majorBidi"/>
                <w:b/>
                <w:bCs/>
              </w:rPr>
              <w:t>mo</w:t>
            </w:r>
            <w:proofErr w:type="spellEnd"/>
          </w:p>
        </w:tc>
      </w:tr>
      <w:tr w:rsidR="004A0A2C" w:rsidRPr="00832BB1" w14:paraId="03159F34" w14:textId="77777777" w:rsidTr="000D3BEB">
        <w:trPr>
          <w:trHeight w:val="445"/>
        </w:trPr>
        <w:tc>
          <w:tcPr>
            <w:tcW w:w="2552" w:type="dxa"/>
            <w:tcBorders>
              <w:top w:val="single" w:sz="4" w:space="0" w:color="auto"/>
            </w:tcBorders>
          </w:tcPr>
          <w:p w14:paraId="53166C51" w14:textId="172D1AA2" w:rsidR="004A0A2C" w:rsidRPr="00832BB1" w:rsidRDefault="003A5009" w:rsidP="00832BB1">
            <w:pPr>
              <w:spacing w:line="360" w:lineRule="auto"/>
              <w:jc w:val="both"/>
              <w:rPr>
                <w:rFonts w:ascii="Book Antiqua" w:hAnsi="Book Antiqua" w:cstheme="majorBidi"/>
                <w:color w:val="212121"/>
                <w:shd w:val="clear" w:color="auto" w:fill="FFFFFF"/>
              </w:rPr>
            </w:pPr>
            <w:proofErr w:type="spellStart"/>
            <w:r w:rsidRPr="00832BB1">
              <w:rPr>
                <w:rFonts w:ascii="Book Antiqua" w:hAnsi="Book Antiqua" w:cstheme="majorBidi"/>
                <w:color w:val="212121"/>
                <w:shd w:val="clear" w:color="auto" w:fill="FFFFFF"/>
              </w:rPr>
              <w:t>Lakhtakia</w:t>
            </w:r>
            <w:proofErr w:type="spellEnd"/>
            <w:r w:rsidRPr="00832BB1">
              <w:rPr>
                <w:rFonts w:ascii="Book Antiqua" w:hAnsi="Book Antiqua" w:cstheme="majorBidi"/>
                <w:color w:val="212121"/>
                <w:shd w:val="clear" w:color="auto" w:fill="FFFFFF"/>
              </w:rPr>
              <w:t xml:space="preserve">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12]</w:t>
            </w:r>
          </w:p>
        </w:tc>
        <w:tc>
          <w:tcPr>
            <w:tcW w:w="2410" w:type="dxa"/>
            <w:tcBorders>
              <w:top w:val="single" w:sz="4" w:space="0" w:color="auto"/>
            </w:tcBorders>
          </w:tcPr>
          <w:p w14:paraId="1E463B3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w:t>
            </w:r>
          </w:p>
        </w:tc>
        <w:tc>
          <w:tcPr>
            <w:tcW w:w="2977" w:type="dxa"/>
            <w:tcBorders>
              <w:top w:val="single" w:sz="4" w:space="0" w:color="auto"/>
            </w:tcBorders>
          </w:tcPr>
          <w:p w14:paraId="075A7404"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11.7 (11-12)</w:t>
            </w:r>
          </w:p>
        </w:tc>
        <w:tc>
          <w:tcPr>
            <w:tcW w:w="3362" w:type="dxa"/>
            <w:tcBorders>
              <w:top w:val="single" w:sz="4" w:space="0" w:color="auto"/>
            </w:tcBorders>
          </w:tcPr>
          <w:p w14:paraId="3421786C"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4.2 (1.5-8)</w:t>
            </w:r>
          </w:p>
        </w:tc>
      </w:tr>
      <w:tr w:rsidR="004A0A2C" w:rsidRPr="00832BB1" w14:paraId="0350F0C3" w14:textId="77777777" w:rsidTr="000D3BEB">
        <w:trPr>
          <w:trHeight w:val="451"/>
        </w:trPr>
        <w:tc>
          <w:tcPr>
            <w:tcW w:w="2552" w:type="dxa"/>
          </w:tcPr>
          <w:p w14:paraId="6F894ACE" w14:textId="2A7E00F6" w:rsidR="004A0A2C" w:rsidRPr="00832BB1" w:rsidRDefault="003A5009" w:rsidP="00832BB1">
            <w:pPr>
              <w:spacing w:line="360" w:lineRule="auto"/>
              <w:jc w:val="both"/>
              <w:rPr>
                <w:rFonts w:ascii="Book Antiqua" w:hAnsi="Book Antiqua" w:cstheme="majorBidi"/>
                <w:color w:val="212121"/>
                <w:shd w:val="clear" w:color="auto" w:fill="FFFFFF"/>
              </w:rPr>
            </w:pPr>
            <w:proofErr w:type="spellStart"/>
            <w:r w:rsidRPr="00832BB1">
              <w:rPr>
                <w:rFonts w:ascii="Book Antiqua" w:hAnsi="Book Antiqua" w:cstheme="majorBidi"/>
              </w:rPr>
              <w:t>Waung</w:t>
            </w:r>
            <w:proofErr w:type="spellEnd"/>
            <w:r w:rsidRPr="00832BB1">
              <w:rPr>
                <w:rFonts w:ascii="Book Antiqua" w:hAnsi="Book Antiqua" w:cstheme="majorBidi"/>
              </w:rPr>
              <w:t xml:space="preserve">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21]</w:t>
            </w:r>
          </w:p>
        </w:tc>
        <w:tc>
          <w:tcPr>
            <w:tcW w:w="2410" w:type="dxa"/>
          </w:tcPr>
          <w:p w14:paraId="0107B488"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c>
          <w:tcPr>
            <w:tcW w:w="2977" w:type="dxa"/>
          </w:tcPr>
          <w:p w14:paraId="1FA57AF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c>
          <w:tcPr>
            <w:tcW w:w="3362" w:type="dxa"/>
          </w:tcPr>
          <w:p w14:paraId="2A6BC428"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3 d</w:t>
            </w:r>
          </w:p>
        </w:tc>
      </w:tr>
      <w:tr w:rsidR="004A0A2C" w:rsidRPr="00832BB1" w14:paraId="4C26A56B" w14:textId="77777777" w:rsidTr="000D3BEB">
        <w:trPr>
          <w:trHeight w:val="445"/>
        </w:trPr>
        <w:tc>
          <w:tcPr>
            <w:tcW w:w="2552" w:type="dxa"/>
          </w:tcPr>
          <w:p w14:paraId="533129D7" w14:textId="22C18409" w:rsidR="004A0A2C" w:rsidRPr="00832BB1" w:rsidRDefault="003A5009" w:rsidP="00832BB1">
            <w:pPr>
              <w:spacing w:line="360" w:lineRule="auto"/>
              <w:jc w:val="both"/>
              <w:rPr>
                <w:rFonts w:ascii="Book Antiqua" w:hAnsi="Book Antiqua" w:cstheme="majorBidi"/>
              </w:rPr>
            </w:pPr>
            <w:r w:rsidRPr="00832BB1">
              <w:rPr>
                <w:rFonts w:ascii="Book Antiqua" w:hAnsi="Book Antiqua"/>
              </w:rPr>
              <w:t>Bas-</w:t>
            </w:r>
            <w:proofErr w:type="spellStart"/>
            <w:r w:rsidRPr="00832BB1">
              <w:rPr>
                <w:rFonts w:ascii="Book Antiqua" w:hAnsi="Book Antiqua"/>
              </w:rPr>
              <w:t>Cutrina</w:t>
            </w:r>
            <w:proofErr w:type="spellEnd"/>
            <w:r w:rsidRPr="00832BB1">
              <w:rPr>
                <w:rFonts w:ascii="Book Antiqua" w:hAnsi="Book Antiqua"/>
              </w:rPr>
              <w:t xml:space="preserve">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22]</w:t>
            </w:r>
          </w:p>
        </w:tc>
        <w:tc>
          <w:tcPr>
            <w:tcW w:w="2410" w:type="dxa"/>
          </w:tcPr>
          <w:p w14:paraId="201EF9C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c>
          <w:tcPr>
            <w:tcW w:w="2977" w:type="dxa"/>
          </w:tcPr>
          <w:p w14:paraId="5F6055B3"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c>
          <w:tcPr>
            <w:tcW w:w="3362" w:type="dxa"/>
          </w:tcPr>
          <w:p w14:paraId="0DC4A62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10</w:t>
            </w:r>
          </w:p>
        </w:tc>
      </w:tr>
      <w:tr w:rsidR="004A0A2C" w:rsidRPr="00832BB1" w14:paraId="1B9BB115" w14:textId="77777777" w:rsidTr="000D3BEB">
        <w:trPr>
          <w:trHeight w:val="228"/>
        </w:trPr>
        <w:tc>
          <w:tcPr>
            <w:tcW w:w="2552" w:type="dxa"/>
          </w:tcPr>
          <w:p w14:paraId="01A4DAC2" w14:textId="5500A2A2" w:rsidR="004A0A2C" w:rsidRPr="00832BB1" w:rsidRDefault="009D18E5" w:rsidP="00832BB1">
            <w:pPr>
              <w:spacing w:line="360" w:lineRule="auto"/>
              <w:jc w:val="both"/>
              <w:rPr>
                <w:rFonts w:ascii="Book Antiqua" w:hAnsi="Book Antiqua" w:cstheme="majorBidi"/>
              </w:rPr>
            </w:pPr>
            <w:r w:rsidRPr="00832BB1">
              <w:rPr>
                <w:rFonts w:ascii="Book Antiqua" w:hAnsi="Book Antiqua" w:cstheme="majorBidi"/>
              </w:rPr>
              <w:t xml:space="preserve">Choi </w:t>
            </w:r>
            <w:r w:rsidRPr="00832BB1">
              <w:rPr>
                <w:rFonts w:ascii="Book Antiqua" w:hAnsi="Book Antiqua" w:cstheme="majorBidi"/>
                <w:i/>
                <w:iCs/>
                <w:color w:val="212121"/>
                <w:shd w:val="clear" w:color="auto" w:fill="FFFFFF"/>
              </w:rPr>
              <w:t xml:space="preserve">et </w:t>
            </w:r>
            <w:proofErr w:type="gramStart"/>
            <w:r w:rsidRPr="00832BB1">
              <w:rPr>
                <w:rFonts w:ascii="Book Antiqua" w:hAnsi="Book Antiqua" w:cstheme="majorBidi"/>
                <w:i/>
                <w:iCs/>
                <w:color w:val="212121"/>
                <w:shd w:val="clear" w:color="auto" w:fill="FFFFFF"/>
              </w:rPr>
              <w:t>al</w:t>
            </w:r>
            <w:r w:rsidRPr="00832BB1">
              <w:rPr>
                <w:rFonts w:ascii="Book Antiqua" w:hAnsi="Book Antiqua" w:cstheme="majorBidi"/>
                <w:color w:val="212121"/>
                <w:shd w:val="clear" w:color="auto" w:fill="FFFFFF"/>
                <w:vertAlign w:val="superscript"/>
              </w:rPr>
              <w:t>[</w:t>
            </w:r>
            <w:proofErr w:type="gramEnd"/>
            <w:r w:rsidRPr="00832BB1">
              <w:rPr>
                <w:rFonts w:ascii="Book Antiqua" w:hAnsi="Book Antiqua" w:cstheme="majorBidi"/>
                <w:color w:val="212121"/>
                <w:shd w:val="clear" w:color="auto" w:fill="FFFFFF"/>
                <w:vertAlign w:val="superscript"/>
              </w:rPr>
              <w:t>25]</w:t>
            </w:r>
          </w:p>
        </w:tc>
        <w:tc>
          <w:tcPr>
            <w:tcW w:w="2410" w:type="dxa"/>
          </w:tcPr>
          <w:p w14:paraId="2C68F2A2"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c>
          <w:tcPr>
            <w:tcW w:w="2977" w:type="dxa"/>
          </w:tcPr>
          <w:p w14:paraId="5131067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c>
          <w:tcPr>
            <w:tcW w:w="3362" w:type="dxa"/>
          </w:tcPr>
          <w:p w14:paraId="60D30CB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1415CF5C" w14:textId="77777777" w:rsidTr="000D3BEB">
        <w:trPr>
          <w:trHeight w:val="439"/>
        </w:trPr>
        <w:tc>
          <w:tcPr>
            <w:tcW w:w="2552" w:type="dxa"/>
          </w:tcPr>
          <w:p w14:paraId="3EE53BFC" w14:textId="339FE626" w:rsidR="004A0A2C" w:rsidRPr="00832BB1" w:rsidRDefault="009D18E5" w:rsidP="00832BB1">
            <w:pPr>
              <w:spacing w:line="360" w:lineRule="auto"/>
              <w:jc w:val="both"/>
              <w:rPr>
                <w:rFonts w:ascii="Book Antiqua" w:hAnsi="Book Antiqua" w:cstheme="majorBidi"/>
                <w:color w:val="222222"/>
                <w:shd w:val="clear" w:color="auto" w:fill="FFFFFF"/>
              </w:rPr>
            </w:pPr>
            <w:proofErr w:type="spellStart"/>
            <w:r w:rsidRPr="00832BB1">
              <w:rPr>
                <w:rFonts w:ascii="Book Antiqua" w:hAnsi="Book Antiqua" w:cstheme="majorBidi"/>
              </w:rPr>
              <w:t>Oleinikov</w:t>
            </w:r>
            <w:proofErr w:type="spellEnd"/>
            <w:r w:rsidRPr="00832BB1">
              <w:rPr>
                <w:rFonts w:ascii="Book Antiqua" w:hAnsi="Book Antiqua" w:cstheme="majorBidi"/>
              </w:rPr>
              <w:t xml:space="preserve"> </w:t>
            </w:r>
            <w:r w:rsidRPr="00832BB1">
              <w:rPr>
                <w:rFonts w:ascii="Book Antiqua" w:hAnsi="Book Antiqua" w:cstheme="majorBidi"/>
                <w:i/>
                <w:iCs/>
              </w:rPr>
              <w:t xml:space="preserve">et </w:t>
            </w:r>
            <w:proofErr w:type="gramStart"/>
            <w:r w:rsidRPr="00832BB1">
              <w:rPr>
                <w:rFonts w:ascii="Book Antiqua" w:hAnsi="Book Antiqua" w:cstheme="majorBidi"/>
                <w:i/>
                <w:iCs/>
              </w:rPr>
              <w:t>al</w:t>
            </w:r>
            <w:r w:rsidRPr="00832BB1">
              <w:rPr>
                <w:rFonts w:ascii="Book Antiqua" w:hAnsi="Book Antiqua" w:cstheme="majorBidi"/>
                <w:vertAlign w:val="superscript"/>
              </w:rPr>
              <w:t>[</w:t>
            </w:r>
            <w:proofErr w:type="gramEnd"/>
            <w:r w:rsidRPr="00832BB1">
              <w:rPr>
                <w:rFonts w:ascii="Book Antiqua" w:hAnsi="Book Antiqua" w:cstheme="majorBidi"/>
                <w:vertAlign w:val="superscript"/>
              </w:rPr>
              <w:t>14]</w:t>
            </w:r>
          </w:p>
        </w:tc>
        <w:tc>
          <w:tcPr>
            <w:tcW w:w="2410" w:type="dxa"/>
          </w:tcPr>
          <w:p w14:paraId="7B3B05B7"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w:t>
            </w:r>
          </w:p>
        </w:tc>
        <w:tc>
          <w:tcPr>
            <w:tcW w:w="2977" w:type="dxa"/>
          </w:tcPr>
          <w:p w14:paraId="22572F2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9.7 (3-21)</w:t>
            </w:r>
          </w:p>
        </w:tc>
        <w:tc>
          <w:tcPr>
            <w:tcW w:w="3362" w:type="dxa"/>
          </w:tcPr>
          <w:p w14:paraId="05B88D6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8.7 (2-21)</w:t>
            </w:r>
          </w:p>
        </w:tc>
      </w:tr>
      <w:tr w:rsidR="004A0A2C" w:rsidRPr="00832BB1" w14:paraId="0ED4F2D6" w14:textId="77777777" w:rsidTr="000D3BEB">
        <w:trPr>
          <w:trHeight w:val="222"/>
        </w:trPr>
        <w:tc>
          <w:tcPr>
            <w:tcW w:w="2552" w:type="dxa"/>
          </w:tcPr>
          <w:p w14:paraId="23C0CA93" w14:textId="4C735221" w:rsidR="004A0A2C" w:rsidRPr="00832BB1" w:rsidRDefault="003A5009" w:rsidP="00832BB1">
            <w:pPr>
              <w:spacing w:line="360" w:lineRule="auto"/>
              <w:jc w:val="both"/>
              <w:rPr>
                <w:rFonts w:ascii="Book Antiqua" w:hAnsi="Book Antiqua" w:cstheme="majorBidi"/>
              </w:rPr>
            </w:pPr>
            <w:r w:rsidRPr="00832BB1">
              <w:rPr>
                <w:rFonts w:ascii="Book Antiqua" w:hAnsi="Book Antiqua" w:cstheme="majorBidi"/>
                <w:color w:val="000000" w:themeColor="text1"/>
              </w:rPr>
              <w:t xml:space="preserve">Rossi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30]</w:t>
            </w:r>
          </w:p>
        </w:tc>
        <w:tc>
          <w:tcPr>
            <w:tcW w:w="2410" w:type="dxa"/>
          </w:tcPr>
          <w:p w14:paraId="36282E30"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3</w:t>
            </w:r>
          </w:p>
        </w:tc>
        <w:tc>
          <w:tcPr>
            <w:tcW w:w="2977" w:type="dxa"/>
          </w:tcPr>
          <w:p w14:paraId="3E80B789"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22 (14-27)</w:t>
            </w:r>
          </w:p>
        </w:tc>
        <w:tc>
          <w:tcPr>
            <w:tcW w:w="3362" w:type="dxa"/>
          </w:tcPr>
          <w:p w14:paraId="6B0DE34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5.7 (3-14)</w:t>
            </w:r>
          </w:p>
        </w:tc>
      </w:tr>
      <w:tr w:rsidR="004A0A2C" w:rsidRPr="00832BB1" w14:paraId="214FF899" w14:textId="77777777" w:rsidTr="000D3BEB">
        <w:trPr>
          <w:trHeight w:val="228"/>
        </w:trPr>
        <w:tc>
          <w:tcPr>
            <w:tcW w:w="2552" w:type="dxa"/>
          </w:tcPr>
          <w:p w14:paraId="1A74BFB4" w14:textId="0E011AFE" w:rsidR="004A0A2C" w:rsidRPr="00832BB1" w:rsidRDefault="009D18E5"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Chang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27]</w:t>
            </w:r>
          </w:p>
        </w:tc>
        <w:tc>
          <w:tcPr>
            <w:tcW w:w="2410" w:type="dxa"/>
          </w:tcPr>
          <w:p w14:paraId="0BEB2C9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c>
          <w:tcPr>
            <w:tcW w:w="2977" w:type="dxa"/>
          </w:tcPr>
          <w:p w14:paraId="581977CA"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18</w:t>
            </w:r>
          </w:p>
        </w:tc>
        <w:tc>
          <w:tcPr>
            <w:tcW w:w="3362" w:type="dxa"/>
          </w:tcPr>
          <w:p w14:paraId="6415544D"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18</w:t>
            </w:r>
          </w:p>
        </w:tc>
      </w:tr>
      <w:tr w:rsidR="004A0A2C" w:rsidRPr="00832BB1" w14:paraId="1B6CDB9D" w14:textId="77777777" w:rsidTr="000D3BEB">
        <w:trPr>
          <w:trHeight w:val="222"/>
        </w:trPr>
        <w:tc>
          <w:tcPr>
            <w:tcW w:w="2552" w:type="dxa"/>
          </w:tcPr>
          <w:p w14:paraId="1400CB45" w14:textId="1A41AD28" w:rsidR="004A0A2C" w:rsidRPr="00832BB1" w:rsidRDefault="009D18E5" w:rsidP="00832BB1">
            <w:pPr>
              <w:spacing w:line="360" w:lineRule="auto"/>
              <w:jc w:val="both"/>
              <w:rPr>
                <w:rFonts w:ascii="Book Antiqua" w:hAnsi="Book Antiqua"/>
                <w:color w:val="222222"/>
                <w:shd w:val="clear" w:color="auto" w:fill="FFFFFF"/>
              </w:rPr>
            </w:pPr>
            <w:proofErr w:type="spellStart"/>
            <w:r w:rsidRPr="00832BB1">
              <w:rPr>
                <w:rFonts w:ascii="Book Antiqua" w:hAnsi="Book Antiqua"/>
                <w:color w:val="222222"/>
                <w:shd w:val="clear" w:color="auto" w:fill="FFFFFF"/>
              </w:rPr>
              <w:t>Kluz</w:t>
            </w:r>
            <w:proofErr w:type="spellEnd"/>
            <w:r w:rsidRPr="00832BB1">
              <w:rPr>
                <w:rFonts w:ascii="Book Antiqua" w:hAnsi="Book Antiqua"/>
                <w:color w:val="222222"/>
                <w:shd w:val="clear" w:color="auto" w:fill="FFFFFF"/>
              </w:rPr>
              <w:t xml:space="preserve">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28]</w:t>
            </w:r>
          </w:p>
        </w:tc>
        <w:tc>
          <w:tcPr>
            <w:tcW w:w="2410" w:type="dxa"/>
          </w:tcPr>
          <w:p w14:paraId="7D82C6B1"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1</w:t>
            </w:r>
          </w:p>
        </w:tc>
        <w:tc>
          <w:tcPr>
            <w:tcW w:w="2977" w:type="dxa"/>
          </w:tcPr>
          <w:p w14:paraId="1D0D7016"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NR</w:t>
            </w:r>
          </w:p>
        </w:tc>
        <w:tc>
          <w:tcPr>
            <w:tcW w:w="3362" w:type="dxa"/>
          </w:tcPr>
          <w:p w14:paraId="2791B22B"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NR</w:t>
            </w:r>
          </w:p>
        </w:tc>
      </w:tr>
      <w:tr w:rsidR="004A0A2C" w:rsidRPr="00832BB1" w14:paraId="7FE1B085" w14:textId="77777777" w:rsidTr="000D3BEB">
        <w:trPr>
          <w:trHeight w:val="445"/>
        </w:trPr>
        <w:tc>
          <w:tcPr>
            <w:tcW w:w="2552" w:type="dxa"/>
          </w:tcPr>
          <w:p w14:paraId="3A31CE28" w14:textId="638A1D68" w:rsidR="004A0A2C" w:rsidRPr="00832BB1" w:rsidRDefault="009D18E5" w:rsidP="00832BB1">
            <w:pPr>
              <w:spacing w:line="360" w:lineRule="auto"/>
              <w:jc w:val="both"/>
              <w:rPr>
                <w:rFonts w:ascii="Book Antiqua" w:hAnsi="Book Antiqua"/>
                <w:color w:val="222222"/>
                <w:shd w:val="clear" w:color="auto" w:fill="FFFFFF"/>
              </w:rPr>
            </w:pPr>
            <w:proofErr w:type="spellStart"/>
            <w:r w:rsidRPr="00832BB1">
              <w:rPr>
                <w:rFonts w:ascii="Book Antiqua" w:hAnsi="Book Antiqua" w:cs="Segoe UI"/>
                <w:color w:val="212121"/>
                <w:shd w:val="clear" w:color="auto" w:fill="FFFFFF"/>
              </w:rPr>
              <w:t>Furnica</w:t>
            </w:r>
            <w:proofErr w:type="spellEnd"/>
            <w:r w:rsidRPr="00832BB1">
              <w:rPr>
                <w:rFonts w:ascii="Book Antiqua" w:hAnsi="Book Antiqua" w:cs="Segoe UI"/>
                <w:color w:val="212121"/>
                <w:shd w:val="clear" w:color="auto" w:fill="FFFFFF"/>
              </w:rPr>
              <w:t xml:space="preserve">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29]</w:t>
            </w:r>
          </w:p>
        </w:tc>
        <w:tc>
          <w:tcPr>
            <w:tcW w:w="2410" w:type="dxa"/>
          </w:tcPr>
          <w:p w14:paraId="23BEB03F"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4</w:t>
            </w:r>
          </w:p>
        </w:tc>
        <w:tc>
          <w:tcPr>
            <w:tcW w:w="2977" w:type="dxa"/>
          </w:tcPr>
          <w:p w14:paraId="657C20F3"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22 (13-28)</w:t>
            </w:r>
          </w:p>
        </w:tc>
        <w:tc>
          <w:tcPr>
            <w:tcW w:w="3362" w:type="dxa"/>
          </w:tcPr>
          <w:p w14:paraId="6608EFBA"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8 (3-14)</w:t>
            </w:r>
          </w:p>
        </w:tc>
      </w:tr>
      <w:tr w:rsidR="004A0A2C" w:rsidRPr="00832BB1" w14:paraId="4D30071E" w14:textId="77777777" w:rsidTr="000D3BEB">
        <w:trPr>
          <w:trHeight w:val="228"/>
        </w:trPr>
        <w:tc>
          <w:tcPr>
            <w:tcW w:w="2552" w:type="dxa"/>
            <w:tcBorders>
              <w:bottom w:val="single" w:sz="4" w:space="0" w:color="auto"/>
            </w:tcBorders>
          </w:tcPr>
          <w:p w14:paraId="103DEB7C" w14:textId="3EC75A3A" w:rsidR="004A0A2C" w:rsidRPr="00832BB1" w:rsidRDefault="009D18E5" w:rsidP="00832BB1">
            <w:pPr>
              <w:spacing w:line="360" w:lineRule="auto"/>
              <w:jc w:val="both"/>
              <w:rPr>
                <w:rFonts w:ascii="Book Antiqua" w:hAnsi="Book Antiqua"/>
                <w:color w:val="222222"/>
                <w:shd w:val="clear" w:color="auto" w:fill="FFFFFF"/>
              </w:rPr>
            </w:pPr>
            <w:r w:rsidRPr="00832BB1">
              <w:rPr>
                <w:rFonts w:ascii="Book Antiqua" w:hAnsi="Book Antiqua"/>
                <w:color w:val="222222"/>
                <w:shd w:val="clear" w:color="auto" w:fill="FFFFFF"/>
              </w:rPr>
              <w:t xml:space="preserve">Marx </w:t>
            </w:r>
            <w:r w:rsidRPr="00832BB1">
              <w:rPr>
                <w:rFonts w:ascii="Book Antiqua" w:hAnsi="Book Antiqua" w:cstheme="majorBidi"/>
                <w:i/>
                <w:iCs/>
                <w:color w:val="000000" w:themeColor="text1"/>
              </w:rPr>
              <w:t xml:space="preserve">et </w:t>
            </w:r>
            <w:proofErr w:type="gramStart"/>
            <w:r w:rsidRPr="00832BB1">
              <w:rPr>
                <w:rFonts w:ascii="Book Antiqua" w:hAnsi="Book Antiqua" w:cstheme="majorBidi"/>
                <w:i/>
                <w:iCs/>
                <w:color w:val="000000" w:themeColor="text1"/>
              </w:rPr>
              <w:t>al</w:t>
            </w:r>
            <w:r w:rsidRPr="00832BB1">
              <w:rPr>
                <w:rFonts w:ascii="Book Antiqua" w:hAnsi="Book Antiqua" w:cstheme="majorBidi"/>
                <w:color w:val="000000" w:themeColor="text1"/>
                <w:vertAlign w:val="superscript"/>
              </w:rPr>
              <w:t>[</w:t>
            </w:r>
            <w:proofErr w:type="gramEnd"/>
            <w:r w:rsidRPr="00832BB1">
              <w:rPr>
                <w:rFonts w:ascii="Book Antiqua" w:hAnsi="Book Antiqua" w:cstheme="majorBidi"/>
                <w:color w:val="000000" w:themeColor="text1"/>
                <w:vertAlign w:val="superscript"/>
              </w:rPr>
              <w:t>15]</w:t>
            </w:r>
          </w:p>
        </w:tc>
        <w:tc>
          <w:tcPr>
            <w:tcW w:w="2410" w:type="dxa"/>
            <w:tcBorders>
              <w:bottom w:val="single" w:sz="4" w:space="0" w:color="auto"/>
            </w:tcBorders>
          </w:tcPr>
          <w:p w14:paraId="327FAF9E"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7</w:t>
            </w:r>
          </w:p>
        </w:tc>
        <w:tc>
          <w:tcPr>
            <w:tcW w:w="2977" w:type="dxa"/>
            <w:tcBorders>
              <w:bottom w:val="single" w:sz="4" w:space="0" w:color="auto"/>
            </w:tcBorders>
          </w:tcPr>
          <w:p w14:paraId="67810362" w14:textId="77777777" w:rsidR="004A0A2C" w:rsidRPr="00832BB1" w:rsidRDefault="004A0A2C" w:rsidP="00832BB1">
            <w:pPr>
              <w:spacing w:line="360" w:lineRule="auto"/>
              <w:jc w:val="both"/>
              <w:rPr>
                <w:rFonts w:ascii="Book Antiqua" w:hAnsi="Book Antiqua" w:cstheme="majorBidi"/>
              </w:rPr>
            </w:pPr>
            <w:r w:rsidRPr="00832BB1">
              <w:rPr>
                <w:rFonts w:ascii="Book Antiqua" w:hAnsi="Book Antiqua" w:cstheme="majorBidi"/>
              </w:rPr>
              <w:t>21 (3-38)</w:t>
            </w:r>
          </w:p>
        </w:tc>
        <w:tc>
          <w:tcPr>
            <w:tcW w:w="3362" w:type="dxa"/>
            <w:tcBorders>
              <w:bottom w:val="single" w:sz="4" w:space="0" w:color="auto"/>
            </w:tcBorders>
          </w:tcPr>
          <w:p w14:paraId="5B6BAF46" w14:textId="77777777" w:rsidR="004A0A2C" w:rsidRPr="00832BB1" w:rsidRDefault="004A0A2C" w:rsidP="00832BB1">
            <w:pPr>
              <w:spacing w:line="360" w:lineRule="auto"/>
              <w:jc w:val="both"/>
              <w:rPr>
                <w:rFonts w:ascii="Book Antiqua" w:hAnsi="Book Antiqua" w:cstheme="majorBidi"/>
                <w:color w:val="222222"/>
                <w:shd w:val="clear" w:color="auto" w:fill="FFFFFF"/>
              </w:rPr>
            </w:pPr>
            <w:r w:rsidRPr="00832BB1">
              <w:rPr>
                <w:rFonts w:ascii="Book Antiqua" w:hAnsi="Book Antiqua" w:cstheme="majorBidi"/>
                <w:color w:val="222222"/>
                <w:shd w:val="clear" w:color="auto" w:fill="FFFFFF"/>
              </w:rPr>
              <w:t>20.3 (3-38)</w:t>
            </w:r>
          </w:p>
        </w:tc>
      </w:tr>
    </w:tbl>
    <w:p w14:paraId="096F6137" w14:textId="67A96575" w:rsidR="00A77B3E" w:rsidRPr="00832BB1" w:rsidRDefault="004A0A2C" w:rsidP="00832BB1">
      <w:pPr>
        <w:spacing w:line="360" w:lineRule="auto"/>
        <w:jc w:val="both"/>
        <w:rPr>
          <w:rFonts w:ascii="Book Antiqua" w:hAnsi="Book Antiqua"/>
        </w:rPr>
      </w:pPr>
      <w:r w:rsidRPr="00832BB1">
        <w:rPr>
          <w:rFonts w:ascii="Book Antiqua" w:hAnsi="Book Antiqua" w:cstheme="majorBidi"/>
        </w:rPr>
        <w:t>NR: Not reported.</w:t>
      </w:r>
    </w:p>
    <w:sectPr w:rsidR="00A77B3E" w:rsidRPr="00832BB1" w:rsidSect="00DE7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9B4" w14:textId="77777777" w:rsidR="009E3BE7" w:rsidRDefault="009E3BE7" w:rsidP="004A0A2C">
      <w:r>
        <w:separator/>
      </w:r>
    </w:p>
  </w:endnote>
  <w:endnote w:type="continuationSeparator" w:id="0">
    <w:p w14:paraId="381C1748" w14:textId="77777777" w:rsidR="009E3BE7" w:rsidRDefault="009E3BE7" w:rsidP="004A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9AD" w14:textId="77777777" w:rsidR="004A0A2C" w:rsidRPr="004A0A2C" w:rsidRDefault="004A0A2C" w:rsidP="004A0A2C">
    <w:pPr>
      <w:pStyle w:val="Footer"/>
      <w:jc w:val="right"/>
      <w:rPr>
        <w:rFonts w:ascii="Book Antiqua" w:hAnsi="Book Antiqua"/>
        <w:color w:val="000000" w:themeColor="text1"/>
        <w:sz w:val="24"/>
        <w:szCs w:val="24"/>
      </w:rPr>
    </w:pPr>
    <w:r w:rsidRPr="004A0A2C">
      <w:rPr>
        <w:rFonts w:ascii="Book Antiqua" w:hAnsi="Book Antiqua"/>
        <w:color w:val="000000" w:themeColor="text1"/>
        <w:sz w:val="24"/>
        <w:szCs w:val="24"/>
        <w:lang w:val="zh-CN" w:eastAsia="zh-CN"/>
      </w:rPr>
      <w:t xml:space="preserve"> </w:t>
    </w:r>
    <w:r w:rsidRPr="004A0A2C">
      <w:rPr>
        <w:rFonts w:ascii="Book Antiqua" w:hAnsi="Book Antiqua"/>
        <w:color w:val="000000" w:themeColor="text1"/>
        <w:sz w:val="24"/>
        <w:szCs w:val="24"/>
      </w:rPr>
      <w:fldChar w:fldCharType="begin"/>
    </w:r>
    <w:r w:rsidRPr="004A0A2C">
      <w:rPr>
        <w:rFonts w:ascii="Book Antiqua" w:hAnsi="Book Antiqua"/>
        <w:color w:val="000000" w:themeColor="text1"/>
        <w:sz w:val="24"/>
        <w:szCs w:val="24"/>
      </w:rPr>
      <w:instrText>PAGE  \* Arabic  \* MERGEFORMAT</w:instrText>
    </w:r>
    <w:r w:rsidRPr="004A0A2C">
      <w:rPr>
        <w:rFonts w:ascii="Book Antiqua" w:hAnsi="Book Antiqua"/>
        <w:color w:val="000000" w:themeColor="text1"/>
        <w:sz w:val="24"/>
        <w:szCs w:val="24"/>
      </w:rPr>
      <w:fldChar w:fldCharType="separate"/>
    </w:r>
    <w:r w:rsidRPr="004A0A2C">
      <w:rPr>
        <w:rFonts w:ascii="Book Antiqua" w:hAnsi="Book Antiqua"/>
        <w:color w:val="000000" w:themeColor="text1"/>
        <w:sz w:val="24"/>
        <w:szCs w:val="24"/>
        <w:lang w:val="zh-CN" w:eastAsia="zh-CN"/>
      </w:rPr>
      <w:t>2</w:t>
    </w:r>
    <w:r w:rsidRPr="004A0A2C">
      <w:rPr>
        <w:rFonts w:ascii="Book Antiqua" w:hAnsi="Book Antiqua"/>
        <w:color w:val="000000" w:themeColor="text1"/>
        <w:sz w:val="24"/>
        <w:szCs w:val="24"/>
      </w:rPr>
      <w:fldChar w:fldCharType="end"/>
    </w:r>
    <w:r w:rsidRPr="004A0A2C">
      <w:rPr>
        <w:rFonts w:ascii="Book Antiqua" w:hAnsi="Book Antiqua"/>
        <w:color w:val="000000" w:themeColor="text1"/>
        <w:sz w:val="24"/>
        <w:szCs w:val="24"/>
        <w:lang w:val="zh-CN" w:eastAsia="zh-CN"/>
      </w:rPr>
      <w:t xml:space="preserve"> / </w:t>
    </w:r>
    <w:r w:rsidRPr="004A0A2C">
      <w:rPr>
        <w:rFonts w:ascii="Book Antiqua" w:hAnsi="Book Antiqua"/>
        <w:color w:val="000000" w:themeColor="text1"/>
        <w:sz w:val="24"/>
        <w:szCs w:val="24"/>
      </w:rPr>
      <w:fldChar w:fldCharType="begin"/>
    </w:r>
    <w:r w:rsidRPr="004A0A2C">
      <w:rPr>
        <w:rFonts w:ascii="Book Antiqua" w:hAnsi="Book Antiqua"/>
        <w:color w:val="000000" w:themeColor="text1"/>
        <w:sz w:val="24"/>
        <w:szCs w:val="24"/>
      </w:rPr>
      <w:instrText>NUMPAGES  \* Arabic  \* MERGEFORMAT</w:instrText>
    </w:r>
    <w:r w:rsidRPr="004A0A2C">
      <w:rPr>
        <w:rFonts w:ascii="Book Antiqua" w:hAnsi="Book Antiqua"/>
        <w:color w:val="000000" w:themeColor="text1"/>
        <w:sz w:val="24"/>
        <w:szCs w:val="24"/>
      </w:rPr>
      <w:fldChar w:fldCharType="separate"/>
    </w:r>
    <w:r w:rsidRPr="004A0A2C">
      <w:rPr>
        <w:rFonts w:ascii="Book Antiqua" w:hAnsi="Book Antiqua"/>
        <w:color w:val="000000" w:themeColor="text1"/>
        <w:sz w:val="24"/>
        <w:szCs w:val="24"/>
        <w:lang w:val="zh-CN" w:eastAsia="zh-CN"/>
      </w:rPr>
      <w:t>2</w:t>
    </w:r>
    <w:r w:rsidRPr="004A0A2C">
      <w:rPr>
        <w:rFonts w:ascii="Book Antiqua" w:hAnsi="Book Antiqua"/>
        <w:color w:val="000000" w:themeColor="text1"/>
        <w:sz w:val="24"/>
        <w:szCs w:val="24"/>
      </w:rPr>
      <w:fldChar w:fldCharType="end"/>
    </w:r>
  </w:p>
  <w:p w14:paraId="6D2F4727" w14:textId="77777777" w:rsidR="004A0A2C" w:rsidRDefault="004A0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4868" w14:textId="77777777" w:rsidR="009E3BE7" w:rsidRDefault="009E3BE7" w:rsidP="004A0A2C">
      <w:r>
        <w:separator/>
      </w:r>
    </w:p>
  </w:footnote>
  <w:footnote w:type="continuationSeparator" w:id="0">
    <w:p w14:paraId="5E3E806F" w14:textId="77777777" w:rsidR="009E3BE7" w:rsidRDefault="009E3BE7" w:rsidP="004A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AC5"/>
    <w:multiLevelType w:val="hybridMultilevel"/>
    <w:tmpl w:val="C71E586E"/>
    <w:lvl w:ilvl="0" w:tplc="CD942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54C1A"/>
    <w:multiLevelType w:val="hybridMultilevel"/>
    <w:tmpl w:val="7AB4AA76"/>
    <w:lvl w:ilvl="0" w:tplc="009CA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D0575"/>
    <w:multiLevelType w:val="hybridMultilevel"/>
    <w:tmpl w:val="7AB4AA76"/>
    <w:lvl w:ilvl="0" w:tplc="009CA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25A06"/>
    <w:multiLevelType w:val="hybridMultilevel"/>
    <w:tmpl w:val="576C1C84"/>
    <w:lvl w:ilvl="0" w:tplc="F1E09F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DF41EA"/>
    <w:multiLevelType w:val="multilevel"/>
    <w:tmpl w:val="F44ED5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073F3"/>
    <w:multiLevelType w:val="hybridMultilevel"/>
    <w:tmpl w:val="DC565AE6"/>
    <w:lvl w:ilvl="0" w:tplc="475269B0">
      <w:start w:val="7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625222">
    <w:abstractNumId w:val="0"/>
  </w:num>
  <w:num w:numId="2" w16cid:durableId="1186407538">
    <w:abstractNumId w:val="4"/>
  </w:num>
  <w:num w:numId="3" w16cid:durableId="1877346876">
    <w:abstractNumId w:val="5"/>
  </w:num>
  <w:num w:numId="4" w16cid:durableId="1468621028">
    <w:abstractNumId w:val="2"/>
  </w:num>
  <w:num w:numId="5" w16cid:durableId="1327515043">
    <w:abstractNumId w:val="3"/>
  </w:num>
  <w:num w:numId="6" w16cid:durableId="1292903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675"/>
    <w:rsid w:val="000A2159"/>
    <w:rsid w:val="000D76CC"/>
    <w:rsid w:val="000E429A"/>
    <w:rsid w:val="0013150F"/>
    <w:rsid w:val="00212CF0"/>
    <w:rsid w:val="00251D77"/>
    <w:rsid w:val="00273353"/>
    <w:rsid w:val="002D4211"/>
    <w:rsid w:val="002E43ED"/>
    <w:rsid w:val="00334013"/>
    <w:rsid w:val="00396EF0"/>
    <w:rsid w:val="003A5009"/>
    <w:rsid w:val="003B0E0E"/>
    <w:rsid w:val="003E6D59"/>
    <w:rsid w:val="00401D62"/>
    <w:rsid w:val="004A0A2C"/>
    <w:rsid w:val="005005B8"/>
    <w:rsid w:val="005E0401"/>
    <w:rsid w:val="005E1C0C"/>
    <w:rsid w:val="00604470"/>
    <w:rsid w:val="00644A1D"/>
    <w:rsid w:val="006624B0"/>
    <w:rsid w:val="00682F7D"/>
    <w:rsid w:val="00687820"/>
    <w:rsid w:val="00723F20"/>
    <w:rsid w:val="0073624D"/>
    <w:rsid w:val="00770B43"/>
    <w:rsid w:val="007868DA"/>
    <w:rsid w:val="007A4B2A"/>
    <w:rsid w:val="007D18D1"/>
    <w:rsid w:val="0080312E"/>
    <w:rsid w:val="00826094"/>
    <w:rsid w:val="00832BB1"/>
    <w:rsid w:val="00833CCA"/>
    <w:rsid w:val="008756B9"/>
    <w:rsid w:val="008A0926"/>
    <w:rsid w:val="008A6FA1"/>
    <w:rsid w:val="008C2B0F"/>
    <w:rsid w:val="009B7A5A"/>
    <w:rsid w:val="009D18E5"/>
    <w:rsid w:val="009E3BE7"/>
    <w:rsid w:val="00A51E9C"/>
    <w:rsid w:val="00A66273"/>
    <w:rsid w:val="00A74D16"/>
    <w:rsid w:val="00A77B3E"/>
    <w:rsid w:val="00AC6A9D"/>
    <w:rsid w:val="00B05476"/>
    <w:rsid w:val="00B065CF"/>
    <w:rsid w:val="00B465CF"/>
    <w:rsid w:val="00BB1D3F"/>
    <w:rsid w:val="00BB4A81"/>
    <w:rsid w:val="00BD653C"/>
    <w:rsid w:val="00C1142E"/>
    <w:rsid w:val="00C835E8"/>
    <w:rsid w:val="00CA2A55"/>
    <w:rsid w:val="00CE049F"/>
    <w:rsid w:val="00D01B6D"/>
    <w:rsid w:val="00D41B39"/>
    <w:rsid w:val="00DD2454"/>
    <w:rsid w:val="00DD60C8"/>
    <w:rsid w:val="00DE23ED"/>
    <w:rsid w:val="00DE7C4D"/>
    <w:rsid w:val="00E10ABB"/>
    <w:rsid w:val="00E339C0"/>
    <w:rsid w:val="00E35F61"/>
    <w:rsid w:val="00E95167"/>
    <w:rsid w:val="00F153CF"/>
    <w:rsid w:val="00F35795"/>
    <w:rsid w:val="00F45F76"/>
    <w:rsid w:val="00F955C5"/>
    <w:rsid w:val="00FB61F3"/>
    <w:rsid w:val="00FB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C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A2C"/>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A0A2C"/>
    <w:pPr>
      <w:spacing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4A0A2C"/>
    <w:rPr>
      <w:rFonts w:ascii="Calibri" w:eastAsiaTheme="minorHAnsi" w:hAnsi="Calibri" w:cs="Calibri"/>
      <w:noProof/>
      <w:sz w:val="22"/>
      <w:szCs w:val="22"/>
    </w:rPr>
  </w:style>
  <w:style w:type="paragraph" w:customStyle="1" w:styleId="EndNoteBibliography">
    <w:name w:val="EndNote Bibliography"/>
    <w:basedOn w:val="Normal"/>
    <w:link w:val="EndNoteBibliographyChar"/>
    <w:rsid w:val="004A0A2C"/>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4A0A2C"/>
    <w:rPr>
      <w:rFonts w:ascii="Calibri" w:eastAsiaTheme="minorHAnsi" w:hAnsi="Calibri" w:cs="Calibri"/>
      <w:noProof/>
      <w:sz w:val="22"/>
      <w:szCs w:val="22"/>
    </w:rPr>
  </w:style>
  <w:style w:type="paragraph" w:styleId="NormalWeb">
    <w:name w:val="Normal (Web)"/>
    <w:basedOn w:val="Normal"/>
    <w:uiPriority w:val="99"/>
    <w:unhideWhenUsed/>
    <w:rsid w:val="004A0A2C"/>
    <w:pPr>
      <w:spacing w:before="100" w:beforeAutospacing="1" w:after="100" w:afterAutospacing="1"/>
    </w:pPr>
    <w:rPr>
      <w:rFonts w:eastAsia="Times New Roman"/>
    </w:rPr>
  </w:style>
  <w:style w:type="paragraph" w:styleId="ListParagraph">
    <w:name w:val="List Paragraph"/>
    <w:basedOn w:val="Normal"/>
    <w:uiPriority w:val="34"/>
    <w:qFormat/>
    <w:rsid w:val="004A0A2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4A0A2C"/>
    <w:rPr>
      <w:color w:val="0000FF"/>
      <w:u w:val="single"/>
    </w:rPr>
  </w:style>
  <w:style w:type="character" w:customStyle="1" w:styleId="author-sup-separator">
    <w:name w:val="author-sup-separator"/>
    <w:basedOn w:val="DefaultParagraphFont"/>
    <w:rsid w:val="004A0A2C"/>
  </w:style>
  <w:style w:type="character" w:styleId="Strong">
    <w:name w:val="Strong"/>
    <w:basedOn w:val="DefaultParagraphFont"/>
    <w:uiPriority w:val="22"/>
    <w:qFormat/>
    <w:rsid w:val="004A0A2C"/>
    <w:rPr>
      <w:b/>
      <w:bCs/>
    </w:rPr>
  </w:style>
  <w:style w:type="paragraph" w:styleId="Revision">
    <w:name w:val="Revision"/>
    <w:hidden/>
    <w:uiPriority w:val="99"/>
    <w:semiHidden/>
    <w:rsid w:val="004A0A2C"/>
    <w:rPr>
      <w:rFonts w:eastAsia="Times New Roman"/>
      <w:sz w:val="24"/>
      <w:szCs w:val="24"/>
    </w:rPr>
  </w:style>
  <w:style w:type="character" w:styleId="CommentReference">
    <w:name w:val="annotation reference"/>
    <w:basedOn w:val="DefaultParagraphFont"/>
    <w:uiPriority w:val="99"/>
    <w:semiHidden/>
    <w:unhideWhenUsed/>
    <w:rsid w:val="004A0A2C"/>
    <w:rPr>
      <w:sz w:val="16"/>
      <w:szCs w:val="16"/>
    </w:rPr>
  </w:style>
  <w:style w:type="paragraph" w:styleId="CommentText">
    <w:name w:val="annotation text"/>
    <w:basedOn w:val="Normal"/>
    <w:link w:val="CommentTextChar"/>
    <w:uiPriority w:val="99"/>
    <w:semiHidden/>
    <w:unhideWhenUsed/>
    <w:rsid w:val="004A0A2C"/>
    <w:rPr>
      <w:rFonts w:eastAsia="Times New Roman"/>
      <w:sz w:val="20"/>
      <w:szCs w:val="20"/>
    </w:rPr>
  </w:style>
  <w:style w:type="character" w:customStyle="1" w:styleId="CommentTextChar">
    <w:name w:val="Comment Text Char"/>
    <w:basedOn w:val="DefaultParagraphFont"/>
    <w:link w:val="CommentText"/>
    <w:uiPriority w:val="99"/>
    <w:semiHidden/>
    <w:rsid w:val="004A0A2C"/>
    <w:rPr>
      <w:rFonts w:eastAsia="Times New Roman"/>
    </w:rPr>
  </w:style>
  <w:style w:type="paragraph" w:styleId="CommentSubject">
    <w:name w:val="annotation subject"/>
    <w:basedOn w:val="CommentText"/>
    <w:next w:val="CommentText"/>
    <w:link w:val="CommentSubjectChar"/>
    <w:uiPriority w:val="99"/>
    <w:semiHidden/>
    <w:unhideWhenUsed/>
    <w:rsid w:val="004A0A2C"/>
    <w:rPr>
      <w:b/>
      <w:bCs/>
    </w:rPr>
  </w:style>
  <w:style w:type="character" w:customStyle="1" w:styleId="CommentSubjectChar">
    <w:name w:val="Comment Subject Char"/>
    <w:basedOn w:val="CommentTextChar"/>
    <w:link w:val="CommentSubject"/>
    <w:uiPriority w:val="99"/>
    <w:semiHidden/>
    <w:rsid w:val="004A0A2C"/>
    <w:rPr>
      <w:rFonts w:eastAsia="Times New Roman"/>
      <w:b/>
      <w:bCs/>
    </w:rPr>
  </w:style>
  <w:style w:type="paragraph" w:styleId="BalloonText">
    <w:name w:val="Balloon Text"/>
    <w:basedOn w:val="Normal"/>
    <w:link w:val="BalloonTextChar"/>
    <w:uiPriority w:val="99"/>
    <w:unhideWhenUsed/>
    <w:rsid w:val="004A0A2C"/>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A0A2C"/>
    <w:rPr>
      <w:rFonts w:ascii="Tahoma" w:eastAsia="Times New Roman" w:hAnsi="Tahoma" w:cs="Tahoma"/>
      <w:sz w:val="16"/>
      <w:szCs w:val="16"/>
    </w:rPr>
  </w:style>
  <w:style w:type="paragraph" w:styleId="Header">
    <w:name w:val="header"/>
    <w:basedOn w:val="Normal"/>
    <w:link w:val="HeaderChar"/>
    <w:uiPriority w:val="99"/>
    <w:unhideWhenUsed/>
    <w:rsid w:val="004A0A2C"/>
    <w:pPr>
      <w:pBdr>
        <w:bottom w:val="single" w:sz="6" w:space="1" w:color="auto"/>
      </w:pBdr>
      <w:tabs>
        <w:tab w:val="center" w:pos="4153"/>
        <w:tab w:val="right" w:pos="8306"/>
      </w:tabs>
      <w:snapToGrid w:val="0"/>
      <w:jc w:val="center"/>
    </w:pPr>
    <w:rPr>
      <w:rFonts w:eastAsia="Times New Roman"/>
      <w:sz w:val="18"/>
      <w:szCs w:val="18"/>
    </w:rPr>
  </w:style>
  <w:style w:type="character" w:customStyle="1" w:styleId="HeaderChar">
    <w:name w:val="Header Char"/>
    <w:basedOn w:val="DefaultParagraphFont"/>
    <w:link w:val="Header"/>
    <w:uiPriority w:val="99"/>
    <w:rsid w:val="004A0A2C"/>
    <w:rPr>
      <w:rFonts w:eastAsia="Times New Roman"/>
      <w:sz w:val="18"/>
      <w:szCs w:val="18"/>
    </w:rPr>
  </w:style>
  <w:style w:type="paragraph" w:styleId="Footer">
    <w:name w:val="footer"/>
    <w:basedOn w:val="Normal"/>
    <w:link w:val="FooterChar"/>
    <w:uiPriority w:val="99"/>
    <w:unhideWhenUsed/>
    <w:rsid w:val="004A0A2C"/>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A0A2C"/>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8497</Words>
  <Characters>48438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2022-12-14T00:24:00Z</dcterms:created>
  <dcterms:modified xsi:type="dcterms:W3CDTF">2022-12-14T00:28:00Z</dcterms:modified>
</cp:coreProperties>
</file>