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DAA0"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Name of Journal: </w:t>
      </w:r>
      <w:r w:rsidRPr="00CD6E99">
        <w:rPr>
          <w:rFonts w:ascii="Book Antiqua" w:eastAsia="Book Antiqua" w:hAnsi="Book Antiqua" w:cs="Book Antiqua"/>
          <w:i/>
          <w:color w:val="000000"/>
        </w:rPr>
        <w:t>World Journal of Gastroenterology</w:t>
      </w:r>
    </w:p>
    <w:p w14:paraId="0BDC261D"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Manuscript NO: </w:t>
      </w:r>
      <w:r w:rsidRPr="00CD6E99">
        <w:rPr>
          <w:rFonts w:ascii="Book Antiqua" w:eastAsia="Book Antiqua" w:hAnsi="Book Antiqua" w:cs="Book Antiqua"/>
          <w:color w:val="000000"/>
        </w:rPr>
        <w:t>80412</w:t>
      </w:r>
    </w:p>
    <w:p w14:paraId="17AECEED"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Manuscript Type: </w:t>
      </w:r>
      <w:r w:rsidRPr="00CD6E99">
        <w:rPr>
          <w:rFonts w:ascii="Book Antiqua" w:eastAsia="Book Antiqua" w:hAnsi="Book Antiqua" w:cs="Book Antiqua"/>
          <w:color w:val="000000"/>
        </w:rPr>
        <w:t>MINIREVIEWS</w:t>
      </w:r>
    </w:p>
    <w:p w14:paraId="284509E7" w14:textId="77777777" w:rsidR="00A77B3E" w:rsidRPr="00CD6E99" w:rsidRDefault="00A77B3E" w:rsidP="00CD6E99">
      <w:pPr>
        <w:spacing w:line="360" w:lineRule="auto"/>
        <w:jc w:val="both"/>
        <w:rPr>
          <w:rFonts w:ascii="Book Antiqua" w:hAnsi="Book Antiqua"/>
        </w:rPr>
      </w:pPr>
    </w:p>
    <w:p w14:paraId="7B99B868"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Non-alcoholic fatty liver disease and COVID-19: Harmless companions or disease intensifier?</w:t>
      </w:r>
    </w:p>
    <w:p w14:paraId="534477A6" w14:textId="77777777" w:rsidR="00A77B3E" w:rsidRPr="00CD6E99" w:rsidRDefault="00A77B3E" w:rsidP="00CD6E99">
      <w:pPr>
        <w:spacing w:line="360" w:lineRule="auto"/>
        <w:jc w:val="both"/>
        <w:rPr>
          <w:rFonts w:ascii="Book Antiqua" w:hAnsi="Book Antiqua"/>
        </w:rPr>
      </w:pPr>
    </w:p>
    <w:p w14:paraId="04AEFD8A" w14:textId="7C46A769" w:rsidR="00A77B3E" w:rsidRPr="00CD6E99" w:rsidRDefault="000A2BAB" w:rsidP="00CD6E99">
      <w:pPr>
        <w:spacing w:line="360" w:lineRule="auto"/>
        <w:jc w:val="both"/>
        <w:rPr>
          <w:rFonts w:ascii="Book Antiqua" w:hAnsi="Book Antiqua"/>
        </w:rPr>
      </w:pPr>
      <w:r w:rsidRPr="00CD6E99">
        <w:rPr>
          <w:rFonts w:ascii="Book Antiqua" w:eastAsia="Book Antiqua" w:hAnsi="Book Antiqua" w:cs="Book Antiqua"/>
          <w:color w:val="000000"/>
        </w:rPr>
        <w:t xml:space="preserve">Dietrich CG </w:t>
      </w:r>
      <w:r w:rsidRPr="00CD6E99">
        <w:rPr>
          <w:rFonts w:ascii="Book Antiqua" w:eastAsia="Book Antiqua" w:hAnsi="Book Antiqua" w:cs="Book Antiqua"/>
          <w:i/>
          <w:iCs/>
          <w:color w:val="000000"/>
        </w:rPr>
        <w:t>et al</w:t>
      </w:r>
      <w:r w:rsidRPr="00CD6E99">
        <w:rPr>
          <w:rFonts w:ascii="Book Antiqua" w:eastAsia="Book Antiqua" w:hAnsi="Book Antiqua" w:cs="Book Antiqua"/>
          <w:color w:val="000000"/>
        </w:rPr>
        <w:t>. NAFLD and COVID-19</w:t>
      </w:r>
    </w:p>
    <w:p w14:paraId="48414FA1" w14:textId="77777777" w:rsidR="00A77B3E" w:rsidRPr="00CD6E99" w:rsidRDefault="00A77B3E" w:rsidP="00CD6E99">
      <w:pPr>
        <w:spacing w:line="360" w:lineRule="auto"/>
        <w:jc w:val="both"/>
        <w:rPr>
          <w:rFonts w:ascii="Book Antiqua" w:hAnsi="Book Antiqua"/>
        </w:rPr>
      </w:pPr>
    </w:p>
    <w:p w14:paraId="0C98ABAF" w14:textId="77777777" w:rsidR="00A77B3E" w:rsidRPr="00CD6E99" w:rsidRDefault="003478A3" w:rsidP="00CD6E99">
      <w:pPr>
        <w:spacing w:line="360" w:lineRule="auto"/>
        <w:jc w:val="both"/>
        <w:rPr>
          <w:rFonts w:ascii="Book Antiqua" w:hAnsi="Book Antiqua"/>
          <w:lang w:val="de-DE"/>
        </w:rPr>
      </w:pPr>
      <w:r w:rsidRPr="00CD6E99">
        <w:rPr>
          <w:rFonts w:ascii="Book Antiqua" w:eastAsia="Book Antiqua" w:hAnsi="Book Antiqua" w:cs="Book Antiqua"/>
          <w:color w:val="000000"/>
          <w:lang w:val="de-DE"/>
        </w:rPr>
        <w:t>Christoph G Dietrich, Andreas Geier, Uta Merle</w:t>
      </w:r>
    </w:p>
    <w:p w14:paraId="57FF0408" w14:textId="77777777" w:rsidR="00A77B3E" w:rsidRPr="00CD6E99" w:rsidRDefault="00A77B3E" w:rsidP="00CD6E99">
      <w:pPr>
        <w:spacing w:line="360" w:lineRule="auto"/>
        <w:jc w:val="both"/>
        <w:rPr>
          <w:rFonts w:ascii="Book Antiqua" w:hAnsi="Book Antiqua"/>
          <w:lang w:val="de-DE"/>
        </w:rPr>
      </w:pPr>
    </w:p>
    <w:p w14:paraId="6D4A8E3B" w14:textId="77777777" w:rsidR="00A77B3E" w:rsidRPr="00CD6E99" w:rsidRDefault="003478A3" w:rsidP="00CD6E99">
      <w:pPr>
        <w:spacing w:line="360" w:lineRule="auto"/>
        <w:jc w:val="both"/>
        <w:rPr>
          <w:rFonts w:ascii="Book Antiqua" w:hAnsi="Book Antiqua"/>
          <w:lang w:val="de-DE"/>
        </w:rPr>
      </w:pPr>
      <w:r w:rsidRPr="00CD6E99">
        <w:rPr>
          <w:rFonts w:ascii="Book Antiqua" w:eastAsia="Book Antiqua" w:hAnsi="Book Antiqua" w:cs="Book Antiqua"/>
          <w:b/>
          <w:bCs/>
          <w:color w:val="000000"/>
          <w:lang w:val="de-DE"/>
        </w:rPr>
        <w:t xml:space="preserve">Christoph G Dietrich, </w:t>
      </w:r>
      <w:r w:rsidRPr="00CD6E99">
        <w:rPr>
          <w:rFonts w:ascii="Book Antiqua" w:eastAsia="Book Antiqua" w:hAnsi="Book Antiqua" w:cs="Book Antiqua"/>
          <w:color w:val="000000"/>
          <w:lang w:val="de-DE"/>
        </w:rPr>
        <w:t>Gastro-Praxis Wiesbaden, Leberzentrum Wiesbaden, Wiesbaden 65189, Germany</w:t>
      </w:r>
    </w:p>
    <w:p w14:paraId="603F59C7" w14:textId="77777777" w:rsidR="00A77B3E" w:rsidRPr="00CD6E99" w:rsidRDefault="00A77B3E" w:rsidP="00CD6E99">
      <w:pPr>
        <w:spacing w:line="360" w:lineRule="auto"/>
        <w:jc w:val="both"/>
        <w:rPr>
          <w:rFonts w:ascii="Book Antiqua" w:hAnsi="Book Antiqua"/>
          <w:lang w:val="de-DE"/>
        </w:rPr>
      </w:pPr>
    </w:p>
    <w:p w14:paraId="79641A4E"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Andreas Geier, </w:t>
      </w:r>
      <w:r w:rsidRPr="00CD6E99">
        <w:rPr>
          <w:rFonts w:ascii="Book Antiqua" w:eastAsia="Book Antiqua" w:hAnsi="Book Antiqua" w:cs="Book Antiqua"/>
          <w:color w:val="000000"/>
        </w:rPr>
        <w:t>Division of Hepatology, Department of Medicine II, University Hospital Wuerzburg, Wuerzburg 97080, Germany</w:t>
      </w:r>
    </w:p>
    <w:p w14:paraId="10521B93" w14:textId="77777777" w:rsidR="00A77B3E" w:rsidRPr="00CD6E99" w:rsidRDefault="00A77B3E" w:rsidP="00CD6E99">
      <w:pPr>
        <w:spacing w:line="360" w:lineRule="auto"/>
        <w:jc w:val="both"/>
        <w:rPr>
          <w:rFonts w:ascii="Book Antiqua" w:hAnsi="Book Antiqua"/>
        </w:rPr>
      </w:pPr>
    </w:p>
    <w:p w14:paraId="38F885FC"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Uta Merle, </w:t>
      </w:r>
      <w:r w:rsidRPr="00CD6E99">
        <w:rPr>
          <w:rFonts w:ascii="Book Antiqua" w:eastAsia="Book Antiqua" w:hAnsi="Book Antiqua" w:cs="Book Antiqua"/>
          <w:color w:val="000000"/>
        </w:rPr>
        <w:t>Department of Gastroenterology and Hepatology, University Hospital Heidelberg, Heidelberg 69120, Germany</w:t>
      </w:r>
    </w:p>
    <w:p w14:paraId="3138D523" w14:textId="77777777" w:rsidR="00A77B3E" w:rsidRPr="00CD6E99" w:rsidRDefault="00A77B3E" w:rsidP="00CD6E99">
      <w:pPr>
        <w:spacing w:line="360" w:lineRule="auto"/>
        <w:jc w:val="both"/>
        <w:rPr>
          <w:rFonts w:ascii="Book Antiqua" w:hAnsi="Book Antiqua"/>
        </w:rPr>
      </w:pPr>
    </w:p>
    <w:p w14:paraId="6C556938" w14:textId="2599CBA2"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Author contributions: </w:t>
      </w:r>
      <w:r w:rsidRPr="00CD6E99">
        <w:rPr>
          <w:rFonts w:ascii="Book Antiqua" w:eastAsia="Book Antiqua" w:hAnsi="Book Antiqua" w:cs="Book Antiqua"/>
          <w:color w:val="000000"/>
        </w:rPr>
        <w:t>Dietrich CG developed the concept of the review; and all authors contributed to literature searching and writing the manuscript.</w:t>
      </w:r>
    </w:p>
    <w:p w14:paraId="23B26A74" w14:textId="77777777" w:rsidR="00A77B3E" w:rsidRPr="00CD6E99" w:rsidRDefault="00A77B3E" w:rsidP="00CD6E99">
      <w:pPr>
        <w:spacing w:line="360" w:lineRule="auto"/>
        <w:jc w:val="both"/>
        <w:rPr>
          <w:rFonts w:ascii="Book Antiqua" w:hAnsi="Book Antiqua"/>
        </w:rPr>
      </w:pPr>
    </w:p>
    <w:p w14:paraId="0EAAA734" w14:textId="77777777" w:rsidR="00A77B3E" w:rsidRPr="00CD6E99" w:rsidRDefault="003478A3" w:rsidP="00CD6E99">
      <w:pPr>
        <w:spacing w:line="360" w:lineRule="auto"/>
        <w:jc w:val="both"/>
        <w:rPr>
          <w:rFonts w:ascii="Book Antiqua" w:hAnsi="Book Antiqua"/>
          <w:lang w:val="de-DE"/>
        </w:rPr>
      </w:pPr>
      <w:r w:rsidRPr="00CD6E99">
        <w:rPr>
          <w:rFonts w:ascii="Book Antiqua" w:eastAsia="Book Antiqua" w:hAnsi="Book Antiqua" w:cs="Book Antiqua"/>
          <w:b/>
          <w:bCs/>
          <w:color w:val="000000"/>
          <w:lang w:val="de-DE"/>
        </w:rPr>
        <w:t xml:space="preserve">Corresponding author: Christoph G Dietrich, MD, PhD, Consultant Physician-Scientist, </w:t>
      </w:r>
      <w:r w:rsidRPr="00CD6E99">
        <w:rPr>
          <w:rFonts w:ascii="Book Antiqua" w:eastAsia="Book Antiqua" w:hAnsi="Book Antiqua" w:cs="Book Antiqua"/>
          <w:color w:val="000000"/>
          <w:lang w:val="de-DE"/>
        </w:rPr>
        <w:t>Gastro-Praxis Wiesbaden, Leberzentrum Wiesbaden, Langenbeckplatz 2, Wiesbaden 65189, Germany. christoph.g.dietrich@gmail.com</w:t>
      </w:r>
    </w:p>
    <w:p w14:paraId="43DD3F2C" w14:textId="77777777" w:rsidR="00A77B3E" w:rsidRPr="00CD6E99" w:rsidRDefault="00A77B3E" w:rsidP="00CD6E99">
      <w:pPr>
        <w:spacing w:line="360" w:lineRule="auto"/>
        <w:jc w:val="both"/>
        <w:rPr>
          <w:rFonts w:ascii="Book Antiqua" w:hAnsi="Book Antiqua"/>
          <w:lang w:val="de-DE"/>
        </w:rPr>
      </w:pPr>
    </w:p>
    <w:p w14:paraId="19CD4730"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Received: </w:t>
      </w:r>
      <w:r w:rsidRPr="00CD6E99">
        <w:rPr>
          <w:rFonts w:ascii="Book Antiqua" w:eastAsia="Book Antiqua" w:hAnsi="Book Antiqua" w:cs="Book Antiqua"/>
          <w:color w:val="000000"/>
        </w:rPr>
        <w:t>October 1, 2022</w:t>
      </w:r>
    </w:p>
    <w:p w14:paraId="7330CBDC"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Revised: </w:t>
      </w:r>
      <w:r w:rsidRPr="00CD6E99">
        <w:rPr>
          <w:rFonts w:ascii="Book Antiqua" w:eastAsia="Book Antiqua" w:hAnsi="Book Antiqua" w:cs="Book Antiqua"/>
          <w:color w:val="000000"/>
        </w:rPr>
        <w:t>November 9, 2022</w:t>
      </w:r>
    </w:p>
    <w:p w14:paraId="3209A571" w14:textId="25776EEB"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lastRenderedPageBreak/>
        <w:t xml:space="preserve">Accepted: </w:t>
      </w:r>
      <w:ins w:id="0" w:author="BPG Wang,Jin-Lei" w:date="2022-12-21T11:44:00Z">
        <w:r w:rsidR="00F3304D" w:rsidRPr="00F3304D">
          <w:rPr>
            <w:rFonts w:ascii="Book Antiqua" w:eastAsia="Book Antiqua" w:hAnsi="Book Antiqua" w:cs="Book Antiqua"/>
            <w:color w:val="000000"/>
          </w:rPr>
          <w:t>December 21, 2022</w:t>
        </w:r>
      </w:ins>
    </w:p>
    <w:p w14:paraId="371CB6E5" w14:textId="1471CF7C"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Published online: </w:t>
      </w:r>
    </w:p>
    <w:p w14:paraId="4688788F" w14:textId="77777777" w:rsidR="00D369AA" w:rsidRPr="00CD6E99" w:rsidRDefault="00D369AA" w:rsidP="00CD6E99">
      <w:pPr>
        <w:spacing w:line="360" w:lineRule="auto"/>
        <w:jc w:val="both"/>
        <w:rPr>
          <w:rFonts w:ascii="Book Antiqua" w:eastAsia="Book Antiqua" w:hAnsi="Book Antiqua" w:cs="Book Antiqua"/>
          <w:b/>
          <w:color w:val="000000"/>
        </w:rPr>
      </w:pPr>
    </w:p>
    <w:p w14:paraId="37209778" w14:textId="77777777" w:rsidR="00D369AA" w:rsidRPr="00CD6E99" w:rsidRDefault="00D369AA" w:rsidP="00CD6E99">
      <w:pPr>
        <w:spacing w:line="360" w:lineRule="auto"/>
        <w:jc w:val="both"/>
        <w:rPr>
          <w:rFonts w:ascii="Book Antiqua" w:eastAsia="Book Antiqua" w:hAnsi="Book Antiqua" w:cs="Book Antiqua"/>
          <w:b/>
          <w:color w:val="000000"/>
        </w:rPr>
      </w:pPr>
    </w:p>
    <w:p w14:paraId="3ABB4943" w14:textId="7C85E149"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Abstract</w:t>
      </w:r>
    </w:p>
    <w:p w14:paraId="3DF674F1" w14:textId="754BC56D"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 xml:space="preserve">The pandemics of coronavirus disease 2019 (COVID-19) and non-alcoholic fatty liver disease (NAFLD) coexist. Elevated liver function tests are frequent in COVID-19 and may influence liver damage in NAFLD, while preexisting liver damage from NAFLD may influence the course of COVID-19. However, the prognostic relevance of this interaction, though, is unclear. Obesity is a risk factor for the presence of NAFLD as well as a severe course of COVID-19. Cohort studies reveal conflicting results regarding the influence of NAFLD presence on COVID-19 illness severity. Striking molecular similarities of cytokine pathways in both diseases, including </w:t>
      </w:r>
      <w:proofErr w:type="spellStart"/>
      <w:r w:rsidRPr="00CD6E99">
        <w:rPr>
          <w:rFonts w:ascii="Book Antiqua" w:eastAsia="Book Antiqua" w:hAnsi="Book Antiqua" w:cs="Book Antiqua"/>
          <w:color w:val="000000"/>
        </w:rPr>
        <w:t>postacute</w:t>
      </w:r>
      <w:proofErr w:type="spellEnd"/>
      <w:r w:rsidRPr="00CD6E99">
        <w:rPr>
          <w:rFonts w:ascii="Book Antiqua" w:eastAsia="Book Antiqua" w:hAnsi="Book Antiqua" w:cs="Book Antiqua"/>
          <w:color w:val="000000"/>
        </w:rPr>
        <w:t xml:space="preserve"> sequelae of COVID-19, suggest common pathways for chronic low-activity inflammation. This review will summarize existing data regarding the interaction of both diseases and discuss possible mechanisms of the influence of one disease on the other.</w:t>
      </w:r>
    </w:p>
    <w:p w14:paraId="32F12714" w14:textId="77777777" w:rsidR="00A77B3E" w:rsidRPr="00CD6E99" w:rsidRDefault="00A77B3E" w:rsidP="00CD6E99">
      <w:pPr>
        <w:spacing w:line="360" w:lineRule="auto"/>
        <w:jc w:val="both"/>
        <w:rPr>
          <w:rFonts w:ascii="Book Antiqua" w:hAnsi="Book Antiqua"/>
        </w:rPr>
      </w:pPr>
    </w:p>
    <w:p w14:paraId="687508D3"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Key Words: </w:t>
      </w:r>
      <w:r w:rsidRPr="00CD6E99">
        <w:rPr>
          <w:rFonts w:ascii="Book Antiqua" w:eastAsia="Book Antiqua" w:hAnsi="Book Antiqua" w:cs="Book Antiqua"/>
          <w:color w:val="000000"/>
        </w:rPr>
        <w:t xml:space="preserve">COVID-19; </w:t>
      </w:r>
      <w:proofErr w:type="spellStart"/>
      <w:r w:rsidRPr="00CD6E99">
        <w:rPr>
          <w:rFonts w:ascii="Book Antiqua" w:eastAsia="Book Antiqua" w:hAnsi="Book Antiqua" w:cs="Book Antiqua"/>
          <w:color w:val="000000"/>
        </w:rPr>
        <w:t>Postacute</w:t>
      </w:r>
      <w:proofErr w:type="spellEnd"/>
      <w:r w:rsidRPr="00CD6E99">
        <w:rPr>
          <w:rFonts w:ascii="Book Antiqua" w:eastAsia="Book Antiqua" w:hAnsi="Book Antiqua" w:cs="Book Antiqua"/>
          <w:color w:val="000000"/>
        </w:rPr>
        <w:t xml:space="preserve"> sequelae of COVID-19; Non-alcoholic fatty liver disease; Non-alcoholic steatohepatitis; Inflammation; Fatty liver</w:t>
      </w:r>
    </w:p>
    <w:p w14:paraId="6CE06955" w14:textId="77777777" w:rsidR="00A77B3E" w:rsidRPr="00CD6E99" w:rsidRDefault="00A77B3E" w:rsidP="00CD6E99">
      <w:pPr>
        <w:spacing w:line="360" w:lineRule="auto"/>
        <w:jc w:val="both"/>
        <w:rPr>
          <w:rFonts w:ascii="Book Antiqua" w:hAnsi="Book Antiqua"/>
        </w:rPr>
      </w:pPr>
    </w:p>
    <w:p w14:paraId="7835C42F"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 xml:space="preserve">Dietrich CG, Geier A, Merle U. Non-alcoholic fatty liver disease and COVID-19: Harmless companions or disease intensifier? </w:t>
      </w:r>
      <w:r w:rsidRPr="00CD6E99">
        <w:rPr>
          <w:rFonts w:ascii="Book Antiqua" w:eastAsia="Book Antiqua" w:hAnsi="Book Antiqua" w:cs="Book Antiqua"/>
          <w:i/>
          <w:iCs/>
          <w:color w:val="000000"/>
        </w:rPr>
        <w:t>World J Gastroenterol</w:t>
      </w:r>
      <w:r w:rsidRPr="00CD6E99">
        <w:rPr>
          <w:rFonts w:ascii="Book Antiqua" w:eastAsia="Book Antiqua" w:hAnsi="Book Antiqua" w:cs="Book Antiqua"/>
          <w:color w:val="000000"/>
        </w:rPr>
        <w:t xml:space="preserve"> 2022; In press</w:t>
      </w:r>
    </w:p>
    <w:p w14:paraId="41B424E7" w14:textId="77777777" w:rsidR="00A77B3E" w:rsidRPr="00CD6E99" w:rsidRDefault="00A77B3E" w:rsidP="00CD6E99">
      <w:pPr>
        <w:spacing w:line="360" w:lineRule="auto"/>
        <w:jc w:val="both"/>
        <w:rPr>
          <w:rFonts w:ascii="Book Antiqua" w:hAnsi="Book Antiqua"/>
        </w:rPr>
      </w:pPr>
    </w:p>
    <w:p w14:paraId="36F88610"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Core Tip: </w:t>
      </w:r>
      <w:r w:rsidRPr="00CD6E99">
        <w:rPr>
          <w:rFonts w:ascii="Book Antiqua" w:eastAsia="Book Antiqua" w:hAnsi="Book Antiqua" w:cs="Book Antiqua"/>
          <w:color w:val="000000"/>
        </w:rPr>
        <w:t xml:space="preserve">The “colliding” pandemics of coronavirus disease 2019 (COVID-19) and non-alcoholic fatty liver disease (NAFLD) influence each other in several ways. Molecular similarities of cytokine pathways in both diseases including </w:t>
      </w:r>
      <w:proofErr w:type="spellStart"/>
      <w:r w:rsidRPr="00CD6E99">
        <w:rPr>
          <w:rFonts w:ascii="Book Antiqua" w:eastAsia="Book Antiqua" w:hAnsi="Book Antiqua" w:cs="Book Antiqua"/>
          <w:color w:val="000000"/>
        </w:rPr>
        <w:t>postacute</w:t>
      </w:r>
      <w:proofErr w:type="spellEnd"/>
      <w:r w:rsidRPr="00CD6E99">
        <w:rPr>
          <w:rFonts w:ascii="Book Antiqua" w:eastAsia="Book Antiqua" w:hAnsi="Book Antiqua" w:cs="Book Antiqua"/>
          <w:color w:val="000000"/>
        </w:rPr>
        <w:t xml:space="preserve"> sequelae of COVID-19 (PASC) may be responsible for amplification of chronic low-active inflammation. While there are conflicting data regarding the clinical influence of </w:t>
      </w:r>
      <w:r w:rsidRPr="00CD6E99">
        <w:rPr>
          <w:rFonts w:ascii="Book Antiqua" w:eastAsia="Book Antiqua" w:hAnsi="Book Antiqua" w:cs="Book Antiqua"/>
          <w:color w:val="000000"/>
        </w:rPr>
        <w:lastRenderedPageBreak/>
        <w:t>NAFLD on acute COVID-19 and vice versa, further research is necessary to study the long-term influence of COVID-19 hygienic measures and PASC on NAFLD.</w:t>
      </w:r>
    </w:p>
    <w:p w14:paraId="773BECF9" w14:textId="77777777" w:rsidR="00A77B3E" w:rsidRPr="00CD6E99" w:rsidRDefault="00A77B3E" w:rsidP="00CD6E99">
      <w:pPr>
        <w:spacing w:line="360" w:lineRule="auto"/>
        <w:jc w:val="both"/>
        <w:rPr>
          <w:rFonts w:ascii="Book Antiqua" w:hAnsi="Book Antiqua"/>
        </w:rPr>
      </w:pPr>
    </w:p>
    <w:p w14:paraId="50FF1281"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aps/>
          <w:color w:val="000000"/>
          <w:u w:val="single"/>
        </w:rPr>
        <w:t>INTRODUCTION</w:t>
      </w:r>
    </w:p>
    <w:p w14:paraId="6475B70D" w14:textId="74D325D2"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 xml:space="preserve">The prevalence of non-alcoholic fatty liver disease (NAFLD) has increased rapidly over the past 30 years, particularly in Western countries. This is due to a lifestyle with hypercaloric diets and obesity leading to a concomitant increase in metabolic </w:t>
      </w:r>
      <w:proofErr w:type="gramStart"/>
      <w:r w:rsidRPr="00CD6E99">
        <w:rPr>
          <w:rFonts w:ascii="Book Antiqua" w:eastAsia="Book Antiqua" w:hAnsi="Book Antiqua" w:cs="Book Antiqua"/>
          <w:color w:val="000000"/>
        </w:rPr>
        <w:t>syndrome</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w:t>
      </w:r>
      <w:r w:rsidRPr="00CD6E99">
        <w:rPr>
          <w:rFonts w:ascii="Book Antiqua" w:eastAsia="Book Antiqua" w:hAnsi="Book Antiqua" w:cs="Book Antiqua"/>
          <w:color w:val="000000"/>
        </w:rPr>
        <w:t xml:space="preserve">. It is estimated that approximately 30% of people in Western countries have NAFLD, and approximately 5% have non-alcoholic steatohepatitis (NASH), the inflammatory variant of fatty </w:t>
      </w:r>
      <w:proofErr w:type="gramStart"/>
      <w:r w:rsidRPr="00CD6E99">
        <w:rPr>
          <w:rFonts w:ascii="Book Antiqua" w:eastAsia="Book Antiqua" w:hAnsi="Book Antiqua" w:cs="Book Antiqua"/>
          <w:color w:val="000000"/>
        </w:rPr>
        <w:t>liver</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w:t>
      </w:r>
      <w:r w:rsidRPr="00CD6E99">
        <w:rPr>
          <w:rFonts w:ascii="Book Antiqua" w:eastAsia="Book Antiqua" w:hAnsi="Book Antiqua" w:cs="Book Antiqua"/>
          <w:color w:val="000000"/>
        </w:rPr>
        <w:t>. NAFLD and NASH represent chronic liver diseases with high morbidity and potential mortality.</w:t>
      </w:r>
    </w:p>
    <w:p w14:paraId="12FC65E9" w14:textId="223568A8"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The coronavirus disease 2019 (COVID-19) pandemic began in Wuhan, China, in late 2019. From there, the disease spread rapidly throughout the world. To date, over 500 million people have contracted COVID-19 and over 6 million people have died from </w:t>
      </w:r>
      <w:proofErr w:type="gramStart"/>
      <w:r w:rsidRPr="00CD6E99">
        <w:rPr>
          <w:rFonts w:ascii="Book Antiqua" w:eastAsia="Book Antiqua" w:hAnsi="Book Antiqua" w:cs="Book Antiqua"/>
          <w:color w:val="000000"/>
        </w:rPr>
        <w:t>it</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w:t>
      </w:r>
      <w:r w:rsidRPr="00CD6E99">
        <w:rPr>
          <w:rFonts w:ascii="Book Antiqua" w:eastAsia="Book Antiqua" w:hAnsi="Book Antiqua" w:cs="Book Antiqua"/>
          <w:color w:val="000000"/>
        </w:rPr>
        <w:t xml:space="preserve">. Despite effective vaccination, it is foreseeable that the coronavirus cannot be eradicated. While vaccination protects against a severe course, it cannot completely prevent infection and minor disease. To that extent, COVID-19 is likely to persist in the world as a disease, its severity depending on the prevailing variants, and to impact the population and preexisting concomitant diseases in an individual. After acute COVID-19 resolves, a proportion of COVID-19 patients suffer from </w:t>
      </w:r>
      <w:proofErr w:type="spellStart"/>
      <w:r w:rsidRPr="00CD6E99">
        <w:rPr>
          <w:rFonts w:ascii="Book Antiqua" w:eastAsia="Book Antiqua" w:hAnsi="Book Antiqua" w:cs="Book Antiqua"/>
          <w:color w:val="000000"/>
        </w:rPr>
        <w:t>postacute</w:t>
      </w:r>
      <w:proofErr w:type="spellEnd"/>
      <w:r w:rsidRPr="00CD6E99">
        <w:rPr>
          <w:rFonts w:ascii="Book Antiqua" w:eastAsia="Book Antiqua" w:hAnsi="Book Antiqua" w:cs="Book Antiqua"/>
          <w:color w:val="000000"/>
        </w:rPr>
        <w:t xml:space="preserve"> sequelae of COVID-19 (PASC) also named “long COVID” - as a range of new, returning, or ongoing health problems people can experience four or more weeks following initial severe acute respiratory syndrome</w:t>
      </w:r>
      <w:r w:rsidR="001042E6" w:rsidRPr="00CD6E99">
        <w:rPr>
          <w:rFonts w:ascii="Book Antiqua" w:eastAsia="Book Antiqua" w:hAnsi="Book Antiqua" w:cs="Book Antiqua"/>
          <w:color w:val="000000"/>
        </w:rPr>
        <w:t xml:space="preserve"> </w:t>
      </w:r>
      <w:r w:rsidRPr="00CD6E99">
        <w:rPr>
          <w:rFonts w:ascii="Book Antiqua" w:eastAsia="Book Antiqua" w:hAnsi="Book Antiqua" w:cs="Book Antiqua"/>
          <w:color w:val="000000"/>
        </w:rPr>
        <w:t xml:space="preserve">coronavirus 2 (SARS-CoV-2) </w:t>
      </w:r>
      <w:proofErr w:type="gramStart"/>
      <w:r w:rsidRPr="00CD6E99">
        <w:rPr>
          <w:rFonts w:ascii="Book Antiqua" w:eastAsia="Book Antiqua" w:hAnsi="Book Antiqua" w:cs="Book Antiqua"/>
          <w:color w:val="000000"/>
        </w:rPr>
        <w:t>infection</w:t>
      </w:r>
      <w:r w:rsidR="001042E6" w:rsidRPr="00CD6E99">
        <w:rPr>
          <w:rFonts w:ascii="Book Antiqua" w:eastAsia="Book Antiqua" w:hAnsi="Book Antiqua" w:cs="Book Antiqua"/>
          <w:color w:val="000000"/>
          <w:vertAlign w:val="superscript"/>
        </w:rPr>
        <w:t>[</w:t>
      </w:r>
      <w:proofErr w:type="gramEnd"/>
      <w:r w:rsidR="001042E6" w:rsidRPr="00CD6E99">
        <w:rPr>
          <w:rFonts w:ascii="Book Antiqua" w:eastAsia="Book Antiqua" w:hAnsi="Book Antiqua" w:cs="Book Antiqua"/>
          <w:color w:val="000000"/>
          <w:vertAlign w:val="superscript"/>
        </w:rPr>
        <w:t>4,5]</w:t>
      </w:r>
      <w:r w:rsidRPr="00CD6E99">
        <w:rPr>
          <w:rFonts w:ascii="Book Antiqua" w:eastAsia="Book Antiqua" w:hAnsi="Book Antiqua" w:cs="Book Antiqua"/>
          <w:color w:val="000000"/>
        </w:rPr>
        <w:t xml:space="preserve">. Therefore, in addition to acute COVID-19, </w:t>
      </w:r>
      <w:proofErr w:type="spellStart"/>
      <w:r w:rsidRPr="00CD6E99">
        <w:rPr>
          <w:rFonts w:ascii="Book Antiqua" w:eastAsia="Book Antiqua" w:hAnsi="Book Antiqua" w:cs="Book Antiqua"/>
          <w:color w:val="000000"/>
        </w:rPr>
        <w:t>postacute</w:t>
      </w:r>
      <w:proofErr w:type="spellEnd"/>
      <w:r w:rsidRPr="00CD6E99">
        <w:rPr>
          <w:rFonts w:ascii="Book Antiqua" w:eastAsia="Book Antiqua" w:hAnsi="Book Antiqua" w:cs="Book Antiqua"/>
          <w:color w:val="000000"/>
        </w:rPr>
        <w:t xml:space="preserve"> sequelae from COVID-19 are an emerging global health crisis, and there are hints that metabolic factors and a chronic inflammatory state (both characteristics of NAFLD) predispose patients to </w:t>
      </w:r>
      <w:proofErr w:type="gramStart"/>
      <w:r w:rsidRPr="00CD6E99">
        <w:rPr>
          <w:rFonts w:ascii="Book Antiqua" w:eastAsia="Book Antiqua" w:hAnsi="Book Antiqua" w:cs="Book Antiqua"/>
          <w:color w:val="000000"/>
        </w:rPr>
        <w:t>PASC</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6]</w:t>
      </w:r>
      <w:r w:rsidRPr="00CD6E99">
        <w:rPr>
          <w:rFonts w:ascii="Book Antiqua" w:eastAsia="Book Antiqua" w:hAnsi="Book Antiqua" w:cs="Book Antiqua"/>
          <w:color w:val="000000"/>
        </w:rPr>
        <w:t>.</w:t>
      </w:r>
    </w:p>
    <w:p w14:paraId="77DE5C9B" w14:textId="2099C7E9"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While NAFLD is a noninfectious disease whose pandemic spread depends on people</w:t>
      </w:r>
      <w:r w:rsidR="001042E6"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s lifestyle, especially dietary habits, COVID-19 has an acute course due to its nature as an infectious disease. This leads to waves of infection that have prompted </w:t>
      </w:r>
      <w:r w:rsidRPr="00CD6E99">
        <w:rPr>
          <w:rFonts w:ascii="Book Antiqua" w:eastAsia="Book Antiqua" w:hAnsi="Book Antiqua" w:cs="Book Antiqua"/>
          <w:color w:val="000000"/>
        </w:rPr>
        <w:lastRenderedPageBreak/>
        <w:t>epidemic hygiene countermeasures to contain the infection, especially in the past 2 years (2020 and 2021). Lockdowns have occurred in numerous countries to restrict the mobility of people and thus prevent the spread of the coronavirus. The harsh isolation and lockdown measures in the past 2 years under the more pathogenic previous variants had significant sociological and psychological effects. Thus, in addition to the direct viral effects of COVID-19 on the liver, there are also indirect effects on the liver or liver disease, which may play an important role in the further development of these diseases. As COVID-19 can still cause renewed lockdowns and isolation measures in the future, for example, when more lethal mutations arise again or due to newly emerging infectious diseases, such effects should also be modeled and taken into account in the future.</w:t>
      </w:r>
    </w:p>
    <w:p w14:paraId="406E03AF" w14:textId="3D40FAE2"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NAFLD and COVID-19 can be referred to as “</w:t>
      </w:r>
      <w:proofErr w:type="spellStart"/>
      <w:proofErr w:type="gramStart"/>
      <w:r w:rsidRPr="00CD6E99">
        <w:rPr>
          <w:rFonts w:ascii="Book Antiqua" w:eastAsia="Book Antiqua" w:hAnsi="Book Antiqua" w:cs="Book Antiqua"/>
          <w:color w:val="000000"/>
        </w:rPr>
        <w:t>syndemic</w:t>
      </w:r>
      <w:proofErr w:type="spellEnd"/>
      <w:r w:rsidRPr="00CD6E99">
        <w:rPr>
          <w:rFonts w:ascii="Book Antiqua" w:eastAsia="Book Antiqua" w:hAnsi="Book Antiqua" w:cs="Book Antiqua"/>
          <w:color w:val="000000"/>
        </w:rPr>
        <w:t>”</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7]</w:t>
      </w:r>
      <w:r w:rsidRPr="00CD6E99">
        <w:rPr>
          <w:rFonts w:ascii="Book Antiqua" w:eastAsia="Book Antiqua" w:hAnsi="Book Antiqua" w:cs="Book Antiqua"/>
          <w:color w:val="000000"/>
        </w:rPr>
        <w:t xml:space="preserve">. They represent, in a sense, </w:t>
      </w:r>
      <w:r w:rsidR="001042E6"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colliding </w:t>
      </w:r>
      <w:proofErr w:type="gramStart"/>
      <w:r w:rsidRPr="00CD6E99">
        <w:rPr>
          <w:rFonts w:ascii="Book Antiqua" w:eastAsia="Book Antiqua" w:hAnsi="Book Antiqua" w:cs="Book Antiqua"/>
          <w:color w:val="000000"/>
        </w:rPr>
        <w:t>pandemics</w:t>
      </w:r>
      <w:r w:rsidR="001042E6" w:rsidRPr="00CD6E99">
        <w:rPr>
          <w:rFonts w:ascii="Book Antiqua" w:eastAsia="Book Antiqua" w:hAnsi="Book Antiqua" w:cs="Book Antiqua"/>
          <w:color w:val="000000"/>
        </w:rPr>
        <w:t>”</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8]</w:t>
      </w:r>
      <w:r w:rsidRPr="00CD6E99">
        <w:rPr>
          <w:rFonts w:ascii="Book Antiqua" w:eastAsia="Book Antiqua" w:hAnsi="Book Antiqua" w:cs="Book Antiqua"/>
          <w:color w:val="000000"/>
        </w:rPr>
        <w:t xml:space="preserve"> due to the various possible interactions, which have different dynamics but some molecular and pathogenetic commonalities. These effects are summarized in this review and the current state of the evidence is evaluated.</w:t>
      </w:r>
      <w:r w:rsidR="001042E6" w:rsidRPr="00CD6E99">
        <w:rPr>
          <w:rFonts w:ascii="Book Antiqua" w:hAnsi="Book Antiqua"/>
          <w:lang w:eastAsia="zh-CN"/>
        </w:rPr>
        <w:t xml:space="preserve"> </w:t>
      </w:r>
      <w:r w:rsidRPr="00CD6E99">
        <w:rPr>
          <w:rFonts w:ascii="Book Antiqua" w:eastAsia="Book Antiqua" w:hAnsi="Book Antiqua" w:cs="Book Antiqua"/>
          <w:color w:val="000000"/>
        </w:rPr>
        <w:t>Between August and September 2022, we searched PubMed using the terms coronavirus, COVID-19, SARS-CoV-2, NAFLD, fatty liver, NASH, MAFLD. We analyzed all retrieved abstracts and obtained the full papers, if the study was dedicated to the connection between COVID-19 and NAFLD.</w:t>
      </w:r>
    </w:p>
    <w:p w14:paraId="57902372" w14:textId="77777777" w:rsidR="00A77B3E" w:rsidRPr="00CD6E99" w:rsidRDefault="00A77B3E" w:rsidP="00CD6E99">
      <w:pPr>
        <w:spacing w:line="360" w:lineRule="auto"/>
        <w:jc w:val="both"/>
        <w:rPr>
          <w:rFonts w:ascii="Book Antiqua" w:hAnsi="Book Antiqua"/>
        </w:rPr>
      </w:pPr>
    </w:p>
    <w:p w14:paraId="4FACA235"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aps/>
          <w:color w:val="000000"/>
          <w:u w:val="single"/>
        </w:rPr>
        <w:t>Molecular similarities of both diseases</w:t>
      </w:r>
    </w:p>
    <w:p w14:paraId="2CD7A445" w14:textId="22C5D22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 xml:space="preserve">NAFLD covers a wide spectrum of severity, ranging from bland fatty liver without any inflammation (NAFL) and with little or no tendency to progress all the way to NASH with inflammatory reactions and hepatocyte damage with or without fibrosis. A total of 5% to 20% of patients with NAFLD develop NASH, which undergoes a further transition to higher-grade fibrosis and eventually liver cirrhosis in 10% to 20% of </w:t>
      </w:r>
      <w:proofErr w:type="gramStart"/>
      <w:r w:rsidRPr="00CD6E99">
        <w:rPr>
          <w:rFonts w:ascii="Book Antiqua" w:eastAsia="Book Antiqua" w:hAnsi="Book Antiqua" w:cs="Book Antiqua"/>
          <w:color w:val="000000"/>
        </w:rPr>
        <w:t>cases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9]</w:t>
      </w:r>
      <w:r w:rsidRPr="00CD6E99">
        <w:rPr>
          <w:rFonts w:ascii="Book Antiqua" w:eastAsia="Book Antiqua" w:hAnsi="Book Antiqua" w:cs="Book Antiqua"/>
          <w:color w:val="000000"/>
        </w:rPr>
        <w:t xml:space="preserve">. These clinical features of NAFLD are the background for chronic low inflammatory activity of the disease. Intestinal barrier dysfunction plays a major role in triggering and amplifying these inflammatory processes, leading to translocation of bacteria or </w:t>
      </w:r>
      <w:r w:rsidRPr="00CD6E99">
        <w:rPr>
          <w:rFonts w:ascii="Book Antiqua" w:eastAsia="Book Antiqua" w:hAnsi="Book Antiqua" w:cs="Book Antiqua"/>
          <w:color w:val="000000"/>
        </w:rPr>
        <w:lastRenderedPageBreak/>
        <w:t xml:space="preserve">bacterial components into the portal circulation and induction of hepatic </w:t>
      </w:r>
      <w:proofErr w:type="gramStart"/>
      <w:r w:rsidRPr="00CD6E99">
        <w:rPr>
          <w:rFonts w:ascii="Book Antiqua" w:eastAsia="Book Antiqua" w:hAnsi="Book Antiqua" w:cs="Book Antiqua"/>
          <w:color w:val="000000"/>
        </w:rPr>
        <w:t>inflammation</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10]</w:t>
      </w:r>
      <w:r w:rsidRPr="00CD6E99">
        <w:rPr>
          <w:rFonts w:ascii="Book Antiqua" w:eastAsia="Book Antiqua" w:hAnsi="Book Antiqua" w:cs="Book Antiqua"/>
          <w:color w:val="000000"/>
        </w:rPr>
        <w:t>. Obesity induced by an unhealthy lifestyle (insufficient exercise and hypercaloric diet) leads to increased secretion of proinflammatory leptin, interleukin (IL)-6, and tumor necrosis factor (TNF)</w:t>
      </w:r>
      <w:r w:rsidR="001042E6" w:rsidRPr="00CD6E99">
        <w:rPr>
          <w:rFonts w:ascii="Book Antiqua" w:eastAsia="Book Antiqua" w:hAnsi="Book Antiqua" w:cs="Book Antiqua"/>
          <w:color w:val="000000"/>
        </w:rPr>
        <w:t>-α</w:t>
      </w:r>
      <w:r w:rsidRPr="00CD6E99">
        <w:rPr>
          <w:rFonts w:ascii="Book Antiqua" w:eastAsia="Book Antiqua" w:hAnsi="Book Antiqua" w:cs="Book Antiqua"/>
          <w:color w:val="000000"/>
        </w:rPr>
        <w:t xml:space="preserve"> from peripheral adipose tissue, while secretion of adiponectin, an inhibitor of human stellate cell proliferation, is </w:t>
      </w:r>
      <w:proofErr w:type="gramStart"/>
      <w:r w:rsidRPr="00CD6E99">
        <w:rPr>
          <w:rFonts w:ascii="Book Antiqua" w:eastAsia="Book Antiqua" w:hAnsi="Book Antiqua" w:cs="Book Antiqua"/>
          <w:color w:val="000000"/>
        </w:rPr>
        <w:t>decreased</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11]</w:t>
      </w:r>
      <w:r w:rsidRPr="00CD6E99">
        <w:rPr>
          <w:rFonts w:ascii="Book Antiqua" w:eastAsia="Book Antiqua" w:hAnsi="Book Antiqua" w:cs="Book Antiqua"/>
          <w:color w:val="000000"/>
        </w:rPr>
        <w:t xml:space="preserve">. The massive disruption of lipid metabolism due to the disturbed balance between lipolysis, oxidation, secretion, and uptake of lipids between adipose tissue and liver contributes to hepatic steatosis as well as </w:t>
      </w:r>
      <w:proofErr w:type="spellStart"/>
      <w:r w:rsidRPr="00CD6E99">
        <w:rPr>
          <w:rFonts w:ascii="Book Antiqua" w:eastAsia="Book Antiqua" w:hAnsi="Book Antiqua" w:cs="Book Antiqua"/>
          <w:color w:val="000000"/>
        </w:rPr>
        <w:t>lipotoxicity</w:t>
      </w:r>
      <w:proofErr w:type="spellEnd"/>
      <w:r w:rsidRPr="00CD6E99">
        <w:rPr>
          <w:rFonts w:ascii="Book Antiqua" w:eastAsia="Book Antiqua" w:hAnsi="Book Antiqua" w:cs="Book Antiqua"/>
          <w:color w:val="000000"/>
        </w:rPr>
        <w:t xml:space="preserve">, affecting key cellular elements such as the endoplasmic reticulum or mitochondrial </w:t>
      </w:r>
      <w:proofErr w:type="gramStart"/>
      <w:r w:rsidRPr="00CD6E99">
        <w:rPr>
          <w:rFonts w:ascii="Book Antiqua" w:eastAsia="Book Antiqua" w:hAnsi="Book Antiqua" w:cs="Book Antiqua"/>
          <w:color w:val="000000"/>
        </w:rPr>
        <w:t>function</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12]</w:t>
      </w:r>
      <w:r w:rsidRPr="00CD6E99">
        <w:rPr>
          <w:rFonts w:ascii="Book Antiqua" w:eastAsia="Book Antiqua" w:hAnsi="Book Antiqua" w:cs="Book Antiqua"/>
          <w:color w:val="000000"/>
        </w:rPr>
        <w:t xml:space="preserve">. In terms of a vicious cycle, hepatic metabolic pathways (especially </w:t>
      </w:r>
      <w:r w:rsidR="00DB7123" w:rsidRPr="00CD6E99">
        <w:rPr>
          <w:rFonts w:ascii="Book Antiqua" w:hAnsi="Book Antiqua" w:cs="Book Antiqua"/>
          <w:color w:val="000000"/>
          <w:lang w:eastAsia="zh-CN"/>
        </w:rPr>
        <w:t>β</w:t>
      </w:r>
      <w:r w:rsidRPr="00CD6E99">
        <w:rPr>
          <w:rFonts w:ascii="Book Antiqua" w:eastAsia="Book Antiqua" w:hAnsi="Book Antiqua" w:cs="Book Antiqua"/>
          <w:color w:val="000000"/>
        </w:rPr>
        <w:t xml:space="preserve">-oxidation) are dysregulated and further reinforce the imbalance in lipid </w:t>
      </w:r>
      <w:proofErr w:type="gramStart"/>
      <w:r w:rsidRPr="00CD6E99">
        <w:rPr>
          <w:rFonts w:ascii="Book Antiqua" w:eastAsia="Book Antiqua" w:hAnsi="Book Antiqua" w:cs="Book Antiqua"/>
          <w:color w:val="000000"/>
        </w:rPr>
        <w:t>metabolism</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13]</w:t>
      </w:r>
      <w:r w:rsidRPr="00CD6E99">
        <w:rPr>
          <w:rFonts w:ascii="Book Antiqua" w:eastAsia="Book Antiqua" w:hAnsi="Book Antiqua" w:cs="Book Antiqua"/>
          <w:color w:val="000000"/>
        </w:rPr>
        <w:t xml:space="preserve"> and thus </w:t>
      </w:r>
      <w:proofErr w:type="spellStart"/>
      <w:r w:rsidRPr="00CD6E99">
        <w:rPr>
          <w:rFonts w:ascii="Book Antiqua" w:eastAsia="Book Antiqua" w:hAnsi="Book Antiqua" w:cs="Book Antiqua"/>
          <w:color w:val="000000"/>
        </w:rPr>
        <w:t>lipotoxicity</w:t>
      </w:r>
      <w:proofErr w:type="spellEnd"/>
      <w:r w:rsidRPr="00CD6E99">
        <w:rPr>
          <w:rFonts w:ascii="Book Antiqua" w:eastAsia="Book Antiqua" w:hAnsi="Book Antiqua" w:cs="Book Antiqua"/>
          <w:color w:val="000000"/>
        </w:rPr>
        <w:t>. Activation of human stellate cells and cytokine production by Kupffer cells follows, with IL-1</w:t>
      </w:r>
      <w:r w:rsidR="001042E6" w:rsidRPr="00CD6E99">
        <w:rPr>
          <w:rFonts w:ascii="Book Antiqua" w:hAnsi="Book Antiqua"/>
        </w:rPr>
        <w:t>β</w:t>
      </w:r>
      <w:r w:rsidRPr="00CD6E99">
        <w:rPr>
          <w:rFonts w:ascii="Book Antiqua" w:eastAsia="Book Antiqua" w:hAnsi="Book Antiqua" w:cs="Book Antiqua"/>
          <w:color w:val="000000"/>
        </w:rPr>
        <w:t>, TNF</w:t>
      </w:r>
      <w:r w:rsidR="001042E6" w:rsidRPr="00CD6E99">
        <w:rPr>
          <w:rFonts w:ascii="Book Antiqua" w:eastAsia="Book Antiqua" w:hAnsi="Book Antiqua" w:cs="Book Antiqua"/>
          <w:color w:val="000000"/>
        </w:rPr>
        <w:t>-α</w:t>
      </w:r>
      <w:r w:rsidRPr="00CD6E99">
        <w:rPr>
          <w:rFonts w:ascii="Book Antiqua" w:eastAsia="Book Antiqua" w:hAnsi="Book Antiqua" w:cs="Book Antiqua"/>
          <w:color w:val="000000"/>
        </w:rPr>
        <w:t>, IL-6, interferon (IFN)</w:t>
      </w:r>
      <w:r w:rsidR="001042E6" w:rsidRPr="00CD6E99">
        <w:rPr>
          <w:rFonts w:ascii="Book Antiqua" w:eastAsia="Book Antiqua" w:hAnsi="Book Antiqua" w:cs="Book Antiqua"/>
          <w:color w:val="000000"/>
        </w:rPr>
        <w:t>-</w:t>
      </w:r>
      <w:r w:rsidR="004B76F2" w:rsidRPr="00CD6E99">
        <w:rPr>
          <w:rFonts w:ascii="Book Antiqua" w:hAnsi="Book Antiqua" w:cs="Book Antiqua"/>
          <w:color w:val="000000"/>
          <w:lang w:eastAsia="zh-CN"/>
        </w:rPr>
        <w:t>γ</w:t>
      </w:r>
      <w:r w:rsidRPr="00CD6E99">
        <w:rPr>
          <w:rFonts w:ascii="Book Antiqua" w:eastAsia="Book Antiqua" w:hAnsi="Book Antiqua" w:cs="Book Antiqua"/>
          <w:color w:val="000000"/>
        </w:rPr>
        <w:t>, nuclear factor-</w:t>
      </w:r>
      <w:proofErr w:type="spellStart"/>
      <w:r w:rsidRPr="00CD6E99">
        <w:rPr>
          <w:rFonts w:ascii="Book Antiqua" w:eastAsia="Book Antiqua" w:hAnsi="Book Antiqua" w:cs="Book Antiqua"/>
          <w:color w:val="000000"/>
        </w:rPr>
        <w:t>kappaB</w:t>
      </w:r>
      <w:proofErr w:type="spellEnd"/>
      <w:r w:rsidRPr="00CD6E99">
        <w:rPr>
          <w:rFonts w:ascii="Book Antiqua" w:eastAsia="Book Antiqua" w:hAnsi="Book Antiqua" w:cs="Book Antiqua"/>
          <w:color w:val="000000"/>
        </w:rPr>
        <w:t xml:space="preserve">, and reactive oxygen species being key extracellular and/or intracellular proinflammatory mediators that maintain chronic low-activity inflammation and induce the development of </w:t>
      </w:r>
      <w:proofErr w:type="gramStart"/>
      <w:r w:rsidRPr="00CD6E99">
        <w:rPr>
          <w:rFonts w:ascii="Book Antiqua" w:eastAsia="Book Antiqua" w:hAnsi="Book Antiqua" w:cs="Book Antiqua"/>
          <w:color w:val="000000"/>
        </w:rPr>
        <w:t>fibrosis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14,15]</w:t>
      </w:r>
      <w:r w:rsidRPr="00CD6E99">
        <w:rPr>
          <w:rFonts w:ascii="Book Antiqua" w:eastAsia="Book Antiqua" w:hAnsi="Book Antiqua" w:cs="Book Antiqua"/>
          <w:color w:val="000000"/>
        </w:rPr>
        <w:t>.</w:t>
      </w:r>
    </w:p>
    <w:p w14:paraId="67C5BCD0" w14:textId="6D16679A"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Interestingly, several of these factors also appear to play important roles in COVID-19 pathogenesis in the context of systemic inflammatory response syndrome. IL-1</w:t>
      </w:r>
      <w:r w:rsidR="001042E6" w:rsidRPr="00CD6E99">
        <w:rPr>
          <w:rFonts w:ascii="Book Antiqua" w:hAnsi="Book Antiqua"/>
        </w:rPr>
        <w:t>β</w:t>
      </w:r>
      <w:r w:rsidRPr="00CD6E99">
        <w:rPr>
          <w:rFonts w:ascii="Book Antiqua" w:eastAsia="Book Antiqua" w:hAnsi="Book Antiqua" w:cs="Book Antiqua"/>
          <w:color w:val="000000"/>
        </w:rPr>
        <w:t>, TNF</w:t>
      </w:r>
      <w:r w:rsidR="001042E6" w:rsidRPr="00CD6E99">
        <w:rPr>
          <w:rFonts w:ascii="Book Antiqua" w:eastAsia="Book Antiqua" w:hAnsi="Book Antiqua" w:cs="Book Antiqua"/>
          <w:color w:val="000000"/>
        </w:rPr>
        <w:t>-α</w:t>
      </w:r>
      <w:r w:rsidRPr="00CD6E99">
        <w:rPr>
          <w:rFonts w:ascii="Book Antiqua" w:eastAsia="Book Antiqua" w:hAnsi="Book Antiqua" w:cs="Book Antiqua"/>
          <w:color w:val="000000"/>
        </w:rPr>
        <w:t>, IL-6, and IFN</w:t>
      </w:r>
      <w:r w:rsidR="001042E6" w:rsidRPr="00CD6E99">
        <w:rPr>
          <w:rFonts w:ascii="Book Antiqua" w:eastAsia="Book Antiqua" w:hAnsi="Book Antiqua" w:cs="Book Antiqua"/>
          <w:color w:val="000000"/>
        </w:rPr>
        <w:t>-</w:t>
      </w:r>
      <w:r w:rsidR="004B76F2" w:rsidRPr="00CD6E99">
        <w:rPr>
          <w:rFonts w:ascii="Book Antiqua" w:hAnsi="Book Antiqua" w:cs="Book Antiqua"/>
          <w:color w:val="000000"/>
          <w:lang w:eastAsia="zh-CN"/>
        </w:rPr>
        <w:t>γ</w:t>
      </w:r>
      <w:r w:rsidRPr="00CD6E99">
        <w:rPr>
          <w:rFonts w:ascii="Book Antiqua" w:eastAsia="Book Antiqua" w:hAnsi="Book Antiqua" w:cs="Book Antiqua"/>
          <w:color w:val="000000"/>
        </w:rPr>
        <w:t xml:space="preserve"> are elevated during acute COVID-19 </w:t>
      </w:r>
      <w:proofErr w:type="gramStart"/>
      <w:r w:rsidRPr="00CD6E99">
        <w:rPr>
          <w:rFonts w:ascii="Book Antiqua" w:eastAsia="Book Antiqua" w:hAnsi="Book Antiqua" w:cs="Book Antiqua"/>
          <w:color w:val="000000"/>
        </w:rPr>
        <w:t>disease</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16]</w:t>
      </w:r>
      <w:r w:rsidRPr="00CD6E99">
        <w:rPr>
          <w:rFonts w:ascii="Book Antiqua" w:eastAsia="Book Antiqua" w:hAnsi="Book Antiqua" w:cs="Book Antiqua"/>
          <w:color w:val="000000"/>
        </w:rPr>
        <w:t xml:space="preserve">, and IL-6 in particular may be considered a central cytokine for the hepatic effects of COVID-19 due to its principal role in the negative acute phase response. After acute COVID-19 resolves, chronic systemic inflammatory responses may persist in patients with sequelae after acute disease, although the exact molecular drivers of PASC are largely unknown. Recently, </w:t>
      </w:r>
      <w:proofErr w:type="spellStart"/>
      <w:r w:rsidRPr="00CD6E99">
        <w:rPr>
          <w:rFonts w:ascii="Book Antiqua" w:eastAsia="Book Antiqua" w:hAnsi="Book Antiqua" w:cs="Book Antiqua"/>
          <w:color w:val="000000"/>
        </w:rPr>
        <w:t>Schultheiß</w:t>
      </w:r>
      <w:proofErr w:type="spellEnd"/>
      <w:r w:rsidRPr="00CD6E99">
        <w:rPr>
          <w:rFonts w:ascii="Book Antiqua" w:eastAsia="Book Antiqua" w:hAnsi="Book Antiqua" w:cs="Book Antiqua"/>
          <w:color w:val="000000"/>
        </w:rPr>
        <w:t xml:space="preserve"> </w:t>
      </w:r>
      <w:r w:rsidRPr="00CD6E99">
        <w:rPr>
          <w:rFonts w:ascii="Book Antiqua" w:eastAsia="Book Antiqua" w:hAnsi="Book Antiqua" w:cs="Book Antiqua"/>
          <w:i/>
          <w:iCs/>
          <w:color w:val="000000"/>
        </w:rPr>
        <w:t xml:space="preserve">et </w:t>
      </w:r>
      <w:proofErr w:type="gramStart"/>
      <w:r w:rsidRPr="00CD6E99">
        <w:rPr>
          <w:rFonts w:ascii="Book Antiqua" w:eastAsia="Book Antiqua" w:hAnsi="Book Antiqua" w:cs="Book Antiqua"/>
          <w:i/>
          <w:iCs/>
          <w:color w:val="000000"/>
        </w:rPr>
        <w:t>al</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17]</w:t>
      </w:r>
      <w:r w:rsidRPr="00CD6E99">
        <w:rPr>
          <w:rFonts w:ascii="Book Antiqua" w:eastAsia="Book Antiqua" w:hAnsi="Book Antiqua" w:cs="Book Antiqua"/>
          <w:color w:val="000000"/>
        </w:rPr>
        <w:t xml:space="preserve"> showed that PASC is associated with chronic elevation of IL-1</w:t>
      </w:r>
      <w:r w:rsidR="001042E6" w:rsidRPr="00CD6E99">
        <w:rPr>
          <w:rFonts w:ascii="Book Antiqua" w:hAnsi="Book Antiqua"/>
        </w:rPr>
        <w:t>β</w:t>
      </w:r>
      <w:r w:rsidRPr="00CD6E99">
        <w:rPr>
          <w:rFonts w:ascii="Book Antiqua" w:eastAsia="Book Antiqua" w:hAnsi="Book Antiqua" w:cs="Book Antiqua"/>
          <w:color w:val="000000"/>
        </w:rPr>
        <w:t>, TNF</w:t>
      </w:r>
      <w:r w:rsidR="001042E6"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α, and IL-6 </w:t>
      </w:r>
      <w:r w:rsidR="001042E6" w:rsidRPr="00CD6E99">
        <w:rPr>
          <w:rFonts w:ascii="Book Antiqua" w:eastAsia="Book Antiqua" w:hAnsi="Book Antiqua" w:cs="Book Antiqua"/>
          <w:color w:val="000000"/>
        </w:rPr>
        <w:t>l</w:t>
      </w:r>
      <w:r w:rsidRPr="00CD6E99">
        <w:rPr>
          <w:rFonts w:ascii="Book Antiqua" w:eastAsia="Book Antiqua" w:hAnsi="Book Antiqua" w:cs="Book Antiqua"/>
          <w:color w:val="000000"/>
        </w:rPr>
        <w:t xml:space="preserve">evels. </w:t>
      </w:r>
      <w:proofErr w:type="spellStart"/>
      <w:r w:rsidRPr="00CD6E99">
        <w:rPr>
          <w:rFonts w:ascii="Book Antiqua" w:eastAsia="Book Antiqua" w:hAnsi="Book Antiqua" w:cs="Book Antiqua"/>
          <w:color w:val="000000"/>
        </w:rPr>
        <w:t>Phetsouphanh</w:t>
      </w:r>
      <w:proofErr w:type="spellEnd"/>
      <w:r w:rsidRPr="00CD6E99">
        <w:rPr>
          <w:rFonts w:ascii="Book Antiqua" w:eastAsia="Book Antiqua" w:hAnsi="Book Antiqua" w:cs="Book Antiqua"/>
          <w:color w:val="000000"/>
        </w:rPr>
        <w:t xml:space="preserve"> </w:t>
      </w:r>
      <w:r w:rsidRPr="00CD6E99">
        <w:rPr>
          <w:rFonts w:ascii="Book Antiqua" w:eastAsia="Book Antiqua" w:hAnsi="Book Antiqua" w:cs="Book Antiqua"/>
          <w:i/>
          <w:iCs/>
          <w:color w:val="000000"/>
        </w:rPr>
        <w:t xml:space="preserve">et </w:t>
      </w:r>
      <w:proofErr w:type="gramStart"/>
      <w:r w:rsidRPr="00CD6E99">
        <w:rPr>
          <w:rFonts w:ascii="Book Antiqua" w:eastAsia="Book Antiqua" w:hAnsi="Book Antiqua" w:cs="Book Antiqua"/>
          <w:i/>
          <w:iCs/>
          <w:color w:val="000000"/>
        </w:rPr>
        <w:t>al</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18]</w:t>
      </w:r>
      <w:r w:rsidRPr="00CD6E99">
        <w:rPr>
          <w:rFonts w:ascii="Book Antiqua" w:eastAsia="Book Antiqua" w:hAnsi="Book Antiqua" w:cs="Book Antiqua"/>
          <w:color w:val="000000"/>
        </w:rPr>
        <w:t xml:space="preserve"> even demonstrated elevation of IFN</w:t>
      </w:r>
      <w:r w:rsidR="001042E6" w:rsidRPr="00CD6E99">
        <w:rPr>
          <w:rFonts w:ascii="Book Antiqua" w:eastAsia="Book Antiqua" w:hAnsi="Book Antiqua" w:cs="Book Antiqua"/>
          <w:color w:val="000000"/>
        </w:rPr>
        <w:t>-</w:t>
      </w:r>
      <w:r w:rsidR="004B76F2" w:rsidRPr="00CD6E99">
        <w:rPr>
          <w:rFonts w:ascii="Book Antiqua" w:hAnsi="Book Antiqua" w:cs="Book Antiqua"/>
          <w:color w:val="000000"/>
          <w:lang w:eastAsia="zh-CN"/>
        </w:rPr>
        <w:t>γ</w:t>
      </w:r>
      <w:r w:rsidRPr="00CD6E99">
        <w:rPr>
          <w:rFonts w:ascii="Book Antiqua" w:eastAsia="Book Antiqua" w:hAnsi="Book Antiqua" w:cs="Book Antiqua"/>
          <w:color w:val="000000"/>
        </w:rPr>
        <w:t xml:space="preserve"> (and other proinflammatory cytokines) in patients 4 </w:t>
      </w:r>
      <w:proofErr w:type="spellStart"/>
      <w:r w:rsidRPr="00CD6E99">
        <w:rPr>
          <w:rFonts w:ascii="Book Antiqua" w:eastAsia="Book Antiqua" w:hAnsi="Book Antiqua" w:cs="Book Antiqua"/>
          <w:color w:val="000000"/>
        </w:rPr>
        <w:t>mo</w:t>
      </w:r>
      <w:proofErr w:type="spellEnd"/>
      <w:r w:rsidRPr="00CD6E99">
        <w:rPr>
          <w:rFonts w:ascii="Book Antiqua" w:eastAsia="Book Antiqua" w:hAnsi="Book Antiqua" w:cs="Book Antiqua"/>
          <w:color w:val="000000"/>
        </w:rPr>
        <w:t xml:space="preserve"> after SARS-CoV-2 infection, irrespective of whether they had PASC symptoms.</w:t>
      </w:r>
    </w:p>
    <w:p w14:paraId="27E957EC" w14:textId="77777777"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It is therefore straightforward to speculate that low-activity NAFLD inflammation may be amplified or exacerbated by the acute phase of COVID-19 and chronic systemic </w:t>
      </w:r>
      <w:r w:rsidRPr="00CD6E99">
        <w:rPr>
          <w:rFonts w:ascii="Book Antiqua" w:eastAsia="Book Antiqua" w:hAnsi="Book Antiqua" w:cs="Book Antiqua"/>
          <w:color w:val="000000"/>
        </w:rPr>
        <w:lastRenderedPageBreak/>
        <w:t>inflammatory responses in at least some patients after acute COVID-19, resulting in interactions between the two diseases at the molecular level (see Figure 1).</w:t>
      </w:r>
    </w:p>
    <w:p w14:paraId="3DDEC2D7" w14:textId="77777777" w:rsidR="00A77B3E" w:rsidRPr="00CD6E99" w:rsidRDefault="00A77B3E" w:rsidP="00CD6E99">
      <w:pPr>
        <w:spacing w:line="360" w:lineRule="auto"/>
        <w:ind w:firstLine="240"/>
        <w:jc w:val="both"/>
        <w:rPr>
          <w:rFonts w:ascii="Book Antiqua" w:hAnsi="Book Antiqua"/>
        </w:rPr>
      </w:pPr>
    </w:p>
    <w:p w14:paraId="25E57E3C"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aps/>
          <w:color w:val="000000"/>
          <w:u w:val="single"/>
        </w:rPr>
        <w:t>Clinical effects of COVID-19 on the liver and their mechanisms</w:t>
      </w:r>
    </w:p>
    <w:p w14:paraId="70288C40"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Because COVID-19 is an aerosol-transmitted disease, clinical symptoms of respiratory disease have always been the primary clinical focus. However, many case series and clinical studies show that COVID-19 also has systemic effects. These include vascular inflammation, thrombosis, and other organ involvement. Liver inflammation is therefore only part of a systemic inflammatory component of SARS-CoV-2 and is almost never the primary clinical symptom.</w:t>
      </w:r>
    </w:p>
    <w:p w14:paraId="5E9965E4" w14:textId="3FF706A6"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In a comprehensive review, it was shown that COVID-19 </w:t>
      </w:r>
      <w:r w:rsidR="001042E6" w:rsidRPr="00CD6E99">
        <w:rPr>
          <w:rFonts w:ascii="Book Antiqua" w:eastAsia="Book Antiqua" w:hAnsi="Book Antiqua" w:cs="Book Antiqua"/>
          <w:color w:val="000000"/>
        </w:rPr>
        <w:t>l</w:t>
      </w:r>
      <w:r w:rsidRPr="00CD6E99">
        <w:rPr>
          <w:rFonts w:ascii="Book Antiqua" w:eastAsia="Book Antiqua" w:hAnsi="Book Antiqua" w:cs="Book Antiqua"/>
          <w:color w:val="000000"/>
        </w:rPr>
        <w:t>eads to elevations in liver enzymes in approximately 17</w:t>
      </w:r>
      <w:r w:rsidR="001042E6"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-58% of </w:t>
      </w:r>
      <w:proofErr w:type="gramStart"/>
      <w:r w:rsidRPr="00CD6E99">
        <w:rPr>
          <w:rFonts w:ascii="Book Antiqua" w:eastAsia="Book Antiqua" w:hAnsi="Book Antiqua" w:cs="Book Antiqua"/>
          <w:color w:val="000000"/>
        </w:rPr>
        <w:t>patients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19]</w:t>
      </w:r>
      <w:r w:rsidRPr="00CD6E99">
        <w:rPr>
          <w:rFonts w:ascii="Book Antiqua" w:eastAsia="Book Antiqua" w:hAnsi="Book Antiqua" w:cs="Book Antiqua"/>
          <w:color w:val="000000"/>
        </w:rPr>
        <w:t xml:space="preserve">. Elevations of transaminases (“hepatitis”) dominate, and cholestatic constellations are much less frequent, suggesting predominantly hepatocytic </w:t>
      </w:r>
      <w:proofErr w:type="gramStart"/>
      <w:r w:rsidRPr="00CD6E99">
        <w:rPr>
          <w:rFonts w:ascii="Book Antiqua" w:eastAsia="Book Antiqua" w:hAnsi="Book Antiqua" w:cs="Book Antiqua"/>
          <w:color w:val="000000"/>
        </w:rPr>
        <w:t>damage</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19]</w:t>
      </w:r>
      <w:r w:rsidRPr="00CD6E99">
        <w:rPr>
          <w:rFonts w:ascii="Book Antiqua" w:eastAsia="Book Antiqua" w:hAnsi="Book Antiqua" w:cs="Book Antiqua"/>
          <w:color w:val="000000"/>
        </w:rPr>
        <w:t>. Frequently, this concomitant COVID hepatitis is clinically inapparent. In a recent meta-analysis involving over 77000 patients, the prevalence of clinically overt liver damage was shown to be correlated with the severity of COVID-19. In this analysis, liver damage was described in 40</w:t>
      </w:r>
      <w:r w:rsidR="00542952"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-47% of severe COVID-19 cases, whereas patients with a milder course were affected in only 10% on </w:t>
      </w:r>
      <w:proofErr w:type="gramStart"/>
      <w:r w:rsidRPr="00CD6E99">
        <w:rPr>
          <w:rFonts w:ascii="Book Antiqua" w:eastAsia="Book Antiqua" w:hAnsi="Book Antiqua" w:cs="Book Antiqua"/>
          <w:color w:val="000000"/>
        </w:rPr>
        <w:t>average</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20]</w:t>
      </w:r>
      <w:r w:rsidRPr="00CD6E99">
        <w:rPr>
          <w:rFonts w:ascii="Book Antiqua" w:eastAsia="Book Antiqua" w:hAnsi="Book Antiqua" w:cs="Book Antiqua"/>
          <w:color w:val="000000"/>
        </w:rPr>
        <w:t xml:space="preserve">. COVID-19 may trigger </w:t>
      </w:r>
      <w:r w:rsidR="00542952" w:rsidRPr="00CD6E99">
        <w:rPr>
          <w:rFonts w:ascii="Book Antiqua" w:eastAsia="Book Antiqua" w:hAnsi="Book Antiqua" w:cs="Book Antiqua"/>
          <w:color w:val="000000"/>
        </w:rPr>
        <w:t>acute-on-chronic liver failure</w:t>
      </w:r>
      <w:r w:rsidRPr="00CD6E99">
        <w:rPr>
          <w:rFonts w:ascii="Book Antiqua" w:eastAsia="Book Antiqua" w:hAnsi="Book Antiqua" w:cs="Book Antiqua"/>
          <w:color w:val="000000"/>
        </w:rPr>
        <w:t xml:space="preserve"> in patients with liver cirrhosis due to </w:t>
      </w:r>
      <w:proofErr w:type="gramStart"/>
      <w:r w:rsidRPr="00CD6E99">
        <w:rPr>
          <w:rFonts w:ascii="Book Antiqua" w:eastAsia="Book Antiqua" w:hAnsi="Book Antiqua" w:cs="Book Antiqua"/>
          <w:color w:val="000000"/>
        </w:rPr>
        <w:t>NAFLD</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21]</w:t>
      </w:r>
      <w:r w:rsidRPr="00CD6E99">
        <w:rPr>
          <w:rFonts w:ascii="Book Antiqua" w:eastAsia="Book Antiqua" w:hAnsi="Book Antiqua" w:cs="Book Antiqua"/>
          <w:color w:val="000000"/>
        </w:rPr>
        <w:t xml:space="preserve">. In contrast, severe hepatic inflammation with impairment of liver function does not seem to occur in patients without advanced preexisting </w:t>
      </w:r>
      <w:proofErr w:type="gramStart"/>
      <w:r w:rsidRPr="00CD6E99">
        <w:rPr>
          <w:rFonts w:ascii="Book Antiqua" w:eastAsia="Book Antiqua" w:hAnsi="Book Antiqua" w:cs="Book Antiqua"/>
          <w:color w:val="000000"/>
        </w:rPr>
        <w:t>fibrosis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22]</w:t>
      </w:r>
      <w:r w:rsidRPr="00CD6E99">
        <w:rPr>
          <w:rFonts w:ascii="Book Antiqua" w:eastAsia="Book Antiqua" w:hAnsi="Book Antiqua" w:cs="Book Antiqua"/>
          <w:color w:val="000000"/>
        </w:rPr>
        <w:t>.</w:t>
      </w:r>
    </w:p>
    <w:p w14:paraId="3DE6B25F" w14:textId="21889EDA"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Intracellular uptake of SARS-CoV-2 requires binding of the virus with the spike protein to angiotensin-converting enzyme 2 (ACE2). Further molecular interactions with transmembrane serine protease 2, among others, lead to priming of the S protein and internalization of the virus and its genetic material into the </w:t>
      </w:r>
      <w:proofErr w:type="gramStart"/>
      <w:r w:rsidRPr="00CD6E99">
        <w:rPr>
          <w:rFonts w:ascii="Book Antiqua" w:eastAsia="Book Antiqua" w:hAnsi="Book Antiqua" w:cs="Book Antiqua"/>
          <w:color w:val="000000"/>
        </w:rPr>
        <w:t>cell</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23]</w:t>
      </w:r>
      <w:r w:rsidRPr="00CD6E99">
        <w:rPr>
          <w:rFonts w:ascii="Book Antiqua" w:eastAsia="Book Antiqua" w:hAnsi="Book Antiqua" w:cs="Book Antiqua"/>
          <w:color w:val="000000"/>
        </w:rPr>
        <w:t>.</w:t>
      </w:r>
    </w:p>
    <w:p w14:paraId="5655B87B" w14:textId="6C79935E"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Hepatic tropism of SARS-CoV-2 has been shown </w:t>
      </w:r>
      <w:proofErr w:type="gramStart"/>
      <w:r w:rsidRPr="00CD6E99">
        <w:rPr>
          <w:rFonts w:ascii="Book Antiqua" w:eastAsia="Book Antiqua" w:hAnsi="Book Antiqua" w:cs="Book Antiqua"/>
          <w:color w:val="000000"/>
        </w:rPr>
        <w:t>recently</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24]</w:t>
      </w:r>
      <w:r w:rsidRPr="00CD6E99">
        <w:rPr>
          <w:rFonts w:ascii="Book Antiqua" w:eastAsia="Book Antiqua" w:hAnsi="Book Antiqua" w:cs="Book Antiqua"/>
          <w:color w:val="000000"/>
        </w:rPr>
        <w:t xml:space="preserve">. However, the exact mechanism of infection of the liver is unclear. Although ACE2 protein expression was observed in the liver, this expression is predominantly located in Kupffer cells (and </w:t>
      </w:r>
      <w:r w:rsidRPr="00CD6E99">
        <w:rPr>
          <w:rFonts w:ascii="Book Antiqua" w:eastAsia="Book Antiqua" w:hAnsi="Book Antiqua" w:cs="Book Antiqua"/>
          <w:color w:val="000000"/>
        </w:rPr>
        <w:lastRenderedPageBreak/>
        <w:t xml:space="preserve">only at relatively low levels in hepatocytes). In line with that, the SARS-CoV-2 spike protein could be detected in Kupffer and parenchymal cells (for example, </w:t>
      </w:r>
      <w:proofErr w:type="gramStart"/>
      <w:r w:rsidRPr="00CD6E99">
        <w:rPr>
          <w:rFonts w:ascii="Book Antiqua" w:eastAsia="Book Antiqua" w:hAnsi="Book Antiqua" w:cs="Book Antiqua"/>
          <w:color w:val="000000"/>
        </w:rPr>
        <w:t>hepatocytes)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24,25]</w:t>
      </w:r>
      <w:r w:rsidRPr="00CD6E99">
        <w:rPr>
          <w:rFonts w:ascii="Book Antiqua" w:eastAsia="Book Antiqua" w:hAnsi="Book Antiqua" w:cs="Book Antiqua"/>
          <w:color w:val="000000"/>
        </w:rPr>
        <w:t xml:space="preserve">. As a potential mechanism of hepatocyte infection, alternative hepatocyte cell entry facilitators are under discussion, </w:t>
      </w:r>
      <w:r w:rsidRPr="00CD6E99">
        <w:rPr>
          <w:rFonts w:ascii="Book Antiqua" w:eastAsia="Book Antiqua" w:hAnsi="Book Antiqua" w:cs="Book Antiqua"/>
          <w:i/>
          <w:iCs/>
          <w:color w:val="000000"/>
        </w:rPr>
        <w:t>e.g.</w:t>
      </w:r>
      <w:r w:rsidRPr="00CD6E99">
        <w:rPr>
          <w:rFonts w:ascii="Book Antiqua" w:eastAsia="Book Antiqua" w:hAnsi="Book Antiqua" w:cs="Book Antiqua"/>
          <w:color w:val="000000"/>
        </w:rPr>
        <w:t>, high-density lipoprotein scavenger receptor class B member 1</w:t>
      </w:r>
      <w:r w:rsidRPr="00CD6E99">
        <w:rPr>
          <w:rFonts w:ascii="Book Antiqua" w:eastAsia="Book Antiqua" w:hAnsi="Book Antiqua" w:cs="Book Antiqua"/>
          <w:color w:val="000000"/>
          <w:vertAlign w:val="superscript"/>
        </w:rPr>
        <w:t>[24]</w:t>
      </w:r>
      <w:r w:rsidRPr="00CD6E99">
        <w:rPr>
          <w:rFonts w:ascii="Book Antiqua" w:eastAsia="Book Antiqua" w:hAnsi="Book Antiqua" w:cs="Book Antiqua"/>
          <w:color w:val="000000"/>
        </w:rPr>
        <w:t xml:space="preserve"> and the </w:t>
      </w:r>
      <w:proofErr w:type="spellStart"/>
      <w:r w:rsidRPr="00CD6E99">
        <w:rPr>
          <w:rFonts w:ascii="Book Antiqua" w:eastAsia="Book Antiqua" w:hAnsi="Book Antiqua" w:cs="Book Antiqua"/>
          <w:color w:val="000000"/>
        </w:rPr>
        <w:t>asialoglycoprotein</w:t>
      </w:r>
      <w:proofErr w:type="spellEnd"/>
      <w:r w:rsidRPr="00CD6E99">
        <w:rPr>
          <w:rFonts w:ascii="Book Antiqua" w:eastAsia="Book Antiqua" w:hAnsi="Book Antiqua" w:cs="Book Antiqua"/>
          <w:color w:val="000000"/>
        </w:rPr>
        <w:t xml:space="preserve"> </w:t>
      </w:r>
      <w:proofErr w:type="gramStart"/>
      <w:r w:rsidRPr="00CD6E99">
        <w:rPr>
          <w:rFonts w:ascii="Book Antiqua" w:eastAsia="Book Antiqua" w:hAnsi="Book Antiqua" w:cs="Book Antiqua"/>
          <w:color w:val="000000"/>
        </w:rPr>
        <w:t>receptor</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26]</w:t>
      </w:r>
      <w:r w:rsidRPr="00CD6E99">
        <w:rPr>
          <w:rFonts w:ascii="Book Antiqua" w:eastAsia="Book Antiqua" w:hAnsi="Book Antiqua" w:cs="Book Antiqua"/>
          <w:color w:val="000000"/>
        </w:rPr>
        <w:t>.</w:t>
      </w:r>
    </w:p>
    <w:p w14:paraId="31933BF3" w14:textId="0F177E07"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Several mechanisms of liver cell damage are conceivable (see also Figure 1). A direct cytotoxic effect does not appear to be the dominant mechanism of damage in the normal liver. Healthy hepatocytes express almost no ACE2, whereas in liver cirrhosis, ACE2 expression and activity are significantly </w:t>
      </w:r>
      <w:proofErr w:type="gramStart"/>
      <w:r w:rsidRPr="00CD6E99">
        <w:rPr>
          <w:rFonts w:ascii="Book Antiqua" w:eastAsia="Book Antiqua" w:hAnsi="Book Antiqua" w:cs="Book Antiqua"/>
          <w:color w:val="000000"/>
        </w:rPr>
        <w:t>higher</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27]</w:t>
      </w:r>
      <w:r w:rsidRPr="00CD6E99">
        <w:rPr>
          <w:rFonts w:ascii="Book Antiqua" w:eastAsia="Book Antiqua" w:hAnsi="Book Antiqua" w:cs="Book Antiqua"/>
          <w:color w:val="000000"/>
        </w:rPr>
        <w:t>. These molecular regulatory mechanisms tend to argue against direct cytotoxic effects of SARS-CoV-2 in healthy liver but could explain why cirrhotic patients are more susceptible to (further) liver damage or more severe COVID-19 disease overall.</w:t>
      </w:r>
    </w:p>
    <w:p w14:paraId="786F9704" w14:textId="226DD02F"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Inflamed hepatocytes (as well as other somatic cells) may exhibit mitochondrial dysfunction in NAFLD or </w:t>
      </w:r>
      <w:proofErr w:type="gramStart"/>
      <w:r w:rsidRPr="00CD6E99">
        <w:rPr>
          <w:rFonts w:ascii="Book Antiqua" w:eastAsia="Book Antiqua" w:hAnsi="Book Antiqua" w:cs="Book Antiqua"/>
          <w:color w:val="000000"/>
        </w:rPr>
        <w:t>NASH</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28,29]</w:t>
      </w:r>
      <w:r w:rsidRPr="00CD6E99">
        <w:rPr>
          <w:rFonts w:ascii="Book Antiqua" w:eastAsia="Book Antiqua" w:hAnsi="Book Antiqua" w:cs="Book Antiqua"/>
          <w:color w:val="000000"/>
        </w:rPr>
        <w:t>, which in turn favors ACE2 upregulation</w:t>
      </w:r>
      <w:r w:rsidRPr="00CD6E99">
        <w:rPr>
          <w:rFonts w:ascii="Book Antiqua" w:eastAsia="Book Antiqua" w:hAnsi="Book Antiqua" w:cs="Book Antiqua"/>
          <w:color w:val="000000"/>
          <w:vertAlign w:val="superscript"/>
        </w:rPr>
        <w:t>[30]</w:t>
      </w:r>
      <w:r w:rsidRPr="00CD6E99">
        <w:rPr>
          <w:rFonts w:ascii="Book Antiqua" w:eastAsia="Book Antiqua" w:hAnsi="Book Antiqua" w:cs="Book Antiqua"/>
          <w:color w:val="000000"/>
        </w:rPr>
        <w:t xml:space="preserve"> and could support viral infection. Conversely, COVID-19 also appears to directly affect mitochondrial </w:t>
      </w:r>
      <w:proofErr w:type="gramStart"/>
      <w:r w:rsidRPr="00CD6E99">
        <w:rPr>
          <w:rFonts w:ascii="Book Antiqua" w:eastAsia="Book Antiqua" w:hAnsi="Book Antiqua" w:cs="Book Antiqua"/>
          <w:color w:val="000000"/>
        </w:rPr>
        <w:t>function</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31]</w:t>
      </w:r>
      <w:r w:rsidRPr="00CD6E99">
        <w:rPr>
          <w:rFonts w:ascii="Book Antiqua" w:eastAsia="Book Antiqua" w:hAnsi="Book Antiqua" w:cs="Book Antiqua"/>
          <w:color w:val="000000"/>
        </w:rPr>
        <w:t>; thus, these effects may amplify each other and induce a more severe course of both diseases.</w:t>
      </w:r>
    </w:p>
    <w:p w14:paraId="6C016811" w14:textId="13229E36"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Another pathogenetic mechanism is the additional fat storage in hepatocytes triggered by SARS-CoV-2. COVID-19 causes </w:t>
      </w:r>
      <w:proofErr w:type="gramStart"/>
      <w:r w:rsidRPr="00CD6E99">
        <w:rPr>
          <w:rFonts w:ascii="Book Antiqua" w:eastAsia="Book Antiqua" w:hAnsi="Book Antiqua" w:cs="Book Antiqua"/>
          <w:color w:val="000000"/>
        </w:rPr>
        <w:t>dyslipidemia</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32]</w:t>
      </w:r>
      <w:r w:rsidRPr="00CD6E99">
        <w:rPr>
          <w:rFonts w:ascii="Book Antiqua" w:eastAsia="Book Antiqua" w:hAnsi="Book Antiqua" w:cs="Book Antiqua"/>
          <w:color w:val="000000"/>
        </w:rPr>
        <w:t xml:space="preserve"> and autopsy studies show a high proportion of steatosis in COVID-19 patients</w:t>
      </w:r>
      <w:r w:rsidRPr="00CD6E99">
        <w:rPr>
          <w:rFonts w:ascii="Book Antiqua" w:eastAsia="Book Antiqua" w:hAnsi="Book Antiqua" w:cs="Book Antiqua"/>
          <w:color w:val="000000"/>
          <w:vertAlign w:val="superscript"/>
        </w:rPr>
        <w:t>[33</w:t>
      </w:r>
      <w:r w:rsidR="00542952" w:rsidRPr="00CD6E99">
        <w:rPr>
          <w:rFonts w:ascii="Book Antiqua" w:eastAsia="Book Antiqua" w:hAnsi="Book Antiqua" w:cs="Book Antiqua"/>
          <w:color w:val="000000"/>
          <w:vertAlign w:val="superscript"/>
        </w:rPr>
        <w:t>-</w:t>
      </w:r>
      <w:r w:rsidRPr="00CD6E99">
        <w:rPr>
          <w:rFonts w:ascii="Book Antiqua" w:eastAsia="Book Antiqua" w:hAnsi="Book Antiqua" w:cs="Book Antiqua"/>
          <w:color w:val="000000"/>
          <w:vertAlign w:val="superscript"/>
        </w:rPr>
        <w:t>35]</w:t>
      </w:r>
      <w:r w:rsidRPr="00CD6E99">
        <w:rPr>
          <w:rFonts w:ascii="Book Antiqua" w:eastAsia="Book Antiqua" w:hAnsi="Book Antiqua" w:cs="Book Antiqua"/>
          <w:color w:val="000000"/>
        </w:rPr>
        <w:t xml:space="preserve">. However, it remains unclear in many cases whether steatosis was already preexisting or triggered upon infection. NAFLD patients apparently express ACE2 and various serine proteases at higher levels in the </w:t>
      </w:r>
      <w:proofErr w:type="gramStart"/>
      <w:r w:rsidRPr="00CD6E99">
        <w:rPr>
          <w:rFonts w:ascii="Book Antiqua" w:eastAsia="Book Antiqua" w:hAnsi="Book Antiqua" w:cs="Book Antiqua"/>
          <w:color w:val="000000"/>
        </w:rPr>
        <w:t>liver</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36]</w:t>
      </w:r>
      <w:r w:rsidRPr="00CD6E99">
        <w:rPr>
          <w:rFonts w:ascii="Book Antiqua" w:eastAsia="Book Antiqua" w:hAnsi="Book Antiqua" w:cs="Book Antiqua"/>
          <w:color w:val="000000"/>
        </w:rPr>
        <w:t>; thus, preexisting steatosis may promote COVID-19-induced damage. In turn, COVID-19 may exacerbate steatosis. Whether these dynamics are quantitatively significant effects must remain open for now and deserves future research.</w:t>
      </w:r>
    </w:p>
    <w:p w14:paraId="0D023882" w14:textId="7D8043CD"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The most significant hypothesis of hepatocyte injury based on clinical characteristics concerns inflammatory cytokine-mediated </w:t>
      </w:r>
      <w:proofErr w:type="gramStart"/>
      <w:r w:rsidRPr="00CD6E99">
        <w:rPr>
          <w:rFonts w:ascii="Book Antiqua" w:eastAsia="Book Antiqua" w:hAnsi="Book Antiqua" w:cs="Book Antiqua"/>
          <w:color w:val="000000"/>
        </w:rPr>
        <w:t>pathways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37]</w:t>
      </w:r>
      <w:r w:rsidRPr="00CD6E99">
        <w:rPr>
          <w:rFonts w:ascii="Book Antiqua" w:eastAsia="Book Antiqua" w:hAnsi="Book Antiqua" w:cs="Book Antiqua"/>
          <w:color w:val="000000"/>
        </w:rPr>
        <w:t xml:space="preserve">, with commonalities between acutely mediated COVID-19 effects and NAFLD-mediated chronic liver inflammation </w:t>
      </w:r>
      <w:r w:rsidRPr="00CD6E99">
        <w:rPr>
          <w:rFonts w:ascii="Book Antiqua" w:eastAsia="Book Antiqua" w:hAnsi="Book Antiqua" w:cs="Book Antiqua"/>
          <w:color w:val="000000"/>
        </w:rPr>
        <w:lastRenderedPageBreak/>
        <w:t xml:space="preserve">(especially IL-6; see above). ACE2 expression on Kupffer </w:t>
      </w:r>
      <w:proofErr w:type="gramStart"/>
      <w:r w:rsidRPr="00CD6E99">
        <w:rPr>
          <w:rFonts w:ascii="Book Antiqua" w:eastAsia="Book Antiqua" w:hAnsi="Book Antiqua" w:cs="Book Antiqua"/>
          <w:color w:val="000000"/>
        </w:rPr>
        <w:t>cells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38]</w:t>
      </w:r>
      <w:r w:rsidRPr="00CD6E99">
        <w:rPr>
          <w:rFonts w:ascii="Book Antiqua" w:eastAsia="Book Antiqua" w:hAnsi="Book Antiqua" w:cs="Book Antiqua"/>
          <w:color w:val="000000"/>
        </w:rPr>
        <w:t xml:space="preserve"> may be the origin of virus-mediated, locally amplified liver inflammation.</w:t>
      </w:r>
    </w:p>
    <w:p w14:paraId="293E8F19" w14:textId="7BAA5540"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Autopsy studies also support possible vascular-associated mechanisms for COVID-19-mediated liver </w:t>
      </w:r>
      <w:proofErr w:type="gramStart"/>
      <w:r w:rsidRPr="00CD6E99">
        <w:rPr>
          <w:rFonts w:ascii="Book Antiqua" w:eastAsia="Book Antiqua" w:hAnsi="Book Antiqua" w:cs="Book Antiqua"/>
          <w:color w:val="000000"/>
        </w:rPr>
        <w:t>injury</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35,39]</w:t>
      </w:r>
      <w:r w:rsidRPr="00CD6E99">
        <w:rPr>
          <w:rFonts w:ascii="Book Antiqua" w:eastAsia="Book Antiqua" w:hAnsi="Book Antiqua" w:cs="Book Antiqua"/>
          <w:color w:val="000000"/>
        </w:rPr>
        <w:t xml:space="preserve">. One early series of postmortem liver biopsies from patients with COVID-19 reported portal or sinusoidal vascular thrombosis in at least 50% of </w:t>
      </w:r>
      <w:proofErr w:type="gramStart"/>
      <w:r w:rsidRPr="00CD6E99">
        <w:rPr>
          <w:rFonts w:ascii="Book Antiqua" w:eastAsia="Book Antiqua" w:hAnsi="Book Antiqua" w:cs="Book Antiqua"/>
          <w:color w:val="000000"/>
        </w:rPr>
        <w:t>patients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39]</w:t>
      </w:r>
      <w:r w:rsidRPr="00CD6E99">
        <w:rPr>
          <w:rFonts w:ascii="Book Antiqua" w:eastAsia="Book Antiqua" w:hAnsi="Book Antiqua" w:cs="Book Antiqua"/>
          <w:color w:val="000000"/>
        </w:rPr>
        <w:t xml:space="preserve">. Patients with COVID-19 exhibit coagulopathy and </w:t>
      </w:r>
      <w:proofErr w:type="spellStart"/>
      <w:r w:rsidRPr="00CD6E99">
        <w:rPr>
          <w:rFonts w:ascii="Book Antiqua" w:eastAsia="Book Antiqua" w:hAnsi="Book Antiqua" w:cs="Book Antiqua"/>
          <w:color w:val="000000"/>
        </w:rPr>
        <w:t>endotheliopathy</w:t>
      </w:r>
      <w:proofErr w:type="spellEnd"/>
      <w:r w:rsidRPr="00CD6E99">
        <w:rPr>
          <w:rFonts w:ascii="Book Antiqua" w:eastAsia="Book Antiqua" w:hAnsi="Book Antiqua" w:cs="Book Antiqua"/>
          <w:color w:val="000000"/>
        </w:rPr>
        <w:t xml:space="preserve">, characterized by elevated levels of von Willebrand factor and factor </w:t>
      </w:r>
      <w:proofErr w:type="gramStart"/>
      <w:r w:rsidRPr="00CD6E99">
        <w:rPr>
          <w:rFonts w:ascii="Book Antiqua" w:eastAsia="Book Antiqua" w:hAnsi="Book Antiqua" w:cs="Book Antiqua"/>
          <w:color w:val="000000"/>
        </w:rPr>
        <w:t>VIII</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40]</w:t>
      </w:r>
      <w:r w:rsidRPr="00CD6E99">
        <w:rPr>
          <w:rFonts w:ascii="Book Antiqua" w:eastAsia="Book Antiqua" w:hAnsi="Book Antiqua" w:cs="Book Antiqua"/>
          <w:color w:val="000000"/>
        </w:rPr>
        <w:t>. As factor VIII is produced primarily by liver sinusoidal endothelial cells (LSECs</w:t>
      </w:r>
      <w:proofErr w:type="gramStart"/>
      <w:r w:rsidRPr="00CD6E99">
        <w:rPr>
          <w:rFonts w:ascii="Book Antiqua" w:eastAsia="Book Antiqua" w:hAnsi="Book Antiqua" w:cs="Book Antiqua"/>
          <w:color w:val="000000"/>
        </w:rPr>
        <w:t>)</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41]</w:t>
      </w:r>
      <w:r w:rsidRPr="00CD6E99">
        <w:rPr>
          <w:rFonts w:ascii="Book Antiqua" w:eastAsia="Book Antiqua" w:hAnsi="Book Antiqua" w:cs="Book Antiqua"/>
          <w:color w:val="000000"/>
        </w:rPr>
        <w:t xml:space="preserve">, hypercoagulable LSECs might play an additional role in COVID-19-related liver injury. Of note, </w:t>
      </w:r>
      <w:proofErr w:type="spellStart"/>
      <w:r w:rsidRPr="00CD6E99">
        <w:rPr>
          <w:rFonts w:ascii="Book Antiqua" w:eastAsia="Book Antiqua" w:hAnsi="Book Antiqua" w:cs="Book Antiqua"/>
          <w:color w:val="000000"/>
        </w:rPr>
        <w:t>endotheliopathy</w:t>
      </w:r>
      <w:proofErr w:type="spellEnd"/>
      <w:r w:rsidRPr="00CD6E99">
        <w:rPr>
          <w:rFonts w:ascii="Book Antiqua" w:eastAsia="Book Antiqua" w:hAnsi="Book Antiqua" w:cs="Book Antiqua"/>
          <w:color w:val="000000"/>
        </w:rPr>
        <w:t xml:space="preserve"> has been reported to be sustained following COVID-19</w:t>
      </w:r>
      <w:r w:rsidRPr="00CD6E99">
        <w:rPr>
          <w:rFonts w:ascii="Book Antiqua" w:eastAsia="Book Antiqua" w:hAnsi="Book Antiqua" w:cs="Book Antiqua"/>
          <w:color w:val="000000"/>
          <w:vertAlign w:val="superscript"/>
        </w:rPr>
        <w:t>[42]</w:t>
      </w:r>
      <w:r w:rsidRPr="00CD6E99">
        <w:rPr>
          <w:rFonts w:ascii="Book Antiqua" w:eastAsia="Book Antiqua" w:hAnsi="Book Antiqua" w:cs="Book Antiqua"/>
          <w:color w:val="000000"/>
        </w:rPr>
        <w:t xml:space="preserve">, suggesting not only acute but also long-term interactions and consequences of endothelial-mediated inflammation with chronic liver diseases such as NAFLD. Another direct link between COVID-19 and NAFLD may be </w:t>
      </w:r>
      <w:r w:rsidRPr="00CD6E99">
        <w:rPr>
          <w:rFonts w:ascii="Book Antiqua" w:eastAsia="Book Antiqua" w:hAnsi="Book Antiqua" w:cs="Book Antiqua"/>
          <w:i/>
          <w:iCs/>
          <w:color w:val="000000"/>
        </w:rPr>
        <w:t>via</w:t>
      </w:r>
      <w:r w:rsidRPr="00CD6E99">
        <w:rPr>
          <w:rFonts w:ascii="Book Antiqua" w:eastAsia="Book Antiqua" w:hAnsi="Book Antiqua" w:cs="Book Antiqua"/>
          <w:color w:val="000000"/>
        </w:rPr>
        <w:t xml:space="preserve"> plasminogen activator inhibitor 1 (PAI-1). PAI-1 has been shown to be elevated among COVID-19 </w:t>
      </w:r>
      <w:proofErr w:type="gramStart"/>
      <w:r w:rsidRPr="00CD6E99">
        <w:rPr>
          <w:rFonts w:ascii="Book Antiqua" w:eastAsia="Book Antiqua" w:hAnsi="Book Antiqua" w:cs="Book Antiqua"/>
          <w:color w:val="000000"/>
        </w:rPr>
        <w:t>patients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43]</w:t>
      </w:r>
      <w:r w:rsidRPr="00CD6E99">
        <w:rPr>
          <w:rFonts w:ascii="Book Antiqua" w:eastAsia="Book Antiqua" w:hAnsi="Book Antiqua" w:cs="Book Antiqua"/>
          <w:color w:val="000000"/>
        </w:rPr>
        <w:t xml:space="preserve">. This role of PAI-1 in COVID-19 </w:t>
      </w:r>
      <w:r w:rsidR="00542952" w:rsidRPr="00CD6E99">
        <w:rPr>
          <w:rFonts w:ascii="Book Antiqua" w:eastAsia="Book Antiqua" w:hAnsi="Book Antiqua" w:cs="Book Antiqua"/>
          <w:color w:val="000000"/>
        </w:rPr>
        <w:t>l</w:t>
      </w:r>
      <w:r w:rsidRPr="00CD6E99">
        <w:rPr>
          <w:rFonts w:ascii="Book Antiqua" w:eastAsia="Book Antiqua" w:hAnsi="Book Antiqua" w:cs="Book Antiqua"/>
          <w:color w:val="000000"/>
        </w:rPr>
        <w:t xml:space="preserve">iver injury is potentially interesting, especially in NAFLD patients, as elevated PAI-1 has been associated with NAFLD and </w:t>
      </w:r>
      <w:proofErr w:type="gramStart"/>
      <w:r w:rsidRPr="00CD6E99">
        <w:rPr>
          <w:rFonts w:ascii="Book Antiqua" w:eastAsia="Book Antiqua" w:hAnsi="Book Antiqua" w:cs="Book Antiqua"/>
          <w:color w:val="000000"/>
        </w:rPr>
        <w:t>NASH</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44]</w:t>
      </w:r>
      <w:r w:rsidRPr="00CD6E99">
        <w:rPr>
          <w:rFonts w:ascii="Book Antiqua" w:eastAsia="Book Antiqua" w:hAnsi="Book Antiqua" w:cs="Book Antiqua"/>
          <w:color w:val="000000"/>
        </w:rPr>
        <w:t>; therefore, COVID-19-induced PAI-1 elevation may aggravate NAFLD.</w:t>
      </w:r>
    </w:p>
    <w:p w14:paraId="60046A94" w14:textId="50956EC9"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The mechanisms described above partly overlap or influence each other, as indicated by the arrows in Figure 1. The pathogenic significance of these molecular associations is not clear in most cases. There are many hints to suggest that the effects of COVID-19 on the liver and especially NAFLD are multifactorial and may also differ individually. Despite these different possible mechanisms, severe liver injury and liver failure are rare even in </w:t>
      </w:r>
      <w:proofErr w:type="spellStart"/>
      <w:r w:rsidRPr="00CD6E99">
        <w:rPr>
          <w:rFonts w:ascii="Book Antiqua" w:eastAsia="Book Antiqua" w:hAnsi="Book Antiqua" w:cs="Book Antiqua"/>
          <w:color w:val="000000"/>
        </w:rPr>
        <w:t>prediseased</w:t>
      </w:r>
      <w:proofErr w:type="spellEnd"/>
      <w:r w:rsidRPr="00CD6E99">
        <w:rPr>
          <w:rFonts w:ascii="Book Antiqua" w:eastAsia="Book Antiqua" w:hAnsi="Book Antiqua" w:cs="Book Antiqua"/>
          <w:color w:val="000000"/>
        </w:rPr>
        <w:t xml:space="preserve"> liver </w:t>
      </w:r>
      <w:proofErr w:type="gramStart"/>
      <w:r w:rsidRPr="00CD6E99">
        <w:rPr>
          <w:rFonts w:ascii="Book Antiqua" w:eastAsia="Book Antiqua" w:hAnsi="Book Antiqua" w:cs="Book Antiqua"/>
          <w:color w:val="000000"/>
        </w:rPr>
        <w:t>patients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22]</w:t>
      </w:r>
      <w:r w:rsidRPr="00CD6E99">
        <w:rPr>
          <w:rFonts w:ascii="Book Antiqua" w:eastAsia="Book Antiqua" w:hAnsi="Book Antiqua" w:cs="Book Antiqua"/>
          <w:color w:val="000000"/>
        </w:rPr>
        <w:t>.</w:t>
      </w:r>
    </w:p>
    <w:p w14:paraId="247987F5" w14:textId="77777777" w:rsidR="00A77B3E" w:rsidRPr="00CD6E99" w:rsidRDefault="00A77B3E" w:rsidP="00CD6E99">
      <w:pPr>
        <w:spacing w:line="360" w:lineRule="auto"/>
        <w:ind w:firstLine="240"/>
        <w:jc w:val="both"/>
        <w:rPr>
          <w:rFonts w:ascii="Book Antiqua" w:hAnsi="Book Antiqua"/>
        </w:rPr>
      </w:pPr>
    </w:p>
    <w:p w14:paraId="656193D3"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aps/>
          <w:color w:val="000000"/>
          <w:u w:val="single"/>
        </w:rPr>
        <w:t>Influence of NAFLD on COVID-19</w:t>
      </w:r>
    </w:p>
    <w:p w14:paraId="6B70ECFA" w14:textId="1E7F5190"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 xml:space="preserve">Numerous studies of varying quality have addressed the risk for morbidity and mortality of COVID-19 in subjects with NAFLD (Table 1). The studies are extraordinarily heterogeneous, making reliable conclusions difficult. Numerous studies were published only as letters to the editor, not as full articles. Almost all studies are </w:t>
      </w:r>
      <w:r w:rsidRPr="00CD6E99">
        <w:rPr>
          <w:rFonts w:ascii="Book Antiqua" w:eastAsia="Book Antiqua" w:hAnsi="Book Antiqua" w:cs="Book Antiqua"/>
          <w:color w:val="000000"/>
        </w:rPr>
        <w:lastRenderedPageBreak/>
        <w:t>retrospective and include low numbers of patients. Definitions of NAFLD/</w:t>
      </w:r>
      <w:r w:rsidR="00542952" w:rsidRPr="00CD6E99">
        <w:rPr>
          <w:rFonts w:ascii="Book Antiqua" w:hAnsi="Book Antiqua"/>
        </w:rPr>
        <w:t>metabolic syndrome-associated fatty liver disease</w:t>
      </w:r>
      <w:r w:rsidR="00542952" w:rsidRPr="00CD6E99">
        <w:rPr>
          <w:rFonts w:ascii="Book Antiqua" w:eastAsia="Book Antiqua" w:hAnsi="Book Antiqua" w:cs="Book Antiqua"/>
          <w:color w:val="000000"/>
        </w:rPr>
        <w:t xml:space="preserve"> (</w:t>
      </w:r>
      <w:r w:rsidRPr="00CD6E99">
        <w:rPr>
          <w:rFonts w:ascii="Book Antiqua" w:eastAsia="Book Antiqua" w:hAnsi="Book Antiqua" w:cs="Book Antiqua"/>
          <w:color w:val="000000"/>
        </w:rPr>
        <w:t>MAFLD</w:t>
      </w:r>
      <w:r w:rsidR="00542952"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 vary considerably; in some cases, only blood-based surrogate scores for steatosis and liver fibrosis </w:t>
      </w:r>
      <w:r w:rsidR="00542952"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such as the hepatic steatosis index, NAFLD fibrosis score, or Dallas steatosis index) were applied. Imaging with ultrasound or </w:t>
      </w:r>
      <w:r w:rsidR="00542952" w:rsidRPr="00CD6E99">
        <w:rPr>
          <w:rFonts w:ascii="Book Antiqua" w:eastAsia="Book Antiqua" w:hAnsi="Book Antiqua" w:cs="Book Antiqua"/>
          <w:color w:val="000000"/>
        </w:rPr>
        <w:t>computed tomography (</w:t>
      </w:r>
      <w:r w:rsidRPr="00CD6E99">
        <w:rPr>
          <w:rFonts w:ascii="Book Antiqua" w:eastAsia="Book Antiqua" w:hAnsi="Book Antiqua" w:cs="Book Antiqua"/>
          <w:color w:val="000000"/>
        </w:rPr>
        <w:t>CT</w:t>
      </w:r>
      <w:r w:rsidR="00542952"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 is mostly used as the criterion for the presence of fatty liver. Biopsy-proven NAFLD is a rare exception. Importantly, data on alcohol consumption are lacking in many studies. No statements are found on inflammatory activity of fatty liver (</w:t>
      </w:r>
      <w:r w:rsidRPr="00CD6E99">
        <w:rPr>
          <w:rFonts w:ascii="Book Antiqua" w:eastAsia="Book Antiqua" w:hAnsi="Book Antiqua" w:cs="Book Antiqua"/>
          <w:i/>
          <w:iCs/>
          <w:color w:val="000000"/>
        </w:rPr>
        <w:t>i.e.,</w:t>
      </w:r>
      <w:r w:rsidRPr="00CD6E99">
        <w:rPr>
          <w:rFonts w:ascii="Book Antiqua" w:eastAsia="Book Antiqua" w:hAnsi="Book Antiqua" w:cs="Book Antiqua"/>
          <w:color w:val="000000"/>
        </w:rPr>
        <w:t xml:space="preserve"> on the presence of NASH). Definitions of severe COVID progression are also inconsistent. Studies that define NAFLD only by scores or by imaging (ultrasound, CT) during the course of hospitalization for COVID-19 cannot provide information about the presence of fatty liver before COVID-19 emergence. Control groups almost invariably contain fewer patients with classic metabolic factors, such as diabetes mellitus and obesity, than the respective NAFLD groups; this metabolic imbalance of study groups cannot easily be controlled by multivariate analysis.</w:t>
      </w:r>
    </w:p>
    <w:p w14:paraId="66401F2A" w14:textId="6F2B6130"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These conditions do not allow confident conclusions to be drawn at this time. Presently, the data suggest that NAFLD alone is not a relevant risk factor for severe COVID-19 progression or mortality. In particular, registry studies from large liver collectives with different etiologies tend not to support a special role for </w:t>
      </w:r>
      <w:proofErr w:type="gramStart"/>
      <w:r w:rsidRPr="00CD6E99">
        <w:rPr>
          <w:rFonts w:ascii="Book Antiqua" w:eastAsia="Book Antiqua" w:hAnsi="Book Antiqua" w:cs="Book Antiqua"/>
          <w:color w:val="000000"/>
        </w:rPr>
        <w:t>NAFLD</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54,63,64,66]</w:t>
      </w:r>
      <w:r w:rsidRPr="00CD6E99">
        <w:rPr>
          <w:rFonts w:ascii="Book Antiqua" w:eastAsia="Book Antiqua" w:hAnsi="Book Antiqua" w:cs="Book Antiqua"/>
          <w:color w:val="000000"/>
        </w:rPr>
        <w:t xml:space="preserve">. However, available studies also show that the presence of liver fibrosis or cirrhosis is associated with a higher risk of severe COVID-19 </w:t>
      </w:r>
      <w:proofErr w:type="gramStart"/>
      <w:r w:rsidRPr="00CD6E99">
        <w:rPr>
          <w:rFonts w:ascii="Book Antiqua" w:eastAsia="Book Antiqua" w:hAnsi="Book Antiqua" w:cs="Book Antiqua"/>
          <w:color w:val="000000"/>
        </w:rPr>
        <w:t>disease</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61,69]</w:t>
      </w:r>
      <w:r w:rsidRPr="00CD6E99">
        <w:rPr>
          <w:rFonts w:ascii="Book Antiqua" w:eastAsia="Book Antiqua" w:hAnsi="Book Antiqua" w:cs="Book Antiqua"/>
          <w:color w:val="000000"/>
        </w:rPr>
        <w:t>. In this respect, the increase in risk for a more severe course of COVID-19 may not be attributed to NAFLD per se but rather to advanced liver disease irrespective of the underlying etiology in general.</w:t>
      </w:r>
    </w:p>
    <w:p w14:paraId="44F88146" w14:textId="77777777" w:rsidR="00A77B3E" w:rsidRPr="00CD6E99" w:rsidRDefault="00A77B3E" w:rsidP="00CD6E99">
      <w:pPr>
        <w:spacing w:line="360" w:lineRule="auto"/>
        <w:ind w:firstLine="240"/>
        <w:jc w:val="both"/>
        <w:rPr>
          <w:rFonts w:ascii="Book Antiqua" w:hAnsi="Book Antiqua"/>
        </w:rPr>
      </w:pPr>
    </w:p>
    <w:p w14:paraId="0C842D4E"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aps/>
          <w:color w:val="000000"/>
          <w:u w:val="single"/>
        </w:rPr>
        <w:t>Influence of epidemic hygienic COVID-19 measures on NAFLD</w:t>
      </w:r>
    </w:p>
    <w:p w14:paraId="45CAB8C4" w14:textId="3C04190C"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 xml:space="preserve">Disease hygiene measures in the context of the infectious waves probably represent an important factor in the influence of the COVID-19 pandemic on NAFLD. The psychosocial impact of the COVID-19 pandemic resulted in measurable exacerbations </w:t>
      </w:r>
      <w:r w:rsidRPr="00CD6E99">
        <w:rPr>
          <w:rFonts w:ascii="Book Antiqua" w:eastAsia="Book Antiqua" w:hAnsi="Book Antiqua" w:cs="Book Antiqua"/>
          <w:color w:val="000000"/>
        </w:rPr>
        <w:lastRenderedPageBreak/>
        <w:t>of metabolic comorbidities of NAFLD. A U</w:t>
      </w:r>
      <w:r w:rsidR="00542952" w:rsidRPr="00CD6E99">
        <w:rPr>
          <w:rFonts w:ascii="Book Antiqua" w:eastAsia="Book Antiqua" w:hAnsi="Book Antiqua" w:cs="Book Antiqua"/>
          <w:color w:val="000000"/>
        </w:rPr>
        <w:t xml:space="preserve">nited </w:t>
      </w:r>
      <w:r w:rsidRPr="00CD6E99">
        <w:rPr>
          <w:rFonts w:ascii="Book Antiqua" w:eastAsia="Book Antiqua" w:hAnsi="Book Antiqua" w:cs="Book Antiqua"/>
          <w:color w:val="000000"/>
        </w:rPr>
        <w:t>S</w:t>
      </w:r>
      <w:r w:rsidR="00542952" w:rsidRPr="00CD6E99">
        <w:rPr>
          <w:rFonts w:ascii="Book Antiqua" w:eastAsia="Book Antiqua" w:hAnsi="Book Antiqua" w:cs="Book Antiqua"/>
          <w:color w:val="000000"/>
        </w:rPr>
        <w:t>tates</w:t>
      </w:r>
      <w:r w:rsidRPr="00CD6E99">
        <w:rPr>
          <w:rFonts w:ascii="Book Antiqua" w:eastAsia="Book Antiqua" w:hAnsi="Book Antiqua" w:cs="Book Antiqua"/>
          <w:color w:val="000000"/>
        </w:rPr>
        <w:t xml:space="preserve"> cohort study examined 111 NAFLD patients and found decreases in physical activity in 51%, weight increase in 34%, and increases in alcohol consumption in 5% during the COVID-19 </w:t>
      </w:r>
      <w:proofErr w:type="gramStart"/>
      <w:r w:rsidRPr="00CD6E99">
        <w:rPr>
          <w:rFonts w:ascii="Book Antiqua" w:eastAsia="Book Antiqua" w:hAnsi="Book Antiqua" w:cs="Book Antiqua"/>
          <w:color w:val="000000"/>
        </w:rPr>
        <w:t>pandemic</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72]</w:t>
      </w:r>
      <w:r w:rsidRPr="00CD6E99">
        <w:rPr>
          <w:rFonts w:ascii="Book Antiqua" w:eastAsia="Book Antiqua" w:hAnsi="Book Antiqua" w:cs="Book Antiqua"/>
          <w:color w:val="000000"/>
        </w:rPr>
        <w:t xml:space="preserve">. A Spanish study screened over 6000 workers for metabolic factors and found significant increases in </w:t>
      </w:r>
      <w:r w:rsidR="00542952" w:rsidRPr="00CD6E99">
        <w:rPr>
          <w:rFonts w:ascii="Book Antiqua" w:eastAsia="Book Antiqua" w:hAnsi="Book Antiqua" w:cs="Book Antiqua"/>
          <w:color w:val="000000"/>
        </w:rPr>
        <w:t>body mass index</w:t>
      </w:r>
      <w:r w:rsidRPr="00CD6E99">
        <w:rPr>
          <w:rFonts w:ascii="Book Antiqua" w:eastAsia="Book Antiqua" w:hAnsi="Book Antiqua" w:cs="Book Antiqua"/>
          <w:color w:val="000000"/>
        </w:rPr>
        <w:t xml:space="preserve">, insulin resistance, and </w:t>
      </w:r>
      <w:r w:rsidR="00542952" w:rsidRPr="00CD6E99">
        <w:rPr>
          <w:rFonts w:ascii="Book Antiqua" w:eastAsia="Book Antiqua" w:hAnsi="Book Antiqua" w:cs="Book Antiqua"/>
          <w:color w:val="000000"/>
        </w:rPr>
        <w:t>low-density lipoprotein</w:t>
      </w:r>
      <w:r w:rsidRPr="00CD6E99">
        <w:rPr>
          <w:rFonts w:ascii="Book Antiqua" w:eastAsia="Book Antiqua" w:hAnsi="Book Antiqua" w:cs="Book Antiqua"/>
          <w:color w:val="000000"/>
        </w:rPr>
        <w:t xml:space="preserve"> during the pandemic. The average </w:t>
      </w:r>
      <w:r w:rsidR="00542952" w:rsidRPr="00CD6E99">
        <w:rPr>
          <w:rFonts w:ascii="Book Antiqua" w:hAnsi="Book Antiqua"/>
        </w:rPr>
        <w:t>fatty liver index</w:t>
      </w:r>
      <w:r w:rsidR="00542952" w:rsidRPr="00CD6E99">
        <w:rPr>
          <w:rFonts w:ascii="Book Antiqua" w:eastAsia="Book Antiqua" w:hAnsi="Book Antiqua" w:cs="Book Antiqua"/>
          <w:color w:val="000000"/>
        </w:rPr>
        <w:t xml:space="preserve"> (</w:t>
      </w:r>
      <w:r w:rsidRPr="00CD6E99">
        <w:rPr>
          <w:rFonts w:ascii="Book Antiqua" w:eastAsia="Book Antiqua" w:hAnsi="Book Antiqua" w:cs="Book Antiqua"/>
          <w:color w:val="000000"/>
        </w:rPr>
        <w:t>FLI</w:t>
      </w:r>
      <w:r w:rsidR="00542952" w:rsidRPr="00CD6E99">
        <w:rPr>
          <w:rFonts w:ascii="Book Antiqua" w:eastAsia="Book Antiqua" w:hAnsi="Book Antiqua" w:cs="Book Antiqua"/>
          <w:color w:val="000000"/>
        </w:rPr>
        <w:t>)</w:t>
      </w:r>
      <w:r w:rsidRPr="00CD6E99">
        <w:rPr>
          <w:rFonts w:ascii="Book Antiqua" w:eastAsia="Book Antiqua" w:hAnsi="Book Antiqua" w:cs="Book Antiqua"/>
          <w:color w:val="000000"/>
        </w:rPr>
        <w:t xml:space="preserve"> as a surrogate for NAFLD increased from 25.2 to 33 in this </w:t>
      </w:r>
      <w:proofErr w:type="gramStart"/>
      <w:r w:rsidRPr="00CD6E99">
        <w:rPr>
          <w:rFonts w:ascii="Book Antiqua" w:eastAsia="Book Antiqua" w:hAnsi="Book Antiqua" w:cs="Book Antiqua"/>
          <w:color w:val="000000"/>
        </w:rPr>
        <w:t>study</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73]</w:t>
      </w:r>
      <w:r w:rsidRPr="00CD6E99">
        <w:rPr>
          <w:rFonts w:ascii="Book Antiqua" w:eastAsia="Book Antiqua" w:hAnsi="Book Antiqua" w:cs="Book Antiqua"/>
          <w:color w:val="000000"/>
        </w:rPr>
        <w:t xml:space="preserve">. Another Spanish study showed a decrease in physical activity during lockdown with a consecutive increase in FLI and worsening of metabolic </w:t>
      </w:r>
      <w:proofErr w:type="gramStart"/>
      <w:r w:rsidRPr="00CD6E99">
        <w:rPr>
          <w:rFonts w:ascii="Book Antiqua" w:eastAsia="Book Antiqua" w:hAnsi="Book Antiqua" w:cs="Book Antiqua"/>
          <w:color w:val="000000"/>
        </w:rPr>
        <w:t>status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74]</w:t>
      </w:r>
      <w:r w:rsidRPr="00CD6E99">
        <w:rPr>
          <w:rFonts w:ascii="Book Antiqua" w:eastAsia="Book Antiqua" w:hAnsi="Book Antiqua" w:cs="Book Antiqua"/>
          <w:color w:val="000000"/>
        </w:rPr>
        <w:t xml:space="preserve">. In an Italian cohort study, 48% of 357 NAFLD patients gained weight during lockdown, and this weight gain was associated with abandonment of a Mediterranean diet and decreased physical activity in univariate analysis and various multivariate models. Interestingly, in PNPLA3-GG polymorphism patients, this genotype represented the only favoring factor for weight </w:t>
      </w:r>
      <w:proofErr w:type="gramStart"/>
      <w:r w:rsidRPr="00CD6E99">
        <w:rPr>
          <w:rFonts w:ascii="Book Antiqua" w:eastAsia="Book Antiqua" w:hAnsi="Book Antiqua" w:cs="Book Antiqua"/>
          <w:color w:val="000000"/>
        </w:rPr>
        <w:t>gain</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75]</w:t>
      </w:r>
      <w:r w:rsidRPr="00CD6E99">
        <w:rPr>
          <w:rFonts w:ascii="Book Antiqua" w:eastAsia="Book Antiqua" w:hAnsi="Book Antiqua" w:cs="Book Antiqua"/>
          <w:color w:val="000000"/>
        </w:rPr>
        <w:t xml:space="preserve">. A Japanese study examined 973 patients with health checks in 2018 and 2020. In this study, the absolute number of MAFLD patients increased from 261 to 305; however, as the authors identified predominantly higher alcohol consumption as a risk factor for this development, there is actually a definition problem of MAFLD in the strict </w:t>
      </w:r>
      <w:proofErr w:type="gramStart"/>
      <w:r w:rsidRPr="00CD6E99">
        <w:rPr>
          <w:rFonts w:ascii="Book Antiqua" w:eastAsia="Book Antiqua" w:hAnsi="Book Antiqua" w:cs="Book Antiqua"/>
          <w:color w:val="000000"/>
        </w:rPr>
        <w:t>sense</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76]</w:t>
      </w:r>
      <w:r w:rsidRPr="00CD6E99">
        <w:rPr>
          <w:rFonts w:ascii="Book Antiqua" w:eastAsia="Book Antiqua" w:hAnsi="Book Antiqua" w:cs="Book Antiqua"/>
          <w:color w:val="000000"/>
        </w:rPr>
        <w:t xml:space="preserve">. Overall, these studies show a decrease in physical activity and an increase in weight in the general population. It can be assumed, though not yet clearly shown, that this favors the </w:t>
      </w:r>
      <w:r w:rsidRPr="00CD6E99">
        <w:rPr>
          <w:rFonts w:ascii="Book Antiqua" w:eastAsia="Book Antiqua" w:hAnsi="Book Antiqua" w:cs="Book Antiqua"/>
          <w:i/>
          <w:iCs/>
          <w:color w:val="000000"/>
        </w:rPr>
        <w:t>de novo</w:t>
      </w:r>
      <w:r w:rsidRPr="00CD6E99">
        <w:rPr>
          <w:rFonts w:ascii="Book Antiqua" w:eastAsia="Book Antiqua" w:hAnsi="Book Antiqua" w:cs="Book Antiqua"/>
          <w:color w:val="000000"/>
        </w:rPr>
        <w:t xml:space="preserve"> development or exacerbation of steatosis and inflammation in NAFLD, that fibrosis in turn may be further advanced and that the prognosis of the liver disease overall is thus worsened at the end. Long-term studies into these effects of pandemic-associated lifestyle changes are necessary.</w:t>
      </w:r>
    </w:p>
    <w:p w14:paraId="0D1F1039" w14:textId="77777777" w:rsidR="00A77B3E" w:rsidRPr="00CD6E99" w:rsidRDefault="00A77B3E" w:rsidP="00CD6E99">
      <w:pPr>
        <w:spacing w:line="360" w:lineRule="auto"/>
        <w:jc w:val="both"/>
        <w:rPr>
          <w:rFonts w:ascii="Book Antiqua" w:hAnsi="Book Antiqua"/>
        </w:rPr>
      </w:pPr>
    </w:p>
    <w:p w14:paraId="7BBE0616"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aps/>
          <w:color w:val="000000"/>
          <w:u w:val="single"/>
        </w:rPr>
        <w:t>CONCLUSION</w:t>
      </w:r>
    </w:p>
    <w:p w14:paraId="43FC80B7" w14:textId="65AB3CE3"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 xml:space="preserve">NAFLD and COVID-19 have both taken a pandemic course in their own ways. Whereas infectious disease essentially causes short-term disease, NAFLD represents a chronic pandemic. Interestingly, the molecular mechanisms of inflammation are similar, although NAFLD is more of a chronic low-activity inflammation while COVID-19 is an </w:t>
      </w:r>
      <w:r w:rsidRPr="00CD6E99">
        <w:rPr>
          <w:rFonts w:ascii="Book Antiqua" w:eastAsia="Book Antiqua" w:hAnsi="Book Antiqua" w:cs="Book Antiqua"/>
          <w:color w:val="000000"/>
        </w:rPr>
        <w:lastRenderedPageBreak/>
        <w:t xml:space="preserve">acute inflammatory condition. However, in NAFLD patients with ongoing </w:t>
      </w:r>
      <w:r w:rsidR="001042E6" w:rsidRPr="00CD6E99">
        <w:rPr>
          <w:rFonts w:ascii="Book Antiqua" w:eastAsia="Book Antiqua" w:hAnsi="Book Antiqua" w:cs="Book Antiqua"/>
          <w:color w:val="000000"/>
        </w:rPr>
        <w:t>PASC</w:t>
      </w:r>
      <w:r w:rsidRPr="00CD6E99">
        <w:rPr>
          <w:rFonts w:ascii="Book Antiqua" w:eastAsia="Book Antiqua" w:hAnsi="Book Antiqua" w:cs="Book Antiqua"/>
          <w:color w:val="000000"/>
        </w:rPr>
        <w:t xml:space="preserve"> both conditions may chronically interact with unknown mutual effects.</w:t>
      </w:r>
    </w:p>
    <w:p w14:paraId="48E2B6BC" w14:textId="7BB6F0B9" w:rsidR="00A77B3E" w:rsidRPr="00CD6E99" w:rsidRDefault="003478A3" w:rsidP="00CD6E99">
      <w:pPr>
        <w:spacing w:line="360" w:lineRule="auto"/>
        <w:ind w:firstLine="240"/>
        <w:jc w:val="both"/>
        <w:rPr>
          <w:rFonts w:ascii="Book Antiqua" w:hAnsi="Book Antiqua"/>
        </w:rPr>
      </w:pPr>
      <w:r w:rsidRPr="00CD6E99">
        <w:rPr>
          <w:rFonts w:ascii="Book Antiqua" w:eastAsia="Book Antiqua" w:hAnsi="Book Antiqua" w:cs="Book Antiqua"/>
          <w:color w:val="000000"/>
        </w:rPr>
        <w:t xml:space="preserve">Obesity certainly represents an important unifying clinical factor of both diseases, as obesity is an important risk factor for the development of NAFLD and the severe course of COVID-19. In contrast, the presence of NAFLD per se does not appear to be a relevant risk factor for particularly severe COVID-19. The effects of COVID-19 on liver disease are more complex and still poorly understood. While the direct viral effect on NAFLD may be limited, probably because of the short duration of the acute viral infection, the individual effects associated with lockdowns and isolation are potential risk factors for disease progression due to a reported decrease in physical activity together with an increase in obesity. European Association for the study of the liver position papers provide valuable recommendations for liver patients after the outbreak of the pandemic, including specific recommendations for NAFLD </w:t>
      </w:r>
      <w:proofErr w:type="gramStart"/>
      <w:r w:rsidRPr="00CD6E99">
        <w:rPr>
          <w:rFonts w:ascii="Book Antiqua" w:eastAsia="Book Antiqua" w:hAnsi="Book Antiqua" w:cs="Book Antiqua"/>
          <w:color w:val="000000"/>
        </w:rPr>
        <w:t>patients</w:t>
      </w:r>
      <w:r w:rsidRPr="00CD6E99">
        <w:rPr>
          <w:rFonts w:ascii="Book Antiqua" w:eastAsia="Book Antiqua" w:hAnsi="Book Antiqua" w:cs="Book Antiqua"/>
          <w:color w:val="000000"/>
          <w:vertAlign w:val="superscript"/>
        </w:rPr>
        <w:t>[</w:t>
      </w:r>
      <w:proofErr w:type="gramEnd"/>
      <w:r w:rsidRPr="00CD6E99">
        <w:rPr>
          <w:rFonts w:ascii="Book Antiqua" w:eastAsia="Book Antiqua" w:hAnsi="Book Antiqua" w:cs="Book Antiqua"/>
          <w:color w:val="000000"/>
          <w:vertAlign w:val="superscript"/>
        </w:rPr>
        <w:t>77,78]</w:t>
      </w:r>
      <w:r w:rsidRPr="00CD6E99">
        <w:rPr>
          <w:rFonts w:ascii="Book Antiqua" w:eastAsia="Book Antiqua" w:hAnsi="Book Antiqua" w:cs="Book Antiqua"/>
          <w:color w:val="000000"/>
        </w:rPr>
        <w:t>.</w:t>
      </w:r>
    </w:p>
    <w:p w14:paraId="3C89245C" w14:textId="77777777" w:rsidR="00A77B3E" w:rsidRPr="00CD6E99" w:rsidRDefault="00A77B3E" w:rsidP="00CD6E99">
      <w:pPr>
        <w:spacing w:line="360" w:lineRule="auto"/>
        <w:ind w:firstLine="240"/>
        <w:jc w:val="both"/>
        <w:rPr>
          <w:rFonts w:ascii="Book Antiqua" w:hAnsi="Book Antiqua"/>
        </w:rPr>
      </w:pPr>
    </w:p>
    <w:p w14:paraId="7444C3FF"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REFERENCES</w:t>
      </w:r>
    </w:p>
    <w:p w14:paraId="52030EAB"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 </w:t>
      </w:r>
      <w:r w:rsidRPr="00CD6E99">
        <w:rPr>
          <w:rFonts w:ascii="Book Antiqua" w:hAnsi="Book Antiqua"/>
          <w:b/>
          <w:bCs/>
        </w:rPr>
        <w:t>European Association for the Study of the Liver (EASL)</w:t>
      </w:r>
      <w:r w:rsidRPr="00CD6E99">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CD6E99">
        <w:rPr>
          <w:rFonts w:ascii="Book Antiqua" w:hAnsi="Book Antiqua"/>
          <w:i/>
          <w:iCs/>
        </w:rPr>
        <w:t>J Hepatol</w:t>
      </w:r>
      <w:r w:rsidRPr="00CD6E99">
        <w:rPr>
          <w:rFonts w:ascii="Book Antiqua" w:hAnsi="Book Antiqua"/>
        </w:rPr>
        <w:t xml:space="preserve"> 2016; </w:t>
      </w:r>
      <w:r w:rsidRPr="00CD6E99">
        <w:rPr>
          <w:rFonts w:ascii="Book Antiqua" w:hAnsi="Book Antiqua"/>
          <w:b/>
          <w:bCs/>
        </w:rPr>
        <w:t>64</w:t>
      </w:r>
      <w:r w:rsidRPr="00CD6E99">
        <w:rPr>
          <w:rFonts w:ascii="Book Antiqua" w:hAnsi="Book Antiqua"/>
        </w:rPr>
        <w:t>: 1388-1402 [PMID: 27062661 DOI: 10.1016/j.jhep.2015.11.004]</w:t>
      </w:r>
    </w:p>
    <w:p w14:paraId="5A56A2C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 </w:t>
      </w:r>
      <w:r w:rsidRPr="00CD6E99">
        <w:rPr>
          <w:rFonts w:ascii="Book Antiqua" w:hAnsi="Book Antiqua"/>
          <w:b/>
          <w:bCs/>
        </w:rPr>
        <w:t>Estes C</w:t>
      </w:r>
      <w:r w:rsidRPr="00CD6E99">
        <w:rPr>
          <w:rFonts w:ascii="Book Antiqua" w:hAnsi="Book Antiqua"/>
        </w:rPr>
        <w:t xml:space="preserve">, </w:t>
      </w:r>
      <w:proofErr w:type="spellStart"/>
      <w:r w:rsidRPr="00CD6E99">
        <w:rPr>
          <w:rFonts w:ascii="Book Antiqua" w:hAnsi="Book Antiqua"/>
        </w:rPr>
        <w:t>Anstee</w:t>
      </w:r>
      <w:proofErr w:type="spellEnd"/>
      <w:r w:rsidRPr="00CD6E99">
        <w:rPr>
          <w:rFonts w:ascii="Book Antiqua" w:hAnsi="Book Antiqua"/>
        </w:rPr>
        <w:t xml:space="preserve"> QM, Arias-</w:t>
      </w:r>
      <w:proofErr w:type="spellStart"/>
      <w:r w:rsidRPr="00CD6E99">
        <w:rPr>
          <w:rFonts w:ascii="Book Antiqua" w:hAnsi="Book Antiqua"/>
        </w:rPr>
        <w:t>Loste</w:t>
      </w:r>
      <w:proofErr w:type="spellEnd"/>
      <w:r w:rsidRPr="00CD6E99">
        <w:rPr>
          <w:rFonts w:ascii="Book Antiqua" w:hAnsi="Book Antiqua"/>
        </w:rPr>
        <w:t xml:space="preserve"> MT, </w:t>
      </w:r>
      <w:proofErr w:type="spellStart"/>
      <w:r w:rsidRPr="00CD6E99">
        <w:rPr>
          <w:rFonts w:ascii="Book Antiqua" w:hAnsi="Book Antiqua"/>
        </w:rPr>
        <w:t>Bantel</w:t>
      </w:r>
      <w:proofErr w:type="spellEnd"/>
      <w:r w:rsidRPr="00CD6E99">
        <w:rPr>
          <w:rFonts w:ascii="Book Antiqua" w:hAnsi="Book Antiqua"/>
        </w:rPr>
        <w:t xml:space="preserve"> H, </w:t>
      </w:r>
      <w:proofErr w:type="spellStart"/>
      <w:r w:rsidRPr="00CD6E99">
        <w:rPr>
          <w:rFonts w:ascii="Book Antiqua" w:hAnsi="Book Antiqua"/>
        </w:rPr>
        <w:t>Bellentani</w:t>
      </w:r>
      <w:proofErr w:type="spellEnd"/>
      <w:r w:rsidRPr="00CD6E99">
        <w:rPr>
          <w:rFonts w:ascii="Book Antiqua" w:hAnsi="Book Antiqua"/>
        </w:rPr>
        <w:t xml:space="preserve"> S, Caballeria J, Colombo M, </w:t>
      </w:r>
      <w:proofErr w:type="spellStart"/>
      <w:r w:rsidRPr="00CD6E99">
        <w:rPr>
          <w:rFonts w:ascii="Book Antiqua" w:hAnsi="Book Antiqua"/>
        </w:rPr>
        <w:t>Craxi</w:t>
      </w:r>
      <w:proofErr w:type="spellEnd"/>
      <w:r w:rsidRPr="00CD6E99">
        <w:rPr>
          <w:rFonts w:ascii="Book Antiqua" w:hAnsi="Book Antiqua"/>
        </w:rPr>
        <w:t xml:space="preserve"> A, Crespo J, Day CP, </w:t>
      </w:r>
      <w:proofErr w:type="spellStart"/>
      <w:r w:rsidRPr="00CD6E99">
        <w:rPr>
          <w:rFonts w:ascii="Book Antiqua" w:hAnsi="Book Antiqua"/>
        </w:rPr>
        <w:t>Eguchi</w:t>
      </w:r>
      <w:proofErr w:type="spellEnd"/>
      <w:r w:rsidRPr="00CD6E99">
        <w:rPr>
          <w:rFonts w:ascii="Book Antiqua" w:hAnsi="Book Antiqua"/>
        </w:rPr>
        <w:t xml:space="preserve"> Y, Geier A, </w:t>
      </w:r>
      <w:proofErr w:type="spellStart"/>
      <w:r w:rsidRPr="00CD6E99">
        <w:rPr>
          <w:rFonts w:ascii="Book Antiqua" w:hAnsi="Book Antiqua"/>
        </w:rPr>
        <w:t>Kondili</w:t>
      </w:r>
      <w:proofErr w:type="spellEnd"/>
      <w:r w:rsidRPr="00CD6E99">
        <w:rPr>
          <w:rFonts w:ascii="Book Antiqua" w:hAnsi="Book Antiqua"/>
        </w:rPr>
        <w:t xml:space="preserve"> LA, </w:t>
      </w:r>
      <w:proofErr w:type="spellStart"/>
      <w:r w:rsidRPr="00CD6E99">
        <w:rPr>
          <w:rFonts w:ascii="Book Antiqua" w:hAnsi="Book Antiqua"/>
        </w:rPr>
        <w:t>Kroy</w:t>
      </w:r>
      <w:proofErr w:type="spellEnd"/>
      <w:r w:rsidRPr="00CD6E99">
        <w:rPr>
          <w:rFonts w:ascii="Book Antiqua" w:hAnsi="Book Antiqua"/>
        </w:rPr>
        <w:t xml:space="preserve"> DC, Lazarus JV, Loomba R, </w:t>
      </w:r>
      <w:proofErr w:type="spellStart"/>
      <w:r w:rsidRPr="00CD6E99">
        <w:rPr>
          <w:rFonts w:ascii="Book Antiqua" w:hAnsi="Book Antiqua"/>
        </w:rPr>
        <w:t>Manns</w:t>
      </w:r>
      <w:proofErr w:type="spellEnd"/>
      <w:r w:rsidRPr="00CD6E99">
        <w:rPr>
          <w:rFonts w:ascii="Book Antiqua" w:hAnsi="Book Antiqua"/>
        </w:rPr>
        <w:t xml:space="preserve"> MP, Marchesini G, Nakajima A, Negro F, </w:t>
      </w:r>
      <w:proofErr w:type="spellStart"/>
      <w:r w:rsidRPr="00CD6E99">
        <w:rPr>
          <w:rFonts w:ascii="Book Antiqua" w:hAnsi="Book Antiqua"/>
        </w:rPr>
        <w:t>Petta</w:t>
      </w:r>
      <w:proofErr w:type="spellEnd"/>
      <w:r w:rsidRPr="00CD6E99">
        <w:rPr>
          <w:rFonts w:ascii="Book Antiqua" w:hAnsi="Book Antiqua"/>
        </w:rPr>
        <w:t xml:space="preserve"> S, </w:t>
      </w:r>
      <w:proofErr w:type="spellStart"/>
      <w:r w:rsidRPr="00CD6E99">
        <w:rPr>
          <w:rFonts w:ascii="Book Antiqua" w:hAnsi="Book Antiqua"/>
        </w:rPr>
        <w:t>Ratziu</w:t>
      </w:r>
      <w:proofErr w:type="spellEnd"/>
      <w:r w:rsidRPr="00CD6E99">
        <w:rPr>
          <w:rFonts w:ascii="Book Antiqua" w:hAnsi="Book Antiqua"/>
        </w:rPr>
        <w:t xml:space="preserve"> V, Romero-Gomez M, Sanyal A, </w:t>
      </w:r>
      <w:proofErr w:type="spellStart"/>
      <w:r w:rsidRPr="00CD6E99">
        <w:rPr>
          <w:rFonts w:ascii="Book Antiqua" w:hAnsi="Book Antiqua"/>
        </w:rPr>
        <w:t>Schattenberg</w:t>
      </w:r>
      <w:proofErr w:type="spellEnd"/>
      <w:r w:rsidRPr="00CD6E99">
        <w:rPr>
          <w:rFonts w:ascii="Book Antiqua" w:hAnsi="Book Antiqua"/>
        </w:rPr>
        <w:t xml:space="preserve"> JM, </w:t>
      </w:r>
      <w:proofErr w:type="spellStart"/>
      <w:r w:rsidRPr="00CD6E99">
        <w:rPr>
          <w:rFonts w:ascii="Book Antiqua" w:hAnsi="Book Antiqua"/>
        </w:rPr>
        <w:t>Tacke</w:t>
      </w:r>
      <w:proofErr w:type="spellEnd"/>
      <w:r w:rsidRPr="00CD6E99">
        <w:rPr>
          <w:rFonts w:ascii="Book Antiqua" w:hAnsi="Book Antiqua"/>
        </w:rPr>
        <w:t xml:space="preserve"> F, Tanaka J, </w:t>
      </w:r>
      <w:proofErr w:type="spellStart"/>
      <w:r w:rsidRPr="00CD6E99">
        <w:rPr>
          <w:rFonts w:ascii="Book Antiqua" w:hAnsi="Book Antiqua"/>
        </w:rPr>
        <w:t>Trautwein</w:t>
      </w:r>
      <w:proofErr w:type="spellEnd"/>
      <w:r w:rsidRPr="00CD6E99">
        <w:rPr>
          <w:rFonts w:ascii="Book Antiqua" w:hAnsi="Book Antiqua"/>
        </w:rPr>
        <w:t xml:space="preserve"> C, Wei L, </w:t>
      </w:r>
      <w:proofErr w:type="spellStart"/>
      <w:r w:rsidRPr="00CD6E99">
        <w:rPr>
          <w:rFonts w:ascii="Book Antiqua" w:hAnsi="Book Antiqua"/>
        </w:rPr>
        <w:t>Zeuzem</w:t>
      </w:r>
      <w:proofErr w:type="spellEnd"/>
      <w:r w:rsidRPr="00CD6E99">
        <w:rPr>
          <w:rFonts w:ascii="Book Antiqua" w:hAnsi="Book Antiqua"/>
        </w:rPr>
        <w:t xml:space="preserve"> S, </w:t>
      </w:r>
      <w:proofErr w:type="spellStart"/>
      <w:r w:rsidRPr="00CD6E99">
        <w:rPr>
          <w:rFonts w:ascii="Book Antiqua" w:hAnsi="Book Antiqua"/>
        </w:rPr>
        <w:t>Razavi</w:t>
      </w:r>
      <w:proofErr w:type="spellEnd"/>
      <w:r w:rsidRPr="00CD6E99">
        <w:rPr>
          <w:rFonts w:ascii="Book Antiqua" w:hAnsi="Book Antiqua"/>
        </w:rPr>
        <w:t xml:space="preserve"> H. Modeling NAFLD disease burden in China, France, Germany, Italy, Japan, Spain, United Kingdom, and United States for the period 2016-2030. </w:t>
      </w:r>
      <w:r w:rsidRPr="00CD6E99">
        <w:rPr>
          <w:rFonts w:ascii="Book Antiqua" w:hAnsi="Book Antiqua"/>
          <w:i/>
          <w:iCs/>
        </w:rPr>
        <w:t>J Hepatol</w:t>
      </w:r>
      <w:r w:rsidRPr="00CD6E99">
        <w:rPr>
          <w:rFonts w:ascii="Book Antiqua" w:hAnsi="Book Antiqua"/>
        </w:rPr>
        <w:t xml:space="preserve"> 2018; </w:t>
      </w:r>
      <w:r w:rsidRPr="00CD6E99">
        <w:rPr>
          <w:rFonts w:ascii="Book Antiqua" w:hAnsi="Book Antiqua"/>
          <w:b/>
          <w:bCs/>
        </w:rPr>
        <w:t>69</w:t>
      </w:r>
      <w:r w:rsidRPr="00CD6E99">
        <w:rPr>
          <w:rFonts w:ascii="Book Antiqua" w:hAnsi="Book Antiqua"/>
        </w:rPr>
        <w:t>: 896-904 [PMID: 29886156 DOI: 10.1016/j.jhep.2018.05.036]</w:t>
      </w:r>
    </w:p>
    <w:p w14:paraId="48AF219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 </w:t>
      </w:r>
      <w:r w:rsidRPr="00CD6E99">
        <w:rPr>
          <w:rFonts w:ascii="Book Antiqua" w:hAnsi="Book Antiqua"/>
          <w:b/>
          <w:bCs/>
        </w:rPr>
        <w:t>Chan FHM</w:t>
      </w:r>
      <w:r w:rsidRPr="00CD6E99">
        <w:rPr>
          <w:rFonts w:ascii="Book Antiqua" w:hAnsi="Book Antiqua"/>
        </w:rPr>
        <w:t xml:space="preserve">, </w:t>
      </w:r>
      <w:proofErr w:type="spellStart"/>
      <w:r w:rsidRPr="00CD6E99">
        <w:rPr>
          <w:rFonts w:ascii="Book Antiqua" w:hAnsi="Book Antiqua"/>
        </w:rPr>
        <w:t>Ataide</w:t>
      </w:r>
      <w:proofErr w:type="spellEnd"/>
      <w:r w:rsidRPr="00CD6E99">
        <w:rPr>
          <w:rFonts w:ascii="Book Antiqua" w:hAnsi="Book Antiqua"/>
        </w:rPr>
        <w:t xml:space="preserve"> R, Richards JS, </w:t>
      </w:r>
      <w:proofErr w:type="spellStart"/>
      <w:r w:rsidRPr="00CD6E99">
        <w:rPr>
          <w:rFonts w:ascii="Book Antiqua" w:hAnsi="Book Antiqua"/>
        </w:rPr>
        <w:t>Narh</w:t>
      </w:r>
      <w:proofErr w:type="spellEnd"/>
      <w:r w:rsidRPr="00CD6E99">
        <w:rPr>
          <w:rFonts w:ascii="Book Antiqua" w:hAnsi="Book Antiqua"/>
        </w:rPr>
        <w:t xml:space="preserve"> CA. Contrasting Epidemiology and Population Genetics of COVID-19 Infections Defined by </w:t>
      </w:r>
      <w:proofErr w:type="spellStart"/>
      <w:r w:rsidRPr="00CD6E99">
        <w:rPr>
          <w:rFonts w:ascii="Book Antiqua" w:hAnsi="Book Antiqua"/>
        </w:rPr>
        <w:t>Multilocus</w:t>
      </w:r>
      <w:proofErr w:type="spellEnd"/>
      <w:r w:rsidRPr="00CD6E99">
        <w:rPr>
          <w:rFonts w:ascii="Book Antiqua" w:hAnsi="Book Antiqua"/>
        </w:rPr>
        <w:t xml:space="preserve"> Genotypes in SARS-</w:t>
      </w:r>
      <w:r w:rsidRPr="00CD6E99">
        <w:rPr>
          <w:rFonts w:ascii="Book Antiqua" w:hAnsi="Book Antiqua"/>
        </w:rPr>
        <w:lastRenderedPageBreak/>
        <w:t xml:space="preserve">CoV-2 Genomes Sampled Globally. </w:t>
      </w:r>
      <w:r w:rsidRPr="00CD6E99">
        <w:rPr>
          <w:rFonts w:ascii="Book Antiqua" w:hAnsi="Book Antiqua"/>
          <w:i/>
          <w:iCs/>
        </w:rPr>
        <w:t>Viruses</w:t>
      </w:r>
      <w:r w:rsidRPr="00CD6E99">
        <w:rPr>
          <w:rFonts w:ascii="Book Antiqua" w:hAnsi="Book Antiqua"/>
        </w:rPr>
        <w:t xml:space="preserve"> 2022; </w:t>
      </w:r>
      <w:r w:rsidRPr="00CD6E99">
        <w:rPr>
          <w:rFonts w:ascii="Book Antiqua" w:hAnsi="Book Antiqua"/>
          <w:b/>
          <w:bCs/>
        </w:rPr>
        <w:t>14</w:t>
      </w:r>
      <w:r w:rsidRPr="00CD6E99">
        <w:rPr>
          <w:rFonts w:ascii="Book Antiqua" w:hAnsi="Book Antiqua"/>
        </w:rPr>
        <w:t xml:space="preserve"> [PMID: 35891414 DOI: 10.3390/v14071434]</w:t>
      </w:r>
    </w:p>
    <w:p w14:paraId="01A80595"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 </w:t>
      </w:r>
      <w:r w:rsidRPr="00CD6E99">
        <w:rPr>
          <w:rFonts w:ascii="Book Antiqua" w:hAnsi="Book Antiqua"/>
          <w:b/>
          <w:bCs/>
        </w:rPr>
        <w:t>Groff D</w:t>
      </w:r>
      <w:r w:rsidRPr="00CD6E99">
        <w:rPr>
          <w:rFonts w:ascii="Book Antiqua" w:hAnsi="Book Antiqua"/>
        </w:rPr>
        <w:t xml:space="preserve">, Sun A, </w:t>
      </w:r>
      <w:proofErr w:type="spellStart"/>
      <w:r w:rsidRPr="00CD6E99">
        <w:rPr>
          <w:rFonts w:ascii="Book Antiqua" w:hAnsi="Book Antiqua"/>
        </w:rPr>
        <w:t>Ssentongo</w:t>
      </w:r>
      <w:proofErr w:type="spellEnd"/>
      <w:r w:rsidRPr="00CD6E99">
        <w:rPr>
          <w:rFonts w:ascii="Book Antiqua" w:hAnsi="Book Antiqua"/>
        </w:rPr>
        <w:t xml:space="preserve"> AE, Ba DM, Parsons N, Poudel GR, </w:t>
      </w:r>
      <w:proofErr w:type="spellStart"/>
      <w:r w:rsidRPr="00CD6E99">
        <w:rPr>
          <w:rFonts w:ascii="Book Antiqua" w:hAnsi="Book Antiqua"/>
        </w:rPr>
        <w:t>Lekoubou</w:t>
      </w:r>
      <w:proofErr w:type="spellEnd"/>
      <w:r w:rsidRPr="00CD6E99">
        <w:rPr>
          <w:rFonts w:ascii="Book Antiqua" w:hAnsi="Book Antiqua"/>
        </w:rPr>
        <w:t xml:space="preserve"> A, Oh JS, Ericson JE, </w:t>
      </w:r>
      <w:proofErr w:type="spellStart"/>
      <w:r w:rsidRPr="00CD6E99">
        <w:rPr>
          <w:rFonts w:ascii="Book Antiqua" w:hAnsi="Book Antiqua"/>
        </w:rPr>
        <w:t>Ssentongo</w:t>
      </w:r>
      <w:proofErr w:type="spellEnd"/>
      <w:r w:rsidRPr="00CD6E99">
        <w:rPr>
          <w:rFonts w:ascii="Book Antiqua" w:hAnsi="Book Antiqua"/>
        </w:rPr>
        <w:t xml:space="preserve"> P, </w:t>
      </w:r>
      <w:proofErr w:type="spellStart"/>
      <w:r w:rsidRPr="00CD6E99">
        <w:rPr>
          <w:rFonts w:ascii="Book Antiqua" w:hAnsi="Book Antiqua"/>
        </w:rPr>
        <w:t>Chinchilli</w:t>
      </w:r>
      <w:proofErr w:type="spellEnd"/>
      <w:r w:rsidRPr="00CD6E99">
        <w:rPr>
          <w:rFonts w:ascii="Book Antiqua" w:hAnsi="Book Antiqua"/>
        </w:rPr>
        <w:t xml:space="preserve"> VM. Short-term and Long-term Rates of </w:t>
      </w:r>
      <w:proofErr w:type="spellStart"/>
      <w:r w:rsidRPr="00CD6E99">
        <w:rPr>
          <w:rFonts w:ascii="Book Antiqua" w:hAnsi="Book Antiqua"/>
        </w:rPr>
        <w:t>Postacute</w:t>
      </w:r>
      <w:proofErr w:type="spellEnd"/>
      <w:r w:rsidRPr="00CD6E99">
        <w:rPr>
          <w:rFonts w:ascii="Book Antiqua" w:hAnsi="Book Antiqua"/>
        </w:rPr>
        <w:t xml:space="preserve"> Sequelae of SARS-CoV-2 Infection: A Systematic Review. </w:t>
      </w:r>
      <w:r w:rsidRPr="00CD6E99">
        <w:rPr>
          <w:rFonts w:ascii="Book Antiqua" w:hAnsi="Book Antiqua"/>
          <w:i/>
          <w:iCs/>
        </w:rPr>
        <w:t xml:space="preserve">JAMA </w:t>
      </w:r>
      <w:proofErr w:type="spellStart"/>
      <w:r w:rsidRPr="00CD6E99">
        <w:rPr>
          <w:rFonts w:ascii="Book Antiqua" w:hAnsi="Book Antiqua"/>
          <w:i/>
          <w:iCs/>
        </w:rPr>
        <w:t>Netw</w:t>
      </w:r>
      <w:proofErr w:type="spellEnd"/>
      <w:r w:rsidRPr="00CD6E99">
        <w:rPr>
          <w:rFonts w:ascii="Book Antiqua" w:hAnsi="Book Antiqua"/>
          <w:i/>
          <w:iCs/>
        </w:rPr>
        <w:t xml:space="preserve"> Open</w:t>
      </w:r>
      <w:r w:rsidRPr="00CD6E99">
        <w:rPr>
          <w:rFonts w:ascii="Book Antiqua" w:hAnsi="Book Antiqua"/>
        </w:rPr>
        <w:t xml:space="preserve"> 2021; </w:t>
      </w:r>
      <w:r w:rsidRPr="00CD6E99">
        <w:rPr>
          <w:rFonts w:ascii="Book Antiqua" w:hAnsi="Book Antiqua"/>
          <w:b/>
          <w:bCs/>
        </w:rPr>
        <w:t>4</w:t>
      </w:r>
      <w:r w:rsidRPr="00CD6E99">
        <w:rPr>
          <w:rFonts w:ascii="Book Antiqua" w:hAnsi="Book Antiqua"/>
        </w:rPr>
        <w:t>: e2128568 [PMID: 34643720 DOI: 10.1001/jamanetworkopen.2021.28568]</w:t>
      </w:r>
    </w:p>
    <w:p w14:paraId="25EADE4D"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 </w:t>
      </w:r>
      <w:r w:rsidRPr="00CD6E99">
        <w:rPr>
          <w:rFonts w:ascii="Book Antiqua" w:hAnsi="Book Antiqua"/>
          <w:b/>
          <w:bCs/>
        </w:rPr>
        <w:t>Nalbandian A</w:t>
      </w:r>
      <w:r w:rsidRPr="00CD6E99">
        <w:rPr>
          <w:rFonts w:ascii="Book Antiqua" w:hAnsi="Book Antiqua"/>
        </w:rPr>
        <w:t xml:space="preserve">, Sehgal K, Gupta A, </w:t>
      </w:r>
      <w:proofErr w:type="spellStart"/>
      <w:r w:rsidRPr="00CD6E99">
        <w:rPr>
          <w:rFonts w:ascii="Book Antiqua" w:hAnsi="Book Antiqua"/>
        </w:rPr>
        <w:t>Madhavan</w:t>
      </w:r>
      <w:proofErr w:type="spellEnd"/>
      <w:r w:rsidRPr="00CD6E99">
        <w:rPr>
          <w:rFonts w:ascii="Book Antiqua" w:hAnsi="Book Antiqua"/>
        </w:rPr>
        <w:t xml:space="preserve"> MV, </w:t>
      </w:r>
      <w:proofErr w:type="spellStart"/>
      <w:r w:rsidRPr="00CD6E99">
        <w:rPr>
          <w:rFonts w:ascii="Book Antiqua" w:hAnsi="Book Antiqua"/>
        </w:rPr>
        <w:t>McGroder</w:t>
      </w:r>
      <w:proofErr w:type="spellEnd"/>
      <w:r w:rsidRPr="00CD6E99">
        <w:rPr>
          <w:rFonts w:ascii="Book Antiqua" w:hAnsi="Book Antiqua"/>
        </w:rPr>
        <w:t xml:space="preserve"> C, Stevens JS, Cook JR, </w:t>
      </w:r>
      <w:proofErr w:type="spellStart"/>
      <w:r w:rsidRPr="00CD6E99">
        <w:rPr>
          <w:rFonts w:ascii="Book Antiqua" w:hAnsi="Book Antiqua"/>
        </w:rPr>
        <w:t>Nordvig</w:t>
      </w:r>
      <w:proofErr w:type="spellEnd"/>
      <w:r w:rsidRPr="00CD6E99">
        <w:rPr>
          <w:rFonts w:ascii="Book Antiqua" w:hAnsi="Book Antiqua"/>
        </w:rPr>
        <w:t xml:space="preserve"> AS, Shalev D, </w:t>
      </w:r>
      <w:proofErr w:type="spellStart"/>
      <w:r w:rsidRPr="00CD6E99">
        <w:rPr>
          <w:rFonts w:ascii="Book Antiqua" w:hAnsi="Book Antiqua"/>
        </w:rPr>
        <w:t>Sehrawat</w:t>
      </w:r>
      <w:proofErr w:type="spellEnd"/>
      <w:r w:rsidRPr="00CD6E99">
        <w:rPr>
          <w:rFonts w:ascii="Book Antiqua" w:hAnsi="Book Antiqua"/>
        </w:rPr>
        <w:t xml:space="preserve"> TS, Ahluwalia N, </w:t>
      </w:r>
      <w:proofErr w:type="spellStart"/>
      <w:r w:rsidRPr="00CD6E99">
        <w:rPr>
          <w:rFonts w:ascii="Book Antiqua" w:hAnsi="Book Antiqua"/>
        </w:rPr>
        <w:t>Bikdeli</w:t>
      </w:r>
      <w:proofErr w:type="spellEnd"/>
      <w:r w:rsidRPr="00CD6E99">
        <w:rPr>
          <w:rFonts w:ascii="Book Antiqua" w:hAnsi="Book Antiqua"/>
        </w:rPr>
        <w:t xml:space="preserve"> B, Dietz D, Der-</w:t>
      </w:r>
      <w:proofErr w:type="spellStart"/>
      <w:r w:rsidRPr="00CD6E99">
        <w:rPr>
          <w:rFonts w:ascii="Book Antiqua" w:hAnsi="Book Antiqua"/>
        </w:rPr>
        <w:t>Nigoghossian</w:t>
      </w:r>
      <w:proofErr w:type="spellEnd"/>
      <w:r w:rsidRPr="00CD6E99">
        <w:rPr>
          <w:rFonts w:ascii="Book Antiqua" w:hAnsi="Book Antiqua"/>
        </w:rPr>
        <w:t xml:space="preserve"> C, Liyanage-Don N, Rosner GF, Bernstein EJ, Mohan S, Beckley AA, </w:t>
      </w:r>
      <w:proofErr w:type="spellStart"/>
      <w:r w:rsidRPr="00CD6E99">
        <w:rPr>
          <w:rFonts w:ascii="Book Antiqua" w:hAnsi="Book Antiqua"/>
        </w:rPr>
        <w:t>Seres</w:t>
      </w:r>
      <w:proofErr w:type="spellEnd"/>
      <w:r w:rsidRPr="00CD6E99">
        <w:rPr>
          <w:rFonts w:ascii="Book Antiqua" w:hAnsi="Book Antiqua"/>
        </w:rPr>
        <w:t xml:space="preserve"> DS, Choueiri TK, Uriel N, </w:t>
      </w:r>
      <w:proofErr w:type="spellStart"/>
      <w:r w:rsidRPr="00CD6E99">
        <w:rPr>
          <w:rFonts w:ascii="Book Antiqua" w:hAnsi="Book Antiqua"/>
        </w:rPr>
        <w:t>Ausiello</w:t>
      </w:r>
      <w:proofErr w:type="spellEnd"/>
      <w:r w:rsidRPr="00CD6E99">
        <w:rPr>
          <w:rFonts w:ascii="Book Antiqua" w:hAnsi="Book Antiqua"/>
        </w:rPr>
        <w:t xml:space="preserve"> JC, </w:t>
      </w:r>
      <w:proofErr w:type="spellStart"/>
      <w:r w:rsidRPr="00CD6E99">
        <w:rPr>
          <w:rFonts w:ascii="Book Antiqua" w:hAnsi="Book Antiqua"/>
        </w:rPr>
        <w:t>Accili</w:t>
      </w:r>
      <w:proofErr w:type="spellEnd"/>
      <w:r w:rsidRPr="00CD6E99">
        <w:rPr>
          <w:rFonts w:ascii="Book Antiqua" w:hAnsi="Book Antiqua"/>
        </w:rPr>
        <w:t xml:space="preserve"> D, </w:t>
      </w:r>
      <w:proofErr w:type="spellStart"/>
      <w:r w:rsidRPr="00CD6E99">
        <w:rPr>
          <w:rFonts w:ascii="Book Antiqua" w:hAnsi="Book Antiqua"/>
        </w:rPr>
        <w:t>Freedberg</w:t>
      </w:r>
      <w:proofErr w:type="spellEnd"/>
      <w:r w:rsidRPr="00CD6E99">
        <w:rPr>
          <w:rFonts w:ascii="Book Antiqua" w:hAnsi="Book Antiqua"/>
        </w:rPr>
        <w:t xml:space="preserve"> DE, Baldwin M, Schwartz A, Brodie D, Garcia CK, Elkind MSV, Connors JM, </w:t>
      </w:r>
      <w:proofErr w:type="spellStart"/>
      <w:r w:rsidRPr="00CD6E99">
        <w:rPr>
          <w:rFonts w:ascii="Book Antiqua" w:hAnsi="Book Antiqua"/>
        </w:rPr>
        <w:t>Bilezikian</w:t>
      </w:r>
      <w:proofErr w:type="spellEnd"/>
      <w:r w:rsidRPr="00CD6E99">
        <w:rPr>
          <w:rFonts w:ascii="Book Antiqua" w:hAnsi="Book Antiqua"/>
        </w:rPr>
        <w:t xml:space="preserve"> JP, Landry DW, Wan EY. Post-acute COVID-19 syndrome. </w:t>
      </w:r>
      <w:r w:rsidRPr="00CD6E99">
        <w:rPr>
          <w:rFonts w:ascii="Book Antiqua" w:hAnsi="Book Antiqua"/>
          <w:i/>
          <w:iCs/>
        </w:rPr>
        <w:t>Nat Med</w:t>
      </w:r>
      <w:r w:rsidRPr="00CD6E99">
        <w:rPr>
          <w:rFonts w:ascii="Book Antiqua" w:hAnsi="Book Antiqua"/>
        </w:rPr>
        <w:t xml:space="preserve"> 2021; </w:t>
      </w:r>
      <w:r w:rsidRPr="00CD6E99">
        <w:rPr>
          <w:rFonts w:ascii="Book Antiqua" w:hAnsi="Book Antiqua"/>
          <w:b/>
          <w:bCs/>
        </w:rPr>
        <w:t>27</w:t>
      </w:r>
      <w:r w:rsidRPr="00CD6E99">
        <w:rPr>
          <w:rFonts w:ascii="Book Antiqua" w:hAnsi="Book Antiqua"/>
        </w:rPr>
        <w:t>: 601-615 [PMID: 33753937 DOI: 10.1038/s41591-021-01283-z]</w:t>
      </w:r>
    </w:p>
    <w:p w14:paraId="3E5EFA27" w14:textId="77777777" w:rsidR="00EE61E3" w:rsidRPr="00CD6E99" w:rsidRDefault="00EE61E3" w:rsidP="00CD6E99">
      <w:pPr>
        <w:spacing w:line="360" w:lineRule="auto"/>
        <w:jc w:val="both"/>
        <w:rPr>
          <w:rFonts w:ascii="Book Antiqua" w:hAnsi="Book Antiqua"/>
        </w:rPr>
      </w:pPr>
      <w:r w:rsidRPr="00CD6E99">
        <w:rPr>
          <w:rFonts w:ascii="Book Antiqua" w:hAnsi="Book Antiqua"/>
          <w:lang w:val="de-DE"/>
        </w:rPr>
        <w:t xml:space="preserve">6 </w:t>
      </w:r>
      <w:r w:rsidRPr="00CD6E99">
        <w:rPr>
          <w:rFonts w:ascii="Book Antiqua" w:hAnsi="Book Antiqua"/>
          <w:b/>
          <w:bCs/>
          <w:lang w:val="de-DE"/>
        </w:rPr>
        <w:t>Scherer PE</w:t>
      </w:r>
      <w:r w:rsidRPr="00CD6E99">
        <w:rPr>
          <w:rFonts w:ascii="Book Antiqua" w:hAnsi="Book Antiqua"/>
          <w:lang w:val="de-DE"/>
        </w:rPr>
        <w:t xml:space="preserve">, Kirwan JP, Rosen CJ. </w:t>
      </w:r>
      <w:r w:rsidRPr="00CD6E99">
        <w:rPr>
          <w:rFonts w:ascii="Book Antiqua" w:hAnsi="Book Antiqua"/>
        </w:rPr>
        <w:t xml:space="preserve">Post-acute sequelae of COVID-19: A metabolic perspective. </w:t>
      </w:r>
      <w:proofErr w:type="spellStart"/>
      <w:r w:rsidRPr="00CD6E99">
        <w:rPr>
          <w:rFonts w:ascii="Book Antiqua" w:hAnsi="Book Antiqua"/>
          <w:i/>
          <w:iCs/>
        </w:rPr>
        <w:t>Elife</w:t>
      </w:r>
      <w:proofErr w:type="spellEnd"/>
      <w:r w:rsidRPr="00CD6E99">
        <w:rPr>
          <w:rFonts w:ascii="Book Antiqua" w:hAnsi="Book Antiqua"/>
        </w:rPr>
        <w:t xml:space="preserve"> 2022; </w:t>
      </w:r>
      <w:r w:rsidRPr="00CD6E99">
        <w:rPr>
          <w:rFonts w:ascii="Book Antiqua" w:hAnsi="Book Antiqua"/>
          <w:b/>
          <w:bCs/>
        </w:rPr>
        <w:t>11</w:t>
      </w:r>
      <w:r w:rsidRPr="00CD6E99">
        <w:rPr>
          <w:rFonts w:ascii="Book Antiqua" w:hAnsi="Book Antiqua"/>
        </w:rPr>
        <w:t xml:space="preserve"> [PMID: 35318939 DOI: 10.7554/eLife.78200]</w:t>
      </w:r>
    </w:p>
    <w:p w14:paraId="5CAF88C3"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 </w:t>
      </w:r>
      <w:r w:rsidRPr="00CD6E99">
        <w:rPr>
          <w:rFonts w:ascii="Book Antiqua" w:hAnsi="Book Antiqua"/>
          <w:b/>
          <w:bCs/>
        </w:rPr>
        <w:t xml:space="preserve">Di </w:t>
      </w:r>
      <w:proofErr w:type="spellStart"/>
      <w:r w:rsidRPr="00CD6E99">
        <w:rPr>
          <w:rFonts w:ascii="Book Antiqua" w:hAnsi="Book Antiqua"/>
          <w:b/>
          <w:bCs/>
        </w:rPr>
        <w:t>Ciaula</w:t>
      </w:r>
      <w:proofErr w:type="spellEnd"/>
      <w:r w:rsidRPr="00CD6E99">
        <w:rPr>
          <w:rFonts w:ascii="Book Antiqua" w:hAnsi="Book Antiqua"/>
          <w:b/>
          <w:bCs/>
        </w:rPr>
        <w:t xml:space="preserve"> A</w:t>
      </w:r>
      <w:r w:rsidRPr="00CD6E99">
        <w:rPr>
          <w:rFonts w:ascii="Book Antiqua" w:hAnsi="Book Antiqua"/>
        </w:rPr>
        <w:t xml:space="preserve">, Krawczyk M, </w:t>
      </w:r>
      <w:proofErr w:type="spellStart"/>
      <w:r w:rsidRPr="00CD6E99">
        <w:rPr>
          <w:rFonts w:ascii="Book Antiqua" w:hAnsi="Book Antiqua"/>
        </w:rPr>
        <w:t>Filipiak</w:t>
      </w:r>
      <w:proofErr w:type="spellEnd"/>
      <w:r w:rsidRPr="00CD6E99">
        <w:rPr>
          <w:rFonts w:ascii="Book Antiqua" w:hAnsi="Book Antiqua"/>
        </w:rPr>
        <w:t xml:space="preserve"> KJ, Geier A, </w:t>
      </w:r>
      <w:proofErr w:type="spellStart"/>
      <w:r w:rsidRPr="00CD6E99">
        <w:rPr>
          <w:rFonts w:ascii="Book Antiqua" w:hAnsi="Book Antiqua"/>
        </w:rPr>
        <w:t>Bonfrate</w:t>
      </w:r>
      <w:proofErr w:type="spellEnd"/>
      <w:r w:rsidRPr="00CD6E99">
        <w:rPr>
          <w:rFonts w:ascii="Book Antiqua" w:hAnsi="Book Antiqua"/>
        </w:rPr>
        <w:t xml:space="preserve"> L, </w:t>
      </w:r>
      <w:proofErr w:type="spellStart"/>
      <w:r w:rsidRPr="00CD6E99">
        <w:rPr>
          <w:rFonts w:ascii="Book Antiqua" w:hAnsi="Book Antiqua"/>
        </w:rPr>
        <w:t>Portincasa</w:t>
      </w:r>
      <w:proofErr w:type="spellEnd"/>
      <w:r w:rsidRPr="00CD6E99">
        <w:rPr>
          <w:rFonts w:ascii="Book Antiqua" w:hAnsi="Book Antiqua"/>
        </w:rPr>
        <w:t xml:space="preserve"> P. Noncommunicable diseases, climate change and iniquities: What COVID-19 has taught us about </w:t>
      </w:r>
      <w:proofErr w:type="spellStart"/>
      <w:r w:rsidRPr="00CD6E99">
        <w:rPr>
          <w:rFonts w:ascii="Book Antiqua" w:hAnsi="Book Antiqua"/>
        </w:rPr>
        <w:t>syndemic</w:t>
      </w:r>
      <w:proofErr w:type="spellEnd"/>
      <w:r w:rsidRPr="00CD6E99">
        <w:rPr>
          <w:rFonts w:ascii="Book Antiqua" w:hAnsi="Book Antiqua"/>
        </w:rPr>
        <w:t xml:space="preserve">. </w:t>
      </w:r>
      <w:proofErr w:type="spellStart"/>
      <w:r w:rsidRPr="00CD6E99">
        <w:rPr>
          <w:rFonts w:ascii="Book Antiqua" w:hAnsi="Book Antiqua"/>
          <w:i/>
          <w:iCs/>
        </w:rPr>
        <w:t>Eur</w:t>
      </w:r>
      <w:proofErr w:type="spellEnd"/>
      <w:r w:rsidRPr="00CD6E99">
        <w:rPr>
          <w:rFonts w:ascii="Book Antiqua" w:hAnsi="Book Antiqua"/>
          <w:i/>
          <w:iCs/>
        </w:rPr>
        <w:t xml:space="preserve"> J Clin Invest</w:t>
      </w:r>
      <w:r w:rsidRPr="00CD6E99">
        <w:rPr>
          <w:rFonts w:ascii="Book Antiqua" w:hAnsi="Book Antiqua"/>
        </w:rPr>
        <w:t xml:space="preserve"> 2021; </w:t>
      </w:r>
      <w:r w:rsidRPr="00CD6E99">
        <w:rPr>
          <w:rFonts w:ascii="Book Antiqua" w:hAnsi="Book Antiqua"/>
          <w:b/>
          <w:bCs/>
        </w:rPr>
        <w:t>51</w:t>
      </w:r>
      <w:r w:rsidRPr="00CD6E99">
        <w:rPr>
          <w:rFonts w:ascii="Book Antiqua" w:hAnsi="Book Antiqua"/>
        </w:rPr>
        <w:t>: e13682 [PMID: 34551123 DOI: 10.1111/eci.13682]</w:t>
      </w:r>
    </w:p>
    <w:p w14:paraId="551E9A39"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8 </w:t>
      </w:r>
      <w:r w:rsidRPr="00CD6E99">
        <w:rPr>
          <w:rFonts w:ascii="Book Antiqua" w:hAnsi="Book Antiqua"/>
          <w:b/>
          <w:bCs/>
        </w:rPr>
        <w:t>Moore JB</w:t>
      </w:r>
      <w:r w:rsidRPr="00CD6E99">
        <w:rPr>
          <w:rFonts w:ascii="Book Antiqua" w:hAnsi="Book Antiqua"/>
        </w:rPr>
        <w:t xml:space="preserve">. COVID-19, childhood obesity, and NAFLD: colliding pandemics. </w:t>
      </w:r>
      <w:r w:rsidRPr="00CD6E99">
        <w:rPr>
          <w:rFonts w:ascii="Book Antiqua" w:hAnsi="Book Antiqua"/>
          <w:i/>
          <w:iCs/>
        </w:rPr>
        <w:t>Lancet Gastroenterol Hepatol</w:t>
      </w:r>
      <w:r w:rsidRPr="00CD6E99">
        <w:rPr>
          <w:rFonts w:ascii="Book Antiqua" w:hAnsi="Book Antiqua"/>
        </w:rPr>
        <w:t xml:space="preserve"> 2022; </w:t>
      </w:r>
      <w:r w:rsidRPr="00CD6E99">
        <w:rPr>
          <w:rFonts w:ascii="Book Antiqua" w:hAnsi="Book Antiqua"/>
          <w:b/>
          <w:bCs/>
        </w:rPr>
        <w:t>7</w:t>
      </w:r>
      <w:r w:rsidRPr="00CD6E99">
        <w:rPr>
          <w:rFonts w:ascii="Book Antiqua" w:hAnsi="Book Antiqua"/>
        </w:rPr>
        <w:t>: 499-501 [PMID: 35550045 DOI: 10.1016/S2468-1253(22)00100-5]</w:t>
      </w:r>
    </w:p>
    <w:p w14:paraId="120F6071"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9 </w:t>
      </w:r>
      <w:proofErr w:type="spellStart"/>
      <w:r w:rsidRPr="00CD6E99">
        <w:rPr>
          <w:rFonts w:ascii="Book Antiqua" w:hAnsi="Book Antiqua"/>
          <w:b/>
          <w:bCs/>
        </w:rPr>
        <w:t>Weiß</w:t>
      </w:r>
      <w:proofErr w:type="spellEnd"/>
      <w:r w:rsidRPr="00CD6E99">
        <w:rPr>
          <w:rFonts w:ascii="Book Antiqua" w:hAnsi="Book Antiqua"/>
          <w:b/>
          <w:bCs/>
        </w:rPr>
        <w:t xml:space="preserve"> J</w:t>
      </w:r>
      <w:r w:rsidRPr="00CD6E99">
        <w:rPr>
          <w:rFonts w:ascii="Book Antiqua" w:hAnsi="Book Antiqua"/>
        </w:rPr>
        <w:t xml:space="preserve">, Rau M, Geier A. Non-alcoholic fatty liver disease: epidemiology, clinical course, investigation, and treatment. </w:t>
      </w:r>
      <w:proofErr w:type="spellStart"/>
      <w:r w:rsidRPr="00CD6E99">
        <w:rPr>
          <w:rFonts w:ascii="Book Antiqua" w:hAnsi="Book Antiqua"/>
          <w:i/>
          <w:iCs/>
        </w:rPr>
        <w:t>Dtsch</w:t>
      </w:r>
      <w:proofErr w:type="spellEnd"/>
      <w:r w:rsidRPr="00CD6E99">
        <w:rPr>
          <w:rFonts w:ascii="Book Antiqua" w:hAnsi="Book Antiqua"/>
          <w:i/>
          <w:iCs/>
        </w:rPr>
        <w:t xml:space="preserve"> </w:t>
      </w:r>
      <w:proofErr w:type="spellStart"/>
      <w:r w:rsidRPr="00CD6E99">
        <w:rPr>
          <w:rFonts w:ascii="Book Antiqua" w:hAnsi="Book Antiqua"/>
          <w:i/>
          <w:iCs/>
        </w:rPr>
        <w:t>Arztebl</w:t>
      </w:r>
      <w:proofErr w:type="spellEnd"/>
      <w:r w:rsidRPr="00CD6E99">
        <w:rPr>
          <w:rFonts w:ascii="Book Antiqua" w:hAnsi="Book Antiqua"/>
          <w:i/>
          <w:iCs/>
        </w:rPr>
        <w:t xml:space="preserve"> Int</w:t>
      </w:r>
      <w:r w:rsidRPr="00CD6E99">
        <w:rPr>
          <w:rFonts w:ascii="Book Antiqua" w:hAnsi="Book Antiqua"/>
        </w:rPr>
        <w:t xml:space="preserve"> 2014; </w:t>
      </w:r>
      <w:r w:rsidRPr="00CD6E99">
        <w:rPr>
          <w:rFonts w:ascii="Book Antiqua" w:hAnsi="Book Antiqua"/>
          <w:b/>
          <w:bCs/>
        </w:rPr>
        <w:t>111</w:t>
      </w:r>
      <w:r w:rsidRPr="00CD6E99">
        <w:rPr>
          <w:rFonts w:ascii="Book Antiqua" w:hAnsi="Book Antiqua"/>
        </w:rPr>
        <w:t>: 447-452 [PMID: 25019921 DOI: 10.3238/arztebl.2014.0447]</w:t>
      </w:r>
    </w:p>
    <w:p w14:paraId="72F37975"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10 </w:t>
      </w:r>
      <w:proofErr w:type="spellStart"/>
      <w:r w:rsidRPr="00CD6E99">
        <w:rPr>
          <w:rFonts w:ascii="Book Antiqua" w:hAnsi="Book Antiqua"/>
          <w:b/>
          <w:bCs/>
        </w:rPr>
        <w:t>Mouries</w:t>
      </w:r>
      <w:proofErr w:type="spellEnd"/>
      <w:r w:rsidRPr="00CD6E99">
        <w:rPr>
          <w:rFonts w:ascii="Book Antiqua" w:hAnsi="Book Antiqua"/>
          <w:b/>
          <w:bCs/>
        </w:rPr>
        <w:t xml:space="preserve"> J</w:t>
      </w:r>
      <w:r w:rsidRPr="00CD6E99">
        <w:rPr>
          <w:rFonts w:ascii="Book Antiqua" w:hAnsi="Book Antiqua"/>
        </w:rPr>
        <w:t xml:space="preserve">, Brescia P, Silvestri A, </w:t>
      </w:r>
      <w:proofErr w:type="spellStart"/>
      <w:r w:rsidRPr="00CD6E99">
        <w:rPr>
          <w:rFonts w:ascii="Book Antiqua" w:hAnsi="Book Antiqua"/>
        </w:rPr>
        <w:t>Spadoni</w:t>
      </w:r>
      <w:proofErr w:type="spellEnd"/>
      <w:r w:rsidRPr="00CD6E99">
        <w:rPr>
          <w:rFonts w:ascii="Book Antiqua" w:hAnsi="Book Antiqua"/>
        </w:rPr>
        <w:t xml:space="preserve"> I, </w:t>
      </w:r>
      <w:proofErr w:type="spellStart"/>
      <w:r w:rsidRPr="00CD6E99">
        <w:rPr>
          <w:rFonts w:ascii="Book Antiqua" w:hAnsi="Book Antiqua"/>
        </w:rPr>
        <w:t>Sorribas</w:t>
      </w:r>
      <w:proofErr w:type="spellEnd"/>
      <w:r w:rsidRPr="00CD6E99">
        <w:rPr>
          <w:rFonts w:ascii="Book Antiqua" w:hAnsi="Book Antiqua"/>
        </w:rPr>
        <w:t xml:space="preserve"> M, Wiest R, </w:t>
      </w:r>
      <w:proofErr w:type="spellStart"/>
      <w:r w:rsidRPr="00CD6E99">
        <w:rPr>
          <w:rFonts w:ascii="Book Antiqua" w:hAnsi="Book Antiqua"/>
        </w:rPr>
        <w:t>Mileti</w:t>
      </w:r>
      <w:proofErr w:type="spellEnd"/>
      <w:r w:rsidRPr="00CD6E99">
        <w:rPr>
          <w:rFonts w:ascii="Book Antiqua" w:hAnsi="Book Antiqua"/>
        </w:rPr>
        <w:t xml:space="preserve"> E, </w:t>
      </w:r>
      <w:proofErr w:type="spellStart"/>
      <w:r w:rsidRPr="00CD6E99">
        <w:rPr>
          <w:rFonts w:ascii="Book Antiqua" w:hAnsi="Book Antiqua"/>
        </w:rPr>
        <w:t>Galbiati</w:t>
      </w:r>
      <w:proofErr w:type="spellEnd"/>
      <w:r w:rsidRPr="00CD6E99">
        <w:rPr>
          <w:rFonts w:ascii="Book Antiqua" w:hAnsi="Book Antiqua"/>
        </w:rPr>
        <w:t xml:space="preserve"> M, </w:t>
      </w:r>
      <w:proofErr w:type="spellStart"/>
      <w:r w:rsidRPr="00CD6E99">
        <w:rPr>
          <w:rFonts w:ascii="Book Antiqua" w:hAnsi="Book Antiqua"/>
        </w:rPr>
        <w:t>Invernizzi</w:t>
      </w:r>
      <w:proofErr w:type="spellEnd"/>
      <w:r w:rsidRPr="00CD6E99">
        <w:rPr>
          <w:rFonts w:ascii="Book Antiqua" w:hAnsi="Book Antiqua"/>
        </w:rPr>
        <w:t xml:space="preserve"> P, </w:t>
      </w:r>
      <w:proofErr w:type="spellStart"/>
      <w:r w:rsidRPr="00CD6E99">
        <w:rPr>
          <w:rFonts w:ascii="Book Antiqua" w:hAnsi="Book Antiqua"/>
        </w:rPr>
        <w:t>Adorini</w:t>
      </w:r>
      <w:proofErr w:type="spellEnd"/>
      <w:r w:rsidRPr="00CD6E99">
        <w:rPr>
          <w:rFonts w:ascii="Book Antiqua" w:hAnsi="Book Antiqua"/>
        </w:rPr>
        <w:t xml:space="preserve"> L, Penna G, Rescigno M. Microbiota-driven gut vascular barrier disruption is a prerequisite for non-alcoholic steatohepatitis development. </w:t>
      </w:r>
      <w:r w:rsidRPr="00CD6E99">
        <w:rPr>
          <w:rFonts w:ascii="Book Antiqua" w:hAnsi="Book Antiqua"/>
          <w:i/>
          <w:iCs/>
        </w:rPr>
        <w:t>J Hepatol</w:t>
      </w:r>
      <w:r w:rsidRPr="00CD6E99">
        <w:rPr>
          <w:rFonts w:ascii="Book Antiqua" w:hAnsi="Book Antiqua"/>
        </w:rPr>
        <w:t xml:space="preserve"> 2019; </w:t>
      </w:r>
      <w:r w:rsidRPr="00CD6E99">
        <w:rPr>
          <w:rFonts w:ascii="Book Antiqua" w:hAnsi="Book Antiqua"/>
          <w:b/>
          <w:bCs/>
        </w:rPr>
        <w:t>71</w:t>
      </w:r>
      <w:r w:rsidRPr="00CD6E99">
        <w:rPr>
          <w:rFonts w:ascii="Book Antiqua" w:hAnsi="Book Antiqua"/>
        </w:rPr>
        <w:t>: 1216-1228 [PMID: 31419514 DOI: 10.1016/j.jhep.2019.08.005]</w:t>
      </w:r>
    </w:p>
    <w:p w14:paraId="0187765E" w14:textId="77777777" w:rsidR="00EE61E3" w:rsidRPr="00CD6E99" w:rsidRDefault="00EE61E3" w:rsidP="00CD6E99">
      <w:pPr>
        <w:spacing w:line="360" w:lineRule="auto"/>
        <w:jc w:val="both"/>
        <w:rPr>
          <w:rFonts w:ascii="Book Antiqua" w:hAnsi="Book Antiqua"/>
        </w:rPr>
      </w:pPr>
      <w:r w:rsidRPr="00CD6E99">
        <w:rPr>
          <w:rFonts w:ascii="Book Antiqua" w:hAnsi="Book Antiqua"/>
        </w:rPr>
        <w:lastRenderedPageBreak/>
        <w:t xml:space="preserve">11 </w:t>
      </w:r>
      <w:r w:rsidRPr="00CD6E99">
        <w:rPr>
          <w:rFonts w:ascii="Book Antiqua" w:hAnsi="Book Antiqua"/>
          <w:b/>
          <w:bCs/>
        </w:rPr>
        <w:t>Adolph TE</w:t>
      </w:r>
      <w:r w:rsidRPr="00CD6E99">
        <w:rPr>
          <w:rFonts w:ascii="Book Antiqua" w:hAnsi="Book Antiqua"/>
        </w:rPr>
        <w:t xml:space="preserve">, Grander C, </w:t>
      </w:r>
      <w:proofErr w:type="spellStart"/>
      <w:r w:rsidRPr="00CD6E99">
        <w:rPr>
          <w:rFonts w:ascii="Book Antiqua" w:hAnsi="Book Antiqua"/>
        </w:rPr>
        <w:t>Grabherr</w:t>
      </w:r>
      <w:proofErr w:type="spellEnd"/>
      <w:r w:rsidRPr="00CD6E99">
        <w:rPr>
          <w:rFonts w:ascii="Book Antiqua" w:hAnsi="Book Antiqua"/>
        </w:rPr>
        <w:t xml:space="preserve"> F, </w:t>
      </w:r>
      <w:proofErr w:type="spellStart"/>
      <w:r w:rsidRPr="00CD6E99">
        <w:rPr>
          <w:rFonts w:ascii="Book Antiqua" w:hAnsi="Book Antiqua"/>
        </w:rPr>
        <w:t>Tilg</w:t>
      </w:r>
      <w:proofErr w:type="spellEnd"/>
      <w:r w:rsidRPr="00CD6E99">
        <w:rPr>
          <w:rFonts w:ascii="Book Antiqua" w:hAnsi="Book Antiqua"/>
        </w:rPr>
        <w:t xml:space="preserve"> H. Adipokines and Non-Alcoholic Fatty Liver Disease: Multiple Interactions. </w:t>
      </w:r>
      <w:r w:rsidRPr="00CD6E99">
        <w:rPr>
          <w:rFonts w:ascii="Book Antiqua" w:hAnsi="Book Antiqua"/>
          <w:i/>
          <w:iCs/>
        </w:rPr>
        <w:t>Int J Mol Sci</w:t>
      </w:r>
      <w:r w:rsidRPr="00CD6E99">
        <w:rPr>
          <w:rFonts w:ascii="Book Antiqua" w:hAnsi="Book Antiqua"/>
        </w:rPr>
        <w:t xml:space="preserve"> 2017; </w:t>
      </w:r>
      <w:r w:rsidRPr="00CD6E99">
        <w:rPr>
          <w:rFonts w:ascii="Book Antiqua" w:hAnsi="Book Antiqua"/>
          <w:b/>
          <w:bCs/>
        </w:rPr>
        <w:t>18</w:t>
      </w:r>
      <w:r w:rsidRPr="00CD6E99">
        <w:rPr>
          <w:rFonts w:ascii="Book Antiqua" w:hAnsi="Book Antiqua"/>
        </w:rPr>
        <w:t xml:space="preserve"> [PMID: 28758929 DOI: 10.3390/ijms18081649]</w:t>
      </w:r>
    </w:p>
    <w:p w14:paraId="44D4A72D"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12 </w:t>
      </w:r>
      <w:proofErr w:type="spellStart"/>
      <w:r w:rsidRPr="00CD6E99">
        <w:rPr>
          <w:rFonts w:ascii="Book Antiqua" w:hAnsi="Book Antiqua"/>
          <w:b/>
          <w:bCs/>
        </w:rPr>
        <w:t>Geng</w:t>
      </w:r>
      <w:proofErr w:type="spellEnd"/>
      <w:r w:rsidRPr="00CD6E99">
        <w:rPr>
          <w:rFonts w:ascii="Book Antiqua" w:hAnsi="Book Antiqua"/>
          <w:b/>
          <w:bCs/>
        </w:rPr>
        <w:t xml:space="preserve"> Y</w:t>
      </w:r>
      <w:r w:rsidRPr="00CD6E99">
        <w:rPr>
          <w:rFonts w:ascii="Book Antiqua" w:hAnsi="Book Antiqua"/>
        </w:rPr>
        <w:t xml:space="preserve">, Faber KN, de Meijer VE, </w:t>
      </w:r>
      <w:proofErr w:type="spellStart"/>
      <w:r w:rsidRPr="00CD6E99">
        <w:rPr>
          <w:rFonts w:ascii="Book Antiqua" w:hAnsi="Book Antiqua"/>
        </w:rPr>
        <w:t>Blokzijl</w:t>
      </w:r>
      <w:proofErr w:type="spellEnd"/>
      <w:r w:rsidRPr="00CD6E99">
        <w:rPr>
          <w:rFonts w:ascii="Book Antiqua" w:hAnsi="Book Antiqua"/>
        </w:rPr>
        <w:t xml:space="preserve"> H, </w:t>
      </w:r>
      <w:proofErr w:type="spellStart"/>
      <w:r w:rsidRPr="00CD6E99">
        <w:rPr>
          <w:rFonts w:ascii="Book Antiqua" w:hAnsi="Book Antiqua"/>
        </w:rPr>
        <w:t>Moshage</w:t>
      </w:r>
      <w:proofErr w:type="spellEnd"/>
      <w:r w:rsidRPr="00CD6E99">
        <w:rPr>
          <w:rFonts w:ascii="Book Antiqua" w:hAnsi="Book Antiqua"/>
        </w:rPr>
        <w:t xml:space="preserve"> H. How does hepatic lipid accumulation lead to </w:t>
      </w:r>
      <w:proofErr w:type="spellStart"/>
      <w:r w:rsidRPr="00CD6E99">
        <w:rPr>
          <w:rFonts w:ascii="Book Antiqua" w:hAnsi="Book Antiqua"/>
        </w:rPr>
        <w:t>lipotoxicity</w:t>
      </w:r>
      <w:proofErr w:type="spellEnd"/>
      <w:r w:rsidRPr="00CD6E99">
        <w:rPr>
          <w:rFonts w:ascii="Book Antiqua" w:hAnsi="Book Antiqua"/>
        </w:rPr>
        <w:t xml:space="preserve"> in non-alcoholic fatty liver disease? </w:t>
      </w:r>
      <w:r w:rsidRPr="00CD6E99">
        <w:rPr>
          <w:rFonts w:ascii="Book Antiqua" w:hAnsi="Book Antiqua"/>
          <w:i/>
          <w:iCs/>
        </w:rPr>
        <w:t>Hepatol Int</w:t>
      </w:r>
      <w:r w:rsidRPr="00CD6E99">
        <w:rPr>
          <w:rFonts w:ascii="Book Antiqua" w:hAnsi="Book Antiqua"/>
        </w:rPr>
        <w:t xml:space="preserve"> 2021; </w:t>
      </w:r>
      <w:r w:rsidRPr="00CD6E99">
        <w:rPr>
          <w:rFonts w:ascii="Book Antiqua" w:hAnsi="Book Antiqua"/>
          <w:b/>
          <w:bCs/>
        </w:rPr>
        <w:t>15</w:t>
      </w:r>
      <w:r w:rsidRPr="00CD6E99">
        <w:rPr>
          <w:rFonts w:ascii="Book Antiqua" w:hAnsi="Book Antiqua"/>
        </w:rPr>
        <w:t>: 21-35 [PMID: 33548031 DOI: 10.1007/s12072-020-10121-2]</w:t>
      </w:r>
    </w:p>
    <w:p w14:paraId="2D1E3793"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13 </w:t>
      </w:r>
      <w:r w:rsidRPr="00CD6E99">
        <w:rPr>
          <w:rFonts w:ascii="Book Antiqua" w:hAnsi="Book Antiqua"/>
          <w:b/>
          <w:bCs/>
        </w:rPr>
        <w:t>Hughey CC</w:t>
      </w:r>
      <w:r w:rsidRPr="00CD6E99">
        <w:rPr>
          <w:rFonts w:ascii="Book Antiqua" w:hAnsi="Book Antiqua"/>
        </w:rPr>
        <w:t xml:space="preserve">, </w:t>
      </w:r>
      <w:proofErr w:type="spellStart"/>
      <w:r w:rsidRPr="00CD6E99">
        <w:rPr>
          <w:rFonts w:ascii="Book Antiqua" w:hAnsi="Book Antiqua"/>
        </w:rPr>
        <w:t>Puchalska</w:t>
      </w:r>
      <w:proofErr w:type="spellEnd"/>
      <w:r w:rsidRPr="00CD6E99">
        <w:rPr>
          <w:rFonts w:ascii="Book Antiqua" w:hAnsi="Book Antiqua"/>
        </w:rPr>
        <w:t xml:space="preserve"> P, Crawford PA. Integrating the contributions of mitochondrial oxidative metabolism to </w:t>
      </w:r>
      <w:proofErr w:type="spellStart"/>
      <w:r w:rsidRPr="00CD6E99">
        <w:rPr>
          <w:rFonts w:ascii="Book Antiqua" w:hAnsi="Book Antiqua"/>
        </w:rPr>
        <w:t>lipotoxicity</w:t>
      </w:r>
      <w:proofErr w:type="spellEnd"/>
      <w:r w:rsidRPr="00CD6E99">
        <w:rPr>
          <w:rFonts w:ascii="Book Antiqua" w:hAnsi="Book Antiqua"/>
        </w:rPr>
        <w:t xml:space="preserve"> and inflammation in NAFLD pathogenesis. </w:t>
      </w:r>
      <w:proofErr w:type="spellStart"/>
      <w:r w:rsidRPr="00CD6E99">
        <w:rPr>
          <w:rFonts w:ascii="Book Antiqua" w:hAnsi="Book Antiqua"/>
          <w:i/>
          <w:iCs/>
        </w:rPr>
        <w:t>Biochim</w:t>
      </w:r>
      <w:proofErr w:type="spellEnd"/>
      <w:r w:rsidRPr="00CD6E99">
        <w:rPr>
          <w:rFonts w:ascii="Book Antiqua" w:hAnsi="Book Antiqua"/>
          <w:i/>
          <w:iCs/>
        </w:rPr>
        <w:t xml:space="preserve"> </w:t>
      </w:r>
      <w:proofErr w:type="spellStart"/>
      <w:r w:rsidRPr="00CD6E99">
        <w:rPr>
          <w:rFonts w:ascii="Book Antiqua" w:hAnsi="Book Antiqua"/>
          <w:i/>
          <w:iCs/>
        </w:rPr>
        <w:t>Biophys</w:t>
      </w:r>
      <w:proofErr w:type="spellEnd"/>
      <w:r w:rsidRPr="00CD6E99">
        <w:rPr>
          <w:rFonts w:ascii="Book Antiqua" w:hAnsi="Book Antiqua"/>
          <w:i/>
          <w:iCs/>
        </w:rPr>
        <w:t xml:space="preserve"> Acta Mol Cell Biol Lipids</w:t>
      </w:r>
      <w:r w:rsidRPr="00CD6E99">
        <w:rPr>
          <w:rFonts w:ascii="Book Antiqua" w:hAnsi="Book Antiqua"/>
        </w:rPr>
        <w:t xml:space="preserve"> 2022; </w:t>
      </w:r>
      <w:r w:rsidRPr="00CD6E99">
        <w:rPr>
          <w:rFonts w:ascii="Book Antiqua" w:hAnsi="Book Antiqua"/>
          <w:b/>
          <w:bCs/>
        </w:rPr>
        <w:t>1867</w:t>
      </w:r>
      <w:r w:rsidRPr="00CD6E99">
        <w:rPr>
          <w:rFonts w:ascii="Book Antiqua" w:hAnsi="Book Antiqua"/>
        </w:rPr>
        <w:t>: 159209 [PMID: 35934297 DOI: 10.1016/j.bbalip.2022.159209]</w:t>
      </w:r>
    </w:p>
    <w:p w14:paraId="7B46D99E"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14 </w:t>
      </w:r>
      <w:proofErr w:type="spellStart"/>
      <w:r w:rsidRPr="00CD6E99">
        <w:rPr>
          <w:rFonts w:ascii="Book Antiqua" w:hAnsi="Book Antiqua"/>
          <w:b/>
          <w:bCs/>
        </w:rPr>
        <w:t>Bessone</w:t>
      </w:r>
      <w:proofErr w:type="spellEnd"/>
      <w:r w:rsidRPr="00CD6E99">
        <w:rPr>
          <w:rFonts w:ascii="Book Antiqua" w:hAnsi="Book Antiqua"/>
          <w:b/>
          <w:bCs/>
        </w:rPr>
        <w:t xml:space="preserve"> F</w:t>
      </w:r>
      <w:r w:rsidRPr="00CD6E99">
        <w:rPr>
          <w:rFonts w:ascii="Book Antiqua" w:hAnsi="Book Antiqua"/>
        </w:rPr>
        <w:t xml:space="preserve">, </w:t>
      </w:r>
      <w:proofErr w:type="spellStart"/>
      <w:r w:rsidRPr="00CD6E99">
        <w:rPr>
          <w:rFonts w:ascii="Book Antiqua" w:hAnsi="Book Antiqua"/>
        </w:rPr>
        <w:t>Razori</w:t>
      </w:r>
      <w:proofErr w:type="spellEnd"/>
      <w:r w:rsidRPr="00CD6E99">
        <w:rPr>
          <w:rFonts w:ascii="Book Antiqua" w:hAnsi="Book Antiqua"/>
        </w:rPr>
        <w:t xml:space="preserve"> MV, Roma MG. Molecular pathways of nonalcoholic fatty liver disease development and progression. </w:t>
      </w:r>
      <w:r w:rsidRPr="00CD6E99">
        <w:rPr>
          <w:rFonts w:ascii="Book Antiqua" w:hAnsi="Book Antiqua"/>
          <w:i/>
          <w:iCs/>
        </w:rPr>
        <w:t>Cell Mol Life Sci</w:t>
      </w:r>
      <w:r w:rsidRPr="00CD6E99">
        <w:rPr>
          <w:rFonts w:ascii="Book Antiqua" w:hAnsi="Book Antiqua"/>
        </w:rPr>
        <w:t xml:space="preserve"> 2019; </w:t>
      </w:r>
      <w:r w:rsidRPr="00CD6E99">
        <w:rPr>
          <w:rFonts w:ascii="Book Antiqua" w:hAnsi="Book Antiqua"/>
          <w:b/>
          <w:bCs/>
        </w:rPr>
        <w:t>76</w:t>
      </w:r>
      <w:r w:rsidRPr="00CD6E99">
        <w:rPr>
          <w:rFonts w:ascii="Book Antiqua" w:hAnsi="Book Antiqua"/>
        </w:rPr>
        <w:t>: 99-128 [PMID: 30343320 DOI: 10.1007/s00018-018-2947-0]</w:t>
      </w:r>
    </w:p>
    <w:p w14:paraId="68176CB8"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15 </w:t>
      </w:r>
      <w:r w:rsidRPr="00CD6E99">
        <w:rPr>
          <w:rFonts w:ascii="Book Antiqua" w:hAnsi="Book Antiqua"/>
          <w:b/>
          <w:bCs/>
        </w:rPr>
        <w:t>Wang H</w:t>
      </w:r>
      <w:r w:rsidRPr="00CD6E99">
        <w:rPr>
          <w:rFonts w:ascii="Book Antiqua" w:hAnsi="Book Antiqua"/>
        </w:rPr>
        <w:t xml:space="preserve">, </w:t>
      </w:r>
      <w:proofErr w:type="spellStart"/>
      <w:r w:rsidRPr="00CD6E99">
        <w:rPr>
          <w:rFonts w:ascii="Book Antiqua" w:hAnsi="Book Antiqua"/>
        </w:rPr>
        <w:t>Mehal</w:t>
      </w:r>
      <w:proofErr w:type="spellEnd"/>
      <w:r w:rsidRPr="00CD6E99">
        <w:rPr>
          <w:rFonts w:ascii="Book Antiqua" w:hAnsi="Book Antiqua"/>
        </w:rPr>
        <w:t xml:space="preserve"> W, Nagy LE, </w:t>
      </w:r>
      <w:proofErr w:type="spellStart"/>
      <w:r w:rsidRPr="00CD6E99">
        <w:rPr>
          <w:rFonts w:ascii="Book Antiqua" w:hAnsi="Book Antiqua"/>
        </w:rPr>
        <w:t>Rotman</w:t>
      </w:r>
      <w:proofErr w:type="spellEnd"/>
      <w:r w:rsidRPr="00CD6E99">
        <w:rPr>
          <w:rFonts w:ascii="Book Antiqua" w:hAnsi="Book Antiqua"/>
        </w:rPr>
        <w:t xml:space="preserve"> Y. Immunological mechanisms and therapeutic targets of fatty liver diseases. </w:t>
      </w:r>
      <w:r w:rsidRPr="00CD6E99">
        <w:rPr>
          <w:rFonts w:ascii="Book Antiqua" w:hAnsi="Book Antiqua"/>
          <w:i/>
          <w:iCs/>
        </w:rPr>
        <w:t>Cell Mol Immunol</w:t>
      </w:r>
      <w:r w:rsidRPr="00CD6E99">
        <w:rPr>
          <w:rFonts w:ascii="Book Antiqua" w:hAnsi="Book Antiqua"/>
        </w:rPr>
        <w:t xml:space="preserve"> 2021; </w:t>
      </w:r>
      <w:r w:rsidRPr="00CD6E99">
        <w:rPr>
          <w:rFonts w:ascii="Book Antiqua" w:hAnsi="Book Antiqua"/>
          <w:b/>
          <w:bCs/>
        </w:rPr>
        <w:t>18</w:t>
      </w:r>
      <w:r w:rsidRPr="00CD6E99">
        <w:rPr>
          <w:rFonts w:ascii="Book Antiqua" w:hAnsi="Book Antiqua"/>
        </w:rPr>
        <w:t>: 73-91 [PMID: 33268887 DOI: 10.1038/s41423-020-00579-3]</w:t>
      </w:r>
    </w:p>
    <w:p w14:paraId="65B2C57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16 </w:t>
      </w:r>
      <w:proofErr w:type="spellStart"/>
      <w:r w:rsidRPr="00CD6E99">
        <w:rPr>
          <w:rFonts w:ascii="Book Antiqua" w:hAnsi="Book Antiqua"/>
          <w:b/>
          <w:bCs/>
        </w:rPr>
        <w:t>Costela</w:t>
      </w:r>
      <w:proofErr w:type="spellEnd"/>
      <w:r w:rsidRPr="00CD6E99">
        <w:rPr>
          <w:rFonts w:ascii="Book Antiqua" w:hAnsi="Book Antiqua"/>
          <w:b/>
          <w:bCs/>
        </w:rPr>
        <w:t>-Ruiz VJ</w:t>
      </w:r>
      <w:r w:rsidRPr="00CD6E99">
        <w:rPr>
          <w:rFonts w:ascii="Book Antiqua" w:hAnsi="Book Antiqua"/>
        </w:rPr>
        <w:t xml:space="preserve">, </w:t>
      </w:r>
      <w:proofErr w:type="spellStart"/>
      <w:r w:rsidRPr="00CD6E99">
        <w:rPr>
          <w:rFonts w:ascii="Book Antiqua" w:hAnsi="Book Antiqua"/>
        </w:rPr>
        <w:t>Illescas</w:t>
      </w:r>
      <w:proofErr w:type="spellEnd"/>
      <w:r w:rsidRPr="00CD6E99">
        <w:rPr>
          <w:rFonts w:ascii="Book Antiqua" w:hAnsi="Book Antiqua"/>
        </w:rPr>
        <w:t xml:space="preserve">-Montes R, Puerta-Puerta JM, Ruiz C, </w:t>
      </w:r>
      <w:proofErr w:type="spellStart"/>
      <w:r w:rsidRPr="00CD6E99">
        <w:rPr>
          <w:rFonts w:ascii="Book Antiqua" w:hAnsi="Book Antiqua"/>
        </w:rPr>
        <w:t>Melguizo</w:t>
      </w:r>
      <w:proofErr w:type="spellEnd"/>
      <w:r w:rsidRPr="00CD6E99">
        <w:rPr>
          <w:rFonts w:ascii="Book Antiqua" w:hAnsi="Book Antiqua"/>
        </w:rPr>
        <w:t xml:space="preserve">-Rodríguez L. SARS-CoV-2 infection: The role of cytokines in COVID-19 disease. </w:t>
      </w:r>
      <w:r w:rsidRPr="00CD6E99">
        <w:rPr>
          <w:rFonts w:ascii="Book Antiqua" w:hAnsi="Book Antiqua"/>
          <w:i/>
          <w:iCs/>
        </w:rPr>
        <w:t>Cytokine Growth Factor Rev</w:t>
      </w:r>
      <w:r w:rsidRPr="00CD6E99">
        <w:rPr>
          <w:rFonts w:ascii="Book Antiqua" w:hAnsi="Book Antiqua"/>
        </w:rPr>
        <w:t xml:space="preserve"> 2020; </w:t>
      </w:r>
      <w:r w:rsidRPr="00CD6E99">
        <w:rPr>
          <w:rFonts w:ascii="Book Antiqua" w:hAnsi="Book Antiqua"/>
          <w:b/>
          <w:bCs/>
        </w:rPr>
        <w:t>54</w:t>
      </w:r>
      <w:r w:rsidRPr="00CD6E99">
        <w:rPr>
          <w:rFonts w:ascii="Book Antiqua" w:hAnsi="Book Antiqua"/>
        </w:rPr>
        <w:t>: 62-75 [PMID: 32513566 DOI: 10.1016/j.cytogfr.2020.06.001]</w:t>
      </w:r>
    </w:p>
    <w:p w14:paraId="164DE196"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17 </w:t>
      </w:r>
      <w:proofErr w:type="spellStart"/>
      <w:r w:rsidRPr="00CD6E99">
        <w:rPr>
          <w:rFonts w:ascii="Book Antiqua" w:hAnsi="Book Antiqua"/>
          <w:b/>
          <w:bCs/>
        </w:rPr>
        <w:t>Schultheiß</w:t>
      </w:r>
      <w:proofErr w:type="spellEnd"/>
      <w:r w:rsidRPr="00CD6E99">
        <w:rPr>
          <w:rFonts w:ascii="Book Antiqua" w:hAnsi="Book Antiqua"/>
          <w:b/>
          <w:bCs/>
        </w:rPr>
        <w:t xml:space="preserve"> C</w:t>
      </w:r>
      <w:r w:rsidRPr="00CD6E99">
        <w:rPr>
          <w:rFonts w:ascii="Book Antiqua" w:hAnsi="Book Antiqua"/>
        </w:rPr>
        <w:t xml:space="preserve">, </w:t>
      </w:r>
      <w:proofErr w:type="spellStart"/>
      <w:r w:rsidRPr="00CD6E99">
        <w:rPr>
          <w:rFonts w:ascii="Book Antiqua" w:hAnsi="Book Antiqua"/>
        </w:rPr>
        <w:t>Willscher</w:t>
      </w:r>
      <w:proofErr w:type="spellEnd"/>
      <w:r w:rsidRPr="00CD6E99">
        <w:rPr>
          <w:rFonts w:ascii="Book Antiqua" w:hAnsi="Book Antiqua"/>
        </w:rPr>
        <w:t xml:space="preserve"> E, </w:t>
      </w:r>
      <w:proofErr w:type="spellStart"/>
      <w:r w:rsidRPr="00CD6E99">
        <w:rPr>
          <w:rFonts w:ascii="Book Antiqua" w:hAnsi="Book Antiqua"/>
        </w:rPr>
        <w:t>Paschold</w:t>
      </w:r>
      <w:proofErr w:type="spellEnd"/>
      <w:r w:rsidRPr="00CD6E99">
        <w:rPr>
          <w:rFonts w:ascii="Book Antiqua" w:hAnsi="Book Antiqua"/>
        </w:rPr>
        <w:t xml:space="preserve"> L, </w:t>
      </w:r>
      <w:proofErr w:type="spellStart"/>
      <w:r w:rsidRPr="00CD6E99">
        <w:rPr>
          <w:rFonts w:ascii="Book Antiqua" w:hAnsi="Book Antiqua"/>
        </w:rPr>
        <w:t>Gottschick</w:t>
      </w:r>
      <w:proofErr w:type="spellEnd"/>
      <w:r w:rsidRPr="00CD6E99">
        <w:rPr>
          <w:rFonts w:ascii="Book Antiqua" w:hAnsi="Book Antiqua"/>
        </w:rPr>
        <w:t xml:space="preserve"> C, Klee B, </w:t>
      </w:r>
      <w:proofErr w:type="spellStart"/>
      <w:r w:rsidRPr="00CD6E99">
        <w:rPr>
          <w:rFonts w:ascii="Book Antiqua" w:hAnsi="Book Antiqua"/>
        </w:rPr>
        <w:t>Henkes</w:t>
      </w:r>
      <w:proofErr w:type="spellEnd"/>
      <w:r w:rsidRPr="00CD6E99">
        <w:rPr>
          <w:rFonts w:ascii="Book Antiqua" w:hAnsi="Book Antiqua"/>
        </w:rPr>
        <w:t xml:space="preserve"> SS, </w:t>
      </w:r>
      <w:proofErr w:type="spellStart"/>
      <w:r w:rsidRPr="00CD6E99">
        <w:rPr>
          <w:rFonts w:ascii="Book Antiqua" w:hAnsi="Book Antiqua"/>
        </w:rPr>
        <w:t>Bosurgi</w:t>
      </w:r>
      <w:proofErr w:type="spellEnd"/>
      <w:r w:rsidRPr="00CD6E99">
        <w:rPr>
          <w:rFonts w:ascii="Book Antiqua" w:hAnsi="Book Antiqua"/>
        </w:rPr>
        <w:t xml:space="preserve"> L, </w:t>
      </w:r>
      <w:proofErr w:type="spellStart"/>
      <w:r w:rsidRPr="00CD6E99">
        <w:rPr>
          <w:rFonts w:ascii="Book Antiqua" w:hAnsi="Book Antiqua"/>
        </w:rPr>
        <w:t>Dutzmann</w:t>
      </w:r>
      <w:proofErr w:type="spellEnd"/>
      <w:r w:rsidRPr="00CD6E99">
        <w:rPr>
          <w:rFonts w:ascii="Book Antiqua" w:hAnsi="Book Antiqua"/>
        </w:rPr>
        <w:t xml:space="preserve"> J, </w:t>
      </w:r>
      <w:proofErr w:type="spellStart"/>
      <w:r w:rsidRPr="00CD6E99">
        <w:rPr>
          <w:rFonts w:ascii="Book Antiqua" w:hAnsi="Book Antiqua"/>
        </w:rPr>
        <w:t>Sedding</w:t>
      </w:r>
      <w:proofErr w:type="spellEnd"/>
      <w:r w:rsidRPr="00CD6E99">
        <w:rPr>
          <w:rFonts w:ascii="Book Antiqua" w:hAnsi="Book Antiqua"/>
        </w:rPr>
        <w:t xml:space="preserve"> D, </w:t>
      </w:r>
      <w:proofErr w:type="spellStart"/>
      <w:r w:rsidRPr="00CD6E99">
        <w:rPr>
          <w:rFonts w:ascii="Book Antiqua" w:hAnsi="Book Antiqua"/>
        </w:rPr>
        <w:t>Frese</w:t>
      </w:r>
      <w:proofErr w:type="spellEnd"/>
      <w:r w:rsidRPr="00CD6E99">
        <w:rPr>
          <w:rFonts w:ascii="Book Antiqua" w:hAnsi="Book Antiqua"/>
        </w:rPr>
        <w:t xml:space="preserve"> T, </w:t>
      </w:r>
      <w:proofErr w:type="spellStart"/>
      <w:r w:rsidRPr="00CD6E99">
        <w:rPr>
          <w:rFonts w:ascii="Book Antiqua" w:hAnsi="Book Antiqua"/>
        </w:rPr>
        <w:t>Girndt</w:t>
      </w:r>
      <w:proofErr w:type="spellEnd"/>
      <w:r w:rsidRPr="00CD6E99">
        <w:rPr>
          <w:rFonts w:ascii="Book Antiqua" w:hAnsi="Book Antiqua"/>
        </w:rPr>
        <w:t xml:space="preserve"> M, </w:t>
      </w:r>
      <w:proofErr w:type="spellStart"/>
      <w:r w:rsidRPr="00CD6E99">
        <w:rPr>
          <w:rFonts w:ascii="Book Antiqua" w:hAnsi="Book Antiqua"/>
        </w:rPr>
        <w:t>Höll</w:t>
      </w:r>
      <w:proofErr w:type="spellEnd"/>
      <w:r w:rsidRPr="00CD6E99">
        <w:rPr>
          <w:rFonts w:ascii="Book Antiqua" w:hAnsi="Book Antiqua"/>
        </w:rPr>
        <w:t xml:space="preserve"> JI, </w:t>
      </w:r>
      <w:proofErr w:type="spellStart"/>
      <w:r w:rsidRPr="00CD6E99">
        <w:rPr>
          <w:rFonts w:ascii="Book Antiqua" w:hAnsi="Book Antiqua"/>
        </w:rPr>
        <w:t>Gekle</w:t>
      </w:r>
      <w:proofErr w:type="spellEnd"/>
      <w:r w:rsidRPr="00CD6E99">
        <w:rPr>
          <w:rFonts w:ascii="Book Antiqua" w:hAnsi="Book Antiqua"/>
        </w:rPr>
        <w:t xml:space="preserve"> M, </w:t>
      </w:r>
      <w:proofErr w:type="spellStart"/>
      <w:r w:rsidRPr="00CD6E99">
        <w:rPr>
          <w:rFonts w:ascii="Book Antiqua" w:hAnsi="Book Antiqua"/>
        </w:rPr>
        <w:t>Mikolajczyk</w:t>
      </w:r>
      <w:proofErr w:type="spellEnd"/>
      <w:r w:rsidRPr="00CD6E99">
        <w:rPr>
          <w:rFonts w:ascii="Book Antiqua" w:hAnsi="Book Antiqua"/>
        </w:rPr>
        <w:t xml:space="preserve"> R, Binder M. The IL-1β, IL-6, and TNF cytokine triad is associated with post-acute sequelae of COVID-19. </w:t>
      </w:r>
      <w:r w:rsidRPr="00CD6E99">
        <w:rPr>
          <w:rFonts w:ascii="Book Antiqua" w:hAnsi="Book Antiqua"/>
          <w:i/>
          <w:iCs/>
        </w:rPr>
        <w:t>Cell Rep Med</w:t>
      </w:r>
      <w:r w:rsidRPr="00CD6E99">
        <w:rPr>
          <w:rFonts w:ascii="Book Antiqua" w:hAnsi="Book Antiqua"/>
        </w:rPr>
        <w:t xml:space="preserve"> 2022; </w:t>
      </w:r>
      <w:r w:rsidRPr="00CD6E99">
        <w:rPr>
          <w:rFonts w:ascii="Book Antiqua" w:hAnsi="Book Antiqua"/>
          <w:b/>
          <w:bCs/>
        </w:rPr>
        <w:t>3</w:t>
      </w:r>
      <w:r w:rsidRPr="00CD6E99">
        <w:rPr>
          <w:rFonts w:ascii="Book Antiqua" w:hAnsi="Book Antiqua"/>
        </w:rPr>
        <w:t>: 100663 [PMID: 35732153 DOI: 10.1016/j.xcrm.2022.100663]</w:t>
      </w:r>
    </w:p>
    <w:p w14:paraId="44D4074A"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18 </w:t>
      </w:r>
      <w:proofErr w:type="spellStart"/>
      <w:r w:rsidRPr="00CD6E99">
        <w:rPr>
          <w:rFonts w:ascii="Book Antiqua" w:hAnsi="Book Antiqua"/>
          <w:b/>
          <w:bCs/>
        </w:rPr>
        <w:t>Phetsouphanh</w:t>
      </w:r>
      <w:proofErr w:type="spellEnd"/>
      <w:r w:rsidRPr="00CD6E99">
        <w:rPr>
          <w:rFonts w:ascii="Book Antiqua" w:hAnsi="Book Antiqua"/>
          <w:b/>
          <w:bCs/>
        </w:rPr>
        <w:t xml:space="preserve"> C</w:t>
      </w:r>
      <w:r w:rsidRPr="00CD6E99">
        <w:rPr>
          <w:rFonts w:ascii="Book Antiqua" w:hAnsi="Book Antiqua"/>
        </w:rPr>
        <w:t xml:space="preserve">, Darley DR, Wilson DB, Howe A, Munier CML, Patel SK, Juno JA, Burrell LM, Kent SJ, Dore GJ, Kelleher AD, Matthews GV. Immunological dysfunction persists for 8 months following initial mild-to-moderate SARS-CoV-2 infection. </w:t>
      </w:r>
      <w:r w:rsidRPr="00CD6E99">
        <w:rPr>
          <w:rFonts w:ascii="Book Antiqua" w:hAnsi="Book Antiqua"/>
          <w:i/>
          <w:iCs/>
        </w:rPr>
        <w:t>Nat Immunol</w:t>
      </w:r>
      <w:r w:rsidRPr="00CD6E99">
        <w:rPr>
          <w:rFonts w:ascii="Book Antiqua" w:hAnsi="Book Antiqua"/>
        </w:rPr>
        <w:t xml:space="preserve"> 2022; </w:t>
      </w:r>
      <w:r w:rsidRPr="00CD6E99">
        <w:rPr>
          <w:rFonts w:ascii="Book Antiqua" w:hAnsi="Book Antiqua"/>
          <w:b/>
          <w:bCs/>
        </w:rPr>
        <w:t>23</w:t>
      </w:r>
      <w:r w:rsidRPr="00CD6E99">
        <w:rPr>
          <w:rFonts w:ascii="Book Antiqua" w:hAnsi="Book Antiqua"/>
        </w:rPr>
        <w:t>: 210-216 [PMID: 35027728 DOI: 10.1038/s41590-021-01113-x]</w:t>
      </w:r>
    </w:p>
    <w:p w14:paraId="15288CE2" w14:textId="77777777" w:rsidR="00EE61E3" w:rsidRPr="00CD6E99" w:rsidRDefault="00EE61E3" w:rsidP="00CD6E99">
      <w:pPr>
        <w:spacing w:line="360" w:lineRule="auto"/>
        <w:jc w:val="both"/>
        <w:rPr>
          <w:rFonts w:ascii="Book Antiqua" w:hAnsi="Book Antiqua"/>
        </w:rPr>
      </w:pPr>
      <w:r w:rsidRPr="00CD6E99">
        <w:rPr>
          <w:rFonts w:ascii="Book Antiqua" w:hAnsi="Book Antiqua"/>
        </w:rPr>
        <w:lastRenderedPageBreak/>
        <w:t xml:space="preserve">19 </w:t>
      </w:r>
      <w:r w:rsidRPr="00CD6E99">
        <w:rPr>
          <w:rFonts w:ascii="Book Antiqua" w:hAnsi="Book Antiqua"/>
          <w:b/>
          <w:bCs/>
        </w:rPr>
        <w:t>Chen H</w:t>
      </w:r>
      <w:r w:rsidRPr="00CD6E99">
        <w:rPr>
          <w:rFonts w:ascii="Book Antiqua" w:hAnsi="Book Antiqua"/>
        </w:rPr>
        <w:t xml:space="preserve">, Chen Q. COVID-19 Pandemic: Insights into Interactions between SARS-CoV-2 Infection and MAFLD. </w:t>
      </w:r>
      <w:r w:rsidRPr="00CD6E99">
        <w:rPr>
          <w:rFonts w:ascii="Book Antiqua" w:hAnsi="Book Antiqua"/>
          <w:i/>
          <w:iCs/>
        </w:rPr>
        <w:t>Int J Biol Sci</w:t>
      </w:r>
      <w:r w:rsidRPr="00CD6E99">
        <w:rPr>
          <w:rFonts w:ascii="Book Antiqua" w:hAnsi="Book Antiqua"/>
        </w:rPr>
        <w:t xml:space="preserve"> 2022; </w:t>
      </w:r>
      <w:r w:rsidRPr="00CD6E99">
        <w:rPr>
          <w:rFonts w:ascii="Book Antiqua" w:hAnsi="Book Antiqua"/>
          <w:b/>
          <w:bCs/>
        </w:rPr>
        <w:t>18</w:t>
      </w:r>
      <w:r w:rsidRPr="00CD6E99">
        <w:rPr>
          <w:rFonts w:ascii="Book Antiqua" w:hAnsi="Book Antiqua"/>
        </w:rPr>
        <w:t>: 4756-4767 [PMID: 35874945 DOI: 10.7150/ijbs.72461]</w:t>
      </w:r>
    </w:p>
    <w:p w14:paraId="4FB17C43"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20 </w:t>
      </w:r>
      <w:r w:rsidRPr="00CD6E99">
        <w:rPr>
          <w:rFonts w:ascii="Book Antiqua" w:hAnsi="Book Antiqua"/>
          <w:b/>
          <w:bCs/>
        </w:rPr>
        <w:t>Chen Z</w:t>
      </w:r>
      <w:r w:rsidRPr="00CD6E99">
        <w:rPr>
          <w:rFonts w:ascii="Book Antiqua" w:hAnsi="Book Antiqua"/>
        </w:rPr>
        <w:t xml:space="preserve">, Peng Y, Wu X, Pang B, Yang F, Zheng W, Liu C, Zhang J. Comorbidities and complications of COVID-19 associated with disease severity, progression, and mortality in China with centralized isolation and hospitalization: A systematic review and meta-analysis. </w:t>
      </w:r>
      <w:r w:rsidRPr="00CD6E99">
        <w:rPr>
          <w:rFonts w:ascii="Book Antiqua" w:hAnsi="Book Antiqua"/>
          <w:i/>
          <w:iCs/>
        </w:rPr>
        <w:t>Front Public Health</w:t>
      </w:r>
      <w:r w:rsidRPr="00CD6E99">
        <w:rPr>
          <w:rFonts w:ascii="Book Antiqua" w:hAnsi="Book Antiqua"/>
        </w:rPr>
        <w:t xml:space="preserve"> 2022; </w:t>
      </w:r>
      <w:r w:rsidRPr="00CD6E99">
        <w:rPr>
          <w:rFonts w:ascii="Book Antiqua" w:hAnsi="Book Antiqua"/>
          <w:b/>
          <w:bCs/>
        </w:rPr>
        <w:t>10</w:t>
      </w:r>
      <w:r w:rsidRPr="00CD6E99">
        <w:rPr>
          <w:rFonts w:ascii="Book Antiqua" w:hAnsi="Book Antiqua"/>
        </w:rPr>
        <w:t>: 923485 [PMID: 36052001 DOI: 10.3389/fpubh.2022.923485]</w:t>
      </w:r>
    </w:p>
    <w:p w14:paraId="66F8FF16"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21 </w:t>
      </w:r>
      <w:proofErr w:type="spellStart"/>
      <w:r w:rsidRPr="00CD6E99">
        <w:rPr>
          <w:rFonts w:ascii="Book Antiqua" w:hAnsi="Book Antiqua"/>
          <w:b/>
          <w:bCs/>
        </w:rPr>
        <w:t>Satapathy</w:t>
      </w:r>
      <w:proofErr w:type="spellEnd"/>
      <w:r w:rsidRPr="00CD6E99">
        <w:rPr>
          <w:rFonts w:ascii="Book Antiqua" w:hAnsi="Book Antiqua"/>
          <w:b/>
          <w:bCs/>
        </w:rPr>
        <w:t xml:space="preserve"> SK</w:t>
      </w:r>
      <w:r w:rsidRPr="00CD6E99">
        <w:rPr>
          <w:rFonts w:ascii="Book Antiqua" w:hAnsi="Book Antiqua"/>
        </w:rPr>
        <w:t xml:space="preserve">, Roth NC, </w:t>
      </w:r>
      <w:proofErr w:type="spellStart"/>
      <w:r w:rsidRPr="00CD6E99">
        <w:rPr>
          <w:rFonts w:ascii="Book Antiqua" w:hAnsi="Book Antiqua"/>
        </w:rPr>
        <w:t>Kvasnovsky</w:t>
      </w:r>
      <w:proofErr w:type="spellEnd"/>
      <w:r w:rsidRPr="00CD6E99">
        <w:rPr>
          <w:rFonts w:ascii="Book Antiqua" w:hAnsi="Book Antiqua"/>
        </w:rPr>
        <w:t xml:space="preserve"> C, Hirsch JS, Trindade AJ, </w:t>
      </w:r>
      <w:proofErr w:type="spellStart"/>
      <w:r w:rsidRPr="00CD6E99">
        <w:rPr>
          <w:rFonts w:ascii="Book Antiqua" w:hAnsi="Book Antiqua"/>
        </w:rPr>
        <w:t>Molmenti</w:t>
      </w:r>
      <w:proofErr w:type="spellEnd"/>
      <w:r w:rsidRPr="00CD6E99">
        <w:rPr>
          <w:rFonts w:ascii="Book Antiqua" w:hAnsi="Book Antiqua"/>
        </w:rPr>
        <w:t xml:space="preserve"> E, </w:t>
      </w:r>
      <w:proofErr w:type="spellStart"/>
      <w:r w:rsidRPr="00CD6E99">
        <w:rPr>
          <w:rFonts w:ascii="Book Antiqua" w:hAnsi="Book Antiqua"/>
        </w:rPr>
        <w:t>Barish</w:t>
      </w:r>
      <w:proofErr w:type="spellEnd"/>
      <w:r w:rsidRPr="00CD6E99">
        <w:rPr>
          <w:rFonts w:ascii="Book Antiqua" w:hAnsi="Book Antiqua"/>
        </w:rPr>
        <w:t xml:space="preserve"> M, </w:t>
      </w:r>
      <w:proofErr w:type="spellStart"/>
      <w:r w:rsidRPr="00CD6E99">
        <w:rPr>
          <w:rFonts w:ascii="Book Antiqua" w:hAnsi="Book Antiqua"/>
        </w:rPr>
        <w:t>Hirschwerk</w:t>
      </w:r>
      <w:proofErr w:type="spellEnd"/>
      <w:r w:rsidRPr="00CD6E99">
        <w:rPr>
          <w:rFonts w:ascii="Book Antiqua" w:hAnsi="Book Antiqua"/>
        </w:rPr>
        <w:t xml:space="preserve"> D, Da BL, Bernstein D; Northwell Health COVID-19 Research Consortium. Risk factors and outcomes for acute-on-chronic liver failure in COVID-19: a large multi-center observational cohort study. </w:t>
      </w:r>
      <w:r w:rsidRPr="00CD6E99">
        <w:rPr>
          <w:rFonts w:ascii="Book Antiqua" w:hAnsi="Book Antiqua"/>
          <w:i/>
          <w:iCs/>
        </w:rPr>
        <w:t>Hepatol Int</w:t>
      </w:r>
      <w:r w:rsidRPr="00CD6E99">
        <w:rPr>
          <w:rFonts w:ascii="Book Antiqua" w:hAnsi="Book Antiqua"/>
        </w:rPr>
        <w:t xml:space="preserve"> 2021; </w:t>
      </w:r>
      <w:r w:rsidRPr="00CD6E99">
        <w:rPr>
          <w:rFonts w:ascii="Book Antiqua" w:hAnsi="Book Antiqua"/>
          <w:b/>
          <w:bCs/>
        </w:rPr>
        <w:t>15</w:t>
      </w:r>
      <w:r w:rsidRPr="00CD6E99">
        <w:rPr>
          <w:rFonts w:ascii="Book Antiqua" w:hAnsi="Book Antiqua"/>
        </w:rPr>
        <w:t>: 766-779 [PMID: 33826042 DOI: 10.1007/s12072-021-10181-y]</w:t>
      </w:r>
    </w:p>
    <w:p w14:paraId="795EECA5"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22 </w:t>
      </w:r>
      <w:r w:rsidRPr="00CD6E99">
        <w:rPr>
          <w:rFonts w:ascii="Book Antiqua" w:hAnsi="Book Antiqua"/>
          <w:b/>
          <w:bCs/>
        </w:rPr>
        <w:t>Sobotka LA</w:t>
      </w:r>
      <w:r w:rsidRPr="00CD6E99">
        <w:rPr>
          <w:rFonts w:ascii="Book Antiqua" w:hAnsi="Book Antiqua"/>
        </w:rPr>
        <w:t xml:space="preserve">, Esteban J, Volk ML, </w:t>
      </w:r>
      <w:proofErr w:type="spellStart"/>
      <w:r w:rsidRPr="00CD6E99">
        <w:rPr>
          <w:rFonts w:ascii="Book Antiqua" w:hAnsi="Book Antiqua"/>
        </w:rPr>
        <w:t>Elmunzer</w:t>
      </w:r>
      <w:proofErr w:type="spellEnd"/>
      <w:r w:rsidRPr="00CD6E99">
        <w:rPr>
          <w:rFonts w:ascii="Book Antiqua" w:hAnsi="Book Antiqua"/>
        </w:rPr>
        <w:t xml:space="preserve"> BJ, </w:t>
      </w:r>
      <w:proofErr w:type="spellStart"/>
      <w:r w:rsidRPr="00CD6E99">
        <w:rPr>
          <w:rFonts w:ascii="Book Antiqua" w:hAnsi="Book Antiqua"/>
        </w:rPr>
        <w:t>Rockey</w:t>
      </w:r>
      <w:proofErr w:type="spellEnd"/>
      <w:r w:rsidRPr="00CD6E99">
        <w:rPr>
          <w:rFonts w:ascii="Book Antiqua" w:hAnsi="Book Antiqua"/>
        </w:rPr>
        <w:t xml:space="preserve"> DC; North American Alliance for the Study of Digestive Manifestation of COVID-19*. Acute Liver Injury in Patients Hospitalized with COVID-19. </w:t>
      </w:r>
      <w:r w:rsidRPr="00CD6E99">
        <w:rPr>
          <w:rFonts w:ascii="Book Antiqua" w:hAnsi="Book Antiqua"/>
          <w:i/>
          <w:iCs/>
        </w:rPr>
        <w:t>Dig Dis Sci</w:t>
      </w:r>
      <w:r w:rsidRPr="00CD6E99">
        <w:rPr>
          <w:rFonts w:ascii="Book Antiqua" w:hAnsi="Book Antiqua"/>
        </w:rPr>
        <w:t xml:space="preserve"> 2022; </w:t>
      </w:r>
      <w:r w:rsidRPr="00CD6E99">
        <w:rPr>
          <w:rFonts w:ascii="Book Antiqua" w:hAnsi="Book Antiqua"/>
          <w:b/>
          <w:bCs/>
        </w:rPr>
        <w:t>67</w:t>
      </w:r>
      <w:r w:rsidRPr="00CD6E99">
        <w:rPr>
          <w:rFonts w:ascii="Book Antiqua" w:hAnsi="Book Antiqua"/>
        </w:rPr>
        <w:t>: 4204-4214 [PMID: 34487314 DOI: 10.1007/s10620-021-07230-9]</w:t>
      </w:r>
    </w:p>
    <w:p w14:paraId="49A9673C"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23 </w:t>
      </w:r>
      <w:r w:rsidRPr="00CD6E99">
        <w:rPr>
          <w:rFonts w:ascii="Book Antiqua" w:hAnsi="Book Antiqua"/>
          <w:b/>
          <w:bCs/>
        </w:rPr>
        <w:t>Hoffmann M</w:t>
      </w:r>
      <w:r w:rsidRPr="00CD6E99">
        <w:rPr>
          <w:rFonts w:ascii="Book Antiqua" w:hAnsi="Book Antiqua"/>
        </w:rPr>
        <w:t xml:space="preserve">, </w:t>
      </w:r>
      <w:proofErr w:type="spellStart"/>
      <w:r w:rsidRPr="00CD6E99">
        <w:rPr>
          <w:rFonts w:ascii="Book Antiqua" w:hAnsi="Book Antiqua"/>
        </w:rPr>
        <w:t>Kleine</w:t>
      </w:r>
      <w:proofErr w:type="spellEnd"/>
      <w:r w:rsidRPr="00CD6E99">
        <w:rPr>
          <w:rFonts w:ascii="Book Antiqua" w:hAnsi="Book Antiqua"/>
        </w:rPr>
        <w:t xml:space="preserve">-Weber H, Schroeder S, </w:t>
      </w:r>
      <w:proofErr w:type="spellStart"/>
      <w:r w:rsidRPr="00CD6E99">
        <w:rPr>
          <w:rFonts w:ascii="Book Antiqua" w:hAnsi="Book Antiqua"/>
        </w:rPr>
        <w:t>Krüger</w:t>
      </w:r>
      <w:proofErr w:type="spellEnd"/>
      <w:r w:rsidRPr="00CD6E99">
        <w:rPr>
          <w:rFonts w:ascii="Book Antiqua" w:hAnsi="Book Antiqua"/>
        </w:rPr>
        <w:t xml:space="preserve"> N, </w:t>
      </w:r>
      <w:proofErr w:type="spellStart"/>
      <w:r w:rsidRPr="00CD6E99">
        <w:rPr>
          <w:rFonts w:ascii="Book Antiqua" w:hAnsi="Book Antiqua"/>
        </w:rPr>
        <w:t>Herrler</w:t>
      </w:r>
      <w:proofErr w:type="spellEnd"/>
      <w:r w:rsidRPr="00CD6E99">
        <w:rPr>
          <w:rFonts w:ascii="Book Antiqua" w:hAnsi="Book Antiqua"/>
        </w:rPr>
        <w:t xml:space="preserve"> T, </w:t>
      </w:r>
      <w:proofErr w:type="spellStart"/>
      <w:r w:rsidRPr="00CD6E99">
        <w:rPr>
          <w:rFonts w:ascii="Book Antiqua" w:hAnsi="Book Antiqua"/>
        </w:rPr>
        <w:t>Erichsen</w:t>
      </w:r>
      <w:proofErr w:type="spellEnd"/>
      <w:r w:rsidRPr="00CD6E99">
        <w:rPr>
          <w:rFonts w:ascii="Book Antiqua" w:hAnsi="Book Antiqua"/>
        </w:rPr>
        <w:t xml:space="preserve"> S, </w:t>
      </w:r>
      <w:proofErr w:type="spellStart"/>
      <w:r w:rsidRPr="00CD6E99">
        <w:rPr>
          <w:rFonts w:ascii="Book Antiqua" w:hAnsi="Book Antiqua"/>
        </w:rPr>
        <w:t>Schiergens</w:t>
      </w:r>
      <w:proofErr w:type="spellEnd"/>
      <w:r w:rsidRPr="00CD6E99">
        <w:rPr>
          <w:rFonts w:ascii="Book Antiqua" w:hAnsi="Book Antiqua"/>
        </w:rPr>
        <w:t xml:space="preserve"> TS, </w:t>
      </w:r>
      <w:proofErr w:type="spellStart"/>
      <w:r w:rsidRPr="00CD6E99">
        <w:rPr>
          <w:rFonts w:ascii="Book Antiqua" w:hAnsi="Book Antiqua"/>
        </w:rPr>
        <w:t>Herrler</w:t>
      </w:r>
      <w:proofErr w:type="spellEnd"/>
      <w:r w:rsidRPr="00CD6E99">
        <w:rPr>
          <w:rFonts w:ascii="Book Antiqua" w:hAnsi="Book Antiqua"/>
        </w:rPr>
        <w:t xml:space="preserve"> G, Wu NH, </w:t>
      </w:r>
      <w:proofErr w:type="spellStart"/>
      <w:r w:rsidRPr="00CD6E99">
        <w:rPr>
          <w:rFonts w:ascii="Book Antiqua" w:hAnsi="Book Antiqua"/>
        </w:rPr>
        <w:t>Nitsche</w:t>
      </w:r>
      <w:proofErr w:type="spellEnd"/>
      <w:r w:rsidRPr="00CD6E99">
        <w:rPr>
          <w:rFonts w:ascii="Book Antiqua" w:hAnsi="Book Antiqua"/>
        </w:rPr>
        <w:t xml:space="preserve"> A, Müller MA, </w:t>
      </w:r>
      <w:proofErr w:type="spellStart"/>
      <w:r w:rsidRPr="00CD6E99">
        <w:rPr>
          <w:rFonts w:ascii="Book Antiqua" w:hAnsi="Book Antiqua"/>
        </w:rPr>
        <w:t>Drosten</w:t>
      </w:r>
      <w:proofErr w:type="spellEnd"/>
      <w:r w:rsidRPr="00CD6E99">
        <w:rPr>
          <w:rFonts w:ascii="Book Antiqua" w:hAnsi="Book Antiqua"/>
        </w:rPr>
        <w:t xml:space="preserve"> C, </w:t>
      </w:r>
      <w:proofErr w:type="spellStart"/>
      <w:r w:rsidRPr="00CD6E99">
        <w:rPr>
          <w:rFonts w:ascii="Book Antiqua" w:hAnsi="Book Antiqua"/>
        </w:rPr>
        <w:t>Pöhlmann</w:t>
      </w:r>
      <w:proofErr w:type="spellEnd"/>
      <w:r w:rsidRPr="00CD6E99">
        <w:rPr>
          <w:rFonts w:ascii="Book Antiqua" w:hAnsi="Book Antiqua"/>
        </w:rPr>
        <w:t xml:space="preserve"> S. SARS-CoV-2 Cell Entry Depends on ACE2 and TMPRSS2 and Is Blocked by a Clinically Proven Protease Inhibitor. </w:t>
      </w:r>
      <w:r w:rsidRPr="00CD6E99">
        <w:rPr>
          <w:rFonts w:ascii="Book Antiqua" w:hAnsi="Book Antiqua"/>
          <w:i/>
          <w:iCs/>
        </w:rPr>
        <w:t>Cell</w:t>
      </w:r>
      <w:r w:rsidRPr="00CD6E99">
        <w:rPr>
          <w:rFonts w:ascii="Book Antiqua" w:hAnsi="Book Antiqua"/>
        </w:rPr>
        <w:t xml:space="preserve"> 2020; </w:t>
      </w:r>
      <w:r w:rsidRPr="00CD6E99">
        <w:rPr>
          <w:rFonts w:ascii="Book Antiqua" w:hAnsi="Book Antiqua"/>
          <w:b/>
          <w:bCs/>
        </w:rPr>
        <w:t>181</w:t>
      </w:r>
      <w:r w:rsidRPr="00CD6E99">
        <w:rPr>
          <w:rFonts w:ascii="Book Antiqua" w:hAnsi="Book Antiqua"/>
        </w:rPr>
        <w:t>: 271-280.e8 [PMID: 32142651 DOI: 10.1016/j.cell.2020.02.052]</w:t>
      </w:r>
    </w:p>
    <w:p w14:paraId="02EA34DA"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24 </w:t>
      </w:r>
      <w:proofErr w:type="spellStart"/>
      <w:r w:rsidRPr="00CD6E99">
        <w:rPr>
          <w:rFonts w:ascii="Book Antiqua" w:hAnsi="Book Antiqua"/>
          <w:b/>
          <w:bCs/>
        </w:rPr>
        <w:t>Wanner</w:t>
      </w:r>
      <w:proofErr w:type="spellEnd"/>
      <w:r w:rsidRPr="00CD6E99">
        <w:rPr>
          <w:rFonts w:ascii="Book Antiqua" w:hAnsi="Book Antiqua"/>
          <w:b/>
          <w:bCs/>
        </w:rPr>
        <w:t xml:space="preserve"> N</w:t>
      </w:r>
      <w:r w:rsidRPr="00CD6E99">
        <w:rPr>
          <w:rFonts w:ascii="Book Antiqua" w:hAnsi="Book Antiqua"/>
        </w:rPr>
        <w:t xml:space="preserve">, </w:t>
      </w:r>
      <w:proofErr w:type="spellStart"/>
      <w:r w:rsidRPr="00CD6E99">
        <w:rPr>
          <w:rFonts w:ascii="Book Antiqua" w:hAnsi="Book Antiqua"/>
        </w:rPr>
        <w:t>Andrieux</w:t>
      </w:r>
      <w:proofErr w:type="spellEnd"/>
      <w:r w:rsidRPr="00CD6E99">
        <w:rPr>
          <w:rFonts w:ascii="Book Antiqua" w:hAnsi="Book Antiqua"/>
        </w:rPr>
        <w:t xml:space="preserve"> G, </w:t>
      </w:r>
      <w:proofErr w:type="spellStart"/>
      <w:r w:rsidRPr="00CD6E99">
        <w:rPr>
          <w:rFonts w:ascii="Book Antiqua" w:hAnsi="Book Antiqua"/>
        </w:rPr>
        <w:t>Badia</w:t>
      </w:r>
      <w:proofErr w:type="spellEnd"/>
      <w:r w:rsidRPr="00CD6E99">
        <w:rPr>
          <w:rFonts w:ascii="Book Antiqua" w:hAnsi="Book Antiqua"/>
        </w:rPr>
        <w:t>-I-</w:t>
      </w:r>
      <w:proofErr w:type="spellStart"/>
      <w:r w:rsidRPr="00CD6E99">
        <w:rPr>
          <w:rFonts w:ascii="Book Antiqua" w:hAnsi="Book Antiqua"/>
        </w:rPr>
        <w:t>Mompel</w:t>
      </w:r>
      <w:proofErr w:type="spellEnd"/>
      <w:r w:rsidRPr="00CD6E99">
        <w:rPr>
          <w:rFonts w:ascii="Book Antiqua" w:hAnsi="Book Antiqua"/>
        </w:rPr>
        <w:t xml:space="preserve"> P, </w:t>
      </w:r>
      <w:proofErr w:type="spellStart"/>
      <w:r w:rsidRPr="00CD6E99">
        <w:rPr>
          <w:rFonts w:ascii="Book Antiqua" w:hAnsi="Book Antiqua"/>
        </w:rPr>
        <w:t>Edler</w:t>
      </w:r>
      <w:proofErr w:type="spellEnd"/>
      <w:r w:rsidRPr="00CD6E99">
        <w:rPr>
          <w:rFonts w:ascii="Book Antiqua" w:hAnsi="Book Antiqua"/>
        </w:rPr>
        <w:t xml:space="preserve"> C, </w:t>
      </w:r>
      <w:proofErr w:type="spellStart"/>
      <w:r w:rsidRPr="00CD6E99">
        <w:rPr>
          <w:rFonts w:ascii="Book Antiqua" w:hAnsi="Book Antiqua"/>
        </w:rPr>
        <w:t>Pfefferle</w:t>
      </w:r>
      <w:proofErr w:type="spellEnd"/>
      <w:r w:rsidRPr="00CD6E99">
        <w:rPr>
          <w:rFonts w:ascii="Book Antiqua" w:hAnsi="Book Antiqua"/>
        </w:rPr>
        <w:t xml:space="preserve"> S, </w:t>
      </w:r>
      <w:proofErr w:type="spellStart"/>
      <w:r w:rsidRPr="00CD6E99">
        <w:rPr>
          <w:rFonts w:ascii="Book Antiqua" w:hAnsi="Book Antiqua"/>
        </w:rPr>
        <w:t>Lindenmeyer</w:t>
      </w:r>
      <w:proofErr w:type="spellEnd"/>
      <w:r w:rsidRPr="00CD6E99">
        <w:rPr>
          <w:rFonts w:ascii="Book Antiqua" w:hAnsi="Book Antiqua"/>
        </w:rPr>
        <w:t xml:space="preserve"> MT, Schmidt-Lauber C, </w:t>
      </w:r>
      <w:proofErr w:type="spellStart"/>
      <w:r w:rsidRPr="00CD6E99">
        <w:rPr>
          <w:rFonts w:ascii="Book Antiqua" w:hAnsi="Book Antiqua"/>
        </w:rPr>
        <w:t>Czogalla</w:t>
      </w:r>
      <w:proofErr w:type="spellEnd"/>
      <w:r w:rsidRPr="00CD6E99">
        <w:rPr>
          <w:rFonts w:ascii="Book Antiqua" w:hAnsi="Book Antiqua"/>
        </w:rPr>
        <w:t xml:space="preserve"> J, Wong MN, </w:t>
      </w:r>
      <w:proofErr w:type="spellStart"/>
      <w:r w:rsidRPr="00CD6E99">
        <w:rPr>
          <w:rFonts w:ascii="Book Antiqua" w:hAnsi="Book Antiqua"/>
        </w:rPr>
        <w:t>Okabayashi</w:t>
      </w:r>
      <w:proofErr w:type="spellEnd"/>
      <w:r w:rsidRPr="00CD6E99">
        <w:rPr>
          <w:rFonts w:ascii="Book Antiqua" w:hAnsi="Book Antiqua"/>
        </w:rPr>
        <w:t xml:space="preserve"> Y, Braun F, </w:t>
      </w:r>
      <w:proofErr w:type="spellStart"/>
      <w:r w:rsidRPr="00CD6E99">
        <w:rPr>
          <w:rFonts w:ascii="Book Antiqua" w:hAnsi="Book Antiqua"/>
        </w:rPr>
        <w:t>Lütgehetmann</w:t>
      </w:r>
      <w:proofErr w:type="spellEnd"/>
      <w:r w:rsidRPr="00CD6E99">
        <w:rPr>
          <w:rFonts w:ascii="Book Antiqua" w:hAnsi="Book Antiqua"/>
        </w:rPr>
        <w:t xml:space="preserve"> M, Meister E, Lu S, Noriega MLM, Günther T, </w:t>
      </w:r>
      <w:proofErr w:type="spellStart"/>
      <w:r w:rsidRPr="00CD6E99">
        <w:rPr>
          <w:rFonts w:ascii="Book Antiqua" w:hAnsi="Book Antiqua"/>
        </w:rPr>
        <w:t>Grundhoff</w:t>
      </w:r>
      <w:proofErr w:type="spellEnd"/>
      <w:r w:rsidRPr="00CD6E99">
        <w:rPr>
          <w:rFonts w:ascii="Book Antiqua" w:hAnsi="Book Antiqua"/>
        </w:rPr>
        <w:t xml:space="preserve"> A, Fischer N, </w:t>
      </w:r>
      <w:proofErr w:type="spellStart"/>
      <w:r w:rsidRPr="00CD6E99">
        <w:rPr>
          <w:rFonts w:ascii="Book Antiqua" w:hAnsi="Book Antiqua"/>
        </w:rPr>
        <w:t>Bräuninger</w:t>
      </w:r>
      <w:proofErr w:type="spellEnd"/>
      <w:r w:rsidRPr="00CD6E99">
        <w:rPr>
          <w:rFonts w:ascii="Book Antiqua" w:hAnsi="Book Antiqua"/>
        </w:rPr>
        <w:t xml:space="preserve"> H, Lindner D, Westermann D, Haas F, </w:t>
      </w:r>
      <w:proofErr w:type="spellStart"/>
      <w:r w:rsidRPr="00CD6E99">
        <w:rPr>
          <w:rFonts w:ascii="Book Antiqua" w:hAnsi="Book Antiqua"/>
        </w:rPr>
        <w:t>Roedl</w:t>
      </w:r>
      <w:proofErr w:type="spellEnd"/>
      <w:r w:rsidRPr="00CD6E99">
        <w:rPr>
          <w:rFonts w:ascii="Book Antiqua" w:hAnsi="Book Antiqua"/>
        </w:rPr>
        <w:t xml:space="preserve"> K, Kluge S, Addo MM, Huber S, Lohse AW, Reiser J, </w:t>
      </w:r>
      <w:proofErr w:type="spellStart"/>
      <w:r w:rsidRPr="00CD6E99">
        <w:rPr>
          <w:rFonts w:ascii="Book Antiqua" w:hAnsi="Book Antiqua"/>
        </w:rPr>
        <w:t>Ondruschka</w:t>
      </w:r>
      <w:proofErr w:type="spellEnd"/>
      <w:r w:rsidRPr="00CD6E99">
        <w:rPr>
          <w:rFonts w:ascii="Book Antiqua" w:hAnsi="Book Antiqua"/>
        </w:rPr>
        <w:t xml:space="preserve"> B, </w:t>
      </w:r>
      <w:proofErr w:type="spellStart"/>
      <w:r w:rsidRPr="00CD6E99">
        <w:rPr>
          <w:rFonts w:ascii="Book Antiqua" w:hAnsi="Book Antiqua"/>
        </w:rPr>
        <w:t>Sperhake</w:t>
      </w:r>
      <w:proofErr w:type="spellEnd"/>
      <w:r w:rsidRPr="00CD6E99">
        <w:rPr>
          <w:rFonts w:ascii="Book Antiqua" w:hAnsi="Book Antiqua"/>
        </w:rPr>
        <w:t xml:space="preserve"> JP, </w:t>
      </w:r>
      <w:proofErr w:type="spellStart"/>
      <w:r w:rsidRPr="00CD6E99">
        <w:rPr>
          <w:rFonts w:ascii="Book Antiqua" w:hAnsi="Book Antiqua"/>
        </w:rPr>
        <w:t>Saez</w:t>
      </w:r>
      <w:proofErr w:type="spellEnd"/>
      <w:r w:rsidRPr="00CD6E99">
        <w:rPr>
          <w:rFonts w:ascii="Book Antiqua" w:hAnsi="Book Antiqua"/>
        </w:rPr>
        <w:t xml:space="preserve">-Rodriguez J, </w:t>
      </w:r>
      <w:proofErr w:type="spellStart"/>
      <w:r w:rsidRPr="00CD6E99">
        <w:rPr>
          <w:rFonts w:ascii="Book Antiqua" w:hAnsi="Book Antiqua"/>
        </w:rPr>
        <w:t>Boerries</w:t>
      </w:r>
      <w:proofErr w:type="spellEnd"/>
      <w:r w:rsidRPr="00CD6E99">
        <w:rPr>
          <w:rFonts w:ascii="Book Antiqua" w:hAnsi="Book Antiqua"/>
        </w:rPr>
        <w:t xml:space="preserve"> M, Hayek SS, </w:t>
      </w:r>
      <w:proofErr w:type="spellStart"/>
      <w:r w:rsidRPr="00CD6E99">
        <w:rPr>
          <w:rFonts w:ascii="Book Antiqua" w:hAnsi="Book Antiqua"/>
        </w:rPr>
        <w:t>Aepfelbacher</w:t>
      </w:r>
      <w:proofErr w:type="spellEnd"/>
      <w:r w:rsidRPr="00CD6E99">
        <w:rPr>
          <w:rFonts w:ascii="Book Antiqua" w:hAnsi="Book Antiqua"/>
        </w:rPr>
        <w:t xml:space="preserve"> M, </w:t>
      </w:r>
      <w:proofErr w:type="spellStart"/>
      <w:r w:rsidRPr="00CD6E99">
        <w:rPr>
          <w:rFonts w:ascii="Book Antiqua" w:hAnsi="Book Antiqua"/>
        </w:rPr>
        <w:t>Scaturro</w:t>
      </w:r>
      <w:proofErr w:type="spellEnd"/>
      <w:r w:rsidRPr="00CD6E99">
        <w:rPr>
          <w:rFonts w:ascii="Book Antiqua" w:hAnsi="Book Antiqua"/>
        </w:rPr>
        <w:t xml:space="preserve"> P, </w:t>
      </w:r>
      <w:proofErr w:type="spellStart"/>
      <w:r w:rsidRPr="00CD6E99">
        <w:rPr>
          <w:rFonts w:ascii="Book Antiqua" w:hAnsi="Book Antiqua"/>
        </w:rPr>
        <w:t>Puelles</w:t>
      </w:r>
      <w:proofErr w:type="spellEnd"/>
      <w:r w:rsidRPr="00CD6E99">
        <w:rPr>
          <w:rFonts w:ascii="Book Antiqua" w:hAnsi="Book Antiqua"/>
        </w:rPr>
        <w:t xml:space="preserve"> VG, Huber TB. Molecular consequences of SARS-</w:t>
      </w:r>
      <w:r w:rsidRPr="00CD6E99">
        <w:rPr>
          <w:rFonts w:ascii="Book Antiqua" w:hAnsi="Book Antiqua"/>
        </w:rPr>
        <w:lastRenderedPageBreak/>
        <w:t xml:space="preserve">CoV-2 liver tropism. </w:t>
      </w:r>
      <w:r w:rsidRPr="00CD6E99">
        <w:rPr>
          <w:rFonts w:ascii="Book Antiqua" w:hAnsi="Book Antiqua"/>
          <w:i/>
          <w:iCs/>
        </w:rPr>
        <w:t xml:space="preserve">Nat </w:t>
      </w:r>
      <w:proofErr w:type="spellStart"/>
      <w:r w:rsidRPr="00CD6E99">
        <w:rPr>
          <w:rFonts w:ascii="Book Antiqua" w:hAnsi="Book Antiqua"/>
          <w:i/>
          <w:iCs/>
        </w:rPr>
        <w:t>Metab</w:t>
      </w:r>
      <w:proofErr w:type="spellEnd"/>
      <w:r w:rsidRPr="00CD6E99">
        <w:rPr>
          <w:rFonts w:ascii="Book Antiqua" w:hAnsi="Book Antiqua"/>
        </w:rPr>
        <w:t xml:space="preserve"> 2022; </w:t>
      </w:r>
      <w:r w:rsidRPr="00CD6E99">
        <w:rPr>
          <w:rFonts w:ascii="Book Antiqua" w:hAnsi="Book Antiqua"/>
          <w:b/>
          <w:bCs/>
        </w:rPr>
        <w:t>4</w:t>
      </w:r>
      <w:r w:rsidRPr="00CD6E99">
        <w:rPr>
          <w:rFonts w:ascii="Book Antiqua" w:hAnsi="Book Antiqua"/>
        </w:rPr>
        <w:t>: 310-319 [PMID: 35347318 DOI: 10.1038/s42255-022-00552-6]</w:t>
      </w:r>
    </w:p>
    <w:p w14:paraId="6DFA50AE"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25 </w:t>
      </w:r>
      <w:r w:rsidRPr="00CD6E99">
        <w:rPr>
          <w:rFonts w:ascii="Book Antiqua" w:hAnsi="Book Antiqua"/>
          <w:b/>
          <w:bCs/>
        </w:rPr>
        <w:t>Wang Y</w:t>
      </w:r>
      <w:r w:rsidRPr="00CD6E99">
        <w:rPr>
          <w:rFonts w:ascii="Book Antiqua" w:hAnsi="Book Antiqua"/>
        </w:rPr>
        <w:t xml:space="preserve">, Liu S, Liu H, Li W, Lin F, Jiang L, Li X, Xu P, Zhang L, Zhao L, Cao Y, Kang J, Yang J, Li L, Liu X, Li Y, </w:t>
      </w:r>
      <w:proofErr w:type="spellStart"/>
      <w:r w:rsidRPr="00CD6E99">
        <w:rPr>
          <w:rFonts w:ascii="Book Antiqua" w:hAnsi="Book Antiqua"/>
        </w:rPr>
        <w:t>Nie</w:t>
      </w:r>
      <w:proofErr w:type="spellEnd"/>
      <w:r w:rsidRPr="00CD6E99">
        <w:rPr>
          <w:rFonts w:ascii="Book Antiqua" w:hAnsi="Book Antiqua"/>
        </w:rPr>
        <w:t xml:space="preserve"> R, Mu J, Lu F, Zhao S, Lu J, Zhao J. SARS-CoV-2 infection of the liver directly contributes to hepatic impairment in patients with COVID-19. </w:t>
      </w:r>
      <w:r w:rsidRPr="00CD6E99">
        <w:rPr>
          <w:rFonts w:ascii="Book Antiqua" w:hAnsi="Book Antiqua"/>
          <w:i/>
          <w:iCs/>
        </w:rPr>
        <w:t>J Hepatol</w:t>
      </w:r>
      <w:r w:rsidRPr="00CD6E99">
        <w:rPr>
          <w:rFonts w:ascii="Book Antiqua" w:hAnsi="Book Antiqua"/>
        </w:rPr>
        <w:t xml:space="preserve"> 2020; </w:t>
      </w:r>
      <w:r w:rsidRPr="00CD6E99">
        <w:rPr>
          <w:rFonts w:ascii="Book Antiqua" w:hAnsi="Book Antiqua"/>
          <w:b/>
          <w:bCs/>
        </w:rPr>
        <w:t>73</w:t>
      </w:r>
      <w:r w:rsidRPr="00CD6E99">
        <w:rPr>
          <w:rFonts w:ascii="Book Antiqua" w:hAnsi="Book Antiqua"/>
        </w:rPr>
        <w:t>: 807-816 [PMID: 32437830 DOI: 10.1016/j.jhep.2020.05.002]</w:t>
      </w:r>
    </w:p>
    <w:p w14:paraId="36F619FA"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26 </w:t>
      </w:r>
      <w:r w:rsidRPr="00CD6E99">
        <w:rPr>
          <w:rFonts w:ascii="Book Antiqua" w:hAnsi="Book Antiqua"/>
          <w:b/>
          <w:bCs/>
        </w:rPr>
        <w:t>Collins DP</w:t>
      </w:r>
      <w:r w:rsidRPr="00CD6E99">
        <w:rPr>
          <w:rFonts w:ascii="Book Antiqua" w:hAnsi="Book Antiqua"/>
        </w:rPr>
        <w:t xml:space="preserve">, Steer CJ. Binding of the SARS-CoV-2 Spike Protein to the </w:t>
      </w:r>
      <w:proofErr w:type="spellStart"/>
      <w:r w:rsidRPr="00CD6E99">
        <w:rPr>
          <w:rFonts w:ascii="Book Antiqua" w:hAnsi="Book Antiqua"/>
        </w:rPr>
        <w:t>Asialoglycoprotein</w:t>
      </w:r>
      <w:proofErr w:type="spellEnd"/>
      <w:r w:rsidRPr="00CD6E99">
        <w:rPr>
          <w:rFonts w:ascii="Book Antiqua" w:hAnsi="Book Antiqua"/>
        </w:rPr>
        <w:t xml:space="preserve"> Receptor on Human Primary Hepatocytes and Immortalized Hepatocyte-Like Cells by Confocal Analysis. </w:t>
      </w:r>
      <w:proofErr w:type="spellStart"/>
      <w:r w:rsidRPr="00CD6E99">
        <w:rPr>
          <w:rFonts w:ascii="Book Antiqua" w:hAnsi="Book Antiqua"/>
          <w:i/>
          <w:iCs/>
        </w:rPr>
        <w:t>Hepat</w:t>
      </w:r>
      <w:proofErr w:type="spellEnd"/>
      <w:r w:rsidRPr="00CD6E99">
        <w:rPr>
          <w:rFonts w:ascii="Book Antiqua" w:hAnsi="Book Antiqua"/>
          <w:i/>
          <w:iCs/>
        </w:rPr>
        <w:t xml:space="preserve"> Med</w:t>
      </w:r>
      <w:r w:rsidRPr="00CD6E99">
        <w:rPr>
          <w:rFonts w:ascii="Book Antiqua" w:hAnsi="Book Antiqua"/>
        </w:rPr>
        <w:t xml:space="preserve"> 2021; </w:t>
      </w:r>
      <w:r w:rsidRPr="00CD6E99">
        <w:rPr>
          <w:rFonts w:ascii="Book Antiqua" w:hAnsi="Book Antiqua"/>
          <w:b/>
          <w:bCs/>
        </w:rPr>
        <w:t>13</w:t>
      </w:r>
      <w:r w:rsidRPr="00CD6E99">
        <w:rPr>
          <w:rFonts w:ascii="Book Antiqua" w:hAnsi="Book Antiqua"/>
        </w:rPr>
        <w:t>: 37-44 [PMID: 33883951 DOI: 10.2147/HMER.S301979]</w:t>
      </w:r>
    </w:p>
    <w:p w14:paraId="1A4F527B"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27 </w:t>
      </w:r>
      <w:proofErr w:type="spellStart"/>
      <w:r w:rsidRPr="00CD6E99">
        <w:rPr>
          <w:rFonts w:ascii="Book Antiqua" w:hAnsi="Book Antiqua"/>
          <w:b/>
          <w:bCs/>
        </w:rPr>
        <w:t>Paizis</w:t>
      </w:r>
      <w:proofErr w:type="spellEnd"/>
      <w:r w:rsidRPr="00CD6E99">
        <w:rPr>
          <w:rFonts w:ascii="Book Antiqua" w:hAnsi="Book Antiqua"/>
          <w:b/>
          <w:bCs/>
        </w:rPr>
        <w:t xml:space="preserve"> G</w:t>
      </w:r>
      <w:r w:rsidRPr="00CD6E99">
        <w:rPr>
          <w:rFonts w:ascii="Book Antiqua" w:hAnsi="Book Antiqua"/>
        </w:rPr>
        <w:t xml:space="preserve">, </w:t>
      </w:r>
      <w:proofErr w:type="spellStart"/>
      <w:r w:rsidRPr="00CD6E99">
        <w:rPr>
          <w:rFonts w:ascii="Book Antiqua" w:hAnsi="Book Antiqua"/>
        </w:rPr>
        <w:t>Tikellis</w:t>
      </w:r>
      <w:proofErr w:type="spellEnd"/>
      <w:r w:rsidRPr="00CD6E99">
        <w:rPr>
          <w:rFonts w:ascii="Book Antiqua" w:hAnsi="Book Antiqua"/>
        </w:rPr>
        <w:t xml:space="preserve"> C, Cooper ME, Schembri JM, Lew RA, Smith AI, Shaw T, Warner FJ, </w:t>
      </w:r>
      <w:proofErr w:type="spellStart"/>
      <w:r w:rsidRPr="00CD6E99">
        <w:rPr>
          <w:rFonts w:ascii="Book Antiqua" w:hAnsi="Book Antiqua"/>
        </w:rPr>
        <w:t>Zuilli</w:t>
      </w:r>
      <w:proofErr w:type="spellEnd"/>
      <w:r w:rsidRPr="00CD6E99">
        <w:rPr>
          <w:rFonts w:ascii="Book Antiqua" w:hAnsi="Book Antiqua"/>
        </w:rPr>
        <w:t xml:space="preserve"> A, Burrell LM, Angus PW. Chronic liver injury in rats and humans upregulates the novel enzyme angiotensin converting enzyme 2. </w:t>
      </w:r>
      <w:r w:rsidRPr="00CD6E99">
        <w:rPr>
          <w:rFonts w:ascii="Book Antiqua" w:hAnsi="Book Antiqua"/>
          <w:i/>
          <w:iCs/>
        </w:rPr>
        <w:t>Gut</w:t>
      </w:r>
      <w:r w:rsidRPr="00CD6E99">
        <w:rPr>
          <w:rFonts w:ascii="Book Antiqua" w:hAnsi="Book Antiqua"/>
        </w:rPr>
        <w:t xml:space="preserve"> 2005; </w:t>
      </w:r>
      <w:r w:rsidRPr="00CD6E99">
        <w:rPr>
          <w:rFonts w:ascii="Book Antiqua" w:hAnsi="Book Antiqua"/>
          <w:b/>
          <w:bCs/>
        </w:rPr>
        <w:t>54</w:t>
      </w:r>
      <w:r w:rsidRPr="00CD6E99">
        <w:rPr>
          <w:rFonts w:ascii="Book Antiqua" w:hAnsi="Book Antiqua"/>
        </w:rPr>
        <w:t>: 1790-1796 [PMID: 16166274 DOI: 10.1136/gut.2004.062398]</w:t>
      </w:r>
    </w:p>
    <w:p w14:paraId="701BF72C"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28 </w:t>
      </w:r>
      <w:proofErr w:type="spellStart"/>
      <w:r w:rsidRPr="00CD6E99">
        <w:rPr>
          <w:rFonts w:ascii="Book Antiqua" w:hAnsi="Book Antiqua"/>
          <w:b/>
          <w:bCs/>
        </w:rPr>
        <w:t>Koliaki</w:t>
      </w:r>
      <w:proofErr w:type="spellEnd"/>
      <w:r w:rsidRPr="00CD6E99">
        <w:rPr>
          <w:rFonts w:ascii="Book Antiqua" w:hAnsi="Book Antiqua"/>
          <w:b/>
          <w:bCs/>
        </w:rPr>
        <w:t xml:space="preserve"> C</w:t>
      </w:r>
      <w:r w:rsidRPr="00CD6E99">
        <w:rPr>
          <w:rFonts w:ascii="Book Antiqua" w:hAnsi="Book Antiqua"/>
        </w:rPr>
        <w:t xml:space="preserve">, </w:t>
      </w:r>
      <w:proofErr w:type="spellStart"/>
      <w:r w:rsidRPr="00CD6E99">
        <w:rPr>
          <w:rFonts w:ascii="Book Antiqua" w:hAnsi="Book Antiqua"/>
        </w:rPr>
        <w:t>Szendroedi</w:t>
      </w:r>
      <w:proofErr w:type="spellEnd"/>
      <w:r w:rsidRPr="00CD6E99">
        <w:rPr>
          <w:rFonts w:ascii="Book Antiqua" w:hAnsi="Book Antiqua"/>
        </w:rPr>
        <w:t xml:space="preserve"> J, Kaul K, </w:t>
      </w:r>
      <w:proofErr w:type="spellStart"/>
      <w:r w:rsidRPr="00CD6E99">
        <w:rPr>
          <w:rFonts w:ascii="Book Antiqua" w:hAnsi="Book Antiqua"/>
        </w:rPr>
        <w:t>Jelenik</w:t>
      </w:r>
      <w:proofErr w:type="spellEnd"/>
      <w:r w:rsidRPr="00CD6E99">
        <w:rPr>
          <w:rFonts w:ascii="Book Antiqua" w:hAnsi="Book Antiqua"/>
        </w:rPr>
        <w:t xml:space="preserve"> T, </w:t>
      </w:r>
      <w:proofErr w:type="spellStart"/>
      <w:r w:rsidRPr="00CD6E99">
        <w:rPr>
          <w:rFonts w:ascii="Book Antiqua" w:hAnsi="Book Antiqua"/>
        </w:rPr>
        <w:t>Nowotny</w:t>
      </w:r>
      <w:proofErr w:type="spellEnd"/>
      <w:r w:rsidRPr="00CD6E99">
        <w:rPr>
          <w:rFonts w:ascii="Book Antiqua" w:hAnsi="Book Antiqua"/>
        </w:rPr>
        <w:t xml:space="preserve"> P, </w:t>
      </w:r>
      <w:proofErr w:type="spellStart"/>
      <w:r w:rsidRPr="00CD6E99">
        <w:rPr>
          <w:rFonts w:ascii="Book Antiqua" w:hAnsi="Book Antiqua"/>
        </w:rPr>
        <w:t>Jankowiak</w:t>
      </w:r>
      <w:proofErr w:type="spellEnd"/>
      <w:r w:rsidRPr="00CD6E99">
        <w:rPr>
          <w:rFonts w:ascii="Book Antiqua" w:hAnsi="Book Antiqua"/>
        </w:rPr>
        <w:t xml:space="preserve"> F, Herder C, Carstensen M, </w:t>
      </w:r>
      <w:proofErr w:type="spellStart"/>
      <w:r w:rsidRPr="00CD6E99">
        <w:rPr>
          <w:rFonts w:ascii="Book Antiqua" w:hAnsi="Book Antiqua"/>
        </w:rPr>
        <w:t>Krausch</w:t>
      </w:r>
      <w:proofErr w:type="spellEnd"/>
      <w:r w:rsidRPr="00CD6E99">
        <w:rPr>
          <w:rFonts w:ascii="Book Antiqua" w:hAnsi="Book Antiqua"/>
        </w:rPr>
        <w:t xml:space="preserve"> M, </w:t>
      </w:r>
      <w:proofErr w:type="spellStart"/>
      <w:r w:rsidRPr="00CD6E99">
        <w:rPr>
          <w:rFonts w:ascii="Book Antiqua" w:hAnsi="Book Antiqua"/>
        </w:rPr>
        <w:t>Knoefel</w:t>
      </w:r>
      <w:proofErr w:type="spellEnd"/>
      <w:r w:rsidRPr="00CD6E99">
        <w:rPr>
          <w:rFonts w:ascii="Book Antiqua" w:hAnsi="Book Antiqua"/>
        </w:rPr>
        <w:t xml:space="preserve"> WT, </w:t>
      </w:r>
      <w:proofErr w:type="spellStart"/>
      <w:r w:rsidRPr="00CD6E99">
        <w:rPr>
          <w:rFonts w:ascii="Book Antiqua" w:hAnsi="Book Antiqua"/>
        </w:rPr>
        <w:t>Schlensak</w:t>
      </w:r>
      <w:proofErr w:type="spellEnd"/>
      <w:r w:rsidRPr="00CD6E99">
        <w:rPr>
          <w:rFonts w:ascii="Book Antiqua" w:hAnsi="Book Antiqua"/>
        </w:rPr>
        <w:t xml:space="preserve"> M, </w:t>
      </w:r>
      <w:proofErr w:type="spellStart"/>
      <w:r w:rsidRPr="00CD6E99">
        <w:rPr>
          <w:rFonts w:ascii="Book Antiqua" w:hAnsi="Book Antiqua"/>
        </w:rPr>
        <w:t>Roden</w:t>
      </w:r>
      <w:proofErr w:type="spellEnd"/>
      <w:r w:rsidRPr="00CD6E99">
        <w:rPr>
          <w:rFonts w:ascii="Book Antiqua" w:hAnsi="Book Antiqua"/>
        </w:rPr>
        <w:t xml:space="preserve"> M. Adaptation of hepatic mitochondrial function in humans with non-alcoholic fatty liver is lost in steatohepatitis. </w:t>
      </w:r>
      <w:r w:rsidRPr="00CD6E99">
        <w:rPr>
          <w:rFonts w:ascii="Book Antiqua" w:hAnsi="Book Antiqua"/>
          <w:i/>
          <w:iCs/>
        </w:rPr>
        <w:t xml:space="preserve">Cell </w:t>
      </w:r>
      <w:proofErr w:type="spellStart"/>
      <w:r w:rsidRPr="00CD6E99">
        <w:rPr>
          <w:rFonts w:ascii="Book Antiqua" w:hAnsi="Book Antiqua"/>
          <w:i/>
          <w:iCs/>
        </w:rPr>
        <w:t>Metab</w:t>
      </w:r>
      <w:proofErr w:type="spellEnd"/>
      <w:r w:rsidRPr="00CD6E99">
        <w:rPr>
          <w:rFonts w:ascii="Book Antiqua" w:hAnsi="Book Antiqua"/>
        </w:rPr>
        <w:t xml:space="preserve"> 2015; </w:t>
      </w:r>
      <w:r w:rsidRPr="00CD6E99">
        <w:rPr>
          <w:rFonts w:ascii="Book Antiqua" w:hAnsi="Book Antiqua"/>
          <w:b/>
          <w:bCs/>
        </w:rPr>
        <w:t>21</w:t>
      </w:r>
      <w:r w:rsidRPr="00CD6E99">
        <w:rPr>
          <w:rFonts w:ascii="Book Antiqua" w:hAnsi="Book Antiqua"/>
        </w:rPr>
        <w:t>: 739-746 [PMID: 25955209 DOI: 10.1016/j.cmet.2015.04.004]</w:t>
      </w:r>
    </w:p>
    <w:p w14:paraId="7BE63F8D"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29 </w:t>
      </w:r>
      <w:r w:rsidRPr="00CD6E99">
        <w:rPr>
          <w:rFonts w:ascii="Book Antiqua" w:hAnsi="Book Antiqua"/>
          <w:b/>
          <w:bCs/>
        </w:rPr>
        <w:t>Yu L</w:t>
      </w:r>
      <w:r w:rsidRPr="00CD6E99">
        <w:rPr>
          <w:rFonts w:ascii="Book Antiqua" w:hAnsi="Book Antiqua"/>
        </w:rPr>
        <w:t xml:space="preserve">, Zhang X, Ye S, Lian H, Wang H, Ye J. Obesity and COVID-19: Mechanistic Insights </w:t>
      </w:r>
      <w:proofErr w:type="gramStart"/>
      <w:r w:rsidRPr="00CD6E99">
        <w:rPr>
          <w:rFonts w:ascii="Book Antiqua" w:hAnsi="Book Antiqua"/>
        </w:rPr>
        <w:t>From</w:t>
      </w:r>
      <w:proofErr w:type="gramEnd"/>
      <w:r w:rsidRPr="00CD6E99">
        <w:rPr>
          <w:rFonts w:ascii="Book Antiqua" w:hAnsi="Book Antiqua"/>
        </w:rPr>
        <w:t xml:space="preserve"> Adipose Tissue. </w:t>
      </w:r>
      <w:r w:rsidRPr="00CD6E99">
        <w:rPr>
          <w:rFonts w:ascii="Book Antiqua" w:hAnsi="Book Antiqua"/>
          <w:i/>
          <w:iCs/>
        </w:rPr>
        <w:t xml:space="preserve">J Clin Endocrinol </w:t>
      </w:r>
      <w:proofErr w:type="spellStart"/>
      <w:r w:rsidRPr="00CD6E99">
        <w:rPr>
          <w:rFonts w:ascii="Book Antiqua" w:hAnsi="Book Antiqua"/>
          <w:i/>
          <w:iCs/>
        </w:rPr>
        <w:t>Metab</w:t>
      </w:r>
      <w:proofErr w:type="spellEnd"/>
      <w:r w:rsidRPr="00CD6E99">
        <w:rPr>
          <w:rFonts w:ascii="Book Antiqua" w:hAnsi="Book Antiqua"/>
        </w:rPr>
        <w:t xml:space="preserve"> 2022; </w:t>
      </w:r>
      <w:r w:rsidRPr="00CD6E99">
        <w:rPr>
          <w:rFonts w:ascii="Book Antiqua" w:hAnsi="Book Antiqua"/>
          <w:b/>
          <w:bCs/>
        </w:rPr>
        <w:t>107</w:t>
      </w:r>
      <w:r w:rsidRPr="00CD6E99">
        <w:rPr>
          <w:rFonts w:ascii="Book Antiqua" w:hAnsi="Book Antiqua"/>
        </w:rPr>
        <w:t>: 1799-1811 [PMID: 35262698 DOI: 10.1210/</w:t>
      </w:r>
      <w:proofErr w:type="spellStart"/>
      <w:r w:rsidRPr="00CD6E99">
        <w:rPr>
          <w:rFonts w:ascii="Book Antiqua" w:hAnsi="Book Antiqua"/>
        </w:rPr>
        <w:t>clinem</w:t>
      </w:r>
      <w:proofErr w:type="spellEnd"/>
      <w:r w:rsidRPr="00CD6E99">
        <w:rPr>
          <w:rFonts w:ascii="Book Antiqua" w:hAnsi="Book Antiqua"/>
        </w:rPr>
        <w:t>/dgac137]</w:t>
      </w:r>
    </w:p>
    <w:p w14:paraId="4B210C11"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30 </w:t>
      </w:r>
      <w:r w:rsidRPr="00CD6E99">
        <w:rPr>
          <w:rFonts w:ascii="Book Antiqua" w:hAnsi="Book Antiqua"/>
          <w:b/>
          <w:bCs/>
        </w:rPr>
        <w:t>Zhao Q</w:t>
      </w:r>
      <w:r w:rsidRPr="00CD6E99">
        <w:rPr>
          <w:rFonts w:ascii="Book Antiqua" w:hAnsi="Book Antiqua"/>
        </w:rPr>
        <w:t xml:space="preserve">, Zhou X, Kuiper R, </w:t>
      </w:r>
      <w:proofErr w:type="spellStart"/>
      <w:r w:rsidRPr="00CD6E99">
        <w:rPr>
          <w:rFonts w:ascii="Book Antiqua" w:hAnsi="Book Antiqua"/>
        </w:rPr>
        <w:t>Curbo</w:t>
      </w:r>
      <w:proofErr w:type="spellEnd"/>
      <w:r w:rsidRPr="00CD6E99">
        <w:rPr>
          <w:rFonts w:ascii="Book Antiqua" w:hAnsi="Book Antiqua"/>
        </w:rPr>
        <w:t xml:space="preserve"> S, Karlsson A. Mitochondrial dysfunction is associated with lipid metabolism disorder and upregulation of angiotensin-converting enzyme 2. </w:t>
      </w:r>
      <w:proofErr w:type="spellStart"/>
      <w:r w:rsidRPr="00CD6E99">
        <w:rPr>
          <w:rFonts w:ascii="Book Antiqua" w:hAnsi="Book Antiqua"/>
          <w:i/>
          <w:iCs/>
        </w:rPr>
        <w:t>PLoS</w:t>
      </w:r>
      <w:proofErr w:type="spellEnd"/>
      <w:r w:rsidRPr="00CD6E99">
        <w:rPr>
          <w:rFonts w:ascii="Book Antiqua" w:hAnsi="Book Antiqua"/>
          <w:i/>
          <w:iCs/>
        </w:rPr>
        <w:t xml:space="preserve"> One</w:t>
      </w:r>
      <w:r w:rsidRPr="00CD6E99">
        <w:rPr>
          <w:rFonts w:ascii="Book Antiqua" w:hAnsi="Book Antiqua"/>
        </w:rPr>
        <w:t xml:space="preserve"> 2022; </w:t>
      </w:r>
      <w:r w:rsidRPr="00CD6E99">
        <w:rPr>
          <w:rFonts w:ascii="Book Antiqua" w:hAnsi="Book Antiqua"/>
          <w:b/>
          <w:bCs/>
        </w:rPr>
        <w:t>17</w:t>
      </w:r>
      <w:r w:rsidRPr="00CD6E99">
        <w:rPr>
          <w:rFonts w:ascii="Book Antiqua" w:hAnsi="Book Antiqua"/>
        </w:rPr>
        <w:t>: e0270418 [PMID: 35767531 DOI: 10.1371/journal.pone.0270418]</w:t>
      </w:r>
    </w:p>
    <w:p w14:paraId="4DD8CE27"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31 </w:t>
      </w:r>
      <w:proofErr w:type="spellStart"/>
      <w:r w:rsidRPr="00CD6E99">
        <w:rPr>
          <w:rFonts w:ascii="Book Antiqua" w:hAnsi="Book Antiqua"/>
          <w:b/>
          <w:bCs/>
        </w:rPr>
        <w:t>Romão</w:t>
      </w:r>
      <w:proofErr w:type="spellEnd"/>
      <w:r w:rsidRPr="00CD6E99">
        <w:rPr>
          <w:rFonts w:ascii="Book Antiqua" w:hAnsi="Book Antiqua"/>
          <w:b/>
          <w:bCs/>
        </w:rPr>
        <w:t xml:space="preserve"> PR</w:t>
      </w:r>
      <w:r w:rsidRPr="00CD6E99">
        <w:rPr>
          <w:rFonts w:ascii="Book Antiqua" w:hAnsi="Book Antiqua"/>
        </w:rPr>
        <w:t xml:space="preserve">, Teixeira PC, Schipper L, da Silva I, Santana Filho P, Júnior LCR, Peres A, Gonçalves da Fonseca S, Chagas Monteiro M, Lira FS, Andrey Cipriani </w:t>
      </w:r>
      <w:proofErr w:type="spellStart"/>
      <w:r w:rsidRPr="00CD6E99">
        <w:rPr>
          <w:rFonts w:ascii="Book Antiqua" w:hAnsi="Book Antiqua"/>
        </w:rPr>
        <w:t>Frade</w:t>
      </w:r>
      <w:proofErr w:type="spellEnd"/>
      <w:r w:rsidRPr="00CD6E99">
        <w:rPr>
          <w:rFonts w:ascii="Book Antiqua" w:hAnsi="Book Antiqua"/>
        </w:rPr>
        <w:t xml:space="preserve"> M, </w:t>
      </w:r>
      <w:proofErr w:type="spellStart"/>
      <w:r w:rsidRPr="00CD6E99">
        <w:rPr>
          <w:rFonts w:ascii="Book Antiqua" w:hAnsi="Book Antiqua"/>
        </w:rPr>
        <w:t>Comerlato</w:t>
      </w:r>
      <w:proofErr w:type="spellEnd"/>
      <w:r w:rsidRPr="00CD6E99">
        <w:rPr>
          <w:rFonts w:ascii="Book Antiqua" w:hAnsi="Book Antiqua"/>
        </w:rPr>
        <w:t xml:space="preserve"> J, </w:t>
      </w:r>
      <w:proofErr w:type="spellStart"/>
      <w:r w:rsidRPr="00CD6E99">
        <w:rPr>
          <w:rFonts w:ascii="Book Antiqua" w:hAnsi="Book Antiqua"/>
        </w:rPr>
        <w:t>Comerlato</w:t>
      </w:r>
      <w:proofErr w:type="spellEnd"/>
      <w:r w:rsidRPr="00CD6E99">
        <w:rPr>
          <w:rFonts w:ascii="Book Antiqua" w:hAnsi="Book Antiqua"/>
        </w:rPr>
        <w:t xml:space="preserve"> C, </w:t>
      </w:r>
      <w:proofErr w:type="spellStart"/>
      <w:r w:rsidRPr="00CD6E99">
        <w:rPr>
          <w:rFonts w:ascii="Book Antiqua" w:hAnsi="Book Antiqua"/>
        </w:rPr>
        <w:t>Sant'Anna</w:t>
      </w:r>
      <w:proofErr w:type="spellEnd"/>
      <w:r w:rsidRPr="00CD6E99">
        <w:rPr>
          <w:rFonts w:ascii="Book Antiqua" w:hAnsi="Book Antiqua"/>
        </w:rPr>
        <w:t xml:space="preserve"> FH, Bessel M, Abreu CM, Wendland EM, </w:t>
      </w:r>
      <w:proofErr w:type="spellStart"/>
      <w:r w:rsidRPr="00CD6E99">
        <w:rPr>
          <w:rFonts w:ascii="Book Antiqua" w:hAnsi="Book Antiqua"/>
        </w:rPr>
        <w:t>Dorneles</w:t>
      </w:r>
      <w:proofErr w:type="spellEnd"/>
      <w:r w:rsidRPr="00CD6E99">
        <w:rPr>
          <w:rFonts w:ascii="Book Antiqua" w:hAnsi="Book Antiqua"/>
        </w:rPr>
        <w:t xml:space="preserve"> GP. Viral load is associated with mitochondrial dysfunction and altered </w:t>
      </w:r>
      <w:r w:rsidRPr="00CD6E99">
        <w:rPr>
          <w:rFonts w:ascii="Book Antiqua" w:hAnsi="Book Antiqua"/>
        </w:rPr>
        <w:lastRenderedPageBreak/>
        <w:t xml:space="preserve">monocyte phenotype in acute severe SARS-CoV-2 infection. </w:t>
      </w:r>
      <w:r w:rsidRPr="00CD6E99">
        <w:rPr>
          <w:rFonts w:ascii="Book Antiqua" w:hAnsi="Book Antiqua"/>
          <w:i/>
          <w:iCs/>
        </w:rPr>
        <w:t xml:space="preserve">Int </w:t>
      </w:r>
      <w:proofErr w:type="spellStart"/>
      <w:r w:rsidRPr="00CD6E99">
        <w:rPr>
          <w:rFonts w:ascii="Book Antiqua" w:hAnsi="Book Antiqua"/>
          <w:i/>
          <w:iCs/>
        </w:rPr>
        <w:t>Immunopharmacol</w:t>
      </w:r>
      <w:proofErr w:type="spellEnd"/>
      <w:r w:rsidRPr="00CD6E99">
        <w:rPr>
          <w:rFonts w:ascii="Book Antiqua" w:hAnsi="Book Antiqua"/>
        </w:rPr>
        <w:t xml:space="preserve"> 2022; </w:t>
      </w:r>
      <w:r w:rsidRPr="00CD6E99">
        <w:rPr>
          <w:rFonts w:ascii="Book Antiqua" w:hAnsi="Book Antiqua"/>
          <w:b/>
          <w:bCs/>
        </w:rPr>
        <w:t>108</w:t>
      </w:r>
      <w:r w:rsidRPr="00CD6E99">
        <w:rPr>
          <w:rFonts w:ascii="Book Antiqua" w:hAnsi="Book Antiqua"/>
        </w:rPr>
        <w:t>: 108697 [PMID: 35405594 DOI: 10.1016/j.intimp.2022.108697]</w:t>
      </w:r>
    </w:p>
    <w:p w14:paraId="1169902D"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32 </w:t>
      </w:r>
      <w:r w:rsidRPr="00CD6E99">
        <w:rPr>
          <w:rFonts w:ascii="Book Antiqua" w:hAnsi="Book Antiqua"/>
          <w:b/>
          <w:bCs/>
        </w:rPr>
        <w:t>Bruzzone C</w:t>
      </w:r>
      <w:r w:rsidRPr="00CD6E99">
        <w:rPr>
          <w:rFonts w:ascii="Book Antiqua" w:hAnsi="Book Antiqua"/>
        </w:rPr>
        <w:t xml:space="preserve">, </w:t>
      </w:r>
      <w:proofErr w:type="spellStart"/>
      <w:r w:rsidRPr="00CD6E99">
        <w:rPr>
          <w:rFonts w:ascii="Book Antiqua" w:hAnsi="Book Antiqua"/>
        </w:rPr>
        <w:t>Bizkarguenaga</w:t>
      </w:r>
      <w:proofErr w:type="spellEnd"/>
      <w:r w:rsidRPr="00CD6E99">
        <w:rPr>
          <w:rFonts w:ascii="Book Antiqua" w:hAnsi="Book Antiqua"/>
        </w:rPr>
        <w:t xml:space="preserve"> M, Gil-Redondo R, </w:t>
      </w:r>
      <w:proofErr w:type="spellStart"/>
      <w:r w:rsidRPr="00CD6E99">
        <w:rPr>
          <w:rFonts w:ascii="Book Antiqua" w:hAnsi="Book Antiqua"/>
        </w:rPr>
        <w:t>Diercks</w:t>
      </w:r>
      <w:proofErr w:type="spellEnd"/>
      <w:r w:rsidRPr="00CD6E99">
        <w:rPr>
          <w:rFonts w:ascii="Book Antiqua" w:hAnsi="Book Antiqua"/>
        </w:rPr>
        <w:t xml:space="preserve"> T, Arana E, García de Vicuña A, Seco M, Bosch A, </w:t>
      </w:r>
      <w:proofErr w:type="spellStart"/>
      <w:r w:rsidRPr="00CD6E99">
        <w:rPr>
          <w:rFonts w:ascii="Book Antiqua" w:hAnsi="Book Antiqua"/>
        </w:rPr>
        <w:t>Palazón</w:t>
      </w:r>
      <w:proofErr w:type="spellEnd"/>
      <w:r w:rsidRPr="00CD6E99">
        <w:rPr>
          <w:rFonts w:ascii="Book Antiqua" w:hAnsi="Book Antiqua"/>
        </w:rPr>
        <w:t xml:space="preserve"> A, San Juan I, </w:t>
      </w:r>
      <w:proofErr w:type="spellStart"/>
      <w:r w:rsidRPr="00CD6E99">
        <w:rPr>
          <w:rFonts w:ascii="Book Antiqua" w:hAnsi="Book Antiqua"/>
        </w:rPr>
        <w:t>Laín</w:t>
      </w:r>
      <w:proofErr w:type="spellEnd"/>
      <w:r w:rsidRPr="00CD6E99">
        <w:rPr>
          <w:rFonts w:ascii="Book Antiqua" w:hAnsi="Book Antiqua"/>
        </w:rPr>
        <w:t xml:space="preserve"> A, Gil-Martínez J, Bernardo-</w:t>
      </w:r>
      <w:proofErr w:type="spellStart"/>
      <w:r w:rsidRPr="00CD6E99">
        <w:rPr>
          <w:rFonts w:ascii="Book Antiqua" w:hAnsi="Book Antiqua"/>
        </w:rPr>
        <w:t>Seisdedos</w:t>
      </w:r>
      <w:proofErr w:type="spellEnd"/>
      <w:r w:rsidRPr="00CD6E99">
        <w:rPr>
          <w:rFonts w:ascii="Book Antiqua" w:hAnsi="Book Antiqua"/>
        </w:rPr>
        <w:t xml:space="preserve"> G, Fernández-Ramos D, </w:t>
      </w:r>
      <w:proofErr w:type="spellStart"/>
      <w:r w:rsidRPr="00CD6E99">
        <w:rPr>
          <w:rFonts w:ascii="Book Antiqua" w:hAnsi="Book Antiqua"/>
        </w:rPr>
        <w:t>Lopitz-Otsoa</w:t>
      </w:r>
      <w:proofErr w:type="spellEnd"/>
      <w:r w:rsidRPr="00CD6E99">
        <w:rPr>
          <w:rFonts w:ascii="Book Antiqua" w:hAnsi="Book Antiqua"/>
        </w:rPr>
        <w:t xml:space="preserve"> F, </w:t>
      </w:r>
      <w:proofErr w:type="spellStart"/>
      <w:r w:rsidRPr="00CD6E99">
        <w:rPr>
          <w:rFonts w:ascii="Book Antiqua" w:hAnsi="Book Antiqua"/>
        </w:rPr>
        <w:t>Embade</w:t>
      </w:r>
      <w:proofErr w:type="spellEnd"/>
      <w:r w:rsidRPr="00CD6E99">
        <w:rPr>
          <w:rFonts w:ascii="Book Antiqua" w:hAnsi="Book Antiqua"/>
        </w:rPr>
        <w:t xml:space="preserve"> N, Lu S, Mato JM, Millet O. SARS-CoV-2 Infection Dysregulates the Metabolomic and Lipidomic Profiles of Serum. </w:t>
      </w:r>
      <w:proofErr w:type="spellStart"/>
      <w:r w:rsidRPr="00CD6E99">
        <w:rPr>
          <w:rFonts w:ascii="Book Antiqua" w:hAnsi="Book Antiqua"/>
          <w:i/>
          <w:iCs/>
        </w:rPr>
        <w:t>iScience</w:t>
      </w:r>
      <w:proofErr w:type="spellEnd"/>
      <w:r w:rsidRPr="00CD6E99">
        <w:rPr>
          <w:rFonts w:ascii="Book Antiqua" w:hAnsi="Book Antiqua"/>
        </w:rPr>
        <w:t xml:space="preserve"> 2020; </w:t>
      </w:r>
      <w:r w:rsidRPr="00CD6E99">
        <w:rPr>
          <w:rFonts w:ascii="Book Antiqua" w:hAnsi="Book Antiqua"/>
          <w:b/>
          <w:bCs/>
        </w:rPr>
        <w:t>23</w:t>
      </w:r>
      <w:r w:rsidRPr="00CD6E99">
        <w:rPr>
          <w:rFonts w:ascii="Book Antiqua" w:hAnsi="Book Antiqua"/>
        </w:rPr>
        <w:t>: 101645 [PMID: 33043283 DOI: 10.1016/j.isci.2020.101645]</w:t>
      </w:r>
    </w:p>
    <w:p w14:paraId="19CCD84E"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33 </w:t>
      </w:r>
      <w:r w:rsidRPr="00CD6E99">
        <w:rPr>
          <w:rFonts w:ascii="Book Antiqua" w:hAnsi="Book Antiqua"/>
          <w:b/>
          <w:bCs/>
        </w:rPr>
        <w:t>Santana MF</w:t>
      </w:r>
      <w:r w:rsidRPr="00CD6E99">
        <w:rPr>
          <w:rFonts w:ascii="Book Antiqua" w:hAnsi="Book Antiqua"/>
        </w:rPr>
        <w:t xml:space="preserve">, Guerra MT, </w:t>
      </w:r>
      <w:proofErr w:type="spellStart"/>
      <w:r w:rsidRPr="00CD6E99">
        <w:rPr>
          <w:rFonts w:ascii="Book Antiqua" w:hAnsi="Book Antiqua"/>
        </w:rPr>
        <w:t>Hundt</w:t>
      </w:r>
      <w:proofErr w:type="spellEnd"/>
      <w:r w:rsidRPr="00CD6E99">
        <w:rPr>
          <w:rFonts w:ascii="Book Antiqua" w:hAnsi="Book Antiqua"/>
        </w:rPr>
        <w:t xml:space="preserve"> MA, </w:t>
      </w:r>
      <w:proofErr w:type="spellStart"/>
      <w:r w:rsidRPr="00CD6E99">
        <w:rPr>
          <w:rFonts w:ascii="Book Antiqua" w:hAnsi="Book Antiqua"/>
        </w:rPr>
        <w:t>Ciarleglio</w:t>
      </w:r>
      <w:proofErr w:type="spellEnd"/>
      <w:r w:rsidRPr="00CD6E99">
        <w:rPr>
          <w:rFonts w:ascii="Book Antiqua" w:hAnsi="Book Antiqua"/>
        </w:rPr>
        <w:t xml:space="preserve"> MM, Pinto RAA, Dutra BG, Xavier MS, </w:t>
      </w:r>
      <w:proofErr w:type="spellStart"/>
      <w:r w:rsidRPr="00CD6E99">
        <w:rPr>
          <w:rFonts w:ascii="Book Antiqua" w:hAnsi="Book Antiqua"/>
        </w:rPr>
        <w:t>Lacerda</w:t>
      </w:r>
      <w:proofErr w:type="spellEnd"/>
      <w:r w:rsidRPr="00CD6E99">
        <w:rPr>
          <w:rFonts w:ascii="Book Antiqua" w:hAnsi="Book Antiqua"/>
        </w:rPr>
        <w:t xml:space="preserve"> MVG, Ferreira AJ, Wanderley DC, Borges do Nascimento IJ, Araújo RFA, Pinheiro SVB, Araújo SA, </w:t>
      </w:r>
      <w:proofErr w:type="spellStart"/>
      <w:r w:rsidRPr="00CD6E99">
        <w:rPr>
          <w:rFonts w:ascii="Book Antiqua" w:hAnsi="Book Antiqua"/>
        </w:rPr>
        <w:t>Leite</w:t>
      </w:r>
      <w:proofErr w:type="spellEnd"/>
      <w:r w:rsidRPr="00CD6E99">
        <w:rPr>
          <w:rFonts w:ascii="Book Antiqua" w:hAnsi="Book Antiqua"/>
        </w:rPr>
        <w:t xml:space="preserve"> MF, Ferreira LCL, Nathanson MH, Vieira Teixeira </w:t>
      </w:r>
      <w:proofErr w:type="spellStart"/>
      <w:r w:rsidRPr="00CD6E99">
        <w:rPr>
          <w:rFonts w:ascii="Book Antiqua" w:hAnsi="Book Antiqua"/>
        </w:rPr>
        <w:t>Vidigal</w:t>
      </w:r>
      <w:proofErr w:type="spellEnd"/>
      <w:r w:rsidRPr="00CD6E99">
        <w:rPr>
          <w:rFonts w:ascii="Book Antiqua" w:hAnsi="Book Antiqua"/>
        </w:rPr>
        <w:t xml:space="preserve"> P. Correlation Between Clinical and Pathological Findings of Liver Injury in 27 Patients </w:t>
      </w:r>
      <w:proofErr w:type="gramStart"/>
      <w:r w:rsidRPr="00CD6E99">
        <w:rPr>
          <w:rFonts w:ascii="Book Antiqua" w:hAnsi="Book Antiqua"/>
        </w:rPr>
        <w:t>With</w:t>
      </w:r>
      <w:proofErr w:type="gramEnd"/>
      <w:r w:rsidRPr="00CD6E99">
        <w:rPr>
          <w:rFonts w:ascii="Book Antiqua" w:hAnsi="Book Antiqua"/>
        </w:rPr>
        <w:t xml:space="preserve"> Lethal COVID-19 Infections in Brazil. </w:t>
      </w:r>
      <w:r w:rsidRPr="00CD6E99">
        <w:rPr>
          <w:rFonts w:ascii="Book Antiqua" w:hAnsi="Book Antiqua"/>
          <w:i/>
          <w:iCs/>
        </w:rPr>
        <w:t xml:space="preserve">Hepatol </w:t>
      </w:r>
      <w:proofErr w:type="spellStart"/>
      <w:r w:rsidRPr="00CD6E99">
        <w:rPr>
          <w:rFonts w:ascii="Book Antiqua" w:hAnsi="Book Antiqua"/>
          <w:i/>
          <w:iCs/>
        </w:rPr>
        <w:t>Commun</w:t>
      </w:r>
      <w:proofErr w:type="spellEnd"/>
      <w:r w:rsidRPr="00CD6E99">
        <w:rPr>
          <w:rFonts w:ascii="Book Antiqua" w:hAnsi="Book Antiqua"/>
        </w:rPr>
        <w:t xml:space="preserve"> 2022; </w:t>
      </w:r>
      <w:r w:rsidRPr="00CD6E99">
        <w:rPr>
          <w:rFonts w:ascii="Book Antiqua" w:hAnsi="Book Antiqua"/>
          <w:b/>
          <w:bCs/>
        </w:rPr>
        <w:t>6</w:t>
      </w:r>
      <w:r w:rsidRPr="00CD6E99">
        <w:rPr>
          <w:rFonts w:ascii="Book Antiqua" w:hAnsi="Book Antiqua"/>
        </w:rPr>
        <w:t>: 270-280 [PMID: 34520633 DOI: 10.1002/hep4.1820]</w:t>
      </w:r>
    </w:p>
    <w:p w14:paraId="6292E686"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34 </w:t>
      </w:r>
      <w:proofErr w:type="spellStart"/>
      <w:r w:rsidRPr="00CD6E99">
        <w:rPr>
          <w:rFonts w:ascii="Book Antiqua" w:hAnsi="Book Antiqua"/>
          <w:b/>
          <w:bCs/>
        </w:rPr>
        <w:t>Bidari</w:t>
      </w:r>
      <w:proofErr w:type="spellEnd"/>
      <w:r w:rsidRPr="00CD6E99">
        <w:rPr>
          <w:rFonts w:ascii="Book Antiqua" w:hAnsi="Book Antiqua"/>
          <w:b/>
          <w:bCs/>
        </w:rPr>
        <w:t xml:space="preserve"> </w:t>
      </w:r>
      <w:proofErr w:type="spellStart"/>
      <w:r w:rsidRPr="00CD6E99">
        <w:rPr>
          <w:rFonts w:ascii="Book Antiqua" w:hAnsi="Book Antiqua"/>
          <w:b/>
          <w:bCs/>
        </w:rPr>
        <w:t>Zerehpoosh</w:t>
      </w:r>
      <w:proofErr w:type="spellEnd"/>
      <w:r w:rsidRPr="00CD6E99">
        <w:rPr>
          <w:rFonts w:ascii="Book Antiqua" w:hAnsi="Book Antiqua"/>
          <w:b/>
          <w:bCs/>
        </w:rPr>
        <w:t xml:space="preserve"> F</w:t>
      </w:r>
      <w:r w:rsidRPr="00CD6E99">
        <w:rPr>
          <w:rFonts w:ascii="Book Antiqua" w:hAnsi="Book Antiqua"/>
        </w:rPr>
        <w:t xml:space="preserve">, </w:t>
      </w:r>
      <w:proofErr w:type="spellStart"/>
      <w:r w:rsidRPr="00CD6E99">
        <w:rPr>
          <w:rFonts w:ascii="Book Antiqua" w:hAnsi="Book Antiqua"/>
        </w:rPr>
        <w:t>Sabeti</w:t>
      </w:r>
      <w:proofErr w:type="spellEnd"/>
      <w:r w:rsidRPr="00CD6E99">
        <w:rPr>
          <w:rFonts w:ascii="Book Antiqua" w:hAnsi="Book Antiqua"/>
        </w:rPr>
        <w:t xml:space="preserve"> S, </w:t>
      </w:r>
      <w:proofErr w:type="spellStart"/>
      <w:r w:rsidRPr="00CD6E99">
        <w:rPr>
          <w:rFonts w:ascii="Book Antiqua" w:hAnsi="Book Antiqua"/>
        </w:rPr>
        <w:t>Bahrami-Motlagh</w:t>
      </w:r>
      <w:proofErr w:type="spellEnd"/>
      <w:r w:rsidRPr="00CD6E99">
        <w:rPr>
          <w:rFonts w:ascii="Book Antiqua" w:hAnsi="Book Antiqua"/>
        </w:rPr>
        <w:t xml:space="preserve"> H, Mokhtari M, </w:t>
      </w:r>
      <w:proofErr w:type="spellStart"/>
      <w:r w:rsidRPr="00CD6E99">
        <w:rPr>
          <w:rFonts w:ascii="Book Antiqua" w:hAnsi="Book Antiqua"/>
        </w:rPr>
        <w:t>Naghibi</w:t>
      </w:r>
      <w:proofErr w:type="spellEnd"/>
      <w:r w:rsidRPr="00CD6E99">
        <w:rPr>
          <w:rFonts w:ascii="Book Antiqua" w:hAnsi="Book Antiqua"/>
        </w:rPr>
        <w:t xml:space="preserve"> </w:t>
      </w:r>
      <w:proofErr w:type="spellStart"/>
      <w:r w:rsidRPr="00CD6E99">
        <w:rPr>
          <w:rFonts w:ascii="Book Antiqua" w:hAnsi="Book Antiqua"/>
        </w:rPr>
        <w:t>Irvani</w:t>
      </w:r>
      <w:proofErr w:type="spellEnd"/>
      <w:r w:rsidRPr="00CD6E99">
        <w:rPr>
          <w:rFonts w:ascii="Book Antiqua" w:hAnsi="Book Antiqua"/>
        </w:rPr>
        <w:t xml:space="preserve"> SS, </w:t>
      </w:r>
      <w:proofErr w:type="spellStart"/>
      <w:r w:rsidRPr="00CD6E99">
        <w:rPr>
          <w:rFonts w:ascii="Book Antiqua" w:hAnsi="Book Antiqua"/>
        </w:rPr>
        <w:t>Torabinavid</w:t>
      </w:r>
      <w:proofErr w:type="spellEnd"/>
      <w:r w:rsidRPr="00CD6E99">
        <w:rPr>
          <w:rFonts w:ascii="Book Antiqua" w:hAnsi="Book Antiqua"/>
        </w:rPr>
        <w:t xml:space="preserve"> P, </w:t>
      </w:r>
      <w:proofErr w:type="spellStart"/>
      <w:r w:rsidRPr="00CD6E99">
        <w:rPr>
          <w:rFonts w:ascii="Book Antiqua" w:hAnsi="Book Antiqua"/>
        </w:rPr>
        <w:t>Esmaeili</w:t>
      </w:r>
      <w:proofErr w:type="spellEnd"/>
      <w:r w:rsidRPr="00CD6E99">
        <w:rPr>
          <w:rFonts w:ascii="Book Antiqua" w:hAnsi="Book Antiqua"/>
        </w:rPr>
        <w:t xml:space="preserve"> </w:t>
      </w:r>
      <w:proofErr w:type="spellStart"/>
      <w:r w:rsidRPr="00CD6E99">
        <w:rPr>
          <w:rFonts w:ascii="Book Antiqua" w:hAnsi="Book Antiqua"/>
        </w:rPr>
        <w:t>Tarki</w:t>
      </w:r>
      <w:proofErr w:type="spellEnd"/>
      <w:r w:rsidRPr="00CD6E99">
        <w:rPr>
          <w:rFonts w:ascii="Book Antiqua" w:hAnsi="Book Antiqua"/>
        </w:rPr>
        <w:t xml:space="preserve"> F, </w:t>
      </w:r>
      <w:proofErr w:type="spellStart"/>
      <w:r w:rsidRPr="00CD6E99">
        <w:rPr>
          <w:rFonts w:ascii="Book Antiqua" w:hAnsi="Book Antiqua"/>
        </w:rPr>
        <w:t>Amirdosara</w:t>
      </w:r>
      <w:proofErr w:type="spellEnd"/>
      <w:r w:rsidRPr="00CD6E99">
        <w:rPr>
          <w:rFonts w:ascii="Book Antiqua" w:hAnsi="Book Antiqua"/>
        </w:rPr>
        <w:t xml:space="preserve"> M, Rezaei O, </w:t>
      </w:r>
      <w:proofErr w:type="spellStart"/>
      <w:r w:rsidRPr="00CD6E99">
        <w:rPr>
          <w:rFonts w:ascii="Book Antiqua" w:hAnsi="Book Antiqua"/>
        </w:rPr>
        <w:t>Mostafazadeh</w:t>
      </w:r>
      <w:proofErr w:type="spellEnd"/>
      <w:r w:rsidRPr="00CD6E99">
        <w:rPr>
          <w:rFonts w:ascii="Book Antiqua" w:hAnsi="Book Antiqua"/>
        </w:rPr>
        <w:t xml:space="preserve"> B, </w:t>
      </w:r>
      <w:proofErr w:type="spellStart"/>
      <w:r w:rsidRPr="00CD6E99">
        <w:rPr>
          <w:rFonts w:ascii="Book Antiqua" w:hAnsi="Book Antiqua"/>
        </w:rPr>
        <w:t>Hajiesmaeili</w:t>
      </w:r>
      <w:proofErr w:type="spellEnd"/>
      <w:r w:rsidRPr="00CD6E99">
        <w:rPr>
          <w:rFonts w:ascii="Book Antiqua" w:hAnsi="Book Antiqua"/>
        </w:rPr>
        <w:t xml:space="preserve"> M, </w:t>
      </w:r>
      <w:proofErr w:type="spellStart"/>
      <w:r w:rsidRPr="00CD6E99">
        <w:rPr>
          <w:rFonts w:ascii="Book Antiqua" w:hAnsi="Book Antiqua"/>
        </w:rPr>
        <w:t>Rabiei</w:t>
      </w:r>
      <w:proofErr w:type="spellEnd"/>
      <w:r w:rsidRPr="00CD6E99">
        <w:rPr>
          <w:rFonts w:ascii="Book Antiqua" w:hAnsi="Book Antiqua"/>
        </w:rPr>
        <w:t xml:space="preserve"> MM, </w:t>
      </w:r>
      <w:proofErr w:type="spellStart"/>
      <w:r w:rsidRPr="00CD6E99">
        <w:rPr>
          <w:rFonts w:ascii="Book Antiqua" w:hAnsi="Book Antiqua"/>
        </w:rPr>
        <w:t>Alavi</w:t>
      </w:r>
      <w:proofErr w:type="spellEnd"/>
      <w:r w:rsidRPr="00CD6E99">
        <w:rPr>
          <w:rFonts w:ascii="Book Antiqua" w:hAnsi="Book Antiqua"/>
        </w:rPr>
        <w:t xml:space="preserve"> </w:t>
      </w:r>
      <w:proofErr w:type="spellStart"/>
      <w:r w:rsidRPr="00CD6E99">
        <w:rPr>
          <w:rFonts w:ascii="Book Antiqua" w:hAnsi="Book Antiqua"/>
        </w:rPr>
        <w:t>Darazam</w:t>
      </w:r>
      <w:proofErr w:type="spellEnd"/>
      <w:r w:rsidRPr="00CD6E99">
        <w:rPr>
          <w:rFonts w:ascii="Book Antiqua" w:hAnsi="Book Antiqua"/>
        </w:rPr>
        <w:t xml:space="preserve"> I. Post-mortem Histopathologic Findings of Vital Organs in Critically Ill Patients with COVID-19. </w:t>
      </w:r>
      <w:r w:rsidRPr="00CD6E99">
        <w:rPr>
          <w:rFonts w:ascii="Book Antiqua" w:hAnsi="Book Antiqua"/>
          <w:i/>
          <w:iCs/>
        </w:rPr>
        <w:t>Arch Iran Med</w:t>
      </w:r>
      <w:r w:rsidRPr="00CD6E99">
        <w:rPr>
          <w:rFonts w:ascii="Book Antiqua" w:hAnsi="Book Antiqua"/>
        </w:rPr>
        <w:t xml:space="preserve"> 2021; </w:t>
      </w:r>
      <w:r w:rsidRPr="00CD6E99">
        <w:rPr>
          <w:rFonts w:ascii="Book Antiqua" w:hAnsi="Book Antiqua"/>
          <w:b/>
          <w:bCs/>
        </w:rPr>
        <w:t>24</w:t>
      </w:r>
      <w:r w:rsidRPr="00CD6E99">
        <w:rPr>
          <w:rFonts w:ascii="Book Antiqua" w:hAnsi="Book Antiqua"/>
        </w:rPr>
        <w:t>: 144-151 [PMID: 33636984 DOI: 10.34172/aim.2021.23]</w:t>
      </w:r>
    </w:p>
    <w:p w14:paraId="38A299BE"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35 </w:t>
      </w:r>
      <w:proofErr w:type="spellStart"/>
      <w:r w:rsidRPr="00CD6E99">
        <w:rPr>
          <w:rFonts w:ascii="Book Antiqua" w:hAnsi="Book Antiqua"/>
          <w:b/>
          <w:bCs/>
        </w:rPr>
        <w:t>Tabary</w:t>
      </w:r>
      <w:proofErr w:type="spellEnd"/>
      <w:r w:rsidRPr="00CD6E99">
        <w:rPr>
          <w:rFonts w:ascii="Book Antiqua" w:hAnsi="Book Antiqua"/>
          <w:b/>
          <w:bCs/>
        </w:rPr>
        <w:t xml:space="preserve"> M</w:t>
      </w:r>
      <w:r w:rsidRPr="00CD6E99">
        <w:rPr>
          <w:rFonts w:ascii="Book Antiqua" w:hAnsi="Book Antiqua"/>
        </w:rPr>
        <w:t xml:space="preserve">, </w:t>
      </w:r>
      <w:proofErr w:type="spellStart"/>
      <w:r w:rsidRPr="00CD6E99">
        <w:rPr>
          <w:rFonts w:ascii="Book Antiqua" w:hAnsi="Book Antiqua"/>
        </w:rPr>
        <w:t>Khanmohammadi</w:t>
      </w:r>
      <w:proofErr w:type="spellEnd"/>
      <w:r w:rsidRPr="00CD6E99">
        <w:rPr>
          <w:rFonts w:ascii="Book Antiqua" w:hAnsi="Book Antiqua"/>
        </w:rPr>
        <w:t xml:space="preserve"> S, </w:t>
      </w:r>
      <w:proofErr w:type="spellStart"/>
      <w:r w:rsidRPr="00CD6E99">
        <w:rPr>
          <w:rFonts w:ascii="Book Antiqua" w:hAnsi="Book Antiqua"/>
        </w:rPr>
        <w:t>Araghi</w:t>
      </w:r>
      <w:proofErr w:type="spellEnd"/>
      <w:r w:rsidRPr="00CD6E99">
        <w:rPr>
          <w:rFonts w:ascii="Book Antiqua" w:hAnsi="Book Antiqua"/>
        </w:rPr>
        <w:t xml:space="preserve"> F, </w:t>
      </w:r>
      <w:proofErr w:type="spellStart"/>
      <w:r w:rsidRPr="00CD6E99">
        <w:rPr>
          <w:rFonts w:ascii="Book Antiqua" w:hAnsi="Book Antiqua"/>
        </w:rPr>
        <w:t>Dadkhahfar</w:t>
      </w:r>
      <w:proofErr w:type="spellEnd"/>
      <w:r w:rsidRPr="00CD6E99">
        <w:rPr>
          <w:rFonts w:ascii="Book Antiqua" w:hAnsi="Book Antiqua"/>
        </w:rPr>
        <w:t xml:space="preserve"> S, </w:t>
      </w:r>
      <w:proofErr w:type="spellStart"/>
      <w:r w:rsidRPr="00CD6E99">
        <w:rPr>
          <w:rFonts w:ascii="Book Antiqua" w:hAnsi="Book Antiqua"/>
        </w:rPr>
        <w:t>Tavangar</w:t>
      </w:r>
      <w:proofErr w:type="spellEnd"/>
      <w:r w:rsidRPr="00CD6E99">
        <w:rPr>
          <w:rFonts w:ascii="Book Antiqua" w:hAnsi="Book Antiqua"/>
        </w:rPr>
        <w:t xml:space="preserve"> SM. Pathologic features of COVID-19: A concise review. </w:t>
      </w:r>
      <w:proofErr w:type="spellStart"/>
      <w:r w:rsidRPr="00CD6E99">
        <w:rPr>
          <w:rFonts w:ascii="Book Antiqua" w:hAnsi="Book Antiqua"/>
          <w:i/>
          <w:iCs/>
        </w:rPr>
        <w:t>Pathol</w:t>
      </w:r>
      <w:proofErr w:type="spellEnd"/>
      <w:r w:rsidRPr="00CD6E99">
        <w:rPr>
          <w:rFonts w:ascii="Book Antiqua" w:hAnsi="Book Antiqua"/>
          <w:i/>
          <w:iCs/>
        </w:rPr>
        <w:t xml:space="preserve"> Res </w:t>
      </w:r>
      <w:proofErr w:type="spellStart"/>
      <w:r w:rsidRPr="00CD6E99">
        <w:rPr>
          <w:rFonts w:ascii="Book Antiqua" w:hAnsi="Book Antiqua"/>
          <w:i/>
          <w:iCs/>
        </w:rPr>
        <w:t>Pract</w:t>
      </w:r>
      <w:proofErr w:type="spellEnd"/>
      <w:r w:rsidRPr="00CD6E99">
        <w:rPr>
          <w:rFonts w:ascii="Book Antiqua" w:hAnsi="Book Antiqua"/>
        </w:rPr>
        <w:t xml:space="preserve"> 2020; </w:t>
      </w:r>
      <w:r w:rsidRPr="00CD6E99">
        <w:rPr>
          <w:rFonts w:ascii="Book Antiqua" w:hAnsi="Book Antiqua"/>
          <w:b/>
          <w:bCs/>
        </w:rPr>
        <w:t>216</w:t>
      </w:r>
      <w:r w:rsidRPr="00CD6E99">
        <w:rPr>
          <w:rFonts w:ascii="Book Antiqua" w:hAnsi="Book Antiqua"/>
        </w:rPr>
        <w:t>: 153097 [PMID: 32825963 DOI: 10.1016/j.prp.2020.153097]</w:t>
      </w:r>
    </w:p>
    <w:p w14:paraId="50F0D98D"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36 </w:t>
      </w:r>
      <w:proofErr w:type="spellStart"/>
      <w:r w:rsidRPr="00CD6E99">
        <w:rPr>
          <w:rFonts w:ascii="Book Antiqua" w:hAnsi="Book Antiqua"/>
          <w:b/>
          <w:bCs/>
        </w:rPr>
        <w:t>Meijnikman</w:t>
      </w:r>
      <w:proofErr w:type="spellEnd"/>
      <w:r w:rsidRPr="00CD6E99">
        <w:rPr>
          <w:rFonts w:ascii="Book Antiqua" w:hAnsi="Book Antiqua"/>
          <w:b/>
          <w:bCs/>
        </w:rPr>
        <w:t xml:space="preserve"> AS</w:t>
      </w:r>
      <w:r w:rsidRPr="00CD6E99">
        <w:rPr>
          <w:rFonts w:ascii="Book Antiqua" w:hAnsi="Book Antiqua"/>
        </w:rPr>
        <w:t xml:space="preserve">, Bruin S, Groen AK, </w:t>
      </w:r>
      <w:proofErr w:type="spellStart"/>
      <w:r w:rsidRPr="00CD6E99">
        <w:rPr>
          <w:rFonts w:ascii="Book Antiqua" w:hAnsi="Book Antiqua"/>
        </w:rPr>
        <w:t>Nieuwdorp</w:t>
      </w:r>
      <w:proofErr w:type="spellEnd"/>
      <w:r w:rsidRPr="00CD6E99">
        <w:rPr>
          <w:rFonts w:ascii="Book Antiqua" w:hAnsi="Book Antiqua"/>
        </w:rPr>
        <w:t xml:space="preserve"> M, </w:t>
      </w:r>
      <w:proofErr w:type="spellStart"/>
      <w:r w:rsidRPr="00CD6E99">
        <w:rPr>
          <w:rFonts w:ascii="Book Antiqua" w:hAnsi="Book Antiqua"/>
        </w:rPr>
        <w:t>Herrema</w:t>
      </w:r>
      <w:proofErr w:type="spellEnd"/>
      <w:r w:rsidRPr="00CD6E99">
        <w:rPr>
          <w:rFonts w:ascii="Book Antiqua" w:hAnsi="Book Antiqua"/>
        </w:rPr>
        <w:t xml:space="preserve"> H. Increased expression of key SARS-CoV-2 entry points in multiple tissues in individuals with NAFLD. </w:t>
      </w:r>
      <w:r w:rsidRPr="00CD6E99">
        <w:rPr>
          <w:rFonts w:ascii="Book Antiqua" w:hAnsi="Book Antiqua"/>
          <w:i/>
          <w:iCs/>
        </w:rPr>
        <w:t>J Hepatol</w:t>
      </w:r>
      <w:r w:rsidRPr="00CD6E99">
        <w:rPr>
          <w:rFonts w:ascii="Book Antiqua" w:hAnsi="Book Antiqua"/>
        </w:rPr>
        <w:t xml:space="preserve"> 2021; </w:t>
      </w:r>
      <w:r w:rsidRPr="00CD6E99">
        <w:rPr>
          <w:rFonts w:ascii="Book Antiqua" w:hAnsi="Book Antiqua"/>
          <w:b/>
          <w:bCs/>
        </w:rPr>
        <w:t>74</w:t>
      </w:r>
      <w:r w:rsidRPr="00CD6E99">
        <w:rPr>
          <w:rFonts w:ascii="Book Antiqua" w:hAnsi="Book Antiqua"/>
        </w:rPr>
        <w:t>: 748-749 [PMID: 33338513 DOI: 10.1016/j.jhep.2020.12.007]</w:t>
      </w:r>
    </w:p>
    <w:p w14:paraId="42D6D3A9"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37 </w:t>
      </w:r>
      <w:r w:rsidRPr="00CD6E99">
        <w:rPr>
          <w:rFonts w:ascii="Book Antiqua" w:hAnsi="Book Antiqua"/>
          <w:b/>
          <w:bCs/>
        </w:rPr>
        <w:t>Li D</w:t>
      </w:r>
      <w:r w:rsidRPr="00CD6E99">
        <w:rPr>
          <w:rFonts w:ascii="Book Antiqua" w:hAnsi="Book Antiqua"/>
        </w:rPr>
        <w:t xml:space="preserve">, Ding X, </w:t>
      </w:r>
      <w:proofErr w:type="spellStart"/>
      <w:r w:rsidRPr="00CD6E99">
        <w:rPr>
          <w:rFonts w:ascii="Book Antiqua" w:hAnsi="Book Antiqua"/>
        </w:rPr>
        <w:t>Xie</w:t>
      </w:r>
      <w:proofErr w:type="spellEnd"/>
      <w:r w:rsidRPr="00CD6E99">
        <w:rPr>
          <w:rFonts w:ascii="Book Antiqua" w:hAnsi="Book Antiqua"/>
        </w:rPr>
        <w:t xml:space="preserve"> M, Tian D, Xia L. COVID-19-associated liver injury: from bedside to bench. </w:t>
      </w:r>
      <w:r w:rsidRPr="00CD6E99">
        <w:rPr>
          <w:rFonts w:ascii="Book Antiqua" w:hAnsi="Book Antiqua"/>
          <w:i/>
          <w:iCs/>
        </w:rPr>
        <w:t>J Gastroenterol</w:t>
      </w:r>
      <w:r w:rsidRPr="00CD6E99">
        <w:rPr>
          <w:rFonts w:ascii="Book Antiqua" w:hAnsi="Book Antiqua"/>
        </w:rPr>
        <w:t xml:space="preserve"> 2021; </w:t>
      </w:r>
      <w:r w:rsidRPr="00CD6E99">
        <w:rPr>
          <w:rFonts w:ascii="Book Antiqua" w:hAnsi="Book Antiqua"/>
          <w:b/>
          <w:bCs/>
        </w:rPr>
        <w:t>56</w:t>
      </w:r>
      <w:r w:rsidRPr="00CD6E99">
        <w:rPr>
          <w:rFonts w:ascii="Book Antiqua" w:hAnsi="Book Antiqua"/>
        </w:rPr>
        <w:t>: 218-230 [PMID: 33527211 DOI: 10.1007/s00535-021-01760-9]</w:t>
      </w:r>
    </w:p>
    <w:p w14:paraId="4682C147"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38 </w:t>
      </w:r>
      <w:r w:rsidRPr="00CD6E99">
        <w:rPr>
          <w:rFonts w:ascii="Book Antiqua" w:hAnsi="Book Antiqua"/>
          <w:b/>
          <w:bCs/>
        </w:rPr>
        <w:t>Song X</w:t>
      </w:r>
      <w:r w:rsidRPr="00CD6E99">
        <w:rPr>
          <w:rFonts w:ascii="Book Antiqua" w:hAnsi="Book Antiqua"/>
        </w:rPr>
        <w:t xml:space="preserve">, Hu W, Yu H, Zhao L, Zhao Y, Zhao X, </w:t>
      </w:r>
      <w:proofErr w:type="spellStart"/>
      <w:r w:rsidRPr="00CD6E99">
        <w:rPr>
          <w:rFonts w:ascii="Book Antiqua" w:hAnsi="Book Antiqua"/>
        </w:rPr>
        <w:t>Xue</w:t>
      </w:r>
      <w:proofErr w:type="spellEnd"/>
      <w:r w:rsidRPr="00CD6E99">
        <w:rPr>
          <w:rFonts w:ascii="Book Antiqua" w:hAnsi="Book Antiqua"/>
        </w:rPr>
        <w:t xml:space="preserve"> HH, Zhao Y. Little to no expression of angiotensin-converting enzyme-2 on most human peripheral blood </w:t>
      </w:r>
      <w:r w:rsidRPr="00CD6E99">
        <w:rPr>
          <w:rFonts w:ascii="Book Antiqua" w:hAnsi="Book Antiqua"/>
        </w:rPr>
        <w:lastRenderedPageBreak/>
        <w:t xml:space="preserve">immune cells but highly expressed on tissue macrophages. </w:t>
      </w:r>
      <w:r w:rsidRPr="00CD6E99">
        <w:rPr>
          <w:rFonts w:ascii="Book Antiqua" w:hAnsi="Book Antiqua"/>
          <w:i/>
          <w:iCs/>
        </w:rPr>
        <w:t>Cytometry A</w:t>
      </w:r>
      <w:r w:rsidRPr="00CD6E99">
        <w:rPr>
          <w:rFonts w:ascii="Book Antiqua" w:hAnsi="Book Antiqua"/>
        </w:rPr>
        <w:t xml:space="preserve"> 2020 [PMID: 33280254 DOI: 10.1002/cyto.a.24285]</w:t>
      </w:r>
    </w:p>
    <w:p w14:paraId="213D9431"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39 </w:t>
      </w:r>
      <w:proofErr w:type="spellStart"/>
      <w:r w:rsidRPr="00CD6E99">
        <w:rPr>
          <w:rFonts w:ascii="Book Antiqua" w:hAnsi="Book Antiqua"/>
          <w:b/>
          <w:bCs/>
        </w:rPr>
        <w:t>Sonzogni</w:t>
      </w:r>
      <w:proofErr w:type="spellEnd"/>
      <w:r w:rsidRPr="00CD6E99">
        <w:rPr>
          <w:rFonts w:ascii="Book Antiqua" w:hAnsi="Book Antiqua"/>
          <w:b/>
          <w:bCs/>
        </w:rPr>
        <w:t xml:space="preserve"> A</w:t>
      </w:r>
      <w:r w:rsidRPr="00CD6E99">
        <w:rPr>
          <w:rFonts w:ascii="Book Antiqua" w:hAnsi="Book Antiqua"/>
        </w:rPr>
        <w:t xml:space="preserve">, </w:t>
      </w:r>
      <w:proofErr w:type="spellStart"/>
      <w:r w:rsidRPr="00CD6E99">
        <w:rPr>
          <w:rFonts w:ascii="Book Antiqua" w:hAnsi="Book Antiqua"/>
        </w:rPr>
        <w:t>Previtali</w:t>
      </w:r>
      <w:proofErr w:type="spellEnd"/>
      <w:r w:rsidRPr="00CD6E99">
        <w:rPr>
          <w:rFonts w:ascii="Book Antiqua" w:hAnsi="Book Antiqua"/>
        </w:rPr>
        <w:t xml:space="preserve"> G, </w:t>
      </w:r>
      <w:proofErr w:type="spellStart"/>
      <w:r w:rsidRPr="00CD6E99">
        <w:rPr>
          <w:rFonts w:ascii="Book Antiqua" w:hAnsi="Book Antiqua"/>
        </w:rPr>
        <w:t>Seghezzi</w:t>
      </w:r>
      <w:proofErr w:type="spellEnd"/>
      <w:r w:rsidRPr="00CD6E99">
        <w:rPr>
          <w:rFonts w:ascii="Book Antiqua" w:hAnsi="Book Antiqua"/>
        </w:rPr>
        <w:t xml:space="preserve"> M, Grazia Alessio M, </w:t>
      </w:r>
      <w:proofErr w:type="spellStart"/>
      <w:r w:rsidRPr="00CD6E99">
        <w:rPr>
          <w:rFonts w:ascii="Book Antiqua" w:hAnsi="Book Antiqua"/>
        </w:rPr>
        <w:t>Gianatti</w:t>
      </w:r>
      <w:proofErr w:type="spellEnd"/>
      <w:r w:rsidRPr="00CD6E99">
        <w:rPr>
          <w:rFonts w:ascii="Book Antiqua" w:hAnsi="Book Antiqua"/>
        </w:rPr>
        <w:t xml:space="preserve"> A, </w:t>
      </w:r>
      <w:proofErr w:type="spellStart"/>
      <w:r w:rsidRPr="00CD6E99">
        <w:rPr>
          <w:rFonts w:ascii="Book Antiqua" w:hAnsi="Book Antiqua"/>
        </w:rPr>
        <w:t>Licini</w:t>
      </w:r>
      <w:proofErr w:type="spellEnd"/>
      <w:r w:rsidRPr="00CD6E99">
        <w:rPr>
          <w:rFonts w:ascii="Book Antiqua" w:hAnsi="Book Antiqua"/>
        </w:rPr>
        <w:t xml:space="preserve"> L, </w:t>
      </w:r>
      <w:proofErr w:type="spellStart"/>
      <w:r w:rsidRPr="00CD6E99">
        <w:rPr>
          <w:rFonts w:ascii="Book Antiqua" w:hAnsi="Book Antiqua"/>
        </w:rPr>
        <w:t>Morotti</w:t>
      </w:r>
      <w:proofErr w:type="spellEnd"/>
      <w:r w:rsidRPr="00CD6E99">
        <w:rPr>
          <w:rFonts w:ascii="Book Antiqua" w:hAnsi="Book Antiqua"/>
        </w:rPr>
        <w:t xml:space="preserve"> D, </w:t>
      </w:r>
      <w:proofErr w:type="spellStart"/>
      <w:r w:rsidRPr="00CD6E99">
        <w:rPr>
          <w:rFonts w:ascii="Book Antiqua" w:hAnsi="Book Antiqua"/>
        </w:rPr>
        <w:t>Zerbi</w:t>
      </w:r>
      <w:proofErr w:type="spellEnd"/>
      <w:r w:rsidRPr="00CD6E99">
        <w:rPr>
          <w:rFonts w:ascii="Book Antiqua" w:hAnsi="Book Antiqua"/>
        </w:rPr>
        <w:t xml:space="preserve"> P, </w:t>
      </w:r>
      <w:proofErr w:type="spellStart"/>
      <w:r w:rsidRPr="00CD6E99">
        <w:rPr>
          <w:rFonts w:ascii="Book Antiqua" w:hAnsi="Book Antiqua"/>
        </w:rPr>
        <w:t>Carsana</w:t>
      </w:r>
      <w:proofErr w:type="spellEnd"/>
      <w:r w:rsidRPr="00CD6E99">
        <w:rPr>
          <w:rFonts w:ascii="Book Antiqua" w:hAnsi="Book Antiqua"/>
        </w:rPr>
        <w:t xml:space="preserve"> L, Rossi R, Lauri E, </w:t>
      </w:r>
      <w:proofErr w:type="spellStart"/>
      <w:r w:rsidRPr="00CD6E99">
        <w:rPr>
          <w:rFonts w:ascii="Book Antiqua" w:hAnsi="Book Antiqua"/>
        </w:rPr>
        <w:t>Pellegrinelli</w:t>
      </w:r>
      <w:proofErr w:type="spellEnd"/>
      <w:r w:rsidRPr="00CD6E99">
        <w:rPr>
          <w:rFonts w:ascii="Book Antiqua" w:hAnsi="Book Antiqua"/>
        </w:rPr>
        <w:t xml:space="preserve"> A, </w:t>
      </w:r>
      <w:proofErr w:type="spellStart"/>
      <w:r w:rsidRPr="00CD6E99">
        <w:rPr>
          <w:rFonts w:ascii="Book Antiqua" w:hAnsi="Book Antiqua"/>
        </w:rPr>
        <w:t>Nebuloni</w:t>
      </w:r>
      <w:proofErr w:type="spellEnd"/>
      <w:r w:rsidRPr="00CD6E99">
        <w:rPr>
          <w:rFonts w:ascii="Book Antiqua" w:hAnsi="Book Antiqua"/>
        </w:rPr>
        <w:t xml:space="preserve"> M. Liver histopathology in severe COVID 19 respiratory failure is suggestive of vascular alterations. </w:t>
      </w:r>
      <w:r w:rsidRPr="00CD6E99">
        <w:rPr>
          <w:rFonts w:ascii="Book Antiqua" w:hAnsi="Book Antiqua"/>
          <w:i/>
          <w:iCs/>
        </w:rPr>
        <w:t>Liver Int</w:t>
      </w:r>
      <w:r w:rsidRPr="00CD6E99">
        <w:rPr>
          <w:rFonts w:ascii="Book Antiqua" w:hAnsi="Book Antiqua"/>
        </w:rPr>
        <w:t xml:space="preserve"> 2020; </w:t>
      </w:r>
      <w:r w:rsidRPr="00CD6E99">
        <w:rPr>
          <w:rFonts w:ascii="Book Antiqua" w:hAnsi="Book Antiqua"/>
          <w:b/>
          <w:bCs/>
        </w:rPr>
        <w:t>40</w:t>
      </w:r>
      <w:r w:rsidRPr="00CD6E99">
        <w:rPr>
          <w:rFonts w:ascii="Book Antiqua" w:hAnsi="Book Antiqua"/>
        </w:rPr>
        <w:t>: 2110-2116 [PMID: 32654359 DOI: 10.1111/liv.14601]</w:t>
      </w:r>
    </w:p>
    <w:p w14:paraId="526AD5A5"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40 </w:t>
      </w:r>
      <w:r w:rsidRPr="00CD6E99">
        <w:rPr>
          <w:rFonts w:ascii="Book Antiqua" w:hAnsi="Book Antiqua"/>
          <w:b/>
          <w:bCs/>
        </w:rPr>
        <w:t>McConnell MJ</w:t>
      </w:r>
      <w:r w:rsidRPr="00CD6E99">
        <w:rPr>
          <w:rFonts w:ascii="Book Antiqua" w:hAnsi="Book Antiqua"/>
        </w:rPr>
        <w:t xml:space="preserve">, Kawaguchi N, Kondo R, </w:t>
      </w:r>
      <w:proofErr w:type="spellStart"/>
      <w:r w:rsidRPr="00CD6E99">
        <w:rPr>
          <w:rFonts w:ascii="Book Antiqua" w:hAnsi="Book Antiqua"/>
        </w:rPr>
        <w:t>Sonzogni</w:t>
      </w:r>
      <w:proofErr w:type="spellEnd"/>
      <w:r w:rsidRPr="00CD6E99">
        <w:rPr>
          <w:rFonts w:ascii="Book Antiqua" w:hAnsi="Book Antiqua"/>
        </w:rPr>
        <w:t xml:space="preserve"> A, </w:t>
      </w:r>
      <w:proofErr w:type="spellStart"/>
      <w:r w:rsidRPr="00CD6E99">
        <w:rPr>
          <w:rFonts w:ascii="Book Antiqua" w:hAnsi="Book Antiqua"/>
        </w:rPr>
        <w:t>Licini</w:t>
      </w:r>
      <w:proofErr w:type="spellEnd"/>
      <w:r w:rsidRPr="00CD6E99">
        <w:rPr>
          <w:rFonts w:ascii="Book Antiqua" w:hAnsi="Book Antiqua"/>
        </w:rPr>
        <w:t xml:space="preserve"> L, Valle C, </w:t>
      </w:r>
      <w:proofErr w:type="spellStart"/>
      <w:r w:rsidRPr="00CD6E99">
        <w:rPr>
          <w:rFonts w:ascii="Book Antiqua" w:hAnsi="Book Antiqua"/>
        </w:rPr>
        <w:t>Bonaffini</w:t>
      </w:r>
      <w:proofErr w:type="spellEnd"/>
      <w:r w:rsidRPr="00CD6E99">
        <w:rPr>
          <w:rFonts w:ascii="Book Antiqua" w:hAnsi="Book Antiqua"/>
        </w:rPr>
        <w:t xml:space="preserve"> PA, </w:t>
      </w:r>
      <w:proofErr w:type="spellStart"/>
      <w:r w:rsidRPr="00CD6E99">
        <w:rPr>
          <w:rFonts w:ascii="Book Antiqua" w:hAnsi="Book Antiqua"/>
        </w:rPr>
        <w:t>Sironi</w:t>
      </w:r>
      <w:proofErr w:type="spellEnd"/>
      <w:r w:rsidRPr="00CD6E99">
        <w:rPr>
          <w:rFonts w:ascii="Book Antiqua" w:hAnsi="Book Antiqua"/>
        </w:rPr>
        <w:t xml:space="preserve"> S, Alessio MG, </w:t>
      </w:r>
      <w:proofErr w:type="spellStart"/>
      <w:r w:rsidRPr="00CD6E99">
        <w:rPr>
          <w:rFonts w:ascii="Book Antiqua" w:hAnsi="Book Antiqua"/>
        </w:rPr>
        <w:t>Previtali</w:t>
      </w:r>
      <w:proofErr w:type="spellEnd"/>
      <w:r w:rsidRPr="00CD6E99">
        <w:rPr>
          <w:rFonts w:ascii="Book Antiqua" w:hAnsi="Book Antiqua"/>
        </w:rPr>
        <w:t xml:space="preserve"> G, </w:t>
      </w:r>
      <w:proofErr w:type="spellStart"/>
      <w:r w:rsidRPr="00CD6E99">
        <w:rPr>
          <w:rFonts w:ascii="Book Antiqua" w:hAnsi="Book Antiqua"/>
        </w:rPr>
        <w:t>Seghezzi</w:t>
      </w:r>
      <w:proofErr w:type="spellEnd"/>
      <w:r w:rsidRPr="00CD6E99">
        <w:rPr>
          <w:rFonts w:ascii="Book Antiqua" w:hAnsi="Book Antiqua"/>
        </w:rPr>
        <w:t xml:space="preserve"> M, Zhang X, Lee AI, Pine AB, Chun HJ, Zhang X, Fernandez-Hernando C, Qing H, Wang A, Price C, Sun Z, </w:t>
      </w:r>
      <w:proofErr w:type="spellStart"/>
      <w:r w:rsidRPr="00CD6E99">
        <w:rPr>
          <w:rFonts w:ascii="Book Antiqua" w:hAnsi="Book Antiqua"/>
        </w:rPr>
        <w:t>Utsumi</w:t>
      </w:r>
      <w:proofErr w:type="spellEnd"/>
      <w:r w:rsidRPr="00CD6E99">
        <w:rPr>
          <w:rFonts w:ascii="Book Antiqua" w:hAnsi="Book Antiqua"/>
        </w:rPr>
        <w:t xml:space="preserve"> T, Hwa J, </w:t>
      </w:r>
      <w:proofErr w:type="spellStart"/>
      <w:r w:rsidRPr="00CD6E99">
        <w:rPr>
          <w:rFonts w:ascii="Book Antiqua" w:hAnsi="Book Antiqua"/>
        </w:rPr>
        <w:t>Strazzabosco</w:t>
      </w:r>
      <w:proofErr w:type="spellEnd"/>
      <w:r w:rsidRPr="00CD6E99">
        <w:rPr>
          <w:rFonts w:ascii="Book Antiqua" w:hAnsi="Book Antiqua"/>
        </w:rPr>
        <w:t xml:space="preserve"> M, </w:t>
      </w:r>
      <w:proofErr w:type="spellStart"/>
      <w:r w:rsidRPr="00CD6E99">
        <w:rPr>
          <w:rFonts w:ascii="Book Antiqua" w:hAnsi="Book Antiqua"/>
        </w:rPr>
        <w:t>Iwakiri</w:t>
      </w:r>
      <w:proofErr w:type="spellEnd"/>
      <w:r w:rsidRPr="00CD6E99">
        <w:rPr>
          <w:rFonts w:ascii="Book Antiqua" w:hAnsi="Book Antiqua"/>
        </w:rPr>
        <w:t xml:space="preserve"> Y. Liver injury in COVID-19 and IL-6 trans-signaling-induced </w:t>
      </w:r>
      <w:proofErr w:type="spellStart"/>
      <w:r w:rsidRPr="00CD6E99">
        <w:rPr>
          <w:rFonts w:ascii="Book Antiqua" w:hAnsi="Book Antiqua"/>
        </w:rPr>
        <w:t>endotheliopathy</w:t>
      </w:r>
      <w:proofErr w:type="spellEnd"/>
      <w:r w:rsidRPr="00CD6E99">
        <w:rPr>
          <w:rFonts w:ascii="Book Antiqua" w:hAnsi="Book Antiqua"/>
        </w:rPr>
        <w:t xml:space="preserve">. </w:t>
      </w:r>
      <w:r w:rsidRPr="00CD6E99">
        <w:rPr>
          <w:rFonts w:ascii="Book Antiqua" w:hAnsi="Book Antiqua"/>
          <w:i/>
          <w:iCs/>
        </w:rPr>
        <w:t>J Hepatol</w:t>
      </w:r>
      <w:r w:rsidRPr="00CD6E99">
        <w:rPr>
          <w:rFonts w:ascii="Book Antiqua" w:hAnsi="Book Antiqua"/>
        </w:rPr>
        <w:t xml:space="preserve"> 2021; </w:t>
      </w:r>
      <w:r w:rsidRPr="00CD6E99">
        <w:rPr>
          <w:rFonts w:ascii="Book Antiqua" w:hAnsi="Book Antiqua"/>
          <w:b/>
          <w:bCs/>
        </w:rPr>
        <w:t>75</w:t>
      </w:r>
      <w:r w:rsidRPr="00CD6E99">
        <w:rPr>
          <w:rFonts w:ascii="Book Antiqua" w:hAnsi="Book Antiqua"/>
        </w:rPr>
        <w:t>: 647-658 [PMID: 33991637 DOI: 10.1016/j.jhep.2021.04.050]</w:t>
      </w:r>
    </w:p>
    <w:p w14:paraId="6792FD78"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41 </w:t>
      </w:r>
      <w:r w:rsidRPr="00CD6E99">
        <w:rPr>
          <w:rFonts w:ascii="Book Antiqua" w:hAnsi="Book Antiqua"/>
          <w:b/>
          <w:bCs/>
        </w:rPr>
        <w:t>Shahani T</w:t>
      </w:r>
      <w:r w:rsidRPr="00CD6E99">
        <w:rPr>
          <w:rFonts w:ascii="Book Antiqua" w:hAnsi="Book Antiqua"/>
        </w:rPr>
        <w:t xml:space="preserve">, Covens K, </w:t>
      </w:r>
      <w:proofErr w:type="spellStart"/>
      <w:r w:rsidRPr="00CD6E99">
        <w:rPr>
          <w:rFonts w:ascii="Book Antiqua" w:hAnsi="Book Antiqua"/>
        </w:rPr>
        <w:t>Lavend'homme</w:t>
      </w:r>
      <w:proofErr w:type="spellEnd"/>
      <w:r w:rsidRPr="00CD6E99">
        <w:rPr>
          <w:rFonts w:ascii="Book Antiqua" w:hAnsi="Book Antiqua"/>
        </w:rPr>
        <w:t xml:space="preserve"> R, </w:t>
      </w:r>
      <w:proofErr w:type="spellStart"/>
      <w:r w:rsidRPr="00CD6E99">
        <w:rPr>
          <w:rFonts w:ascii="Book Antiqua" w:hAnsi="Book Antiqua"/>
        </w:rPr>
        <w:t>Jazouli</w:t>
      </w:r>
      <w:proofErr w:type="spellEnd"/>
      <w:r w:rsidRPr="00CD6E99">
        <w:rPr>
          <w:rFonts w:ascii="Book Antiqua" w:hAnsi="Book Antiqua"/>
        </w:rPr>
        <w:t xml:space="preserve"> N, </w:t>
      </w:r>
      <w:proofErr w:type="spellStart"/>
      <w:r w:rsidRPr="00CD6E99">
        <w:rPr>
          <w:rFonts w:ascii="Book Antiqua" w:hAnsi="Book Antiqua"/>
        </w:rPr>
        <w:t>Sokal</w:t>
      </w:r>
      <w:proofErr w:type="spellEnd"/>
      <w:r w:rsidRPr="00CD6E99">
        <w:rPr>
          <w:rFonts w:ascii="Book Antiqua" w:hAnsi="Book Antiqua"/>
        </w:rPr>
        <w:t xml:space="preserve"> E, </w:t>
      </w:r>
      <w:proofErr w:type="spellStart"/>
      <w:r w:rsidRPr="00CD6E99">
        <w:rPr>
          <w:rFonts w:ascii="Book Antiqua" w:hAnsi="Book Antiqua"/>
        </w:rPr>
        <w:t>Peerlinck</w:t>
      </w:r>
      <w:proofErr w:type="spellEnd"/>
      <w:r w:rsidRPr="00CD6E99">
        <w:rPr>
          <w:rFonts w:ascii="Book Antiqua" w:hAnsi="Book Antiqua"/>
        </w:rPr>
        <w:t xml:space="preserve"> K, </w:t>
      </w:r>
      <w:proofErr w:type="spellStart"/>
      <w:r w:rsidRPr="00CD6E99">
        <w:rPr>
          <w:rFonts w:ascii="Book Antiqua" w:hAnsi="Book Antiqua"/>
        </w:rPr>
        <w:t>Jacquemin</w:t>
      </w:r>
      <w:proofErr w:type="spellEnd"/>
      <w:r w:rsidRPr="00CD6E99">
        <w:rPr>
          <w:rFonts w:ascii="Book Antiqua" w:hAnsi="Book Antiqua"/>
        </w:rPr>
        <w:t xml:space="preserve"> M. Human liver sinusoidal endothelial cells but not hepatocytes contain factor VIII. </w:t>
      </w:r>
      <w:r w:rsidRPr="00CD6E99">
        <w:rPr>
          <w:rFonts w:ascii="Book Antiqua" w:hAnsi="Book Antiqua"/>
          <w:i/>
          <w:iCs/>
        </w:rPr>
        <w:t xml:space="preserve">J </w:t>
      </w:r>
      <w:proofErr w:type="spellStart"/>
      <w:r w:rsidRPr="00CD6E99">
        <w:rPr>
          <w:rFonts w:ascii="Book Antiqua" w:hAnsi="Book Antiqua"/>
          <w:i/>
          <w:iCs/>
        </w:rPr>
        <w:t>Thromb</w:t>
      </w:r>
      <w:proofErr w:type="spellEnd"/>
      <w:r w:rsidRPr="00CD6E99">
        <w:rPr>
          <w:rFonts w:ascii="Book Antiqua" w:hAnsi="Book Antiqua"/>
          <w:i/>
          <w:iCs/>
        </w:rPr>
        <w:t xml:space="preserve"> </w:t>
      </w:r>
      <w:proofErr w:type="spellStart"/>
      <w:r w:rsidRPr="00CD6E99">
        <w:rPr>
          <w:rFonts w:ascii="Book Antiqua" w:hAnsi="Book Antiqua"/>
          <w:i/>
          <w:iCs/>
        </w:rPr>
        <w:t>Haemost</w:t>
      </w:r>
      <w:proofErr w:type="spellEnd"/>
      <w:r w:rsidRPr="00CD6E99">
        <w:rPr>
          <w:rFonts w:ascii="Book Antiqua" w:hAnsi="Book Antiqua"/>
        </w:rPr>
        <w:t xml:space="preserve"> 2014; </w:t>
      </w:r>
      <w:r w:rsidRPr="00CD6E99">
        <w:rPr>
          <w:rFonts w:ascii="Book Antiqua" w:hAnsi="Book Antiqua"/>
          <w:b/>
          <w:bCs/>
        </w:rPr>
        <w:t>12</w:t>
      </w:r>
      <w:r w:rsidRPr="00CD6E99">
        <w:rPr>
          <w:rFonts w:ascii="Book Antiqua" w:hAnsi="Book Antiqua"/>
        </w:rPr>
        <w:t>: 36-42 [PMID: 24118899 DOI: 10.1111/jth.12412]</w:t>
      </w:r>
    </w:p>
    <w:p w14:paraId="0D12DF5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42 </w:t>
      </w:r>
      <w:r w:rsidRPr="00CD6E99">
        <w:rPr>
          <w:rFonts w:ascii="Book Antiqua" w:hAnsi="Book Antiqua"/>
          <w:b/>
          <w:bCs/>
        </w:rPr>
        <w:t>Fogarty H</w:t>
      </w:r>
      <w:r w:rsidRPr="00CD6E99">
        <w:rPr>
          <w:rFonts w:ascii="Book Antiqua" w:hAnsi="Book Antiqua"/>
        </w:rPr>
        <w:t xml:space="preserve">, Townsend L, </w:t>
      </w:r>
      <w:proofErr w:type="spellStart"/>
      <w:r w:rsidRPr="00CD6E99">
        <w:rPr>
          <w:rFonts w:ascii="Book Antiqua" w:hAnsi="Book Antiqua"/>
        </w:rPr>
        <w:t>Morrin</w:t>
      </w:r>
      <w:proofErr w:type="spellEnd"/>
      <w:r w:rsidRPr="00CD6E99">
        <w:rPr>
          <w:rFonts w:ascii="Book Antiqua" w:hAnsi="Book Antiqua"/>
        </w:rPr>
        <w:t xml:space="preserve"> H, Ahmad A, Comerford C, </w:t>
      </w:r>
      <w:proofErr w:type="spellStart"/>
      <w:r w:rsidRPr="00CD6E99">
        <w:rPr>
          <w:rFonts w:ascii="Book Antiqua" w:hAnsi="Book Antiqua"/>
        </w:rPr>
        <w:t>Karampini</w:t>
      </w:r>
      <w:proofErr w:type="spellEnd"/>
      <w:r w:rsidRPr="00CD6E99">
        <w:rPr>
          <w:rFonts w:ascii="Book Antiqua" w:hAnsi="Book Antiqua"/>
        </w:rPr>
        <w:t xml:space="preserve"> E, Englert H, Byrne M, Bergin C, O'Sullivan JM, Martin-</w:t>
      </w:r>
      <w:proofErr w:type="spellStart"/>
      <w:r w:rsidRPr="00CD6E99">
        <w:rPr>
          <w:rFonts w:ascii="Book Antiqua" w:hAnsi="Book Antiqua"/>
        </w:rPr>
        <w:t>Loeches</w:t>
      </w:r>
      <w:proofErr w:type="spellEnd"/>
      <w:r w:rsidRPr="00CD6E99">
        <w:rPr>
          <w:rFonts w:ascii="Book Antiqua" w:hAnsi="Book Antiqua"/>
        </w:rPr>
        <w:t xml:space="preserve"> I, </w:t>
      </w:r>
      <w:proofErr w:type="spellStart"/>
      <w:r w:rsidRPr="00CD6E99">
        <w:rPr>
          <w:rFonts w:ascii="Book Antiqua" w:hAnsi="Book Antiqua"/>
        </w:rPr>
        <w:t>Nadarajan</w:t>
      </w:r>
      <w:proofErr w:type="spellEnd"/>
      <w:r w:rsidRPr="00CD6E99">
        <w:rPr>
          <w:rFonts w:ascii="Book Antiqua" w:hAnsi="Book Antiqua"/>
        </w:rPr>
        <w:t xml:space="preserve"> P, </w:t>
      </w:r>
      <w:proofErr w:type="spellStart"/>
      <w:r w:rsidRPr="00CD6E99">
        <w:rPr>
          <w:rFonts w:ascii="Book Antiqua" w:hAnsi="Book Antiqua"/>
        </w:rPr>
        <w:t>Bannan</w:t>
      </w:r>
      <w:proofErr w:type="spellEnd"/>
      <w:r w:rsidRPr="00CD6E99">
        <w:rPr>
          <w:rFonts w:ascii="Book Antiqua" w:hAnsi="Book Antiqua"/>
        </w:rPr>
        <w:t xml:space="preserve"> C, Mallon PW, Curley GF, Preston RJS, </w:t>
      </w:r>
      <w:proofErr w:type="spellStart"/>
      <w:r w:rsidRPr="00CD6E99">
        <w:rPr>
          <w:rFonts w:ascii="Book Antiqua" w:hAnsi="Book Antiqua"/>
        </w:rPr>
        <w:t>Rehill</w:t>
      </w:r>
      <w:proofErr w:type="spellEnd"/>
      <w:r w:rsidRPr="00CD6E99">
        <w:rPr>
          <w:rFonts w:ascii="Book Antiqua" w:hAnsi="Book Antiqua"/>
        </w:rPr>
        <w:t xml:space="preserve"> AM, McGonagle D, Ni </w:t>
      </w:r>
      <w:proofErr w:type="spellStart"/>
      <w:r w:rsidRPr="00CD6E99">
        <w:rPr>
          <w:rFonts w:ascii="Book Antiqua" w:hAnsi="Book Antiqua"/>
        </w:rPr>
        <w:t>Cheallaigh</w:t>
      </w:r>
      <w:proofErr w:type="spellEnd"/>
      <w:r w:rsidRPr="00CD6E99">
        <w:rPr>
          <w:rFonts w:ascii="Book Antiqua" w:hAnsi="Book Antiqua"/>
        </w:rPr>
        <w:t xml:space="preserve"> C, Baker RI, </w:t>
      </w:r>
      <w:proofErr w:type="spellStart"/>
      <w:r w:rsidRPr="00CD6E99">
        <w:rPr>
          <w:rFonts w:ascii="Book Antiqua" w:hAnsi="Book Antiqua"/>
        </w:rPr>
        <w:t>Renné</w:t>
      </w:r>
      <w:proofErr w:type="spellEnd"/>
      <w:r w:rsidRPr="00CD6E99">
        <w:rPr>
          <w:rFonts w:ascii="Book Antiqua" w:hAnsi="Book Antiqua"/>
        </w:rPr>
        <w:t xml:space="preserve"> T, Ward SE, O'Donnell JS; Irish COVID-19 Vasculopathy Study (</w:t>
      </w:r>
      <w:proofErr w:type="spellStart"/>
      <w:r w:rsidRPr="00CD6E99">
        <w:rPr>
          <w:rFonts w:ascii="Book Antiqua" w:hAnsi="Book Antiqua"/>
        </w:rPr>
        <w:t>iCVS</w:t>
      </w:r>
      <w:proofErr w:type="spellEnd"/>
      <w:r w:rsidRPr="00CD6E99">
        <w:rPr>
          <w:rFonts w:ascii="Book Antiqua" w:hAnsi="Book Antiqua"/>
        </w:rPr>
        <w:t xml:space="preserve">) investigators. Persistent </w:t>
      </w:r>
      <w:proofErr w:type="spellStart"/>
      <w:r w:rsidRPr="00CD6E99">
        <w:rPr>
          <w:rFonts w:ascii="Book Antiqua" w:hAnsi="Book Antiqua"/>
        </w:rPr>
        <w:t>endotheliopathy</w:t>
      </w:r>
      <w:proofErr w:type="spellEnd"/>
      <w:r w:rsidRPr="00CD6E99">
        <w:rPr>
          <w:rFonts w:ascii="Book Antiqua" w:hAnsi="Book Antiqua"/>
        </w:rPr>
        <w:t xml:space="preserve"> in the pathogenesis of long COVID syndrome. </w:t>
      </w:r>
      <w:r w:rsidRPr="00CD6E99">
        <w:rPr>
          <w:rFonts w:ascii="Book Antiqua" w:hAnsi="Book Antiqua"/>
          <w:i/>
          <w:iCs/>
        </w:rPr>
        <w:t xml:space="preserve">J </w:t>
      </w:r>
      <w:proofErr w:type="spellStart"/>
      <w:r w:rsidRPr="00CD6E99">
        <w:rPr>
          <w:rFonts w:ascii="Book Antiqua" w:hAnsi="Book Antiqua"/>
          <w:i/>
          <w:iCs/>
        </w:rPr>
        <w:t>Thromb</w:t>
      </w:r>
      <w:proofErr w:type="spellEnd"/>
      <w:r w:rsidRPr="00CD6E99">
        <w:rPr>
          <w:rFonts w:ascii="Book Antiqua" w:hAnsi="Book Antiqua"/>
          <w:i/>
          <w:iCs/>
        </w:rPr>
        <w:t xml:space="preserve"> </w:t>
      </w:r>
      <w:proofErr w:type="spellStart"/>
      <w:r w:rsidRPr="00CD6E99">
        <w:rPr>
          <w:rFonts w:ascii="Book Antiqua" w:hAnsi="Book Antiqua"/>
          <w:i/>
          <w:iCs/>
        </w:rPr>
        <w:t>Haemost</w:t>
      </w:r>
      <w:proofErr w:type="spellEnd"/>
      <w:r w:rsidRPr="00CD6E99">
        <w:rPr>
          <w:rFonts w:ascii="Book Antiqua" w:hAnsi="Book Antiqua"/>
        </w:rPr>
        <w:t xml:space="preserve"> 2021; </w:t>
      </w:r>
      <w:r w:rsidRPr="00CD6E99">
        <w:rPr>
          <w:rFonts w:ascii="Book Antiqua" w:hAnsi="Book Antiqua"/>
          <w:b/>
          <w:bCs/>
        </w:rPr>
        <w:t>19</w:t>
      </w:r>
      <w:r w:rsidRPr="00CD6E99">
        <w:rPr>
          <w:rFonts w:ascii="Book Antiqua" w:hAnsi="Book Antiqua"/>
        </w:rPr>
        <w:t>: 2546-2553 [PMID: 34375505 DOI: 10.1111/jth.15490]</w:t>
      </w:r>
    </w:p>
    <w:p w14:paraId="280E6139"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43 </w:t>
      </w:r>
      <w:proofErr w:type="spellStart"/>
      <w:r w:rsidRPr="00CD6E99">
        <w:rPr>
          <w:rFonts w:ascii="Book Antiqua" w:hAnsi="Book Antiqua"/>
          <w:b/>
          <w:bCs/>
        </w:rPr>
        <w:t>Zuo</w:t>
      </w:r>
      <w:proofErr w:type="spellEnd"/>
      <w:r w:rsidRPr="00CD6E99">
        <w:rPr>
          <w:rFonts w:ascii="Book Antiqua" w:hAnsi="Book Antiqua"/>
          <w:b/>
          <w:bCs/>
        </w:rPr>
        <w:t xml:space="preserve"> Y</w:t>
      </w:r>
      <w:r w:rsidRPr="00CD6E99">
        <w:rPr>
          <w:rFonts w:ascii="Book Antiqua" w:hAnsi="Book Antiqua"/>
        </w:rPr>
        <w:t xml:space="preserve">, Warnock M, Harbaugh A, </w:t>
      </w:r>
      <w:proofErr w:type="spellStart"/>
      <w:r w:rsidRPr="00CD6E99">
        <w:rPr>
          <w:rFonts w:ascii="Book Antiqua" w:hAnsi="Book Antiqua"/>
        </w:rPr>
        <w:t>Yalavarthi</w:t>
      </w:r>
      <w:proofErr w:type="spellEnd"/>
      <w:r w:rsidRPr="00CD6E99">
        <w:rPr>
          <w:rFonts w:ascii="Book Antiqua" w:hAnsi="Book Antiqua"/>
        </w:rPr>
        <w:t xml:space="preserve"> S, </w:t>
      </w:r>
      <w:proofErr w:type="spellStart"/>
      <w:r w:rsidRPr="00CD6E99">
        <w:rPr>
          <w:rFonts w:ascii="Book Antiqua" w:hAnsi="Book Antiqua"/>
        </w:rPr>
        <w:t>Gockman</w:t>
      </w:r>
      <w:proofErr w:type="spellEnd"/>
      <w:r w:rsidRPr="00CD6E99">
        <w:rPr>
          <w:rFonts w:ascii="Book Antiqua" w:hAnsi="Book Antiqua"/>
        </w:rPr>
        <w:t xml:space="preserve"> K, </w:t>
      </w:r>
      <w:proofErr w:type="spellStart"/>
      <w:r w:rsidRPr="00CD6E99">
        <w:rPr>
          <w:rFonts w:ascii="Book Antiqua" w:hAnsi="Book Antiqua"/>
        </w:rPr>
        <w:t>Zuo</w:t>
      </w:r>
      <w:proofErr w:type="spellEnd"/>
      <w:r w:rsidRPr="00CD6E99">
        <w:rPr>
          <w:rFonts w:ascii="Book Antiqua" w:hAnsi="Book Antiqua"/>
        </w:rPr>
        <w:t xml:space="preserve"> M, Madison JA, Knight JS, </w:t>
      </w:r>
      <w:proofErr w:type="spellStart"/>
      <w:r w:rsidRPr="00CD6E99">
        <w:rPr>
          <w:rFonts w:ascii="Book Antiqua" w:hAnsi="Book Antiqua"/>
        </w:rPr>
        <w:t>Kanthi</w:t>
      </w:r>
      <w:proofErr w:type="spellEnd"/>
      <w:r w:rsidRPr="00CD6E99">
        <w:rPr>
          <w:rFonts w:ascii="Book Antiqua" w:hAnsi="Book Antiqua"/>
        </w:rPr>
        <w:t xml:space="preserve"> Y, Lawrence DA. Plasma tissue plasminogen activator and plasminogen activator inhibitor-1 in hospitalized COVID-19 patients. </w:t>
      </w:r>
      <w:r w:rsidRPr="00CD6E99">
        <w:rPr>
          <w:rFonts w:ascii="Book Antiqua" w:hAnsi="Book Antiqua"/>
          <w:i/>
          <w:iCs/>
        </w:rPr>
        <w:t>Sci Rep</w:t>
      </w:r>
      <w:r w:rsidRPr="00CD6E99">
        <w:rPr>
          <w:rFonts w:ascii="Book Antiqua" w:hAnsi="Book Antiqua"/>
        </w:rPr>
        <w:t xml:space="preserve"> 2021; </w:t>
      </w:r>
      <w:r w:rsidRPr="00CD6E99">
        <w:rPr>
          <w:rFonts w:ascii="Book Antiqua" w:hAnsi="Book Antiqua"/>
          <w:b/>
          <w:bCs/>
        </w:rPr>
        <w:t>11</w:t>
      </w:r>
      <w:r w:rsidRPr="00CD6E99">
        <w:rPr>
          <w:rFonts w:ascii="Book Antiqua" w:hAnsi="Book Antiqua"/>
        </w:rPr>
        <w:t>: 1580 [PMID: 33452298 DOI: 10.1038/s41598-020-80010-z]</w:t>
      </w:r>
    </w:p>
    <w:p w14:paraId="4AB49B07"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44 </w:t>
      </w:r>
      <w:r w:rsidRPr="00CD6E99">
        <w:rPr>
          <w:rFonts w:ascii="Book Antiqua" w:hAnsi="Book Antiqua"/>
          <w:b/>
          <w:bCs/>
        </w:rPr>
        <w:t>Chang ML</w:t>
      </w:r>
      <w:r w:rsidRPr="00CD6E99">
        <w:rPr>
          <w:rFonts w:ascii="Book Antiqua" w:hAnsi="Book Antiqua"/>
        </w:rPr>
        <w:t xml:space="preserve">, Hsu CM, Tseng JH, Tsou YK, Chen SC, </w:t>
      </w:r>
      <w:proofErr w:type="spellStart"/>
      <w:r w:rsidRPr="00CD6E99">
        <w:rPr>
          <w:rFonts w:ascii="Book Antiqua" w:hAnsi="Book Antiqua"/>
        </w:rPr>
        <w:t>Shiau</w:t>
      </w:r>
      <w:proofErr w:type="spellEnd"/>
      <w:r w:rsidRPr="00CD6E99">
        <w:rPr>
          <w:rFonts w:ascii="Book Antiqua" w:hAnsi="Book Antiqua"/>
        </w:rPr>
        <w:t xml:space="preserve"> SS, Yeh CT, Chiu CT. Plasminogen activator inhibitor-1 is independently associated with non-alcoholic fatty liver disease whereas leptin and adiponectin vary between genders. </w:t>
      </w:r>
      <w:r w:rsidRPr="00CD6E99">
        <w:rPr>
          <w:rFonts w:ascii="Book Antiqua" w:hAnsi="Book Antiqua"/>
          <w:i/>
          <w:iCs/>
        </w:rPr>
        <w:t>J Gastroenterol Hepatol</w:t>
      </w:r>
      <w:r w:rsidRPr="00CD6E99">
        <w:rPr>
          <w:rFonts w:ascii="Book Antiqua" w:hAnsi="Book Antiqua"/>
        </w:rPr>
        <w:t xml:space="preserve"> 2015; </w:t>
      </w:r>
      <w:r w:rsidRPr="00CD6E99">
        <w:rPr>
          <w:rFonts w:ascii="Book Antiqua" w:hAnsi="Book Antiqua"/>
          <w:b/>
          <w:bCs/>
        </w:rPr>
        <w:t>30</w:t>
      </w:r>
      <w:r w:rsidRPr="00CD6E99">
        <w:rPr>
          <w:rFonts w:ascii="Book Antiqua" w:hAnsi="Book Antiqua"/>
        </w:rPr>
        <w:t>: 329-336 [PMID: 25091195 DOI: 10.1111/jgh.12705]</w:t>
      </w:r>
    </w:p>
    <w:p w14:paraId="0DAC34C9" w14:textId="77777777" w:rsidR="00EE61E3" w:rsidRPr="00CD6E99" w:rsidRDefault="00EE61E3" w:rsidP="00CD6E99">
      <w:pPr>
        <w:spacing w:line="360" w:lineRule="auto"/>
        <w:jc w:val="both"/>
        <w:rPr>
          <w:rFonts w:ascii="Book Antiqua" w:hAnsi="Book Antiqua"/>
        </w:rPr>
      </w:pPr>
      <w:r w:rsidRPr="00CD6E99">
        <w:rPr>
          <w:rFonts w:ascii="Book Antiqua" w:hAnsi="Book Antiqua"/>
        </w:rPr>
        <w:lastRenderedPageBreak/>
        <w:t xml:space="preserve">45 </w:t>
      </w:r>
      <w:r w:rsidRPr="00CD6E99">
        <w:rPr>
          <w:rFonts w:ascii="Book Antiqua" w:hAnsi="Book Antiqua"/>
          <w:b/>
          <w:bCs/>
        </w:rPr>
        <w:t>Zhou YJ</w:t>
      </w:r>
      <w:r w:rsidRPr="00CD6E99">
        <w:rPr>
          <w:rFonts w:ascii="Book Antiqua" w:hAnsi="Book Antiqua"/>
        </w:rPr>
        <w:t xml:space="preserve">, Zheng KI, Wang XB, Sun QF, Pan KH, Wang TY, Ma HL, Chen YP, George J, Zheng MH. Metabolic-associated fatty liver disease is associated with severity of COVID-19. </w:t>
      </w:r>
      <w:r w:rsidRPr="00CD6E99">
        <w:rPr>
          <w:rFonts w:ascii="Book Antiqua" w:hAnsi="Book Antiqua"/>
          <w:i/>
          <w:iCs/>
        </w:rPr>
        <w:t>Liver Int</w:t>
      </w:r>
      <w:r w:rsidRPr="00CD6E99">
        <w:rPr>
          <w:rFonts w:ascii="Book Antiqua" w:hAnsi="Book Antiqua"/>
        </w:rPr>
        <w:t xml:space="preserve"> 2020; </w:t>
      </w:r>
      <w:r w:rsidRPr="00CD6E99">
        <w:rPr>
          <w:rFonts w:ascii="Book Antiqua" w:hAnsi="Book Antiqua"/>
          <w:b/>
          <w:bCs/>
        </w:rPr>
        <w:t>40</w:t>
      </w:r>
      <w:r w:rsidRPr="00CD6E99">
        <w:rPr>
          <w:rFonts w:ascii="Book Antiqua" w:hAnsi="Book Antiqua"/>
        </w:rPr>
        <w:t>: 2160-2163 [PMID: 32573883 DOI: 10.1111/liv.14575]</w:t>
      </w:r>
    </w:p>
    <w:p w14:paraId="2271C34F"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46 </w:t>
      </w:r>
      <w:proofErr w:type="spellStart"/>
      <w:r w:rsidRPr="00CD6E99">
        <w:rPr>
          <w:rFonts w:ascii="Book Antiqua" w:hAnsi="Book Antiqua"/>
          <w:b/>
          <w:bCs/>
        </w:rPr>
        <w:t>Targher</w:t>
      </w:r>
      <w:proofErr w:type="spellEnd"/>
      <w:r w:rsidRPr="00CD6E99">
        <w:rPr>
          <w:rFonts w:ascii="Book Antiqua" w:hAnsi="Book Antiqua"/>
          <w:b/>
          <w:bCs/>
        </w:rPr>
        <w:t xml:space="preserve"> G</w:t>
      </w:r>
      <w:r w:rsidRPr="00CD6E99">
        <w:rPr>
          <w:rFonts w:ascii="Book Antiqua" w:hAnsi="Book Antiqua"/>
        </w:rPr>
        <w:t xml:space="preserve">, </w:t>
      </w:r>
      <w:proofErr w:type="spellStart"/>
      <w:r w:rsidRPr="00CD6E99">
        <w:rPr>
          <w:rFonts w:ascii="Book Antiqua" w:hAnsi="Book Antiqua"/>
        </w:rPr>
        <w:t>Mantovani</w:t>
      </w:r>
      <w:proofErr w:type="spellEnd"/>
      <w:r w:rsidRPr="00CD6E99">
        <w:rPr>
          <w:rFonts w:ascii="Book Antiqua" w:hAnsi="Book Antiqua"/>
        </w:rPr>
        <w:t xml:space="preserve"> A, Byrne CD, Wang XB, Yan HD, Sun QF, Pan KH, Zheng KI, Chen YP, Eslam M, George J, Zheng MH. Risk of severe illness from COVID-19 in patients with metabolic dysfunction-associated fatty liver disease and increased fibrosis scores. </w:t>
      </w:r>
      <w:r w:rsidRPr="00CD6E99">
        <w:rPr>
          <w:rFonts w:ascii="Book Antiqua" w:hAnsi="Book Antiqua"/>
          <w:i/>
          <w:iCs/>
        </w:rPr>
        <w:t>Gut</w:t>
      </w:r>
      <w:r w:rsidRPr="00CD6E99">
        <w:rPr>
          <w:rFonts w:ascii="Book Antiqua" w:hAnsi="Book Antiqua"/>
        </w:rPr>
        <w:t xml:space="preserve"> 2020; </w:t>
      </w:r>
      <w:r w:rsidRPr="00CD6E99">
        <w:rPr>
          <w:rFonts w:ascii="Book Antiqua" w:hAnsi="Book Antiqua"/>
          <w:b/>
          <w:bCs/>
        </w:rPr>
        <w:t>69</w:t>
      </w:r>
      <w:r w:rsidRPr="00CD6E99">
        <w:rPr>
          <w:rFonts w:ascii="Book Antiqua" w:hAnsi="Book Antiqua"/>
        </w:rPr>
        <w:t>: 1545-1547 [PMID: 32414813 DOI: 10.1136/gutjnl-2020-321611]</w:t>
      </w:r>
    </w:p>
    <w:p w14:paraId="015E81B3" w14:textId="4E7E0967" w:rsidR="00EE61E3" w:rsidRPr="00CD6E99" w:rsidRDefault="00EE61E3" w:rsidP="00CD6E99">
      <w:pPr>
        <w:spacing w:line="360" w:lineRule="auto"/>
        <w:jc w:val="both"/>
        <w:rPr>
          <w:rFonts w:ascii="Book Antiqua" w:hAnsi="Book Antiqua"/>
        </w:rPr>
      </w:pPr>
      <w:r w:rsidRPr="00CD6E99">
        <w:rPr>
          <w:rFonts w:ascii="Book Antiqua" w:hAnsi="Book Antiqua"/>
        </w:rPr>
        <w:t xml:space="preserve">47 </w:t>
      </w:r>
      <w:r w:rsidRPr="00CD6E99">
        <w:rPr>
          <w:rFonts w:ascii="Book Antiqua" w:hAnsi="Book Antiqua"/>
          <w:b/>
          <w:bCs/>
        </w:rPr>
        <w:t>Ji D</w:t>
      </w:r>
      <w:r w:rsidRPr="00CD6E99">
        <w:rPr>
          <w:rFonts w:ascii="Book Antiqua" w:hAnsi="Book Antiqua"/>
        </w:rPr>
        <w:t>, Qin E, Xu J, Zhang D, Cheng G, Wang Y, Lau G. Non-alcoholic fatty liver diseases in patients with COVID-19: A</w:t>
      </w:r>
      <w:r w:rsidR="000A2BAB" w:rsidRPr="00CD6E99">
        <w:rPr>
          <w:rFonts w:ascii="Book Antiqua" w:hAnsi="Book Antiqua"/>
        </w:rPr>
        <w:t xml:space="preserve"> </w:t>
      </w:r>
      <w:r w:rsidRPr="00CD6E99">
        <w:rPr>
          <w:rFonts w:ascii="Book Antiqua" w:hAnsi="Book Antiqua"/>
        </w:rPr>
        <w:t xml:space="preserve">retrospective study. </w:t>
      </w:r>
      <w:r w:rsidRPr="00CD6E99">
        <w:rPr>
          <w:rFonts w:ascii="Book Antiqua" w:hAnsi="Book Antiqua"/>
          <w:i/>
          <w:iCs/>
        </w:rPr>
        <w:t>J Hepatol</w:t>
      </w:r>
      <w:r w:rsidRPr="00CD6E99">
        <w:rPr>
          <w:rFonts w:ascii="Book Antiqua" w:hAnsi="Book Antiqua"/>
        </w:rPr>
        <w:t xml:space="preserve"> 2020; </w:t>
      </w:r>
      <w:r w:rsidRPr="00CD6E99">
        <w:rPr>
          <w:rFonts w:ascii="Book Antiqua" w:hAnsi="Book Antiqua"/>
          <w:b/>
          <w:bCs/>
        </w:rPr>
        <w:t>73</w:t>
      </w:r>
      <w:r w:rsidRPr="00CD6E99">
        <w:rPr>
          <w:rFonts w:ascii="Book Antiqua" w:hAnsi="Book Antiqua"/>
        </w:rPr>
        <w:t>: 451-453 [PMID: 32278005 DOI: 10.1016/j.jhep.2020.03.044]</w:t>
      </w:r>
    </w:p>
    <w:p w14:paraId="21A254E5"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48 </w:t>
      </w:r>
      <w:r w:rsidRPr="00CD6E99">
        <w:rPr>
          <w:rFonts w:ascii="Book Antiqua" w:hAnsi="Book Antiqua"/>
          <w:b/>
          <w:bCs/>
        </w:rPr>
        <w:t>Hashemi N</w:t>
      </w:r>
      <w:r w:rsidRPr="00CD6E99">
        <w:rPr>
          <w:rFonts w:ascii="Book Antiqua" w:hAnsi="Book Antiqua"/>
        </w:rPr>
        <w:t xml:space="preserve">, </w:t>
      </w:r>
      <w:proofErr w:type="spellStart"/>
      <w:r w:rsidRPr="00CD6E99">
        <w:rPr>
          <w:rFonts w:ascii="Book Antiqua" w:hAnsi="Book Antiqua"/>
        </w:rPr>
        <w:t>Viveiros</w:t>
      </w:r>
      <w:proofErr w:type="spellEnd"/>
      <w:r w:rsidRPr="00CD6E99">
        <w:rPr>
          <w:rFonts w:ascii="Book Antiqua" w:hAnsi="Book Antiqua"/>
        </w:rPr>
        <w:t xml:space="preserve"> K, Redd WD, Zhou JC, McCarty TR, </w:t>
      </w:r>
      <w:proofErr w:type="spellStart"/>
      <w:r w:rsidRPr="00CD6E99">
        <w:rPr>
          <w:rFonts w:ascii="Book Antiqua" w:hAnsi="Book Antiqua"/>
        </w:rPr>
        <w:t>Bazarbashi</w:t>
      </w:r>
      <w:proofErr w:type="spellEnd"/>
      <w:r w:rsidRPr="00CD6E99">
        <w:rPr>
          <w:rFonts w:ascii="Book Antiqua" w:hAnsi="Book Antiqua"/>
        </w:rPr>
        <w:t xml:space="preserve"> AN, </w:t>
      </w:r>
      <w:proofErr w:type="spellStart"/>
      <w:r w:rsidRPr="00CD6E99">
        <w:rPr>
          <w:rFonts w:ascii="Book Antiqua" w:hAnsi="Book Antiqua"/>
        </w:rPr>
        <w:t>Hathorn</w:t>
      </w:r>
      <w:proofErr w:type="spellEnd"/>
      <w:r w:rsidRPr="00CD6E99">
        <w:rPr>
          <w:rFonts w:ascii="Book Antiqua" w:hAnsi="Book Antiqua"/>
        </w:rPr>
        <w:t xml:space="preserve"> KE, Wong D, </w:t>
      </w:r>
      <w:proofErr w:type="spellStart"/>
      <w:r w:rsidRPr="00CD6E99">
        <w:rPr>
          <w:rFonts w:ascii="Book Antiqua" w:hAnsi="Book Antiqua"/>
        </w:rPr>
        <w:t>Njie</w:t>
      </w:r>
      <w:proofErr w:type="spellEnd"/>
      <w:r w:rsidRPr="00CD6E99">
        <w:rPr>
          <w:rFonts w:ascii="Book Antiqua" w:hAnsi="Book Antiqua"/>
        </w:rPr>
        <w:t xml:space="preserve"> C, Shen L, Chan WW. Impact of chronic liver disease on outcomes of hospitalized patients with COVID-19: A </w:t>
      </w:r>
      <w:proofErr w:type="spellStart"/>
      <w:r w:rsidRPr="00CD6E99">
        <w:rPr>
          <w:rFonts w:ascii="Book Antiqua" w:hAnsi="Book Antiqua"/>
        </w:rPr>
        <w:t>multicentre</w:t>
      </w:r>
      <w:proofErr w:type="spellEnd"/>
      <w:r w:rsidRPr="00CD6E99">
        <w:rPr>
          <w:rFonts w:ascii="Book Antiqua" w:hAnsi="Book Antiqua"/>
        </w:rPr>
        <w:t xml:space="preserve"> United States experience. </w:t>
      </w:r>
      <w:r w:rsidRPr="00CD6E99">
        <w:rPr>
          <w:rFonts w:ascii="Book Antiqua" w:hAnsi="Book Antiqua"/>
          <w:i/>
          <w:iCs/>
        </w:rPr>
        <w:t>Liver Int</w:t>
      </w:r>
      <w:r w:rsidRPr="00CD6E99">
        <w:rPr>
          <w:rFonts w:ascii="Book Antiqua" w:hAnsi="Book Antiqua"/>
        </w:rPr>
        <w:t xml:space="preserve"> 2020; </w:t>
      </w:r>
      <w:r w:rsidRPr="00CD6E99">
        <w:rPr>
          <w:rFonts w:ascii="Book Antiqua" w:hAnsi="Book Antiqua"/>
          <w:b/>
          <w:bCs/>
        </w:rPr>
        <w:t>40</w:t>
      </w:r>
      <w:r w:rsidRPr="00CD6E99">
        <w:rPr>
          <w:rFonts w:ascii="Book Antiqua" w:hAnsi="Book Antiqua"/>
        </w:rPr>
        <w:t>: 2515-2521 [PMID: 32585065 DOI: 10.1111/liv.14583]</w:t>
      </w:r>
    </w:p>
    <w:p w14:paraId="6B9F96C1"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49 </w:t>
      </w:r>
      <w:r w:rsidRPr="00CD6E99">
        <w:rPr>
          <w:rFonts w:ascii="Book Antiqua" w:hAnsi="Book Antiqua"/>
          <w:b/>
          <w:bCs/>
        </w:rPr>
        <w:t>Huang R</w:t>
      </w:r>
      <w:r w:rsidRPr="00CD6E99">
        <w:rPr>
          <w:rFonts w:ascii="Book Antiqua" w:hAnsi="Book Antiqua"/>
        </w:rPr>
        <w:t xml:space="preserve">, Zhu L, Wang J, </w:t>
      </w:r>
      <w:proofErr w:type="spellStart"/>
      <w:r w:rsidRPr="00CD6E99">
        <w:rPr>
          <w:rFonts w:ascii="Book Antiqua" w:hAnsi="Book Antiqua"/>
        </w:rPr>
        <w:t>Xue</w:t>
      </w:r>
      <w:proofErr w:type="spellEnd"/>
      <w:r w:rsidRPr="00CD6E99">
        <w:rPr>
          <w:rFonts w:ascii="Book Antiqua" w:hAnsi="Book Antiqua"/>
        </w:rPr>
        <w:t xml:space="preserve"> L, Liu L, Yan X, Huang S, Li Y, Yan X, Zhang B, Xu T, Li C, Ji F, Ming F, Zhao Y, Cheng J, Wang Y, Zhao H, Hong S, Chen K, Zhao XA, Zou L, Sang D, Shao H, Guan X, Chen X, Chen Y, Wei J, Zhu C, Wu C. Clinical Features of Patients With COVID-19 With Nonalcoholic Fatty Liver Disease. </w:t>
      </w:r>
      <w:r w:rsidRPr="00CD6E99">
        <w:rPr>
          <w:rFonts w:ascii="Book Antiqua" w:hAnsi="Book Antiqua"/>
          <w:i/>
          <w:iCs/>
        </w:rPr>
        <w:t xml:space="preserve">Hepatol </w:t>
      </w:r>
      <w:proofErr w:type="spellStart"/>
      <w:r w:rsidRPr="00CD6E99">
        <w:rPr>
          <w:rFonts w:ascii="Book Antiqua" w:hAnsi="Book Antiqua"/>
          <w:i/>
          <w:iCs/>
        </w:rPr>
        <w:t>Commun</w:t>
      </w:r>
      <w:proofErr w:type="spellEnd"/>
      <w:r w:rsidRPr="00CD6E99">
        <w:rPr>
          <w:rFonts w:ascii="Book Antiqua" w:hAnsi="Book Antiqua"/>
        </w:rPr>
        <w:t xml:space="preserve"> 2020; </w:t>
      </w:r>
      <w:r w:rsidRPr="00CD6E99">
        <w:rPr>
          <w:rFonts w:ascii="Book Antiqua" w:hAnsi="Book Antiqua"/>
          <w:b/>
          <w:bCs/>
        </w:rPr>
        <w:t>4</w:t>
      </w:r>
      <w:r w:rsidRPr="00CD6E99">
        <w:rPr>
          <w:rFonts w:ascii="Book Antiqua" w:hAnsi="Book Antiqua"/>
        </w:rPr>
        <w:t>: 1758-1768 [PMID: 32838108 DOI: 10.1002/hep4.1592]</w:t>
      </w:r>
    </w:p>
    <w:p w14:paraId="64674CFB"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50 </w:t>
      </w:r>
      <w:proofErr w:type="spellStart"/>
      <w:r w:rsidRPr="00CD6E99">
        <w:rPr>
          <w:rFonts w:ascii="Book Antiqua" w:hAnsi="Book Antiqua"/>
          <w:b/>
          <w:bCs/>
        </w:rPr>
        <w:t>Forlano</w:t>
      </w:r>
      <w:proofErr w:type="spellEnd"/>
      <w:r w:rsidRPr="00CD6E99">
        <w:rPr>
          <w:rFonts w:ascii="Book Antiqua" w:hAnsi="Book Antiqua"/>
          <w:b/>
          <w:bCs/>
        </w:rPr>
        <w:t xml:space="preserve"> R</w:t>
      </w:r>
      <w:r w:rsidRPr="00CD6E99">
        <w:rPr>
          <w:rFonts w:ascii="Book Antiqua" w:hAnsi="Book Antiqua"/>
        </w:rPr>
        <w:t xml:space="preserve">, </w:t>
      </w:r>
      <w:proofErr w:type="spellStart"/>
      <w:r w:rsidRPr="00CD6E99">
        <w:rPr>
          <w:rFonts w:ascii="Book Antiqua" w:hAnsi="Book Antiqua"/>
        </w:rPr>
        <w:t>Mullish</w:t>
      </w:r>
      <w:proofErr w:type="spellEnd"/>
      <w:r w:rsidRPr="00CD6E99">
        <w:rPr>
          <w:rFonts w:ascii="Book Antiqua" w:hAnsi="Book Antiqua"/>
        </w:rPr>
        <w:t xml:space="preserve"> BH, Mukherjee SK, </w:t>
      </w:r>
      <w:proofErr w:type="spellStart"/>
      <w:r w:rsidRPr="00CD6E99">
        <w:rPr>
          <w:rFonts w:ascii="Book Antiqua" w:hAnsi="Book Antiqua"/>
        </w:rPr>
        <w:t>Nathwani</w:t>
      </w:r>
      <w:proofErr w:type="spellEnd"/>
      <w:r w:rsidRPr="00CD6E99">
        <w:rPr>
          <w:rFonts w:ascii="Book Antiqua" w:hAnsi="Book Antiqua"/>
        </w:rPr>
        <w:t xml:space="preserve"> R, Harlow C, Crook P, Judge R, </w:t>
      </w:r>
      <w:proofErr w:type="spellStart"/>
      <w:r w:rsidRPr="00CD6E99">
        <w:rPr>
          <w:rFonts w:ascii="Book Antiqua" w:hAnsi="Book Antiqua"/>
        </w:rPr>
        <w:t>Soubieres</w:t>
      </w:r>
      <w:proofErr w:type="spellEnd"/>
      <w:r w:rsidRPr="00CD6E99">
        <w:rPr>
          <w:rFonts w:ascii="Book Antiqua" w:hAnsi="Book Antiqua"/>
        </w:rPr>
        <w:t xml:space="preserve"> A, Middleton P, Daunt A, Perez-Guzman P, </w:t>
      </w:r>
      <w:proofErr w:type="spellStart"/>
      <w:r w:rsidRPr="00CD6E99">
        <w:rPr>
          <w:rFonts w:ascii="Book Antiqua" w:hAnsi="Book Antiqua"/>
        </w:rPr>
        <w:t>Selvapatt</w:t>
      </w:r>
      <w:proofErr w:type="spellEnd"/>
      <w:r w:rsidRPr="00CD6E99">
        <w:rPr>
          <w:rFonts w:ascii="Book Antiqua" w:hAnsi="Book Antiqua"/>
        </w:rPr>
        <w:t xml:space="preserve"> N, Lemoine M, Dhar A, </w:t>
      </w:r>
      <w:proofErr w:type="spellStart"/>
      <w:r w:rsidRPr="00CD6E99">
        <w:rPr>
          <w:rFonts w:ascii="Book Antiqua" w:hAnsi="Book Antiqua"/>
        </w:rPr>
        <w:t>Thursz</w:t>
      </w:r>
      <w:proofErr w:type="spellEnd"/>
      <w:r w:rsidRPr="00CD6E99">
        <w:rPr>
          <w:rFonts w:ascii="Book Antiqua" w:hAnsi="Book Antiqua"/>
        </w:rPr>
        <w:t xml:space="preserve"> MR, </w:t>
      </w:r>
      <w:proofErr w:type="spellStart"/>
      <w:r w:rsidRPr="00CD6E99">
        <w:rPr>
          <w:rFonts w:ascii="Book Antiqua" w:hAnsi="Book Antiqua"/>
        </w:rPr>
        <w:t>Nayagam</w:t>
      </w:r>
      <w:proofErr w:type="spellEnd"/>
      <w:r w:rsidRPr="00CD6E99">
        <w:rPr>
          <w:rFonts w:ascii="Book Antiqua" w:hAnsi="Book Antiqua"/>
        </w:rPr>
        <w:t xml:space="preserve"> S, </w:t>
      </w:r>
      <w:proofErr w:type="spellStart"/>
      <w:r w:rsidRPr="00CD6E99">
        <w:rPr>
          <w:rFonts w:ascii="Book Antiqua" w:hAnsi="Book Antiqua"/>
        </w:rPr>
        <w:t>Manousou</w:t>
      </w:r>
      <w:proofErr w:type="spellEnd"/>
      <w:r w:rsidRPr="00CD6E99">
        <w:rPr>
          <w:rFonts w:ascii="Book Antiqua" w:hAnsi="Book Antiqua"/>
        </w:rPr>
        <w:t xml:space="preserve"> P. In-hospital mortality is associated with inflammatory response in NAFLD patients admitted for COVID-19. </w:t>
      </w:r>
      <w:proofErr w:type="spellStart"/>
      <w:r w:rsidRPr="00CD6E99">
        <w:rPr>
          <w:rFonts w:ascii="Book Antiqua" w:hAnsi="Book Antiqua"/>
          <w:i/>
          <w:iCs/>
        </w:rPr>
        <w:t>PLoS</w:t>
      </w:r>
      <w:proofErr w:type="spellEnd"/>
      <w:r w:rsidRPr="00CD6E99">
        <w:rPr>
          <w:rFonts w:ascii="Book Antiqua" w:hAnsi="Book Antiqua"/>
          <w:i/>
          <w:iCs/>
        </w:rPr>
        <w:t xml:space="preserve"> One</w:t>
      </w:r>
      <w:r w:rsidRPr="00CD6E99">
        <w:rPr>
          <w:rFonts w:ascii="Book Antiqua" w:hAnsi="Book Antiqua"/>
        </w:rPr>
        <w:t xml:space="preserve"> 2020; </w:t>
      </w:r>
      <w:r w:rsidRPr="00CD6E99">
        <w:rPr>
          <w:rFonts w:ascii="Book Antiqua" w:hAnsi="Book Antiqua"/>
          <w:b/>
          <w:bCs/>
        </w:rPr>
        <w:t>15</w:t>
      </w:r>
      <w:r w:rsidRPr="00CD6E99">
        <w:rPr>
          <w:rFonts w:ascii="Book Antiqua" w:hAnsi="Book Antiqua"/>
        </w:rPr>
        <w:t>: e0240400 [PMID: 33031439 DOI: 10.1371/journal.pone.0240400]</w:t>
      </w:r>
    </w:p>
    <w:p w14:paraId="6A0119C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51 </w:t>
      </w:r>
      <w:r w:rsidRPr="00CD6E99">
        <w:rPr>
          <w:rFonts w:ascii="Book Antiqua" w:hAnsi="Book Antiqua"/>
          <w:b/>
          <w:bCs/>
        </w:rPr>
        <w:t>Lopez-Mendez I</w:t>
      </w:r>
      <w:r w:rsidRPr="00CD6E99">
        <w:rPr>
          <w:rFonts w:ascii="Book Antiqua" w:hAnsi="Book Antiqua"/>
        </w:rPr>
        <w:t>, Aquino-</w:t>
      </w:r>
      <w:proofErr w:type="spellStart"/>
      <w:r w:rsidRPr="00CD6E99">
        <w:rPr>
          <w:rFonts w:ascii="Book Antiqua" w:hAnsi="Book Antiqua"/>
        </w:rPr>
        <w:t>Matus</w:t>
      </w:r>
      <w:proofErr w:type="spellEnd"/>
      <w:r w:rsidRPr="00CD6E99">
        <w:rPr>
          <w:rFonts w:ascii="Book Antiqua" w:hAnsi="Book Antiqua"/>
        </w:rPr>
        <w:t xml:space="preserve"> J, Gall SM, Prieto-Nava JD, Juarez-Hernandez E, Uribe M, Castro-</w:t>
      </w:r>
      <w:proofErr w:type="spellStart"/>
      <w:r w:rsidRPr="00CD6E99">
        <w:rPr>
          <w:rFonts w:ascii="Book Antiqua" w:hAnsi="Book Antiqua"/>
        </w:rPr>
        <w:t>Narro</w:t>
      </w:r>
      <w:proofErr w:type="spellEnd"/>
      <w:r w:rsidRPr="00CD6E99">
        <w:rPr>
          <w:rFonts w:ascii="Book Antiqua" w:hAnsi="Book Antiqua"/>
        </w:rPr>
        <w:t xml:space="preserve"> G. Association of liver steatosis and fibrosis with clinical outcomes in patients with SARS-CoV-2 infection (COVID-19). </w:t>
      </w:r>
      <w:r w:rsidRPr="00CD6E99">
        <w:rPr>
          <w:rFonts w:ascii="Book Antiqua" w:hAnsi="Book Antiqua"/>
          <w:i/>
          <w:iCs/>
        </w:rPr>
        <w:t>Ann Hepatol</w:t>
      </w:r>
      <w:r w:rsidRPr="00CD6E99">
        <w:rPr>
          <w:rFonts w:ascii="Book Antiqua" w:hAnsi="Book Antiqua"/>
        </w:rPr>
        <w:t xml:space="preserve"> 2021; </w:t>
      </w:r>
      <w:r w:rsidRPr="00CD6E99">
        <w:rPr>
          <w:rFonts w:ascii="Book Antiqua" w:hAnsi="Book Antiqua"/>
          <w:b/>
          <w:bCs/>
        </w:rPr>
        <w:t>20</w:t>
      </w:r>
      <w:r w:rsidRPr="00CD6E99">
        <w:rPr>
          <w:rFonts w:ascii="Book Antiqua" w:hAnsi="Book Antiqua"/>
        </w:rPr>
        <w:t>: 100271 [PMID: 33099028 DOI: 10.1016/j.aohep.2020.09.015]</w:t>
      </w:r>
    </w:p>
    <w:p w14:paraId="47465336" w14:textId="77777777" w:rsidR="00EE61E3" w:rsidRPr="00CD6E99" w:rsidRDefault="00EE61E3" w:rsidP="00CD6E99">
      <w:pPr>
        <w:spacing w:line="360" w:lineRule="auto"/>
        <w:jc w:val="both"/>
        <w:rPr>
          <w:rFonts w:ascii="Book Antiqua" w:hAnsi="Book Antiqua"/>
        </w:rPr>
      </w:pPr>
      <w:r w:rsidRPr="00CD6E99">
        <w:rPr>
          <w:rFonts w:ascii="Book Antiqua" w:hAnsi="Book Antiqua"/>
        </w:rPr>
        <w:lastRenderedPageBreak/>
        <w:t xml:space="preserve">52 </w:t>
      </w:r>
      <w:r w:rsidRPr="00CD6E99">
        <w:rPr>
          <w:rFonts w:ascii="Book Antiqua" w:hAnsi="Book Antiqua"/>
          <w:b/>
          <w:bCs/>
        </w:rPr>
        <w:t>Zheng KI</w:t>
      </w:r>
      <w:r w:rsidRPr="00CD6E99">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CD6E99">
        <w:rPr>
          <w:rFonts w:ascii="Book Antiqua" w:hAnsi="Book Antiqua"/>
          <w:i/>
          <w:iCs/>
        </w:rPr>
        <w:t>Metabolism</w:t>
      </w:r>
      <w:r w:rsidRPr="00CD6E99">
        <w:rPr>
          <w:rFonts w:ascii="Book Antiqua" w:hAnsi="Book Antiqua"/>
        </w:rPr>
        <w:t xml:space="preserve"> 2020; </w:t>
      </w:r>
      <w:r w:rsidRPr="00CD6E99">
        <w:rPr>
          <w:rFonts w:ascii="Book Antiqua" w:hAnsi="Book Antiqua"/>
          <w:b/>
          <w:bCs/>
        </w:rPr>
        <w:t>108</w:t>
      </w:r>
      <w:r w:rsidRPr="00CD6E99">
        <w:rPr>
          <w:rFonts w:ascii="Book Antiqua" w:hAnsi="Book Antiqua"/>
        </w:rPr>
        <w:t>: 154244 [PMID: 32320741 DOI: 10.1016/j.metabol.2020.154244]</w:t>
      </w:r>
    </w:p>
    <w:p w14:paraId="6FF324BE"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53 </w:t>
      </w:r>
      <w:r w:rsidRPr="00CD6E99">
        <w:rPr>
          <w:rFonts w:ascii="Book Antiqua" w:hAnsi="Book Antiqua"/>
          <w:b/>
          <w:bCs/>
        </w:rPr>
        <w:t>Zhou YJ</w:t>
      </w:r>
      <w:r w:rsidRPr="00CD6E99">
        <w:rPr>
          <w:rFonts w:ascii="Book Antiqua" w:hAnsi="Book Antiqua"/>
        </w:rPr>
        <w:t xml:space="preserve">, Zheng KI, Wang XB, Yan HD, Sun QF, Pan KH, Wang TY, Ma HL, Chen YP, George J, Zheng MH. Younger patients with MAFLD are at increased risk of severe COVID-19 illness: A multicenter preliminary analysis. </w:t>
      </w:r>
      <w:r w:rsidRPr="00CD6E99">
        <w:rPr>
          <w:rFonts w:ascii="Book Antiqua" w:hAnsi="Book Antiqua"/>
          <w:i/>
          <w:iCs/>
        </w:rPr>
        <w:t>J Hepatol</w:t>
      </w:r>
      <w:r w:rsidRPr="00CD6E99">
        <w:rPr>
          <w:rFonts w:ascii="Book Antiqua" w:hAnsi="Book Antiqua"/>
        </w:rPr>
        <w:t xml:space="preserve"> 2020; </w:t>
      </w:r>
      <w:r w:rsidRPr="00CD6E99">
        <w:rPr>
          <w:rFonts w:ascii="Book Antiqua" w:hAnsi="Book Antiqua"/>
          <w:b/>
          <w:bCs/>
        </w:rPr>
        <w:t>73</w:t>
      </w:r>
      <w:r w:rsidRPr="00CD6E99">
        <w:rPr>
          <w:rFonts w:ascii="Book Antiqua" w:hAnsi="Book Antiqua"/>
        </w:rPr>
        <w:t>: 719-721 [PMID: 32348790 DOI: 10.1016/j.jhep.2020.04.027]</w:t>
      </w:r>
    </w:p>
    <w:p w14:paraId="5DD57CF7" w14:textId="5A687E29" w:rsidR="00EE61E3" w:rsidRPr="00CD6E99" w:rsidRDefault="00EE61E3" w:rsidP="00CD6E99">
      <w:pPr>
        <w:spacing w:line="360" w:lineRule="auto"/>
        <w:jc w:val="both"/>
        <w:rPr>
          <w:rFonts w:ascii="Book Antiqua" w:hAnsi="Book Antiqua"/>
        </w:rPr>
      </w:pPr>
      <w:r w:rsidRPr="00CD6E99">
        <w:rPr>
          <w:rFonts w:ascii="Book Antiqua" w:hAnsi="Book Antiqua"/>
        </w:rPr>
        <w:t xml:space="preserve">54 </w:t>
      </w:r>
      <w:proofErr w:type="spellStart"/>
      <w:r w:rsidRPr="00CD6E99">
        <w:rPr>
          <w:rFonts w:ascii="Book Antiqua" w:hAnsi="Book Antiqua"/>
          <w:b/>
          <w:bCs/>
        </w:rPr>
        <w:t>Valenti</w:t>
      </w:r>
      <w:proofErr w:type="spellEnd"/>
      <w:r w:rsidRPr="00CD6E99">
        <w:rPr>
          <w:rFonts w:ascii="Book Antiqua" w:hAnsi="Book Antiqua"/>
          <w:b/>
          <w:bCs/>
        </w:rPr>
        <w:t xml:space="preserve"> L</w:t>
      </w:r>
      <w:r w:rsidRPr="00CD6E99">
        <w:rPr>
          <w:rFonts w:ascii="Book Antiqua" w:hAnsi="Book Antiqua"/>
        </w:rPr>
        <w:t xml:space="preserve">, </w:t>
      </w:r>
      <w:proofErr w:type="spellStart"/>
      <w:r w:rsidRPr="00CD6E99">
        <w:rPr>
          <w:rFonts w:ascii="Book Antiqua" w:hAnsi="Book Antiqua"/>
        </w:rPr>
        <w:t>Jamialahmadi</w:t>
      </w:r>
      <w:proofErr w:type="spellEnd"/>
      <w:r w:rsidRPr="00CD6E99">
        <w:rPr>
          <w:rFonts w:ascii="Book Antiqua" w:hAnsi="Book Antiqua"/>
        </w:rPr>
        <w:t xml:space="preserve"> O, Romeo S. Lack of genetic evidence that fatty liver disease predisposes</w:t>
      </w:r>
      <w:r w:rsidR="000A2BAB" w:rsidRPr="00CD6E99">
        <w:rPr>
          <w:rFonts w:ascii="Book Antiqua" w:hAnsi="Book Antiqua"/>
        </w:rPr>
        <w:t xml:space="preserve"> </w:t>
      </w:r>
      <w:r w:rsidRPr="00CD6E99">
        <w:rPr>
          <w:rFonts w:ascii="Book Antiqua" w:hAnsi="Book Antiqua"/>
        </w:rPr>
        <w:t>to</w:t>
      </w:r>
      <w:r w:rsidR="000A2BAB" w:rsidRPr="00CD6E99">
        <w:rPr>
          <w:rFonts w:ascii="Book Antiqua" w:hAnsi="Book Antiqua"/>
        </w:rPr>
        <w:t xml:space="preserve"> </w:t>
      </w:r>
      <w:r w:rsidRPr="00CD6E99">
        <w:rPr>
          <w:rFonts w:ascii="Book Antiqua" w:hAnsi="Book Antiqua"/>
        </w:rPr>
        <w:t xml:space="preserve">COVID-19. </w:t>
      </w:r>
      <w:r w:rsidRPr="00CD6E99">
        <w:rPr>
          <w:rFonts w:ascii="Book Antiqua" w:hAnsi="Book Antiqua"/>
          <w:i/>
          <w:iCs/>
        </w:rPr>
        <w:t>J Hepatol</w:t>
      </w:r>
      <w:r w:rsidRPr="00CD6E99">
        <w:rPr>
          <w:rFonts w:ascii="Book Antiqua" w:hAnsi="Book Antiqua"/>
        </w:rPr>
        <w:t xml:space="preserve"> 2020; </w:t>
      </w:r>
      <w:r w:rsidRPr="00CD6E99">
        <w:rPr>
          <w:rFonts w:ascii="Book Antiqua" w:hAnsi="Book Antiqua"/>
          <w:b/>
          <w:bCs/>
        </w:rPr>
        <w:t>73</w:t>
      </w:r>
      <w:r w:rsidRPr="00CD6E99">
        <w:rPr>
          <w:rFonts w:ascii="Book Antiqua" w:hAnsi="Book Antiqua"/>
        </w:rPr>
        <w:t>: 709-711 [PMID: 32445883 DOI: 10.1016/j.jhep.2020.05.015]</w:t>
      </w:r>
    </w:p>
    <w:p w14:paraId="6227F7F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55 </w:t>
      </w:r>
      <w:proofErr w:type="spellStart"/>
      <w:r w:rsidRPr="00CD6E99">
        <w:rPr>
          <w:rFonts w:ascii="Book Antiqua" w:hAnsi="Book Antiqua"/>
          <w:b/>
          <w:bCs/>
        </w:rPr>
        <w:t>Mahamid</w:t>
      </w:r>
      <w:proofErr w:type="spellEnd"/>
      <w:r w:rsidRPr="00CD6E99">
        <w:rPr>
          <w:rFonts w:ascii="Book Antiqua" w:hAnsi="Book Antiqua"/>
          <w:b/>
          <w:bCs/>
        </w:rPr>
        <w:t xml:space="preserve"> M</w:t>
      </w:r>
      <w:r w:rsidRPr="00CD6E99">
        <w:rPr>
          <w:rFonts w:ascii="Book Antiqua" w:hAnsi="Book Antiqua"/>
        </w:rPr>
        <w:t xml:space="preserve">, </w:t>
      </w:r>
      <w:proofErr w:type="spellStart"/>
      <w:r w:rsidRPr="00CD6E99">
        <w:rPr>
          <w:rFonts w:ascii="Book Antiqua" w:hAnsi="Book Antiqua"/>
        </w:rPr>
        <w:t>Nseir</w:t>
      </w:r>
      <w:proofErr w:type="spellEnd"/>
      <w:r w:rsidRPr="00CD6E99">
        <w:rPr>
          <w:rFonts w:ascii="Book Antiqua" w:hAnsi="Book Antiqua"/>
        </w:rPr>
        <w:t xml:space="preserve"> W, Khoury T, </w:t>
      </w:r>
      <w:proofErr w:type="spellStart"/>
      <w:r w:rsidRPr="00CD6E99">
        <w:rPr>
          <w:rFonts w:ascii="Book Antiqua" w:hAnsi="Book Antiqua"/>
        </w:rPr>
        <w:t>Mahamid</w:t>
      </w:r>
      <w:proofErr w:type="spellEnd"/>
      <w:r w:rsidRPr="00CD6E99">
        <w:rPr>
          <w:rFonts w:ascii="Book Antiqua" w:hAnsi="Book Antiqua"/>
        </w:rPr>
        <w:t xml:space="preserve"> B, </w:t>
      </w:r>
      <w:proofErr w:type="spellStart"/>
      <w:r w:rsidRPr="00CD6E99">
        <w:rPr>
          <w:rFonts w:ascii="Book Antiqua" w:hAnsi="Book Antiqua"/>
        </w:rPr>
        <w:t>Nubania</w:t>
      </w:r>
      <w:proofErr w:type="spellEnd"/>
      <w:r w:rsidRPr="00CD6E99">
        <w:rPr>
          <w:rFonts w:ascii="Book Antiqua" w:hAnsi="Book Antiqua"/>
        </w:rPr>
        <w:t xml:space="preserve"> A, Sub-Laban K, </w:t>
      </w:r>
      <w:proofErr w:type="spellStart"/>
      <w:r w:rsidRPr="00CD6E99">
        <w:rPr>
          <w:rFonts w:ascii="Book Antiqua" w:hAnsi="Book Antiqua"/>
        </w:rPr>
        <w:t>Schifter</w:t>
      </w:r>
      <w:proofErr w:type="spellEnd"/>
      <w:r w:rsidRPr="00CD6E99">
        <w:rPr>
          <w:rFonts w:ascii="Book Antiqua" w:hAnsi="Book Antiqua"/>
        </w:rPr>
        <w:t xml:space="preserve"> J, Mari A, </w:t>
      </w:r>
      <w:proofErr w:type="spellStart"/>
      <w:r w:rsidRPr="00CD6E99">
        <w:rPr>
          <w:rFonts w:ascii="Book Antiqua" w:hAnsi="Book Antiqua"/>
        </w:rPr>
        <w:t>Sbeit</w:t>
      </w:r>
      <w:proofErr w:type="spellEnd"/>
      <w:r w:rsidRPr="00CD6E99">
        <w:rPr>
          <w:rFonts w:ascii="Book Antiqua" w:hAnsi="Book Antiqua"/>
        </w:rPr>
        <w:t xml:space="preserve"> W, Goldin E. Nonalcoholic fatty liver disease is associated with COVID-19 severity independently of metabolic syndrome: a retrospective case-control study. </w:t>
      </w:r>
      <w:proofErr w:type="spellStart"/>
      <w:r w:rsidRPr="00CD6E99">
        <w:rPr>
          <w:rFonts w:ascii="Book Antiqua" w:hAnsi="Book Antiqua"/>
          <w:i/>
          <w:iCs/>
        </w:rPr>
        <w:t>Eur</w:t>
      </w:r>
      <w:proofErr w:type="spellEnd"/>
      <w:r w:rsidRPr="00CD6E99">
        <w:rPr>
          <w:rFonts w:ascii="Book Antiqua" w:hAnsi="Book Antiqua"/>
          <w:i/>
          <w:iCs/>
        </w:rPr>
        <w:t xml:space="preserve"> J Gastroenterol Hepatol</w:t>
      </w:r>
      <w:r w:rsidRPr="00CD6E99">
        <w:rPr>
          <w:rFonts w:ascii="Book Antiqua" w:hAnsi="Book Antiqua"/>
        </w:rPr>
        <w:t xml:space="preserve"> 2021; </w:t>
      </w:r>
      <w:r w:rsidRPr="00CD6E99">
        <w:rPr>
          <w:rFonts w:ascii="Book Antiqua" w:hAnsi="Book Antiqua"/>
          <w:b/>
          <w:bCs/>
        </w:rPr>
        <w:t>33</w:t>
      </w:r>
      <w:r w:rsidRPr="00CD6E99">
        <w:rPr>
          <w:rFonts w:ascii="Book Antiqua" w:hAnsi="Book Antiqua"/>
        </w:rPr>
        <w:t>: 1578-1581 [PMID: 32868652 DOI: 10.1097/MEG.0000000000001902]</w:t>
      </w:r>
    </w:p>
    <w:p w14:paraId="32603EE2"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56 </w:t>
      </w:r>
      <w:r w:rsidRPr="00CD6E99">
        <w:rPr>
          <w:rFonts w:ascii="Book Antiqua" w:hAnsi="Book Antiqua"/>
          <w:b/>
          <w:bCs/>
        </w:rPr>
        <w:t>Chen VL</w:t>
      </w:r>
      <w:r w:rsidRPr="00CD6E99">
        <w:rPr>
          <w:rFonts w:ascii="Book Antiqua" w:hAnsi="Book Antiqua"/>
        </w:rPr>
        <w:t xml:space="preserve">, </w:t>
      </w:r>
      <w:proofErr w:type="spellStart"/>
      <w:r w:rsidRPr="00CD6E99">
        <w:rPr>
          <w:rFonts w:ascii="Book Antiqua" w:hAnsi="Book Antiqua"/>
        </w:rPr>
        <w:t>Hawa</w:t>
      </w:r>
      <w:proofErr w:type="spellEnd"/>
      <w:r w:rsidRPr="00CD6E99">
        <w:rPr>
          <w:rFonts w:ascii="Book Antiqua" w:hAnsi="Book Antiqua"/>
        </w:rPr>
        <w:t xml:space="preserve"> F, </w:t>
      </w:r>
      <w:proofErr w:type="spellStart"/>
      <w:r w:rsidRPr="00CD6E99">
        <w:rPr>
          <w:rFonts w:ascii="Book Antiqua" w:hAnsi="Book Antiqua"/>
        </w:rPr>
        <w:t>Berinstein</w:t>
      </w:r>
      <w:proofErr w:type="spellEnd"/>
      <w:r w:rsidRPr="00CD6E99">
        <w:rPr>
          <w:rFonts w:ascii="Book Antiqua" w:hAnsi="Book Antiqua"/>
        </w:rPr>
        <w:t xml:space="preserve"> JA, Reddy CA, </w:t>
      </w:r>
      <w:proofErr w:type="spellStart"/>
      <w:r w:rsidRPr="00CD6E99">
        <w:rPr>
          <w:rFonts w:ascii="Book Antiqua" w:hAnsi="Book Antiqua"/>
        </w:rPr>
        <w:t>Kassab</w:t>
      </w:r>
      <w:proofErr w:type="spellEnd"/>
      <w:r w:rsidRPr="00CD6E99">
        <w:rPr>
          <w:rFonts w:ascii="Book Antiqua" w:hAnsi="Book Antiqua"/>
        </w:rPr>
        <w:t xml:space="preserve"> I, Platt KD, Hsu CY, Steiner CA, </w:t>
      </w:r>
      <w:proofErr w:type="spellStart"/>
      <w:r w:rsidRPr="00CD6E99">
        <w:rPr>
          <w:rFonts w:ascii="Book Antiqua" w:hAnsi="Book Antiqua"/>
        </w:rPr>
        <w:t>Louissaint</w:t>
      </w:r>
      <w:proofErr w:type="spellEnd"/>
      <w:r w:rsidRPr="00CD6E99">
        <w:rPr>
          <w:rFonts w:ascii="Book Antiqua" w:hAnsi="Book Antiqua"/>
        </w:rPr>
        <w:t xml:space="preserve"> J, </w:t>
      </w:r>
      <w:proofErr w:type="spellStart"/>
      <w:r w:rsidRPr="00CD6E99">
        <w:rPr>
          <w:rFonts w:ascii="Book Antiqua" w:hAnsi="Book Antiqua"/>
        </w:rPr>
        <w:t>Gunaratnam</w:t>
      </w:r>
      <w:proofErr w:type="spellEnd"/>
      <w:r w:rsidRPr="00CD6E99">
        <w:rPr>
          <w:rFonts w:ascii="Book Antiqua" w:hAnsi="Book Antiqua"/>
        </w:rPr>
        <w:t xml:space="preserve"> NT, Sharma P. Hepatic Steatosis Is Associated with Increased Disease Severity and Liver Injury in Coronavirus Disease-19. </w:t>
      </w:r>
      <w:r w:rsidRPr="00CD6E99">
        <w:rPr>
          <w:rFonts w:ascii="Book Antiqua" w:hAnsi="Book Antiqua"/>
          <w:i/>
          <w:iCs/>
        </w:rPr>
        <w:t>Dig Dis Sci</w:t>
      </w:r>
      <w:r w:rsidRPr="00CD6E99">
        <w:rPr>
          <w:rFonts w:ascii="Book Antiqua" w:hAnsi="Book Antiqua"/>
        </w:rPr>
        <w:t xml:space="preserve"> 2021; </w:t>
      </w:r>
      <w:r w:rsidRPr="00CD6E99">
        <w:rPr>
          <w:rFonts w:ascii="Book Antiqua" w:hAnsi="Book Antiqua"/>
          <w:b/>
          <w:bCs/>
        </w:rPr>
        <w:t>66</w:t>
      </w:r>
      <w:r w:rsidRPr="00CD6E99">
        <w:rPr>
          <w:rFonts w:ascii="Book Antiqua" w:hAnsi="Book Antiqua"/>
        </w:rPr>
        <w:t>: 3192-3198 [PMID: 32980956 DOI: 10.1007/s10620-020-06618-3]</w:t>
      </w:r>
    </w:p>
    <w:p w14:paraId="3159258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57 </w:t>
      </w:r>
      <w:r w:rsidRPr="00CD6E99">
        <w:rPr>
          <w:rFonts w:ascii="Book Antiqua" w:hAnsi="Book Antiqua"/>
          <w:b/>
          <w:bCs/>
        </w:rPr>
        <w:t>Gao F</w:t>
      </w:r>
      <w:r w:rsidRPr="00CD6E99">
        <w:rPr>
          <w:rFonts w:ascii="Book Antiqua" w:hAnsi="Book Antiqua"/>
        </w:rPr>
        <w:t xml:space="preserve">, Zheng KI, Wang XB, Yan HD, Sun QF, Pan KH, Wang TY, Chen YP, George J, Zheng MH. Metabolic associated fatty liver disease increases coronavirus disease 2019 disease severity in nondiabetic patients. </w:t>
      </w:r>
      <w:r w:rsidRPr="00CD6E99">
        <w:rPr>
          <w:rFonts w:ascii="Book Antiqua" w:hAnsi="Book Antiqua"/>
          <w:i/>
          <w:iCs/>
        </w:rPr>
        <w:t>J Gastroenterol Hepatol</w:t>
      </w:r>
      <w:r w:rsidRPr="00CD6E99">
        <w:rPr>
          <w:rFonts w:ascii="Book Antiqua" w:hAnsi="Book Antiqua"/>
        </w:rPr>
        <w:t xml:space="preserve"> 2021; </w:t>
      </w:r>
      <w:r w:rsidRPr="00CD6E99">
        <w:rPr>
          <w:rFonts w:ascii="Book Antiqua" w:hAnsi="Book Antiqua"/>
          <w:b/>
          <w:bCs/>
        </w:rPr>
        <w:t>36</w:t>
      </w:r>
      <w:r w:rsidRPr="00CD6E99">
        <w:rPr>
          <w:rFonts w:ascii="Book Antiqua" w:hAnsi="Book Antiqua"/>
        </w:rPr>
        <w:t>: 204-207 [PMID: 32436622 DOI: 10.1111/jgh.15112]</w:t>
      </w:r>
    </w:p>
    <w:p w14:paraId="44010262"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58 </w:t>
      </w:r>
      <w:proofErr w:type="spellStart"/>
      <w:r w:rsidRPr="00CD6E99">
        <w:rPr>
          <w:rFonts w:ascii="Book Antiqua" w:hAnsi="Book Antiqua"/>
          <w:b/>
          <w:bCs/>
        </w:rPr>
        <w:t>Marjot</w:t>
      </w:r>
      <w:proofErr w:type="spellEnd"/>
      <w:r w:rsidRPr="00CD6E99">
        <w:rPr>
          <w:rFonts w:ascii="Book Antiqua" w:hAnsi="Book Antiqua"/>
          <w:b/>
          <w:bCs/>
        </w:rPr>
        <w:t xml:space="preserve"> T</w:t>
      </w:r>
      <w:r w:rsidRPr="00CD6E99">
        <w:rPr>
          <w:rFonts w:ascii="Book Antiqua" w:hAnsi="Book Antiqua"/>
        </w:rPr>
        <w:t>, Moon AM, Cook JA, Abd-</w:t>
      </w:r>
      <w:proofErr w:type="spellStart"/>
      <w:r w:rsidRPr="00CD6E99">
        <w:rPr>
          <w:rFonts w:ascii="Book Antiqua" w:hAnsi="Book Antiqua"/>
        </w:rPr>
        <w:t>Elsalam</w:t>
      </w:r>
      <w:proofErr w:type="spellEnd"/>
      <w:r w:rsidRPr="00CD6E99">
        <w:rPr>
          <w:rFonts w:ascii="Book Antiqua" w:hAnsi="Book Antiqua"/>
        </w:rPr>
        <w:t xml:space="preserve"> S, </w:t>
      </w:r>
      <w:proofErr w:type="spellStart"/>
      <w:r w:rsidRPr="00CD6E99">
        <w:rPr>
          <w:rFonts w:ascii="Book Antiqua" w:hAnsi="Book Antiqua"/>
        </w:rPr>
        <w:t>Aloman</w:t>
      </w:r>
      <w:proofErr w:type="spellEnd"/>
      <w:r w:rsidRPr="00CD6E99">
        <w:rPr>
          <w:rFonts w:ascii="Book Antiqua" w:hAnsi="Book Antiqua"/>
        </w:rPr>
        <w:t xml:space="preserve"> C, Armstrong MJ, Pose E, Brenner EJ, Cargill T, </w:t>
      </w:r>
      <w:proofErr w:type="spellStart"/>
      <w:r w:rsidRPr="00CD6E99">
        <w:rPr>
          <w:rFonts w:ascii="Book Antiqua" w:hAnsi="Book Antiqua"/>
        </w:rPr>
        <w:t>Catana</w:t>
      </w:r>
      <w:proofErr w:type="spellEnd"/>
      <w:r w:rsidRPr="00CD6E99">
        <w:rPr>
          <w:rFonts w:ascii="Book Antiqua" w:hAnsi="Book Antiqua"/>
        </w:rPr>
        <w:t xml:space="preserve"> MA, </w:t>
      </w:r>
      <w:proofErr w:type="spellStart"/>
      <w:r w:rsidRPr="00CD6E99">
        <w:rPr>
          <w:rFonts w:ascii="Book Antiqua" w:hAnsi="Book Antiqua"/>
        </w:rPr>
        <w:t>Dhanasekaran</w:t>
      </w:r>
      <w:proofErr w:type="spellEnd"/>
      <w:r w:rsidRPr="00CD6E99">
        <w:rPr>
          <w:rFonts w:ascii="Book Antiqua" w:hAnsi="Book Antiqua"/>
        </w:rPr>
        <w:t xml:space="preserve"> R, </w:t>
      </w:r>
      <w:proofErr w:type="spellStart"/>
      <w:r w:rsidRPr="00CD6E99">
        <w:rPr>
          <w:rFonts w:ascii="Book Antiqua" w:hAnsi="Book Antiqua"/>
        </w:rPr>
        <w:t>Eshraghian</w:t>
      </w:r>
      <w:proofErr w:type="spellEnd"/>
      <w:r w:rsidRPr="00CD6E99">
        <w:rPr>
          <w:rFonts w:ascii="Book Antiqua" w:hAnsi="Book Antiqua"/>
        </w:rPr>
        <w:t xml:space="preserve"> A, García-Juárez I, Gill US, Jones PD, Kennedy J, Marshall A, Matthews C, </w:t>
      </w:r>
      <w:proofErr w:type="spellStart"/>
      <w:r w:rsidRPr="00CD6E99">
        <w:rPr>
          <w:rFonts w:ascii="Book Antiqua" w:hAnsi="Book Antiqua"/>
        </w:rPr>
        <w:t>Mells</w:t>
      </w:r>
      <w:proofErr w:type="spellEnd"/>
      <w:r w:rsidRPr="00CD6E99">
        <w:rPr>
          <w:rFonts w:ascii="Book Antiqua" w:hAnsi="Book Antiqua"/>
        </w:rPr>
        <w:t xml:space="preserve"> G, Mercer C, </w:t>
      </w:r>
      <w:proofErr w:type="spellStart"/>
      <w:r w:rsidRPr="00CD6E99">
        <w:rPr>
          <w:rFonts w:ascii="Book Antiqua" w:hAnsi="Book Antiqua"/>
        </w:rPr>
        <w:t>Perumalswami</w:t>
      </w:r>
      <w:proofErr w:type="spellEnd"/>
      <w:r w:rsidRPr="00CD6E99">
        <w:rPr>
          <w:rFonts w:ascii="Book Antiqua" w:hAnsi="Book Antiqua"/>
        </w:rPr>
        <w:t xml:space="preserve"> PV, </w:t>
      </w:r>
      <w:proofErr w:type="spellStart"/>
      <w:r w:rsidRPr="00CD6E99">
        <w:rPr>
          <w:rFonts w:ascii="Book Antiqua" w:hAnsi="Book Antiqua"/>
        </w:rPr>
        <w:t>Avitabile</w:t>
      </w:r>
      <w:proofErr w:type="spellEnd"/>
      <w:r w:rsidRPr="00CD6E99">
        <w:rPr>
          <w:rFonts w:ascii="Book Antiqua" w:hAnsi="Book Antiqua"/>
        </w:rPr>
        <w:t xml:space="preserve"> E, Qi X, </w:t>
      </w:r>
      <w:proofErr w:type="spellStart"/>
      <w:r w:rsidRPr="00CD6E99">
        <w:rPr>
          <w:rFonts w:ascii="Book Antiqua" w:hAnsi="Book Antiqua"/>
        </w:rPr>
        <w:t>Su</w:t>
      </w:r>
      <w:proofErr w:type="spellEnd"/>
      <w:r w:rsidRPr="00CD6E99">
        <w:rPr>
          <w:rFonts w:ascii="Book Antiqua" w:hAnsi="Book Antiqua"/>
        </w:rPr>
        <w:t xml:space="preserve"> F, </w:t>
      </w:r>
      <w:proofErr w:type="spellStart"/>
      <w:r w:rsidRPr="00CD6E99">
        <w:rPr>
          <w:rFonts w:ascii="Book Antiqua" w:hAnsi="Book Antiqua"/>
        </w:rPr>
        <w:t>Ufere</w:t>
      </w:r>
      <w:proofErr w:type="spellEnd"/>
      <w:r w:rsidRPr="00CD6E99">
        <w:rPr>
          <w:rFonts w:ascii="Book Antiqua" w:hAnsi="Book Antiqua"/>
        </w:rPr>
        <w:t xml:space="preserve"> NN, Wong YJ, Zheng MH, Barnes E, </w:t>
      </w:r>
      <w:proofErr w:type="spellStart"/>
      <w:r w:rsidRPr="00CD6E99">
        <w:rPr>
          <w:rFonts w:ascii="Book Antiqua" w:hAnsi="Book Antiqua"/>
        </w:rPr>
        <w:t>Barritt</w:t>
      </w:r>
      <w:proofErr w:type="spellEnd"/>
      <w:r w:rsidRPr="00CD6E99">
        <w:rPr>
          <w:rFonts w:ascii="Book Antiqua" w:hAnsi="Book Antiqua"/>
        </w:rPr>
        <w:t xml:space="preserve"> AS 4th, Webb GJ. Outcomes following SARS-CoV-2 infection in patients with chronic liver </w:t>
      </w:r>
      <w:r w:rsidRPr="00CD6E99">
        <w:rPr>
          <w:rFonts w:ascii="Book Antiqua" w:hAnsi="Book Antiqua"/>
        </w:rPr>
        <w:lastRenderedPageBreak/>
        <w:t xml:space="preserve">disease: An international registry study. </w:t>
      </w:r>
      <w:r w:rsidRPr="00CD6E99">
        <w:rPr>
          <w:rFonts w:ascii="Book Antiqua" w:hAnsi="Book Antiqua"/>
          <w:i/>
          <w:iCs/>
        </w:rPr>
        <w:t>J Hepatol</w:t>
      </w:r>
      <w:r w:rsidRPr="00CD6E99">
        <w:rPr>
          <w:rFonts w:ascii="Book Antiqua" w:hAnsi="Book Antiqua"/>
        </w:rPr>
        <w:t xml:space="preserve"> 2021; </w:t>
      </w:r>
      <w:r w:rsidRPr="00CD6E99">
        <w:rPr>
          <w:rFonts w:ascii="Book Antiqua" w:hAnsi="Book Antiqua"/>
          <w:b/>
          <w:bCs/>
        </w:rPr>
        <w:t>74</w:t>
      </w:r>
      <w:r w:rsidRPr="00CD6E99">
        <w:rPr>
          <w:rFonts w:ascii="Book Antiqua" w:hAnsi="Book Antiqua"/>
        </w:rPr>
        <w:t>: 567-577 [PMID: 33035628 DOI: 10.1016/j.jhep.2020.09.024]</w:t>
      </w:r>
    </w:p>
    <w:p w14:paraId="75C543BD"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59 </w:t>
      </w:r>
      <w:r w:rsidRPr="00CD6E99">
        <w:rPr>
          <w:rFonts w:ascii="Book Antiqua" w:hAnsi="Book Antiqua"/>
          <w:b/>
          <w:bCs/>
        </w:rPr>
        <w:t>Parlak S</w:t>
      </w:r>
      <w:r w:rsidRPr="00CD6E99">
        <w:rPr>
          <w:rFonts w:ascii="Book Antiqua" w:hAnsi="Book Antiqua"/>
        </w:rPr>
        <w:t xml:space="preserve">, </w:t>
      </w:r>
      <w:proofErr w:type="spellStart"/>
      <w:r w:rsidRPr="00CD6E99">
        <w:rPr>
          <w:rFonts w:ascii="Book Antiqua" w:hAnsi="Book Antiqua"/>
        </w:rPr>
        <w:t>Çıvgın</w:t>
      </w:r>
      <w:proofErr w:type="spellEnd"/>
      <w:r w:rsidRPr="00CD6E99">
        <w:rPr>
          <w:rFonts w:ascii="Book Antiqua" w:hAnsi="Book Antiqua"/>
        </w:rPr>
        <w:t xml:space="preserve"> E, </w:t>
      </w:r>
      <w:proofErr w:type="spellStart"/>
      <w:r w:rsidRPr="00CD6E99">
        <w:rPr>
          <w:rFonts w:ascii="Book Antiqua" w:hAnsi="Book Antiqua"/>
        </w:rPr>
        <w:t>Beşler</w:t>
      </w:r>
      <w:proofErr w:type="spellEnd"/>
      <w:r w:rsidRPr="00CD6E99">
        <w:rPr>
          <w:rFonts w:ascii="Book Antiqua" w:hAnsi="Book Antiqua"/>
        </w:rPr>
        <w:t xml:space="preserve"> MS, </w:t>
      </w:r>
      <w:proofErr w:type="spellStart"/>
      <w:r w:rsidRPr="00CD6E99">
        <w:rPr>
          <w:rFonts w:ascii="Book Antiqua" w:hAnsi="Book Antiqua"/>
        </w:rPr>
        <w:t>Kayıpmaz</w:t>
      </w:r>
      <w:proofErr w:type="spellEnd"/>
      <w:r w:rsidRPr="00CD6E99">
        <w:rPr>
          <w:rFonts w:ascii="Book Antiqua" w:hAnsi="Book Antiqua"/>
        </w:rPr>
        <w:t xml:space="preserve"> AE. The effect of hepatic steatosis on COVID-19 severity: Chest computed tomography findings. </w:t>
      </w:r>
      <w:r w:rsidRPr="00CD6E99">
        <w:rPr>
          <w:rFonts w:ascii="Book Antiqua" w:hAnsi="Book Antiqua"/>
          <w:i/>
          <w:iCs/>
        </w:rPr>
        <w:t>Saudi J Gastroenterol</w:t>
      </w:r>
      <w:r w:rsidRPr="00CD6E99">
        <w:rPr>
          <w:rFonts w:ascii="Book Antiqua" w:hAnsi="Book Antiqua"/>
        </w:rPr>
        <w:t xml:space="preserve"> 2021; </w:t>
      </w:r>
      <w:r w:rsidRPr="00CD6E99">
        <w:rPr>
          <w:rFonts w:ascii="Book Antiqua" w:hAnsi="Book Antiqua"/>
          <w:b/>
          <w:bCs/>
        </w:rPr>
        <w:t>27</w:t>
      </w:r>
      <w:r w:rsidRPr="00CD6E99">
        <w:rPr>
          <w:rFonts w:ascii="Book Antiqua" w:hAnsi="Book Antiqua"/>
        </w:rPr>
        <w:t>: 105-110 [PMID: 33642355 DOI: 10.4103/sjg.sjg_540_20]</w:t>
      </w:r>
    </w:p>
    <w:p w14:paraId="2BC49735"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60 </w:t>
      </w:r>
      <w:r w:rsidRPr="00CD6E99">
        <w:rPr>
          <w:rFonts w:ascii="Book Antiqua" w:hAnsi="Book Antiqua"/>
          <w:b/>
          <w:bCs/>
        </w:rPr>
        <w:t>Mushtaq K</w:t>
      </w:r>
      <w:r w:rsidRPr="00CD6E99">
        <w:rPr>
          <w:rFonts w:ascii="Book Antiqua" w:hAnsi="Book Antiqua"/>
        </w:rPr>
        <w:t xml:space="preserve">, Khan MU, Iqbal F, </w:t>
      </w:r>
      <w:proofErr w:type="spellStart"/>
      <w:r w:rsidRPr="00CD6E99">
        <w:rPr>
          <w:rFonts w:ascii="Book Antiqua" w:hAnsi="Book Antiqua"/>
        </w:rPr>
        <w:t>Alsoub</w:t>
      </w:r>
      <w:proofErr w:type="spellEnd"/>
      <w:r w:rsidRPr="00CD6E99">
        <w:rPr>
          <w:rFonts w:ascii="Book Antiqua" w:hAnsi="Book Antiqua"/>
        </w:rPr>
        <w:t xml:space="preserve"> DH, Chaudhry HS, Ata F, Iqbal P, </w:t>
      </w:r>
      <w:proofErr w:type="spellStart"/>
      <w:r w:rsidRPr="00CD6E99">
        <w:rPr>
          <w:rFonts w:ascii="Book Antiqua" w:hAnsi="Book Antiqua"/>
        </w:rPr>
        <w:t>Elfert</w:t>
      </w:r>
      <w:proofErr w:type="spellEnd"/>
      <w:r w:rsidRPr="00CD6E99">
        <w:rPr>
          <w:rFonts w:ascii="Book Antiqua" w:hAnsi="Book Antiqua"/>
        </w:rPr>
        <w:t xml:space="preserve"> K, </w:t>
      </w:r>
      <w:proofErr w:type="spellStart"/>
      <w:r w:rsidRPr="00CD6E99">
        <w:rPr>
          <w:rFonts w:ascii="Book Antiqua" w:hAnsi="Book Antiqua"/>
        </w:rPr>
        <w:t>Balaraju</w:t>
      </w:r>
      <w:proofErr w:type="spellEnd"/>
      <w:r w:rsidRPr="00CD6E99">
        <w:rPr>
          <w:rFonts w:ascii="Book Antiqua" w:hAnsi="Book Antiqua"/>
        </w:rPr>
        <w:t xml:space="preserve"> G, </w:t>
      </w:r>
      <w:proofErr w:type="spellStart"/>
      <w:r w:rsidRPr="00CD6E99">
        <w:rPr>
          <w:rFonts w:ascii="Book Antiqua" w:hAnsi="Book Antiqua"/>
        </w:rPr>
        <w:t>Almaslamani</w:t>
      </w:r>
      <w:proofErr w:type="spellEnd"/>
      <w:r w:rsidRPr="00CD6E99">
        <w:rPr>
          <w:rFonts w:ascii="Book Antiqua" w:hAnsi="Book Antiqua"/>
        </w:rPr>
        <w:t xml:space="preserve"> M, Al-</w:t>
      </w:r>
      <w:proofErr w:type="spellStart"/>
      <w:r w:rsidRPr="00CD6E99">
        <w:rPr>
          <w:rFonts w:ascii="Book Antiqua" w:hAnsi="Book Antiqua"/>
        </w:rPr>
        <w:t>Ejji</w:t>
      </w:r>
      <w:proofErr w:type="spellEnd"/>
      <w:r w:rsidRPr="00CD6E99">
        <w:rPr>
          <w:rFonts w:ascii="Book Antiqua" w:hAnsi="Book Antiqua"/>
        </w:rPr>
        <w:t xml:space="preserve"> K, </w:t>
      </w:r>
      <w:proofErr w:type="spellStart"/>
      <w:r w:rsidRPr="00CD6E99">
        <w:rPr>
          <w:rFonts w:ascii="Book Antiqua" w:hAnsi="Book Antiqua"/>
        </w:rPr>
        <w:t>AlKaabi</w:t>
      </w:r>
      <w:proofErr w:type="spellEnd"/>
      <w:r w:rsidRPr="00CD6E99">
        <w:rPr>
          <w:rFonts w:ascii="Book Antiqua" w:hAnsi="Book Antiqua"/>
        </w:rPr>
        <w:t xml:space="preserve"> S, Kamel YM. NAFLD is a predictor of liver injury in COVID-19 hospitalized patients but not of mortality, disease severity on the presentation or progression - The debate continues. </w:t>
      </w:r>
      <w:r w:rsidRPr="00CD6E99">
        <w:rPr>
          <w:rFonts w:ascii="Book Antiqua" w:hAnsi="Book Antiqua"/>
          <w:i/>
          <w:iCs/>
        </w:rPr>
        <w:t>J Hepatol</w:t>
      </w:r>
      <w:r w:rsidRPr="00CD6E99">
        <w:rPr>
          <w:rFonts w:ascii="Book Antiqua" w:hAnsi="Book Antiqua"/>
        </w:rPr>
        <w:t xml:space="preserve"> 2021; </w:t>
      </w:r>
      <w:r w:rsidRPr="00CD6E99">
        <w:rPr>
          <w:rFonts w:ascii="Book Antiqua" w:hAnsi="Book Antiqua"/>
          <w:b/>
          <w:bCs/>
        </w:rPr>
        <w:t>74</w:t>
      </w:r>
      <w:r w:rsidRPr="00CD6E99">
        <w:rPr>
          <w:rFonts w:ascii="Book Antiqua" w:hAnsi="Book Antiqua"/>
        </w:rPr>
        <w:t>: 482-484 [PMID: 33223215 DOI: 10.1016/j.jhep.2020.09.006]</w:t>
      </w:r>
    </w:p>
    <w:p w14:paraId="2FE9954F"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61 </w:t>
      </w:r>
      <w:r w:rsidRPr="00CD6E99">
        <w:rPr>
          <w:rFonts w:ascii="Book Antiqua" w:hAnsi="Book Antiqua"/>
          <w:b/>
          <w:bCs/>
        </w:rPr>
        <w:t>Campos-</w:t>
      </w:r>
      <w:proofErr w:type="spellStart"/>
      <w:r w:rsidRPr="00CD6E99">
        <w:rPr>
          <w:rFonts w:ascii="Book Antiqua" w:hAnsi="Book Antiqua"/>
          <w:b/>
          <w:bCs/>
        </w:rPr>
        <w:t>Murguía</w:t>
      </w:r>
      <w:proofErr w:type="spellEnd"/>
      <w:r w:rsidRPr="00CD6E99">
        <w:rPr>
          <w:rFonts w:ascii="Book Antiqua" w:hAnsi="Book Antiqua"/>
          <w:b/>
          <w:bCs/>
        </w:rPr>
        <w:t xml:space="preserve"> A</w:t>
      </w:r>
      <w:r w:rsidRPr="00CD6E99">
        <w:rPr>
          <w:rFonts w:ascii="Book Antiqua" w:hAnsi="Book Antiqua"/>
        </w:rPr>
        <w:t>, Román-Calleja BM, Toledo-Coronado IV, González-</w:t>
      </w:r>
      <w:proofErr w:type="spellStart"/>
      <w:r w:rsidRPr="00CD6E99">
        <w:rPr>
          <w:rFonts w:ascii="Book Antiqua" w:hAnsi="Book Antiqua"/>
        </w:rPr>
        <w:t>Regueiro</w:t>
      </w:r>
      <w:proofErr w:type="spellEnd"/>
      <w:r w:rsidRPr="00CD6E99">
        <w:rPr>
          <w:rFonts w:ascii="Book Antiqua" w:hAnsi="Book Antiqua"/>
        </w:rPr>
        <w:t xml:space="preserve"> JA, Solís-Ortega AA, </w:t>
      </w:r>
      <w:proofErr w:type="spellStart"/>
      <w:r w:rsidRPr="00CD6E99">
        <w:rPr>
          <w:rFonts w:ascii="Book Antiqua" w:hAnsi="Book Antiqua"/>
        </w:rPr>
        <w:t>Kúsulas-Delint</w:t>
      </w:r>
      <w:proofErr w:type="spellEnd"/>
      <w:r w:rsidRPr="00CD6E99">
        <w:rPr>
          <w:rFonts w:ascii="Book Antiqua" w:hAnsi="Book Antiqua"/>
        </w:rPr>
        <w:t xml:space="preserve"> D, Cruz-Contreras M, Cruz-</w:t>
      </w:r>
      <w:proofErr w:type="spellStart"/>
      <w:r w:rsidRPr="00CD6E99">
        <w:rPr>
          <w:rFonts w:ascii="Book Antiqua" w:hAnsi="Book Antiqua"/>
        </w:rPr>
        <w:t>Yedra</w:t>
      </w:r>
      <w:proofErr w:type="spellEnd"/>
      <w:r w:rsidRPr="00CD6E99">
        <w:rPr>
          <w:rFonts w:ascii="Book Antiqua" w:hAnsi="Book Antiqua"/>
        </w:rPr>
        <w:t xml:space="preserve"> N, Cubero FJ, </w:t>
      </w:r>
      <w:proofErr w:type="spellStart"/>
      <w:r w:rsidRPr="00CD6E99">
        <w:rPr>
          <w:rFonts w:ascii="Book Antiqua" w:hAnsi="Book Antiqua"/>
        </w:rPr>
        <w:t>Nevzorova</w:t>
      </w:r>
      <w:proofErr w:type="spellEnd"/>
      <w:r w:rsidRPr="00CD6E99">
        <w:rPr>
          <w:rFonts w:ascii="Book Antiqua" w:hAnsi="Book Antiqua"/>
        </w:rPr>
        <w:t xml:space="preserve"> YA, Martínez-Cabrera CF, Moreno-</w:t>
      </w:r>
      <w:proofErr w:type="spellStart"/>
      <w:r w:rsidRPr="00CD6E99">
        <w:rPr>
          <w:rFonts w:ascii="Book Antiqua" w:hAnsi="Book Antiqua"/>
        </w:rPr>
        <w:t>Guillén</w:t>
      </w:r>
      <w:proofErr w:type="spellEnd"/>
      <w:r w:rsidRPr="00CD6E99">
        <w:rPr>
          <w:rFonts w:ascii="Book Antiqua" w:hAnsi="Book Antiqua"/>
        </w:rPr>
        <w:t xml:space="preserve"> P, Lozano-Cruz OA, Chapa-</w:t>
      </w:r>
      <w:proofErr w:type="spellStart"/>
      <w:r w:rsidRPr="00CD6E99">
        <w:rPr>
          <w:rFonts w:ascii="Book Antiqua" w:hAnsi="Book Antiqua"/>
        </w:rPr>
        <w:t>Ibargüengoitia</w:t>
      </w:r>
      <w:proofErr w:type="spellEnd"/>
      <w:r w:rsidRPr="00CD6E99">
        <w:rPr>
          <w:rFonts w:ascii="Book Antiqua" w:hAnsi="Book Antiqua"/>
        </w:rPr>
        <w:t xml:space="preserve"> M, </w:t>
      </w:r>
      <w:proofErr w:type="spellStart"/>
      <w:r w:rsidRPr="00CD6E99">
        <w:rPr>
          <w:rFonts w:ascii="Book Antiqua" w:hAnsi="Book Antiqua"/>
        </w:rPr>
        <w:t>Gulías</w:t>
      </w:r>
      <w:proofErr w:type="spellEnd"/>
      <w:r w:rsidRPr="00CD6E99">
        <w:rPr>
          <w:rFonts w:ascii="Book Antiqua" w:hAnsi="Book Antiqua"/>
        </w:rPr>
        <w:t>-Herrero A, Aguilar-Salinas CA, Ruiz-</w:t>
      </w:r>
      <w:proofErr w:type="spellStart"/>
      <w:r w:rsidRPr="00CD6E99">
        <w:rPr>
          <w:rFonts w:ascii="Book Antiqua" w:hAnsi="Book Antiqua"/>
        </w:rPr>
        <w:t>Margáin</w:t>
      </w:r>
      <w:proofErr w:type="spellEnd"/>
      <w:r w:rsidRPr="00CD6E99">
        <w:rPr>
          <w:rFonts w:ascii="Book Antiqua" w:hAnsi="Book Antiqua"/>
        </w:rPr>
        <w:t xml:space="preserve"> A, </w:t>
      </w:r>
      <w:proofErr w:type="spellStart"/>
      <w:r w:rsidRPr="00CD6E99">
        <w:rPr>
          <w:rFonts w:ascii="Book Antiqua" w:hAnsi="Book Antiqua"/>
        </w:rPr>
        <w:t>Macías</w:t>
      </w:r>
      <w:proofErr w:type="spellEnd"/>
      <w:r w:rsidRPr="00CD6E99">
        <w:rPr>
          <w:rFonts w:ascii="Book Antiqua" w:hAnsi="Book Antiqua"/>
        </w:rPr>
        <w:t xml:space="preserve">-Rodríguez RU. Liver fibrosis in patients with metabolic associated fatty liver disease is a risk factor for adverse outcomes in COVID-19. </w:t>
      </w:r>
      <w:r w:rsidRPr="00CD6E99">
        <w:rPr>
          <w:rFonts w:ascii="Book Antiqua" w:hAnsi="Book Antiqua"/>
          <w:i/>
          <w:iCs/>
        </w:rPr>
        <w:t>Dig Liver Dis</w:t>
      </w:r>
      <w:r w:rsidRPr="00CD6E99">
        <w:rPr>
          <w:rFonts w:ascii="Book Antiqua" w:hAnsi="Book Antiqua"/>
        </w:rPr>
        <w:t xml:space="preserve"> 2021; </w:t>
      </w:r>
      <w:r w:rsidRPr="00CD6E99">
        <w:rPr>
          <w:rFonts w:ascii="Book Antiqua" w:hAnsi="Book Antiqua"/>
          <w:b/>
          <w:bCs/>
        </w:rPr>
        <w:t>53</w:t>
      </w:r>
      <w:r w:rsidRPr="00CD6E99">
        <w:rPr>
          <w:rFonts w:ascii="Book Antiqua" w:hAnsi="Book Antiqua"/>
        </w:rPr>
        <w:t>: 525-533 [PMID: 33551355 DOI: 10.1016/j.dld.2021.01.019]</w:t>
      </w:r>
    </w:p>
    <w:p w14:paraId="2F11D55C"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62 </w:t>
      </w:r>
      <w:r w:rsidRPr="00CD6E99">
        <w:rPr>
          <w:rFonts w:ascii="Book Antiqua" w:hAnsi="Book Antiqua"/>
          <w:b/>
          <w:bCs/>
        </w:rPr>
        <w:t>Kim D</w:t>
      </w:r>
      <w:r w:rsidRPr="00CD6E99">
        <w:rPr>
          <w:rFonts w:ascii="Book Antiqua" w:hAnsi="Book Antiqua"/>
        </w:rPr>
        <w:t xml:space="preserve">, </w:t>
      </w:r>
      <w:proofErr w:type="spellStart"/>
      <w:r w:rsidRPr="00CD6E99">
        <w:rPr>
          <w:rFonts w:ascii="Book Antiqua" w:hAnsi="Book Antiqua"/>
        </w:rPr>
        <w:t>Adeniji</w:t>
      </w:r>
      <w:proofErr w:type="spellEnd"/>
      <w:r w:rsidRPr="00CD6E99">
        <w:rPr>
          <w:rFonts w:ascii="Book Antiqua" w:hAnsi="Book Antiqua"/>
        </w:rPr>
        <w:t xml:space="preserve"> N, </w:t>
      </w:r>
      <w:proofErr w:type="spellStart"/>
      <w:r w:rsidRPr="00CD6E99">
        <w:rPr>
          <w:rFonts w:ascii="Book Antiqua" w:hAnsi="Book Antiqua"/>
        </w:rPr>
        <w:t>Latt</w:t>
      </w:r>
      <w:proofErr w:type="spellEnd"/>
      <w:r w:rsidRPr="00CD6E99">
        <w:rPr>
          <w:rFonts w:ascii="Book Antiqua" w:hAnsi="Book Antiqua"/>
        </w:rPr>
        <w:t xml:space="preserve"> N, Kumar S, Bloom PP, Aby ES, </w:t>
      </w:r>
      <w:proofErr w:type="spellStart"/>
      <w:r w:rsidRPr="00CD6E99">
        <w:rPr>
          <w:rFonts w:ascii="Book Antiqua" w:hAnsi="Book Antiqua"/>
        </w:rPr>
        <w:t>Perumalswami</w:t>
      </w:r>
      <w:proofErr w:type="spellEnd"/>
      <w:r w:rsidRPr="00CD6E99">
        <w:rPr>
          <w:rFonts w:ascii="Book Antiqua" w:hAnsi="Book Antiqua"/>
        </w:rPr>
        <w:t xml:space="preserve"> P, Roytman M, Li M, Vogel AS, </w:t>
      </w:r>
      <w:proofErr w:type="spellStart"/>
      <w:r w:rsidRPr="00CD6E99">
        <w:rPr>
          <w:rFonts w:ascii="Book Antiqua" w:hAnsi="Book Antiqua"/>
        </w:rPr>
        <w:t>Catana</w:t>
      </w:r>
      <w:proofErr w:type="spellEnd"/>
      <w:r w:rsidRPr="00CD6E99">
        <w:rPr>
          <w:rFonts w:ascii="Book Antiqua" w:hAnsi="Book Antiqua"/>
        </w:rPr>
        <w:t xml:space="preserve"> AM, </w:t>
      </w:r>
      <w:proofErr w:type="spellStart"/>
      <w:r w:rsidRPr="00CD6E99">
        <w:rPr>
          <w:rFonts w:ascii="Book Antiqua" w:hAnsi="Book Antiqua"/>
        </w:rPr>
        <w:t>Wegermann</w:t>
      </w:r>
      <w:proofErr w:type="spellEnd"/>
      <w:r w:rsidRPr="00CD6E99">
        <w:rPr>
          <w:rFonts w:ascii="Book Antiqua" w:hAnsi="Book Antiqua"/>
        </w:rPr>
        <w:t xml:space="preserve"> K, </w:t>
      </w:r>
      <w:proofErr w:type="spellStart"/>
      <w:r w:rsidRPr="00CD6E99">
        <w:rPr>
          <w:rFonts w:ascii="Book Antiqua" w:hAnsi="Book Antiqua"/>
        </w:rPr>
        <w:t>Carr</w:t>
      </w:r>
      <w:proofErr w:type="spellEnd"/>
      <w:r w:rsidRPr="00CD6E99">
        <w:rPr>
          <w:rFonts w:ascii="Book Antiqua" w:hAnsi="Book Antiqua"/>
        </w:rPr>
        <w:t xml:space="preserve"> RM, </w:t>
      </w:r>
      <w:proofErr w:type="spellStart"/>
      <w:r w:rsidRPr="00CD6E99">
        <w:rPr>
          <w:rFonts w:ascii="Book Antiqua" w:hAnsi="Book Antiqua"/>
        </w:rPr>
        <w:t>Aloman</w:t>
      </w:r>
      <w:proofErr w:type="spellEnd"/>
      <w:r w:rsidRPr="00CD6E99">
        <w:rPr>
          <w:rFonts w:ascii="Book Antiqua" w:hAnsi="Book Antiqua"/>
        </w:rPr>
        <w:t xml:space="preserve"> C, Chen VL, </w:t>
      </w:r>
      <w:proofErr w:type="spellStart"/>
      <w:r w:rsidRPr="00CD6E99">
        <w:rPr>
          <w:rFonts w:ascii="Book Antiqua" w:hAnsi="Book Antiqua"/>
        </w:rPr>
        <w:t>Rabiee</w:t>
      </w:r>
      <w:proofErr w:type="spellEnd"/>
      <w:r w:rsidRPr="00CD6E99">
        <w:rPr>
          <w:rFonts w:ascii="Book Antiqua" w:hAnsi="Book Antiqua"/>
        </w:rPr>
        <w:t xml:space="preserve"> A, Sadowski B, Nguyen V, Dunn W, </w:t>
      </w:r>
      <w:proofErr w:type="spellStart"/>
      <w:r w:rsidRPr="00CD6E99">
        <w:rPr>
          <w:rFonts w:ascii="Book Antiqua" w:hAnsi="Book Antiqua"/>
        </w:rPr>
        <w:t>Chavin</w:t>
      </w:r>
      <w:proofErr w:type="spellEnd"/>
      <w:r w:rsidRPr="00CD6E99">
        <w:rPr>
          <w:rFonts w:ascii="Book Antiqua" w:hAnsi="Book Antiqua"/>
        </w:rPr>
        <w:t xml:space="preserve"> KD, Zhou K, </w:t>
      </w:r>
      <w:proofErr w:type="spellStart"/>
      <w:r w:rsidRPr="00CD6E99">
        <w:rPr>
          <w:rFonts w:ascii="Book Antiqua" w:hAnsi="Book Antiqua"/>
        </w:rPr>
        <w:t>Lizaola</w:t>
      </w:r>
      <w:proofErr w:type="spellEnd"/>
      <w:r w:rsidRPr="00CD6E99">
        <w:rPr>
          <w:rFonts w:ascii="Book Antiqua" w:hAnsi="Book Antiqua"/>
        </w:rPr>
        <w:t xml:space="preserve">-Mayo B, </w:t>
      </w:r>
      <w:proofErr w:type="spellStart"/>
      <w:r w:rsidRPr="00CD6E99">
        <w:rPr>
          <w:rFonts w:ascii="Book Antiqua" w:hAnsi="Book Antiqua"/>
        </w:rPr>
        <w:t>Moghe</w:t>
      </w:r>
      <w:proofErr w:type="spellEnd"/>
      <w:r w:rsidRPr="00CD6E99">
        <w:rPr>
          <w:rFonts w:ascii="Book Antiqua" w:hAnsi="Book Antiqua"/>
        </w:rPr>
        <w:t xml:space="preserve"> A, </w:t>
      </w:r>
      <w:proofErr w:type="spellStart"/>
      <w:r w:rsidRPr="00CD6E99">
        <w:rPr>
          <w:rFonts w:ascii="Book Antiqua" w:hAnsi="Book Antiqua"/>
        </w:rPr>
        <w:t>Debes</w:t>
      </w:r>
      <w:proofErr w:type="spellEnd"/>
      <w:r w:rsidRPr="00CD6E99">
        <w:rPr>
          <w:rFonts w:ascii="Book Antiqua" w:hAnsi="Book Antiqua"/>
        </w:rPr>
        <w:t xml:space="preserve"> J, Lee TH, Branch AD, </w:t>
      </w:r>
      <w:proofErr w:type="spellStart"/>
      <w:r w:rsidRPr="00CD6E99">
        <w:rPr>
          <w:rFonts w:ascii="Book Antiqua" w:hAnsi="Book Antiqua"/>
        </w:rPr>
        <w:t>Viveiros</w:t>
      </w:r>
      <w:proofErr w:type="spellEnd"/>
      <w:r w:rsidRPr="00CD6E99">
        <w:rPr>
          <w:rFonts w:ascii="Book Antiqua" w:hAnsi="Book Antiqua"/>
        </w:rPr>
        <w:t xml:space="preserve"> K, Chan W, </w:t>
      </w:r>
      <w:proofErr w:type="spellStart"/>
      <w:r w:rsidRPr="00CD6E99">
        <w:rPr>
          <w:rFonts w:ascii="Book Antiqua" w:hAnsi="Book Antiqua"/>
        </w:rPr>
        <w:t>Chascsa</w:t>
      </w:r>
      <w:proofErr w:type="spellEnd"/>
      <w:r w:rsidRPr="00CD6E99">
        <w:rPr>
          <w:rFonts w:ascii="Book Antiqua" w:hAnsi="Book Antiqua"/>
        </w:rPr>
        <w:t xml:space="preserve"> DM, </w:t>
      </w:r>
      <w:proofErr w:type="spellStart"/>
      <w:r w:rsidRPr="00CD6E99">
        <w:rPr>
          <w:rFonts w:ascii="Book Antiqua" w:hAnsi="Book Antiqua"/>
        </w:rPr>
        <w:t>Kwo</w:t>
      </w:r>
      <w:proofErr w:type="spellEnd"/>
      <w:r w:rsidRPr="00CD6E99">
        <w:rPr>
          <w:rFonts w:ascii="Book Antiqua" w:hAnsi="Book Antiqua"/>
        </w:rPr>
        <w:t xml:space="preserve"> P, </w:t>
      </w:r>
      <w:proofErr w:type="spellStart"/>
      <w:r w:rsidRPr="00CD6E99">
        <w:rPr>
          <w:rFonts w:ascii="Book Antiqua" w:hAnsi="Book Antiqua"/>
        </w:rPr>
        <w:t>Dhanasekaran</w:t>
      </w:r>
      <w:proofErr w:type="spellEnd"/>
      <w:r w:rsidRPr="00CD6E99">
        <w:rPr>
          <w:rFonts w:ascii="Book Antiqua" w:hAnsi="Book Antiqua"/>
        </w:rPr>
        <w:t xml:space="preserve"> R. Predictors of Outcomes of COVID-19 in Patients </w:t>
      </w:r>
      <w:proofErr w:type="gramStart"/>
      <w:r w:rsidRPr="00CD6E99">
        <w:rPr>
          <w:rFonts w:ascii="Book Antiqua" w:hAnsi="Book Antiqua"/>
        </w:rPr>
        <w:t>With</w:t>
      </w:r>
      <w:proofErr w:type="gramEnd"/>
      <w:r w:rsidRPr="00CD6E99">
        <w:rPr>
          <w:rFonts w:ascii="Book Antiqua" w:hAnsi="Book Antiqua"/>
        </w:rPr>
        <w:t xml:space="preserve"> Chronic Liver Disease: US Multi-center Study. </w:t>
      </w:r>
      <w:r w:rsidRPr="00CD6E99">
        <w:rPr>
          <w:rFonts w:ascii="Book Antiqua" w:hAnsi="Book Antiqua"/>
          <w:i/>
          <w:iCs/>
        </w:rPr>
        <w:t>Clin Gastroenterol Hepatol</w:t>
      </w:r>
      <w:r w:rsidRPr="00CD6E99">
        <w:rPr>
          <w:rFonts w:ascii="Book Antiqua" w:hAnsi="Book Antiqua"/>
        </w:rPr>
        <w:t xml:space="preserve"> 2021; </w:t>
      </w:r>
      <w:r w:rsidRPr="00CD6E99">
        <w:rPr>
          <w:rFonts w:ascii="Book Antiqua" w:hAnsi="Book Antiqua"/>
          <w:b/>
          <w:bCs/>
        </w:rPr>
        <w:t>19</w:t>
      </w:r>
      <w:r w:rsidRPr="00CD6E99">
        <w:rPr>
          <w:rFonts w:ascii="Book Antiqua" w:hAnsi="Book Antiqua"/>
        </w:rPr>
        <w:t>: 1469-1479.e19 [PMID: 32950749 DOI: 10.1016/j.cgh.2020.09.027]</w:t>
      </w:r>
    </w:p>
    <w:p w14:paraId="5A330635"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63 </w:t>
      </w:r>
      <w:r w:rsidRPr="00CD6E99">
        <w:rPr>
          <w:rFonts w:ascii="Book Antiqua" w:hAnsi="Book Antiqua"/>
          <w:b/>
          <w:bCs/>
        </w:rPr>
        <w:t>Simon TG</w:t>
      </w:r>
      <w:r w:rsidRPr="00CD6E99">
        <w:rPr>
          <w:rFonts w:ascii="Book Antiqua" w:hAnsi="Book Antiqua"/>
        </w:rPr>
        <w:t xml:space="preserve">, </w:t>
      </w:r>
      <w:proofErr w:type="spellStart"/>
      <w:r w:rsidRPr="00CD6E99">
        <w:rPr>
          <w:rFonts w:ascii="Book Antiqua" w:hAnsi="Book Antiqua"/>
        </w:rPr>
        <w:t>Hagström</w:t>
      </w:r>
      <w:proofErr w:type="spellEnd"/>
      <w:r w:rsidRPr="00CD6E99">
        <w:rPr>
          <w:rFonts w:ascii="Book Antiqua" w:hAnsi="Book Antiqua"/>
        </w:rPr>
        <w:t xml:space="preserve"> H, Sharma R, </w:t>
      </w:r>
      <w:proofErr w:type="spellStart"/>
      <w:r w:rsidRPr="00CD6E99">
        <w:rPr>
          <w:rFonts w:ascii="Book Antiqua" w:hAnsi="Book Antiqua"/>
        </w:rPr>
        <w:t>Söderling</w:t>
      </w:r>
      <w:proofErr w:type="spellEnd"/>
      <w:r w:rsidRPr="00CD6E99">
        <w:rPr>
          <w:rFonts w:ascii="Book Antiqua" w:hAnsi="Book Antiqua"/>
        </w:rPr>
        <w:t xml:space="preserve"> J, </w:t>
      </w:r>
      <w:proofErr w:type="spellStart"/>
      <w:r w:rsidRPr="00CD6E99">
        <w:rPr>
          <w:rFonts w:ascii="Book Antiqua" w:hAnsi="Book Antiqua"/>
        </w:rPr>
        <w:t>Roelstraete</w:t>
      </w:r>
      <w:proofErr w:type="spellEnd"/>
      <w:r w:rsidRPr="00CD6E99">
        <w:rPr>
          <w:rFonts w:ascii="Book Antiqua" w:hAnsi="Book Antiqua"/>
        </w:rPr>
        <w:t xml:space="preserve"> B, Larsson E, </w:t>
      </w:r>
      <w:proofErr w:type="spellStart"/>
      <w:r w:rsidRPr="00CD6E99">
        <w:rPr>
          <w:rFonts w:ascii="Book Antiqua" w:hAnsi="Book Antiqua"/>
        </w:rPr>
        <w:t>Ludvigsson</w:t>
      </w:r>
      <w:proofErr w:type="spellEnd"/>
      <w:r w:rsidRPr="00CD6E99">
        <w:rPr>
          <w:rFonts w:ascii="Book Antiqua" w:hAnsi="Book Antiqua"/>
        </w:rPr>
        <w:t xml:space="preserve"> JF. Risk of severe COVID-19 and mortality in patients with established chronic liver disease: a nationwide matched cohort study. </w:t>
      </w:r>
      <w:r w:rsidRPr="00CD6E99">
        <w:rPr>
          <w:rFonts w:ascii="Book Antiqua" w:hAnsi="Book Antiqua"/>
          <w:i/>
          <w:iCs/>
        </w:rPr>
        <w:t>BMC Gastroenterol</w:t>
      </w:r>
      <w:r w:rsidRPr="00CD6E99">
        <w:rPr>
          <w:rFonts w:ascii="Book Antiqua" w:hAnsi="Book Antiqua"/>
        </w:rPr>
        <w:t xml:space="preserve"> 2021; </w:t>
      </w:r>
      <w:r w:rsidRPr="00CD6E99">
        <w:rPr>
          <w:rFonts w:ascii="Book Antiqua" w:hAnsi="Book Antiqua"/>
          <w:b/>
          <w:bCs/>
        </w:rPr>
        <w:t>21</w:t>
      </w:r>
      <w:r w:rsidRPr="00CD6E99">
        <w:rPr>
          <w:rFonts w:ascii="Book Antiqua" w:hAnsi="Book Antiqua"/>
        </w:rPr>
        <w:t>: 439 [PMID: 34814851 DOI: 10.1186/s12876-021-02017-8]</w:t>
      </w:r>
    </w:p>
    <w:p w14:paraId="72820CA5" w14:textId="77777777" w:rsidR="00EE61E3" w:rsidRPr="00CD6E99" w:rsidRDefault="00EE61E3" w:rsidP="00CD6E99">
      <w:pPr>
        <w:spacing w:line="360" w:lineRule="auto"/>
        <w:jc w:val="both"/>
        <w:rPr>
          <w:rFonts w:ascii="Book Antiqua" w:hAnsi="Book Antiqua"/>
        </w:rPr>
      </w:pPr>
      <w:r w:rsidRPr="00CD6E99">
        <w:rPr>
          <w:rFonts w:ascii="Book Antiqua" w:hAnsi="Book Antiqua"/>
        </w:rPr>
        <w:lastRenderedPageBreak/>
        <w:t xml:space="preserve">64 </w:t>
      </w:r>
      <w:r w:rsidRPr="00CD6E99">
        <w:rPr>
          <w:rFonts w:ascii="Book Antiqua" w:hAnsi="Book Antiqua"/>
          <w:b/>
          <w:bCs/>
        </w:rPr>
        <w:t>Roca-Fernández A</w:t>
      </w:r>
      <w:r w:rsidRPr="00CD6E99">
        <w:rPr>
          <w:rFonts w:ascii="Book Antiqua" w:hAnsi="Book Antiqua"/>
        </w:rPr>
        <w:t xml:space="preserve">, Dennis A, Nicholls R, McGonigle J, Kelly M, Banerjee R, Banerjee A, Sanyal AJ. Hepatic Steatosis, Rather Than Underlying Obesity, Increases the Risk of Infection and Hospitalization for COVID-19. </w:t>
      </w:r>
      <w:r w:rsidRPr="00CD6E99">
        <w:rPr>
          <w:rFonts w:ascii="Book Antiqua" w:hAnsi="Book Antiqua"/>
          <w:i/>
          <w:iCs/>
        </w:rPr>
        <w:t>Front Med (Lausanne)</w:t>
      </w:r>
      <w:r w:rsidRPr="00CD6E99">
        <w:rPr>
          <w:rFonts w:ascii="Book Antiqua" w:hAnsi="Book Antiqua"/>
        </w:rPr>
        <w:t xml:space="preserve"> 2021; </w:t>
      </w:r>
      <w:r w:rsidRPr="00CD6E99">
        <w:rPr>
          <w:rFonts w:ascii="Book Antiqua" w:hAnsi="Book Antiqua"/>
          <w:b/>
          <w:bCs/>
        </w:rPr>
        <w:t>8</w:t>
      </w:r>
      <w:r w:rsidRPr="00CD6E99">
        <w:rPr>
          <w:rFonts w:ascii="Book Antiqua" w:hAnsi="Book Antiqua"/>
        </w:rPr>
        <w:t>: 636637 [PMID: 33855033 DOI: 10.3389/fmed.2021.636637]</w:t>
      </w:r>
    </w:p>
    <w:p w14:paraId="022C1DA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65 </w:t>
      </w:r>
      <w:proofErr w:type="spellStart"/>
      <w:r w:rsidRPr="00CD6E99">
        <w:rPr>
          <w:rFonts w:ascii="Book Antiqua" w:hAnsi="Book Antiqua"/>
          <w:b/>
          <w:bCs/>
        </w:rPr>
        <w:t>Ziaee</w:t>
      </w:r>
      <w:proofErr w:type="spellEnd"/>
      <w:r w:rsidRPr="00CD6E99">
        <w:rPr>
          <w:rFonts w:ascii="Book Antiqua" w:hAnsi="Book Antiqua"/>
          <w:b/>
          <w:bCs/>
        </w:rPr>
        <w:t xml:space="preserve"> A</w:t>
      </w:r>
      <w:r w:rsidRPr="00CD6E99">
        <w:rPr>
          <w:rFonts w:ascii="Book Antiqua" w:hAnsi="Book Antiqua"/>
        </w:rPr>
        <w:t xml:space="preserve">, </w:t>
      </w:r>
      <w:proofErr w:type="spellStart"/>
      <w:r w:rsidRPr="00CD6E99">
        <w:rPr>
          <w:rFonts w:ascii="Book Antiqua" w:hAnsi="Book Antiqua"/>
        </w:rPr>
        <w:t>Azarkar</w:t>
      </w:r>
      <w:proofErr w:type="spellEnd"/>
      <w:r w:rsidRPr="00CD6E99">
        <w:rPr>
          <w:rFonts w:ascii="Book Antiqua" w:hAnsi="Book Antiqua"/>
        </w:rPr>
        <w:t xml:space="preserve"> G, </w:t>
      </w:r>
      <w:proofErr w:type="spellStart"/>
      <w:r w:rsidRPr="00CD6E99">
        <w:rPr>
          <w:rFonts w:ascii="Book Antiqua" w:hAnsi="Book Antiqua"/>
        </w:rPr>
        <w:t>Ziaee</w:t>
      </w:r>
      <w:proofErr w:type="spellEnd"/>
      <w:r w:rsidRPr="00CD6E99">
        <w:rPr>
          <w:rFonts w:ascii="Book Antiqua" w:hAnsi="Book Antiqua"/>
        </w:rPr>
        <w:t xml:space="preserve"> M. Role of fatty liver in coronavirus disease 2019 patients' disease severity and hospitalization length: a case-control study. </w:t>
      </w:r>
      <w:proofErr w:type="spellStart"/>
      <w:r w:rsidRPr="00CD6E99">
        <w:rPr>
          <w:rFonts w:ascii="Book Antiqua" w:hAnsi="Book Antiqua"/>
          <w:i/>
          <w:iCs/>
        </w:rPr>
        <w:t>Eur</w:t>
      </w:r>
      <w:proofErr w:type="spellEnd"/>
      <w:r w:rsidRPr="00CD6E99">
        <w:rPr>
          <w:rFonts w:ascii="Book Antiqua" w:hAnsi="Book Antiqua"/>
          <w:i/>
          <w:iCs/>
        </w:rPr>
        <w:t xml:space="preserve"> J Med Res</w:t>
      </w:r>
      <w:r w:rsidRPr="00CD6E99">
        <w:rPr>
          <w:rFonts w:ascii="Book Antiqua" w:hAnsi="Book Antiqua"/>
        </w:rPr>
        <w:t xml:space="preserve"> 2021; </w:t>
      </w:r>
      <w:r w:rsidRPr="00CD6E99">
        <w:rPr>
          <w:rFonts w:ascii="Book Antiqua" w:hAnsi="Book Antiqua"/>
          <w:b/>
          <w:bCs/>
        </w:rPr>
        <w:t>26</w:t>
      </w:r>
      <w:r w:rsidRPr="00CD6E99">
        <w:rPr>
          <w:rFonts w:ascii="Book Antiqua" w:hAnsi="Book Antiqua"/>
        </w:rPr>
        <w:t>: 115 [PMID: 34565475 DOI: 10.1186/s40001-021-00590-y]</w:t>
      </w:r>
    </w:p>
    <w:p w14:paraId="7179CE41"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66 </w:t>
      </w:r>
      <w:r w:rsidRPr="00CD6E99">
        <w:rPr>
          <w:rFonts w:ascii="Book Antiqua" w:hAnsi="Book Antiqua"/>
          <w:b/>
          <w:bCs/>
        </w:rPr>
        <w:t>Liu D</w:t>
      </w:r>
      <w:r w:rsidRPr="00CD6E99">
        <w:rPr>
          <w:rFonts w:ascii="Book Antiqua" w:hAnsi="Book Antiqua"/>
        </w:rPr>
        <w:t xml:space="preserve">, Zhang Q, Bai P, Zhao J. Assessing causal relationships between COVID-19 and non-alcoholic fatty liver disease. </w:t>
      </w:r>
      <w:r w:rsidRPr="00CD6E99">
        <w:rPr>
          <w:rFonts w:ascii="Book Antiqua" w:hAnsi="Book Antiqua"/>
          <w:i/>
          <w:iCs/>
        </w:rPr>
        <w:t>J Hepatol</w:t>
      </w:r>
      <w:r w:rsidRPr="00CD6E99">
        <w:rPr>
          <w:rFonts w:ascii="Book Antiqua" w:hAnsi="Book Antiqua"/>
        </w:rPr>
        <w:t xml:space="preserve"> 2022; </w:t>
      </w:r>
      <w:r w:rsidRPr="00CD6E99">
        <w:rPr>
          <w:rFonts w:ascii="Book Antiqua" w:hAnsi="Book Antiqua"/>
          <w:b/>
          <w:bCs/>
        </w:rPr>
        <w:t>76</w:t>
      </w:r>
      <w:r w:rsidRPr="00CD6E99">
        <w:rPr>
          <w:rFonts w:ascii="Book Antiqua" w:hAnsi="Book Antiqua"/>
        </w:rPr>
        <w:t>: 740-742 [PMID: 34813919 DOI: 10.1016/j.jhep.2021.11.014]</w:t>
      </w:r>
    </w:p>
    <w:p w14:paraId="68EA7DDD"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67 </w:t>
      </w:r>
      <w:r w:rsidRPr="00CD6E99">
        <w:rPr>
          <w:rFonts w:ascii="Book Antiqua" w:hAnsi="Book Antiqua"/>
          <w:b/>
          <w:bCs/>
        </w:rPr>
        <w:t>Chang Y</w:t>
      </w:r>
      <w:r w:rsidRPr="00CD6E99">
        <w:rPr>
          <w:rFonts w:ascii="Book Antiqua" w:hAnsi="Book Antiqua"/>
        </w:rPr>
        <w:t xml:space="preserve">, Jeon J, Song TJ, Kim J. Association between the fatty liver index and the risk of severe complications in COVID-19 patients: a nationwide retrospective cohort study. </w:t>
      </w:r>
      <w:r w:rsidRPr="00CD6E99">
        <w:rPr>
          <w:rFonts w:ascii="Book Antiqua" w:hAnsi="Book Antiqua"/>
          <w:i/>
          <w:iCs/>
        </w:rPr>
        <w:t>BMC Infect Dis</w:t>
      </w:r>
      <w:r w:rsidRPr="00CD6E99">
        <w:rPr>
          <w:rFonts w:ascii="Book Antiqua" w:hAnsi="Book Antiqua"/>
        </w:rPr>
        <w:t xml:space="preserve"> 2022; </w:t>
      </w:r>
      <w:r w:rsidRPr="00CD6E99">
        <w:rPr>
          <w:rFonts w:ascii="Book Antiqua" w:hAnsi="Book Antiqua"/>
          <w:b/>
          <w:bCs/>
        </w:rPr>
        <w:t>22</w:t>
      </w:r>
      <w:r w:rsidRPr="00CD6E99">
        <w:rPr>
          <w:rFonts w:ascii="Book Antiqua" w:hAnsi="Book Antiqua"/>
        </w:rPr>
        <w:t>: 384 [PMID: 35430797 DOI: 10.1186/s12879-022-07370-x]</w:t>
      </w:r>
    </w:p>
    <w:p w14:paraId="06EB6792"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68 </w:t>
      </w:r>
      <w:proofErr w:type="spellStart"/>
      <w:r w:rsidRPr="00CD6E99">
        <w:rPr>
          <w:rFonts w:ascii="Book Antiqua" w:hAnsi="Book Antiqua"/>
          <w:b/>
          <w:bCs/>
        </w:rPr>
        <w:t>Vrsaljko</w:t>
      </w:r>
      <w:proofErr w:type="spellEnd"/>
      <w:r w:rsidRPr="00CD6E99">
        <w:rPr>
          <w:rFonts w:ascii="Book Antiqua" w:hAnsi="Book Antiqua"/>
          <w:b/>
          <w:bCs/>
        </w:rPr>
        <w:t xml:space="preserve"> N</w:t>
      </w:r>
      <w:r w:rsidRPr="00CD6E99">
        <w:rPr>
          <w:rFonts w:ascii="Book Antiqua" w:hAnsi="Book Antiqua"/>
        </w:rPr>
        <w:t xml:space="preserve">, </w:t>
      </w:r>
      <w:proofErr w:type="spellStart"/>
      <w:r w:rsidRPr="00CD6E99">
        <w:rPr>
          <w:rFonts w:ascii="Book Antiqua" w:hAnsi="Book Antiqua"/>
        </w:rPr>
        <w:t>Samadan</w:t>
      </w:r>
      <w:proofErr w:type="spellEnd"/>
      <w:r w:rsidRPr="00CD6E99">
        <w:rPr>
          <w:rFonts w:ascii="Book Antiqua" w:hAnsi="Book Antiqua"/>
        </w:rPr>
        <w:t xml:space="preserve"> L, </w:t>
      </w:r>
      <w:proofErr w:type="spellStart"/>
      <w:r w:rsidRPr="00CD6E99">
        <w:rPr>
          <w:rFonts w:ascii="Book Antiqua" w:hAnsi="Book Antiqua"/>
        </w:rPr>
        <w:t>Viskovic</w:t>
      </w:r>
      <w:proofErr w:type="spellEnd"/>
      <w:r w:rsidRPr="00CD6E99">
        <w:rPr>
          <w:rFonts w:ascii="Book Antiqua" w:hAnsi="Book Antiqua"/>
        </w:rPr>
        <w:t xml:space="preserve"> K, </w:t>
      </w:r>
      <w:proofErr w:type="spellStart"/>
      <w:r w:rsidRPr="00CD6E99">
        <w:rPr>
          <w:rFonts w:ascii="Book Antiqua" w:hAnsi="Book Antiqua"/>
        </w:rPr>
        <w:t>Mehmedović</w:t>
      </w:r>
      <w:proofErr w:type="spellEnd"/>
      <w:r w:rsidRPr="00CD6E99">
        <w:rPr>
          <w:rFonts w:ascii="Book Antiqua" w:hAnsi="Book Antiqua"/>
        </w:rPr>
        <w:t xml:space="preserve"> A, Budimir J, Vince A, </w:t>
      </w:r>
      <w:proofErr w:type="spellStart"/>
      <w:r w:rsidRPr="00CD6E99">
        <w:rPr>
          <w:rFonts w:ascii="Book Antiqua" w:hAnsi="Book Antiqua"/>
        </w:rPr>
        <w:t>Papic</w:t>
      </w:r>
      <w:proofErr w:type="spellEnd"/>
      <w:r w:rsidRPr="00CD6E99">
        <w:rPr>
          <w:rFonts w:ascii="Book Antiqua" w:hAnsi="Book Antiqua"/>
        </w:rPr>
        <w:t xml:space="preserve"> N. Association of Nonalcoholic Fatty Liver Disease With COVID-19 Severity and Pulmonary Thrombosis: </w:t>
      </w:r>
      <w:proofErr w:type="spellStart"/>
      <w:r w:rsidRPr="00CD6E99">
        <w:rPr>
          <w:rFonts w:ascii="Book Antiqua" w:hAnsi="Book Antiqua"/>
        </w:rPr>
        <w:t>CovidFAT</w:t>
      </w:r>
      <w:proofErr w:type="spellEnd"/>
      <w:r w:rsidRPr="00CD6E99">
        <w:rPr>
          <w:rFonts w:ascii="Book Antiqua" w:hAnsi="Book Antiqua"/>
        </w:rPr>
        <w:t xml:space="preserve">, a Prospective, Observational Cohort Study. </w:t>
      </w:r>
      <w:r w:rsidRPr="00CD6E99">
        <w:rPr>
          <w:rFonts w:ascii="Book Antiqua" w:hAnsi="Book Antiqua"/>
          <w:i/>
          <w:iCs/>
        </w:rPr>
        <w:t>Open Forum Infect Dis</w:t>
      </w:r>
      <w:r w:rsidRPr="00CD6E99">
        <w:rPr>
          <w:rFonts w:ascii="Book Antiqua" w:hAnsi="Book Antiqua"/>
        </w:rPr>
        <w:t xml:space="preserve"> 2022; </w:t>
      </w:r>
      <w:r w:rsidRPr="00CD6E99">
        <w:rPr>
          <w:rFonts w:ascii="Book Antiqua" w:hAnsi="Book Antiqua"/>
          <w:b/>
          <w:bCs/>
        </w:rPr>
        <w:t>9</w:t>
      </w:r>
      <w:r w:rsidRPr="00CD6E99">
        <w:rPr>
          <w:rFonts w:ascii="Book Antiqua" w:hAnsi="Book Antiqua"/>
        </w:rPr>
        <w:t>: ofac073 [PMID: 35287335 DOI: 10.1093/</w:t>
      </w:r>
      <w:proofErr w:type="spellStart"/>
      <w:r w:rsidRPr="00CD6E99">
        <w:rPr>
          <w:rFonts w:ascii="Book Antiqua" w:hAnsi="Book Antiqua"/>
        </w:rPr>
        <w:t>ofid</w:t>
      </w:r>
      <w:proofErr w:type="spellEnd"/>
      <w:r w:rsidRPr="00CD6E99">
        <w:rPr>
          <w:rFonts w:ascii="Book Antiqua" w:hAnsi="Book Antiqua"/>
        </w:rPr>
        <w:t>/ofac073]</w:t>
      </w:r>
    </w:p>
    <w:p w14:paraId="0FF10F2E"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69 </w:t>
      </w:r>
      <w:proofErr w:type="spellStart"/>
      <w:r w:rsidRPr="00CD6E99">
        <w:rPr>
          <w:rFonts w:ascii="Book Antiqua" w:hAnsi="Book Antiqua"/>
          <w:b/>
          <w:bCs/>
        </w:rPr>
        <w:t>Tripon</w:t>
      </w:r>
      <w:proofErr w:type="spellEnd"/>
      <w:r w:rsidRPr="00CD6E99">
        <w:rPr>
          <w:rFonts w:ascii="Book Antiqua" w:hAnsi="Book Antiqua"/>
          <w:b/>
          <w:bCs/>
        </w:rPr>
        <w:t xml:space="preserve"> S</w:t>
      </w:r>
      <w:r w:rsidRPr="00CD6E99">
        <w:rPr>
          <w:rFonts w:ascii="Book Antiqua" w:hAnsi="Book Antiqua"/>
        </w:rPr>
        <w:t xml:space="preserve">, </w:t>
      </w:r>
      <w:proofErr w:type="spellStart"/>
      <w:r w:rsidRPr="00CD6E99">
        <w:rPr>
          <w:rFonts w:ascii="Book Antiqua" w:hAnsi="Book Antiqua"/>
        </w:rPr>
        <w:t>Bilbault</w:t>
      </w:r>
      <w:proofErr w:type="spellEnd"/>
      <w:r w:rsidRPr="00CD6E99">
        <w:rPr>
          <w:rFonts w:ascii="Book Antiqua" w:hAnsi="Book Antiqua"/>
        </w:rPr>
        <w:t xml:space="preserve"> P, </w:t>
      </w:r>
      <w:proofErr w:type="spellStart"/>
      <w:r w:rsidRPr="00CD6E99">
        <w:rPr>
          <w:rFonts w:ascii="Book Antiqua" w:hAnsi="Book Antiqua"/>
        </w:rPr>
        <w:t>Fabacher</w:t>
      </w:r>
      <w:proofErr w:type="spellEnd"/>
      <w:r w:rsidRPr="00CD6E99">
        <w:rPr>
          <w:rFonts w:ascii="Book Antiqua" w:hAnsi="Book Antiqua"/>
        </w:rPr>
        <w:t xml:space="preserve"> T, Lefebvre N, </w:t>
      </w:r>
      <w:proofErr w:type="spellStart"/>
      <w:r w:rsidRPr="00CD6E99">
        <w:rPr>
          <w:rFonts w:ascii="Book Antiqua" w:hAnsi="Book Antiqua"/>
        </w:rPr>
        <w:t>Lescuyer</w:t>
      </w:r>
      <w:proofErr w:type="spellEnd"/>
      <w:r w:rsidRPr="00CD6E99">
        <w:rPr>
          <w:rFonts w:ascii="Book Antiqua" w:hAnsi="Book Antiqua"/>
        </w:rPr>
        <w:t xml:space="preserve"> S, Andres E, Schmitt E, Garnier-</w:t>
      </w:r>
      <w:proofErr w:type="spellStart"/>
      <w:r w:rsidRPr="00CD6E99">
        <w:rPr>
          <w:rFonts w:ascii="Book Antiqua" w:hAnsi="Book Antiqua"/>
        </w:rPr>
        <w:t>KepKA</w:t>
      </w:r>
      <w:proofErr w:type="spellEnd"/>
      <w:r w:rsidRPr="00CD6E99">
        <w:rPr>
          <w:rFonts w:ascii="Book Antiqua" w:hAnsi="Book Antiqua"/>
        </w:rPr>
        <w:t xml:space="preserve"> S, Borgne PL, Muller J, </w:t>
      </w:r>
      <w:proofErr w:type="spellStart"/>
      <w:r w:rsidRPr="00CD6E99">
        <w:rPr>
          <w:rFonts w:ascii="Book Antiqua" w:hAnsi="Book Antiqua"/>
        </w:rPr>
        <w:t>Merdji</w:t>
      </w:r>
      <w:proofErr w:type="spellEnd"/>
      <w:r w:rsidRPr="00CD6E99">
        <w:rPr>
          <w:rFonts w:ascii="Book Antiqua" w:hAnsi="Book Antiqua"/>
        </w:rPr>
        <w:t xml:space="preserve"> H, </w:t>
      </w:r>
      <w:proofErr w:type="spellStart"/>
      <w:r w:rsidRPr="00CD6E99">
        <w:rPr>
          <w:rFonts w:ascii="Book Antiqua" w:hAnsi="Book Antiqua"/>
        </w:rPr>
        <w:t>Chaffraix</w:t>
      </w:r>
      <w:proofErr w:type="spellEnd"/>
      <w:r w:rsidRPr="00CD6E99">
        <w:rPr>
          <w:rFonts w:ascii="Book Antiqua" w:hAnsi="Book Antiqua"/>
        </w:rPr>
        <w:t xml:space="preserve"> F, Mutter D, Baumert TF, </w:t>
      </w:r>
      <w:proofErr w:type="spellStart"/>
      <w:r w:rsidRPr="00CD6E99">
        <w:rPr>
          <w:rFonts w:ascii="Book Antiqua" w:hAnsi="Book Antiqua"/>
        </w:rPr>
        <w:t>Meziani</w:t>
      </w:r>
      <w:proofErr w:type="spellEnd"/>
      <w:r w:rsidRPr="00CD6E99">
        <w:rPr>
          <w:rFonts w:ascii="Book Antiqua" w:hAnsi="Book Antiqua"/>
        </w:rPr>
        <w:t xml:space="preserve"> F, </w:t>
      </w:r>
      <w:proofErr w:type="spellStart"/>
      <w:r w:rsidRPr="00CD6E99">
        <w:rPr>
          <w:rFonts w:ascii="Book Antiqua" w:hAnsi="Book Antiqua"/>
        </w:rPr>
        <w:t>Doffoel</w:t>
      </w:r>
      <w:proofErr w:type="spellEnd"/>
      <w:r w:rsidRPr="00CD6E99">
        <w:rPr>
          <w:rFonts w:ascii="Book Antiqua" w:hAnsi="Book Antiqua"/>
        </w:rPr>
        <w:t xml:space="preserve"> M. Abnormal liver tests and non-alcoholic fatty liver disease predict disease progression and outcome of patients with COVID-19. </w:t>
      </w:r>
      <w:r w:rsidRPr="00CD6E99">
        <w:rPr>
          <w:rFonts w:ascii="Book Antiqua" w:hAnsi="Book Antiqua"/>
          <w:i/>
          <w:iCs/>
        </w:rPr>
        <w:t>Clin Res Hepatol Gastroenterol</w:t>
      </w:r>
      <w:r w:rsidRPr="00CD6E99">
        <w:rPr>
          <w:rFonts w:ascii="Book Antiqua" w:hAnsi="Book Antiqua"/>
        </w:rPr>
        <w:t xml:space="preserve"> 2022; </w:t>
      </w:r>
      <w:r w:rsidRPr="00CD6E99">
        <w:rPr>
          <w:rFonts w:ascii="Book Antiqua" w:hAnsi="Book Antiqua"/>
          <w:b/>
          <w:bCs/>
        </w:rPr>
        <w:t>46</w:t>
      </w:r>
      <w:r w:rsidRPr="00CD6E99">
        <w:rPr>
          <w:rFonts w:ascii="Book Antiqua" w:hAnsi="Book Antiqua"/>
        </w:rPr>
        <w:t>: 101894 [PMID: 35227956 DOI: 10.1016/j.clinre.2022.101894]</w:t>
      </w:r>
    </w:p>
    <w:p w14:paraId="2DE00199"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70 </w:t>
      </w:r>
      <w:r w:rsidRPr="00CD6E99">
        <w:rPr>
          <w:rFonts w:ascii="Book Antiqua" w:hAnsi="Book Antiqua"/>
          <w:b/>
          <w:bCs/>
        </w:rPr>
        <w:t>Moctezuma-Velázquez P</w:t>
      </w:r>
      <w:r w:rsidRPr="00CD6E99">
        <w:rPr>
          <w:rFonts w:ascii="Book Antiqua" w:hAnsi="Book Antiqua"/>
        </w:rPr>
        <w:t>, Miranda-</w:t>
      </w:r>
      <w:proofErr w:type="spellStart"/>
      <w:r w:rsidRPr="00CD6E99">
        <w:rPr>
          <w:rFonts w:ascii="Book Antiqua" w:hAnsi="Book Antiqua"/>
        </w:rPr>
        <w:t>Zazueta</w:t>
      </w:r>
      <w:proofErr w:type="spellEnd"/>
      <w:r w:rsidRPr="00CD6E99">
        <w:rPr>
          <w:rFonts w:ascii="Book Antiqua" w:hAnsi="Book Antiqua"/>
        </w:rPr>
        <w:t xml:space="preserve"> G, Ortiz-</w:t>
      </w:r>
      <w:proofErr w:type="spellStart"/>
      <w:r w:rsidRPr="00CD6E99">
        <w:rPr>
          <w:rFonts w:ascii="Book Antiqua" w:hAnsi="Book Antiqua"/>
        </w:rPr>
        <w:t>Brizuela</w:t>
      </w:r>
      <w:proofErr w:type="spellEnd"/>
      <w:r w:rsidRPr="00CD6E99">
        <w:rPr>
          <w:rFonts w:ascii="Book Antiqua" w:hAnsi="Book Antiqua"/>
        </w:rPr>
        <w:t xml:space="preserve"> E, </w:t>
      </w:r>
      <w:proofErr w:type="spellStart"/>
      <w:r w:rsidRPr="00CD6E99">
        <w:rPr>
          <w:rFonts w:ascii="Book Antiqua" w:hAnsi="Book Antiqua"/>
        </w:rPr>
        <w:t>Garay</w:t>
      </w:r>
      <w:proofErr w:type="spellEnd"/>
      <w:r w:rsidRPr="00CD6E99">
        <w:rPr>
          <w:rFonts w:ascii="Book Antiqua" w:hAnsi="Book Antiqua"/>
        </w:rPr>
        <w:t xml:space="preserve">-Mora JA, González-Lara MF, </w:t>
      </w:r>
      <w:proofErr w:type="spellStart"/>
      <w:r w:rsidRPr="00CD6E99">
        <w:rPr>
          <w:rFonts w:ascii="Book Antiqua" w:hAnsi="Book Antiqua"/>
        </w:rPr>
        <w:t>Tamez</w:t>
      </w:r>
      <w:proofErr w:type="spellEnd"/>
      <w:r w:rsidRPr="00CD6E99">
        <w:rPr>
          <w:rFonts w:ascii="Book Antiqua" w:hAnsi="Book Antiqua"/>
        </w:rPr>
        <w:t>-Torres KM, Román-Montes CM, Díaz-Mejía BA, Pérez-García E, Villanueva-Reza M, Chapa-</w:t>
      </w:r>
      <w:proofErr w:type="spellStart"/>
      <w:r w:rsidRPr="00CD6E99">
        <w:rPr>
          <w:rFonts w:ascii="Book Antiqua" w:hAnsi="Book Antiqua"/>
        </w:rPr>
        <w:t>Ibargüengoitia</w:t>
      </w:r>
      <w:proofErr w:type="spellEnd"/>
      <w:r w:rsidRPr="00CD6E99">
        <w:rPr>
          <w:rFonts w:ascii="Book Antiqua" w:hAnsi="Book Antiqua"/>
        </w:rPr>
        <w:t xml:space="preserve"> M, </w:t>
      </w:r>
      <w:proofErr w:type="spellStart"/>
      <w:r w:rsidRPr="00CD6E99">
        <w:rPr>
          <w:rFonts w:ascii="Book Antiqua" w:hAnsi="Book Antiqua"/>
        </w:rPr>
        <w:t>Uscanga</w:t>
      </w:r>
      <w:proofErr w:type="spellEnd"/>
      <w:r w:rsidRPr="00CD6E99">
        <w:rPr>
          <w:rFonts w:ascii="Book Antiqua" w:hAnsi="Book Antiqua"/>
        </w:rPr>
        <w:t xml:space="preserve">-Domínguez L, </w:t>
      </w:r>
      <w:proofErr w:type="spellStart"/>
      <w:r w:rsidRPr="00CD6E99">
        <w:rPr>
          <w:rFonts w:ascii="Book Antiqua" w:hAnsi="Book Antiqua"/>
        </w:rPr>
        <w:t>Sifuentes-Osornio</w:t>
      </w:r>
      <w:proofErr w:type="spellEnd"/>
      <w:r w:rsidRPr="00CD6E99">
        <w:rPr>
          <w:rFonts w:ascii="Book Antiqua" w:hAnsi="Book Antiqua"/>
        </w:rPr>
        <w:t xml:space="preserve"> J, Ponce-de-León A, </w:t>
      </w:r>
      <w:proofErr w:type="spellStart"/>
      <w:r w:rsidRPr="00CD6E99">
        <w:rPr>
          <w:rFonts w:ascii="Book Antiqua" w:hAnsi="Book Antiqua"/>
        </w:rPr>
        <w:t>Kershenobich-Stalnikowitz</w:t>
      </w:r>
      <w:proofErr w:type="spellEnd"/>
      <w:r w:rsidRPr="00CD6E99">
        <w:rPr>
          <w:rFonts w:ascii="Book Antiqua" w:hAnsi="Book Antiqua"/>
        </w:rPr>
        <w:t xml:space="preserve"> D, </w:t>
      </w:r>
      <w:proofErr w:type="spellStart"/>
      <w:r w:rsidRPr="00CD6E99">
        <w:rPr>
          <w:rFonts w:ascii="Book Antiqua" w:hAnsi="Book Antiqua"/>
        </w:rPr>
        <w:t>Mota</w:t>
      </w:r>
      <w:proofErr w:type="spellEnd"/>
      <w:r w:rsidRPr="00CD6E99">
        <w:rPr>
          <w:rFonts w:ascii="Book Antiqua" w:hAnsi="Book Antiqua"/>
        </w:rPr>
        <w:t xml:space="preserve">-Ayala B, Moctezuma-Velázquez C. NAFLD determined by Dallas Steatosis Index is associated with poor outcomes in COVID-19 pneumonia: a cohort study. </w:t>
      </w:r>
      <w:r w:rsidRPr="00CD6E99">
        <w:rPr>
          <w:rFonts w:ascii="Book Antiqua" w:hAnsi="Book Antiqua"/>
          <w:i/>
          <w:iCs/>
        </w:rPr>
        <w:t xml:space="preserve">Intern </w:t>
      </w:r>
      <w:proofErr w:type="spellStart"/>
      <w:r w:rsidRPr="00CD6E99">
        <w:rPr>
          <w:rFonts w:ascii="Book Antiqua" w:hAnsi="Book Antiqua"/>
          <w:i/>
          <w:iCs/>
        </w:rPr>
        <w:t>Emerg</w:t>
      </w:r>
      <w:proofErr w:type="spellEnd"/>
      <w:r w:rsidRPr="00CD6E99">
        <w:rPr>
          <w:rFonts w:ascii="Book Antiqua" w:hAnsi="Book Antiqua"/>
          <w:i/>
          <w:iCs/>
        </w:rPr>
        <w:t xml:space="preserve"> Med</w:t>
      </w:r>
      <w:r w:rsidRPr="00CD6E99">
        <w:rPr>
          <w:rFonts w:ascii="Book Antiqua" w:hAnsi="Book Antiqua"/>
        </w:rPr>
        <w:t xml:space="preserve"> 2022; </w:t>
      </w:r>
      <w:r w:rsidRPr="00CD6E99">
        <w:rPr>
          <w:rFonts w:ascii="Book Antiqua" w:hAnsi="Book Antiqua"/>
          <w:b/>
          <w:bCs/>
        </w:rPr>
        <w:t>17</w:t>
      </w:r>
      <w:r w:rsidRPr="00CD6E99">
        <w:rPr>
          <w:rFonts w:ascii="Book Antiqua" w:hAnsi="Book Antiqua"/>
        </w:rPr>
        <w:t>: 1355-1362 [PMID: 35138548 DOI: 10.1007/s11739-022-02933-x]</w:t>
      </w:r>
    </w:p>
    <w:p w14:paraId="05AA12AB" w14:textId="77777777" w:rsidR="00EE61E3" w:rsidRPr="00CD6E99" w:rsidRDefault="00EE61E3" w:rsidP="00CD6E99">
      <w:pPr>
        <w:spacing w:line="360" w:lineRule="auto"/>
        <w:jc w:val="both"/>
        <w:rPr>
          <w:rFonts w:ascii="Book Antiqua" w:hAnsi="Book Antiqua"/>
        </w:rPr>
      </w:pPr>
      <w:r w:rsidRPr="00CD6E99">
        <w:rPr>
          <w:rFonts w:ascii="Book Antiqua" w:hAnsi="Book Antiqua"/>
        </w:rPr>
        <w:lastRenderedPageBreak/>
        <w:t xml:space="preserve">71 </w:t>
      </w:r>
      <w:proofErr w:type="spellStart"/>
      <w:r w:rsidRPr="00CD6E99">
        <w:rPr>
          <w:rFonts w:ascii="Book Antiqua" w:hAnsi="Book Antiqua"/>
          <w:b/>
          <w:bCs/>
        </w:rPr>
        <w:t>Okuhama</w:t>
      </w:r>
      <w:proofErr w:type="spellEnd"/>
      <w:r w:rsidRPr="00CD6E99">
        <w:rPr>
          <w:rFonts w:ascii="Book Antiqua" w:hAnsi="Book Antiqua"/>
          <w:b/>
          <w:bCs/>
        </w:rPr>
        <w:t xml:space="preserve"> A</w:t>
      </w:r>
      <w:r w:rsidRPr="00CD6E99">
        <w:rPr>
          <w:rFonts w:ascii="Book Antiqua" w:hAnsi="Book Antiqua"/>
        </w:rPr>
        <w:t xml:space="preserve">, </w:t>
      </w:r>
      <w:proofErr w:type="spellStart"/>
      <w:r w:rsidRPr="00CD6E99">
        <w:rPr>
          <w:rFonts w:ascii="Book Antiqua" w:hAnsi="Book Antiqua"/>
        </w:rPr>
        <w:t>Hotta</w:t>
      </w:r>
      <w:proofErr w:type="spellEnd"/>
      <w:r w:rsidRPr="00CD6E99">
        <w:rPr>
          <w:rFonts w:ascii="Book Antiqua" w:hAnsi="Book Antiqua"/>
        </w:rPr>
        <w:t xml:space="preserve"> M, </w:t>
      </w:r>
      <w:proofErr w:type="spellStart"/>
      <w:r w:rsidRPr="00CD6E99">
        <w:rPr>
          <w:rFonts w:ascii="Book Antiqua" w:hAnsi="Book Antiqua"/>
        </w:rPr>
        <w:t>Ishikane</w:t>
      </w:r>
      <w:proofErr w:type="spellEnd"/>
      <w:r w:rsidRPr="00CD6E99">
        <w:rPr>
          <w:rFonts w:ascii="Book Antiqua" w:hAnsi="Book Antiqua"/>
        </w:rPr>
        <w:t xml:space="preserve"> M, Kawashima A, Miyazato Y, Terada M, Yamada G, Kanda K, Inada M, Sato L, Sato M, Akiyama Y, Suzuki T, Nakamoto T, </w:t>
      </w:r>
      <w:proofErr w:type="spellStart"/>
      <w:r w:rsidRPr="00CD6E99">
        <w:rPr>
          <w:rFonts w:ascii="Book Antiqua" w:hAnsi="Book Antiqua"/>
        </w:rPr>
        <w:t>Nomoto</w:t>
      </w:r>
      <w:proofErr w:type="spellEnd"/>
      <w:r w:rsidRPr="00CD6E99">
        <w:rPr>
          <w:rFonts w:ascii="Book Antiqua" w:hAnsi="Book Antiqua"/>
        </w:rPr>
        <w:t xml:space="preserve"> H, Ide S, Nakamura K, Saito S, Kinoshita N, Yamamoto K, Morioka S, </w:t>
      </w:r>
      <w:proofErr w:type="spellStart"/>
      <w:r w:rsidRPr="00CD6E99">
        <w:rPr>
          <w:rFonts w:ascii="Book Antiqua" w:hAnsi="Book Antiqua"/>
        </w:rPr>
        <w:t>Ujiie</w:t>
      </w:r>
      <w:proofErr w:type="spellEnd"/>
      <w:r w:rsidRPr="00CD6E99">
        <w:rPr>
          <w:rFonts w:ascii="Book Antiqua" w:hAnsi="Book Antiqua"/>
        </w:rPr>
        <w:t xml:space="preserve"> M, Hayakawa K, </w:t>
      </w:r>
      <w:proofErr w:type="spellStart"/>
      <w:r w:rsidRPr="00CD6E99">
        <w:rPr>
          <w:rFonts w:ascii="Book Antiqua" w:hAnsi="Book Antiqua"/>
        </w:rPr>
        <w:t>Kustuna</w:t>
      </w:r>
      <w:proofErr w:type="spellEnd"/>
      <w:r w:rsidRPr="00CD6E99">
        <w:rPr>
          <w:rFonts w:ascii="Book Antiqua" w:hAnsi="Book Antiqua"/>
        </w:rPr>
        <w:t xml:space="preserve"> S, </w:t>
      </w:r>
      <w:proofErr w:type="spellStart"/>
      <w:r w:rsidRPr="00CD6E99">
        <w:rPr>
          <w:rFonts w:ascii="Book Antiqua" w:hAnsi="Book Antiqua"/>
        </w:rPr>
        <w:t>Shida</w:t>
      </w:r>
      <w:proofErr w:type="spellEnd"/>
      <w:r w:rsidRPr="00CD6E99">
        <w:rPr>
          <w:rFonts w:ascii="Book Antiqua" w:hAnsi="Book Antiqua"/>
        </w:rPr>
        <w:t xml:space="preserve"> Y, Tajima T, </w:t>
      </w:r>
      <w:proofErr w:type="spellStart"/>
      <w:r w:rsidRPr="00CD6E99">
        <w:rPr>
          <w:rFonts w:ascii="Book Antiqua" w:hAnsi="Book Antiqua"/>
        </w:rPr>
        <w:t>Teruya</w:t>
      </w:r>
      <w:proofErr w:type="spellEnd"/>
      <w:r w:rsidRPr="00CD6E99">
        <w:rPr>
          <w:rFonts w:ascii="Book Antiqua" w:hAnsi="Book Antiqua"/>
        </w:rPr>
        <w:t xml:space="preserve"> K, </w:t>
      </w:r>
      <w:proofErr w:type="spellStart"/>
      <w:r w:rsidRPr="00CD6E99">
        <w:rPr>
          <w:rFonts w:ascii="Book Antiqua" w:hAnsi="Book Antiqua"/>
        </w:rPr>
        <w:t>Funato</w:t>
      </w:r>
      <w:proofErr w:type="spellEnd"/>
      <w:r w:rsidRPr="00CD6E99">
        <w:rPr>
          <w:rFonts w:ascii="Book Antiqua" w:hAnsi="Book Antiqua"/>
        </w:rPr>
        <w:t xml:space="preserve"> Y, Yamamoto M, Izumi S, </w:t>
      </w:r>
      <w:proofErr w:type="spellStart"/>
      <w:r w:rsidRPr="00CD6E99">
        <w:rPr>
          <w:rFonts w:ascii="Book Antiqua" w:hAnsi="Book Antiqua"/>
        </w:rPr>
        <w:t>Hojo</w:t>
      </w:r>
      <w:proofErr w:type="spellEnd"/>
      <w:r w:rsidRPr="00CD6E99">
        <w:rPr>
          <w:rFonts w:ascii="Book Antiqua" w:hAnsi="Book Antiqua"/>
        </w:rPr>
        <w:t xml:space="preserve"> M, Sugiyama H, </w:t>
      </w:r>
      <w:proofErr w:type="spellStart"/>
      <w:r w:rsidRPr="00CD6E99">
        <w:rPr>
          <w:rFonts w:ascii="Book Antiqua" w:hAnsi="Book Antiqua"/>
        </w:rPr>
        <w:t>Ohmagari</w:t>
      </w:r>
      <w:proofErr w:type="spellEnd"/>
      <w:r w:rsidRPr="00CD6E99">
        <w:rPr>
          <w:rFonts w:ascii="Book Antiqua" w:hAnsi="Book Antiqua"/>
        </w:rPr>
        <w:t xml:space="preserve"> N. Fatty liver on computed tomography scan on admission is a risk factor for severe coronavirus disease. </w:t>
      </w:r>
      <w:r w:rsidRPr="00CD6E99">
        <w:rPr>
          <w:rFonts w:ascii="Book Antiqua" w:hAnsi="Book Antiqua"/>
          <w:i/>
          <w:iCs/>
        </w:rPr>
        <w:t xml:space="preserve">J Infect </w:t>
      </w:r>
      <w:proofErr w:type="spellStart"/>
      <w:r w:rsidRPr="00CD6E99">
        <w:rPr>
          <w:rFonts w:ascii="Book Antiqua" w:hAnsi="Book Antiqua"/>
          <w:i/>
          <w:iCs/>
        </w:rPr>
        <w:t>Chemother</w:t>
      </w:r>
      <w:proofErr w:type="spellEnd"/>
      <w:r w:rsidRPr="00CD6E99">
        <w:rPr>
          <w:rFonts w:ascii="Book Antiqua" w:hAnsi="Book Antiqua"/>
        </w:rPr>
        <w:t xml:space="preserve"> 2022; </w:t>
      </w:r>
      <w:r w:rsidRPr="00CD6E99">
        <w:rPr>
          <w:rFonts w:ascii="Book Antiqua" w:hAnsi="Book Antiqua"/>
          <w:b/>
          <w:bCs/>
        </w:rPr>
        <w:t>28</w:t>
      </w:r>
      <w:r w:rsidRPr="00CD6E99">
        <w:rPr>
          <w:rFonts w:ascii="Book Antiqua" w:hAnsi="Book Antiqua"/>
        </w:rPr>
        <w:t>: 217-223 [PMID: 34756574 DOI: 10.1016/j.jiac.2021.10.013]</w:t>
      </w:r>
    </w:p>
    <w:p w14:paraId="689AD38E"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72 </w:t>
      </w:r>
      <w:r w:rsidRPr="00CD6E99">
        <w:rPr>
          <w:rFonts w:ascii="Book Antiqua" w:hAnsi="Book Antiqua"/>
          <w:b/>
          <w:bCs/>
        </w:rPr>
        <w:t>Kim RG</w:t>
      </w:r>
      <w:r w:rsidRPr="00CD6E99">
        <w:rPr>
          <w:rFonts w:ascii="Book Antiqua" w:hAnsi="Book Antiqua"/>
        </w:rPr>
        <w:t xml:space="preserve">, Medina SP, Magee C, Khalili M. Fatty Liver and the Coronavirus Disease 2019 Pandemic: Health Behaviors, Social Factors, and Telemedicine Satisfaction in Vulnerable Populations. </w:t>
      </w:r>
      <w:r w:rsidRPr="00CD6E99">
        <w:rPr>
          <w:rFonts w:ascii="Book Antiqua" w:hAnsi="Book Antiqua"/>
          <w:i/>
          <w:iCs/>
        </w:rPr>
        <w:t xml:space="preserve">Hepatol </w:t>
      </w:r>
      <w:proofErr w:type="spellStart"/>
      <w:r w:rsidRPr="00CD6E99">
        <w:rPr>
          <w:rFonts w:ascii="Book Antiqua" w:hAnsi="Book Antiqua"/>
          <w:i/>
          <w:iCs/>
        </w:rPr>
        <w:t>Commun</w:t>
      </w:r>
      <w:proofErr w:type="spellEnd"/>
      <w:r w:rsidRPr="00CD6E99">
        <w:rPr>
          <w:rFonts w:ascii="Book Antiqua" w:hAnsi="Book Antiqua"/>
        </w:rPr>
        <w:t xml:space="preserve"> 2022; </w:t>
      </w:r>
      <w:r w:rsidRPr="00CD6E99">
        <w:rPr>
          <w:rFonts w:ascii="Book Antiqua" w:hAnsi="Book Antiqua"/>
          <w:b/>
          <w:bCs/>
        </w:rPr>
        <w:t>6</w:t>
      </w:r>
      <w:r w:rsidRPr="00CD6E99">
        <w:rPr>
          <w:rFonts w:ascii="Book Antiqua" w:hAnsi="Book Antiqua"/>
        </w:rPr>
        <w:t>: 1045-1055 [PMID: 34792300 DOI: 10.1002/hep4.1873]</w:t>
      </w:r>
    </w:p>
    <w:p w14:paraId="16B2D996"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73 </w:t>
      </w:r>
      <w:r w:rsidRPr="00CD6E99">
        <w:rPr>
          <w:rFonts w:ascii="Book Antiqua" w:hAnsi="Book Antiqua"/>
          <w:b/>
          <w:bCs/>
        </w:rPr>
        <w:t>López-González ÁA</w:t>
      </w:r>
      <w:r w:rsidRPr="00CD6E99">
        <w:rPr>
          <w:rFonts w:ascii="Book Antiqua" w:hAnsi="Book Antiqua"/>
        </w:rPr>
        <w:t xml:space="preserve">, </w:t>
      </w:r>
      <w:proofErr w:type="spellStart"/>
      <w:r w:rsidRPr="00CD6E99">
        <w:rPr>
          <w:rFonts w:ascii="Book Antiqua" w:hAnsi="Book Antiqua"/>
        </w:rPr>
        <w:t>Altisench</w:t>
      </w:r>
      <w:proofErr w:type="spellEnd"/>
      <w:r w:rsidRPr="00CD6E99">
        <w:rPr>
          <w:rFonts w:ascii="Book Antiqua" w:hAnsi="Book Antiqua"/>
        </w:rPr>
        <w:t xml:space="preserve"> </w:t>
      </w:r>
      <w:proofErr w:type="spellStart"/>
      <w:r w:rsidRPr="00CD6E99">
        <w:rPr>
          <w:rFonts w:ascii="Book Antiqua" w:hAnsi="Book Antiqua"/>
        </w:rPr>
        <w:t>Jané</w:t>
      </w:r>
      <w:proofErr w:type="spellEnd"/>
      <w:r w:rsidRPr="00CD6E99">
        <w:rPr>
          <w:rFonts w:ascii="Book Antiqua" w:hAnsi="Book Antiqua"/>
        </w:rPr>
        <w:t xml:space="preserve"> B, </w:t>
      </w:r>
      <w:proofErr w:type="spellStart"/>
      <w:r w:rsidRPr="00CD6E99">
        <w:rPr>
          <w:rFonts w:ascii="Book Antiqua" w:hAnsi="Book Antiqua"/>
        </w:rPr>
        <w:t>Masmiquel</w:t>
      </w:r>
      <w:proofErr w:type="spellEnd"/>
      <w:r w:rsidRPr="00CD6E99">
        <w:rPr>
          <w:rFonts w:ascii="Book Antiqua" w:hAnsi="Book Antiqua"/>
        </w:rPr>
        <w:t xml:space="preserve"> Comas L, Arroyo </w:t>
      </w:r>
      <w:proofErr w:type="spellStart"/>
      <w:r w:rsidRPr="00CD6E99">
        <w:rPr>
          <w:rFonts w:ascii="Book Antiqua" w:hAnsi="Book Antiqua"/>
        </w:rPr>
        <w:t>Bote</w:t>
      </w:r>
      <w:proofErr w:type="spellEnd"/>
      <w:r w:rsidRPr="00CD6E99">
        <w:rPr>
          <w:rFonts w:ascii="Book Antiqua" w:hAnsi="Book Antiqua"/>
        </w:rPr>
        <w:t xml:space="preserve"> S, González San Miguel HM, Ramírez </w:t>
      </w:r>
      <w:proofErr w:type="spellStart"/>
      <w:r w:rsidRPr="00CD6E99">
        <w:rPr>
          <w:rFonts w:ascii="Book Antiqua" w:hAnsi="Book Antiqua"/>
        </w:rPr>
        <w:t>Manent</w:t>
      </w:r>
      <w:proofErr w:type="spellEnd"/>
      <w:r w:rsidRPr="00CD6E99">
        <w:rPr>
          <w:rFonts w:ascii="Book Antiqua" w:hAnsi="Book Antiqua"/>
        </w:rPr>
        <w:t xml:space="preserve"> JI. Impact of COVID-19 Lockdown on Non-Alcoholic Fatty Liver Disease and Insulin Resistance in Adults: A before and after Pandemic Lockdown Longitudinal Study. </w:t>
      </w:r>
      <w:r w:rsidRPr="00CD6E99">
        <w:rPr>
          <w:rFonts w:ascii="Book Antiqua" w:hAnsi="Book Antiqua"/>
          <w:i/>
          <w:iCs/>
        </w:rPr>
        <w:t>Nutrients</w:t>
      </w:r>
      <w:r w:rsidRPr="00CD6E99">
        <w:rPr>
          <w:rFonts w:ascii="Book Antiqua" w:hAnsi="Book Antiqua"/>
        </w:rPr>
        <w:t xml:space="preserve"> 2022; </w:t>
      </w:r>
      <w:r w:rsidRPr="00CD6E99">
        <w:rPr>
          <w:rFonts w:ascii="Book Antiqua" w:hAnsi="Book Antiqua"/>
          <w:b/>
          <w:bCs/>
        </w:rPr>
        <w:t>14</w:t>
      </w:r>
      <w:r w:rsidRPr="00CD6E99">
        <w:rPr>
          <w:rFonts w:ascii="Book Antiqua" w:hAnsi="Book Antiqua"/>
        </w:rPr>
        <w:t xml:space="preserve"> [PMID: 35889752 DOI: 10.3390/nu14142795]</w:t>
      </w:r>
    </w:p>
    <w:p w14:paraId="665211A7"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74 </w:t>
      </w:r>
      <w:proofErr w:type="spellStart"/>
      <w:r w:rsidRPr="00CD6E99">
        <w:rPr>
          <w:rFonts w:ascii="Book Antiqua" w:hAnsi="Book Antiqua"/>
          <w:b/>
          <w:bCs/>
        </w:rPr>
        <w:t>Mascaró</w:t>
      </w:r>
      <w:proofErr w:type="spellEnd"/>
      <w:r w:rsidRPr="00CD6E99">
        <w:rPr>
          <w:rFonts w:ascii="Book Antiqua" w:hAnsi="Book Antiqua"/>
          <w:b/>
          <w:bCs/>
        </w:rPr>
        <w:t xml:space="preserve"> CM</w:t>
      </w:r>
      <w:r w:rsidRPr="00CD6E99">
        <w:rPr>
          <w:rFonts w:ascii="Book Antiqua" w:hAnsi="Book Antiqua"/>
        </w:rPr>
        <w:t xml:space="preserve">, Bouzas C, Montemayor S, García S, </w:t>
      </w:r>
      <w:proofErr w:type="spellStart"/>
      <w:r w:rsidRPr="00CD6E99">
        <w:rPr>
          <w:rFonts w:ascii="Book Antiqua" w:hAnsi="Book Antiqua"/>
        </w:rPr>
        <w:t>Mateos</w:t>
      </w:r>
      <w:proofErr w:type="spellEnd"/>
      <w:r w:rsidRPr="00CD6E99">
        <w:rPr>
          <w:rFonts w:ascii="Book Antiqua" w:hAnsi="Book Antiqua"/>
        </w:rPr>
        <w:t xml:space="preserve"> D, </w:t>
      </w:r>
      <w:proofErr w:type="spellStart"/>
      <w:r w:rsidRPr="00CD6E99">
        <w:rPr>
          <w:rFonts w:ascii="Book Antiqua" w:hAnsi="Book Antiqua"/>
        </w:rPr>
        <w:t>Casares</w:t>
      </w:r>
      <w:proofErr w:type="spellEnd"/>
      <w:r w:rsidRPr="00CD6E99">
        <w:rPr>
          <w:rFonts w:ascii="Book Antiqua" w:hAnsi="Book Antiqua"/>
        </w:rPr>
        <w:t xml:space="preserve"> M, Gómez C, </w:t>
      </w:r>
      <w:proofErr w:type="spellStart"/>
      <w:r w:rsidRPr="00CD6E99">
        <w:rPr>
          <w:rFonts w:ascii="Book Antiqua" w:hAnsi="Book Antiqua"/>
        </w:rPr>
        <w:t>Ugarriza</w:t>
      </w:r>
      <w:proofErr w:type="spellEnd"/>
      <w:r w:rsidRPr="00CD6E99">
        <w:rPr>
          <w:rFonts w:ascii="Book Antiqua" w:hAnsi="Book Antiqua"/>
        </w:rPr>
        <w:t xml:space="preserve"> L, </w:t>
      </w:r>
      <w:proofErr w:type="spellStart"/>
      <w:r w:rsidRPr="00CD6E99">
        <w:rPr>
          <w:rFonts w:ascii="Book Antiqua" w:hAnsi="Book Antiqua"/>
        </w:rPr>
        <w:t>Borràs</w:t>
      </w:r>
      <w:proofErr w:type="spellEnd"/>
      <w:r w:rsidRPr="00CD6E99">
        <w:rPr>
          <w:rFonts w:ascii="Book Antiqua" w:hAnsi="Book Antiqua"/>
        </w:rPr>
        <w:t xml:space="preserve"> PA, Martínez JA, Tur JA. Impact of Physical Activity Differences Due to COVID-19 Pandemic Lockdown on Non-Alcoholic Fatty Liver Parameters in Adults with Metabolic Syndrome. </w:t>
      </w:r>
      <w:r w:rsidRPr="00CD6E99">
        <w:rPr>
          <w:rFonts w:ascii="Book Antiqua" w:hAnsi="Book Antiqua"/>
          <w:i/>
          <w:iCs/>
        </w:rPr>
        <w:t>Nutrients</w:t>
      </w:r>
      <w:r w:rsidRPr="00CD6E99">
        <w:rPr>
          <w:rFonts w:ascii="Book Antiqua" w:hAnsi="Book Antiqua"/>
        </w:rPr>
        <w:t xml:space="preserve"> 2022; </w:t>
      </w:r>
      <w:r w:rsidRPr="00CD6E99">
        <w:rPr>
          <w:rFonts w:ascii="Book Antiqua" w:hAnsi="Book Antiqua"/>
          <w:b/>
          <w:bCs/>
        </w:rPr>
        <w:t>14</w:t>
      </w:r>
      <w:r w:rsidRPr="00CD6E99">
        <w:rPr>
          <w:rFonts w:ascii="Book Antiqua" w:hAnsi="Book Antiqua"/>
        </w:rPr>
        <w:t xml:space="preserve"> [PMID: 35745100 DOI: 10.3390/nu14122370]</w:t>
      </w:r>
    </w:p>
    <w:p w14:paraId="757C1C6A"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75 </w:t>
      </w:r>
      <w:r w:rsidRPr="00CD6E99">
        <w:rPr>
          <w:rFonts w:ascii="Book Antiqua" w:hAnsi="Book Antiqua"/>
          <w:b/>
          <w:bCs/>
        </w:rPr>
        <w:t>Cinque F</w:t>
      </w:r>
      <w:r w:rsidRPr="00CD6E99">
        <w:rPr>
          <w:rFonts w:ascii="Book Antiqua" w:hAnsi="Book Antiqua"/>
        </w:rPr>
        <w:t xml:space="preserve">, </w:t>
      </w:r>
      <w:proofErr w:type="spellStart"/>
      <w:r w:rsidRPr="00CD6E99">
        <w:rPr>
          <w:rFonts w:ascii="Book Antiqua" w:hAnsi="Book Antiqua"/>
        </w:rPr>
        <w:t>Cespiati</w:t>
      </w:r>
      <w:proofErr w:type="spellEnd"/>
      <w:r w:rsidRPr="00CD6E99">
        <w:rPr>
          <w:rFonts w:ascii="Book Antiqua" w:hAnsi="Book Antiqua"/>
        </w:rPr>
        <w:t xml:space="preserve"> A, Lombardi R, Costantino A, </w:t>
      </w:r>
      <w:proofErr w:type="spellStart"/>
      <w:r w:rsidRPr="00CD6E99">
        <w:rPr>
          <w:rFonts w:ascii="Book Antiqua" w:hAnsi="Book Antiqua"/>
        </w:rPr>
        <w:t>Maffi</w:t>
      </w:r>
      <w:proofErr w:type="spellEnd"/>
      <w:r w:rsidRPr="00CD6E99">
        <w:rPr>
          <w:rFonts w:ascii="Book Antiqua" w:hAnsi="Book Antiqua"/>
        </w:rPr>
        <w:t xml:space="preserve"> G, Alletto F, </w:t>
      </w:r>
      <w:proofErr w:type="spellStart"/>
      <w:r w:rsidRPr="00CD6E99">
        <w:rPr>
          <w:rFonts w:ascii="Book Antiqua" w:hAnsi="Book Antiqua"/>
        </w:rPr>
        <w:t>Colavolpe</w:t>
      </w:r>
      <w:proofErr w:type="spellEnd"/>
      <w:r w:rsidRPr="00CD6E99">
        <w:rPr>
          <w:rFonts w:ascii="Book Antiqua" w:hAnsi="Book Antiqua"/>
        </w:rPr>
        <w:t xml:space="preserve"> L, </w:t>
      </w:r>
      <w:proofErr w:type="spellStart"/>
      <w:r w:rsidRPr="00CD6E99">
        <w:rPr>
          <w:rFonts w:ascii="Book Antiqua" w:hAnsi="Book Antiqua"/>
        </w:rPr>
        <w:t>Francione</w:t>
      </w:r>
      <w:proofErr w:type="spellEnd"/>
      <w:r w:rsidRPr="00CD6E99">
        <w:rPr>
          <w:rFonts w:ascii="Book Antiqua" w:hAnsi="Book Antiqua"/>
        </w:rPr>
        <w:t xml:space="preserve"> P, </w:t>
      </w:r>
      <w:proofErr w:type="spellStart"/>
      <w:r w:rsidRPr="00CD6E99">
        <w:rPr>
          <w:rFonts w:ascii="Book Antiqua" w:hAnsi="Book Antiqua"/>
        </w:rPr>
        <w:t>Oberti</w:t>
      </w:r>
      <w:proofErr w:type="spellEnd"/>
      <w:r w:rsidRPr="00CD6E99">
        <w:rPr>
          <w:rFonts w:ascii="Book Antiqua" w:hAnsi="Book Antiqua"/>
        </w:rPr>
        <w:t xml:space="preserve"> G, </w:t>
      </w:r>
      <w:proofErr w:type="spellStart"/>
      <w:r w:rsidRPr="00CD6E99">
        <w:rPr>
          <w:rFonts w:ascii="Book Antiqua" w:hAnsi="Book Antiqua"/>
        </w:rPr>
        <w:t>Fatta</w:t>
      </w:r>
      <w:proofErr w:type="spellEnd"/>
      <w:r w:rsidRPr="00CD6E99">
        <w:rPr>
          <w:rFonts w:ascii="Book Antiqua" w:hAnsi="Book Antiqua"/>
        </w:rPr>
        <w:t xml:space="preserve"> E, </w:t>
      </w:r>
      <w:proofErr w:type="spellStart"/>
      <w:r w:rsidRPr="00CD6E99">
        <w:rPr>
          <w:rFonts w:ascii="Book Antiqua" w:hAnsi="Book Antiqua"/>
        </w:rPr>
        <w:t>Bertelli</w:t>
      </w:r>
      <w:proofErr w:type="spellEnd"/>
      <w:r w:rsidRPr="00CD6E99">
        <w:rPr>
          <w:rFonts w:ascii="Book Antiqua" w:hAnsi="Book Antiqua"/>
        </w:rPr>
        <w:t xml:space="preserve"> C, </w:t>
      </w:r>
      <w:proofErr w:type="spellStart"/>
      <w:r w:rsidRPr="00CD6E99">
        <w:rPr>
          <w:rFonts w:ascii="Book Antiqua" w:hAnsi="Book Antiqua"/>
        </w:rPr>
        <w:t>Sigon</w:t>
      </w:r>
      <w:proofErr w:type="spellEnd"/>
      <w:r w:rsidRPr="00CD6E99">
        <w:rPr>
          <w:rFonts w:ascii="Book Antiqua" w:hAnsi="Book Antiqua"/>
        </w:rPr>
        <w:t xml:space="preserve"> G, </w:t>
      </w:r>
      <w:proofErr w:type="spellStart"/>
      <w:r w:rsidRPr="00CD6E99">
        <w:rPr>
          <w:rFonts w:ascii="Book Antiqua" w:hAnsi="Book Antiqua"/>
        </w:rPr>
        <w:t>Dongiovanni</w:t>
      </w:r>
      <w:proofErr w:type="spellEnd"/>
      <w:r w:rsidRPr="00CD6E99">
        <w:rPr>
          <w:rFonts w:ascii="Book Antiqua" w:hAnsi="Book Antiqua"/>
        </w:rPr>
        <w:t xml:space="preserve"> P, </w:t>
      </w:r>
      <w:proofErr w:type="spellStart"/>
      <w:r w:rsidRPr="00CD6E99">
        <w:rPr>
          <w:rFonts w:ascii="Book Antiqua" w:hAnsi="Book Antiqua"/>
        </w:rPr>
        <w:t>Vecchi</w:t>
      </w:r>
      <w:proofErr w:type="spellEnd"/>
      <w:r w:rsidRPr="00CD6E99">
        <w:rPr>
          <w:rFonts w:ascii="Book Antiqua" w:hAnsi="Book Antiqua"/>
        </w:rPr>
        <w:t xml:space="preserve"> M, </w:t>
      </w:r>
      <w:proofErr w:type="spellStart"/>
      <w:r w:rsidRPr="00CD6E99">
        <w:rPr>
          <w:rFonts w:ascii="Book Antiqua" w:hAnsi="Book Antiqua"/>
        </w:rPr>
        <w:t>Fargion</w:t>
      </w:r>
      <w:proofErr w:type="spellEnd"/>
      <w:r w:rsidRPr="00CD6E99">
        <w:rPr>
          <w:rFonts w:ascii="Book Antiqua" w:hAnsi="Book Antiqua"/>
        </w:rPr>
        <w:t xml:space="preserve"> S, </w:t>
      </w:r>
      <w:proofErr w:type="spellStart"/>
      <w:r w:rsidRPr="00CD6E99">
        <w:rPr>
          <w:rFonts w:ascii="Book Antiqua" w:hAnsi="Book Antiqua"/>
        </w:rPr>
        <w:t>Fracanzani</w:t>
      </w:r>
      <w:proofErr w:type="spellEnd"/>
      <w:r w:rsidRPr="00CD6E99">
        <w:rPr>
          <w:rFonts w:ascii="Book Antiqua" w:hAnsi="Book Antiqua"/>
        </w:rPr>
        <w:t xml:space="preserve"> AL. Interaction between Lifestyle Changes and PNPLA3 Genotype in NAFLD Patients during the COVID-19 Lockdown. </w:t>
      </w:r>
      <w:r w:rsidRPr="00CD6E99">
        <w:rPr>
          <w:rFonts w:ascii="Book Antiqua" w:hAnsi="Book Antiqua"/>
          <w:i/>
          <w:iCs/>
        </w:rPr>
        <w:t>Nutrients</w:t>
      </w:r>
      <w:r w:rsidRPr="00CD6E99">
        <w:rPr>
          <w:rFonts w:ascii="Book Antiqua" w:hAnsi="Book Antiqua"/>
        </w:rPr>
        <w:t xml:space="preserve"> 2022; </w:t>
      </w:r>
      <w:r w:rsidRPr="00CD6E99">
        <w:rPr>
          <w:rFonts w:ascii="Book Antiqua" w:hAnsi="Book Antiqua"/>
          <w:b/>
          <w:bCs/>
        </w:rPr>
        <w:t>14</w:t>
      </w:r>
      <w:r w:rsidRPr="00CD6E99">
        <w:rPr>
          <w:rFonts w:ascii="Book Antiqua" w:hAnsi="Book Antiqua"/>
        </w:rPr>
        <w:t xml:space="preserve"> [PMID: 35276911 DOI: 10.3390/nu14030556]</w:t>
      </w:r>
    </w:p>
    <w:p w14:paraId="355B0C2A"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76 </w:t>
      </w:r>
      <w:proofErr w:type="spellStart"/>
      <w:r w:rsidRPr="00CD6E99">
        <w:rPr>
          <w:rFonts w:ascii="Book Antiqua" w:hAnsi="Book Antiqua"/>
          <w:b/>
          <w:bCs/>
        </w:rPr>
        <w:t>Fujii</w:t>
      </w:r>
      <w:proofErr w:type="spellEnd"/>
      <w:r w:rsidRPr="00CD6E99">
        <w:rPr>
          <w:rFonts w:ascii="Book Antiqua" w:hAnsi="Book Antiqua"/>
          <w:b/>
          <w:bCs/>
        </w:rPr>
        <w:t xml:space="preserve"> H</w:t>
      </w:r>
      <w:r w:rsidRPr="00CD6E99">
        <w:rPr>
          <w:rFonts w:ascii="Book Antiqua" w:hAnsi="Book Antiqua"/>
        </w:rPr>
        <w:t xml:space="preserve">, Nakamura N, Fukumoto S, Kimura T, Nakano A, </w:t>
      </w:r>
      <w:proofErr w:type="spellStart"/>
      <w:r w:rsidRPr="00CD6E99">
        <w:rPr>
          <w:rFonts w:ascii="Book Antiqua" w:hAnsi="Book Antiqua"/>
        </w:rPr>
        <w:t>Nadatani</w:t>
      </w:r>
      <w:proofErr w:type="spellEnd"/>
      <w:r w:rsidRPr="00CD6E99">
        <w:rPr>
          <w:rFonts w:ascii="Book Antiqua" w:hAnsi="Book Antiqua"/>
        </w:rPr>
        <w:t xml:space="preserve"> Y, </w:t>
      </w:r>
      <w:proofErr w:type="spellStart"/>
      <w:r w:rsidRPr="00CD6E99">
        <w:rPr>
          <w:rFonts w:ascii="Book Antiqua" w:hAnsi="Book Antiqua"/>
        </w:rPr>
        <w:t>Tauchi</w:t>
      </w:r>
      <w:proofErr w:type="spellEnd"/>
      <w:r w:rsidRPr="00CD6E99">
        <w:rPr>
          <w:rFonts w:ascii="Book Antiqua" w:hAnsi="Book Antiqua"/>
        </w:rPr>
        <w:t xml:space="preserve"> Y, Nishii Y, Takashima S, </w:t>
      </w:r>
      <w:proofErr w:type="spellStart"/>
      <w:r w:rsidRPr="00CD6E99">
        <w:rPr>
          <w:rFonts w:ascii="Book Antiqua" w:hAnsi="Book Antiqua"/>
        </w:rPr>
        <w:t>Kamada</w:t>
      </w:r>
      <w:proofErr w:type="spellEnd"/>
      <w:r w:rsidRPr="00CD6E99">
        <w:rPr>
          <w:rFonts w:ascii="Book Antiqua" w:hAnsi="Book Antiqua"/>
        </w:rPr>
        <w:t xml:space="preserve"> Y, Watanabe T, Kawada N. Lifestyle changes during the </w:t>
      </w:r>
      <w:r w:rsidRPr="00CD6E99">
        <w:rPr>
          <w:rFonts w:ascii="Book Antiqua" w:hAnsi="Book Antiqua"/>
        </w:rPr>
        <w:lastRenderedPageBreak/>
        <w:t xml:space="preserve">coronavirus disease 2019 pandemic impact metabolic dysfunction-associated fatty liver disease. </w:t>
      </w:r>
      <w:r w:rsidRPr="00CD6E99">
        <w:rPr>
          <w:rFonts w:ascii="Book Antiqua" w:hAnsi="Book Antiqua"/>
          <w:i/>
          <w:iCs/>
        </w:rPr>
        <w:t>Liver Int</w:t>
      </w:r>
      <w:r w:rsidRPr="00CD6E99">
        <w:rPr>
          <w:rFonts w:ascii="Book Antiqua" w:hAnsi="Book Antiqua"/>
        </w:rPr>
        <w:t xml:space="preserve"> 2022; </w:t>
      </w:r>
      <w:r w:rsidRPr="00CD6E99">
        <w:rPr>
          <w:rFonts w:ascii="Book Antiqua" w:hAnsi="Book Antiqua"/>
          <w:b/>
          <w:bCs/>
        </w:rPr>
        <w:t>42</w:t>
      </w:r>
      <w:r w:rsidRPr="00CD6E99">
        <w:rPr>
          <w:rFonts w:ascii="Book Antiqua" w:hAnsi="Book Antiqua"/>
        </w:rPr>
        <w:t>: 995-1004 [PMID: 34995404 DOI: 10.1111/liv.15158]</w:t>
      </w:r>
    </w:p>
    <w:p w14:paraId="00EE7244"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77 </w:t>
      </w:r>
      <w:proofErr w:type="spellStart"/>
      <w:r w:rsidRPr="00CD6E99">
        <w:rPr>
          <w:rFonts w:ascii="Book Antiqua" w:hAnsi="Book Antiqua"/>
          <w:b/>
          <w:bCs/>
        </w:rPr>
        <w:t>Boettler</w:t>
      </w:r>
      <w:proofErr w:type="spellEnd"/>
      <w:r w:rsidRPr="00CD6E99">
        <w:rPr>
          <w:rFonts w:ascii="Book Antiqua" w:hAnsi="Book Antiqua"/>
          <w:b/>
          <w:bCs/>
        </w:rPr>
        <w:t xml:space="preserve"> T</w:t>
      </w:r>
      <w:r w:rsidRPr="00CD6E99">
        <w:rPr>
          <w:rFonts w:ascii="Book Antiqua" w:hAnsi="Book Antiqua"/>
        </w:rPr>
        <w:t xml:space="preserve">, </w:t>
      </w:r>
      <w:proofErr w:type="spellStart"/>
      <w:r w:rsidRPr="00CD6E99">
        <w:rPr>
          <w:rFonts w:ascii="Book Antiqua" w:hAnsi="Book Antiqua"/>
        </w:rPr>
        <w:t>Marjot</w:t>
      </w:r>
      <w:proofErr w:type="spellEnd"/>
      <w:r w:rsidRPr="00CD6E99">
        <w:rPr>
          <w:rFonts w:ascii="Book Antiqua" w:hAnsi="Book Antiqua"/>
        </w:rPr>
        <w:t xml:space="preserve"> T, Newsome PN, </w:t>
      </w:r>
      <w:proofErr w:type="spellStart"/>
      <w:r w:rsidRPr="00CD6E99">
        <w:rPr>
          <w:rFonts w:ascii="Book Antiqua" w:hAnsi="Book Antiqua"/>
        </w:rPr>
        <w:t>Mondelli</w:t>
      </w:r>
      <w:proofErr w:type="spellEnd"/>
      <w:r w:rsidRPr="00CD6E99">
        <w:rPr>
          <w:rFonts w:ascii="Book Antiqua" w:hAnsi="Book Antiqua"/>
        </w:rPr>
        <w:t xml:space="preserve"> MU, </w:t>
      </w:r>
      <w:proofErr w:type="spellStart"/>
      <w:r w:rsidRPr="00CD6E99">
        <w:rPr>
          <w:rFonts w:ascii="Book Antiqua" w:hAnsi="Book Antiqua"/>
        </w:rPr>
        <w:t>Maticic</w:t>
      </w:r>
      <w:proofErr w:type="spellEnd"/>
      <w:r w:rsidRPr="00CD6E99">
        <w:rPr>
          <w:rFonts w:ascii="Book Antiqua" w:hAnsi="Book Antiqua"/>
        </w:rPr>
        <w:t xml:space="preserve"> M, Cordero E, Jalan R, Moreau R, </w:t>
      </w:r>
      <w:proofErr w:type="spellStart"/>
      <w:r w:rsidRPr="00CD6E99">
        <w:rPr>
          <w:rFonts w:ascii="Book Antiqua" w:hAnsi="Book Antiqua"/>
        </w:rPr>
        <w:t>Cornberg</w:t>
      </w:r>
      <w:proofErr w:type="spellEnd"/>
      <w:r w:rsidRPr="00CD6E99">
        <w:rPr>
          <w:rFonts w:ascii="Book Antiqua" w:hAnsi="Book Antiqua"/>
        </w:rPr>
        <w:t xml:space="preserve"> M, Berg T. Impact of COVID-19 on the care of patients with liver disease: EASL-ESCMID position paper after 6 months of the pandemic. </w:t>
      </w:r>
      <w:r w:rsidRPr="00CD6E99">
        <w:rPr>
          <w:rFonts w:ascii="Book Antiqua" w:hAnsi="Book Antiqua"/>
          <w:i/>
          <w:iCs/>
        </w:rPr>
        <w:t>JHEP Rep</w:t>
      </w:r>
      <w:r w:rsidRPr="00CD6E99">
        <w:rPr>
          <w:rFonts w:ascii="Book Antiqua" w:hAnsi="Book Antiqua"/>
        </w:rPr>
        <w:t xml:space="preserve"> 2020; </w:t>
      </w:r>
      <w:r w:rsidRPr="00CD6E99">
        <w:rPr>
          <w:rFonts w:ascii="Book Antiqua" w:hAnsi="Book Antiqua"/>
          <w:b/>
          <w:bCs/>
        </w:rPr>
        <w:t>2</w:t>
      </w:r>
      <w:r w:rsidRPr="00CD6E99">
        <w:rPr>
          <w:rFonts w:ascii="Book Antiqua" w:hAnsi="Book Antiqua"/>
        </w:rPr>
        <w:t>: 100169 [PMID: 32835190 DOI: 10.1016/j.jhepr.2020.100169]</w:t>
      </w:r>
    </w:p>
    <w:p w14:paraId="56A2475C" w14:textId="77777777" w:rsidR="00EE61E3" w:rsidRPr="00CD6E99" w:rsidRDefault="00EE61E3" w:rsidP="00CD6E99">
      <w:pPr>
        <w:spacing w:line="360" w:lineRule="auto"/>
        <w:jc w:val="both"/>
        <w:rPr>
          <w:rFonts w:ascii="Book Antiqua" w:hAnsi="Book Antiqua"/>
        </w:rPr>
      </w:pPr>
      <w:r w:rsidRPr="00CD6E99">
        <w:rPr>
          <w:rFonts w:ascii="Book Antiqua" w:hAnsi="Book Antiqua"/>
        </w:rPr>
        <w:t xml:space="preserve">78 </w:t>
      </w:r>
      <w:proofErr w:type="spellStart"/>
      <w:r w:rsidRPr="00CD6E99">
        <w:rPr>
          <w:rFonts w:ascii="Book Antiqua" w:hAnsi="Book Antiqua"/>
          <w:b/>
          <w:bCs/>
        </w:rPr>
        <w:t>Marjot</w:t>
      </w:r>
      <w:proofErr w:type="spellEnd"/>
      <w:r w:rsidRPr="00CD6E99">
        <w:rPr>
          <w:rFonts w:ascii="Book Antiqua" w:hAnsi="Book Antiqua"/>
          <w:b/>
          <w:bCs/>
        </w:rPr>
        <w:t xml:space="preserve"> T</w:t>
      </w:r>
      <w:r w:rsidRPr="00CD6E99">
        <w:rPr>
          <w:rFonts w:ascii="Book Antiqua" w:hAnsi="Book Antiqua"/>
        </w:rPr>
        <w:t xml:space="preserve">, Eberhardt CS, </w:t>
      </w:r>
      <w:proofErr w:type="spellStart"/>
      <w:r w:rsidRPr="00CD6E99">
        <w:rPr>
          <w:rFonts w:ascii="Book Antiqua" w:hAnsi="Book Antiqua"/>
        </w:rPr>
        <w:t>Boettler</w:t>
      </w:r>
      <w:proofErr w:type="spellEnd"/>
      <w:r w:rsidRPr="00CD6E99">
        <w:rPr>
          <w:rFonts w:ascii="Book Antiqua" w:hAnsi="Book Antiqua"/>
        </w:rPr>
        <w:t xml:space="preserve"> T, Belli LS, </w:t>
      </w:r>
      <w:proofErr w:type="spellStart"/>
      <w:r w:rsidRPr="00CD6E99">
        <w:rPr>
          <w:rFonts w:ascii="Book Antiqua" w:hAnsi="Book Antiqua"/>
        </w:rPr>
        <w:t>Berenguer</w:t>
      </w:r>
      <w:proofErr w:type="spellEnd"/>
      <w:r w:rsidRPr="00CD6E99">
        <w:rPr>
          <w:rFonts w:ascii="Book Antiqua" w:hAnsi="Book Antiqua"/>
        </w:rPr>
        <w:t xml:space="preserve"> M, Buti M, Jalan R, </w:t>
      </w:r>
      <w:proofErr w:type="spellStart"/>
      <w:r w:rsidRPr="00CD6E99">
        <w:rPr>
          <w:rFonts w:ascii="Book Antiqua" w:hAnsi="Book Antiqua"/>
        </w:rPr>
        <w:t>Mondelli</w:t>
      </w:r>
      <w:proofErr w:type="spellEnd"/>
      <w:r w:rsidRPr="00CD6E99">
        <w:rPr>
          <w:rFonts w:ascii="Book Antiqua" w:hAnsi="Book Antiqua"/>
        </w:rPr>
        <w:t xml:space="preserve"> MU, Moreau R, </w:t>
      </w:r>
      <w:proofErr w:type="spellStart"/>
      <w:r w:rsidRPr="00CD6E99">
        <w:rPr>
          <w:rFonts w:ascii="Book Antiqua" w:hAnsi="Book Antiqua"/>
        </w:rPr>
        <w:t>Shouval</w:t>
      </w:r>
      <w:proofErr w:type="spellEnd"/>
      <w:r w:rsidRPr="00CD6E99">
        <w:rPr>
          <w:rFonts w:ascii="Book Antiqua" w:hAnsi="Book Antiqua"/>
        </w:rPr>
        <w:t xml:space="preserve"> D, Berg T, </w:t>
      </w:r>
      <w:proofErr w:type="spellStart"/>
      <w:r w:rsidRPr="00CD6E99">
        <w:rPr>
          <w:rFonts w:ascii="Book Antiqua" w:hAnsi="Book Antiqua"/>
        </w:rPr>
        <w:t>Cornberg</w:t>
      </w:r>
      <w:proofErr w:type="spellEnd"/>
      <w:r w:rsidRPr="00CD6E99">
        <w:rPr>
          <w:rFonts w:ascii="Book Antiqua" w:hAnsi="Book Antiqua"/>
        </w:rPr>
        <w:t xml:space="preserve"> M. Impact of COVID-19 on the liver and on the care of patients with chronic liver disease, hepatobiliary cancer, and liver transplantation: An updated EASL position paper. </w:t>
      </w:r>
      <w:r w:rsidRPr="00CD6E99">
        <w:rPr>
          <w:rFonts w:ascii="Book Antiqua" w:hAnsi="Book Antiqua"/>
          <w:i/>
          <w:iCs/>
        </w:rPr>
        <w:t>J Hepatol</w:t>
      </w:r>
      <w:r w:rsidRPr="00CD6E99">
        <w:rPr>
          <w:rFonts w:ascii="Book Antiqua" w:hAnsi="Book Antiqua"/>
        </w:rPr>
        <w:t xml:space="preserve"> 2022; </w:t>
      </w:r>
      <w:r w:rsidRPr="00CD6E99">
        <w:rPr>
          <w:rFonts w:ascii="Book Antiqua" w:hAnsi="Book Antiqua"/>
          <w:b/>
          <w:bCs/>
        </w:rPr>
        <w:t>77</w:t>
      </w:r>
      <w:r w:rsidRPr="00CD6E99">
        <w:rPr>
          <w:rFonts w:ascii="Book Antiqua" w:hAnsi="Book Antiqua"/>
        </w:rPr>
        <w:t>: 1161-1197 [PMID: 35868584 DOI: 10.1016/j.jhep.2022.07.008]</w:t>
      </w:r>
    </w:p>
    <w:p w14:paraId="34362486" w14:textId="77777777" w:rsidR="00A77B3E" w:rsidRPr="00CD6E99" w:rsidRDefault="00A77B3E" w:rsidP="00CD6E99">
      <w:pPr>
        <w:spacing w:line="360" w:lineRule="auto"/>
        <w:jc w:val="both"/>
        <w:rPr>
          <w:rFonts w:ascii="Book Antiqua" w:hAnsi="Book Antiqua"/>
        </w:rPr>
        <w:sectPr w:rsidR="00A77B3E" w:rsidRPr="00CD6E99">
          <w:footerReference w:type="default" r:id="rId6"/>
          <w:pgSz w:w="12240" w:h="15840"/>
          <w:pgMar w:top="1440" w:right="1440" w:bottom="1440" w:left="1440" w:header="720" w:footer="720" w:gutter="0"/>
          <w:cols w:space="720"/>
          <w:docGrid w:linePitch="360"/>
        </w:sectPr>
      </w:pPr>
    </w:p>
    <w:p w14:paraId="1C23ED51"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lastRenderedPageBreak/>
        <w:t>Footnotes</w:t>
      </w:r>
    </w:p>
    <w:p w14:paraId="2953FE97"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Conflict-of-interest statement: </w:t>
      </w:r>
      <w:r w:rsidRPr="00CD6E99">
        <w:rPr>
          <w:rFonts w:ascii="Book Antiqua" w:eastAsia="Book Antiqua" w:hAnsi="Book Antiqua" w:cs="Book Antiqua"/>
          <w:color w:val="000000"/>
        </w:rPr>
        <w:t>All the authors report no relevant conflicts of interest for this article.</w:t>
      </w:r>
    </w:p>
    <w:p w14:paraId="165AA93F" w14:textId="77777777" w:rsidR="00A77B3E" w:rsidRPr="00CD6E99" w:rsidRDefault="00A77B3E" w:rsidP="00CD6E99">
      <w:pPr>
        <w:spacing w:line="360" w:lineRule="auto"/>
        <w:jc w:val="both"/>
        <w:rPr>
          <w:rFonts w:ascii="Book Antiqua" w:hAnsi="Book Antiqua"/>
        </w:rPr>
      </w:pPr>
    </w:p>
    <w:p w14:paraId="2F1B86D1"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bCs/>
          <w:color w:val="000000"/>
        </w:rPr>
        <w:t xml:space="preserve">Open-Access: </w:t>
      </w:r>
      <w:r w:rsidRPr="00CD6E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6E99">
        <w:rPr>
          <w:rFonts w:ascii="Book Antiqua" w:eastAsia="Book Antiqua" w:hAnsi="Book Antiqua" w:cs="Book Antiqua"/>
          <w:color w:val="000000"/>
        </w:rPr>
        <w:t>NonCommercial</w:t>
      </w:r>
      <w:proofErr w:type="spellEnd"/>
      <w:r w:rsidRPr="00CD6E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0FCADB" w14:textId="77777777" w:rsidR="00A77B3E" w:rsidRPr="00CD6E99" w:rsidRDefault="00A77B3E" w:rsidP="00CD6E99">
      <w:pPr>
        <w:spacing w:line="360" w:lineRule="auto"/>
        <w:jc w:val="both"/>
        <w:rPr>
          <w:rFonts w:ascii="Book Antiqua" w:hAnsi="Book Antiqua"/>
        </w:rPr>
      </w:pPr>
    </w:p>
    <w:p w14:paraId="4EE5FF9C" w14:textId="2C7D674C"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Provenance and peer review: </w:t>
      </w:r>
      <w:r w:rsidRPr="00CD6E99">
        <w:rPr>
          <w:rFonts w:ascii="Book Antiqua" w:eastAsia="Book Antiqua" w:hAnsi="Book Antiqua" w:cs="Book Antiqua"/>
          <w:color w:val="000000"/>
        </w:rPr>
        <w:t>Invited article; Externally peer reviewed</w:t>
      </w:r>
    </w:p>
    <w:p w14:paraId="688BEB85"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Peer-review model: </w:t>
      </w:r>
      <w:r w:rsidRPr="00CD6E99">
        <w:rPr>
          <w:rFonts w:ascii="Book Antiqua" w:eastAsia="Book Antiqua" w:hAnsi="Book Antiqua" w:cs="Book Antiqua"/>
          <w:color w:val="000000"/>
        </w:rPr>
        <w:t>Single blind</w:t>
      </w:r>
    </w:p>
    <w:p w14:paraId="5AD74414" w14:textId="423FD4D6"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Corresponding Author</w:t>
      </w:r>
      <w:r w:rsidR="00D369AA" w:rsidRPr="00CD6E99">
        <w:rPr>
          <w:rFonts w:ascii="Book Antiqua" w:eastAsia="Book Antiqua" w:hAnsi="Book Antiqua" w:cs="Book Antiqua"/>
          <w:b/>
          <w:color w:val="000000"/>
        </w:rPr>
        <w:t>’</w:t>
      </w:r>
      <w:r w:rsidRPr="00CD6E99">
        <w:rPr>
          <w:rFonts w:ascii="Book Antiqua" w:eastAsia="Book Antiqua" w:hAnsi="Book Antiqua" w:cs="Book Antiqua"/>
          <w:b/>
          <w:color w:val="000000"/>
        </w:rPr>
        <w:t xml:space="preserve">s Membership in Professional Societies: </w:t>
      </w:r>
      <w:r w:rsidRPr="00CD6E99">
        <w:rPr>
          <w:rFonts w:ascii="Book Antiqua" w:eastAsia="Book Antiqua" w:hAnsi="Book Antiqua" w:cs="Book Antiqua"/>
          <w:color w:val="000000"/>
        </w:rPr>
        <w:t>EASL, 13336</w:t>
      </w:r>
    </w:p>
    <w:p w14:paraId="0F5B8949" w14:textId="77777777" w:rsidR="00A77B3E" w:rsidRPr="00CD6E99" w:rsidRDefault="00A77B3E" w:rsidP="00CD6E99">
      <w:pPr>
        <w:spacing w:line="360" w:lineRule="auto"/>
        <w:jc w:val="both"/>
        <w:rPr>
          <w:rFonts w:ascii="Book Antiqua" w:hAnsi="Book Antiqua"/>
        </w:rPr>
      </w:pPr>
    </w:p>
    <w:p w14:paraId="45AE7D13"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Peer-review started: </w:t>
      </w:r>
      <w:r w:rsidRPr="00CD6E99">
        <w:rPr>
          <w:rFonts w:ascii="Book Antiqua" w:eastAsia="Book Antiqua" w:hAnsi="Book Antiqua" w:cs="Book Antiqua"/>
          <w:color w:val="000000"/>
        </w:rPr>
        <w:t>October 1, 2022</w:t>
      </w:r>
    </w:p>
    <w:p w14:paraId="52012DA6"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First decision: </w:t>
      </w:r>
      <w:r w:rsidRPr="00CD6E99">
        <w:rPr>
          <w:rFonts w:ascii="Book Antiqua" w:eastAsia="Book Antiqua" w:hAnsi="Book Antiqua" w:cs="Book Antiqua"/>
          <w:color w:val="000000"/>
        </w:rPr>
        <w:t>November 5, 2022</w:t>
      </w:r>
    </w:p>
    <w:p w14:paraId="12411ACA" w14:textId="5EC25302"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Article in press: </w:t>
      </w:r>
    </w:p>
    <w:p w14:paraId="66AD76EC" w14:textId="77777777" w:rsidR="00A77B3E" w:rsidRPr="00CD6E99" w:rsidRDefault="00A77B3E" w:rsidP="00CD6E99">
      <w:pPr>
        <w:spacing w:line="360" w:lineRule="auto"/>
        <w:jc w:val="both"/>
        <w:rPr>
          <w:rFonts w:ascii="Book Antiqua" w:hAnsi="Book Antiqua"/>
        </w:rPr>
      </w:pPr>
    </w:p>
    <w:p w14:paraId="27B816C6" w14:textId="655ED945"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Specialty type: </w:t>
      </w:r>
      <w:r w:rsidRPr="00CD6E99">
        <w:rPr>
          <w:rFonts w:ascii="Book Antiqua" w:eastAsia="Book Antiqua" w:hAnsi="Book Antiqua" w:cs="Book Antiqua"/>
          <w:color w:val="000000"/>
        </w:rPr>
        <w:t xml:space="preserve">Gastroenterology and </w:t>
      </w:r>
      <w:r w:rsidR="00D369AA" w:rsidRPr="00CD6E99">
        <w:rPr>
          <w:rFonts w:ascii="Book Antiqua" w:eastAsia="Book Antiqua" w:hAnsi="Book Antiqua" w:cs="Book Antiqua"/>
          <w:color w:val="000000"/>
        </w:rPr>
        <w:t>h</w:t>
      </w:r>
      <w:r w:rsidRPr="00CD6E99">
        <w:rPr>
          <w:rFonts w:ascii="Book Antiqua" w:eastAsia="Book Antiqua" w:hAnsi="Book Antiqua" w:cs="Book Antiqua"/>
          <w:color w:val="000000"/>
        </w:rPr>
        <w:t>epatology</w:t>
      </w:r>
    </w:p>
    <w:p w14:paraId="5C4E7801"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 xml:space="preserve">Country/Territory of origin: </w:t>
      </w:r>
      <w:r w:rsidRPr="00CD6E99">
        <w:rPr>
          <w:rFonts w:ascii="Book Antiqua" w:eastAsia="Book Antiqua" w:hAnsi="Book Antiqua" w:cs="Book Antiqua"/>
          <w:color w:val="000000"/>
        </w:rPr>
        <w:t>Germany</w:t>
      </w:r>
    </w:p>
    <w:p w14:paraId="495EA28B"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b/>
          <w:color w:val="000000"/>
        </w:rPr>
        <w:t>Peer-review report’s scientific quality classification</w:t>
      </w:r>
    </w:p>
    <w:p w14:paraId="4E8E82B7"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Grade A (Excellent): A</w:t>
      </w:r>
    </w:p>
    <w:p w14:paraId="4C39869D"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Grade B (Very good): 0</w:t>
      </w:r>
    </w:p>
    <w:p w14:paraId="55EE1099"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Grade C (Good): C</w:t>
      </w:r>
    </w:p>
    <w:p w14:paraId="28FF9613"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Grade D (Fair): 0</w:t>
      </w:r>
    </w:p>
    <w:p w14:paraId="702D1E3B" w14:textId="77777777" w:rsidR="00A77B3E" w:rsidRPr="00CD6E99" w:rsidRDefault="003478A3" w:rsidP="00CD6E99">
      <w:pPr>
        <w:spacing w:line="360" w:lineRule="auto"/>
        <w:jc w:val="both"/>
        <w:rPr>
          <w:rFonts w:ascii="Book Antiqua" w:hAnsi="Book Antiqua"/>
        </w:rPr>
      </w:pPr>
      <w:r w:rsidRPr="00CD6E99">
        <w:rPr>
          <w:rFonts w:ascii="Book Antiqua" w:eastAsia="Book Antiqua" w:hAnsi="Book Antiqua" w:cs="Book Antiqua"/>
          <w:color w:val="000000"/>
        </w:rPr>
        <w:t>Grade E (Poor): 0</w:t>
      </w:r>
    </w:p>
    <w:p w14:paraId="0DEDBAA4" w14:textId="77777777" w:rsidR="00A77B3E" w:rsidRPr="00CD6E99" w:rsidRDefault="00A77B3E" w:rsidP="00CD6E99">
      <w:pPr>
        <w:spacing w:line="360" w:lineRule="auto"/>
        <w:jc w:val="both"/>
        <w:rPr>
          <w:rFonts w:ascii="Book Antiqua" w:hAnsi="Book Antiqua"/>
        </w:rPr>
      </w:pPr>
    </w:p>
    <w:p w14:paraId="5607EFEC" w14:textId="77F0F3BB" w:rsidR="00A77B3E" w:rsidRPr="00CD6E99" w:rsidRDefault="003478A3" w:rsidP="00CD6E99">
      <w:pPr>
        <w:spacing w:line="360" w:lineRule="auto"/>
        <w:jc w:val="both"/>
        <w:rPr>
          <w:rFonts w:ascii="Book Antiqua" w:eastAsia="Book Antiqua" w:hAnsi="Book Antiqua" w:cs="Book Antiqua"/>
          <w:b/>
          <w:color w:val="000000"/>
        </w:rPr>
      </w:pPr>
      <w:r w:rsidRPr="00CD6E99">
        <w:rPr>
          <w:rFonts w:ascii="Book Antiqua" w:eastAsia="Book Antiqua" w:hAnsi="Book Antiqua" w:cs="Book Antiqua"/>
          <w:b/>
          <w:color w:val="000000"/>
        </w:rPr>
        <w:lastRenderedPageBreak/>
        <w:t xml:space="preserve">P-Reviewer: </w:t>
      </w:r>
      <w:proofErr w:type="spellStart"/>
      <w:r w:rsidRPr="00CD6E99">
        <w:rPr>
          <w:rFonts w:ascii="Book Antiqua" w:eastAsia="Book Antiqua" w:hAnsi="Book Antiqua" w:cs="Book Antiqua"/>
          <w:color w:val="000000"/>
        </w:rPr>
        <w:t>Messias</w:t>
      </w:r>
      <w:proofErr w:type="spellEnd"/>
      <w:r w:rsidRPr="00CD6E99">
        <w:rPr>
          <w:rFonts w:ascii="Book Antiqua" w:eastAsia="Book Antiqua" w:hAnsi="Book Antiqua" w:cs="Book Antiqua"/>
          <w:color w:val="000000"/>
        </w:rPr>
        <w:t xml:space="preserve"> LHD</w:t>
      </w:r>
      <w:r w:rsidR="000A2BAB" w:rsidRPr="00CD6E99">
        <w:rPr>
          <w:rFonts w:ascii="Book Antiqua" w:eastAsia="Book Antiqua" w:hAnsi="Book Antiqua" w:cs="Book Antiqua"/>
          <w:color w:val="000000"/>
        </w:rPr>
        <w:t>,</w:t>
      </w:r>
      <w:r w:rsidR="000A2BAB" w:rsidRPr="00CD6E99">
        <w:rPr>
          <w:rFonts w:ascii="Book Antiqua" w:hAnsi="Book Antiqua"/>
        </w:rPr>
        <w:t xml:space="preserve"> </w:t>
      </w:r>
      <w:bookmarkStart w:id="1" w:name="_Hlk122348677"/>
      <w:r w:rsidR="000A2BAB" w:rsidRPr="00CD6E99">
        <w:rPr>
          <w:rFonts w:ascii="Book Antiqua" w:eastAsia="Book Antiqua" w:hAnsi="Book Antiqua" w:cs="Book Antiqua"/>
          <w:color w:val="000000"/>
        </w:rPr>
        <w:t>Brazil</w:t>
      </w:r>
      <w:bookmarkEnd w:id="1"/>
      <w:r w:rsidRPr="00CD6E99">
        <w:rPr>
          <w:rFonts w:ascii="Book Antiqua" w:eastAsia="Book Antiqua" w:hAnsi="Book Antiqua" w:cs="Book Antiqua"/>
          <w:color w:val="000000"/>
        </w:rPr>
        <w:t xml:space="preserve">; </w:t>
      </w:r>
      <w:proofErr w:type="spellStart"/>
      <w:r w:rsidRPr="00CD6E99">
        <w:rPr>
          <w:rFonts w:ascii="Book Antiqua" w:eastAsia="Book Antiqua" w:hAnsi="Book Antiqua" w:cs="Book Antiqua"/>
          <w:color w:val="000000"/>
        </w:rPr>
        <w:t>Nooripour</w:t>
      </w:r>
      <w:proofErr w:type="spellEnd"/>
      <w:r w:rsidRPr="00CD6E99">
        <w:rPr>
          <w:rFonts w:ascii="Book Antiqua" w:eastAsia="Book Antiqua" w:hAnsi="Book Antiqua" w:cs="Book Antiqua"/>
          <w:color w:val="000000"/>
        </w:rPr>
        <w:t xml:space="preserve"> R, Iran</w:t>
      </w:r>
      <w:r w:rsidRPr="00CD6E99">
        <w:rPr>
          <w:rFonts w:ascii="Book Antiqua" w:eastAsia="Book Antiqua" w:hAnsi="Book Antiqua" w:cs="Book Antiqua"/>
          <w:b/>
          <w:color w:val="000000"/>
        </w:rPr>
        <w:t xml:space="preserve"> S-Editor: </w:t>
      </w:r>
      <w:r w:rsidR="000A2BAB" w:rsidRPr="00CD6E99">
        <w:rPr>
          <w:rFonts w:ascii="Book Antiqua" w:eastAsia="Book Antiqua" w:hAnsi="Book Antiqua" w:cs="Book Antiqua"/>
          <w:bCs/>
          <w:color w:val="000000"/>
        </w:rPr>
        <w:t>Wang JJ</w:t>
      </w:r>
      <w:r w:rsidRPr="00CD6E99">
        <w:rPr>
          <w:rFonts w:ascii="Book Antiqua" w:eastAsia="Book Antiqua" w:hAnsi="Book Antiqua" w:cs="Book Antiqua"/>
          <w:b/>
          <w:color w:val="000000"/>
        </w:rPr>
        <w:t xml:space="preserve"> L-Editor: </w:t>
      </w:r>
      <w:r w:rsidR="00CD2318" w:rsidRPr="00CD6E99">
        <w:rPr>
          <w:rFonts w:ascii="Book Antiqua" w:eastAsia="Book Antiqua" w:hAnsi="Book Antiqua" w:cs="Book Antiqua"/>
          <w:bCs/>
          <w:color w:val="000000"/>
        </w:rPr>
        <w:t>A</w:t>
      </w:r>
      <w:r w:rsidRPr="00CD6E99">
        <w:rPr>
          <w:rFonts w:ascii="Book Antiqua" w:eastAsia="Book Antiqua" w:hAnsi="Book Antiqua" w:cs="Book Antiqua"/>
          <w:b/>
          <w:color w:val="000000"/>
        </w:rPr>
        <w:t xml:space="preserve"> P-Editor:</w:t>
      </w:r>
      <w:r w:rsidR="00CD2318" w:rsidRPr="00CD6E99">
        <w:rPr>
          <w:rFonts w:ascii="Book Antiqua" w:eastAsia="Book Antiqua" w:hAnsi="Book Antiqua" w:cs="Book Antiqua"/>
          <w:bCs/>
          <w:color w:val="000000"/>
        </w:rPr>
        <w:t xml:space="preserve"> </w:t>
      </w:r>
    </w:p>
    <w:p w14:paraId="60F61577" w14:textId="77777777" w:rsidR="00D369AA" w:rsidRPr="00CD6E99" w:rsidRDefault="00D369AA" w:rsidP="00CD6E99">
      <w:pPr>
        <w:spacing w:line="360" w:lineRule="auto"/>
        <w:jc w:val="both"/>
        <w:rPr>
          <w:rFonts w:ascii="Book Antiqua" w:eastAsia="Book Antiqua" w:hAnsi="Book Antiqua" w:cs="Book Antiqua"/>
          <w:b/>
          <w:color w:val="000000"/>
        </w:rPr>
      </w:pPr>
    </w:p>
    <w:p w14:paraId="3B1F1D19" w14:textId="02C22275" w:rsidR="00A77B3E" w:rsidRPr="00CD6E99" w:rsidRDefault="003478A3" w:rsidP="00CD6E99">
      <w:pPr>
        <w:spacing w:line="360" w:lineRule="auto"/>
        <w:jc w:val="both"/>
        <w:rPr>
          <w:rFonts w:ascii="Book Antiqua" w:eastAsia="Book Antiqua" w:hAnsi="Book Antiqua" w:cs="Book Antiqua"/>
          <w:b/>
          <w:color w:val="000000"/>
        </w:rPr>
      </w:pPr>
      <w:r w:rsidRPr="00CD6E99">
        <w:rPr>
          <w:rFonts w:ascii="Book Antiqua" w:eastAsia="Book Antiqua" w:hAnsi="Book Antiqua" w:cs="Book Antiqua"/>
          <w:b/>
          <w:color w:val="000000"/>
        </w:rPr>
        <w:t>Figure Legends</w:t>
      </w:r>
    </w:p>
    <w:p w14:paraId="6CB095AD" w14:textId="07D42A3A" w:rsidR="00D369AA" w:rsidRPr="00CD6E99" w:rsidRDefault="00791F0A" w:rsidP="00CD6E99">
      <w:pPr>
        <w:spacing w:line="360" w:lineRule="auto"/>
        <w:jc w:val="both"/>
        <w:rPr>
          <w:rFonts w:ascii="Book Antiqua" w:hAnsi="Book Antiqua"/>
        </w:rPr>
      </w:pPr>
      <w:r w:rsidRPr="00CD6E99">
        <w:rPr>
          <w:rFonts w:ascii="Book Antiqua" w:hAnsi="Book Antiqua"/>
          <w:noProof/>
        </w:rPr>
        <w:drawing>
          <wp:inline distT="0" distB="0" distL="0" distR="0" wp14:anchorId="7040811C" wp14:editId="7EB79AD9">
            <wp:extent cx="5623560" cy="4785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3560" cy="4785360"/>
                    </a:xfrm>
                    <a:prstGeom prst="rect">
                      <a:avLst/>
                    </a:prstGeom>
                    <a:noFill/>
                    <a:ln>
                      <a:noFill/>
                    </a:ln>
                  </pic:spPr>
                </pic:pic>
              </a:graphicData>
            </a:graphic>
          </wp:inline>
        </w:drawing>
      </w:r>
    </w:p>
    <w:p w14:paraId="33AC29B7" w14:textId="3AE55556" w:rsidR="00A77B3E" w:rsidRPr="00CD6E99" w:rsidRDefault="003478A3" w:rsidP="00CD6E99">
      <w:pPr>
        <w:spacing w:line="360" w:lineRule="auto"/>
        <w:jc w:val="both"/>
        <w:rPr>
          <w:rFonts w:ascii="Book Antiqua" w:eastAsia="Book Antiqua" w:hAnsi="Book Antiqua" w:cs="Book Antiqua"/>
          <w:color w:val="000000"/>
        </w:rPr>
      </w:pPr>
      <w:r w:rsidRPr="00CD6E99">
        <w:rPr>
          <w:rFonts w:ascii="Book Antiqua" w:eastAsia="Book Antiqua" w:hAnsi="Book Antiqua" w:cs="Book Antiqua"/>
          <w:b/>
          <w:bCs/>
          <w:color w:val="000000"/>
        </w:rPr>
        <w:t xml:space="preserve">Figure 1 Possible mechanisms of </w:t>
      </w:r>
      <w:bookmarkStart w:id="2" w:name="_Hlk121906159"/>
      <w:r w:rsidRPr="00CD6E99">
        <w:rPr>
          <w:rFonts w:ascii="Book Antiqua" w:eastAsia="Book Antiqua" w:hAnsi="Book Antiqua" w:cs="Book Antiqua"/>
          <w:b/>
          <w:bCs/>
          <w:color w:val="000000"/>
        </w:rPr>
        <w:t>coronavirus disease</w:t>
      </w:r>
      <w:bookmarkEnd w:id="2"/>
      <w:r w:rsidRPr="00CD6E99">
        <w:rPr>
          <w:rFonts w:ascii="Book Antiqua" w:eastAsia="Book Antiqua" w:hAnsi="Book Antiqua" w:cs="Book Antiqua"/>
          <w:b/>
          <w:bCs/>
          <w:color w:val="000000"/>
        </w:rPr>
        <w:t>-induced liver injury and the interplay between molecular pathways of inflammation in both diseases (in pre-existing non-alcoholic fatty liver disease).</w:t>
      </w:r>
      <w:r w:rsidRPr="00CD6E99">
        <w:rPr>
          <w:rFonts w:ascii="Book Antiqua" w:eastAsia="Book Antiqua" w:hAnsi="Book Antiqua" w:cs="Book Antiqua"/>
          <w:color w:val="000000"/>
        </w:rPr>
        <w:t xml:space="preserve"> F. VIII: Factor VIII; </w:t>
      </w:r>
      <w:proofErr w:type="spellStart"/>
      <w:r w:rsidR="002C5043" w:rsidRPr="00CD6E99">
        <w:rPr>
          <w:rFonts w:ascii="Book Antiqua" w:eastAsia="Book Antiqua" w:hAnsi="Book Antiqua" w:cs="Book Antiqua"/>
          <w:color w:val="000000"/>
        </w:rPr>
        <w:t>vWF</w:t>
      </w:r>
      <w:proofErr w:type="spellEnd"/>
      <w:r w:rsidR="002C5043" w:rsidRPr="00CD6E99">
        <w:rPr>
          <w:rFonts w:ascii="Book Antiqua" w:eastAsia="Book Antiqua" w:hAnsi="Book Antiqua" w:cs="Book Antiqua"/>
          <w:color w:val="000000"/>
        </w:rPr>
        <w:t>:</w:t>
      </w:r>
      <w:r w:rsidR="002C5043" w:rsidRPr="00CD6E99">
        <w:rPr>
          <w:rFonts w:ascii="Book Antiqua" w:hAnsi="Book Antiqua"/>
        </w:rPr>
        <w:t xml:space="preserve"> </w:t>
      </w:r>
      <w:r w:rsidR="002C5043" w:rsidRPr="00CD6E99">
        <w:rPr>
          <w:rFonts w:ascii="Book Antiqua" w:eastAsia="Book Antiqua" w:hAnsi="Book Antiqua" w:cs="Book Antiqua"/>
          <w:color w:val="000000"/>
        </w:rPr>
        <w:t xml:space="preserve">von Willebrand factor; </w:t>
      </w:r>
      <w:r w:rsidRPr="00CD6E99">
        <w:rPr>
          <w:rFonts w:ascii="Book Antiqua" w:eastAsia="Book Antiqua" w:hAnsi="Book Antiqua" w:cs="Book Antiqua"/>
          <w:color w:val="000000"/>
        </w:rPr>
        <w:t>HIF: Hypoxemia-inducible factor; IL-1</w:t>
      </w:r>
      <w:r w:rsidR="00DB7123" w:rsidRPr="00CD6E99">
        <w:rPr>
          <w:rFonts w:ascii="Book Antiqua" w:hAnsi="Book Antiqua" w:cs="Book Antiqua"/>
          <w:color w:val="000000"/>
          <w:lang w:eastAsia="zh-CN"/>
        </w:rPr>
        <w:t>β</w:t>
      </w:r>
      <w:r w:rsidRPr="00CD6E99">
        <w:rPr>
          <w:rFonts w:ascii="Book Antiqua" w:eastAsia="Book Antiqua" w:hAnsi="Book Antiqua" w:cs="Book Antiqua"/>
          <w:color w:val="000000"/>
        </w:rPr>
        <w:t>: Interleukin-1</w:t>
      </w:r>
      <w:r w:rsidR="00DB7123" w:rsidRPr="00CD6E99">
        <w:rPr>
          <w:rFonts w:ascii="Book Antiqua" w:hAnsi="Book Antiqua" w:cs="Book Antiqua"/>
          <w:color w:val="000000"/>
          <w:lang w:eastAsia="zh-CN"/>
        </w:rPr>
        <w:t>β</w:t>
      </w:r>
      <w:r w:rsidRPr="00CD6E99">
        <w:rPr>
          <w:rFonts w:ascii="Book Antiqua" w:eastAsia="Book Antiqua" w:hAnsi="Book Antiqua" w:cs="Book Antiqua"/>
          <w:color w:val="000000"/>
        </w:rPr>
        <w:t>; IL-6: Interleukin-6; NO: Nitric oxide; PAI-1: Plasminogen activator inhibitor 1; ROS: Reactive oxygen species; TNF: Tumor necrosis factor</w:t>
      </w:r>
      <w:r w:rsidR="00D369AA" w:rsidRPr="00CD6E99">
        <w:rPr>
          <w:rFonts w:ascii="Book Antiqua" w:eastAsia="Book Antiqua" w:hAnsi="Book Antiqua" w:cs="Book Antiqua"/>
          <w:color w:val="000000"/>
        </w:rPr>
        <w:t xml:space="preserve">; SARS-CoV-2: </w:t>
      </w:r>
      <w:proofErr w:type="gramStart"/>
      <w:r w:rsidR="00D369AA" w:rsidRPr="00CD6E99">
        <w:rPr>
          <w:rFonts w:ascii="Book Antiqua" w:eastAsia="Book Antiqua" w:hAnsi="Book Antiqua" w:cs="Book Antiqua"/>
          <w:color w:val="000000"/>
        </w:rPr>
        <w:t>Severe acute respiratory syndrome</w:t>
      </w:r>
      <w:proofErr w:type="gramEnd"/>
      <w:r w:rsidR="00D369AA" w:rsidRPr="00CD6E99">
        <w:rPr>
          <w:rFonts w:ascii="Book Antiqua" w:eastAsia="Book Antiqua" w:hAnsi="Book Antiqua" w:cs="Book Antiqua"/>
          <w:color w:val="000000"/>
        </w:rPr>
        <w:t xml:space="preserve"> coronavirus-2; ACE2: Angiotensin converting enzyme-2; TMPRSS2: Transmembrane serine protease 2</w:t>
      </w:r>
      <w:r w:rsidRPr="00CD6E99">
        <w:rPr>
          <w:rFonts w:ascii="Book Antiqua" w:eastAsia="Book Antiqua" w:hAnsi="Book Antiqua" w:cs="Book Antiqua"/>
          <w:color w:val="000000"/>
        </w:rPr>
        <w:t>.</w:t>
      </w:r>
    </w:p>
    <w:p w14:paraId="460DD6B0" w14:textId="77777777" w:rsidR="00D369AA" w:rsidRPr="00CD6E99" w:rsidRDefault="00D369AA" w:rsidP="00CD6E99">
      <w:pPr>
        <w:spacing w:line="360" w:lineRule="auto"/>
        <w:jc w:val="both"/>
        <w:rPr>
          <w:rFonts w:ascii="Book Antiqua" w:hAnsi="Book Antiqua"/>
        </w:rPr>
        <w:sectPr w:rsidR="00D369AA" w:rsidRPr="00CD6E99">
          <w:pgSz w:w="12240" w:h="15840"/>
          <w:pgMar w:top="1440" w:right="1440" w:bottom="1440" w:left="1440" w:header="720" w:footer="720" w:gutter="0"/>
          <w:cols w:space="720"/>
          <w:docGrid w:linePitch="360"/>
        </w:sectPr>
      </w:pPr>
    </w:p>
    <w:p w14:paraId="04A86F33" w14:textId="7517222C" w:rsidR="00D369AA" w:rsidRPr="00CD6E99" w:rsidRDefault="00D369AA" w:rsidP="00CD6E99">
      <w:pPr>
        <w:spacing w:line="360" w:lineRule="auto"/>
        <w:jc w:val="both"/>
        <w:rPr>
          <w:rFonts w:ascii="Book Antiqua" w:hAnsi="Book Antiqua"/>
          <w:b/>
          <w:bCs/>
        </w:rPr>
      </w:pPr>
      <w:r w:rsidRPr="00CD6E99">
        <w:rPr>
          <w:rFonts w:ascii="Book Antiqua" w:hAnsi="Book Antiqua"/>
          <w:b/>
          <w:bCs/>
        </w:rPr>
        <w:lastRenderedPageBreak/>
        <w:t xml:space="preserve">Table 1 Studies with data regarding the risk of non-alcoholic fatty liver disease/metabolic syndrome-associated fatty liver disease for severe </w:t>
      </w:r>
      <w:bookmarkStart w:id="3" w:name="_Hlk121907974"/>
      <w:r w:rsidRPr="00CD6E99">
        <w:rPr>
          <w:rFonts w:ascii="Book Antiqua" w:hAnsi="Book Antiqua"/>
          <w:b/>
          <w:bCs/>
        </w:rPr>
        <w:t>coronavirus disease 2019</w:t>
      </w:r>
      <w:bookmarkEnd w:id="3"/>
    </w:p>
    <w:tbl>
      <w:tblPr>
        <w:tblW w:w="11199" w:type="dxa"/>
        <w:tblInd w:w="-851" w:type="dxa"/>
        <w:tblLook w:val="04A0" w:firstRow="1" w:lastRow="0" w:firstColumn="1" w:lastColumn="0" w:noHBand="0" w:noVBand="1"/>
      </w:tblPr>
      <w:tblGrid>
        <w:gridCol w:w="2520"/>
        <w:gridCol w:w="3151"/>
        <w:gridCol w:w="2693"/>
        <w:gridCol w:w="2835"/>
      </w:tblGrid>
      <w:tr w:rsidR="00D369AA" w:rsidRPr="00CD6E99" w14:paraId="5308AB7E" w14:textId="77777777" w:rsidTr="001A4F7D">
        <w:tc>
          <w:tcPr>
            <w:tcW w:w="2520" w:type="dxa"/>
            <w:tcBorders>
              <w:top w:val="single" w:sz="4" w:space="0" w:color="auto"/>
              <w:bottom w:val="single" w:sz="4" w:space="0" w:color="auto"/>
            </w:tcBorders>
          </w:tcPr>
          <w:p w14:paraId="4CBEB62B" w14:textId="77777777" w:rsidR="00D369AA" w:rsidRPr="00CD6E99" w:rsidRDefault="00D369AA" w:rsidP="00CD6E99">
            <w:pPr>
              <w:spacing w:line="360" w:lineRule="auto"/>
              <w:jc w:val="both"/>
              <w:rPr>
                <w:rFonts w:ascii="Book Antiqua" w:hAnsi="Book Antiqua"/>
                <w:b/>
                <w:bCs/>
                <w:color w:val="000000" w:themeColor="text1"/>
              </w:rPr>
            </w:pPr>
            <w:r w:rsidRPr="00CD6E99">
              <w:rPr>
                <w:rFonts w:ascii="Book Antiqua" w:hAnsi="Book Antiqua"/>
                <w:b/>
                <w:bCs/>
                <w:color w:val="000000" w:themeColor="text1"/>
              </w:rPr>
              <w:t>Ref.</w:t>
            </w:r>
          </w:p>
        </w:tc>
        <w:tc>
          <w:tcPr>
            <w:tcW w:w="3151" w:type="dxa"/>
            <w:tcBorders>
              <w:top w:val="single" w:sz="4" w:space="0" w:color="auto"/>
              <w:bottom w:val="single" w:sz="4" w:space="0" w:color="auto"/>
            </w:tcBorders>
          </w:tcPr>
          <w:p w14:paraId="4B5F63C4" w14:textId="77777777" w:rsidR="00D369AA" w:rsidRPr="00CD6E99" w:rsidRDefault="00D369AA" w:rsidP="00CD6E99">
            <w:pPr>
              <w:spacing w:line="360" w:lineRule="auto"/>
              <w:jc w:val="both"/>
              <w:rPr>
                <w:rFonts w:ascii="Book Antiqua" w:hAnsi="Book Antiqua"/>
                <w:b/>
                <w:bCs/>
                <w:color w:val="000000" w:themeColor="text1"/>
              </w:rPr>
            </w:pPr>
            <w:r w:rsidRPr="00CD6E99">
              <w:rPr>
                <w:rFonts w:ascii="Book Antiqua" w:hAnsi="Book Antiqua"/>
                <w:b/>
                <w:bCs/>
                <w:color w:val="000000" w:themeColor="text1"/>
              </w:rPr>
              <w:t>Study type and number of NAFLD patients</w:t>
            </w:r>
          </w:p>
        </w:tc>
        <w:tc>
          <w:tcPr>
            <w:tcW w:w="2693" w:type="dxa"/>
            <w:tcBorders>
              <w:top w:val="single" w:sz="4" w:space="0" w:color="auto"/>
              <w:bottom w:val="single" w:sz="4" w:space="0" w:color="auto"/>
            </w:tcBorders>
          </w:tcPr>
          <w:p w14:paraId="25832F5F" w14:textId="77777777" w:rsidR="00D369AA" w:rsidRPr="00CD6E99" w:rsidRDefault="00D369AA" w:rsidP="00CD6E99">
            <w:pPr>
              <w:spacing w:line="360" w:lineRule="auto"/>
              <w:jc w:val="both"/>
              <w:rPr>
                <w:rFonts w:ascii="Book Antiqua" w:hAnsi="Book Antiqua"/>
                <w:b/>
                <w:bCs/>
                <w:color w:val="000000" w:themeColor="text1"/>
              </w:rPr>
            </w:pPr>
            <w:r w:rsidRPr="00CD6E99">
              <w:rPr>
                <w:rFonts w:ascii="Book Antiqua" w:hAnsi="Book Antiqua"/>
                <w:b/>
                <w:bCs/>
                <w:color w:val="000000" w:themeColor="text1"/>
              </w:rPr>
              <w:t>Results</w:t>
            </w:r>
          </w:p>
        </w:tc>
        <w:tc>
          <w:tcPr>
            <w:tcW w:w="2835" w:type="dxa"/>
            <w:tcBorders>
              <w:top w:val="single" w:sz="4" w:space="0" w:color="auto"/>
              <w:bottom w:val="single" w:sz="4" w:space="0" w:color="auto"/>
            </w:tcBorders>
          </w:tcPr>
          <w:p w14:paraId="34BD08D5" w14:textId="77777777" w:rsidR="00D369AA" w:rsidRPr="00CD6E99" w:rsidRDefault="00D369AA" w:rsidP="00CD6E99">
            <w:pPr>
              <w:spacing w:line="360" w:lineRule="auto"/>
              <w:jc w:val="both"/>
              <w:rPr>
                <w:rFonts w:ascii="Book Antiqua" w:hAnsi="Book Antiqua"/>
                <w:b/>
                <w:bCs/>
                <w:color w:val="000000" w:themeColor="text1"/>
              </w:rPr>
            </w:pPr>
            <w:r w:rsidRPr="00CD6E99">
              <w:rPr>
                <w:rFonts w:ascii="Book Antiqua" w:hAnsi="Book Antiqua"/>
                <w:b/>
                <w:bCs/>
                <w:color w:val="000000" w:themeColor="text1"/>
              </w:rPr>
              <w:t>Appraisal</w:t>
            </w:r>
          </w:p>
        </w:tc>
      </w:tr>
      <w:tr w:rsidR="00D369AA" w:rsidRPr="00CD6E99" w14:paraId="2CB221C5" w14:textId="77777777" w:rsidTr="001A4F7D">
        <w:tc>
          <w:tcPr>
            <w:tcW w:w="2520" w:type="dxa"/>
            <w:tcBorders>
              <w:top w:val="single" w:sz="4" w:space="0" w:color="auto"/>
            </w:tcBorders>
          </w:tcPr>
          <w:p w14:paraId="55F92907" w14:textId="7D17FD5C"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Zhou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45]</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Borders>
              <w:top w:val="single" w:sz="4" w:space="0" w:color="auto"/>
            </w:tcBorders>
          </w:tcPr>
          <w:p w14:paraId="52A7E7EE"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matched cohorts, </w:t>
            </w:r>
            <w:r w:rsidRPr="00CD6E99">
              <w:rPr>
                <w:rFonts w:ascii="Book Antiqua" w:hAnsi="Book Antiqua"/>
                <w:i/>
                <w:iCs/>
                <w:color w:val="000000" w:themeColor="text1"/>
              </w:rPr>
              <w:t>n</w:t>
            </w:r>
            <w:r w:rsidRPr="00CD6E99">
              <w:rPr>
                <w:rFonts w:ascii="Book Antiqua" w:hAnsi="Book Antiqua"/>
                <w:color w:val="000000" w:themeColor="text1"/>
              </w:rPr>
              <w:t xml:space="preserve"> = 55 per group</w:t>
            </w:r>
          </w:p>
        </w:tc>
        <w:tc>
          <w:tcPr>
            <w:tcW w:w="2693" w:type="dxa"/>
            <w:tcBorders>
              <w:top w:val="single" w:sz="4" w:space="0" w:color="auto"/>
            </w:tcBorders>
          </w:tcPr>
          <w:p w14:paraId="0E796F01"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More severe COVID-19 in MAFLD OR = 4.07</w:t>
            </w:r>
          </w:p>
        </w:tc>
        <w:tc>
          <w:tcPr>
            <w:tcW w:w="2835" w:type="dxa"/>
            <w:tcBorders>
              <w:top w:val="single" w:sz="4" w:space="0" w:color="auto"/>
            </w:tcBorders>
          </w:tcPr>
          <w:p w14:paraId="63A42F29"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Poor matching regarding metabolic status, more male pat in MAFLD group</w:t>
            </w:r>
          </w:p>
        </w:tc>
      </w:tr>
      <w:tr w:rsidR="00D369AA" w:rsidRPr="00CD6E99" w14:paraId="3B2A1E12" w14:textId="77777777" w:rsidTr="001A4F7D">
        <w:tc>
          <w:tcPr>
            <w:tcW w:w="2520" w:type="dxa"/>
          </w:tcPr>
          <w:p w14:paraId="03417FAB" w14:textId="6DA79BC2"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t>Targher</w:t>
            </w:r>
            <w:proofErr w:type="spellEnd"/>
            <w:r w:rsidRPr="00CD6E99">
              <w:rPr>
                <w:rFonts w:ascii="Book Antiqua" w:hAnsi="Book Antiqua"/>
                <w:color w:val="000000" w:themeColor="text1"/>
              </w:rPr>
              <w:t xml:space="preserve">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46]</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02CB764D"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w:t>
            </w:r>
            <w:r w:rsidRPr="00CD6E99">
              <w:rPr>
                <w:rFonts w:ascii="Book Antiqua" w:hAnsi="Book Antiqua"/>
                <w:color w:val="000000" w:themeColor="text1"/>
                <w:lang w:eastAsia="zh-CN"/>
              </w:rPr>
              <w:t xml:space="preserve"> </w:t>
            </w:r>
            <w:r w:rsidRPr="00CD6E99">
              <w:rPr>
                <w:rFonts w:ascii="Book Antiqua" w:hAnsi="Book Antiqua"/>
                <w:color w:val="000000" w:themeColor="text1"/>
              </w:rPr>
              <w:t xml:space="preserve">cohort study </w:t>
            </w:r>
            <w:r w:rsidRPr="00CD6E99">
              <w:rPr>
                <w:rFonts w:ascii="Book Antiqua" w:hAnsi="Book Antiqua"/>
                <w:i/>
                <w:iCs/>
                <w:color w:val="000000" w:themeColor="text1"/>
              </w:rPr>
              <w:t>n</w:t>
            </w:r>
            <w:r w:rsidRPr="00CD6E99">
              <w:rPr>
                <w:rFonts w:ascii="Book Antiqua" w:hAnsi="Book Antiqua"/>
                <w:color w:val="000000" w:themeColor="text1"/>
              </w:rPr>
              <w:t xml:space="preserve"> = 94 (216 w/o MAFLD)</w:t>
            </w:r>
          </w:p>
        </w:tc>
        <w:tc>
          <w:tcPr>
            <w:tcW w:w="2693" w:type="dxa"/>
          </w:tcPr>
          <w:p w14:paraId="52861DC6"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More severe COVID-19 with higher FIB-4 or NFS</w:t>
            </w:r>
          </w:p>
        </w:tc>
        <w:tc>
          <w:tcPr>
            <w:tcW w:w="2835" w:type="dxa"/>
          </w:tcPr>
          <w:p w14:paraId="7E310F6F"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No matching, no full paper</w:t>
            </w:r>
          </w:p>
        </w:tc>
      </w:tr>
      <w:tr w:rsidR="00D369AA" w:rsidRPr="00CD6E99" w14:paraId="7B9B3BBC" w14:textId="77777777" w:rsidTr="001A4F7D">
        <w:tc>
          <w:tcPr>
            <w:tcW w:w="2520" w:type="dxa"/>
          </w:tcPr>
          <w:p w14:paraId="5758403E" w14:textId="0EB39694"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Ji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47]</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6FA56B2E" w14:textId="7AE66D21"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w:t>
            </w:r>
            <w:r w:rsidRPr="00CD6E99">
              <w:rPr>
                <w:rFonts w:ascii="Book Antiqua" w:hAnsi="Book Antiqua"/>
                <w:color w:val="000000" w:themeColor="text1"/>
                <w:lang w:eastAsia="zh-CN"/>
              </w:rPr>
              <w:t xml:space="preserve"> </w:t>
            </w:r>
            <w:r w:rsidRPr="00CD6E99">
              <w:rPr>
                <w:rFonts w:ascii="Book Antiqua" w:hAnsi="Book Antiqua"/>
                <w:color w:val="000000" w:themeColor="text1"/>
              </w:rPr>
              <w:t xml:space="preserve">cohort study </w:t>
            </w:r>
            <w:r w:rsidRPr="00CD6E99">
              <w:rPr>
                <w:rFonts w:ascii="Book Antiqua" w:hAnsi="Book Antiqua"/>
                <w:i/>
                <w:iCs/>
                <w:color w:val="000000" w:themeColor="text1"/>
              </w:rPr>
              <w:t>n</w:t>
            </w:r>
            <w:r w:rsidRPr="00CD6E99">
              <w:rPr>
                <w:rFonts w:ascii="Book Antiqua" w:hAnsi="Book Antiqua"/>
                <w:color w:val="000000" w:themeColor="text1"/>
              </w:rPr>
              <w:t xml:space="preserve"> = 202</w:t>
            </w:r>
          </w:p>
        </w:tc>
        <w:tc>
          <w:tcPr>
            <w:tcW w:w="2693" w:type="dxa"/>
          </w:tcPr>
          <w:p w14:paraId="380DA9B0" w14:textId="32DD2585"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87 % in progressive COVID-19 (</w:t>
            </w:r>
            <w:r w:rsidRPr="00CD6E99">
              <w:rPr>
                <w:rFonts w:ascii="Book Antiqua" w:hAnsi="Book Antiqua"/>
                <w:i/>
                <w:iCs/>
                <w:color w:val="000000" w:themeColor="text1"/>
              </w:rPr>
              <w:t>n</w:t>
            </w:r>
            <w:r w:rsidRPr="00CD6E99">
              <w:rPr>
                <w:rFonts w:ascii="Book Antiqua" w:hAnsi="Book Antiqua"/>
                <w:color w:val="000000" w:themeColor="text1"/>
              </w:rPr>
              <w:t xml:space="preserve"> = 39) </w:t>
            </w:r>
            <w:r w:rsidRPr="00CD6E99">
              <w:rPr>
                <w:rFonts w:ascii="Book Antiqua" w:hAnsi="Book Antiqua"/>
                <w:i/>
                <w:iCs/>
                <w:color w:val="000000" w:themeColor="text1"/>
              </w:rPr>
              <w:t>vs</w:t>
            </w:r>
            <w:r w:rsidRPr="00CD6E99">
              <w:rPr>
                <w:rFonts w:ascii="Book Antiqua" w:hAnsi="Book Antiqua"/>
                <w:color w:val="000000" w:themeColor="text1"/>
              </w:rPr>
              <w:t xml:space="preserve"> 26 % in stable COVID-19 (</w:t>
            </w:r>
            <w:r w:rsidRPr="00CD6E99">
              <w:rPr>
                <w:rFonts w:ascii="Book Antiqua" w:hAnsi="Book Antiqua"/>
                <w:i/>
                <w:iCs/>
                <w:color w:val="000000" w:themeColor="text1"/>
              </w:rPr>
              <w:t>n</w:t>
            </w:r>
            <w:r w:rsidRPr="00CD6E99">
              <w:rPr>
                <w:rFonts w:ascii="Book Antiqua" w:hAnsi="Book Antiqua"/>
                <w:color w:val="000000" w:themeColor="text1"/>
              </w:rPr>
              <w:t xml:space="preserve"> = 163)</w:t>
            </w:r>
          </w:p>
        </w:tc>
        <w:tc>
          <w:tcPr>
            <w:tcW w:w="2835" w:type="dxa"/>
          </w:tcPr>
          <w:p w14:paraId="7F33A704"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Comorbidities highly different between groups, no full paper, NAFLD definition only </w:t>
            </w:r>
            <w:r w:rsidRPr="00CD6E99">
              <w:rPr>
                <w:rFonts w:ascii="Book Antiqua" w:hAnsi="Book Antiqua"/>
                <w:i/>
                <w:iCs/>
                <w:color w:val="000000" w:themeColor="text1"/>
              </w:rPr>
              <w:t>via</w:t>
            </w:r>
            <w:r w:rsidRPr="00CD6E99">
              <w:rPr>
                <w:rFonts w:ascii="Book Antiqua" w:hAnsi="Book Antiqua"/>
                <w:color w:val="000000" w:themeColor="text1"/>
              </w:rPr>
              <w:t xml:space="preserve"> HSI</w:t>
            </w:r>
          </w:p>
        </w:tc>
      </w:tr>
      <w:tr w:rsidR="00D369AA" w:rsidRPr="00CD6E99" w14:paraId="763FF222" w14:textId="77777777" w:rsidTr="001A4F7D">
        <w:tc>
          <w:tcPr>
            <w:tcW w:w="2520" w:type="dxa"/>
          </w:tcPr>
          <w:p w14:paraId="7BDA6A9F" w14:textId="3AC853F5"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Hashemi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48]</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053940D7"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 CLD cohort with 55 NAFLD patients (294 w/o CLD/NAFLD)</w:t>
            </w:r>
          </w:p>
        </w:tc>
        <w:tc>
          <w:tcPr>
            <w:tcW w:w="2693" w:type="dxa"/>
          </w:tcPr>
          <w:p w14:paraId="00791AF4"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Presence of CLD and NAFLD higher risk for mechanical ventilation (OR = 2.15) and ICU admission (OR = 2.3), cirrhosis risk factor for mortality</w:t>
            </w:r>
          </w:p>
        </w:tc>
        <w:tc>
          <w:tcPr>
            <w:tcW w:w="2835" w:type="dxa"/>
          </w:tcPr>
          <w:p w14:paraId="410BA183"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Imbalance in metabolic status, NAFLD diagnosis relying on prior imaging</w:t>
            </w:r>
          </w:p>
        </w:tc>
      </w:tr>
      <w:tr w:rsidR="00D369AA" w:rsidRPr="00CD6E99" w14:paraId="54017211" w14:textId="77777777" w:rsidTr="001A4F7D">
        <w:tc>
          <w:tcPr>
            <w:tcW w:w="2520" w:type="dxa"/>
          </w:tcPr>
          <w:p w14:paraId="3B26DEB7" w14:textId="5DB85946"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Huang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49]</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5D3ADDDB" w14:textId="77777777" w:rsidR="00D369AA" w:rsidRPr="00CD6E99" w:rsidRDefault="00D369AA" w:rsidP="00CD6E99">
            <w:pPr>
              <w:spacing w:line="360" w:lineRule="auto"/>
              <w:jc w:val="both"/>
              <w:rPr>
                <w:rFonts w:ascii="Book Antiqua" w:hAnsi="Book Antiqua"/>
                <w:color w:val="000000" w:themeColor="text1"/>
                <w:lang w:val="pt-BR"/>
              </w:rPr>
            </w:pPr>
            <w:r w:rsidRPr="00CD6E99">
              <w:rPr>
                <w:rFonts w:ascii="Book Antiqua" w:hAnsi="Book Antiqua"/>
                <w:color w:val="000000" w:themeColor="text1"/>
                <w:lang w:val="pt-BR"/>
              </w:rPr>
              <w:t xml:space="preserve">Retrospective, cohort </w:t>
            </w:r>
            <w:r w:rsidRPr="00CD6E99">
              <w:rPr>
                <w:rFonts w:ascii="Book Antiqua" w:hAnsi="Book Antiqua"/>
                <w:i/>
                <w:iCs/>
                <w:color w:val="000000" w:themeColor="text1"/>
                <w:lang w:val="pt-BR"/>
              </w:rPr>
              <w:t>n</w:t>
            </w:r>
            <w:r w:rsidRPr="00CD6E99">
              <w:rPr>
                <w:rFonts w:ascii="Book Antiqua" w:hAnsi="Book Antiqua"/>
                <w:color w:val="000000" w:themeColor="text1"/>
                <w:lang w:val="pt-BR"/>
              </w:rPr>
              <w:t xml:space="preserve"> = 86 (194 w/o NAFLD)</w:t>
            </w:r>
          </w:p>
        </w:tc>
        <w:tc>
          <w:tcPr>
            <w:tcW w:w="2693" w:type="dxa"/>
          </w:tcPr>
          <w:p w14:paraId="365E106C"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Only higher ALT in NAFLD patients, course of disease comparable to controls</w:t>
            </w:r>
          </w:p>
        </w:tc>
        <w:tc>
          <w:tcPr>
            <w:tcW w:w="2835" w:type="dxa"/>
          </w:tcPr>
          <w:p w14:paraId="51A8CE5C"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only defined by HSI, imbalance in metabolic status</w:t>
            </w:r>
          </w:p>
        </w:tc>
      </w:tr>
      <w:tr w:rsidR="00D369AA" w:rsidRPr="00CD6E99" w14:paraId="4E8820D5" w14:textId="77777777" w:rsidTr="001A4F7D">
        <w:tc>
          <w:tcPr>
            <w:tcW w:w="2520" w:type="dxa"/>
          </w:tcPr>
          <w:p w14:paraId="4F1883FA" w14:textId="01105670"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t>Forlano</w:t>
            </w:r>
            <w:proofErr w:type="spellEnd"/>
            <w:r w:rsidRPr="00CD6E99">
              <w:rPr>
                <w:rFonts w:ascii="Book Antiqua" w:hAnsi="Book Antiqua"/>
                <w:color w:val="000000" w:themeColor="text1"/>
              </w:rPr>
              <w:t xml:space="preserve">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50]</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7A8BDE71" w14:textId="77777777" w:rsidR="00D369AA" w:rsidRPr="00CD6E99" w:rsidRDefault="00D369AA" w:rsidP="00CD6E99">
            <w:pPr>
              <w:spacing w:line="360" w:lineRule="auto"/>
              <w:jc w:val="both"/>
              <w:rPr>
                <w:rFonts w:ascii="Book Antiqua" w:hAnsi="Book Antiqua"/>
                <w:color w:val="000000" w:themeColor="text1"/>
                <w:lang w:val="pt-BR"/>
              </w:rPr>
            </w:pPr>
            <w:r w:rsidRPr="00CD6E99">
              <w:rPr>
                <w:rFonts w:ascii="Book Antiqua" w:hAnsi="Book Antiqua"/>
                <w:color w:val="000000" w:themeColor="text1"/>
                <w:lang w:val="pt-BR"/>
              </w:rPr>
              <w:t>Retrospective,</w:t>
            </w:r>
            <w:r w:rsidRPr="00CD6E99">
              <w:rPr>
                <w:rFonts w:ascii="Book Antiqua" w:hAnsi="Book Antiqua"/>
                <w:color w:val="000000" w:themeColor="text1"/>
                <w:lang w:val="pt-BR" w:eastAsia="zh-CN"/>
              </w:rPr>
              <w:t xml:space="preserve"> </w:t>
            </w:r>
            <w:r w:rsidRPr="00CD6E99">
              <w:rPr>
                <w:rFonts w:ascii="Book Antiqua" w:hAnsi="Book Antiqua"/>
                <w:color w:val="000000" w:themeColor="text1"/>
                <w:lang w:val="pt-BR"/>
              </w:rPr>
              <w:t xml:space="preserve">cohort </w:t>
            </w:r>
            <w:r w:rsidRPr="00CD6E99">
              <w:rPr>
                <w:rFonts w:ascii="Book Antiqua" w:hAnsi="Book Antiqua"/>
                <w:i/>
                <w:iCs/>
                <w:color w:val="000000" w:themeColor="text1"/>
                <w:lang w:val="pt-BR"/>
              </w:rPr>
              <w:t>n</w:t>
            </w:r>
            <w:r w:rsidRPr="00CD6E99">
              <w:rPr>
                <w:rFonts w:ascii="Book Antiqua" w:hAnsi="Book Antiqua"/>
                <w:color w:val="000000" w:themeColor="text1"/>
                <w:lang w:val="pt-BR"/>
              </w:rPr>
              <w:t xml:space="preserve"> = 61 (132 w/o NAFLD)</w:t>
            </w:r>
          </w:p>
        </w:tc>
        <w:tc>
          <w:tcPr>
            <w:tcW w:w="2693" w:type="dxa"/>
          </w:tcPr>
          <w:p w14:paraId="62E17FF9"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NAFLD pat with higher CRP, younger age. Fibrosis or </w:t>
            </w:r>
            <w:r w:rsidRPr="00CD6E99">
              <w:rPr>
                <w:rFonts w:ascii="Book Antiqua" w:hAnsi="Book Antiqua"/>
                <w:color w:val="000000" w:themeColor="text1"/>
              </w:rPr>
              <w:lastRenderedPageBreak/>
              <w:t>cirrhosis no risk for more severe COVID-19</w:t>
            </w:r>
          </w:p>
        </w:tc>
        <w:tc>
          <w:tcPr>
            <w:tcW w:w="2835" w:type="dxa"/>
          </w:tcPr>
          <w:p w14:paraId="7FF75516"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lastRenderedPageBreak/>
              <w:t xml:space="preserve">Only hospitalized patients, higher BMI in NAFLD, diagnosis by </w:t>
            </w:r>
            <w:r w:rsidRPr="00CD6E99">
              <w:rPr>
                <w:rFonts w:ascii="Book Antiqua" w:hAnsi="Book Antiqua"/>
                <w:color w:val="000000" w:themeColor="text1"/>
              </w:rPr>
              <w:lastRenderedPageBreak/>
              <w:t>imaging (US or CT)</w:t>
            </w:r>
          </w:p>
        </w:tc>
      </w:tr>
      <w:tr w:rsidR="00D369AA" w:rsidRPr="00CD6E99" w14:paraId="0B3EBE76" w14:textId="77777777" w:rsidTr="001A4F7D">
        <w:tc>
          <w:tcPr>
            <w:tcW w:w="2520" w:type="dxa"/>
          </w:tcPr>
          <w:p w14:paraId="270F72EA" w14:textId="731BC0F1"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lastRenderedPageBreak/>
              <w:t xml:space="preserve">Lopez-Mendez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51]</w:t>
            </w:r>
            <w:r w:rsidR="000A2BAB" w:rsidRPr="00CD6E99">
              <w:rPr>
                <w:rFonts w:ascii="Book Antiqua" w:hAnsi="Book Antiqua"/>
                <w:color w:val="000000" w:themeColor="text1"/>
              </w:rPr>
              <w:t xml:space="preserve">, </w:t>
            </w:r>
            <w:r w:rsidRPr="00CD6E99">
              <w:rPr>
                <w:rFonts w:ascii="Book Antiqua" w:hAnsi="Book Antiqua"/>
                <w:color w:val="000000" w:themeColor="text1"/>
              </w:rPr>
              <w:t>202</w:t>
            </w:r>
            <w:r w:rsidR="000A2BAB" w:rsidRPr="00CD6E99">
              <w:rPr>
                <w:rFonts w:ascii="Book Antiqua" w:hAnsi="Book Antiqua"/>
                <w:color w:val="000000" w:themeColor="text1"/>
              </w:rPr>
              <w:t>1</w:t>
            </w:r>
          </w:p>
        </w:tc>
        <w:tc>
          <w:tcPr>
            <w:tcW w:w="3151" w:type="dxa"/>
          </w:tcPr>
          <w:p w14:paraId="16B84FE8"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cohort study </w:t>
            </w:r>
            <w:r w:rsidRPr="00CD6E99">
              <w:rPr>
                <w:rFonts w:ascii="Book Antiqua" w:hAnsi="Book Antiqua"/>
                <w:i/>
                <w:iCs/>
                <w:color w:val="000000" w:themeColor="text1"/>
              </w:rPr>
              <w:t>n</w:t>
            </w:r>
            <w:r w:rsidRPr="00CD6E99">
              <w:rPr>
                <w:rFonts w:ascii="Book Antiqua" w:hAnsi="Book Antiqua"/>
                <w:color w:val="000000" w:themeColor="text1"/>
              </w:rPr>
              <w:t xml:space="preserve"> = 66 (89 w/o steatosis)</w:t>
            </w:r>
          </w:p>
        </w:tc>
        <w:tc>
          <w:tcPr>
            <w:tcW w:w="2693" w:type="dxa"/>
          </w:tcPr>
          <w:p w14:paraId="37DE230A"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Presence of steatosis (and/or liver fibrosis) not related to severity or mortality of COVID-19</w:t>
            </w:r>
          </w:p>
        </w:tc>
        <w:tc>
          <w:tcPr>
            <w:tcW w:w="2835" w:type="dxa"/>
          </w:tcPr>
          <w:p w14:paraId="5FF31378"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Steatosis only defined by HSI, imbalance on metabolic status</w:t>
            </w:r>
          </w:p>
        </w:tc>
      </w:tr>
      <w:tr w:rsidR="00D369AA" w:rsidRPr="00CD6E99" w14:paraId="7B010C78" w14:textId="77777777" w:rsidTr="001A4F7D">
        <w:tc>
          <w:tcPr>
            <w:tcW w:w="2520" w:type="dxa"/>
          </w:tcPr>
          <w:p w14:paraId="5E729E13" w14:textId="4AA6939D"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Zheng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52]</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6E27173E"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cohort study </w:t>
            </w:r>
            <w:r w:rsidRPr="00CD6E99">
              <w:rPr>
                <w:rFonts w:ascii="Book Antiqua" w:hAnsi="Book Antiqua"/>
                <w:i/>
                <w:iCs/>
                <w:color w:val="000000" w:themeColor="text1"/>
              </w:rPr>
              <w:t>n</w:t>
            </w:r>
            <w:r w:rsidRPr="00CD6E99">
              <w:rPr>
                <w:rFonts w:ascii="Book Antiqua" w:hAnsi="Book Antiqua"/>
                <w:color w:val="000000" w:themeColor="text1"/>
              </w:rPr>
              <w:t xml:space="preserve"> = 66 (45 with and 21 w/o obesity)</w:t>
            </w:r>
          </w:p>
        </w:tc>
        <w:tc>
          <w:tcPr>
            <w:tcW w:w="2693" w:type="dxa"/>
          </w:tcPr>
          <w:p w14:paraId="6CB390BE"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Obesity risk factor for COVID severity in MAFLD patients (OR = 6.3)</w:t>
            </w:r>
          </w:p>
        </w:tc>
        <w:tc>
          <w:tcPr>
            <w:tcW w:w="2835" w:type="dxa"/>
          </w:tcPr>
          <w:p w14:paraId="3FC4C687"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Diagnosis of MAFLD by CT and clinical criteria, no controls w/o MAFLD, no full paper</w:t>
            </w:r>
          </w:p>
        </w:tc>
      </w:tr>
      <w:tr w:rsidR="00D369AA" w:rsidRPr="00CD6E99" w14:paraId="339C0307" w14:textId="77777777" w:rsidTr="001A4F7D">
        <w:tc>
          <w:tcPr>
            <w:tcW w:w="2520" w:type="dxa"/>
          </w:tcPr>
          <w:p w14:paraId="5C939C79" w14:textId="05D2041F"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Zhou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53]</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25E6B3C9"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cohort study </w:t>
            </w:r>
            <w:r w:rsidRPr="00CD6E99">
              <w:rPr>
                <w:rFonts w:ascii="Book Antiqua" w:hAnsi="Book Antiqua"/>
                <w:i/>
                <w:iCs/>
                <w:color w:val="000000" w:themeColor="text1"/>
              </w:rPr>
              <w:t>n</w:t>
            </w:r>
            <w:r w:rsidRPr="00CD6E99">
              <w:rPr>
                <w:rFonts w:ascii="Book Antiqua" w:hAnsi="Book Antiqua"/>
                <w:color w:val="000000" w:themeColor="text1"/>
              </w:rPr>
              <w:t xml:space="preserve"> = 93 (out of 327 total patients)</w:t>
            </w:r>
          </w:p>
        </w:tc>
        <w:tc>
          <w:tcPr>
            <w:tcW w:w="2693" w:type="dxa"/>
          </w:tcPr>
          <w:p w14:paraId="1E8BFA17"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Younger MAFLD patients with relatively higher risk for severe COVID</w:t>
            </w:r>
          </w:p>
        </w:tc>
        <w:tc>
          <w:tcPr>
            <w:tcW w:w="2835" w:type="dxa"/>
          </w:tcPr>
          <w:p w14:paraId="7B06168C"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No full paper, small number of older patients, CT data</w:t>
            </w:r>
          </w:p>
        </w:tc>
      </w:tr>
      <w:tr w:rsidR="00D369AA" w:rsidRPr="00CD6E99" w14:paraId="45F70BA8" w14:textId="77777777" w:rsidTr="001A4F7D">
        <w:tc>
          <w:tcPr>
            <w:tcW w:w="2520" w:type="dxa"/>
          </w:tcPr>
          <w:p w14:paraId="6FB0EDE4" w14:textId="072786F3"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t>Valenti</w:t>
            </w:r>
            <w:proofErr w:type="spellEnd"/>
            <w:r w:rsidRPr="00CD6E99">
              <w:rPr>
                <w:rFonts w:ascii="Book Antiqua" w:hAnsi="Book Antiqua"/>
                <w:color w:val="000000" w:themeColor="text1"/>
              </w:rPr>
              <w:t xml:space="preserve">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54]</w:t>
            </w:r>
            <w:r w:rsidR="000A2BAB" w:rsidRPr="00CD6E99">
              <w:rPr>
                <w:rFonts w:ascii="Book Antiqua" w:hAnsi="Book Antiqua"/>
                <w:color w:val="000000" w:themeColor="text1"/>
              </w:rPr>
              <w:t xml:space="preserve">, </w:t>
            </w:r>
            <w:r w:rsidRPr="00CD6E99">
              <w:rPr>
                <w:rFonts w:ascii="Book Antiqua" w:hAnsi="Book Antiqua"/>
                <w:color w:val="000000" w:themeColor="text1"/>
              </w:rPr>
              <w:t>2020</w:t>
            </w:r>
          </w:p>
        </w:tc>
        <w:tc>
          <w:tcPr>
            <w:tcW w:w="3151" w:type="dxa"/>
          </w:tcPr>
          <w:p w14:paraId="71A343E1"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w:t>
            </w:r>
            <w:r w:rsidRPr="00CD6E99">
              <w:rPr>
                <w:rFonts w:ascii="Book Antiqua" w:hAnsi="Book Antiqua"/>
                <w:color w:val="000000" w:themeColor="text1"/>
                <w:lang w:eastAsia="zh-CN"/>
              </w:rPr>
              <w:t xml:space="preserve"> </w:t>
            </w:r>
            <w:r w:rsidRPr="00CD6E99">
              <w:rPr>
                <w:rFonts w:ascii="Book Antiqua" w:hAnsi="Book Antiqua"/>
                <w:color w:val="000000" w:themeColor="text1"/>
              </w:rPr>
              <w:t xml:space="preserve">United Kingdom Biobank cohort (Mendelian randomization), total </w:t>
            </w:r>
            <w:r w:rsidRPr="00CD6E99">
              <w:rPr>
                <w:rFonts w:ascii="Book Antiqua" w:hAnsi="Book Antiqua"/>
                <w:i/>
                <w:iCs/>
                <w:color w:val="000000" w:themeColor="text1"/>
              </w:rPr>
              <w:t>n</w:t>
            </w:r>
            <w:r w:rsidRPr="00CD6E99">
              <w:rPr>
                <w:rFonts w:ascii="Book Antiqua" w:hAnsi="Book Antiqua"/>
                <w:color w:val="000000" w:themeColor="text1"/>
              </w:rPr>
              <w:t xml:space="preserve"> &gt; 500000</w:t>
            </w:r>
          </w:p>
        </w:tc>
        <w:tc>
          <w:tcPr>
            <w:tcW w:w="2693" w:type="dxa"/>
          </w:tcPr>
          <w:p w14:paraId="1F700FD8"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No evidence for NAFLD as risk factor for severe COVID-19</w:t>
            </w:r>
          </w:p>
        </w:tc>
        <w:tc>
          <w:tcPr>
            <w:tcW w:w="2835" w:type="dxa"/>
          </w:tcPr>
          <w:p w14:paraId="291C83BF"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Data errors possible, partly little characterization of patients, no full paper</w:t>
            </w:r>
          </w:p>
        </w:tc>
      </w:tr>
      <w:tr w:rsidR="00D369AA" w:rsidRPr="00CD6E99" w14:paraId="597A33DA" w14:textId="77777777" w:rsidTr="001A4F7D">
        <w:tc>
          <w:tcPr>
            <w:tcW w:w="2520" w:type="dxa"/>
          </w:tcPr>
          <w:p w14:paraId="074CC05E" w14:textId="513C77FC"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t>Mahamid</w:t>
            </w:r>
            <w:proofErr w:type="spellEnd"/>
            <w:r w:rsidRPr="00CD6E99">
              <w:rPr>
                <w:rFonts w:ascii="Book Antiqua" w:hAnsi="Book Antiqua"/>
                <w:color w:val="000000" w:themeColor="text1"/>
              </w:rPr>
              <w:t xml:space="preserve">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55]</w:t>
            </w:r>
            <w:r w:rsidR="000A2BAB" w:rsidRPr="00CD6E99">
              <w:rPr>
                <w:rFonts w:ascii="Book Antiqua" w:hAnsi="Book Antiqua"/>
                <w:color w:val="000000" w:themeColor="text1"/>
              </w:rPr>
              <w:t xml:space="preserve">, </w:t>
            </w:r>
            <w:r w:rsidRPr="00CD6E99">
              <w:rPr>
                <w:rFonts w:ascii="Book Antiqua" w:hAnsi="Book Antiqua"/>
                <w:color w:val="000000" w:themeColor="text1"/>
              </w:rPr>
              <w:t>202</w:t>
            </w:r>
            <w:r w:rsidR="000A2BAB" w:rsidRPr="00CD6E99">
              <w:rPr>
                <w:rFonts w:ascii="Book Antiqua" w:hAnsi="Book Antiqua"/>
                <w:color w:val="000000" w:themeColor="text1"/>
              </w:rPr>
              <w:t>1</w:t>
            </w:r>
          </w:p>
        </w:tc>
        <w:tc>
          <w:tcPr>
            <w:tcW w:w="3151" w:type="dxa"/>
          </w:tcPr>
          <w:p w14:paraId="267C928B" w14:textId="0535C580"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w:t>
            </w:r>
            <w:r w:rsidRPr="00CD6E99">
              <w:rPr>
                <w:rFonts w:ascii="Book Antiqua" w:hAnsi="Book Antiqua"/>
                <w:color w:val="000000" w:themeColor="text1"/>
                <w:lang w:eastAsia="zh-CN"/>
              </w:rPr>
              <w:t xml:space="preserve"> </w:t>
            </w:r>
            <w:r w:rsidRPr="00CD6E99">
              <w:rPr>
                <w:rFonts w:ascii="Book Antiqua" w:hAnsi="Book Antiqua"/>
                <w:color w:val="000000" w:themeColor="text1"/>
              </w:rPr>
              <w:t xml:space="preserve">cohort study </w:t>
            </w:r>
            <w:r w:rsidRPr="00CD6E99">
              <w:rPr>
                <w:rFonts w:ascii="Book Antiqua" w:hAnsi="Book Antiqua"/>
                <w:i/>
                <w:iCs/>
                <w:color w:val="000000" w:themeColor="text1"/>
              </w:rPr>
              <w:t>n</w:t>
            </w:r>
            <w:r w:rsidRPr="00CD6E99">
              <w:rPr>
                <w:rFonts w:ascii="Book Antiqua" w:hAnsi="Book Antiqua"/>
                <w:color w:val="000000" w:themeColor="text1"/>
              </w:rPr>
              <w:t xml:space="preserve"> = 22 (49 w/o MAFLD)</w:t>
            </w:r>
          </w:p>
        </w:tc>
        <w:tc>
          <w:tcPr>
            <w:tcW w:w="2693" w:type="dxa"/>
          </w:tcPr>
          <w:p w14:paraId="140EA169"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8/22 with severe COVID-19 </w:t>
            </w:r>
            <w:r w:rsidRPr="00CD6E99">
              <w:rPr>
                <w:rFonts w:ascii="Book Antiqua" w:hAnsi="Book Antiqua"/>
                <w:i/>
                <w:iCs/>
                <w:color w:val="000000" w:themeColor="text1"/>
              </w:rPr>
              <w:t>vs</w:t>
            </w:r>
            <w:r w:rsidRPr="00CD6E99">
              <w:rPr>
                <w:rFonts w:ascii="Book Antiqua" w:hAnsi="Book Antiqua"/>
                <w:color w:val="000000" w:themeColor="text1"/>
              </w:rPr>
              <w:t xml:space="preserve"> 5/49 w/o MAFLD</w:t>
            </w:r>
          </w:p>
        </w:tc>
        <w:tc>
          <w:tcPr>
            <w:tcW w:w="2835" w:type="dxa"/>
          </w:tcPr>
          <w:p w14:paraId="1052F47E"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CT data, large differences in metabolic status between groups</w:t>
            </w:r>
          </w:p>
        </w:tc>
      </w:tr>
      <w:tr w:rsidR="00D369AA" w:rsidRPr="00CD6E99" w14:paraId="2C38FD32" w14:textId="77777777" w:rsidTr="001A4F7D">
        <w:tc>
          <w:tcPr>
            <w:tcW w:w="2520" w:type="dxa"/>
          </w:tcPr>
          <w:p w14:paraId="4601F7FF" w14:textId="0F5A39DD"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Chen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56]</w:t>
            </w:r>
            <w:r w:rsidR="000A2BAB" w:rsidRPr="00CD6E99">
              <w:rPr>
                <w:rFonts w:ascii="Book Antiqua" w:hAnsi="Book Antiqua"/>
                <w:color w:val="000000" w:themeColor="text1"/>
              </w:rPr>
              <w:t xml:space="preserve">, </w:t>
            </w:r>
            <w:r w:rsidRPr="00CD6E99">
              <w:rPr>
                <w:rFonts w:ascii="Book Antiqua" w:hAnsi="Book Antiqua"/>
                <w:color w:val="000000" w:themeColor="text1"/>
              </w:rPr>
              <w:t>2021</w:t>
            </w:r>
          </w:p>
        </w:tc>
        <w:tc>
          <w:tcPr>
            <w:tcW w:w="3151" w:type="dxa"/>
          </w:tcPr>
          <w:p w14:paraId="44E93961" w14:textId="4555BCB8"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cohort study </w:t>
            </w:r>
            <w:r w:rsidRPr="00CD6E99">
              <w:rPr>
                <w:rFonts w:ascii="Book Antiqua" w:hAnsi="Book Antiqua"/>
                <w:i/>
                <w:iCs/>
                <w:color w:val="000000" w:themeColor="text1"/>
              </w:rPr>
              <w:t>n</w:t>
            </w:r>
            <w:r w:rsidRPr="00CD6E99">
              <w:rPr>
                <w:rFonts w:ascii="Book Antiqua" w:hAnsi="Book Antiqua"/>
                <w:color w:val="000000" w:themeColor="text1"/>
              </w:rPr>
              <w:t xml:space="preserve"> = 178 (164 w/o hepatic steatosis)</w:t>
            </w:r>
          </w:p>
        </w:tc>
        <w:tc>
          <w:tcPr>
            <w:tcW w:w="2693" w:type="dxa"/>
          </w:tcPr>
          <w:p w14:paraId="424B23FE"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More intubation and vasopressors in steatosis, but lower mortality</w:t>
            </w:r>
          </w:p>
        </w:tc>
        <w:tc>
          <w:tcPr>
            <w:tcW w:w="2835" w:type="dxa"/>
          </w:tcPr>
          <w:p w14:paraId="57B09460"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Only hospitalized patients, HSI or imaging, rel. high percentage of steatosis in cohort, metabolic status not balanced</w:t>
            </w:r>
          </w:p>
        </w:tc>
      </w:tr>
      <w:tr w:rsidR="00D369AA" w:rsidRPr="00CD6E99" w14:paraId="69F44F11" w14:textId="77777777" w:rsidTr="001A4F7D">
        <w:tc>
          <w:tcPr>
            <w:tcW w:w="2520" w:type="dxa"/>
          </w:tcPr>
          <w:p w14:paraId="00B8C6B3" w14:textId="0F837879"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Gao</w:t>
            </w:r>
            <w:r w:rsidR="000A2BAB" w:rsidRPr="00CD6E99">
              <w:rPr>
                <w:rFonts w:ascii="Book Antiqua" w:hAnsi="Book Antiqua"/>
                <w:color w:val="000000" w:themeColor="text1"/>
                <w:lang w:val="pt-BR"/>
              </w:rPr>
              <w:t xml:space="preserve">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57]</w:t>
            </w:r>
            <w:r w:rsidR="000A2BAB" w:rsidRPr="00CD6E99">
              <w:rPr>
                <w:rFonts w:ascii="Book Antiqua" w:hAnsi="Book Antiqua"/>
                <w:color w:val="000000" w:themeColor="text1"/>
              </w:rPr>
              <w:t xml:space="preserve">, </w:t>
            </w:r>
            <w:r w:rsidRPr="00CD6E99">
              <w:rPr>
                <w:rFonts w:ascii="Book Antiqua" w:hAnsi="Book Antiqua"/>
                <w:color w:val="000000" w:themeColor="text1"/>
              </w:rPr>
              <w:t>2021</w:t>
            </w:r>
          </w:p>
        </w:tc>
        <w:tc>
          <w:tcPr>
            <w:tcW w:w="3151" w:type="dxa"/>
          </w:tcPr>
          <w:p w14:paraId="4BAB7DA5"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w:t>
            </w:r>
            <w:r w:rsidRPr="00CD6E99">
              <w:rPr>
                <w:rFonts w:ascii="Book Antiqua" w:hAnsi="Book Antiqua"/>
                <w:color w:val="000000" w:themeColor="text1"/>
                <w:lang w:eastAsia="zh-CN"/>
              </w:rPr>
              <w:t xml:space="preserve"> </w:t>
            </w:r>
            <w:r w:rsidRPr="00CD6E99">
              <w:rPr>
                <w:rFonts w:ascii="Book Antiqua" w:hAnsi="Book Antiqua"/>
                <w:color w:val="000000" w:themeColor="text1"/>
              </w:rPr>
              <w:t xml:space="preserve">matched cohorts, </w:t>
            </w:r>
            <w:r w:rsidRPr="00CD6E99">
              <w:rPr>
                <w:rFonts w:ascii="Book Antiqua" w:hAnsi="Book Antiqua"/>
                <w:i/>
                <w:iCs/>
                <w:color w:val="000000" w:themeColor="text1"/>
              </w:rPr>
              <w:t>n</w:t>
            </w:r>
            <w:r w:rsidRPr="00CD6E99">
              <w:rPr>
                <w:rFonts w:ascii="Book Antiqua" w:hAnsi="Book Antiqua"/>
                <w:color w:val="000000" w:themeColor="text1"/>
              </w:rPr>
              <w:t xml:space="preserve"> = 65</w:t>
            </w:r>
          </w:p>
        </w:tc>
        <w:tc>
          <w:tcPr>
            <w:tcW w:w="2693" w:type="dxa"/>
          </w:tcPr>
          <w:p w14:paraId="0CFFFAC3" w14:textId="300A13A3"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OR</w:t>
            </w:r>
            <w:r w:rsidR="00DB7123" w:rsidRPr="00CD6E99">
              <w:rPr>
                <w:rFonts w:ascii="Book Antiqua" w:hAnsi="Book Antiqua"/>
                <w:color w:val="000000" w:themeColor="text1"/>
              </w:rPr>
              <w:t xml:space="preserve"> =</w:t>
            </w:r>
            <w:r w:rsidRPr="00CD6E99">
              <w:rPr>
                <w:rFonts w:ascii="Book Antiqua" w:hAnsi="Book Antiqua"/>
                <w:color w:val="000000" w:themeColor="text1"/>
              </w:rPr>
              <w:t xml:space="preserve"> 4.07 for severe COVID-19 only in non-</w:t>
            </w:r>
            <w:r w:rsidRPr="00CD6E99">
              <w:rPr>
                <w:rFonts w:ascii="Book Antiqua" w:hAnsi="Book Antiqua"/>
                <w:color w:val="000000" w:themeColor="text1"/>
              </w:rPr>
              <w:lastRenderedPageBreak/>
              <w:t>diabetic patients</w:t>
            </w:r>
          </w:p>
        </w:tc>
        <w:tc>
          <w:tcPr>
            <w:tcW w:w="2835" w:type="dxa"/>
          </w:tcPr>
          <w:p w14:paraId="5343C548" w14:textId="7E3F5DA9" w:rsidR="00D369AA" w:rsidRPr="00CD6E99" w:rsidRDefault="00D369AA" w:rsidP="00CD6E99">
            <w:pPr>
              <w:spacing w:line="360" w:lineRule="auto"/>
              <w:jc w:val="both"/>
              <w:rPr>
                <w:rFonts w:ascii="Book Antiqua" w:hAnsi="Book Antiqua"/>
                <w:color w:val="000000" w:themeColor="text1"/>
                <w:vertAlign w:val="superscript"/>
              </w:rPr>
            </w:pPr>
            <w:r w:rsidRPr="00CD6E99">
              <w:rPr>
                <w:rFonts w:ascii="Book Antiqua" w:hAnsi="Book Antiqua"/>
                <w:color w:val="000000" w:themeColor="text1"/>
              </w:rPr>
              <w:lastRenderedPageBreak/>
              <w:t xml:space="preserve">Poor matching regarding metabolic </w:t>
            </w:r>
            <w:r w:rsidRPr="00CD6E99">
              <w:rPr>
                <w:rFonts w:ascii="Book Antiqua" w:hAnsi="Book Antiqua"/>
                <w:color w:val="000000" w:themeColor="text1"/>
              </w:rPr>
              <w:lastRenderedPageBreak/>
              <w:t xml:space="preserve">status, NAFLD diagnosis by CT and clinical criteria, duplicate patients with Zhou </w:t>
            </w:r>
            <w:r w:rsidRPr="00CD6E99">
              <w:rPr>
                <w:rFonts w:ascii="Book Antiqua" w:hAnsi="Book Antiqua"/>
                <w:i/>
                <w:iCs/>
                <w:color w:val="000000" w:themeColor="text1"/>
              </w:rPr>
              <w:t xml:space="preserve">et </w:t>
            </w:r>
            <w:proofErr w:type="gramStart"/>
            <w:r w:rsidRPr="00CD6E99">
              <w:rPr>
                <w:rFonts w:ascii="Book Antiqua" w:hAnsi="Book Antiqua"/>
                <w:i/>
                <w:iCs/>
                <w:color w:val="000000" w:themeColor="text1"/>
              </w:rPr>
              <w:t>al</w:t>
            </w:r>
            <w:r w:rsidR="00EE61E3" w:rsidRPr="00CD6E99">
              <w:rPr>
                <w:rFonts w:ascii="Book Antiqua" w:hAnsi="Book Antiqua"/>
                <w:color w:val="000000" w:themeColor="text1"/>
                <w:vertAlign w:val="superscript"/>
              </w:rPr>
              <w:t>[</w:t>
            </w:r>
            <w:proofErr w:type="gramEnd"/>
            <w:r w:rsidR="00EE61E3" w:rsidRPr="00CD6E99">
              <w:rPr>
                <w:rFonts w:ascii="Book Antiqua" w:hAnsi="Book Antiqua"/>
                <w:color w:val="000000" w:themeColor="text1"/>
                <w:vertAlign w:val="superscript"/>
              </w:rPr>
              <w:t>45]</w:t>
            </w:r>
          </w:p>
        </w:tc>
      </w:tr>
      <w:tr w:rsidR="00D369AA" w:rsidRPr="00CD6E99" w14:paraId="7C6B9B0C" w14:textId="77777777" w:rsidTr="001A4F7D">
        <w:tc>
          <w:tcPr>
            <w:tcW w:w="2520" w:type="dxa"/>
          </w:tcPr>
          <w:p w14:paraId="3EAB5E0A" w14:textId="104183B4"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lastRenderedPageBreak/>
              <w:t>Marjot</w:t>
            </w:r>
            <w:proofErr w:type="spellEnd"/>
            <w:r w:rsidR="000A2BAB" w:rsidRPr="00CD6E99">
              <w:rPr>
                <w:rFonts w:ascii="Book Antiqua" w:hAnsi="Book Antiqua"/>
                <w:color w:val="000000" w:themeColor="text1"/>
                <w:lang w:val="pt-BR"/>
              </w:rPr>
              <w:t xml:space="preserve">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58]</w:t>
            </w:r>
            <w:r w:rsidR="000A2BAB" w:rsidRPr="00CD6E99">
              <w:rPr>
                <w:rFonts w:ascii="Book Antiqua" w:hAnsi="Book Antiqua"/>
                <w:color w:val="000000" w:themeColor="text1"/>
              </w:rPr>
              <w:t xml:space="preserve">, </w:t>
            </w:r>
            <w:r w:rsidRPr="00CD6E99">
              <w:rPr>
                <w:rFonts w:ascii="Book Antiqua" w:hAnsi="Book Antiqua"/>
                <w:color w:val="000000" w:themeColor="text1"/>
              </w:rPr>
              <w:t>2021</w:t>
            </w:r>
          </w:p>
        </w:tc>
        <w:tc>
          <w:tcPr>
            <w:tcW w:w="3151" w:type="dxa"/>
          </w:tcPr>
          <w:p w14:paraId="4F438325"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 CLD cohort with 322 NAFLD patients</w:t>
            </w:r>
          </w:p>
        </w:tc>
        <w:tc>
          <w:tcPr>
            <w:tcW w:w="2693" w:type="dxa"/>
          </w:tcPr>
          <w:p w14:paraId="6C0AF04A"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No higher mortality for NAFLD patients in multivariate analysis</w:t>
            </w:r>
          </w:p>
        </w:tc>
        <w:tc>
          <w:tcPr>
            <w:tcW w:w="2835" w:type="dxa"/>
          </w:tcPr>
          <w:p w14:paraId="7AB13C84"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Control group matched only to complete CLD cohort, not specifically to NAFLD patients. Unclear definition of NAFLD</w:t>
            </w:r>
          </w:p>
        </w:tc>
      </w:tr>
      <w:tr w:rsidR="00D369AA" w:rsidRPr="00CD6E99" w14:paraId="1DF928A4" w14:textId="77777777" w:rsidTr="001A4F7D">
        <w:tc>
          <w:tcPr>
            <w:tcW w:w="2520" w:type="dxa"/>
          </w:tcPr>
          <w:p w14:paraId="65D6562A" w14:textId="1A23088B"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lang w:val="pt-BR"/>
              </w:rPr>
              <w:t>Parlak</w:t>
            </w:r>
            <w:r w:rsidR="000A2BAB" w:rsidRPr="00CD6E99">
              <w:rPr>
                <w:rFonts w:ascii="Book Antiqua" w:hAnsi="Book Antiqua"/>
                <w:color w:val="000000" w:themeColor="text1"/>
                <w:lang w:val="pt-BR"/>
              </w:rPr>
              <w:t xml:space="preserve"> </w:t>
            </w:r>
            <w:r w:rsidR="000A2BAB" w:rsidRPr="00CD6E99">
              <w:rPr>
                <w:rFonts w:ascii="Book Antiqua" w:hAnsi="Book Antiqua"/>
                <w:i/>
                <w:iCs/>
                <w:color w:val="000000" w:themeColor="text1"/>
              </w:rPr>
              <w:t>et al</w:t>
            </w:r>
            <w:r w:rsidR="000A2BAB" w:rsidRPr="00CD6E99">
              <w:rPr>
                <w:rFonts w:ascii="Book Antiqua" w:hAnsi="Book Antiqua"/>
                <w:color w:val="000000" w:themeColor="text1"/>
                <w:vertAlign w:val="superscript"/>
              </w:rPr>
              <w:t>[59]</w:t>
            </w:r>
            <w:r w:rsidR="000A2BAB" w:rsidRPr="00CD6E99">
              <w:rPr>
                <w:rFonts w:ascii="Book Antiqua" w:hAnsi="Book Antiqua"/>
                <w:color w:val="000000" w:themeColor="text1"/>
              </w:rPr>
              <w:t xml:space="preserve">, </w:t>
            </w:r>
            <w:r w:rsidRPr="00CD6E99">
              <w:rPr>
                <w:rFonts w:ascii="Book Antiqua" w:hAnsi="Book Antiqua"/>
                <w:color w:val="000000" w:themeColor="text1"/>
                <w:lang w:val="pt-BR"/>
              </w:rPr>
              <w:t>2021</w:t>
            </w:r>
          </w:p>
        </w:tc>
        <w:tc>
          <w:tcPr>
            <w:tcW w:w="3151" w:type="dxa"/>
          </w:tcPr>
          <w:p w14:paraId="6AB47CCC"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w:t>
            </w:r>
            <w:r w:rsidRPr="00CD6E99">
              <w:rPr>
                <w:rFonts w:ascii="Book Antiqua" w:hAnsi="Book Antiqua"/>
                <w:color w:val="000000" w:themeColor="text1"/>
                <w:lang w:eastAsia="zh-CN"/>
              </w:rPr>
              <w:t xml:space="preserve"> </w:t>
            </w:r>
            <w:r w:rsidRPr="00CD6E99">
              <w:rPr>
                <w:rFonts w:ascii="Book Antiqua" w:hAnsi="Book Antiqua"/>
                <w:color w:val="000000" w:themeColor="text1"/>
              </w:rPr>
              <w:t xml:space="preserve">cohort study </w:t>
            </w:r>
            <w:r w:rsidRPr="00CD6E99">
              <w:rPr>
                <w:rFonts w:ascii="Book Antiqua" w:hAnsi="Book Antiqua"/>
                <w:i/>
                <w:iCs/>
                <w:color w:val="000000" w:themeColor="text1"/>
              </w:rPr>
              <w:t>n</w:t>
            </w:r>
            <w:r w:rsidRPr="00CD6E99">
              <w:rPr>
                <w:rFonts w:ascii="Book Antiqua" w:hAnsi="Book Antiqua"/>
                <w:color w:val="000000" w:themeColor="text1"/>
              </w:rPr>
              <w:t xml:space="preserve"> = 55 (288 w/o fatty liver)</w:t>
            </w:r>
          </w:p>
        </w:tc>
        <w:tc>
          <w:tcPr>
            <w:tcW w:w="2693" w:type="dxa"/>
          </w:tcPr>
          <w:p w14:paraId="29247B66"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Presence of fatty liver risk factor (OR = 3.9) for severe COVID-19 </w:t>
            </w:r>
          </w:p>
        </w:tc>
        <w:tc>
          <w:tcPr>
            <w:tcW w:w="2835" w:type="dxa"/>
          </w:tcPr>
          <w:p w14:paraId="779EB0FF" w14:textId="68F520CD"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CT data, no data regarding BMI, no data comparison NAFLD </w:t>
            </w:r>
            <w:r w:rsidRPr="00CD6E99">
              <w:rPr>
                <w:rFonts w:ascii="Book Antiqua" w:hAnsi="Book Antiqua"/>
                <w:i/>
                <w:iCs/>
                <w:color w:val="000000" w:themeColor="text1"/>
              </w:rPr>
              <w:t>vs</w:t>
            </w:r>
            <w:r w:rsidRPr="00CD6E99">
              <w:rPr>
                <w:rFonts w:ascii="Book Antiqua" w:hAnsi="Book Antiqua"/>
                <w:color w:val="000000" w:themeColor="text1"/>
              </w:rPr>
              <w:t xml:space="preserve"> non-NAFLD</w:t>
            </w:r>
          </w:p>
        </w:tc>
      </w:tr>
      <w:tr w:rsidR="00D369AA" w:rsidRPr="00CD6E99" w14:paraId="635A6A42" w14:textId="77777777" w:rsidTr="001A4F7D">
        <w:tc>
          <w:tcPr>
            <w:tcW w:w="2520" w:type="dxa"/>
          </w:tcPr>
          <w:p w14:paraId="542693EE" w14:textId="0BF6CE5A"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Mushtaq</w:t>
            </w:r>
            <w:r w:rsidR="000A2BAB" w:rsidRPr="00CD6E99">
              <w:rPr>
                <w:rFonts w:ascii="Book Antiqua" w:hAnsi="Book Antiqua"/>
                <w:color w:val="000000" w:themeColor="text1"/>
                <w:lang w:val="pt-BR"/>
              </w:rPr>
              <w:t xml:space="preserve">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60]</w:t>
            </w:r>
            <w:r w:rsidR="000A2BAB" w:rsidRPr="00CD6E99">
              <w:rPr>
                <w:rFonts w:ascii="Book Antiqua" w:hAnsi="Book Antiqua"/>
                <w:color w:val="000000" w:themeColor="text1"/>
              </w:rPr>
              <w:t xml:space="preserve">, </w:t>
            </w:r>
            <w:r w:rsidRPr="00CD6E99">
              <w:rPr>
                <w:rFonts w:ascii="Book Antiqua" w:hAnsi="Book Antiqua"/>
                <w:color w:val="000000" w:themeColor="text1"/>
              </w:rPr>
              <w:t>2021</w:t>
            </w:r>
          </w:p>
        </w:tc>
        <w:tc>
          <w:tcPr>
            <w:tcW w:w="3151" w:type="dxa"/>
          </w:tcPr>
          <w:p w14:paraId="6705E4B4" w14:textId="74F57C94" w:rsidR="00D369AA" w:rsidRPr="00CD6E99" w:rsidRDefault="00D369AA" w:rsidP="00CD6E99">
            <w:pPr>
              <w:spacing w:line="360" w:lineRule="auto"/>
              <w:jc w:val="both"/>
              <w:rPr>
                <w:rFonts w:ascii="Book Antiqua" w:hAnsi="Book Antiqua"/>
                <w:color w:val="000000" w:themeColor="text1"/>
                <w:lang w:val="pt-BR"/>
              </w:rPr>
            </w:pPr>
            <w:r w:rsidRPr="00CD6E99">
              <w:rPr>
                <w:rFonts w:ascii="Book Antiqua" w:hAnsi="Book Antiqua"/>
                <w:color w:val="000000" w:themeColor="text1"/>
                <w:lang w:val="pt-BR"/>
              </w:rPr>
              <w:t>Retrospective,</w:t>
            </w:r>
            <w:r w:rsidRPr="00CD6E99">
              <w:rPr>
                <w:rFonts w:ascii="Book Antiqua" w:hAnsi="Book Antiqua"/>
                <w:color w:val="000000" w:themeColor="text1"/>
                <w:lang w:val="pt-BR" w:eastAsia="zh-CN"/>
              </w:rPr>
              <w:t xml:space="preserve"> </w:t>
            </w:r>
            <w:r w:rsidRPr="00CD6E99">
              <w:rPr>
                <w:rFonts w:ascii="Book Antiqua" w:hAnsi="Book Antiqua"/>
                <w:color w:val="000000" w:themeColor="text1"/>
                <w:lang w:val="pl-PL"/>
              </w:rPr>
              <w:t xml:space="preserve">cohort study </w:t>
            </w:r>
            <w:r w:rsidRPr="00CD6E99">
              <w:rPr>
                <w:rFonts w:ascii="Book Antiqua" w:hAnsi="Book Antiqua"/>
                <w:i/>
                <w:iCs/>
                <w:color w:val="000000" w:themeColor="text1"/>
                <w:lang w:val="pl-PL"/>
              </w:rPr>
              <w:t>n</w:t>
            </w:r>
            <w:r w:rsidRPr="00CD6E99">
              <w:rPr>
                <w:rFonts w:ascii="Book Antiqua" w:hAnsi="Book Antiqua"/>
                <w:color w:val="000000" w:themeColor="text1"/>
                <w:lang w:val="pl-PL"/>
              </w:rPr>
              <w:t xml:space="preserve"> = 320 (269 w/o NAFLD)</w:t>
            </w:r>
          </w:p>
        </w:tc>
        <w:tc>
          <w:tcPr>
            <w:tcW w:w="2693" w:type="dxa"/>
          </w:tcPr>
          <w:p w14:paraId="6823C606"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predictor for mild or moderate liver injury, but not for disease severity or mortality</w:t>
            </w:r>
          </w:p>
        </w:tc>
        <w:tc>
          <w:tcPr>
            <w:tcW w:w="2835" w:type="dxa"/>
          </w:tcPr>
          <w:p w14:paraId="3F70BEF4"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only defined by HIS, imbalance on metabolic status, no full paper</w:t>
            </w:r>
          </w:p>
        </w:tc>
      </w:tr>
      <w:tr w:rsidR="00D369AA" w:rsidRPr="00CD6E99" w14:paraId="6738A76F" w14:textId="77777777" w:rsidTr="001A4F7D">
        <w:tc>
          <w:tcPr>
            <w:tcW w:w="2520" w:type="dxa"/>
          </w:tcPr>
          <w:p w14:paraId="2ED25786" w14:textId="546DBADB" w:rsidR="00D369AA" w:rsidRPr="00CD6E99" w:rsidRDefault="000A2BAB" w:rsidP="00CD6E99">
            <w:pPr>
              <w:spacing w:line="360" w:lineRule="auto"/>
              <w:jc w:val="both"/>
              <w:rPr>
                <w:rFonts w:ascii="Book Antiqua" w:hAnsi="Book Antiqua"/>
                <w:color w:val="000000" w:themeColor="text1"/>
              </w:rPr>
            </w:pPr>
            <w:r w:rsidRPr="00CD6E99">
              <w:rPr>
                <w:rFonts w:ascii="Book Antiqua" w:hAnsi="Book Antiqua"/>
                <w:color w:val="000000" w:themeColor="text1"/>
                <w:lang w:val="pt-BR"/>
              </w:rPr>
              <w:t>Campos-Murguía</w:t>
            </w:r>
            <w:r w:rsidR="00D369AA" w:rsidRPr="00CD6E99">
              <w:rPr>
                <w:rFonts w:ascii="Book Antiqua" w:hAnsi="Book Antiqua"/>
                <w:color w:val="000000" w:themeColor="text1"/>
                <w:lang w:val="pt-BR"/>
              </w:rPr>
              <w:t xml:space="preserve"> </w:t>
            </w:r>
            <w:r w:rsidRPr="00CD6E99">
              <w:rPr>
                <w:rFonts w:ascii="Book Antiqua" w:hAnsi="Book Antiqua"/>
                <w:i/>
                <w:iCs/>
                <w:color w:val="000000" w:themeColor="text1"/>
              </w:rPr>
              <w:t>et al</w:t>
            </w:r>
            <w:r w:rsidRPr="00CD6E99">
              <w:rPr>
                <w:rFonts w:ascii="Book Antiqua" w:hAnsi="Book Antiqua"/>
                <w:color w:val="000000" w:themeColor="text1"/>
                <w:vertAlign w:val="superscript"/>
              </w:rPr>
              <w:t>[61]</w:t>
            </w:r>
            <w:r w:rsidRPr="00CD6E99">
              <w:rPr>
                <w:rFonts w:ascii="Book Antiqua" w:hAnsi="Book Antiqua"/>
                <w:color w:val="000000" w:themeColor="text1"/>
              </w:rPr>
              <w:t xml:space="preserve">, </w:t>
            </w:r>
            <w:r w:rsidR="00D369AA" w:rsidRPr="00CD6E99">
              <w:rPr>
                <w:rFonts w:ascii="Book Antiqua" w:hAnsi="Book Antiqua"/>
                <w:color w:val="000000" w:themeColor="text1"/>
                <w:lang w:val="pt-BR"/>
              </w:rPr>
              <w:t>2021</w:t>
            </w:r>
          </w:p>
        </w:tc>
        <w:tc>
          <w:tcPr>
            <w:tcW w:w="3151" w:type="dxa"/>
          </w:tcPr>
          <w:p w14:paraId="5674852C"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w:t>
            </w:r>
            <w:r w:rsidRPr="00CD6E99">
              <w:rPr>
                <w:rFonts w:ascii="Book Antiqua" w:hAnsi="Book Antiqua"/>
                <w:color w:val="000000" w:themeColor="text1"/>
                <w:lang w:eastAsia="zh-CN"/>
              </w:rPr>
              <w:t xml:space="preserve"> </w:t>
            </w:r>
            <w:r w:rsidRPr="00CD6E99">
              <w:rPr>
                <w:rFonts w:ascii="Book Antiqua" w:hAnsi="Book Antiqua"/>
                <w:color w:val="000000" w:themeColor="text1"/>
              </w:rPr>
              <w:t xml:space="preserve">cohort study </w:t>
            </w:r>
            <w:r w:rsidRPr="00CD6E99">
              <w:rPr>
                <w:rFonts w:ascii="Book Antiqua" w:hAnsi="Book Antiqua"/>
                <w:i/>
                <w:iCs/>
                <w:color w:val="000000" w:themeColor="text1"/>
              </w:rPr>
              <w:t>n</w:t>
            </w:r>
            <w:r w:rsidRPr="00CD6E99">
              <w:rPr>
                <w:rFonts w:ascii="Book Antiqua" w:hAnsi="Book Antiqua"/>
                <w:color w:val="000000" w:themeColor="text1"/>
              </w:rPr>
              <w:t xml:space="preserve"> = 176 (256 w/o MAFLD)</w:t>
            </w:r>
          </w:p>
        </w:tc>
        <w:tc>
          <w:tcPr>
            <w:tcW w:w="2693" w:type="dxa"/>
          </w:tcPr>
          <w:p w14:paraId="4F25CC7D"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Liver fibrosis, not MAFLD alone, predictor for severity and mortality of COVID-19</w:t>
            </w:r>
          </w:p>
        </w:tc>
        <w:tc>
          <w:tcPr>
            <w:tcW w:w="2835" w:type="dxa"/>
          </w:tcPr>
          <w:p w14:paraId="7822B9A3"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CT data, relatively good obesity matching to controls</w:t>
            </w:r>
          </w:p>
        </w:tc>
      </w:tr>
      <w:tr w:rsidR="00D369AA" w:rsidRPr="00CD6E99" w14:paraId="3123A4EF" w14:textId="77777777" w:rsidTr="001A4F7D">
        <w:tc>
          <w:tcPr>
            <w:tcW w:w="2520" w:type="dxa"/>
          </w:tcPr>
          <w:p w14:paraId="527D884D" w14:textId="69FA16EC"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Kim</w:t>
            </w:r>
            <w:r w:rsidR="000A2BAB" w:rsidRPr="00CD6E99">
              <w:rPr>
                <w:rFonts w:ascii="Book Antiqua" w:hAnsi="Book Antiqua"/>
                <w:i/>
                <w:iCs/>
                <w:color w:val="000000" w:themeColor="text1"/>
              </w:rPr>
              <w:t xml:space="preserve"> 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62]</w:t>
            </w:r>
            <w:r w:rsidR="000A2BAB" w:rsidRPr="00CD6E99">
              <w:rPr>
                <w:rFonts w:ascii="Book Antiqua" w:hAnsi="Book Antiqua"/>
                <w:color w:val="000000" w:themeColor="text1"/>
              </w:rPr>
              <w:t xml:space="preserve">, </w:t>
            </w:r>
            <w:r w:rsidRPr="00CD6E99">
              <w:rPr>
                <w:rFonts w:ascii="Book Antiqua" w:hAnsi="Book Antiqua"/>
                <w:color w:val="000000" w:themeColor="text1"/>
              </w:rPr>
              <w:t>2021</w:t>
            </w:r>
          </w:p>
        </w:tc>
        <w:tc>
          <w:tcPr>
            <w:tcW w:w="3151" w:type="dxa"/>
          </w:tcPr>
          <w:p w14:paraId="34E2D10F"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Retrospective, CLD cohort with 456 NAFLD patients</w:t>
            </w:r>
          </w:p>
        </w:tc>
        <w:tc>
          <w:tcPr>
            <w:tcW w:w="2693" w:type="dxa"/>
          </w:tcPr>
          <w:p w14:paraId="7C7AF32E"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no risk factor for severe course or mortality of COVID-19</w:t>
            </w:r>
          </w:p>
        </w:tc>
        <w:tc>
          <w:tcPr>
            <w:tcW w:w="2835" w:type="dxa"/>
          </w:tcPr>
          <w:p w14:paraId="13D01789"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No control cohort w/o liver disease, tertiary centers only, NAFLD ICD-diagnosis</w:t>
            </w:r>
          </w:p>
        </w:tc>
      </w:tr>
      <w:tr w:rsidR="00D369AA" w:rsidRPr="00CD6E99" w14:paraId="60FE02D2" w14:textId="77777777" w:rsidTr="001A4F7D">
        <w:tc>
          <w:tcPr>
            <w:tcW w:w="2520" w:type="dxa"/>
          </w:tcPr>
          <w:p w14:paraId="729C19E8" w14:textId="1384D22D"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Simon </w:t>
            </w:r>
            <w:r w:rsidR="000A2BAB" w:rsidRPr="00CD6E99">
              <w:rPr>
                <w:rFonts w:ascii="Book Antiqua" w:hAnsi="Book Antiqua"/>
                <w:i/>
                <w:iCs/>
                <w:color w:val="000000" w:themeColor="text1"/>
              </w:rPr>
              <w:t xml:space="preserve">et </w:t>
            </w:r>
            <w:proofErr w:type="gramStart"/>
            <w:r w:rsidR="000A2BAB" w:rsidRPr="00CD6E99">
              <w:rPr>
                <w:rFonts w:ascii="Book Antiqua" w:hAnsi="Book Antiqua"/>
                <w:i/>
                <w:iCs/>
                <w:color w:val="000000" w:themeColor="text1"/>
              </w:rPr>
              <w:t>al</w:t>
            </w:r>
            <w:r w:rsidR="000A2BAB" w:rsidRPr="00CD6E99">
              <w:rPr>
                <w:rFonts w:ascii="Book Antiqua" w:hAnsi="Book Antiqua"/>
                <w:color w:val="000000" w:themeColor="text1"/>
                <w:vertAlign w:val="superscript"/>
              </w:rPr>
              <w:t>[</w:t>
            </w:r>
            <w:proofErr w:type="gramEnd"/>
            <w:r w:rsidR="000A2BAB" w:rsidRPr="00CD6E99">
              <w:rPr>
                <w:rFonts w:ascii="Book Antiqua" w:hAnsi="Book Antiqua"/>
                <w:color w:val="000000" w:themeColor="text1"/>
                <w:vertAlign w:val="superscript"/>
              </w:rPr>
              <w:t>63]</w:t>
            </w:r>
            <w:r w:rsidR="000A2BAB" w:rsidRPr="00CD6E99">
              <w:rPr>
                <w:rFonts w:ascii="Book Antiqua" w:hAnsi="Book Antiqua"/>
                <w:color w:val="000000" w:themeColor="text1"/>
              </w:rPr>
              <w:t xml:space="preserve">, </w:t>
            </w:r>
            <w:r w:rsidRPr="00CD6E99">
              <w:rPr>
                <w:rFonts w:ascii="Book Antiqua" w:hAnsi="Book Antiqua"/>
                <w:color w:val="000000" w:themeColor="text1"/>
              </w:rPr>
              <w:t>2021</w:t>
            </w:r>
          </w:p>
        </w:tc>
        <w:tc>
          <w:tcPr>
            <w:tcW w:w="3151" w:type="dxa"/>
          </w:tcPr>
          <w:p w14:paraId="699ACA92"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Large Swedish CLD cohort (total </w:t>
            </w:r>
            <w:r w:rsidRPr="00CD6E99">
              <w:rPr>
                <w:rFonts w:ascii="Book Antiqua" w:hAnsi="Book Antiqua"/>
                <w:i/>
                <w:iCs/>
                <w:color w:val="000000" w:themeColor="text1"/>
              </w:rPr>
              <w:t>n</w:t>
            </w:r>
            <w:r w:rsidRPr="00CD6E99">
              <w:rPr>
                <w:rFonts w:ascii="Book Antiqua" w:hAnsi="Book Antiqua"/>
                <w:color w:val="000000" w:themeColor="text1"/>
              </w:rPr>
              <w:t xml:space="preserve"> = 42320), biopsy </w:t>
            </w:r>
            <w:r w:rsidRPr="00CD6E99">
              <w:rPr>
                <w:rFonts w:ascii="Book Antiqua" w:hAnsi="Book Antiqua"/>
                <w:color w:val="000000" w:themeColor="text1"/>
              </w:rPr>
              <w:lastRenderedPageBreak/>
              <w:t>confirmed, with unclear number of NAFLD patients</w:t>
            </w:r>
          </w:p>
        </w:tc>
        <w:tc>
          <w:tcPr>
            <w:tcW w:w="2693" w:type="dxa"/>
          </w:tcPr>
          <w:p w14:paraId="725A3574"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lastRenderedPageBreak/>
              <w:t xml:space="preserve">CLD presence as risk factor for </w:t>
            </w:r>
            <w:r w:rsidRPr="00CD6E99">
              <w:rPr>
                <w:rFonts w:ascii="Book Antiqua" w:hAnsi="Book Antiqua"/>
                <w:color w:val="000000" w:themeColor="text1"/>
              </w:rPr>
              <w:lastRenderedPageBreak/>
              <w:t>hospitalization, but not for severe COVID (including cirrhosis)</w:t>
            </w:r>
          </w:p>
        </w:tc>
        <w:tc>
          <w:tcPr>
            <w:tcW w:w="2835" w:type="dxa"/>
          </w:tcPr>
          <w:p w14:paraId="09C18AFF"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lastRenderedPageBreak/>
              <w:t xml:space="preserve">Historic cohort with possible drop-outs, </w:t>
            </w:r>
            <w:r w:rsidRPr="00CD6E99">
              <w:rPr>
                <w:rFonts w:ascii="Book Antiqua" w:hAnsi="Book Antiqua"/>
                <w:color w:val="000000" w:themeColor="text1"/>
              </w:rPr>
              <w:lastRenderedPageBreak/>
              <w:t>underlying CLD in controls may have been missed</w:t>
            </w:r>
          </w:p>
        </w:tc>
      </w:tr>
      <w:tr w:rsidR="00D369AA" w:rsidRPr="00CD6E99" w14:paraId="578093CB" w14:textId="77777777" w:rsidTr="001A4F7D">
        <w:tc>
          <w:tcPr>
            <w:tcW w:w="2520" w:type="dxa"/>
          </w:tcPr>
          <w:p w14:paraId="3CC52E34" w14:textId="073D86C4" w:rsidR="00D369AA" w:rsidRPr="00CD6E99" w:rsidRDefault="000A2BAB" w:rsidP="00CD6E99">
            <w:pPr>
              <w:spacing w:line="360" w:lineRule="auto"/>
              <w:jc w:val="both"/>
              <w:rPr>
                <w:rFonts w:ascii="Book Antiqua" w:hAnsi="Book Antiqua"/>
                <w:color w:val="000000" w:themeColor="text1"/>
              </w:rPr>
            </w:pPr>
            <w:r w:rsidRPr="00CD6E99">
              <w:rPr>
                <w:rFonts w:ascii="Book Antiqua" w:hAnsi="Book Antiqua"/>
                <w:color w:val="000000" w:themeColor="text1"/>
              </w:rPr>
              <w:lastRenderedPageBreak/>
              <w:t>Roca-Fernández</w:t>
            </w:r>
            <w:r w:rsidR="00D369AA" w:rsidRPr="00CD6E99">
              <w:rPr>
                <w:rFonts w:ascii="Book Antiqua" w:hAnsi="Book Antiqua"/>
                <w:color w:val="000000" w:themeColor="text1"/>
              </w:rPr>
              <w:t xml:space="preserve"> </w:t>
            </w:r>
            <w:r w:rsidRPr="00CD6E99">
              <w:rPr>
                <w:rFonts w:ascii="Book Antiqua" w:hAnsi="Book Antiqua"/>
                <w:i/>
                <w:iCs/>
                <w:color w:val="000000" w:themeColor="text1"/>
              </w:rPr>
              <w:t xml:space="preserve">et </w:t>
            </w:r>
            <w:proofErr w:type="gramStart"/>
            <w:r w:rsidRPr="00CD6E99">
              <w:rPr>
                <w:rFonts w:ascii="Book Antiqua" w:hAnsi="Book Antiqua"/>
                <w:i/>
                <w:iCs/>
                <w:color w:val="000000" w:themeColor="text1"/>
              </w:rPr>
              <w:t>al</w:t>
            </w:r>
            <w:r w:rsidRPr="00CD6E99">
              <w:rPr>
                <w:rFonts w:ascii="Book Antiqua" w:hAnsi="Book Antiqua"/>
                <w:color w:val="000000" w:themeColor="text1"/>
                <w:vertAlign w:val="superscript"/>
              </w:rPr>
              <w:t>[</w:t>
            </w:r>
            <w:proofErr w:type="gramEnd"/>
            <w:r w:rsidRPr="00CD6E99">
              <w:rPr>
                <w:rFonts w:ascii="Book Antiqua" w:hAnsi="Book Antiqua"/>
                <w:color w:val="000000" w:themeColor="text1"/>
                <w:vertAlign w:val="superscript"/>
              </w:rPr>
              <w:t>64]</w:t>
            </w:r>
            <w:r w:rsidRPr="00CD6E99">
              <w:rPr>
                <w:rFonts w:ascii="Book Antiqua" w:hAnsi="Book Antiqua"/>
                <w:color w:val="000000" w:themeColor="text1"/>
              </w:rPr>
              <w:t xml:space="preserve">, </w:t>
            </w:r>
            <w:r w:rsidR="00D369AA" w:rsidRPr="00CD6E99">
              <w:rPr>
                <w:rFonts w:ascii="Book Antiqua" w:hAnsi="Book Antiqua"/>
                <w:color w:val="000000" w:themeColor="text1"/>
              </w:rPr>
              <w:t>2021</w:t>
            </w:r>
          </w:p>
        </w:tc>
        <w:tc>
          <w:tcPr>
            <w:tcW w:w="3151" w:type="dxa"/>
          </w:tcPr>
          <w:p w14:paraId="738A4705"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United Kingdom Biobank cohort, with prospective data on infection and hospitalization for COVID</w:t>
            </w:r>
          </w:p>
        </w:tc>
        <w:tc>
          <w:tcPr>
            <w:tcW w:w="2693" w:type="dxa"/>
          </w:tcPr>
          <w:p w14:paraId="1AD38B9F"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Fatty liver with increased risk for testing COVID-positive, obesity and fatty liver with higher risk for hospitalization, but not obesity alone</w:t>
            </w:r>
          </w:p>
        </w:tc>
        <w:tc>
          <w:tcPr>
            <w:tcW w:w="2835" w:type="dxa"/>
          </w:tcPr>
          <w:p w14:paraId="40A00F87"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Data errors possible, little characterization of patients, small number of patients with severe COVID</w:t>
            </w:r>
          </w:p>
        </w:tc>
      </w:tr>
      <w:tr w:rsidR="00D369AA" w:rsidRPr="00CD6E99" w14:paraId="481545E0" w14:textId="77777777" w:rsidTr="001A4F7D">
        <w:tc>
          <w:tcPr>
            <w:tcW w:w="2520" w:type="dxa"/>
          </w:tcPr>
          <w:p w14:paraId="376ADBEF" w14:textId="3B835F61"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t>Ziaee</w:t>
            </w:r>
            <w:proofErr w:type="spellEnd"/>
            <w:r w:rsidRPr="00CD6E99">
              <w:rPr>
                <w:rFonts w:ascii="Book Antiqua" w:hAnsi="Book Antiqua"/>
                <w:color w:val="000000" w:themeColor="text1"/>
              </w:rPr>
              <w:t xml:space="preserve"> </w:t>
            </w:r>
            <w:r w:rsidR="00EE61E3" w:rsidRPr="00CD6E99">
              <w:rPr>
                <w:rFonts w:ascii="Book Antiqua" w:hAnsi="Book Antiqua"/>
                <w:i/>
                <w:iCs/>
                <w:color w:val="000000" w:themeColor="text1"/>
              </w:rPr>
              <w:t xml:space="preserve">et </w:t>
            </w:r>
            <w:proofErr w:type="gramStart"/>
            <w:r w:rsidR="00EE61E3" w:rsidRPr="00CD6E99">
              <w:rPr>
                <w:rFonts w:ascii="Book Antiqua" w:hAnsi="Book Antiqua"/>
                <w:i/>
                <w:iCs/>
                <w:color w:val="000000" w:themeColor="text1"/>
              </w:rPr>
              <w:t>al</w:t>
            </w:r>
            <w:r w:rsidR="00EE61E3" w:rsidRPr="00CD6E99">
              <w:rPr>
                <w:rFonts w:ascii="Book Antiqua" w:hAnsi="Book Antiqua"/>
                <w:color w:val="000000" w:themeColor="text1"/>
                <w:vertAlign w:val="superscript"/>
              </w:rPr>
              <w:t>[</w:t>
            </w:r>
            <w:proofErr w:type="gramEnd"/>
            <w:r w:rsidR="00EE61E3" w:rsidRPr="00CD6E99">
              <w:rPr>
                <w:rFonts w:ascii="Book Antiqua" w:hAnsi="Book Antiqua"/>
                <w:color w:val="000000" w:themeColor="text1"/>
                <w:vertAlign w:val="superscript"/>
              </w:rPr>
              <w:t>65]</w:t>
            </w:r>
            <w:r w:rsidR="00EE61E3" w:rsidRPr="00CD6E99">
              <w:rPr>
                <w:rFonts w:ascii="Book Antiqua" w:hAnsi="Book Antiqua"/>
                <w:color w:val="000000" w:themeColor="text1"/>
              </w:rPr>
              <w:t xml:space="preserve">, </w:t>
            </w:r>
            <w:r w:rsidRPr="00CD6E99">
              <w:rPr>
                <w:rFonts w:ascii="Book Antiqua" w:hAnsi="Book Antiqua"/>
                <w:color w:val="000000" w:themeColor="text1"/>
              </w:rPr>
              <w:t>2021</w:t>
            </w:r>
          </w:p>
        </w:tc>
        <w:tc>
          <w:tcPr>
            <w:tcW w:w="3151" w:type="dxa"/>
          </w:tcPr>
          <w:p w14:paraId="19844342"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Iranian cohort </w:t>
            </w:r>
            <w:r w:rsidRPr="00CD6E99">
              <w:rPr>
                <w:rFonts w:ascii="Book Antiqua" w:hAnsi="Book Antiqua"/>
                <w:i/>
                <w:iCs/>
                <w:color w:val="000000" w:themeColor="text1"/>
              </w:rPr>
              <w:t>n</w:t>
            </w:r>
            <w:r w:rsidRPr="00CD6E99">
              <w:rPr>
                <w:rFonts w:ascii="Book Antiqua" w:hAnsi="Book Antiqua"/>
                <w:color w:val="000000" w:themeColor="text1"/>
              </w:rPr>
              <w:t xml:space="preserve"> = 218 (357 patients w/o NAFLD, additional control group w/o COVID)</w:t>
            </w:r>
          </w:p>
        </w:tc>
        <w:tc>
          <w:tcPr>
            <w:tcW w:w="2693" w:type="dxa"/>
          </w:tcPr>
          <w:p w14:paraId="0214EFE1" w14:textId="30B21C80"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Fatty liver significant more prevalent in COVID group compared to control group (38% </w:t>
            </w:r>
            <w:r w:rsidRPr="00CD6E99">
              <w:rPr>
                <w:rFonts w:ascii="Book Antiqua" w:hAnsi="Book Antiqua"/>
                <w:i/>
                <w:iCs/>
                <w:color w:val="000000" w:themeColor="text1"/>
              </w:rPr>
              <w:t>vs</w:t>
            </w:r>
            <w:r w:rsidRPr="00CD6E99">
              <w:rPr>
                <w:rFonts w:ascii="Book Antiqua" w:hAnsi="Book Antiqua"/>
                <w:color w:val="000000" w:themeColor="text1"/>
              </w:rPr>
              <w:t xml:space="preserve"> 9%). Longer hospital </w:t>
            </w:r>
            <w:proofErr w:type="gramStart"/>
            <w:r w:rsidRPr="00CD6E99">
              <w:rPr>
                <w:rFonts w:ascii="Book Antiqua" w:hAnsi="Book Antiqua"/>
                <w:color w:val="000000" w:themeColor="text1"/>
              </w:rPr>
              <w:t>stay</w:t>
            </w:r>
            <w:proofErr w:type="gramEnd"/>
            <w:r w:rsidRPr="00CD6E99">
              <w:rPr>
                <w:rFonts w:ascii="Book Antiqua" w:hAnsi="Book Antiqua"/>
                <w:color w:val="000000" w:themeColor="text1"/>
              </w:rPr>
              <w:t xml:space="preserve"> and larger pulmonal involvement in NAFLD patients</w:t>
            </w:r>
          </w:p>
        </w:tc>
        <w:tc>
          <w:tcPr>
            <w:tcW w:w="2835" w:type="dxa"/>
          </w:tcPr>
          <w:p w14:paraId="7843475A"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Very low percentage of fatty liver in control group. Control group with missing data</w:t>
            </w:r>
          </w:p>
        </w:tc>
      </w:tr>
      <w:tr w:rsidR="00D369AA" w:rsidRPr="00CD6E99" w14:paraId="4940C920" w14:textId="77777777" w:rsidTr="001A4F7D">
        <w:tc>
          <w:tcPr>
            <w:tcW w:w="2520" w:type="dxa"/>
          </w:tcPr>
          <w:p w14:paraId="2940FB95" w14:textId="41867C6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Liu </w:t>
            </w:r>
            <w:r w:rsidR="00EE61E3" w:rsidRPr="00CD6E99">
              <w:rPr>
                <w:rFonts w:ascii="Book Antiqua" w:hAnsi="Book Antiqua"/>
                <w:i/>
                <w:iCs/>
                <w:color w:val="000000" w:themeColor="text1"/>
              </w:rPr>
              <w:t xml:space="preserve">et </w:t>
            </w:r>
            <w:proofErr w:type="gramStart"/>
            <w:r w:rsidR="00EE61E3" w:rsidRPr="00CD6E99">
              <w:rPr>
                <w:rFonts w:ascii="Book Antiqua" w:hAnsi="Book Antiqua"/>
                <w:i/>
                <w:iCs/>
                <w:color w:val="000000" w:themeColor="text1"/>
              </w:rPr>
              <w:t>al</w:t>
            </w:r>
            <w:r w:rsidR="00EE61E3" w:rsidRPr="00CD6E99">
              <w:rPr>
                <w:rFonts w:ascii="Book Antiqua" w:hAnsi="Book Antiqua"/>
                <w:color w:val="000000" w:themeColor="text1"/>
                <w:vertAlign w:val="superscript"/>
              </w:rPr>
              <w:t>[</w:t>
            </w:r>
            <w:proofErr w:type="gramEnd"/>
            <w:r w:rsidR="00EE61E3" w:rsidRPr="00CD6E99">
              <w:rPr>
                <w:rFonts w:ascii="Book Antiqua" w:hAnsi="Book Antiqua"/>
                <w:color w:val="000000" w:themeColor="text1"/>
                <w:vertAlign w:val="superscript"/>
              </w:rPr>
              <w:t>66]</w:t>
            </w:r>
            <w:r w:rsidR="00EE61E3" w:rsidRPr="00CD6E99">
              <w:rPr>
                <w:rFonts w:ascii="Book Antiqua" w:hAnsi="Book Antiqua"/>
                <w:color w:val="000000" w:themeColor="text1"/>
              </w:rPr>
              <w:t xml:space="preserve">, </w:t>
            </w:r>
            <w:r w:rsidRPr="00CD6E99">
              <w:rPr>
                <w:rFonts w:ascii="Book Antiqua" w:hAnsi="Book Antiqua"/>
                <w:color w:val="000000" w:themeColor="text1"/>
              </w:rPr>
              <w:t>2022</w:t>
            </w:r>
          </w:p>
        </w:tc>
        <w:tc>
          <w:tcPr>
            <w:tcW w:w="3151" w:type="dxa"/>
          </w:tcPr>
          <w:p w14:paraId="3D004418"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COVID-19 HGI and United Kingdom Biobank cohorts (Mendelian randomization), retrospective data, total </w:t>
            </w:r>
            <w:r w:rsidRPr="00CD6E99">
              <w:rPr>
                <w:rFonts w:ascii="Book Antiqua" w:hAnsi="Book Antiqua"/>
                <w:i/>
                <w:iCs/>
                <w:color w:val="000000" w:themeColor="text1"/>
              </w:rPr>
              <w:t>n</w:t>
            </w:r>
            <w:r w:rsidRPr="00CD6E99">
              <w:rPr>
                <w:rFonts w:ascii="Book Antiqua" w:hAnsi="Book Antiqua"/>
                <w:color w:val="000000" w:themeColor="text1"/>
              </w:rPr>
              <w:t xml:space="preserve"> &gt; 2500000</w:t>
            </w:r>
          </w:p>
        </w:tc>
        <w:tc>
          <w:tcPr>
            <w:tcW w:w="2693" w:type="dxa"/>
          </w:tcPr>
          <w:p w14:paraId="4E4112B4"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No evidence for NAFLD as risk factor for severe COVID-19</w:t>
            </w:r>
          </w:p>
        </w:tc>
        <w:tc>
          <w:tcPr>
            <w:tcW w:w="2835" w:type="dxa"/>
          </w:tcPr>
          <w:p w14:paraId="31774FE5"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Data errors possible, little characterization of patients, no full paper</w:t>
            </w:r>
          </w:p>
        </w:tc>
      </w:tr>
      <w:tr w:rsidR="00D369AA" w:rsidRPr="00CD6E99" w14:paraId="1E19CBF0" w14:textId="77777777" w:rsidTr="001A4F7D">
        <w:tc>
          <w:tcPr>
            <w:tcW w:w="2520" w:type="dxa"/>
          </w:tcPr>
          <w:p w14:paraId="5EE961A9" w14:textId="1BEDA84E"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Chang </w:t>
            </w:r>
            <w:r w:rsidR="00EE61E3" w:rsidRPr="00CD6E99">
              <w:rPr>
                <w:rFonts w:ascii="Book Antiqua" w:hAnsi="Book Antiqua"/>
                <w:i/>
                <w:iCs/>
                <w:color w:val="000000" w:themeColor="text1"/>
              </w:rPr>
              <w:t xml:space="preserve">et </w:t>
            </w:r>
            <w:proofErr w:type="gramStart"/>
            <w:r w:rsidR="00EE61E3" w:rsidRPr="00CD6E99">
              <w:rPr>
                <w:rFonts w:ascii="Book Antiqua" w:hAnsi="Book Antiqua"/>
                <w:i/>
                <w:iCs/>
                <w:color w:val="000000" w:themeColor="text1"/>
              </w:rPr>
              <w:t>al</w:t>
            </w:r>
            <w:r w:rsidR="00EE61E3" w:rsidRPr="00CD6E99">
              <w:rPr>
                <w:rFonts w:ascii="Book Antiqua" w:hAnsi="Book Antiqua"/>
                <w:color w:val="000000" w:themeColor="text1"/>
                <w:vertAlign w:val="superscript"/>
              </w:rPr>
              <w:t>[</w:t>
            </w:r>
            <w:proofErr w:type="gramEnd"/>
            <w:r w:rsidR="00EE61E3" w:rsidRPr="00CD6E99">
              <w:rPr>
                <w:rFonts w:ascii="Book Antiqua" w:hAnsi="Book Antiqua"/>
                <w:color w:val="000000" w:themeColor="text1"/>
                <w:vertAlign w:val="superscript"/>
              </w:rPr>
              <w:t>67]</w:t>
            </w:r>
            <w:r w:rsidR="00EE61E3" w:rsidRPr="00CD6E99">
              <w:rPr>
                <w:rFonts w:ascii="Book Antiqua" w:hAnsi="Book Antiqua"/>
                <w:color w:val="000000" w:themeColor="text1"/>
              </w:rPr>
              <w:t xml:space="preserve">, </w:t>
            </w:r>
            <w:r w:rsidRPr="00CD6E99">
              <w:rPr>
                <w:rFonts w:ascii="Book Antiqua" w:hAnsi="Book Antiqua"/>
                <w:color w:val="000000" w:themeColor="text1"/>
              </w:rPr>
              <w:t>2022</w:t>
            </w:r>
          </w:p>
        </w:tc>
        <w:tc>
          <w:tcPr>
            <w:tcW w:w="3151" w:type="dxa"/>
          </w:tcPr>
          <w:p w14:paraId="3A54692F"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South Korean COVID-19 cohort with FLI score (total </w:t>
            </w:r>
            <w:r w:rsidRPr="00CD6E99">
              <w:rPr>
                <w:rFonts w:ascii="Book Antiqua" w:hAnsi="Book Antiqua"/>
                <w:i/>
                <w:iCs/>
                <w:color w:val="000000" w:themeColor="text1"/>
              </w:rPr>
              <w:t>n</w:t>
            </w:r>
            <w:r w:rsidRPr="00CD6E99">
              <w:rPr>
                <w:rFonts w:ascii="Book Antiqua" w:hAnsi="Book Antiqua"/>
                <w:color w:val="000000" w:themeColor="text1"/>
              </w:rPr>
              <w:t xml:space="preserve"> = 3122)</w:t>
            </w:r>
          </w:p>
        </w:tc>
        <w:tc>
          <w:tcPr>
            <w:tcW w:w="2693" w:type="dxa"/>
          </w:tcPr>
          <w:p w14:paraId="53541347"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Highest FLI </w:t>
            </w:r>
            <w:proofErr w:type="spellStart"/>
            <w:r w:rsidRPr="00CD6E99">
              <w:rPr>
                <w:rFonts w:ascii="Book Antiqua" w:hAnsi="Book Antiqua"/>
                <w:color w:val="000000" w:themeColor="text1"/>
              </w:rPr>
              <w:t>tertile</w:t>
            </w:r>
            <w:proofErr w:type="spellEnd"/>
            <w:r w:rsidRPr="00CD6E99">
              <w:rPr>
                <w:rFonts w:ascii="Book Antiqua" w:hAnsi="Book Antiqua"/>
                <w:color w:val="000000" w:themeColor="text1"/>
              </w:rPr>
              <w:t xml:space="preserve"> with higher risk for severe COVID-19, but not for higher mortality</w:t>
            </w:r>
          </w:p>
        </w:tc>
        <w:tc>
          <w:tcPr>
            <w:tcW w:w="2835" w:type="dxa"/>
          </w:tcPr>
          <w:p w14:paraId="5B747783"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No NAFLD-specific case definition, FLI score </w:t>
            </w:r>
            <w:proofErr w:type="spellStart"/>
            <w:r w:rsidRPr="00CD6E99">
              <w:rPr>
                <w:rFonts w:ascii="Book Antiqua" w:hAnsi="Book Antiqua"/>
                <w:color w:val="000000" w:themeColor="text1"/>
              </w:rPr>
              <w:t>tertile</w:t>
            </w:r>
            <w:proofErr w:type="spellEnd"/>
            <w:r w:rsidRPr="00CD6E99">
              <w:rPr>
                <w:rFonts w:ascii="Book Antiqua" w:hAnsi="Book Antiqua"/>
                <w:color w:val="000000" w:themeColor="text1"/>
              </w:rPr>
              <w:t xml:space="preserve"> cutoff low</w:t>
            </w:r>
          </w:p>
        </w:tc>
      </w:tr>
      <w:tr w:rsidR="00D369AA" w:rsidRPr="00CD6E99" w14:paraId="6BF8A551" w14:textId="77777777" w:rsidTr="001A4F7D">
        <w:tc>
          <w:tcPr>
            <w:tcW w:w="2520" w:type="dxa"/>
          </w:tcPr>
          <w:p w14:paraId="56B6B5DC" w14:textId="39B92900"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t>Vrsaljko</w:t>
            </w:r>
            <w:proofErr w:type="spellEnd"/>
            <w:r w:rsidRPr="00CD6E99">
              <w:rPr>
                <w:rFonts w:ascii="Book Antiqua" w:hAnsi="Book Antiqua"/>
                <w:color w:val="000000" w:themeColor="text1"/>
              </w:rPr>
              <w:t xml:space="preserve"> </w:t>
            </w:r>
            <w:r w:rsidR="00EE61E3" w:rsidRPr="00CD6E99">
              <w:rPr>
                <w:rFonts w:ascii="Book Antiqua" w:hAnsi="Book Antiqua"/>
                <w:i/>
                <w:iCs/>
                <w:color w:val="000000" w:themeColor="text1"/>
              </w:rPr>
              <w:t xml:space="preserve">et </w:t>
            </w:r>
            <w:proofErr w:type="gramStart"/>
            <w:r w:rsidR="00EE61E3" w:rsidRPr="00CD6E99">
              <w:rPr>
                <w:rFonts w:ascii="Book Antiqua" w:hAnsi="Book Antiqua"/>
                <w:i/>
                <w:iCs/>
                <w:color w:val="000000" w:themeColor="text1"/>
              </w:rPr>
              <w:t>al</w:t>
            </w:r>
            <w:r w:rsidR="00EE61E3" w:rsidRPr="00CD6E99">
              <w:rPr>
                <w:rFonts w:ascii="Book Antiqua" w:hAnsi="Book Antiqua"/>
                <w:color w:val="000000" w:themeColor="text1"/>
                <w:vertAlign w:val="superscript"/>
              </w:rPr>
              <w:t>[</w:t>
            </w:r>
            <w:proofErr w:type="gramEnd"/>
            <w:r w:rsidR="00EE61E3" w:rsidRPr="00CD6E99">
              <w:rPr>
                <w:rFonts w:ascii="Book Antiqua" w:hAnsi="Book Antiqua"/>
                <w:color w:val="000000" w:themeColor="text1"/>
                <w:vertAlign w:val="superscript"/>
              </w:rPr>
              <w:t>68]</w:t>
            </w:r>
            <w:r w:rsidR="00EE61E3" w:rsidRPr="00CD6E99">
              <w:rPr>
                <w:rFonts w:ascii="Book Antiqua" w:hAnsi="Book Antiqua"/>
                <w:color w:val="000000" w:themeColor="text1"/>
              </w:rPr>
              <w:t xml:space="preserve">, </w:t>
            </w:r>
            <w:r w:rsidRPr="00CD6E99">
              <w:rPr>
                <w:rFonts w:ascii="Book Antiqua" w:hAnsi="Book Antiqua"/>
                <w:color w:val="000000" w:themeColor="text1"/>
              </w:rPr>
              <w:t>2022</w:t>
            </w:r>
          </w:p>
        </w:tc>
        <w:tc>
          <w:tcPr>
            <w:tcW w:w="3151" w:type="dxa"/>
          </w:tcPr>
          <w:p w14:paraId="3A6BA5F1"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Prospective cohort study </w:t>
            </w:r>
            <w:r w:rsidRPr="00CD6E99">
              <w:rPr>
                <w:rFonts w:ascii="Book Antiqua" w:hAnsi="Book Antiqua"/>
                <w:i/>
                <w:iCs/>
                <w:color w:val="000000" w:themeColor="text1"/>
              </w:rPr>
              <w:t>n</w:t>
            </w:r>
            <w:r w:rsidRPr="00CD6E99">
              <w:rPr>
                <w:rFonts w:ascii="Book Antiqua" w:hAnsi="Book Antiqua"/>
                <w:color w:val="000000" w:themeColor="text1"/>
              </w:rPr>
              <w:t xml:space="preserve"> </w:t>
            </w:r>
            <w:r w:rsidRPr="00CD6E99">
              <w:rPr>
                <w:rFonts w:ascii="Book Antiqua" w:hAnsi="Book Antiqua"/>
                <w:color w:val="000000" w:themeColor="text1"/>
              </w:rPr>
              <w:lastRenderedPageBreak/>
              <w:t>= 120 (96 w/o NAFLD)</w:t>
            </w:r>
          </w:p>
        </w:tc>
        <w:tc>
          <w:tcPr>
            <w:tcW w:w="2693" w:type="dxa"/>
          </w:tcPr>
          <w:p w14:paraId="4EC9F367" w14:textId="0B0790BF"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lastRenderedPageBreak/>
              <w:t xml:space="preserve">NAFLD with higher </w:t>
            </w:r>
            <w:r w:rsidRPr="00CD6E99">
              <w:rPr>
                <w:rFonts w:ascii="Book Antiqua" w:hAnsi="Book Antiqua"/>
                <w:color w:val="000000" w:themeColor="text1"/>
              </w:rPr>
              <w:lastRenderedPageBreak/>
              <w:t>risk for severe COVID-19 incl</w:t>
            </w:r>
            <w:r w:rsidR="00DB7123" w:rsidRPr="00CD6E99">
              <w:rPr>
                <w:rFonts w:ascii="Book Antiqua" w:hAnsi="Book Antiqua"/>
                <w:color w:val="000000" w:themeColor="text1"/>
                <w:lang w:eastAsia="zh-CN"/>
              </w:rPr>
              <w:t>u</w:t>
            </w:r>
            <w:r w:rsidR="00DB7123" w:rsidRPr="00CD6E99">
              <w:rPr>
                <w:rFonts w:ascii="Book Antiqua" w:hAnsi="Book Antiqua"/>
                <w:color w:val="000000" w:themeColor="text1"/>
              </w:rPr>
              <w:t>ding</w:t>
            </w:r>
            <w:r w:rsidRPr="00CD6E99">
              <w:rPr>
                <w:rFonts w:ascii="Book Antiqua" w:hAnsi="Book Antiqua"/>
                <w:color w:val="000000" w:themeColor="text1"/>
              </w:rPr>
              <w:t xml:space="preserve"> pulmonary thrombosis</w:t>
            </w:r>
          </w:p>
        </w:tc>
        <w:tc>
          <w:tcPr>
            <w:tcW w:w="2835" w:type="dxa"/>
          </w:tcPr>
          <w:p w14:paraId="348BA2FD"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lastRenderedPageBreak/>
              <w:t xml:space="preserve">No data regarding </w:t>
            </w:r>
            <w:r w:rsidRPr="00CD6E99">
              <w:rPr>
                <w:rFonts w:ascii="Book Antiqua" w:hAnsi="Book Antiqua"/>
                <w:color w:val="000000" w:themeColor="text1"/>
              </w:rPr>
              <w:lastRenderedPageBreak/>
              <w:t>fibrosis</w:t>
            </w:r>
          </w:p>
        </w:tc>
      </w:tr>
      <w:tr w:rsidR="00D369AA" w:rsidRPr="00CD6E99" w14:paraId="41D9F6E9" w14:textId="77777777" w:rsidTr="001A4F7D">
        <w:tc>
          <w:tcPr>
            <w:tcW w:w="2520" w:type="dxa"/>
          </w:tcPr>
          <w:p w14:paraId="1C86EFA9" w14:textId="065A743C"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lastRenderedPageBreak/>
              <w:t>Tripon</w:t>
            </w:r>
            <w:proofErr w:type="spellEnd"/>
            <w:r w:rsidRPr="00CD6E99">
              <w:rPr>
                <w:rFonts w:ascii="Book Antiqua" w:hAnsi="Book Antiqua"/>
                <w:color w:val="000000" w:themeColor="text1"/>
              </w:rPr>
              <w:t xml:space="preserve"> </w:t>
            </w:r>
            <w:r w:rsidR="00EE61E3" w:rsidRPr="00CD6E99">
              <w:rPr>
                <w:rFonts w:ascii="Book Antiqua" w:hAnsi="Book Antiqua"/>
                <w:i/>
                <w:iCs/>
                <w:color w:val="000000" w:themeColor="text1"/>
              </w:rPr>
              <w:t xml:space="preserve">et </w:t>
            </w:r>
            <w:proofErr w:type="gramStart"/>
            <w:r w:rsidR="00EE61E3" w:rsidRPr="00CD6E99">
              <w:rPr>
                <w:rFonts w:ascii="Book Antiqua" w:hAnsi="Book Antiqua"/>
                <w:i/>
                <w:iCs/>
                <w:color w:val="000000" w:themeColor="text1"/>
              </w:rPr>
              <w:t>al</w:t>
            </w:r>
            <w:r w:rsidR="00EE61E3" w:rsidRPr="00CD6E99">
              <w:rPr>
                <w:rFonts w:ascii="Book Antiqua" w:hAnsi="Book Antiqua"/>
                <w:color w:val="000000" w:themeColor="text1"/>
                <w:vertAlign w:val="superscript"/>
              </w:rPr>
              <w:t>[</w:t>
            </w:r>
            <w:proofErr w:type="gramEnd"/>
            <w:r w:rsidR="00EE61E3" w:rsidRPr="00CD6E99">
              <w:rPr>
                <w:rFonts w:ascii="Book Antiqua" w:hAnsi="Book Antiqua"/>
                <w:color w:val="000000" w:themeColor="text1"/>
                <w:vertAlign w:val="superscript"/>
              </w:rPr>
              <w:t>69]</w:t>
            </w:r>
            <w:r w:rsidR="00EE61E3" w:rsidRPr="00CD6E99">
              <w:rPr>
                <w:rFonts w:ascii="Book Antiqua" w:hAnsi="Book Antiqua"/>
                <w:color w:val="000000" w:themeColor="text1"/>
              </w:rPr>
              <w:t xml:space="preserve">, </w:t>
            </w:r>
            <w:r w:rsidRPr="00CD6E99">
              <w:rPr>
                <w:rFonts w:ascii="Book Antiqua" w:hAnsi="Book Antiqua"/>
                <w:color w:val="000000" w:themeColor="text1"/>
              </w:rPr>
              <w:t>2022</w:t>
            </w:r>
          </w:p>
        </w:tc>
        <w:tc>
          <w:tcPr>
            <w:tcW w:w="3151" w:type="dxa"/>
          </w:tcPr>
          <w:p w14:paraId="7FA4D4B2"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French cohort </w:t>
            </w:r>
            <w:r w:rsidRPr="00CD6E99">
              <w:rPr>
                <w:rFonts w:ascii="Book Antiqua" w:hAnsi="Book Antiqua"/>
                <w:i/>
                <w:iCs/>
                <w:color w:val="000000" w:themeColor="text1"/>
              </w:rPr>
              <w:t>n</w:t>
            </w:r>
            <w:r w:rsidRPr="00CD6E99">
              <w:rPr>
                <w:rFonts w:ascii="Book Antiqua" w:hAnsi="Book Antiqua"/>
                <w:color w:val="000000" w:themeColor="text1"/>
              </w:rPr>
              <w:t xml:space="preserve"> = 311 (408 w/o NAFLD)</w:t>
            </w:r>
          </w:p>
        </w:tc>
        <w:tc>
          <w:tcPr>
            <w:tcW w:w="2693" w:type="dxa"/>
          </w:tcPr>
          <w:p w14:paraId="7180BA9B"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with higher risk for hospitalization, high FIB-4 with higher risk for severe COVID-19</w:t>
            </w:r>
          </w:p>
        </w:tc>
        <w:tc>
          <w:tcPr>
            <w:tcW w:w="2835" w:type="dxa"/>
          </w:tcPr>
          <w:p w14:paraId="7283B595"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only defined by NFS, important data missing in cohort patients</w:t>
            </w:r>
          </w:p>
        </w:tc>
      </w:tr>
      <w:tr w:rsidR="00D369AA" w:rsidRPr="00CD6E99" w14:paraId="321AB1D2" w14:textId="77777777" w:rsidTr="001A4F7D">
        <w:tc>
          <w:tcPr>
            <w:tcW w:w="2520" w:type="dxa"/>
          </w:tcPr>
          <w:p w14:paraId="3B90FDE0" w14:textId="29993082" w:rsidR="00D369AA" w:rsidRPr="00CD6E99" w:rsidRDefault="00EE61E3" w:rsidP="00CD6E99">
            <w:pPr>
              <w:spacing w:line="360" w:lineRule="auto"/>
              <w:jc w:val="both"/>
              <w:rPr>
                <w:rFonts w:ascii="Book Antiqua" w:hAnsi="Book Antiqua"/>
                <w:color w:val="000000" w:themeColor="text1"/>
              </w:rPr>
            </w:pPr>
            <w:r w:rsidRPr="00CD6E99">
              <w:rPr>
                <w:rFonts w:ascii="Book Antiqua" w:hAnsi="Book Antiqua"/>
              </w:rPr>
              <w:t>Moctezuma-Velázquez</w:t>
            </w:r>
            <w:r w:rsidRPr="00CD6E99">
              <w:rPr>
                <w:rFonts w:ascii="Book Antiqua" w:hAnsi="Book Antiqua"/>
                <w:color w:val="000000" w:themeColor="text1"/>
              </w:rPr>
              <w:t xml:space="preserve"> </w:t>
            </w:r>
            <w:r w:rsidRPr="00CD6E99">
              <w:rPr>
                <w:rFonts w:ascii="Book Antiqua" w:hAnsi="Book Antiqua"/>
                <w:i/>
                <w:iCs/>
                <w:color w:val="000000" w:themeColor="text1"/>
              </w:rPr>
              <w:t xml:space="preserve">et </w:t>
            </w:r>
            <w:proofErr w:type="gramStart"/>
            <w:r w:rsidRPr="00CD6E99">
              <w:rPr>
                <w:rFonts w:ascii="Book Antiqua" w:hAnsi="Book Antiqua"/>
                <w:i/>
                <w:iCs/>
                <w:color w:val="000000" w:themeColor="text1"/>
              </w:rPr>
              <w:t>al</w:t>
            </w:r>
            <w:r w:rsidRPr="00CD6E99">
              <w:rPr>
                <w:rFonts w:ascii="Book Antiqua" w:hAnsi="Book Antiqua"/>
                <w:color w:val="000000" w:themeColor="text1"/>
                <w:vertAlign w:val="superscript"/>
              </w:rPr>
              <w:t>[</w:t>
            </w:r>
            <w:proofErr w:type="gramEnd"/>
            <w:r w:rsidRPr="00CD6E99">
              <w:rPr>
                <w:rFonts w:ascii="Book Antiqua" w:hAnsi="Book Antiqua"/>
                <w:color w:val="000000" w:themeColor="text1"/>
                <w:vertAlign w:val="superscript"/>
              </w:rPr>
              <w:t>70]</w:t>
            </w:r>
            <w:r w:rsidRPr="00CD6E99">
              <w:rPr>
                <w:rFonts w:ascii="Book Antiqua" w:hAnsi="Book Antiqua"/>
                <w:color w:val="000000" w:themeColor="text1"/>
              </w:rPr>
              <w:t xml:space="preserve">, </w:t>
            </w:r>
            <w:r w:rsidR="00D369AA" w:rsidRPr="00CD6E99">
              <w:rPr>
                <w:rFonts w:ascii="Book Antiqua" w:hAnsi="Book Antiqua"/>
                <w:color w:val="000000" w:themeColor="text1"/>
              </w:rPr>
              <w:t>2022</w:t>
            </w:r>
          </w:p>
        </w:tc>
        <w:tc>
          <w:tcPr>
            <w:tcW w:w="3151" w:type="dxa"/>
          </w:tcPr>
          <w:p w14:paraId="446845D4"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Mexican cohort </w:t>
            </w:r>
            <w:r w:rsidRPr="00CD6E99">
              <w:rPr>
                <w:rFonts w:ascii="Book Antiqua" w:hAnsi="Book Antiqua"/>
                <w:i/>
                <w:iCs/>
                <w:color w:val="000000" w:themeColor="text1"/>
              </w:rPr>
              <w:t>n</w:t>
            </w:r>
            <w:r w:rsidRPr="00CD6E99">
              <w:rPr>
                <w:rFonts w:ascii="Book Antiqua" w:hAnsi="Book Antiqua"/>
                <w:color w:val="000000" w:themeColor="text1"/>
              </w:rPr>
              <w:t xml:space="preserve"> = 359 (111 w/o NAFLD)</w:t>
            </w:r>
          </w:p>
        </w:tc>
        <w:tc>
          <w:tcPr>
            <w:tcW w:w="2693" w:type="dxa"/>
          </w:tcPr>
          <w:p w14:paraId="6F4BAC7B"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associated with mortality, ICU admission and mechanical ventilation, but CT-determined liver steatosis was not</w:t>
            </w:r>
          </w:p>
        </w:tc>
        <w:tc>
          <w:tcPr>
            <w:tcW w:w="2835" w:type="dxa"/>
          </w:tcPr>
          <w:p w14:paraId="4524DC0D"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NAFLD definition based on DSI, small number of control patients, only hospitalized patients</w:t>
            </w:r>
          </w:p>
        </w:tc>
      </w:tr>
      <w:tr w:rsidR="00D369AA" w:rsidRPr="00CD6E99" w14:paraId="23E88069" w14:textId="77777777" w:rsidTr="001A4F7D">
        <w:tc>
          <w:tcPr>
            <w:tcW w:w="2520" w:type="dxa"/>
            <w:tcBorders>
              <w:bottom w:val="single" w:sz="4" w:space="0" w:color="auto"/>
            </w:tcBorders>
          </w:tcPr>
          <w:p w14:paraId="25C08BC7" w14:textId="22435C60" w:rsidR="00D369AA" w:rsidRPr="00CD6E99" w:rsidRDefault="00D369AA" w:rsidP="00CD6E99">
            <w:pPr>
              <w:spacing w:line="360" w:lineRule="auto"/>
              <w:jc w:val="both"/>
              <w:rPr>
                <w:rFonts w:ascii="Book Antiqua" w:hAnsi="Book Antiqua"/>
                <w:color w:val="000000" w:themeColor="text1"/>
              </w:rPr>
            </w:pPr>
            <w:proofErr w:type="spellStart"/>
            <w:r w:rsidRPr="00CD6E99">
              <w:rPr>
                <w:rFonts w:ascii="Book Antiqua" w:hAnsi="Book Antiqua"/>
                <w:color w:val="000000" w:themeColor="text1"/>
              </w:rPr>
              <w:t>Okuhama</w:t>
            </w:r>
            <w:proofErr w:type="spellEnd"/>
            <w:r w:rsidRPr="00CD6E99">
              <w:rPr>
                <w:rFonts w:ascii="Book Antiqua" w:hAnsi="Book Antiqua"/>
                <w:color w:val="000000" w:themeColor="text1"/>
              </w:rPr>
              <w:t xml:space="preserve"> </w:t>
            </w:r>
            <w:r w:rsidR="00EE61E3" w:rsidRPr="00CD6E99">
              <w:rPr>
                <w:rFonts w:ascii="Book Antiqua" w:hAnsi="Book Antiqua"/>
                <w:i/>
                <w:iCs/>
                <w:color w:val="000000" w:themeColor="text1"/>
              </w:rPr>
              <w:t xml:space="preserve">et </w:t>
            </w:r>
            <w:proofErr w:type="gramStart"/>
            <w:r w:rsidR="00EE61E3" w:rsidRPr="00CD6E99">
              <w:rPr>
                <w:rFonts w:ascii="Book Antiqua" w:hAnsi="Book Antiqua"/>
                <w:i/>
                <w:iCs/>
                <w:color w:val="000000" w:themeColor="text1"/>
              </w:rPr>
              <w:t>al</w:t>
            </w:r>
            <w:r w:rsidR="00EE61E3" w:rsidRPr="00CD6E99">
              <w:rPr>
                <w:rFonts w:ascii="Book Antiqua" w:hAnsi="Book Antiqua"/>
                <w:color w:val="000000" w:themeColor="text1"/>
                <w:vertAlign w:val="superscript"/>
              </w:rPr>
              <w:t>[</w:t>
            </w:r>
            <w:proofErr w:type="gramEnd"/>
            <w:r w:rsidR="00EE61E3" w:rsidRPr="00CD6E99">
              <w:rPr>
                <w:rFonts w:ascii="Book Antiqua" w:hAnsi="Book Antiqua"/>
                <w:color w:val="000000" w:themeColor="text1"/>
                <w:vertAlign w:val="superscript"/>
              </w:rPr>
              <w:t>71]</w:t>
            </w:r>
            <w:r w:rsidR="00EE61E3" w:rsidRPr="00CD6E99">
              <w:rPr>
                <w:rFonts w:ascii="Book Antiqua" w:hAnsi="Book Antiqua"/>
                <w:color w:val="000000" w:themeColor="text1"/>
              </w:rPr>
              <w:t>,</w:t>
            </w:r>
            <w:r w:rsidRPr="00CD6E99">
              <w:rPr>
                <w:rFonts w:ascii="Book Antiqua" w:hAnsi="Book Antiqua"/>
                <w:color w:val="000000" w:themeColor="text1"/>
              </w:rPr>
              <w:t xml:space="preserve"> 2022</w:t>
            </w:r>
          </w:p>
        </w:tc>
        <w:tc>
          <w:tcPr>
            <w:tcW w:w="3151" w:type="dxa"/>
            <w:tcBorders>
              <w:bottom w:val="single" w:sz="4" w:space="0" w:color="auto"/>
            </w:tcBorders>
          </w:tcPr>
          <w:p w14:paraId="66BF2429"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 xml:space="preserve">Retrospective Japanese cohort </w:t>
            </w:r>
            <w:r w:rsidRPr="00CD6E99">
              <w:rPr>
                <w:rFonts w:ascii="Book Antiqua" w:hAnsi="Book Antiqua"/>
                <w:i/>
                <w:iCs/>
                <w:color w:val="000000" w:themeColor="text1"/>
              </w:rPr>
              <w:t>n</w:t>
            </w:r>
            <w:r w:rsidRPr="00CD6E99">
              <w:rPr>
                <w:rFonts w:ascii="Book Antiqua" w:hAnsi="Book Antiqua"/>
                <w:color w:val="000000" w:themeColor="text1"/>
              </w:rPr>
              <w:t xml:space="preserve"> = 89 (133 w/o fatty liver)</w:t>
            </w:r>
          </w:p>
        </w:tc>
        <w:tc>
          <w:tcPr>
            <w:tcW w:w="2693" w:type="dxa"/>
            <w:tcBorders>
              <w:bottom w:val="single" w:sz="4" w:space="0" w:color="auto"/>
            </w:tcBorders>
          </w:tcPr>
          <w:p w14:paraId="4DDB350D"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Fatty liver associated with severe COVID-19</w:t>
            </w:r>
          </w:p>
        </w:tc>
        <w:tc>
          <w:tcPr>
            <w:tcW w:w="2835" w:type="dxa"/>
            <w:tcBorders>
              <w:bottom w:val="single" w:sz="4" w:space="0" w:color="auto"/>
            </w:tcBorders>
          </w:tcPr>
          <w:p w14:paraId="6D8F0CBC" w14:textId="77777777" w:rsidR="00D369AA" w:rsidRPr="00CD6E99" w:rsidRDefault="00D369AA" w:rsidP="00CD6E99">
            <w:pPr>
              <w:spacing w:line="360" w:lineRule="auto"/>
              <w:jc w:val="both"/>
              <w:rPr>
                <w:rFonts w:ascii="Book Antiqua" w:hAnsi="Book Antiqua"/>
                <w:color w:val="000000" w:themeColor="text1"/>
              </w:rPr>
            </w:pPr>
            <w:r w:rsidRPr="00CD6E99">
              <w:rPr>
                <w:rFonts w:ascii="Book Antiqua" w:hAnsi="Book Antiqua"/>
                <w:color w:val="000000" w:themeColor="text1"/>
              </w:rPr>
              <w:t>CT data, no data regarding dyslipidemia, only hospitalized patients</w:t>
            </w:r>
          </w:p>
        </w:tc>
      </w:tr>
    </w:tbl>
    <w:p w14:paraId="2992F637" w14:textId="2AA41540" w:rsidR="00D369AA" w:rsidRPr="00CD6E99" w:rsidRDefault="00D369AA" w:rsidP="00CD6E99">
      <w:pPr>
        <w:spacing w:line="360" w:lineRule="auto"/>
        <w:jc w:val="both"/>
        <w:rPr>
          <w:rFonts w:ascii="Book Antiqua" w:hAnsi="Book Antiqua"/>
        </w:rPr>
      </w:pPr>
      <w:r w:rsidRPr="00CD6E99">
        <w:rPr>
          <w:rFonts w:ascii="Book Antiqua" w:hAnsi="Book Antiqua"/>
        </w:rPr>
        <w:t xml:space="preserve">BMI: Body mass index; CLD: Clinical liver disease; CT: </w:t>
      </w:r>
      <w:r w:rsidR="00542952" w:rsidRPr="00CD6E99">
        <w:rPr>
          <w:rFonts w:ascii="Book Antiqua" w:hAnsi="Book Antiqua"/>
        </w:rPr>
        <w:t>Computed tomography</w:t>
      </w:r>
      <w:r w:rsidRPr="00CD6E99">
        <w:rPr>
          <w:rFonts w:ascii="Book Antiqua" w:hAnsi="Book Antiqua"/>
        </w:rPr>
        <w:t xml:space="preserve">; DSI: Dallas steatosis index; FLI: Fatty liver index; HIS: Hepatic steatosis index; MAFLD: Metabolic syndrome-associated fatty liver disease; NFS: </w:t>
      </w:r>
      <w:r w:rsidRPr="00CD6E99">
        <w:rPr>
          <w:rFonts w:ascii="Book Antiqua" w:eastAsia="Book Antiqua" w:hAnsi="Book Antiqua" w:cs="Book Antiqua"/>
          <w:color w:val="000000"/>
        </w:rPr>
        <w:t>Non-alcoholic fatty liver disease</w:t>
      </w:r>
      <w:r w:rsidRPr="00CD6E99">
        <w:rPr>
          <w:rFonts w:ascii="Book Antiqua" w:hAnsi="Book Antiqua"/>
        </w:rPr>
        <w:t xml:space="preserve"> fibrosis score; pat: Patients; US: Ultrasound; NAFLD:</w:t>
      </w:r>
      <w:r w:rsidRPr="00CD6E99">
        <w:rPr>
          <w:rFonts w:ascii="Book Antiqua" w:eastAsia="Book Antiqua" w:hAnsi="Book Antiqua" w:cs="Book Antiqua"/>
          <w:color w:val="000000"/>
        </w:rPr>
        <w:t xml:space="preserve"> Non-alcoholic fatty liver disease; OR: Odds ratio;</w:t>
      </w:r>
      <w:r w:rsidR="00EE61E3" w:rsidRPr="00CD6E99">
        <w:rPr>
          <w:rFonts w:ascii="Book Antiqua" w:eastAsia="Book Antiqua" w:hAnsi="Book Antiqua" w:cs="Book Antiqua"/>
          <w:color w:val="000000"/>
        </w:rPr>
        <w:t xml:space="preserve"> ICU:</w:t>
      </w:r>
      <w:r w:rsidR="00EE61E3" w:rsidRPr="00CD6E99">
        <w:rPr>
          <w:rFonts w:ascii="Book Antiqua" w:hAnsi="Book Antiqua"/>
        </w:rPr>
        <w:t xml:space="preserve"> </w:t>
      </w:r>
      <w:r w:rsidR="00EE61E3" w:rsidRPr="00CD6E99">
        <w:rPr>
          <w:rFonts w:ascii="Book Antiqua" w:eastAsia="Book Antiqua" w:hAnsi="Book Antiqua" w:cs="Book Antiqua"/>
          <w:color w:val="000000"/>
        </w:rPr>
        <w:t>Intensive care unit; COVID-19:</w:t>
      </w:r>
      <w:r w:rsidR="00EE61E3" w:rsidRPr="00CD6E99">
        <w:rPr>
          <w:rFonts w:ascii="Book Antiqua" w:hAnsi="Book Antiqua"/>
        </w:rPr>
        <w:t xml:space="preserve"> </w:t>
      </w:r>
      <w:r w:rsidR="00EE61E3" w:rsidRPr="00CD6E99">
        <w:rPr>
          <w:rFonts w:ascii="Book Antiqua" w:eastAsia="Book Antiqua" w:hAnsi="Book Antiqua" w:cs="Book Antiqua"/>
          <w:color w:val="000000"/>
        </w:rPr>
        <w:t xml:space="preserve">Coronavirus disease 2019; HGI: </w:t>
      </w:r>
      <w:proofErr w:type="spellStart"/>
      <w:r w:rsidR="00EE61E3" w:rsidRPr="00CD6E99">
        <w:rPr>
          <w:rFonts w:ascii="Book Antiqua" w:eastAsia="Book Antiqua" w:hAnsi="Book Antiqua" w:cs="Book Antiqua"/>
          <w:color w:val="000000"/>
        </w:rPr>
        <w:t>Haemoglobin</w:t>
      </w:r>
      <w:proofErr w:type="spellEnd"/>
      <w:r w:rsidR="00EE61E3" w:rsidRPr="00CD6E99">
        <w:rPr>
          <w:rFonts w:ascii="Book Antiqua" w:eastAsia="Book Antiqua" w:hAnsi="Book Antiqua" w:cs="Book Antiqua"/>
          <w:color w:val="000000"/>
        </w:rPr>
        <w:t xml:space="preserve"> glycation index; ICD</w:t>
      </w:r>
      <w:r w:rsidR="004B76F2" w:rsidRPr="00CD6E99">
        <w:rPr>
          <w:rFonts w:ascii="Book Antiqua" w:eastAsia="Book Antiqua" w:hAnsi="Book Antiqua" w:cs="Book Antiqua"/>
          <w:color w:val="000000"/>
        </w:rPr>
        <w:t>:</w:t>
      </w:r>
      <w:r w:rsidR="00B94798" w:rsidRPr="00CD6E99">
        <w:rPr>
          <w:rFonts w:ascii="Book Antiqua" w:eastAsia="Book Antiqua" w:hAnsi="Book Antiqua" w:cs="Book Antiqua"/>
          <w:color w:val="000000"/>
        </w:rPr>
        <w:t xml:space="preserve"> Inter</w:t>
      </w:r>
      <w:r w:rsidR="001E2521" w:rsidRPr="00CD6E99">
        <w:rPr>
          <w:rFonts w:ascii="Book Antiqua" w:eastAsia="Book Antiqua" w:hAnsi="Book Antiqua" w:cs="Book Antiqua"/>
          <w:color w:val="000000"/>
        </w:rPr>
        <w:t>national Classification of Diseases</w:t>
      </w:r>
      <w:r w:rsidR="00EE61E3" w:rsidRPr="00CD6E99">
        <w:rPr>
          <w:rFonts w:ascii="Book Antiqua" w:eastAsia="Book Antiqua" w:hAnsi="Book Antiqua" w:cs="Book Antiqua"/>
          <w:color w:val="000000"/>
        </w:rPr>
        <w:t>; CRP: C-reactive protein; ALT:</w:t>
      </w:r>
      <w:r w:rsidR="00EE61E3" w:rsidRPr="00CD6E99">
        <w:rPr>
          <w:rFonts w:ascii="Book Antiqua" w:hAnsi="Book Antiqua"/>
        </w:rPr>
        <w:t xml:space="preserve"> </w:t>
      </w:r>
      <w:r w:rsidR="00EE61E3" w:rsidRPr="00CD6E99">
        <w:rPr>
          <w:rFonts w:ascii="Book Antiqua" w:eastAsia="Book Antiqua" w:hAnsi="Book Antiqua" w:cs="Book Antiqua"/>
          <w:color w:val="000000"/>
        </w:rPr>
        <w:t>Alanine aminotransferase.</w:t>
      </w:r>
    </w:p>
    <w:p w14:paraId="7FCF12B6" w14:textId="77777777" w:rsidR="00D369AA" w:rsidRDefault="00D369AA">
      <w:pPr>
        <w:spacing w:line="360" w:lineRule="auto"/>
        <w:jc w:val="both"/>
      </w:pPr>
    </w:p>
    <w:sectPr w:rsidR="00D369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8B9A" w14:textId="77777777" w:rsidR="00A72148" w:rsidRDefault="00A72148" w:rsidP="000A2BAB">
      <w:r>
        <w:separator/>
      </w:r>
    </w:p>
  </w:endnote>
  <w:endnote w:type="continuationSeparator" w:id="0">
    <w:p w14:paraId="410E4AA4" w14:textId="77777777" w:rsidR="00A72148" w:rsidRDefault="00A72148" w:rsidP="000A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F36C" w14:textId="77777777" w:rsidR="000A2BAB" w:rsidRPr="000A2BAB" w:rsidRDefault="000A2BAB" w:rsidP="000A2BAB">
    <w:pPr>
      <w:pStyle w:val="aa"/>
      <w:jc w:val="right"/>
      <w:rPr>
        <w:rFonts w:ascii="Book Antiqua" w:hAnsi="Book Antiqua"/>
        <w:color w:val="000000" w:themeColor="text1"/>
        <w:sz w:val="24"/>
        <w:szCs w:val="24"/>
      </w:rPr>
    </w:pPr>
    <w:r w:rsidRPr="000A2BAB">
      <w:rPr>
        <w:rFonts w:ascii="Book Antiqua" w:hAnsi="Book Antiqua"/>
        <w:color w:val="000000" w:themeColor="text1"/>
        <w:sz w:val="24"/>
        <w:szCs w:val="24"/>
        <w:lang w:val="zh-CN" w:eastAsia="zh-CN"/>
      </w:rPr>
      <w:t xml:space="preserve"> </w:t>
    </w:r>
    <w:r w:rsidRPr="000A2BAB">
      <w:rPr>
        <w:rFonts w:ascii="Book Antiqua" w:hAnsi="Book Antiqua"/>
        <w:color w:val="000000" w:themeColor="text1"/>
        <w:sz w:val="24"/>
        <w:szCs w:val="24"/>
      </w:rPr>
      <w:fldChar w:fldCharType="begin"/>
    </w:r>
    <w:r w:rsidRPr="000A2BAB">
      <w:rPr>
        <w:rFonts w:ascii="Book Antiqua" w:hAnsi="Book Antiqua"/>
        <w:color w:val="000000" w:themeColor="text1"/>
        <w:sz w:val="24"/>
        <w:szCs w:val="24"/>
      </w:rPr>
      <w:instrText>PAGE  \* Arabic  \* MERGEFORMAT</w:instrText>
    </w:r>
    <w:r w:rsidRPr="000A2BAB">
      <w:rPr>
        <w:rFonts w:ascii="Book Antiqua" w:hAnsi="Book Antiqua"/>
        <w:color w:val="000000" w:themeColor="text1"/>
        <w:sz w:val="24"/>
        <w:szCs w:val="24"/>
      </w:rPr>
      <w:fldChar w:fldCharType="separate"/>
    </w:r>
    <w:r w:rsidRPr="000A2BAB">
      <w:rPr>
        <w:rFonts w:ascii="Book Antiqua" w:hAnsi="Book Antiqua"/>
        <w:color w:val="000000" w:themeColor="text1"/>
        <w:sz w:val="24"/>
        <w:szCs w:val="24"/>
        <w:lang w:val="zh-CN" w:eastAsia="zh-CN"/>
      </w:rPr>
      <w:t>2</w:t>
    </w:r>
    <w:r w:rsidRPr="000A2BAB">
      <w:rPr>
        <w:rFonts w:ascii="Book Antiqua" w:hAnsi="Book Antiqua"/>
        <w:color w:val="000000" w:themeColor="text1"/>
        <w:sz w:val="24"/>
        <w:szCs w:val="24"/>
      </w:rPr>
      <w:fldChar w:fldCharType="end"/>
    </w:r>
    <w:r w:rsidRPr="000A2BAB">
      <w:rPr>
        <w:rFonts w:ascii="Book Antiqua" w:hAnsi="Book Antiqua"/>
        <w:color w:val="000000" w:themeColor="text1"/>
        <w:sz w:val="24"/>
        <w:szCs w:val="24"/>
        <w:lang w:val="zh-CN" w:eastAsia="zh-CN"/>
      </w:rPr>
      <w:t xml:space="preserve"> / </w:t>
    </w:r>
    <w:r w:rsidRPr="000A2BAB">
      <w:rPr>
        <w:rFonts w:ascii="Book Antiqua" w:hAnsi="Book Antiqua"/>
        <w:color w:val="000000" w:themeColor="text1"/>
        <w:sz w:val="24"/>
        <w:szCs w:val="24"/>
      </w:rPr>
      <w:fldChar w:fldCharType="begin"/>
    </w:r>
    <w:r w:rsidRPr="000A2BAB">
      <w:rPr>
        <w:rFonts w:ascii="Book Antiqua" w:hAnsi="Book Antiqua"/>
        <w:color w:val="000000" w:themeColor="text1"/>
        <w:sz w:val="24"/>
        <w:szCs w:val="24"/>
      </w:rPr>
      <w:instrText>NUMPAGES  \* Arabic  \* MERGEFORMAT</w:instrText>
    </w:r>
    <w:r w:rsidRPr="000A2BAB">
      <w:rPr>
        <w:rFonts w:ascii="Book Antiqua" w:hAnsi="Book Antiqua"/>
        <w:color w:val="000000" w:themeColor="text1"/>
        <w:sz w:val="24"/>
        <w:szCs w:val="24"/>
      </w:rPr>
      <w:fldChar w:fldCharType="separate"/>
    </w:r>
    <w:r w:rsidRPr="000A2BAB">
      <w:rPr>
        <w:rFonts w:ascii="Book Antiqua" w:hAnsi="Book Antiqua"/>
        <w:color w:val="000000" w:themeColor="text1"/>
        <w:sz w:val="24"/>
        <w:szCs w:val="24"/>
        <w:lang w:val="zh-CN" w:eastAsia="zh-CN"/>
      </w:rPr>
      <w:t>2</w:t>
    </w:r>
    <w:r w:rsidRPr="000A2BAB">
      <w:rPr>
        <w:rFonts w:ascii="Book Antiqua" w:hAnsi="Book Antiqua"/>
        <w:color w:val="000000" w:themeColor="text1"/>
        <w:sz w:val="24"/>
        <w:szCs w:val="24"/>
      </w:rPr>
      <w:fldChar w:fldCharType="end"/>
    </w:r>
  </w:p>
  <w:p w14:paraId="5032A9C7" w14:textId="77777777" w:rsidR="000A2BAB" w:rsidRDefault="000A2B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F5B9" w14:textId="77777777" w:rsidR="00A72148" w:rsidRDefault="00A72148" w:rsidP="000A2BAB">
      <w:r>
        <w:separator/>
      </w:r>
    </w:p>
  </w:footnote>
  <w:footnote w:type="continuationSeparator" w:id="0">
    <w:p w14:paraId="1EF0D446" w14:textId="77777777" w:rsidR="00A72148" w:rsidRDefault="00A72148" w:rsidP="000A2B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2BAB"/>
    <w:rsid w:val="001042E6"/>
    <w:rsid w:val="001E20DA"/>
    <w:rsid w:val="001E2521"/>
    <w:rsid w:val="002C5043"/>
    <w:rsid w:val="003478A3"/>
    <w:rsid w:val="004B76F2"/>
    <w:rsid w:val="00542952"/>
    <w:rsid w:val="00573B93"/>
    <w:rsid w:val="00791F0A"/>
    <w:rsid w:val="008D7016"/>
    <w:rsid w:val="00A72148"/>
    <w:rsid w:val="00A77B3E"/>
    <w:rsid w:val="00A909A5"/>
    <w:rsid w:val="00B27117"/>
    <w:rsid w:val="00B94798"/>
    <w:rsid w:val="00BA7BFE"/>
    <w:rsid w:val="00CA2175"/>
    <w:rsid w:val="00CA2A55"/>
    <w:rsid w:val="00CD2318"/>
    <w:rsid w:val="00CD6E99"/>
    <w:rsid w:val="00D2268E"/>
    <w:rsid w:val="00D369AA"/>
    <w:rsid w:val="00DA7FA4"/>
    <w:rsid w:val="00DB7123"/>
    <w:rsid w:val="00EE61E3"/>
    <w:rsid w:val="00F25EBF"/>
    <w:rsid w:val="00F3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56FCD"/>
  <w15:docId w15:val="{57DA05C8-C344-4FCB-8E2D-2C7F9DA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E61E3"/>
    <w:rPr>
      <w:sz w:val="21"/>
      <w:szCs w:val="21"/>
    </w:rPr>
  </w:style>
  <w:style w:type="paragraph" w:styleId="a4">
    <w:name w:val="annotation text"/>
    <w:basedOn w:val="a"/>
    <w:link w:val="a5"/>
    <w:semiHidden/>
    <w:unhideWhenUsed/>
    <w:rsid w:val="00EE61E3"/>
  </w:style>
  <w:style w:type="character" w:customStyle="1" w:styleId="a5">
    <w:name w:val="批注文字 字符"/>
    <w:basedOn w:val="a0"/>
    <w:link w:val="a4"/>
    <w:semiHidden/>
    <w:rsid w:val="00EE61E3"/>
    <w:rPr>
      <w:sz w:val="24"/>
      <w:szCs w:val="24"/>
    </w:rPr>
  </w:style>
  <w:style w:type="paragraph" w:styleId="a6">
    <w:name w:val="annotation subject"/>
    <w:basedOn w:val="a4"/>
    <w:next w:val="a4"/>
    <w:link w:val="a7"/>
    <w:semiHidden/>
    <w:unhideWhenUsed/>
    <w:rsid w:val="00EE61E3"/>
    <w:rPr>
      <w:b/>
      <w:bCs/>
    </w:rPr>
  </w:style>
  <w:style w:type="character" w:customStyle="1" w:styleId="a7">
    <w:name w:val="批注主题 字符"/>
    <w:basedOn w:val="a5"/>
    <w:link w:val="a6"/>
    <w:semiHidden/>
    <w:rsid w:val="00EE61E3"/>
    <w:rPr>
      <w:b/>
      <w:bCs/>
      <w:sz w:val="24"/>
      <w:szCs w:val="24"/>
    </w:rPr>
  </w:style>
  <w:style w:type="paragraph" w:styleId="a8">
    <w:name w:val="header"/>
    <w:basedOn w:val="a"/>
    <w:link w:val="a9"/>
    <w:unhideWhenUsed/>
    <w:rsid w:val="000A2BA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A2BAB"/>
    <w:rPr>
      <w:sz w:val="18"/>
      <w:szCs w:val="18"/>
    </w:rPr>
  </w:style>
  <w:style w:type="paragraph" w:styleId="aa">
    <w:name w:val="footer"/>
    <w:basedOn w:val="a"/>
    <w:link w:val="ab"/>
    <w:uiPriority w:val="99"/>
    <w:unhideWhenUsed/>
    <w:rsid w:val="000A2BAB"/>
    <w:pPr>
      <w:tabs>
        <w:tab w:val="center" w:pos="4153"/>
        <w:tab w:val="right" w:pos="8306"/>
      </w:tabs>
      <w:snapToGrid w:val="0"/>
    </w:pPr>
    <w:rPr>
      <w:sz w:val="18"/>
      <w:szCs w:val="18"/>
    </w:rPr>
  </w:style>
  <w:style w:type="character" w:customStyle="1" w:styleId="ab">
    <w:name w:val="页脚 字符"/>
    <w:basedOn w:val="a0"/>
    <w:link w:val="aa"/>
    <w:uiPriority w:val="99"/>
    <w:rsid w:val="000A2BAB"/>
    <w:rPr>
      <w:sz w:val="18"/>
      <w:szCs w:val="18"/>
    </w:rPr>
  </w:style>
  <w:style w:type="paragraph" w:styleId="ac">
    <w:name w:val="Revision"/>
    <w:hidden/>
    <w:uiPriority w:val="99"/>
    <w:semiHidden/>
    <w:rsid w:val="008D7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8321</Words>
  <Characters>47430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cp:revision>
  <dcterms:created xsi:type="dcterms:W3CDTF">2022-12-15T17:14:00Z</dcterms:created>
  <dcterms:modified xsi:type="dcterms:W3CDTF">2022-12-21T03:44:00Z</dcterms:modified>
</cp:coreProperties>
</file>