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67DB" w14:textId="77777777" w:rsidR="00103736"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86C14E6" w14:textId="77777777" w:rsidR="0010373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80418</w:t>
      </w:r>
    </w:p>
    <w:p w14:paraId="156A9B51" w14:textId="77777777" w:rsidR="0010373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5D52B26" w14:textId="77777777" w:rsidR="00103736" w:rsidRDefault="00103736">
      <w:pPr>
        <w:spacing w:line="360" w:lineRule="auto"/>
        <w:jc w:val="both"/>
      </w:pPr>
    </w:p>
    <w:p w14:paraId="4DE51789" w14:textId="77777777" w:rsidR="00103736" w:rsidRDefault="00000000">
      <w:pPr>
        <w:spacing w:line="360" w:lineRule="auto"/>
        <w:jc w:val="both"/>
      </w:pPr>
      <w:r>
        <w:rPr>
          <w:rFonts w:ascii="Book Antiqua" w:eastAsia="Book Antiqua" w:hAnsi="Book Antiqua" w:cs="Book Antiqua"/>
          <w:b/>
          <w:bCs/>
          <w:color w:val="000000"/>
        </w:rPr>
        <w:t>Polyarteritis nodosa presenting as leg pain with resolution of positron emission tomography-images: A case report</w:t>
      </w:r>
    </w:p>
    <w:p w14:paraId="68C4CE97" w14:textId="77777777" w:rsidR="00103736" w:rsidRDefault="00103736">
      <w:pPr>
        <w:spacing w:line="360" w:lineRule="auto"/>
        <w:jc w:val="both"/>
      </w:pPr>
    </w:p>
    <w:p w14:paraId="61365F4E" w14:textId="77777777" w:rsidR="00103736" w:rsidRDefault="00000000">
      <w:pPr>
        <w:spacing w:line="360" w:lineRule="auto"/>
        <w:jc w:val="both"/>
      </w:pPr>
      <w:r>
        <w:rPr>
          <w:rFonts w:ascii="Book Antiqua" w:eastAsia="Book Antiqua" w:hAnsi="Book Antiqua" w:cs="Book Antiqua"/>
          <w:color w:val="000000"/>
        </w:rPr>
        <w:t>Kang</w:t>
      </w:r>
      <w:r>
        <w:rPr>
          <w:rFonts w:ascii="Book Antiqua" w:eastAsia="宋体" w:hAnsi="Book Antiqua" w:cs="Book Antiqua" w:hint="eastAsia"/>
          <w:color w:val="000000"/>
          <w:lang w:eastAsia="zh-CN"/>
        </w:rPr>
        <w:t xml:space="preserve"> JH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Polyarteritis nodosa and PET-images</w:t>
      </w:r>
    </w:p>
    <w:p w14:paraId="7DF3151D" w14:textId="77777777" w:rsidR="00103736" w:rsidRDefault="00103736">
      <w:pPr>
        <w:spacing w:line="360" w:lineRule="auto"/>
        <w:jc w:val="both"/>
      </w:pPr>
    </w:p>
    <w:p w14:paraId="717DFB4F" w14:textId="77777777" w:rsidR="00103736" w:rsidRDefault="00000000">
      <w:pPr>
        <w:spacing w:line="360" w:lineRule="auto"/>
        <w:jc w:val="both"/>
      </w:pPr>
      <w:r>
        <w:rPr>
          <w:rFonts w:ascii="Book Antiqua" w:eastAsia="Book Antiqua" w:hAnsi="Book Antiqua" w:cs="Book Antiqua"/>
          <w:color w:val="000000"/>
        </w:rPr>
        <w:t>Ji-</w:t>
      </w:r>
      <w:proofErr w:type="spellStart"/>
      <w:r>
        <w:rPr>
          <w:rFonts w:ascii="Book Antiqua" w:eastAsia="Book Antiqua" w:hAnsi="Book Antiqua" w:cs="Book Antiqua"/>
          <w:color w:val="000000"/>
        </w:rPr>
        <w:t>Hyoun</w:t>
      </w:r>
      <w:proofErr w:type="spellEnd"/>
      <w:r>
        <w:rPr>
          <w:rFonts w:ascii="Book Antiqua" w:eastAsia="Book Antiqua" w:hAnsi="Book Antiqua" w:cs="Book Antiqua"/>
          <w:color w:val="000000"/>
        </w:rPr>
        <w:t xml:space="preserve"> Kang, </w:t>
      </w:r>
      <w:proofErr w:type="spellStart"/>
      <w:r>
        <w:rPr>
          <w:rFonts w:ascii="Book Antiqua" w:eastAsia="Book Antiqua" w:hAnsi="Book Antiqua" w:cs="Book Antiqua"/>
          <w:color w:val="000000"/>
        </w:rPr>
        <w:t>Jahae</w:t>
      </w:r>
      <w:proofErr w:type="spellEnd"/>
      <w:r>
        <w:rPr>
          <w:rFonts w:ascii="Book Antiqua" w:eastAsia="Book Antiqua" w:hAnsi="Book Antiqua" w:cs="Book Antiqua"/>
          <w:color w:val="000000"/>
        </w:rPr>
        <w:t xml:space="preserve"> Kim</w:t>
      </w:r>
    </w:p>
    <w:p w14:paraId="091EF69F" w14:textId="77777777" w:rsidR="00103736" w:rsidRDefault="00103736">
      <w:pPr>
        <w:spacing w:line="360" w:lineRule="auto"/>
        <w:jc w:val="both"/>
      </w:pPr>
    </w:p>
    <w:p w14:paraId="03E7DB0D" w14:textId="77777777" w:rsidR="00103736" w:rsidRDefault="00000000">
      <w:pPr>
        <w:spacing w:line="360" w:lineRule="auto"/>
        <w:jc w:val="both"/>
      </w:pPr>
      <w:r>
        <w:rPr>
          <w:rFonts w:ascii="Book Antiqua" w:eastAsia="Book Antiqua" w:hAnsi="Book Antiqua" w:cs="Book Antiqua"/>
          <w:b/>
          <w:bCs/>
          <w:color w:val="000000"/>
        </w:rPr>
        <w:t>Ji-</w:t>
      </w:r>
      <w:proofErr w:type="spellStart"/>
      <w:r>
        <w:rPr>
          <w:rFonts w:ascii="Book Antiqua" w:eastAsia="Book Antiqua" w:hAnsi="Book Antiqua" w:cs="Book Antiqua"/>
          <w:b/>
          <w:bCs/>
          <w:color w:val="000000"/>
        </w:rPr>
        <w:t>Hyoun</w:t>
      </w:r>
      <w:proofErr w:type="spellEnd"/>
      <w:r>
        <w:rPr>
          <w:rFonts w:ascii="Book Antiqua" w:eastAsia="Book Antiqua" w:hAnsi="Book Antiqua" w:cs="Book Antiqua"/>
          <w:b/>
          <w:bCs/>
          <w:color w:val="000000"/>
        </w:rPr>
        <w:t xml:space="preserve"> Kang, </w:t>
      </w:r>
      <w:r>
        <w:rPr>
          <w:rFonts w:ascii="Book Antiqua" w:eastAsia="Book Antiqua" w:hAnsi="Book Antiqua" w:cs="Book Antiqua"/>
          <w:color w:val="000000"/>
        </w:rPr>
        <w:t>Division of Rheumatology, Department of Internal Medicine, Chonnam National University Medical School &amp; Hospital, Gwangju 61469, South Korea</w:t>
      </w:r>
    </w:p>
    <w:p w14:paraId="70CB386B" w14:textId="77777777" w:rsidR="00103736" w:rsidRDefault="00103736">
      <w:pPr>
        <w:spacing w:line="360" w:lineRule="auto"/>
        <w:jc w:val="both"/>
      </w:pPr>
    </w:p>
    <w:p w14:paraId="3F4051A3" w14:textId="77777777" w:rsidR="00103736" w:rsidRDefault="00000000">
      <w:pPr>
        <w:spacing w:line="360" w:lineRule="auto"/>
        <w:jc w:val="both"/>
      </w:pPr>
      <w:proofErr w:type="spellStart"/>
      <w:r>
        <w:rPr>
          <w:rFonts w:ascii="Book Antiqua" w:eastAsia="Book Antiqua" w:hAnsi="Book Antiqua" w:cs="Book Antiqua"/>
          <w:b/>
          <w:bCs/>
          <w:color w:val="000000"/>
        </w:rPr>
        <w:t>Jahae</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Department of Nuclear Medicine, Chonnam National University Hospital &amp; Medical School, Gwangju 61469, South Korea</w:t>
      </w:r>
    </w:p>
    <w:p w14:paraId="2188C24B" w14:textId="77777777" w:rsidR="00103736" w:rsidRDefault="00103736">
      <w:pPr>
        <w:spacing w:line="360" w:lineRule="auto"/>
        <w:jc w:val="both"/>
      </w:pPr>
    </w:p>
    <w:p w14:paraId="16927630" w14:textId="77777777" w:rsidR="00103736"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Kang JH designed the research study, performed the research, analyzed the data and wrote the manuscript; Kim JH performed the research; All authors have read and approve the final manuscript.</w:t>
      </w:r>
    </w:p>
    <w:p w14:paraId="0BCCD918" w14:textId="77777777" w:rsidR="00103736" w:rsidRDefault="00103736">
      <w:pPr>
        <w:spacing w:line="360" w:lineRule="auto"/>
        <w:jc w:val="both"/>
      </w:pPr>
    </w:p>
    <w:p w14:paraId="4CB13666" w14:textId="77777777" w:rsidR="00103736" w:rsidRDefault="00000000">
      <w:pPr>
        <w:spacing w:line="360" w:lineRule="auto"/>
        <w:jc w:val="both"/>
      </w:pPr>
      <w:r>
        <w:rPr>
          <w:rFonts w:ascii="Book Antiqua" w:eastAsia="Book Antiqua" w:hAnsi="Book Antiqua" w:cs="Book Antiqua"/>
          <w:b/>
          <w:bCs/>
          <w:color w:val="000000"/>
        </w:rPr>
        <w:t>Corresponding author: Ji-</w:t>
      </w:r>
      <w:proofErr w:type="spellStart"/>
      <w:r>
        <w:rPr>
          <w:rFonts w:ascii="Book Antiqua" w:eastAsia="Book Antiqua" w:hAnsi="Book Antiqua" w:cs="Book Antiqua"/>
          <w:b/>
          <w:bCs/>
          <w:color w:val="000000"/>
        </w:rPr>
        <w:t>Hyoun</w:t>
      </w:r>
      <w:proofErr w:type="spellEnd"/>
      <w:r>
        <w:rPr>
          <w:rFonts w:ascii="Book Antiqua" w:eastAsia="Book Antiqua" w:hAnsi="Book Antiqua" w:cs="Book Antiqua"/>
          <w:b/>
          <w:bCs/>
          <w:color w:val="000000"/>
        </w:rPr>
        <w:t xml:space="preserve"> Kang, MD, PhD, Associate Professor, </w:t>
      </w:r>
      <w:r>
        <w:rPr>
          <w:rFonts w:ascii="Book Antiqua" w:eastAsia="Book Antiqua" w:hAnsi="Book Antiqua" w:cs="Book Antiqua"/>
          <w:color w:val="000000"/>
        </w:rPr>
        <w:t xml:space="preserve">Division of Rheumatology, Department of Internal Medicine, Chonnam National University Medical School &amp; Hospital, 42 </w:t>
      </w:r>
      <w:proofErr w:type="spellStart"/>
      <w:r>
        <w:rPr>
          <w:rFonts w:ascii="Book Antiqua" w:eastAsia="Book Antiqua" w:hAnsi="Book Antiqua" w:cs="Book Antiqua"/>
          <w:color w:val="000000"/>
        </w:rPr>
        <w:t>Jebong-ro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Gwangju 61469, South Korea. romi918@naver.com</w:t>
      </w:r>
    </w:p>
    <w:p w14:paraId="4580C83D" w14:textId="77777777" w:rsidR="00103736" w:rsidRDefault="00103736">
      <w:pPr>
        <w:spacing w:line="360" w:lineRule="auto"/>
        <w:jc w:val="both"/>
      </w:pPr>
    </w:p>
    <w:p w14:paraId="788E9630" w14:textId="77777777" w:rsidR="0010373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27, 2022</w:t>
      </w:r>
    </w:p>
    <w:p w14:paraId="11249AF6" w14:textId="77777777" w:rsidR="00103736"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13, 2022</w:t>
      </w:r>
    </w:p>
    <w:p w14:paraId="44599C05" w14:textId="10ED709F" w:rsidR="00103736" w:rsidRDefault="00000000">
      <w:pPr>
        <w:spacing w:line="360" w:lineRule="auto"/>
        <w:jc w:val="both"/>
      </w:pPr>
      <w:r>
        <w:rPr>
          <w:rFonts w:ascii="Book Antiqua" w:eastAsia="Book Antiqua" w:hAnsi="Book Antiqua" w:cs="Book Antiqua"/>
          <w:b/>
          <w:bCs/>
          <w:color w:val="000000"/>
        </w:rPr>
        <w:t xml:space="preserve">Accepted: </w:t>
      </w:r>
      <w:ins w:id="0" w:author="BPG Wang,Jin-Lei" w:date="2023-01-12T16:46:00Z">
        <w:r w:rsidR="009B01ED" w:rsidRPr="009B01ED">
          <w:rPr>
            <w:rFonts w:ascii="Book Antiqua" w:eastAsia="Book Antiqua" w:hAnsi="Book Antiqua" w:cs="Book Antiqua"/>
            <w:color w:val="000000"/>
          </w:rPr>
          <w:t>January 12, 2023</w:t>
        </w:r>
      </w:ins>
    </w:p>
    <w:p w14:paraId="3CC33EB0" w14:textId="77777777" w:rsidR="00103736" w:rsidRDefault="00000000">
      <w:pPr>
        <w:spacing w:line="360" w:lineRule="auto"/>
        <w:jc w:val="both"/>
      </w:pPr>
      <w:r>
        <w:rPr>
          <w:rFonts w:ascii="Book Antiqua" w:eastAsia="Book Antiqua" w:hAnsi="Book Antiqua" w:cs="Book Antiqua"/>
          <w:b/>
          <w:bCs/>
          <w:color w:val="000000"/>
        </w:rPr>
        <w:t xml:space="preserve">Published online: </w:t>
      </w:r>
    </w:p>
    <w:p w14:paraId="2948BBBB" w14:textId="77777777" w:rsidR="00103736" w:rsidRDefault="00103736">
      <w:pPr>
        <w:spacing w:line="360" w:lineRule="auto"/>
        <w:jc w:val="both"/>
        <w:sectPr w:rsidR="00103736">
          <w:footerReference w:type="default" r:id="rId6"/>
          <w:pgSz w:w="12240" w:h="15840"/>
          <w:pgMar w:top="1440" w:right="1440" w:bottom="1440" w:left="1440" w:header="720" w:footer="720" w:gutter="0"/>
          <w:cols w:space="720"/>
          <w:docGrid w:linePitch="360"/>
        </w:sectPr>
      </w:pPr>
    </w:p>
    <w:p w14:paraId="6656CDF2" w14:textId="77777777" w:rsidR="00103736" w:rsidRDefault="00000000">
      <w:pPr>
        <w:spacing w:line="360" w:lineRule="auto"/>
        <w:jc w:val="both"/>
      </w:pPr>
      <w:r>
        <w:rPr>
          <w:rFonts w:ascii="Book Antiqua" w:eastAsia="Book Antiqua" w:hAnsi="Book Antiqua" w:cs="Book Antiqua"/>
          <w:b/>
          <w:color w:val="000000"/>
        </w:rPr>
        <w:lastRenderedPageBreak/>
        <w:t>Abstract</w:t>
      </w:r>
    </w:p>
    <w:p w14:paraId="2B27B507" w14:textId="77777777" w:rsidR="00103736" w:rsidRDefault="00000000">
      <w:pPr>
        <w:spacing w:line="360" w:lineRule="auto"/>
        <w:jc w:val="both"/>
      </w:pPr>
      <w:r>
        <w:rPr>
          <w:rFonts w:ascii="Book Antiqua" w:eastAsia="Book Antiqua" w:hAnsi="Book Antiqua" w:cs="Book Antiqua"/>
          <w:color w:val="000000"/>
        </w:rPr>
        <w:t>BACKGROUND</w:t>
      </w:r>
    </w:p>
    <w:p w14:paraId="2D58878A" w14:textId="77777777" w:rsidR="00103736" w:rsidRDefault="00000000">
      <w:pPr>
        <w:spacing w:line="360" w:lineRule="auto"/>
        <w:jc w:val="both"/>
      </w:pPr>
      <w:r>
        <w:rPr>
          <w:rFonts w:ascii="Book Antiqua" w:eastAsia="Book Antiqua" w:hAnsi="Book Antiqua" w:cs="Book Antiqua"/>
          <w:color w:val="000000"/>
          <w:shd w:val="clear" w:color="auto" w:fill="FFFFFF"/>
        </w:rPr>
        <w:t xml:space="preserve">Although </w:t>
      </w:r>
      <w:r>
        <w:rPr>
          <w:rFonts w:ascii="Book Antiqua" w:eastAsia="宋体" w:hAnsi="Book Antiqua" w:cs="Book Antiqua" w:hint="eastAsia"/>
          <w:color w:val="000000"/>
          <w:shd w:val="clear" w:color="auto" w:fill="FFFFFF"/>
          <w:lang w:eastAsia="zh-CN"/>
        </w:rPr>
        <w:t>f</w:t>
      </w:r>
      <w:r>
        <w:rPr>
          <w:rFonts w:ascii="Book Antiqua" w:eastAsia="Book Antiqua" w:hAnsi="Book Antiqua" w:cs="Book Antiqua"/>
          <w:color w:val="000000"/>
        </w:rPr>
        <w:t>luorodeoxyglucose-positron emission tomography/computed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FDG-PET/CT</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is widely used for diagnosis and follow-up of large sized vessel vasculitis, it is still not widely used for small to medium sized vessel vasculitis.</w:t>
      </w:r>
    </w:p>
    <w:p w14:paraId="3854833D" w14:textId="77777777" w:rsidR="00103736" w:rsidRDefault="00103736">
      <w:pPr>
        <w:spacing w:line="360" w:lineRule="auto"/>
        <w:jc w:val="both"/>
      </w:pPr>
    </w:p>
    <w:p w14:paraId="1D3B874A" w14:textId="77777777" w:rsidR="00103736" w:rsidRDefault="00000000">
      <w:pPr>
        <w:spacing w:line="360" w:lineRule="auto"/>
        <w:jc w:val="both"/>
      </w:pPr>
      <w:r>
        <w:rPr>
          <w:rFonts w:ascii="Book Antiqua" w:eastAsia="Book Antiqua" w:hAnsi="Book Antiqua" w:cs="Book Antiqua"/>
          <w:color w:val="000000"/>
        </w:rPr>
        <w:t>CASE SUMMARY</w:t>
      </w:r>
    </w:p>
    <w:p w14:paraId="0FC1EA57" w14:textId="77777777" w:rsidR="00103736" w:rsidRDefault="00000000">
      <w:pPr>
        <w:spacing w:line="360" w:lineRule="auto"/>
        <w:jc w:val="both"/>
      </w:pPr>
      <w:r>
        <w:rPr>
          <w:rFonts w:ascii="Book Antiqua" w:eastAsia="Book Antiqua" w:hAnsi="Book Antiqua" w:cs="Book Antiqua"/>
          <w:color w:val="000000"/>
          <w:shd w:val="clear" w:color="auto" w:fill="FFFFFF"/>
        </w:rPr>
        <w:t>This is the case of a 68-year-old male who presented at the emergency department complaining of fever, myalgia, and bilateral leg pain of over two weeks duration, with elevated levels of C-reactive protein. He was subsequently admitted and despite the absence of clinically significant findings, the patient continued to exhibit recurrent fever. A fever of unknown origin workup, which included imaging studies using FDG-PET/CT, revealed vasculitis involving small to medium-sized vessels of both lower extremities, demonstrated by linear hypermetabolism throughout the leg muscles. The patient was treated with methylprednisolone and methotrexate after diagnosis leading to the gradual resolution of the patient’s symptoms. Three weeks later, a follow-up FDG-PET/CT was performed. Previously hypermetabolic vessels were markedly improved.</w:t>
      </w:r>
    </w:p>
    <w:p w14:paraId="1D47D7E3" w14:textId="77777777" w:rsidR="00103736" w:rsidRDefault="00103736">
      <w:pPr>
        <w:spacing w:line="360" w:lineRule="auto"/>
        <w:jc w:val="both"/>
      </w:pPr>
    </w:p>
    <w:p w14:paraId="6831CF7E" w14:textId="77777777" w:rsidR="00103736" w:rsidRDefault="00000000">
      <w:pPr>
        <w:spacing w:line="360" w:lineRule="auto"/>
        <w:jc w:val="both"/>
      </w:pPr>
      <w:r>
        <w:rPr>
          <w:rFonts w:ascii="Book Antiqua" w:eastAsia="Book Antiqua" w:hAnsi="Book Antiqua" w:cs="Book Antiqua"/>
          <w:color w:val="000000"/>
        </w:rPr>
        <w:t>CONCLUSION</w:t>
      </w:r>
    </w:p>
    <w:p w14:paraId="59F1FF2C" w14:textId="77777777" w:rsidR="00103736" w:rsidRDefault="00000000">
      <w:pPr>
        <w:spacing w:line="360" w:lineRule="auto"/>
        <w:jc w:val="both"/>
      </w:pPr>
      <w:r>
        <w:rPr>
          <w:rFonts w:ascii="Book Antiqua" w:eastAsia="Book Antiqua" w:hAnsi="Book Antiqua" w:cs="Book Antiqua"/>
          <w:color w:val="000000"/>
          <w:shd w:val="clear" w:color="auto" w:fill="FFFFFF"/>
        </w:rPr>
        <w:t>Our case report demonstrated that FDG-PET/CT has tremendous potential to detect medium-sized vessel inflammation; it can also play a crucial role in prognosticating outcomes and monitoring therapeutic efficacy.</w:t>
      </w:r>
    </w:p>
    <w:p w14:paraId="33D71221" w14:textId="77777777" w:rsidR="00103736" w:rsidRDefault="00103736">
      <w:pPr>
        <w:spacing w:line="360" w:lineRule="auto"/>
        <w:jc w:val="both"/>
      </w:pPr>
    </w:p>
    <w:p w14:paraId="5CDF38FA" w14:textId="77777777" w:rsidR="00103736"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hd w:val="clear" w:color="auto" w:fill="FFFFFF"/>
        </w:rPr>
        <w:t>Positron emission tomography-computed tomography</w:t>
      </w:r>
      <w:r>
        <w:rPr>
          <w:rFonts w:ascii="Book Antiqua" w:eastAsia="Book Antiqua" w:hAnsi="Book Antiqua" w:cs="Book Antiqua"/>
          <w:color w:val="000000"/>
        </w:rPr>
        <w:t>; Polyarteritis nodosa; Case report</w:t>
      </w:r>
    </w:p>
    <w:p w14:paraId="7A99C97A" w14:textId="77777777" w:rsidR="00103736" w:rsidRDefault="00103736">
      <w:pPr>
        <w:spacing w:line="360" w:lineRule="auto"/>
        <w:jc w:val="both"/>
      </w:pPr>
    </w:p>
    <w:p w14:paraId="78D3346B" w14:textId="77777777" w:rsidR="00103736" w:rsidRDefault="00000000">
      <w:pPr>
        <w:spacing w:line="360" w:lineRule="auto"/>
        <w:jc w:val="both"/>
      </w:pPr>
      <w:r>
        <w:rPr>
          <w:rFonts w:ascii="Book Antiqua" w:eastAsia="Book Antiqua" w:hAnsi="Book Antiqua" w:cs="Book Antiqua"/>
          <w:color w:val="000000"/>
        </w:rPr>
        <w:t xml:space="preserve">Kang JH, Kim J. Polyarteritis nodosa presenting as leg pain with resolution of positron emission tomography-images: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3</w:t>
      </w:r>
      <w:r>
        <w:rPr>
          <w:rFonts w:ascii="Book Antiqua" w:eastAsia="Book Antiqua" w:hAnsi="Book Antiqua" w:cs="Book Antiqua"/>
          <w:color w:val="000000"/>
        </w:rPr>
        <w:t>; In press</w:t>
      </w:r>
    </w:p>
    <w:p w14:paraId="598EEAAD" w14:textId="77777777" w:rsidR="00103736" w:rsidRDefault="00103736">
      <w:pPr>
        <w:spacing w:line="360" w:lineRule="auto"/>
        <w:jc w:val="both"/>
      </w:pPr>
    </w:p>
    <w:p w14:paraId="5ACDC7C9" w14:textId="77777777" w:rsidR="00103736"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luorodeoxyglucose-positron emission tomography/computed tomography can be an option to diagnose small to medium-sized vessel vasculitis and follow-up to assess on the extent and improvement of inflammation in patients with </w:t>
      </w:r>
      <w:r>
        <w:rPr>
          <w:rFonts w:ascii="Book Antiqua" w:eastAsia="宋体" w:hAnsi="Book Antiqua" w:cs="Book Antiqua" w:hint="eastAsia"/>
          <w:color w:val="000000"/>
          <w:lang w:eastAsia="zh-CN"/>
        </w:rPr>
        <w:t>p</w:t>
      </w:r>
      <w:r>
        <w:rPr>
          <w:rFonts w:ascii="Book Antiqua" w:eastAsia="Book Antiqua" w:hAnsi="Book Antiqua" w:cs="Book Antiqua"/>
          <w:color w:val="000000"/>
        </w:rPr>
        <w:t>olyarteritis nodosa</w:t>
      </w:r>
      <w:r>
        <w:rPr>
          <w:rFonts w:ascii="Book Antiqua" w:eastAsia="宋体" w:hAnsi="Book Antiqua" w:cs="Book Antiqua" w:hint="eastAsia"/>
          <w:color w:val="000000"/>
          <w:lang w:eastAsia="zh-CN"/>
        </w:rPr>
        <w:t>.</w:t>
      </w:r>
    </w:p>
    <w:p w14:paraId="23765B2A" w14:textId="77777777" w:rsidR="00103736" w:rsidRDefault="00103736">
      <w:pPr>
        <w:spacing w:line="360" w:lineRule="auto"/>
        <w:jc w:val="both"/>
        <w:rPr>
          <w:rFonts w:ascii="Book Antiqua" w:eastAsia="宋体" w:hAnsi="Book Antiqua" w:cs="Book Antiqua"/>
          <w:color w:val="000000"/>
          <w:lang w:eastAsia="zh-CN"/>
        </w:rPr>
      </w:pPr>
    </w:p>
    <w:p w14:paraId="0E941860" w14:textId="77777777" w:rsidR="00103736" w:rsidRDefault="00000000">
      <w:pPr>
        <w:spacing w:line="360" w:lineRule="auto"/>
        <w:jc w:val="both"/>
      </w:pPr>
      <w:r>
        <w:rPr>
          <w:rFonts w:ascii="Book Antiqua" w:eastAsia="Book Antiqua" w:hAnsi="Book Antiqua" w:cs="Book Antiqua"/>
          <w:b/>
          <w:caps/>
          <w:color w:val="000000"/>
          <w:u w:val="single"/>
        </w:rPr>
        <w:t>INTRODUCTION</w:t>
      </w:r>
    </w:p>
    <w:p w14:paraId="6277E49A" w14:textId="77777777" w:rsidR="00103736" w:rsidRDefault="00000000">
      <w:pPr>
        <w:spacing w:line="360" w:lineRule="auto"/>
        <w:jc w:val="both"/>
      </w:pPr>
      <w:r>
        <w:rPr>
          <w:rFonts w:ascii="Book Antiqua" w:eastAsia="Book Antiqua" w:hAnsi="Book Antiqua" w:cs="Book Antiqua"/>
          <w:color w:val="000000"/>
        </w:rPr>
        <w:t>Polyarteritis nodosa (PAN) is characterized by systemic necrotizing vasculitis which can involve medium-sized vessels. This vasculitis is usually difficult to diagnose, thus, imaging study including fluorodeoxyglucose-positron emission tomography/ computed tomography (FDG-PET/CT) would be a possible role to identify this disease.</w:t>
      </w:r>
    </w:p>
    <w:p w14:paraId="2C89DDF5" w14:textId="77777777" w:rsidR="00103736" w:rsidRDefault="00103736">
      <w:pPr>
        <w:spacing w:line="360" w:lineRule="auto"/>
        <w:jc w:val="both"/>
      </w:pPr>
    </w:p>
    <w:p w14:paraId="4014DD11" w14:textId="77777777" w:rsidR="00103736" w:rsidRDefault="00000000">
      <w:pPr>
        <w:spacing w:line="360" w:lineRule="auto"/>
        <w:jc w:val="both"/>
      </w:pPr>
      <w:r>
        <w:rPr>
          <w:rFonts w:ascii="Book Antiqua" w:eastAsia="Book Antiqua" w:hAnsi="Book Antiqua" w:cs="Book Antiqua"/>
          <w:b/>
          <w:caps/>
          <w:color w:val="000000"/>
          <w:u w:val="single"/>
        </w:rPr>
        <w:t>CASE PRESENTATION</w:t>
      </w:r>
    </w:p>
    <w:p w14:paraId="7B719F94" w14:textId="77777777" w:rsidR="00103736" w:rsidRDefault="00000000">
      <w:pPr>
        <w:spacing w:line="360" w:lineRule="auto"/>
        <w:jc w:val="both"/>
      </w:pPr>
      <w:r>
        <w:rPr>
          <w:rFonts w:ascii="Book Antiqua" w:eastAsia="Book Antiqua" w:hAnsi="Book Antiqua" w:cs="Book Antiqua"/>
          <w:b/>
          <w:i/>
          <w:color w:val="000000"/>
        </w:rPr>
        <w:t>Chief complaints</w:t>
      </w:r>
    </w:p>
    <w:p w14:paraId="5103D8C4" w14:textId="77777777" w:rsidR="00103736" w:rsidRDefault="00000000">
      <w:pPr>
        <w:spacing w:line="360" w:lineRule="auto"/>
        <w:jc w:val="both"/>
      </w:pPr>
      <w:r>
        <w:rPr>
          <w:rFonts w:ascii="Book Antiqua" w:eastAsia="Book Antiqua" w:hAnsi="Book Antiqua" w:cs="Book Antiqua"/>
          <w:color w:val="000000"/>
        </w:rPr>
        <w:t>A 68-year-old male visited to emergency department complaining fever, myalgia, and both leg pain during more than two weeks.</w:t>
      </w:r>
    </w:p>
    <w:p w14:paraId="1B9FB58A" w14:textId="77777777" w:rsidR="00103736" w:rsidRDefault="00103736">
      <w:pPr>
        <w:spacing w:line="360" w:lineRule="auto"/>
        <w:jc w:val="both"/>
      </w:pPr>
    </w:p>
    <w:p w14:paraId="59043CE8" w14:textId="77777777" w:rsidR="00103736" w:rsidRDefault="00000000">
      <w:pPr>
        <w:spacing w:line="360" w:lineRule="auto"/>
        <w:jc w:val="both"/>
      </w:pPr>
      <w:r>
        <w:rPr>
          <w:rFonts w:ascii="Book Antiqua" w:eastAsia="Book Antiqua" w:hAnsi="Book Antiqua" w:cs="Book Antiqua"/>
          <w:b/>
          <w:i/>
          <w:color w:val="000000"/>
        </w:rPr>
        <w:t>History of present illness</w:t>
      </w:r>
    </w:p>
    <w:p w14:paraId="12A17EF4" w14:textId="77777777" w:rsidR="00103736" w:rsidRDefault="00000000">
      <w:pPr>
        <w:spacing w:line="360" w:lineRule="auto"/>
        <w:jc w:val="both"/>
      </w:pPr>
      <w:r>
        <w:rPr>
          <w:rFonts w:ascii="Book Antiqua" w:eastAsia="Book Antiqua" w:hAnsi="Book Antiqua" w:cs="Book Antiqua"/>
          <w:color w:val="000000"/>
        </w:rPr>
        <w:t>Although he was treated with administered ceftriaxone and metronidazole in other hospital for a week.</w:t>
      </w:r>
    </w:p>
    <w:p w14:paraId="589014FB" w14:textId="77777777" w:rsidR="00103736" w:rsidRDefault="00103736">
      <w:pPr>
        <w:spacing w:line="360" w:lineRule="auto"/>
        <w:jc w:val="both"/>
      </w:pPr>
    </w:p>
    <w:p w14:paraId="2A81BFD2" w14:textId="77777777" w:rsidR="00103736" w:rsidRDefault="00000000">
      <w:pPr>
        <w:spacing w:line="360" w:lineRule="auto"/>
        <w:jc w:val="both"/>
      </w:pPr>
      <w:r>
        <w:rPr>
          <w:rFonts w:ascii="Book Antiqua" w:eastAsia="Book Antiqua" w:hAnsi="Book Antiqua" w:cs="Book Antiqua"/>
          <w:b/>
          <w:i/>
          <w:color w:val="000000"/>
        </w:rPr>
        <w:t>History of past illness</w:t>
      </w:r>
    </w:p>
    <w:p w14:paraId="4EA89E93" w14:textId="77777777" w:rsidR="00103736" w:rsidRDefault="00000000">
      <w:pPr>
        <w:spacing w:line="360" w:lineRule="auto"/>
        <w:jc w:val="both"/>
      </w:pPr>
      <w:r>
        <w:rPr>
          <w:rFonts w:ascii="Book Antiqua" w:eastAsia="Book Antiqua" w:hAnsi="Book Antiqua" w:cs="Book Antiqua"/>
          <w:color w:val="000000"/>
        </w:rPr>
        <w:t>There was no specific past illness.</w:t>
      </w:r>
    </w:p>
    <w:p w14:paraId="35D84B97" w14:textId="77777777" w:rsidR="00103736" w:rsidRDefault="00103736">
      <w:pPr>
        <w:spacing w:line="360" w:lineRule="auto"/>
        <w:jc w:val="both"/>
      </w:pPr>
    </w:p>
    <w:p w14:paraId="45D89FB2" w14:textId="77777777" w:rsidR="00103736" w:rsidRDefault="00000000">
      <w:pPr>
        <w:spacing w:line="360" w:lineRule="auto"/>
        <w:jc w:val="both"/>
      </w:pPr>
      <w:r>
        <w:rPr>
          <w:rFonts w:ascii="Book Antiqua" w:eastAsia="Book Antiqua" w:hAnsi="Book Antiqua" w:cs="Book Antiqua"/>
          <w:b/>
          <w:i/>
          <w:color w:val="000000"/>
        </w:rPr>
        <w:t>Personal and family history</w:t>
      </w:r>
    </w:p>
    <w:p w14:paraId="22734037" w14:textId="77777777" w:rsidR="00103736" w:rsidRDefault="00000000">
      <w:pPr>
        <w:spacing w:line="360" w:lineRule="auto"/>
        <w:jc w:val="both"/>
      </w:pPr>
      <w:r>
        <w:rPr>
          <w:rFonts w:ascii="Book Antiqua" w:eastAsia="Book Antiqua" w:hAnsi="Book Antiqua" w:cs="Book Antiqua"/>
          <w:color w:val="000000"/>
        </w:rPr>
        <w:t>There was no specific personal and family history.</w:t>
      </w:r>
    </w:p>
    <w:p w14:paraId="3A733B92" w14:textId="77777777" w:rsidR="00103736" w:rsidRDefault="00103736">
      <w:pPr>
        <w:spacing w:line="360" w:lineRule="auto"/>
        <w:jc w:val="both"/>
      </w:pPr>
    </w:p>
    <w:p w14:paraId="71C135B7" w14:textId="77777777" w:rsidR="00103736" w:rsidRDefault="00000000">
      <w:pPr>
        <w:spacing w:line="360" w:lineRule="auto"/>
        <w:jc w:val="both"/>
      </w:pPr>
      <w:r>
        <w:rPr>
          <w:rFonts w:ascii="Book Antiqua" w:eastAsia="Book Antiqua" w:hAnsi="Book Antiqua" w:cs="Book Antiqua"/>
          <w:b/>
          <w:i/>
          <w:color w:val="000000"/>
        </w:rPr>
        <w:t>Physical examination</w:t>
      </w:r>
    </w:p>
    <w:p w14:paraId="1C3699FB" w14:textId="77777777" w:rsidR="00103736" w:rsidRDefault="00000000">
      <w:pPr>
        <w:spacing w:line="360" w:lineRule="auto"/>
        <w:jc w:val="both"/>
      </w:pPr>
      <w:r>
        <w:rPr>
          <w:rFonts w:ascii="Book Antiqua" w:eastAsia="Book Antiqua" w:hAnsi="Book Antiqua" w:cs="Book Antiqua"/>
          <w:color w:val="000000"/>
        </w:rPr>
        <w:lastRenderedPageBreak/>
        <w:t>However, his C-reactive protein (CRP) was still high (37.71 mg/dL) and complaining symptoms such as fever, both leg pain was still remained. Therefore, he was admitted to our hospital for further assessment.</w:t>
      </w:r>
    </w:p>
    <w:p w14:paraId="75BDE641" w14:textId="77777777" w:rsidR="00103736" w:rsidRDefault="00103736">
      <w:pPr>
        <w:spacing w:line="360" w:lineRule="auto"/>
        <w:jc w:val="both"/>
      </w:pPr>
    </w:p>
    <w:p w14:paraId="11375509" w14:textId="77777777" w:rsidR="00103736" w:rsidRDefault="00000000">
      <w:pPr>
        <w:spacing w:line="360" w:lineRule="auto"/>
        <w:jc w:val="both"/>
      </w:pPr>
      <w:r>
        <w:rPr>
          <w:rFonts w:ascii="Book Antiqua" w:eastAsia="Book Antiqua" w:hAnsi="Book Antiqua" w:cs="Book Antiqua"/>
          <w:b/>
          <w:i/>
          <w:color w:val="000000"/>
        </w:rPr>
        <w:t>Laboratory examinations</w:t>
      </w:r>
    </w:p>
    <w:p w14:paraId="12C5F2D8" w14:textId="77777777" w:rsidR="00103736" w:rsidRDefault="00000000">
      <w:pPr>
        <w:spacing w:line="360" w:lineRule="auto"/>
        <w:jc w:val="both"/>
      </w:pPr>
      <w:r>
        <w:rPr>
          <w:rFonts w:ascii="Book Antiqua" w:eastAsia="Book Antiqua" w:hAnsi="Book Antiqua" w:cs="Book Antiqua"/>
          <w:color w:val="000000"/>
        </w:rPr>
        <w:t xml:space="preserve">His blood, urine culture findings were all negative. And his serologic results such as hepatitis viral marker, rheumatoid factor, anti-cyclic citrullinated peptide antibody, </w:t>
      </w:r>
      <w:r>
        <w:rPr>
          <w:rFonts w:ascii="Book Antiqua" w:eastAsia="Book Antiqua" w:hAnsi="Book Antiqua" w:cs="Book Antiqua"/>
          <w:color w:val="000000"/>
          <w:shd w:val="clear" w:color="auto" w:fill="FFFFFF"/>
        </w:rPr>
        <w:t>antineutrophil cytoplasmic antibody</w:t>
      </w:r>
      <w:r>
        <w:rPr>
          <w:rFonts w:ascii="Book Antiqua" w:eastAsia="Book Antiqua" w:hAnsi="Book Antiqua" w:cs="Book Antiqua"/>
          <w:color w:val="000000"/>
        </w:rPr>
        <w:t> and anti-nuclear antibody were negative. Because he complained daily fever after admission, fever of unknown origin work up was needed. </w:t>
      </w:r>
    </w:p>
    <w:p w14:paraId="4F020144" w14:textId="77777777" w:rsidR="00103736" w:rsidRDefault="00103736">
      <w:pPr>
        <w:spacing w:line="360" w:lineRule="auto"/>
        <w:jc w:val="both"/>
      </w:pPr>
    </w:p>
    <w:p w14:paraId="1AF75B68" w14:textId="77777777" w:rsidR="00103736" w:rsidRDefault="00000000">
      <w:pPr>
        <w:spacing w:line="360" w:lineRule="auto"/>
        <w:jc w:val="both"/>
      </w:pPr>
      <w:r>
        <w:rPr>
          <w:rFonts w:ascii="Book Antiqua" w:eastAsia="Book Antiqua" w:hAnsi="Book Antiqua" w:cs="Book Antiqua"/>
          <w:b/>
          <w:i/>
          <w:color w:val="000000"/>
        </w:rPr>
        <w:t>Imaging examinations</w:t>
      </w:r>
    </w:p>
    <w:p w14:paraId="1E7A661F" w14:textId="77777777" w:rsidR="00103736" w:rsidRDefault="00000000">
      <w:pPr>
        <w:spacing w:line="360" w:lineRule="auto"/>
        <w:jc w:val="both"/>
      </w:pPr>
      <w:r>
        <w:rPr>
          <w:rFonts w:ascii="Book Antiqua" w:eastAsia="Book Antiqua" w:hAnsi="Book Antiqua" w:cs="Book Antiqua"/>
          <w:color w:val="000000"/>
        </w:rPr>
        <w:t>There were no clinically significant findings without two small hemangiomas in the liver on contrast enhanced computed tomography in whole body including neck, chest, and abdomen-pelvic cavity. FDG-PET/CT on day 5 showed vasculitis involving small to medium vessels of both lower extremities by showing somewhat linear hypermetabolism through the muscles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宋体" w:hAnsi="Book Antiqua" w:cs="Book Antiqua" w:hint="eastAsia"/>
          <w:color w:val="000000"/>
          <w:lang w:eastAsia="zh-CN"/>
        </w:rPr>
        <w:t xml:space="preserve"> 1)</w:t>
      </w:r>
      <w:r>
        <w:rPr>
          <w:rFonts w:ascii="Book Antiqua" w:eastAsia="Book Antiqua" w:hAnsi="Book Antiqua" w:cs="Book Antiqua"/>
          <w:color w:val="000000"/>
        </w:rPr>
        <w:t>.</w:t>
      </w:r>
    </w:p>
    <w:p w14:paraId="58AC75B9" w14:textId="77777777" w:rsidR="00103736" w:rsidRDefault="00103736">
      <w:pPr>
        <w:spacing w:line="360" w:lineRule="auto"/>
        <w:jc w:val="both"/>
      </w:pPr>
    </w:p>
    <w:p w14:paraId="6B2D1877" w14:textId="77777777" w:rsidR="00103736" w:rsidRDefault="00000000">
      <w:pPr>
        <w:spacing w:line="360" w:lineRule="auto"/>
        <w:jc w:val="both"/>
      </w:pPr>
      <w:r>
        <w:rPr>
          <w:rFonts w:ascii="Book Antiqua" w:eastAsia="Book Antiqua" w:hAnsi="Book Antiqua" w:cs="Book Antiqua"/>
          <w:b/>
          <w:caps/>
          <w:color w:val="000000"/>
          <w:u w:val="single"/>
        </w:rPr>
        <w:t>FINAL DIAGNOSIS</w:t>
      </w:r>
    </w:p>
    <w:p w14:paraId="3C107A67" w14:textId="77777777" w:rsidR="00103736" w:rsidRDefault="00000000">
      <w:pPr>
        <w:spacing w:line="360" w:lineRule="auto"/>
        <w:jc w:val="both"/>
      </w:pPr>
      <w:r>
        <w:rPr>
          <w:rFonts w:ascii="Book Antiqua" w:eastAsia="Book Antiqua" w:hAnsi="Book Antiqua" w:cs="Book Antiqua"/>
          <w:color w:val="000000"/>
        </w:rPr>
        <w:t>Finally, he was diagnosed PAN according to criteria by showing satisfied with unexplained more than 4 kg of weight loss, myalgia, new onset more than 90 mmHg of diastolic blood pressure and elevated of blood urea nitrogen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40mg/dL according to the American College of Rheumatology proposed classification criteria for PAN in 1990</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p>
    <w:p w14:paraId="5F348DEB" w14:textId="77777777" w:rsidR="00103736" w:rsidRDefault="00103736">
      <w:pPr>
        <w:spacing w:line="360" w:lineRule="auto"/>
        <w:jc w:val="both"/>
      </w:pPr>
    </w:p>
    <w:p w14:paraId="7E355BAA" w14:textId="77777777" w:rsidR="00103736" w:rsidRDefault="00000000">
      <w:pPr>
        <w:spacing w:line="360" w:lineRule="auto"/>
        <w:jc w:val="both"/>
      </w:pPr>
      <w:r>
        <w:rPr>
          <w:rFonts w:ascii="Book Antiqua" w:eastAsia="Book Antiqua" w:hAnsi="Book Antiqua" w:cs="Book Antiqua"/>
          <w:b/>
          <w:caps/>
          <w:color w:val="000000"/>
          <w:u w:val="single"/>
        </w:rPr>
        <w:t>TREATMENT</w:t>
      </w:r>
    </w:p>
    <w:p w14:paraId="600A8D28" w14:textId="77777777" w:rsidR="00103736" w:rsidRDefault="00000000">
      <w:pPr>
        <w:spacing w:line="360" w:lineRule="auto"/>
        <w:jc w:val="both"/>
      </w:pPr>
      <w:r>
        <w:rPr>
          <w:rFonts w:ascii="Book Antiqua" w:eastAsia="Book Antiqua" w:hAnsi="Book Antiqua" w:cs="Book Antiqua"/>
          <w:color w:val="000000"/>
        </w:rPr>
        <w:t>The patient was treated with more than 1mg/kg dosage of methylprednisolone intravenously and immunosuppressants. The patient was treated with high dosage of prednisolone, and methotrexate after diagnosis.</w:t>
      </w:r>
    </w:p>
    <w:p w14:paraId="0FD60FE0" w14:textId="77777777" w:rsidR="00103736" w:rsidRDefault="00103736">
      <w:pPr>
        <w:spacing w:line="360" w:lineRule="auto"/>
        <w:jc w:val="both"/>
      </w:pPr>
    </w:p>
    <w:p w14:paraId="222BBDC6" w14:textId="77777777" w:rsidR="00103736" w:rsidRDefault="00000000">
      <w:pPr>
        <w:spacing w:line="360" w:lineRule="auto"/>
        <w:jc w:val="both"/>
      </w:pPr>
      <w:r>
        <w:rPr>
          <w:rFonts w:ascii="Book Antiqua" w:eastAsia="Book Antiqua" w:hAnsi="Book Antiqua" w:cs="Book Antiqua"/>
          <w:b/>
          <w:caps/>
          <w:color w:val="000000"/>
          <w:u w:val="single"/>
        </w:rPr>
        <w:t>OUTCOME AND FOLLOW-UP</w:t>
      </w:r>
    </w:p>
    <w:p w14:paraId="031C0DA8" w14:textId="77777777" w:rsidR="00103736" w:rsidRDefault="00000000">
      <w:pPr>
        <w:spacing w:line="360" w:lineRule="auto"/>
        <w:jc w:val="both"/>
      </w:pPr>
      <w:r>
        <w:rPr>
          <w:rFonts w:ascii="Book Antiqua" w:eastAsia="Book Antiqua" w:hAnsi="Book Antiqua" w:cs="Book Antiqua"/>
          <w:color w:val="000000"/>
        </w:rPr>
        <w:t xml:space="preserve">Then, his symptoms were resolved, and his CRP level was 1.19 mg/dL.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he was performed FDG-PET/CT again to identify his vasculitis state. As a result, previous hypermetabolism of vessels were markedly improved. After resolution of his symptoms, the patient was tapered glucocorticoids and methotrexate and maintained improved status in outpatient clinic.</w:t>
      </w:r>
    </w:p>
    <w:p w14:paraId="66448666" w14:textId="77777777" w:rsidR="00103736" w:rsidRDefault="00103736">
      <w:pPr>
        <w:spacing w:line="360" w:lineRule="auto"/>
        <w:jc w:val="both"/>
      </w:pPr>
    </w:p>
    <w:p w14:paraId="6DE4E2E0" w14:textId="77777777" w:rsidR="00103736" w:rsidRDefault="00000000">
      <w:pPr>
        <w:spacing w:line="360" w:lineRule="auto"/>
        <w:jc w:val="both"/>
      </w:pPr>
      <w:r>
        <w:rPr>
          <w:rFonts w:ascii="Book Antiqua" w:eastAsia="Book Antiqua" w:hAnsi="Book Antiqua" w:cs="Book Antiqua"/>
          <w:b/>
          <w:caps/>
          <w:color w:val="000000"/>
          <w:u w:val="single"/>
        </w:rPr>
        <w:t>DISCUSSION</w:t>
      </w:r>
    </w:p>
    <w:p w14:paraId="00E0AAD5" w14:textId="77777777" w:rsidR="00103736" w:rsidRDefault="00000000">
      <w:pPr>
        <w:spacing w:line="360" w:lineRule="auto"/>
        <w:jc w:val="both"/>
      </w:pPr>
      <w:r>
        <w:rPr>
          <w:rFonts w:ascii="Book Antiqua" w:eastAsia="Book Antiqua" w:hAnsi="Book Antiqua" w:cs="Book Antiqua"/>
          <w:color w:val="000000"/>
        </w:rPr>
        <w:t xml:space="preserve">It is already known that FDG-PET/CT has new diagnostic tool to </w:t>
      </w:r>
      <w:r>
        <w:rPr>
          <w:rFonts w:ascii="Book Antiqua" w:eastAsia="Book Antiqua" w:hAnsi="Book Antiqua" w:cs="Book Antiqua"/>
          <w:color w:val="000000"/>
          <w:shd w:val="clear" w:color="auto" w:fill="FFFFFF"/>
        </w:rPr>
        <w:t>detect</w:t>
      </w:r>
      <w:r>
        <w:rPr>
          <w:rFonts w:ascii="Book Antiqua" w:eastAsia="Book Antiqua" w:hAnsi="Book Antiqua" w:cs="Book Antiqua"/>
          <w:color w:val="000000"/>
        </w:rPr>
        <w:t> large vessel vasculitis</w:t>
      </w:r>
      <w:r>
        <w:rPr>
          <w:rFonts w:ascii="Book Antiqua" w:eastAsia="Book Antiqua" w:hAnsi="Book Antiqua" w:cs="Book Antiqua"/>
          <w:color w:val="000000"/>
          <w:shd w:val="clear" w:color="auto" w:fill="FFFFFF"/>
        </w:rPr>
        <w:t xml:space="preserve">, with its high sensitivity for vessel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w:t>
      </w:r>
      <w:r>
        <w:rPr>
          <w:rFonts w:ascii="Book Antiqua" w:eastAsia="Book Antiqua" w:hAnsi="Book Antiqua" w:cs="Book Antiqua"/>
          <w:color w:val="000000"/>
          <w:shd w:val="clear" w:color="auto" w:fill="FFFFFF"/>
        </w:rPr>
        <w:t xml:space="preserve">. And FDG-PET/CT was shown possibility as a promising prognostic marker by identification of patients having risk of vascular complications. In addition, prior report suggests that FDG-PET/CT can be a role of showing therapeutic </w:t>
      </w:r>
      <w:proofErr w:type="gramStart"/>
      <w:r>
        <w:rPr>
          <w:rFonts w:ascii="Book Antiqua" w:eastAsia="Book Antiqua" w:hAnsi="Book Antiqua" w:cs="Book Antiqua"/>
          <w:color w:val="000000"/>
          <w:shd w:val="clear" w:color="auto" w:fill="FFFFFF"/>
        </w:rPr>
        <w:t>efficacy</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3]</w:t>
      </w:r>
      <w:r>
        <w:rPr>
          <w:rFonts w:ascii="Book Antiqua" w:eastAsia="Book Antiqua" w:hAnsi="Book Antiqua" w:cs="Book Antiqua"/>
          <w:color w:val="000000"/>
          <w:shd w:val="clear" w:color="auto" w:fill="FFFFFF"/>
        </w:rPr>
        <w:t>.</w:t>
      </w:r>
    </w:p>
    <w:p w14:paraId="46065FCE" w14:textId="77777777" w:rsidR="00103736" w:rsidRDefault="00103736">
      <w:pPr>
        <w:spacing w:line="360" w:lineRule="auto"/>
        <w:jc w:val="both"/>
      </w:pPr>
    </w:p>
    <w:p w14:paraId="7D96450A" w14:textId="77777777" w:rsidR="00103736" w:rsidRDefault="00000000">
      <w:pPr>
        <w:spacing w:line="360" w:lineRule="auto"/>
        <w:jc w:val="both"/>
      </w:pPr>
      <w:r>
        <w:rPr>
          <w:rFonts w:ascii="Book Antiqua" w:eastAsia="Book Antiqua" w:hAnsi="Book Antiqua" w:cs="Book Antiqua"/>
          <w:b/>
          <w:caps/>
          <w:color w:val="000000"/>
          <w:u w:val="single"/>
        </w:rPr>
        <w:t>CONCLUSION</w:t>
      </w:r>
    </w:p>
    <w:p w14:paraId="08E388D2" w14:textId="77777777" w:rsidR="00103736" w:rsidRDefault="00000000">
      <w:pPr>
        <w:spacing w:line="360" w:lineRule="auto"/>
        <w:jc w:val="both"/>
      </w:pPr>
      <w:r>
        <w:rPr>
          <w:rFonts w:ascii="Book Antiqua" w:eastAsia="Book Antiqua" w:hAnsi="Book Antiqua" w:cs="Book Antiqua"/>
          <w:color w:val="000000"/>
        </w:rPr>
        <w:t xml:space="preserve">This patient’s finding indicates </w:t>
      </w:r>
      <w:r>
        <w:rPr>
          <w:rFonts w:ascii="Book Antiqua" w:eastAsia="Book Antiqua" w:hAnsi="Book Antiqua" w:cs="Book Antiqua"/>
          <w:color w:val="000000"/>
          <w:shd w:val="clear" w:color="auto" w:fill="FFFFFF"/>
        </w:rPr>
        <w:t xml:space="preserve">that </w:t>
      </w:r>
      <w:r>
        <w:rPr>
          <w:rFonts w:ascii="Book Antiqua" w:eastAsia="Book Antiqua" w:hAnsi="Book Antiqua" w:cs="Book Antiqua"/>
          <w:color w:val="000000"/>
        </w:rPr>
        <w:t>FDG-PET/CT can be an option to diagnose small to medium vessels vasculitis and follow-up to evaluated on the extent and improvement of vessel inflammation in patients with PAN to show therapeutic effects.</w:t>
      </w:r>
    </w:p>
    <w:p w14:paraId="1C04A141" w14:textId="77777777" w:rsidR="00103736" w:rsidRDefault="00103736">
      <w:pPr>
        <w:spacing w:line="360" w:lineRule="auto"/>
        <w:jc w:val="both"/>
      </w:pPr>
    </w:p>
    <w:p w14:paraId="78AB0098" w14:textId="77777777" w:rsidR="00103736" w:rsidRDefault="00000000">
      <w:pPr>
        <w:spacing w:line="360" w:lineRule="auto"/>
        <w:jc w:val="both"/>
      </w:pPr>
      <w:r>
        <w:rPr>
          <w:rFonts w:ascii="Book Antiqua" w:eastAsia="Book Antiqua" w:hAnsi="Book Antiqua" w:cs="Book Antiqua"/>
          <w:b/>
          <w:color w:val="000000"/>
        </w:rPr>
        <w:t>REFERENCES</w:t>
      </w:r>
    </w:p>
    <w:p w14:paraId="5342BA15" w14:textId="77777777" w:rsidR="00103736"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1 </w:t>
      </w:r>
      <w:r>
        <w:rPr>
          <w:rFonts w:ascii="Book Antiqua" w:eastAsia="宋体" w:hAnsi="Book Antiqua" w:cs="Book Antiqua" w:hint="eastAsia"/>
          <w:b/>
          <w:bCs/>
          <w:color w:val="000000"/>
          <w:lang w:eastAsia="zh-CN"/>
        </w:rPr>
        <w:t>Lightfoot RW Jr</w:t>
      </w:r>
      <w:r>
        <w:rPr>
          <w:rFonts w:ascii="Book Antiqua" w:eastAsia="宋体" w:hAnsi="Book Antiqua" w:cs="Book Antiqua" w:hint="eastAsia"/>
          <w:color w:val="000000"/>
          <w:lang w:eastAsia="zh-CN"/>
        </w:rPr>
        <w:t xml:space="preserve">, Michel BA, Bloch DA, </w:t>
      </w:r>
      <w:proofErr w:type="spellStart"/>
      <w:r>
        <w:rPr>
          <w:rFonts w:ascii="Book Antiqua" w:eastAsia="宋体" w:hAnsi="Book Antiqua" w:cs="Book Antiqua" w:hint="eastAsia"/>
          <w:color w:val="000000"/>
          <w:lang w:eastAsia="zh-CN"/>
        </w:rPr>
        <w:t>Hunder</w:t>
      </w:r>
      <w:proofErr w:type="spellEnd"/>
      <w:r>
        <w:rPr>
          <w:rFonts w:ascii="Book Antiqua" w:eastAsia="宋体" w:hAnsi="Book Antiqua" w:cs="Book Antiqua" w:hint="eastAsia"/>
          <w:color w:val="000000"/>
          <w:lang w:eastAsia="zh-CN"/>
        </w:rPr>
        <w:t xml:space="preserve"> GG, </w:t>
      </w:r>
      <w:proofErr w:type="spellStart"/>
      <w:r>
        <w:rPr>
          <w:rFonts w:ascii="Book Antiqua" w:eastAsia="宋体" w:hAnsi="Book Antiqua" w:cs="Book Antiqua" w:hint="eastAsia"/>
          <w:color w:val="000000"/>
          <w:lang w:eastAsia="zh-CN"/>
        </w:rPr>
        <w:t>Zvaifler</w:t>
      </w:r>
      <w:proofErr w:type="spellEnd"/>
      <w:r>
        <w:rPr>
          <w:rFonts w:ascii="Book Antiqua" w:eastAsia="宋体" w:hAnsi="Book Antiqua" w:cs="Book Antiqua" w:hint="eastAsia"/>
          <w:color w:val="000000"/>
          <w:lang w:eastAsia="zh-CN"/>
        </w:rPr>
        <w:t xml:space="preserve"> NJ, McShane DJ, </w:t>
      </w:r>
      <w:proofErr w:type="spellStart"/>
      <w:r>
        <w:rPr>
          <w:rFonts w:ascii="Book Antiqua" w:eastAsia="宋体" w:hAnsi="Book Antiqua" w:cs="Book Antiqua" w:hint="eastAsia"/>
          <w:color w:val="000000"/>
          <w:lang w:eastAsia="zh-CN"/>
        </w:rPr>
        <w:t>Arend</w:t>
      </w:r>
      <w:proofErr w:type="spellEnd"/>
      <w:r>
        <w:rPr>
          <w:rFonts w:ascii="Book Antiqua" w:eastAsia="宋体" w:hAnsi="Book Antiqua" w:cs="Book Antiqua" w:hint="eastAsia"/>
          <w:color w:val="000000"/>
          <w:lang w:eastAsia="zh-CN"/>
        </w:rPr>
        <w:t xml:space="preserve"> WP, Calabrese LH, Leavitt RY, Lie JT. The American College of Rheumatology 1990 criteria for the classification of polyarteritis nodosa. </w:t>
      </w:r>
      <w:r>
        <w:rPr>
          <w:rFonts w:ascii="Book Antiqua" w:eastAsia="宋体" w:hAnsi="Book Antiqua" w:cs="Book Antiqua" w:hint="eastAsia"/>
          <w:i/>
          <w:iCs/>
          <w:color w:val="000000"/>
          <w:lang w:eastAsia="zh-CN"/>
        </w:rPr>
        <w:t>Arthritis Rheum</w:t>
      </w:r>
      <w:r>
        <w:rPr>
          <w:rFonts w:ascii="Book Antiqua" w:eastAsia="宋体" w:hAnsi="Book Antiqua" w:cs="Book Antiqua" w:hint="eastAsia"/>
          <w:color w:val="000000"/>
          <w:lang w:eastAsia="zh-CN"/>
        </w:rPr>
        <w:t xml:space="preserve"> 1990; </w:t>
      </w:r>
      <w:r>
        <w:rPr>
          <w:rFonts w:ascii="Book Antiqua" w:eastAsia="宋体" w:hAnsi="Book Antiqua" w:cs="Book Antiqua" w:hint="eastAsia"/>
          <w:b/>
          <w:bCs/>
          <w:color w:val="000000"/>
          <w:lang w:eastAsia="zh-CN"/>
        </w:rPr>
        <w:t>33</w:t>
      </w:r>
      <w:r>
        <w:rPr>
          <w:rFonts w:ascii="Book Antiqua" w:eastAsia="宋体" w:hAnsi="Book Antiqua" w:cs="Book Antiqua" w:hint="eastAsia"/>
          <w:color w:val="000000"/>
          <w:lang w:eastAsia="zh-CN"/>
        </w:rPr>
        <w:t>: 1088-1093 [PMID: 1975174 DOI: 10.1002/art.1780330805]</w:t>
      </w:r>
    </w:p>
    <w:p w14:paraId="41E9A300" w14:textId="77777777" w:rsidR="00103736" w:rsidRDefault="00000000">
      <w:pPr>
        <w:spacing w:line="360" w:lineRule="auto"/>
        <w:jc w:val="both"/>
      </w:pPr>
      <w:r>
        <w:rPr>
          <w:rFonts w:ascii="Book Antiqua" w:eastAsia="宋体" w:hAnsi="Book Antiqua" w:cs="Book Antiqua" w:hint="eastAsia"/>
          <w:color w:val="000000"/>
          <w:lang w:eastAsia="zh-CN"/>
        </w:rPr>
        <w:t xml:space="preserve">2 </w:t>
      </w:r>
      <w:proofErr w:type="spellStart"/>
      <w:r>
        <w:rPr>
          <w:rFonts w:ascii="Book Antiqua" w:eastAsia="Book Antiqua" w:hAnsi="Book Antiqua" w:cs="Book Antiqua"/>
          <w:b/>
          <w:bCs/>
          <w:color w:val="000000"/>
        </w:rPr>
        <w:t>Slart</w:t>
      </w:r>
      <w:proofErr w:type="spellEnd"/>
      <w:r>
        <w:rPr>
          <w:rFonts w:ascii="Book Antiqua" w:eastAsia="Book Antiqua" w:hAnsi="Book Antiqua" w:cs="Book Antiqua"/>
          <w:b/>
          <w:bCs/>
          <w:color w:val="000000"/>
        </w:rPr>
        <w:t xml:space="preserve"> RHJA</w:t>
      </w:r>
      <w:r>
        <w:rPr>
          <w:rFonts w:ascii="Book Antiqua" w:eastAsia="Book Antiqua" w:hAnsi="Book Antiqua" w:cs="Book Antiqua"/>
          <w:color w:val="000000"/>
        </w:rPr>
        <w:t xml:space="preserve">; Writing group; Reviewer group; Members of EANM Cardiovascular; Members of EANM Infection &amp; Inflammation; Members of Committees, SNMMI Cardiovascular; Members of Council, PET Interest Group; Members of ASNC; EANM Committee Coordinator. FDG-PET/CT(A) imaging in large vessel vasculitis and </w:t>
      </w:r>
      <w:r>
        <w:rPr>
          <w:rFonts w:ascii="Book Antiqua" w:eastAsia="Book Antiqua" w:hAnsi="Book Antiqua" w:cs="Book Antiqua"/>
          <w:color w:val="000000"/>
        </w:rPr>
        <w:lastRenderedPageBreak/>
        <w:t>polymyalgia rheumatica: joint procedural recommendation of the EANM, SNMMI, and the PET Interest Group (PIG), and endorsed by the ASNC.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Nucl</w:t>
      </w:r>
      <w:proofErr w:type="spellEnd"/>
      <w:r>
        <w:rPr>
          <w:rFonts w:ascii="Book Antiqua" w:eastAsia="Book Antiqua" w:hAnsi="Book Antiqua" w:cs="Book Antiqua"/>
          <w:i/>
          <w:iCs/>
          <w:color w:val="000000"/>
        </w:rPr>
        <w:t xml:space="preserve"> Med Mol Imaging</w:t>
      </w:r>
      <w:r>
        <w:rPr>
          <w:rFonts w:ascii="Book Antiqua" w:eastAsia="Book Antiqua" w:hAnsi="Book Antiqua" w:cs="Book Antiqua"/>
          <w:color w:val="000000"/>
        </w:rPr>
        <w:t> 2018; </w:t>
      </w:r>
      <w:r>
        <w:rPr>
          <w:rFonts w:ascii="Book Antiqua" w:eastAsia="Book Antiqua" w:hAnsi="Book Antiqua" w:cs="Book Antiqua"/>
          <w:b/>
          <w:bCs/>
          <w:color w:val="000000"/>
        </w:rPr>
        <w:t>45</w:t>
      </w:r>
      <w:r>
        <w:rPr>
          <w:rFonts w:ascii="Book Antiqua" w:eastAsia="Book Antiqua" w:hAnsi="Book Antiqua" w:cs="Book Antiqua"/>
          <w:color w:val="000000"/>
        </w:rPr>
        <w:t>: 1250-1269 [PMID: 29637252 DOI: 10.1007/s00259-018-3973-8]</w:t>
      </w:r>
    </w:p>
    <w:p w14:paraId="3B1F1C01" w14:textId="77777777" w:rsidR="00103736"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Pelletier-Galarneau M</w:t>
      </w:r>
      <w:r>
        <w:rPr>
          <w:rFonts w:ascii="Book Antiqua" w:eastAsia="Book Antiqua" w:hAnsi="Book Antiqua" w:cs="Book Antiqua"/>
          <w:color w:val="000000"/>
        </w:rPr>
        <w:t xml:space="preserve">, Ruddy TD. PET/CT for Diagnosis and Management of Large-Vessel Vasculitis.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34 [PMID: 30887249 DOI: 10.1007/s11886-019-1122-z]</w:t>
      </w:r>
    </w:p>
    <w:p w14:paraId="33822682" w14:textId="77777777" w:rsidR="00103736" w:rsidRDefault="00103736">
      <w:pPr>
        <w:spacing w:line="360" w:lineRule="auto"/>
        <w:jc w:val="both"/>
        <w:sectPr w:rsidR="00103736">
          <w:pgSz w:w="12240" w:h="15840"/>
          <w:pgMar w:top="1440" w:right="1440" w:bottom="1440" w:left="1440" w:header="720" w:footer="720" w:gutter="0"/>
          <w:cols w:space="720"/>
          <w:docGrid w:linePitch="360"/>
        </w:sectPr>
      </w:pPr>
    </w:p>
    <w:p w14:paraId="230C2265" w14:textId="77777777" w:rsidR="00103736" w:rsidRDefault="00000000">
      <w:pPr>
        <w:spacing w:line="360" w:lineRule="auto"/>
        <w:jc w:val="both"/>
      </w:pPr>
      <w:r>
        <w:rPr>
          <w:rFonts w:ascii="Book Antiqua" w:eastAsia="Book Antiqua" w:hAnsi="Book Antiqua" w:cs="Book Antiqua"/>
          <w:b/>
          <w:color w:val="000000"/>
        </w:rPr>
        <w:lastRenderedPageBreak/>
        <w:t>Footnotes</w:t>
      </w:r>
    </w:p>
    <w:p w14:paraId="23903603" w14:textId="77777777" w:rsidR="00103736"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E74E934" w14:textId="77777777" w:rsidR="00103736" w:rsidRDefault="00103736">
      <w:pPr>
        <w:spacing w:line="360" w:lineRule="auto"/>
        <w:jc w:val="both"/>
      </w:pPr>
    </w:p>
    <w:p w14:paraId="1623611C" w14:textId="77777777" w:rsidR="00103736"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w:t>
      </w:r>
    </w:p>
    <w:p w14:paraId="66513454" w14:textId="77777777" w:rsidR="00103736" w:rsidRDefault="00103736">
      <w:pPr>
        <w:spacing w:line="360" w:lineRule="auto"/>
        <w:jc w:val="both"/>
      </w:pPr>
    </w:p>
    <w:p w14:paraId="54516D74" w14:textId="77777777" w:rsidR="00103736"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2E0ED68" w14:textId="77777777" w:rsidR="00103736" w:rsidRDefault="00103736">
      <w:pPr>
        <w:spacing w:line="360" w:lineRule="auto"/>
        <w:jc w:val="both"/>
      </w:pPr>
    </w:p>
    <w:p w14:paraId="1A0088B3" w14:textId="77777777" w:rsidR="00103736"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88ED4E" w14:textId="77777777" w:rsidR="00103736" w:rsidRDefault="00103736">
      <w:pPr>
        <w:spacing w:line="360" w:lineRule="auto"/>
        <w:jc w:val="both"/>
      </w:pPr>
    </w:p>
    <w:p w14:paraId="1D049E9B" w14:textId="77777777" w:rsidR="0010373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5456EE8" w14:textId="77777777" w:rsidR="00103736" w:rsidRDefault="00103736">
      <w:pPr>
        <w:spacing w:line="360" w:lineRule="auto"/>
        <w:jc w:val="both"/>
        <w:rPr>
          <w:rFonts w:ascii="Book Antiqua" w:eastAsia="Book Antiqua" w:hAnsi="Book Antiqua" w:cs="Book Antiqua"/>
          <w:color w:val="000000"/>
        </w:rPr>
      </w:pPr>
    </w:p>
    <w:p w14:paraId="63BCA8E0" w14:textId="77777777" w:rsidR="0010373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7A7771C" w14:textId="77777777" w:rsidR="00103736" w:rsidRDefault="00103736">
      <w:pPr>
        <w:spacing w:line="360" w:lineRule="auto"/>
        <w:jc w:val="both"/>
      </w:pPr>
    </w:p>
    <w:p w14:paraId="4E914FED" w14:textId="77777777" w:rsidR="0010373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27, 2022</w:t>
      </w:r>
    </w:p>
    <w:p w14:paraId="37B4205F" w14:textId="77777777" w:rsidR="0010373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13, 2022</w:t>
      </w:r>
    </w:p>
    <w:p w14:paraId="144ABE39" w14:textId="77777777" w:rsidR="00103736" w:rsidRDefault="00000000">
      <w:pPr>
        <w:spacing w:line="360" w:lineRule="auto"/>
        <w:jc w:val="both"/>
      </w:pPr>
      <w:r>
        <w:rPr>
          <w:rFonts w:ascii="Book Antiqua" w:eastAsia="Book Antiqua" w:hAnsi="Book Antiqua" w:cs="Book Antiqua"/>
          <w:b/>
          <w:color w:val="000000"/>
        </w:rPr>
        <w:t xml:space="preserve">Article in press: </w:t>
      </w:r>
    </w:p>
    <w:p w14:paraId="12703ECB" w14:textId="77777777" w:rsidR="00103736" w:rsidRDefault="00103736">
      <w:pPr>
        <w:spacing w:line="360" w:lineRule="auto"/>
        <w:jc w:val="both"/>
      </w:pPr>
    </w:p>
    <w:p w14:paraId="77259A0E" w14:textId="77777777" w:rsidR="00103736" w:rsidRDefault="00000000">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Pr>
          <w:rFonts w:ascii="Book Antiqua" w:eastAsia="微软雅黑" w:hAnsi="Book Antiqua" w:cs="宋体"/>
        </w:rPr>
        <w:t>Medicine, research and experimenta</w:t>
      </w:r>
      <w:bookmarkEnd w:id="1"/>
      <w:r>
        <w:rPr>
          <w:rFonts w:ascii="Book Antiqua" w:eastAsia="微软雅黑" w:hAnsi="Book Antiqua" w:cs="宋体"/>
        </w:rPr>
        <w:t>l</w:t>
      </w:r>
      <w:bookmarkEnd w:id="2"/>
      <w:bookmarkEnd w:id="3"/>
      <w:bookmarkEnd w:id="4"/>
    </w:p>
    <w:p w14:paraId="789400A5" w14:textId="77777777" w:rsidR="0010373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0E9B9FE" w14:textId="77777777" w:rsidR="00103736" w:rsidRDefault="00000000">
      <w:pPr>
        <w:spacing w:line="360" w:lineRule="auto"/>
        <w:jc w:val="both"/>
      </w:pPr>
      <w:r>
        <w:rPr>
          <w:rFonts w:ascii="Book Antiqua" w:eastAsia="Book Antiqua" w:hAnsi="Book Antiqua" w:cs="Book Antiqua"/>
          <w:b/>
          <w:color w:val="000000"/>
        </w:rPr>
        <w:t>Peer-review report’s scientific quality classification</w:t>
      </w:r>
    </w:p>
    <w:p w14:paraId="01912F73" w14:textId="77777777" w:rsidR="00103736" w:rsidRDefault="00000000">
      <w:pPr>
        <w:spacing w:line="360" w:lineRule="auto"/>
        <w:jc w:val="both"/>
      </w:pPr>
      <w:r>
        <w:rPr>
          <w:rFonts w:ascii="Book Antiqua" w:eastAsia="Book Antiqua" w:hAnsi="Book Antiqua" w:cs="Book Antiqua"/>
          <w:color w:val="000000"/>
        </w:rPr>
        <w:lastRenderedPageBreak/>
        <w:t>Grade A (Excellent): 0</w:t>
      </w:r>
    </w:p>
    <w:p w14:paraId="39D61104" w14:textId="77777777" w:rsidR="00103736" w:rsidRDefault="00000000">
      <w:pPr>
        <w:spacing w:line="360" w:lineRule="auto"/>
        <w:jc w:val="both"/>
      </w:pPr>
      <w:r>
        <w:rPr>
          <w:rFonts w:ascii="Book Antiqua" w:eastAsia="Book Antiqua" w:hAnsi="Book Antiqua" w:cs="Book Antiqua"/>
          <w:color w:val="000000"/>
        </w:rPr>
        <w:t>Grade B (Very good): 0</w:t>
      </w:r>
    </w:p>
    <w:p w14:paraId="64578FCF" w14:textId="77777777" w:rsidR="00103736" w:rsidRDefault="00000000">
      <w:pPr>
        <w:spacing w:line="360" w:lineRule="auto"/>
        <w:jc w:val="both"/>
      </w:pPr>
      <w:r>
        <w:rPr>
          <w:rFonts w:ascii="Book Antiqua" w:eastAsia="Book Antiqua" w:hAnsi="Book Antiqua" w:cs="Book Antiqua"/>
          <w:color w:val="000000"/>
        </w:rPr>
        <w:t>Grade C (Good): C</w:t>
      </w:r>
    </w:p>
    <w:p w14:paraId="0E34D6D6" w14:textId="77777777" w:rsidR="00103736" w:rsidRDefault="00000000">
      <w:pPr>
        <w:spacing w:line="360" w:lineRule="auto"/>
        <w:jc w:val="both"/>
      </w:pPr>
      <w:r>
        <w:rPr>
          <w:rFonts w:ascii="Book Antiqua" w:eastAsia="Book Antiqua" w:hAnsi="Book Antiqua" w:cs="Book Antiqua"/>
          <w:color w:val="000000"/>
        </w:rPr>
        <w:t>Grade D (Fair): 0</w:t>
      </w:r>
    </w:p>
    <w:p w14:paraId="1C229308" w14:textId="77777777" w:rsidR="00103736" w:rsidRDefault="00000000">
      <w:pPr>
        <w:spacing w:line="360" w:lineRule="auto"/>
        <w:jc w:val="both"/>
      </w:pPr>
      <w:r>
        <w:rPr>
          <w:rFonts w:ascii="Book Antiqua" w:eastAsia="Book Antiqua" w:hAnsi="Book Antiqua" w:cs="Book Antiqua"/>
          <w:color w:val="000000"/>
        </w:rPr>
        <w:t>Grade E (Poor): 0</w:t>
      </w:r>
    </w:p>
    <w:p w14:paraId="756F51BA" w14:textId="77777777" w:rsidR="00103736" w:rsidRDefault="00103736">
      <w:pPr>
        <w:spacing w:line="360" w:lineRule="auto"/>
        <w:jc w:val="both"/>
      </w:pPr>
    </w:p>
    <w:p w14:paraId="4A9F32C6" w14:textId="77777777" w:rsidR="00103736" w:rsidRDefault="00000000">
      <w:pPr>
        <w:spacing w:line="360" w:lineRule="auto"/>
        <w:jc w:val="both"/>
        <w:sectPr w:rsidR="0010373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T, China</w:t>
      </w:r>
      <w:r>
        <w:rPr>
          <w:rFonts w:ascii="Book Antiqua" w:eastAsia="Book Antiqua" w:hAnsi="Book Antiqua" w:cs="Book Antiqua"/>
          <w:b/>
          <w:color w:val="000000"/>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hint="eastAsia"/>
          <w:bCs/>
          <w:color w:val="000000" w:themeColor="text1"/>
          <w:lang w:eastAsia="zh-CN"/>
        </w:rPr>
        <w:t>Liu GL</w:t>
      </w:r>
    </w:p>
    <w:p w14:paraId="586BA67A" w14:textId="77777777" w:rsidR="0010373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DE7A47" w14:textId="77777777" w:rsidR="00103736"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3401B94E" wp14:editId="412EBFC6">
            <wp:extent cx="4349115" cy="7604125"/>
            <wp:effectExtent l="0" t="0" r="3810" b="6350"/>
            <wp:docPr id="1" name="图片 1" descr="8041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418-g001"/>
                    <pic:cNvPicPr>
                      <a:picLocks noChangeAspect="1"/>
                    </pic:cNvPicPr>
                  </pic:nvPicPr>
                  <pic:blipFill>
                    <a:blip r:embed="rId7"/>
                    <a:stretch>
                      <a:fillRect/>
                    </a:stretch>
                  </pic:blipFill>
                  <pic:spPr>
                    <a:xfrm>
                      <a:off x="0" y="0"/>
                      <a:ext cx="4349115" cy="7604125"/>
                    </a:xfrm>
                    <a:prstGeom prst="rect">
                      <a:avLst/>
                    </a:prstGeom>
                  </pic:spPr>
                </pic:pic>
              </a:graphicData>
            </a:graphic>
          </wp:inline>
        </w:drawing>
      </w:r>
    </w:p>
    <w:p w14:paraId="5605B51B" w14:textId="77777777" w:rsidR="00103736" w:rsidRDefault="00000000">
      <w:pPr>
        <w:spacing w:line="360" w:lineRule="auto"/>
        <w:jc w:val="both"/>
      </w:pPr>
      <w:r>
        <w:rPr>
          <w:rFonts w:ascii="Book Antiqua" w:eastAsia="Book Antiqua" w:hAnsi="Book Antiqua" w:cs="Book Antiqua"/>
          <w:b/>
          <w:color w:val="000000"/>
        </w:rPr>
        <w:lastRenderedPageBreak/>
        <w:t>Figure</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1</w:t>
      </w:r>
      <w:r>
        <w:rPr>
          <w:rFonts w:ascii="Book Antiqua" w:eastAsia="宋体" w:hAnsi="Book Antiqua" w:cs="Book Antiqua" w:hint="eastAsia"/>
          <w:b/>
          <w:color w:val="000000"/>
          <w:lang w:eastAsia="zh-CN"/>
        </w:rPr>
        <w:t xml:space="preserve"> F</w:t>
      </w:r>
      <w:r>
        <w:rPr>
          <w:rFonts w:ascii="Book Antiqua" w:eastAsia="Book Antiqua" w:hAnsi="Book Antiqua" w:cs="Book Antiqua"/>
          <w:b/>
          <w:color w:val="000000"/>
        </w:rPr>
        <w:t>luorodeoxyglucose-positron emission tomography/computed tomography</w:t>
      </w:r>
      <w:r>
        <w:rPr>
          <w:rFonts w:ascii="Book Antiqua" w:eastAsia="宋体" w:hAnsi="Book Antiqua" w:cs="Book Antiqua" w:hint="eastAsia"/>
          <w:b/>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w:t>
      </w:r>
      <w:r>
        <w:rPr>
          <w:rFonts w:ascii="Book Antiqua" w:eastAsia="Book Antiqua" w:hAnsi="Book Antiqua" w:cs="Book Antiqua"/>
          <w:color w:val="000000"/>
        </w:rPr>
        <w:t>luorodeoxyglucose-positron emission tomography/computed tomography image showed hypermetabolism in both lower extremities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After treatment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later, lesion was markedly improved.</w:t>
      </w:r>
    </w:p>
    <w:sectPr w:rsidR="00103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9EE7" w14:textId="77777777" w:rsidR="003717AA" w:rsidRDefault="003717AA">
      <w:r>
        <w:separator/>
      </w:r>
    </w:p>
  </w:endnote>
  <w:endnote w:type="continuationSeparator" w:id="0">
    <w:p w14:paraId="4218682D" w14:textId="77777777" w:rsidR="003717AA" w:rsidRDefault="0037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8694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5F9A3357" w14:textId="77777777" w:rsidR="00103736" w:rsidRDefault="00000000">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39B08665" w14:textId="77777777" w:rsidR="00103736" w:rsidRDefault="0010373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A626" w14:textId="77777777" w:rsidR="003717AA" w:rsidRDefault="003717AA">
      <w:r>
        <w:separator/>
      </w:r>
    </w:p>
  </w:footnote>
  <w:footnote w:type="continuationSeparator" w:id="0">
    <w:p w14:paraId="0ED6225F" w14:textId="77777777" w:rsidR="003717AA" w:rsidRDefault="003717A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MmQyMDViN2EwNDY4Njk1YTNjMWMxY2ZkYjcxZjQifQ=="/>
  </w:docVars>
  <w:rsids>
    <w:rsidRoot w:val="00A77B3E"/>
    <w:rsid w:val="00063969"/>
    <w:rsid w:val="00103736"/>
    <w:rsid w:val="003717AA"/>
    <w:rsid w:val="009B01ED"/>
    <w:rsid w:val="00A77B3E"/>
    <w:rsid w:val="00C055BF"/>
    <w:rsid w:val="00CA2A55"/>
    <w:rsid w:val="00E921EE"/>
    <w:rsid w:val="02006073"/>
    <w:rsid w:val="09123CC2"/>
    <w:rsid w:val="233F5F4F"/>
    <w:rsid w:val="254353F8"/>
    <w:rsid w:val="380B7311"/>
    <w:rsid w:val="3B065417"/>
    <w:rsid w:val="4F7D411E"/>
    <w:rsid w:val="69CA3643"/>
    <w:rsid w:val="743E152E"/>
    <w:rsid w:val="7996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ED5EA"/>
  <w15:docId w15:val="{8890666E-F157-4EEC-B503-4C3427CE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pPr>
    <w:rPr>
      <w:lang w:eastAsia="zh-CN"/>
    </w:rPr>
  </w:style>
  <w:style w:type="character" w:styleId="a9">
    <w:name w:val="annotation reference"/>
    <w:basedOn w:val="a0"/>
    <w:qFormat/>
    <w:rPr>
      <w:sz w:val="21"/>
      <w:szCs w:val="21"/>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a">
    <w:name w:val="Revision"/>
    <w:hidden/>
    <w:uiPriority w:val="99"/>
    <w:semiHidden/>
    <w:rsid w:val="009B01E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5</cp:revision>
  <dcterms:created xsi:type="dcterms:W3CDTF">2022-12-15T05:16:00Z</dcterms:created>
  <dcterms:modified xsi:type="dcterms:W3CDTF">2023-01-12T08:46:00Z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391905CEE32B452CBBC205C568D84792</vt:lpwstr>
  </property>
</Properties>
</file>