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6F29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F21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F21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F21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7F212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53F71950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80443</w:t>
      </w:r>
    </w:p>
    <w:p w14:paraId="4992EC5A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24821948" w14:textId="77777777" w:rsidR="00A77B3E" w:rsidRDefault="00A77B3E">
      <w:pPr>
        <w:spacing w:line="360" w:lineRule="auto"/>
        <w:jc w:val="both"/>
      </w:pPr>
    </w:p>
    <w:p w14:paraId="2E1097CE" w14:textId="77777777" w:rsidR="00A77B3E" w:rsidRDefault="000C4C5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</w:t>
      </w:r>
      <w:r w:rsidR="00B033D3">
        <w:rPr>
          <w:rFonts w:ascii="Book Antiqua" w:eastAsia="Book Antiqua" w:hAnsi="Book Antiqua" w:cs="Book Antiqua"/>
          <w:b/>
          <w:color w:val="000000"/>
        </w:rPr>
        <w:t xml:space="preserve">inimum platelet count </w:t>
      </w:r>
      <w:r w:rsidR="00BD06D1">
        <w:rPr>
          <w:rFonts w:ascii="Book Antiqua" w:eastAsia="Book Antiqua" w:hAnsi="Book Antiqua" w:cs="Book Antiqua"/>
          <w:b/>
          <w:color w:val="000000"/>
        </w:rPr>
        <w:t>threshold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before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invasive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procedures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in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cirrhosis: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Evolution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the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b/>
          <w:color w:val="000000"/>
        </w:rPr>
        <w:t>guidelines</w:t>
      </w:r>
    </w:p>
    <w:p w14:paraId="4D9C7999" w14:textId="77777777" w:rsidR="00A77B3E" w:rsidRDefault="00A77B3E">
      <w:pPr>
        <w:spacing w:line="360" w:lineRule="auto"/>
        <w:jc w:val="both"/>
      </w:pPr>
    </w:p>
    <w:p w14:paraId="06F1D287" w14:textId="77777777" w:rsidR="00A77B3E" w:rsidRDefault="00052C7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Biolato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052C7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C7D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cirrhosis</w:t>
      </w:r>
    </w:p>
    <w:p w14:paraId="062646C2" w14:textId="77777777" w:rsidR="00A77B3E" w:rsidRDefault="00A77B3E">
      <w:pPr>
        <w:spacing w:line="360" w:lineRule="auto"/>
        <w:jc w:val="both"/>
      </w:pPr>
    </w:p>
    <w:p w14:paraId="05753F6C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Marco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Biolato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Federica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Tiziano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Galasso,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Gasbarrini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Grieco</w:t>
      </w:r>
      <w:proofErr w:type="spellEnd"/>
    </w:p>
    <w:p w14:paraId="7E0EB586" w14:textId="77777777" w:rsidR="00A77B3E" w:rsidRDefault="00A77B3E">
      <w:pPr>
        <w:spacing w:line="360" w:lineRule="auto"/>
        <w:jc w:val="both"/>
      </w:pPr>
    </w:p>
    <w:p w14:paraId="1556C4BA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Biolato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Gasbarrini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Grieco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Department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CEMAD,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Agostino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3CC5CE64" w14:textId="77777777" w:rsidR="00A77B3E" w:rsidRDefault="00A77B3E">
      <w:pPr>
        <w:spacing w:line="360" w:lineRule="auto"/>
        <w:jc w:val="both"/>
      </w:pPr>
    </w:p>
    <w:p w14:paraId="0B8B9C5C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Biolato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Federica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Vitale,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Tiziano</w:t>
      </w:r>
      <w:proofErr w:type="spellEnd"/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Galasso,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Gasbarrini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Grieco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Department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Catholic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5FA3A96" w14:textId="77777777" w:rsidR="00A77B3E" w:rsidRDefault="00A77B3E">
      <w:pPr>
        <w:spacing w:line="360" w:lineRule="auto"/>
        <w:jc w:val="both"/>
      </w:pPr>
    </w:p>
    <w:p w14:paraId="6BA632B4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52C7D">
        <w:rPr>
          <w:rFonts w:ascii="Book Antiqua" w:eastAsia="Book Antiqua" w:hAnsi="Book Antiqua" w:cs="Book Antiqua"/>
          <w:color w:val="000000"/>
        </w:rPr>
        <w:t>Biolato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>
        <w:rPr>
          <w:rFonts w:ascii="Book Antiqua" w:eastAsia="Book Antiqua" w:hAnsi="Book Antiqua" w:cs="Book Antiqua"/>
          <w:color w:val="000000"/>
        </w:rPr>
        <w:t>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>
        <w:rPr>
          <w:rFonts w:ascii="Book Antiqua" w:eastAsia="Book Antiqua" w:hAnsi="Book Antiqua" w:cs="Book Antiqua"/>
          <w:color w:val="000000"/>
        </w:rPr>
        <w:t>Vitale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052C7D"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>
        <w:rPr>
          <w:rFonts w:ascii="Book Antiqua" w:eastAsia="Book Antiqua" w:hAnsi="Book Antiqua" w:cs="Book Antiqua"/>
          <w:color w:val="000000"/>
        </w:rPr>
        <w:t>Galasso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2C7D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2C7D">
        <w:rPr>
          <w:rFonts w:ascii="Book Antiqua" w:eastAsia="Book Antiqua" w:hAnsi="Book Antiqua" w:cs="Book Antiqua"/>
          <w:color w:val="000000"/>
        </w:rPr>
        <w:t>Grieco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052C7D"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1F415A8" w14:textId="77777777" w:rsidR="00A77B3E" w:rsidRDefault="00A77B3E">
      <w:pPr>
        <w:spacing w:line="360" w:lineRule="auto"/>
        <w:jc w:val="both"/>
      </w:pPr>
    </w:p>
    <w:p w14:paraId="6BEFA805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Biolato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33D3">
        <w:rPr>
          <w:rFonts w:ascii="Book Antiqua" w:eastAsia="Book Antiqua" w:hAnsi="Book Antiqua" w:cs="Book Antiqua"/>
          <w:b/>
          <w:bCs/>
          <w:color w:val="000000"/>
        </w:rPr>
        <w:t>PhD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Department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 w:rsidRPr="00052C7D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CEMAD,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Agostino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marco.biolato@policlinicogemelli.it</w:t>
      </w:r>
    </w:p>
    <w:p w14:paraId="640DA76C" w14:textId="77777777" w:rsidR="00A77B3E" w:rsidRDefault="00A77B3E">
      <w:pPr>
        <w:spacing w:line="360" w:lineRule="auto"/>
        <w:jc w:val="both"/>
      </w:pPr>
    </w:p>
    <w:p w14:paraId="7ADCD1BE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4675B5D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C28C37F" w14:textId="1C8FB541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3-02-07T13:49:00Z">
        <w:r w:rsidR="001D5368" w:rsidRPr="001D5368">
          <w:rPr>
            <w:rFonts w:ascii="Book Antiqua" w:eastAsia="Book Antiqua" w:hAnsi="Book Antiqua" w:cs="Book Antiqua"/>
            <w:color w:val="000000"/>
            <w:rPrChange w:id="1" w:author="Li Ma" w:date="2023-02-07T13:50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February 7, 2023</w:t>
        </w:r>
      </w:ins>
    </w:p>
    <w:p w14:paraId="12E0A845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FA41D5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061D8B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3A84B45" w14:textId="77777777" w:rsidR="00A77B3E" w:rsidRPr="00052C7D" w:rsidRDefault="00BD06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033D3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review</w:t>
      </w:r>
      <w:r w:rsidR="00B033D3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we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aim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investigate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describe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how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evolved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recent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years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evaluation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033D3">
        <w:rPr>
          <w:rFonts w:ascii="Book Antiqua" w:eastAsia="Book Antiqua" w:hAnsi="Book Antiqua" w:cs="Book Antiqua"/>
          <w:color w:val="000000"/>
        </w:rPr>
        <w:t xml:space="preserve">the </w:t>
      </w:r>
      <w:r w:rsidR="007D6D18" w:rsidRPr="00052C7D"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033D3">
        <w:rPr>
          <w:rFonts w:ascii="Book Antiqua" w:eastAsia="Book Antiqua" w:hAnsi="Book Antiqua" w:cs="Book Antiqua"/>
          <w:color w:val="000000"/>
        </w:rPr>
        <w:t xml:space="preserve">platelet count </w:t>
      </w:r>
      <w:r w:rsidR="007D6D18" w:rsidRPr="00052C7D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required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052C7D">
        <w:rPr>
          <w:rFonts w:ascii="Book Antiqua" w:eastAsia="Book Antiqua" w:hAnsi="Book Antiqua" w:cs="Book Antiqua"/>
          <w:color w:val="000000"/>
        </w:rPr>
        <w:t>risk.</w:t>
      </w:r>
    </w:p>
    <w:p w14:paraId="3A5C4D84" w14:textId="77777777" w:rsidR="007D6D18" w:rsidRDefault="007D6D18">
      <w:pPr>
        <w:spacing w:line="360" w:lineRule="auto"/>
        <w:jc w:val="both"/>
      </w:pPr>
    </w:p>
    <w:p w14:paraId="02168451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hrombocytopenia;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2C7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vatrombopag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2C7D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usutrombopag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52C7D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ransfusion</w:t>
      </w:r>
    </w:p>
    <w:p w14:paraId="34DED637" w14:textId="77777777" w:rsidR="00A77B3E" w:rsidRDefault="00A77B3E">
      <w:pPr>
        <w:spacing w:line="360" w:lineRule="auto"/>
        <w:jc w:val="both"/>
      </w:pPr>
    </w:p>
    <w:p w14:paraId="63CCDE10" w14:textId="77777777" w:rsidR="00A77B3E" w:rsidRDefault="00BD06D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Biolato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Galasso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Grieco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C4C52" w:rsidRPr="000C4C52">
        <w:rPr>
          <w:rFonts w:ascii="Book Antiqua" w:eastAsia="Book Antiqua" w:hAnsi="Book Antiqua" w:cs="Book Antiqua"/>
          <w:color w:val="000000"/>
        </w:rPr>
        <w:t>Minimum platelet count threshold before invasive procedures in cirrhosis: Evolution of the guidelines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56FF3BD" w14:textId="77777777" w:rsidR="00A77B3E" w:rsidRDefault="00A77B3E">
      <w:pPr>
        <w:spacing w:line="360" w:lineRule="auto"/>
        <w:jc w:val="both"/>
      </w:pPr>
    </w:p>
    <w:p w14:paraId="72E67106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033D3">
        <w:rPr>
          <w:rFonts w:ascii="Book Antiqua" w:eastAsia="Book Antiqua" w:hAnsi="Book Antiqua" w:cs="Book Antiqua"/>
          <w:color w:val="000000"/>
        </w:rPr>
        <w:t xml:space="preserve">deals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platelet-count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</w:p>
    <w:p w14:paraId="0D8AEB71" w14:textId="77777777" w:rsidR="00052C7D" w:rsidRDefault="00052C7D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2577160F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4960647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Thrombocytopenia,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7BC0E9" w14:textId="77777777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50000-100000/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>
        <w:rPr>
          <w:rFonts w:ascii="Book Antiqua" w:eastAsia="Book Antiqua" w:hAnsi="Book Antiqua" w:cs="Book Antiqua"/>
          <w:color w:val="000000"/>
        </w:rPr>
        <w:t>(CLD)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A492CC" w14:textId="77777777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sequestration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splenomegaly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“hypersplenism”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(TPO)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megakaryocyte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[7-10]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A06204" w14:textId="77777777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B033D3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etiopathogenesis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</w:p>
    <w:p w14:paraId="3FDD1F5A" w14:textId="77777777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Thrombocytopenia,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0888C1" w14:textId="77777777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10-20000/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present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14-16]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730B69" w14:textId="77777777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splenectomy</w:t>
      </w:r>
      <w:r w:rsidR="00A24BF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intrahepatic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5000-10000/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2-4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febrile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nonhemolytic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A24BF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A24BF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transfusion-related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refractoriness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alloimmunization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occur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17-21]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remembered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C062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trauma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count).</w:t>
      </w:r>
    </w:p>
    <w:p w14:paraId="5B8996EE" w14:textId="74B00945" w:rsidR="00A77B3E" w:rsidRDefault="00BD06D1" w:rsidP="005944C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Small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avatrombopag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lusutrombopag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megakaryocytes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procedures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22-2</w:t>
      </w:r>
      <w:r w:rsidR="00A7298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7015DB" w14:textId="624B2DBD" w:rsidR="00A77B3E" w:rsidRPr="00B50604" w:rsidRDefault="00A72987" w:rsidP="00A7298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phase 3, randomized, placebo-controlled, </w:t>
      </w:r>
      <w:r w:rsidRPr="00A72987">
        <w:rPr>
          <w:rFonts w:ascii="Book Antiqua" w:eastAsia="Book Antiqua" w:hAnsi="Book Antiqua" w:cs="Book Antiqua"/>
          <w:color w:val="000000"/>
        </w:rPr>
        <w:t>ADAPT-1 and ADAPT-2 studies</w:t>
      </w:r>
      <w:r>
        <w:rPr>
          <w:rFonts w:ascii="Book Antiqua" w:eastAsia="Book Antiqua" w:hAnsi="Book Antiqua" w:cs="Book Antiqua"/>
          <w:color w:val="000000"/>
        </w:rPr>
        <w:t xml:space="preserve"> demonstrated that </w:t>
      </w:r>
      <w:proofErr w:type="spellStart"/>
      <w:r w:rsidRPr="00A72987">
        <w:rPr>
          <w:rFonts w:ascii="Book Antiqua" w:eastAsia="Book Antiqua" w:hAnsi="Book Antiqua" w:cs="Book Antiqua"/>
          <w:color w:val="000000"/>
        </w:rPr>
        <w:t>avatrombopag</w:t>
      </w:r>
      <w:proofErr w:type="spellEnd"/>
      <w:r w:rsidRPr="00A72987">
        <w:rPr>
          <w:rFonts w:ascii="Book Antiqua" w:eastAsia="Book Antiqua" w:hAnsi="Book Antiqua" w:cs="Book Antiqua"/>
          <w:color w:val="000000"/>
        </w:rPr>
        <w:t xml:space="preserve"> was superior to placebo in reducing the need for platelet transfusions or rescue procedures for bleeding in patients with thrombocytopenia and CLD undergoing a scheduled </w:t>
      </w:r>
      <w:proofErr w:type="gramStart"/>
      <w:r w:rsidRPr="00A72987">
        <w:rPr>
          <w:rFonts w:ascii="Book Antiqua" w:eastAsia="Book Antiqua" w:hAnsi="Book Antiqua" w:cs="Book Antiqua"/>
          <w:color w:val="000000"/>
        </w:rPr>
        <w:t>procedure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B50604">
        <w:rPr>
          <w:rFonts w:ascii="Book Antiqua" w:eastAsia="Book Antiqua" w:hAnsi="Book Antiqua" w:cs="Book Antiqua"/>
          <w:color w:val="000000"/>
        </w:rPr>
        <w:t>.</w:t>
      </w:r>
      <w:r w:rsidR="000E60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the </w:t>
      </w:r>
      <w:r w:rsidR="00BD06D1" w:rsidRPr="00B50604">
        <w:rPr>
          <w:rFonts w:ascii="Book Antiqua" w:eastAsia="Book Antiqua" w:hAnsi="Book Antiqua" w:cs="Book Antiqua"/>
          <w:color w:val="000000"/>
        </w:rPr>
        <w:t>phase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3,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randomized,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double-blind,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placebo-controlled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study,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L-PLUS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2</w:t>
      </w:r>
      <w:r w:rsidR="00D30DA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0DA5">
        <w:rPr>
          <w:rFonts w:ascii="Book Antiqua" w:eastAsia="Book Antiqua" w:hAnsi="Book Antiqua" w:cs="Book Antiqua"/>
          <w:color w:val="000000"/>
        </w:rPr>
        <w:t>l</w:t>
      </w:r>
      <w:r w:rsidR="00BD06D1" w:rsidRPr="00B50604">
        <w:rPr>
          <w:rFonts w:ascii="Book Antiqua" w:eastAsia="Book Antiqua" w:hAnsi="Book Antiqua" w:cs="Book Antiqua"/>
          <w:color w:val="000000"/>
        </w:rPr>
        <w:t>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demonstrated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superior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placebo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avoiding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rescue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therapy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(64.8%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06D1" w:rsidRPr="00B50604"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group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29.0%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placebo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group)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achieving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durable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response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>
        <w:rPr>
          <w:rFonts w:ascii="Book Antiqua" w:eastAsia="Book Antiqua" w:hAnsi="Book Antiqua" w:cs="Book Antiqua"/>
          <w:color w:val="000000"/>
        </w:rPr>
        <w:t>CLD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profile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similar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B50604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D06D1" w:rsidRPr="00B50604">
        <w:rPr>
          <w:rFonts w:ascii="Book Antiqua" w:eastAsia="Book Antiqua" w:hAnsi="Book Antiqua" w:cs="Book Antiqua"/>
          <w:color w:val="000000"/>
        </w:rPr>
        <w:t>placebo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BD06D1" w:rsidRPr="00B50604">
        <w:rPr>
          <w:rFonts w:ascii="Book Antiqua" w:eastAsia="Book Antiqua" w:hAnsi="Book Antiqua" w:cs="Book Antiqua"/>
          <w:color w:val="000000"/>
        </w:rPr>
        <w:t>.</w:t>
      </w:r>
    </w:p>
    <w:p w14:paraId="0F0353E5" w14:textId="77777777" w:rsidR="00A77B3E" w:rsidRPr="00B50604" w:rsidRDefault="00BD06D1" w:rsidP="005944C4">
      <w:pPr>
        <w:spacing w:line="360" w:lineRule="auto"/>
        <w:ind w:firstLineChars="200" w:firstLine="480"/>
        <w:jc w:val="both"/>
      </w:pPr>
      <w:r w:rsidRPr="00B50604">
        <w:rPr>
          <w:rFonts w:ascii="Book Antiqua" w:eastAsia="Book Antiqua" w:hAnsi="Book Antiqua" w:cs="Book Antiqua"/>
          <w:color w:val="000000"/>
        </w:rPr>
        <w:lastRenderedPageBreak/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systematic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meta-analysis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Orme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5060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showed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efficacy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50604"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patient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population.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treated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50604"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(compared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placebo)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required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rescue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therapy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least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7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days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post-procedure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(RR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3.42;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95%CI</w:t>
      </w:r>
      <w:r w:rsidR="005944C4">
        <w:rPr>
          <w:rFonts w:ascii="Book Antiqua" w:eastAsia="Book Antiqua" w:hAnsi="Book Antiqua" w:cs="Book Antiqua"/>
          <w:color w:val="000000"/>
        </w:rPr>
        <w:t>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1.86,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6.26;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 w:rsidRPr="005944C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50604">
        <w:rPr>
          <w:rFonts w:ascii="Book Antiqua" w:eastAsia="Book Antiqua" w:hAnsi="Book Antiqua" w:cs="Book Antiqua"/>
          <w:color w:val="000000"/>
        </w:rPr>
        <w:t> = 0.0001).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Moreover,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had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event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(RR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0.55;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95%CI</w:t>
      </w:r>
      <w:r w:rsidR="005944C4">
        <w:rPr>
          <w:rFonts w:ascii="Book Antiqua" w:eastAsia="Book Antiqua" w:hAnsi="Book Antiqua" w:cs="Book Antiqua"/>
          <w:color w:val="000000"/>
        </w:rPr>
        <w:t>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0.32,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0.95;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 w:rsidRPr="005944C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50604">
        <w:rPr>
          <w:rFonts w:ascii="Book Antiqua" w:eastAsia="Book Antiqua" w:hAnsi="Book Antiqua" w:cs="Book Antiqua"/>
          <w:color w:val="000000"/>
        </w:rPr>
        <w:t> = 0.03)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similar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thrombosis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event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rates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(RR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0.79;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95%CI</w:t>
      </w:r>
      <w:r w:rsidR="005944C4">
        <w:rPr>
          <w:rFonts w:ascii="Book Antiqua" w:eastAsia="Book Antiqua" w:hAnsi="Book Antiqua" w:cs="Book Antiqua"/>
          <w:color w:val="000000"/>
        </w:rPr>
        <w:t>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0.19,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3.24;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 w:rsidRPr="005944C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50604">
        <w:rPr>
          <w:rFonts w:ascii="Book Antiqua" w:eastAsia="Book Antiqua" w:hAnsi="Book Antiqua" w:cs="Book Antiqua"/>
          <w:color w:val="000000"/>
        </w:rPr>
        <w:t> = 0.74).</w:t>
      </w:r>
    </w:p>
    <w:p w14:paraId="0DB629CC" w14:textId="77777777" w:rsidR="00A77B3E" w:rsidRPr="00B50604" w:rsidRDefault="00BD06D1" w:rsidP="005944C4">
      <w:pPr>
        <w:spacing w:line="360" w:lineRule="auto"/>
        <w:ind w:firstLineChars="200" w:firstLine="480"/>
        <w:jc w:val="both"/>
      </w:pPr>
      <w:r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effects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50604"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post</w:t>
      </w:r>
      <w:r w:rsidR="00566E1D">
        <w:rPr>
          <w:rFonts w:ascii="Book Antiqua" w:eastAsia="Book Antiqua" w:hAnsi="Book Antiqua" w:cs="Book Antiqua"/>
          <w:color w:val="000000"/>
        </w:rPr>
        <w:t>-</w:t>
      </w:r>
      <w:r w:rsidRPr="00B50604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thrombocytopenic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CLD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also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investigated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Yoshida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5060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944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4C4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C062C7" w:rsidRPr="000E60B5"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events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50604"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group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group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(3.7%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5944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8.2%,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 w:rsidRPr="005944C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B50604">
        <w:rPr>
          <w:rFonts w:ascii="Book Antiqua" w:eastAsia="Book Antiqua" w:hAnsi="Book Antiqua" w:cs="Book Antiqua"/>
          <w:color w:val="000000"/>
        </w:rPr>
        <w:t> &lt; 0.001)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average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medical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costs,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supporting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effectiveness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drug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50604">
        <w:rPr>
          <w:rFonts w:ascii="Book Antiqua" w:eastAsia="Book Antiqua" w:hAnsi="Book Antiqua" w:cs="Book Antiqua"/>
          <w:color w:val="000000"/>
        </w:rPr>
        <w:t>prevention.</w:t>
      </w:r>
    </w:p>
    <w:p w14:paraId="206E3407" w14:textId="77777777" w:rsidR="00780FC1" w:rsidRDefault="00BD06D1" w:rsidP="005944C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treatments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aimed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reducing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who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undergo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assessed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reference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safe.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Over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years,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value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changed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several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times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proposed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80FC1">
        <w:rPr>
          <w:rFonts w:ascii="Book Antiqua" w:eastAsia="Book Antiqua" w:hAnsi="Book Antiqua" w:cs="Book Antiqua"/>
          <w:color w:val="000000"/>
        </w:rPr>
        <w:t>literature.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review</w:t>
      </w:r>
      <w:r w:rsidR="00566E1D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we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aim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investigate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describe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how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evolved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recent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years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evaluation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66E1D">
        <w:rPr>
          <w:rFonts w:ascii="Book Antiqua" w:eastAsia="Book Antiqua" w:hAnsi="Book Antiqua" w:cs="Book Antiqua"/>
          <w:color w:val="000000"/>
        </w:rPr>
        <w:t xml:space="preserve">the </w:t>
      </w:r>
      <w:r w:rsidR="00174831" w:rsidRPr="007C1B78"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del w:id="2" w:author="Li Ma" w:date="2023-02-07T13:50:00Z">
        <w:r w:rsidR="00566E1D" w:rsidDel="001D5368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 w:rsidR="00566E1D">
        <w:rPr>
          <w:rFonts w:ascii="Book Antiqua" w:eastAsia="Book Antiqua" w:hAnsi="Book Antiqua" w:cs="Book Antiqua"/>
          <w:color w:val="000000"/>
        </w:rPr>
        <w:t>platelet 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7C1B78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7C1B78">
        <w:rPr>
          <w:rFonts w:ascii="Book Antiqua" w:eastAsia="Book Antiqua" w:hAnsi="Book Antiqua" w:cs="Book Antiqua"/>
          <w:color w:val="000000"/>
        </w:rPr>
        <w:t>required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7C1B78"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174831" w:rsidRPr="007C1B78">
        <w:rPr>
          <w:rFonts w:ascii="Book Antiqua" w:eastAsia="Book Antiqua" w:hAnsi="Book Antiqua" w:cs="Book Antiqua"/>
          <w:color w:val="000000"/>
        </w:rPr>
        <w:t>risk.</w:t>
      </w:r>
    </w:p>
    <w:p w14:paraId="3ECEBDDF" w14:textId="77777777" w:rsidR="00A77B3E" w:rsidRDefault="00A77B3E">
      <w:pPr>
        <w:spacing w:line="360" w:lineRule="auto"/>
        <w:jc w:val="both"/>
      </w:pPr>
    </w:p>
    <w:p w14:paraId="1C56D8E0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BLEEDING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DIFFERENT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PROCEDURES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MAIN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GUIDELINES</w:t>
      </w:r>
    </w:p>
    <w:p w14:paraId="4ACABA14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(SIR)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6759A5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(paracentesis,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uncomplicated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placement);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6759A5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oderate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gastrostomy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sphincterotomy,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trans-arterial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hepatocellular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carcinoma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(HCC)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7C1B78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6759A5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devastating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(brain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resection)</w:t>
      </w:r>
      <w:r w:rsidR="007C1B78">
        <w:rPr>
          <w:rFonts w:ascii="Book Antiqua" w:eastAsia="Book Antiqua" w:hAnsi="Book Antiqua" w:cs="Book Antiqua"/>
          <w:color w:val="000000"/>
          <w:vertAlign w:val="superscript"/>
        </w:rPr>
        <w:t>[29-31]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516DA7" w14:textId="77777777" w:rsidR="00A77B3E" w:rsidRDefault="00BD06D1" w:rsidP="007C1B7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66E1D">
        <w:rPr>
          <w:rFonts w:ascii="Book Antiqua" w:eastAsia="Book Antiqua" w:hAnsi="Book Antiqua" w:cs="Book Antiqua"/>
          <w:color w:val="000000"/>
        </w:rPr>
        <w:t>low-bleeding-risk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testing</w:t>
      </w:r>
      <w:r w:rsidR="007C1B7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1B78"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E87815" w14:textId="343B3594" w:rsidR="00BE7154" w:rsidRDefault="00BD06D1" w:rsidP="007C1B7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(TEG)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international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normalized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 w:rsidRPr="007C1B78">
        <w:rPr>
          <w:rFonts w:ascii="Book Antiqua" w:eastAsia="Book Antiqua" w:hAnsi="Book Antiqua" w:cs="Book Antiqua"/>
          <w:color w:val="000000"/>
        </w:rPr>
        <w:t>ratio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INR</w:t>
      </w:r>
      <w:r w:rsidR="007C1B78">
        <w:rPr>
          <w:rFonts w:ascii="Book Antiqua" w:eastAsia="Book Antiqua" w:hAnsi="Book Antiqua" w:cs="Book Antiqua"/>
          <w:color w:val="000000"/>
        </w:rPr>
        <w:t>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66E1D">
        <w:rPr>
          <w:rFonts w:ascii="Book Antiqua" w:eastAsia="Book Antiqua" w:hAnsi="Book Antiqua" w:cs="Book Antiqua"/>
          <w:color w:val="000000"/>
        </w:rPr>
        <w:t xml:space="preserve"> are</w:t>
      </w:r>
      <w:proofErr w:type="gram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savings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</w:t>
      </w:r>
      <w:r w:rsidR="007C1B7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1B78"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criticized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C062C7">
        <w:rPr>
          <w:rFonts w:ascii="Book Antiqua" w:eastAsia="Book Antiqua" w:hAnsi="Book Antiqua" w:cs="Book Antiqua"/>
          <w:color w:val="000000"/>
        </w:rPr>
        <w:t xml:space="preserve">will be able to confirm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TEG-based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chemoembolization,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C1B78">
        <w:rPr>
          <w:rFonts w:ascii="Book Antiqua" w:eastAsia="Book Antiqua" w:hAnsi="Book Antiqua" w:cs="Book Antiqua"/>
          <w:color w:val="000000"/>
          <w:vertAlign w:val="superscript"/>
        </w:rPr>
        <w:t>[33-36]</w:t>
      </w:r>
      <w:r w:rsidR="00174831">
        <w:rPr>
          <w:rFonts w:ascii="Book Antiqua" w:eastAsia="Book Antiqua" w:hAnsi="Book Antiqua" w:cs="Book Antiqua"/>
          <w:color w:val="000000"/>
        </w:rPr>
        <w:t>.</w:t>
      </w:r>
    </w:p>
    <w:p w14:paraId="1553A45C" w14:textId="77777777" w:rsidR="00174831" w:rsidRPr="007C1B78" w:rsidRDefault="00174831" w:rsidP="007C1B7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C1B7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main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recommendations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British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Committee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Standards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Hematology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2016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about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A16DBA" w:rsidRPr="007C1B78">
        <w:rPr>
          <w:rFonts w:ascii="Book Antiqua" w:eastAsia="Book Antiqua" w:hAnsi="Book Antiqua" w:cs="Book Antiqua"/>
          <w:color w:val="000000"/>
        </w:rPr>
        <w:t>central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A16DBA" w:rsidRPr="007C1B78">
        <w:rPr>
          <w:rFonts w:ascii="Book Antiqua" w:eastAsia="Book Antiqua" w:hAnsi="Book Antiqua" w:cs="Book Antiqua"/>
          <w:color w:val="000000"/>
        </w:rPr>
        <w:t>venous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A16DBA" w:rsidRPr="007C1B78">
        <w:rPr>
          <w:rFonts w:ascii="Book Antiqua" w:eastAsia="Book Antiqua" w:hAnsi="Book Antiqua" w:cs="Book Antiqua"/>
          <w:color w:val="000000"/>
        </w:rPr>
        <w:t>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placement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(&gt;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20000/</w:t>
      </w:r>
      <w:proofErr w:type="spellStart"/>
      <w:r w:rsidRPr="007C1B78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7C1B78">
        <w:rPr>
          <w:rFonts w:ascii="Book Antiqua" w:eastAsia="Book Antiqua" w:hAnsi="Book Antiqua" w:cs="Book Antiqua"/>
          <w:color w:val="000000"/>
        </w:rPr>
        <w:t>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(&gt;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40000/</w:t>
      </w:r>
      <w:proofErr w:type="spellStart"/>
      <w:r w:rsidRPr="007C1B78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7C1B78">
        <w:rPr>
          <w:rFonts w:ascii="Book Antiqua" w:eastAsia="Book Antiqua" w:hAnsi="Book Antiqua" w:cs="Book Antiqua"/>
          <w:color w:val="000000"/>
        </w:rPr>
        <w:t>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(&gt;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50000/</w:t>
      </w:r>
      <w:proofErr w:type="spellStart"/>
      <w:r w:rsidRPr="007C1B78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7C1B78">
        <w:rPr>
          <w:rFonts w:ascii="Book Antiqua" w:eastAsia="Book Antiqua" w:hAnsi="Book Antiqua" w:cs="Book Antiqua"/>
          <w:color w:val="000000"/>
        </w:rPr>
        <w:t>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insertion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removal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epidural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catheters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(&gt;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80000/</w:t>
      </w:r>
      <w:proofErr w:type="spellStart"/>
      <w:r w:rsidRPr="007C1B78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7C1B78">
        <w:rPr>
          <w:rFonts w:ascii="Book Antiqua" w:eastAsia="Book Antiqua" w:hAnsi="Book Antiqua" w:cs="Book Antiqua"/>
          <w:color w:val="000000"/>
        </w:rPr>
        <w:t>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7C1B7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neurosurgery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ophthalmic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A16DBA" w:rsidRPr="007C1B78">
        <w:rPr>
          <w:rFonts w:ascii="Book Antiqua" w:eastAsia="Book Antiqua" w:hAnsi="Book Antiqua" w:cs="Book Antiqua"/>
          <w:color w:val="000000"/>
        </w:rPr>
        <w:t>(</w:t>
      </w:r>
      <w:r w:rsidR="00BD06D1" w:rsidRPr="007C1B78"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7C1B78">
        <w:rPr>
          <w:rFonts w:ascii="Book Antiqua" w:eastAsia="Book Antiqua" w:hAnsi="Book Antiqua" w:cs="Book Antiqua"/>
          <w:color w:val="000000"/>
        </w:rPr>
        <w:t>100000/</w:t>
      </w:r>
      <w:proofErr w:type="spellStart"/>
      <w:r w:rsidR="00BD06D1" w:rsidRPr="007C1B7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A16DBA" w:rsidRPr="007C1B78">
        <w:rPr>
          <w:rFonts w:ascii="Book Antiqua" w:eastAsia="Book Antiqua" w:hAnsi="Book Antiqua" w:cs="Book Antiqua"/>
          <w:color w:val="000000"/>
        </w:rPr>
        <w:t>)</w:t>
      </w:r>
      <w:r w:rsidR="00BD06D1" w:rsidRPr="007C1B78"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</w:p>
    <w:p w14:paraId="44D51219" w14:textId="5E8340F6" w:rsidR="00A77B3E" w:rsidRDefault="00BD06D1">
      <w:pPr>
        <w:spacing w:line="360" w:lineRule="auto"/>
        <w:jc w:val="both"/>
      </w:pPr>
      <w:r w:rsidRPr="00174831"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routinely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66E1D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bone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marrow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aspirate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biopsy,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peripherally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inserted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central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catheters,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traction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removal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E7154" w:rsidRPr="00174831">
        <w:rPr>
          <w:rFonts w:ascii="Book Antiqua" w:eastAsia="Book Antiqua" w:hAnsi="Book Antiqua" w:cs="Book Antiqua"/>
          <w:color w:val="000000"/>
        </w:rPr>
        <w:t>tunneled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central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venous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catheters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(CVC)</w:t>
      </w:r>
      <w:r w:rsidR="00566E1D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174831">
        <w:rPr>
          <w:rFonts w:ascii="Book Antiqua" w:eastAsia="Book Antiqua" w:hAnsi="Book Antiqua" w:cs="Book Antiqua"/>
          <w:color w:val="000000"/>
        </w:rPr>
        <w:t>cataract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4831">
        <w:rPr>
          <w:rFonts w:ascii="Book Antiqua" w:eastAsia="Book Antiqua" w:hAnsi="Book Antiqua" w:cs="Book Antiqua"/>
          <w:color w:val="000000"/>
        </w:rPr>
        <w:t>surgery</w:t>
      </w:r>
      <w:r w:rsidR="00D77AA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7AA0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174831">
        <w:rPr>
          <w:rFonts w:ascii="Book Antiqua" w:eastAsia="Book Antiqua" w:hAnsi="Book Antiqua" w:cs="Book Antiqua"/>
          <w:color w:val="000000"/>
        </w:rPr>
        <w:t>.</w:t>
      </w:r>
    </w:p>
    <w:p w14:paraId="3D241728" w14:textId="77777777" w:rsidR="00A77B3E" w:rsidRDefault="00BD06D1" w:rsidP="00D77AA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66E1D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gramStart"/>
      <w:r w:rsidR="004A775B">
        <w:rPr>
          <w:rFonts w:ascii="Book Antiqua" w:eastAsia="Book Antiqua" w:hAnsi="Book Antiqua" w:cs="Book Antiqua"/>
          <w:color w:val="000000"/>
        </w:rPr>
        <w:t>mL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775B"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procedure-related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evaluations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775B"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775B"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993DB6" w14:textId="77777777" w:rsidR="00F81064" w:rsidRDefault="00BD06D1" w:rsidP="004A775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Italian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plausibility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775B"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DE14357" w14:textId="77777777" w:rsidR="00780FC1" w:rsidRPr="004A775B" w:rsidRDefault="00F81064" w:rsidP="004A775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4A775B"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important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statement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about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National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Institute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Health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Care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Excellence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2015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suggest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increase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above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50000/</w:t>
      </w:r>
      <w:proofErr w:type="spellStart"/>
      <w:r w:rsidR="00BD06D1" w:rsidRPr="004A775B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surgery;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 w:rsidRPr="004A775B">
        <w:rPr>
          <w:rFonts w:ascii="Book Antiqua" w:eastAsia="Book Antiqua" w:hAnsi="Book Antiqua" w:cs="Book Antiqua"/>
          <w:color w:val="000000"/>
        </w:rPr>
        <w:t>50</w:t>
      </w:r>
      <w:r w:rsidR="004A775B">
        <w:rPr>
          <w:rFonts w:ascii="Book Antiqua" w:eastAsia="Book Antiqua" w:hAnsi="Book Antiqua" w:cs="Book Antiqua"/>
          <w:color w:val="000000"/>
        </w:rPr>
        <w:t>-</w:t>
      </w:r>
      <w:r w:rsidR="00BD06D1" w:rsidRPr="004A775B">
        <w:rPr>
          <w:rFonts w:ascii="Book Antiqua" w:eastAsia="Book Antiqua" w:hAnsi="Book Antiqua" w:cs="Book Antiqua"/>
          <w:color w:val="000000"/>
        </w:rPr>
        <w:t>75000/</w:t>
      </w:r>
      <w:proofErr w:type="spellStart"/>
      <w:r w:rsidR="00BD06D1" w:rsidRPr="004A775B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100000/</w:t>
      </w:r>
      <w:proofErr w:type="spellStart"/>
      <w:r w:rsidR="00780FC1" w:rsidRPr="004A775B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taken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consideration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respectively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80FC1" w:rsidRPr="004A775B">
        <w:rPr>
          <w:rFonts w:ascii="Book Antiqua" w:eastAsia="Book Antiqua" w:hAnsi="Book Antiqua" w:cs="Book Antiqua"/>
          <w:color w:val="000000"/>
        </w:rPr>
        <w:t>critical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80FC1" w:rsidRPr="004A775B">
        <w:rPr>
          <w:rFonts w:ascii="Book Antiqua" w:eastAsia="Book Antiqua" w:hAnsi="Book Antiqua" w:cs="Book Antiqua"/>
          <w:color w:val="000000"/>
        </w:rPr>
        <w:t>sites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775B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780FC1" w:rsidRPr="004A775B">
        <w:rPr>
          <w:rFonts w:ascii="Book Antiqua" w:eastAsia="Book Antiqua" w:hAnsi="Book Antiqua" w:cs="Book Antiqua"/>
          <w:color w:val="000000"/>
        </w:rPr>
        <w:t>.</w:t>
      </w:r>
    </w:p>
    <w:p w14:paraId="15E11A61" w14:textId="77777777" w:rsidR="00BE7154" w:rsidRDefault="00BD06D1" w:rsidP="004A775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4A775B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assessment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paracentesis,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77BDB06F" w14:textId="77777777" w:rsidR="00BE7154" w:rsidRPr="00BE7154" w:rsidRDefault="00BE7154" w:rsidP="004A775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4A775B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International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Society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Thrombosis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Hemostasis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2019</w:t>
      </w:r>
      <w:r w:rsidR="00B934B8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Diseases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223B24">
        <w:rPr>
          <w:rFonts w:ascii="Book Antiqua" w:eastAsia="Book Antiqua" w:hAnsi="Book Antiqua" w:cs="Book Antiqua"/>
          <w:color w:val="000000"/>
        </w:rPr>
        <w:t>(AASLD)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2020</w:t>
      </w:r>
      <w:r w:rsidR="00B934B8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strong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recommendation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correct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prior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low-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high-risk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4A775B">
        <w:rPr>
          <w:rFonts w:ascii="Book Antiqua" w:eastAsia="Book Antiqua" w:hAnsi="Book Antiqua" w:cs="Book Antiqua"/>
          <w:color w:val="000000"/>
        </w:rPr>
        <w:t>procedures.</w:t>
      </w:r>
    </w:p>
    <w:p w14:paraId="4326912E" w14:textId="77777777" w:rsidR="00A77B3E" w:rsidRDefault="00BD06D1" w:rsidP="00B934B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B934B8">
        <w:rPr>
          <w:rFonts w:ascii="Book Antiqua" w:eastAsia="Book Antiqua" w:hAnsi="Book Antiqua" w:cs="Book Antiqua"/>
          <w:color w:val="00000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B934B8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>to predict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</w:p>
    <w:p w14:paraId="399C591E" w14:textId="77777777" w:rsidR="00A77B3E" w:rsidRDefault="00A77B3E">
      <w:pPr>
        <w:spacing w:line="360" w:lineRule="auto"/>
        <w:jc w:val="both"/>
      </w:pPr>
    </w:p>
    <w:p w14:paraId="3E13B1B6" w14:textId="77777777" w:rsidR="00A77B3E" w:rsidRPr="00B934B8" w:rsidRDefault="00B934B8">
      <w:pPr>
        <w:spacing w:line="360" w:lineRule="auto"/>
        <w:jc w:val="both"/>
      </w:pPr>
      <w:r w:rsidRPr="00B934B8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b/>
          <w:bCs/>
          <w:i/>
          <w:iCs/>
          <w:color w:val="000000"/>
        </w:rPr>
        <w:t>biopsy</w:t>
      </w:r>
    </w:p>
    <w:p w14:paraId="1495567B" w14:textId="77777777" w:rsidR="00617DDF" w:rsidRDefault="00BD06D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strike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larify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944C4">
        <w:rPr>
          <w:rFonts w:ascii="Book Antiqua" w:eastAsia="Book Antiqua" w:hAnsi="Book Antiqua" w:cs="Book Antiqua"/>
          <w:color w:val="000000"/>
        </w:rPr>
        <w:t>CLD</w:t>
      </w:r>
      <w:r w:rsidR="00B934B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34B8">
        <w:rPr>
          <w:rFonts w:ascii="Book Antiqua" w:eastAsia="Book Antiqua" w:hAnsi="Book Antiqua" w:cs="Book Antiqua"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B934B8">
        <w:rPr>
          <w:rFonts w:ascii="Book Antiqua" w:eastAsia="Book Antiqua" w:hAnsi="Book Antiqua" w:cs="Book Antiqua"/>
          <w:color w:val="000000"/>
          <w:vertAlign w:val="superscript"/>
        </w:rPr>
        <w:t>[51,52]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</w:p>
    <w:p w14:paraId="40236B79" w14:textId="77777777" w:rsidR="007D6D18" w:rsidRPr="00B934B8" w:rsidRDefault="00617DDF" w:rsidP="00B934B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934B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 w:rsidRPr="00B934B8">
        <w:rPr>
          <w:rFonts w:ascii="Book Antiqua" w:eastAsia="Book Antiqua" w:hAnsi="Book Antiqua" w:cs="Book Antiqua"/>
          <w:color w:val="000000"/>
        </w:rPr>
        <w:t>CLD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a </w:t>
      </w:r>
      <w:r w:rsidRPr="00B934B8"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 xml:space="preserve">first </w:t>
      </w:r>
      <w:r w:rsidRPr="00B934B8">
        <w:rPr>
          <w:rFonts w:ascii="Book Antiqua" w:eastAsia="Book Antiqua" w:hAnsi="Book Antiqua" w:cs="Book Antiqua"/>
          <w:color w:val="000000"/>
        </w:rPr>
        <w:t>investigated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>H</w:t>
      </w:r>
      <w:r w:rsidR="00B20D99" w:rsidRPr="00B934B8">
        <w:rPr>
          <w:rFonts w:ascii="Book Antiqua" w:eastAsia="Book Antiqua" w:hAnsi="Book Antiqua" w:cs="Book Antiqua"/>
          <w:color w:val="000000"/>
        </w:rPr>
        <w:t>epatitis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>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>A</w:t>
      </w:r>
      <w:r w:rsidR="00B20D99" w:rsidRPr="00B934B8">
        <w:rPr>
          <w:rFonts w:ascii="Book Antiqua" w:eastAsia="Book Antiqua" w:hAnsi="Book Antiqua" w:cs="Book Antiqua"/>
          <w:color w:val="000000"/>
        </w:rPr>
        <w:t>ntiviral</w:t>
      </w:r>
      <w:r w:rsidR="00881CEB">
        <w:rPr>
          <w:rFonts w:ascii="Book Antiqua" w:eastAsia="Book Antiqua" w:hAnsi="Book Antiqua" w:cs="Book Antiqua"/>
          <w:color w:val="000000"/>
        </w:rPr>
        <w:t xml:space="preserve"> L</w:t>
      </w:r>
      <w:r w:rsidR="00B20D99" w:rsidRPr="00B934B8">
        <w:rPr>
          <w:rFonts w:ascii="Book Antiqua" w:eastAsia="Book Antiqua" w:hAnsi="Book Antiqua" w:cs="Book Antiqua"/>
          <w:color w:val="000000"/>
        </w:rPr>
        <w:t>ong-</w:t>
      </w:r>
      <w:r w:rsidR="00881CEB">
        <w:rPr>
          <w:rFonts w:ascii="Book Antiqua" w:eastAsia="Book Antiqua" w:hAnsi="Book Antiqua" w:cs="Book Antiqua"/>
          <w:color w:val="000000"/>
        </w:rPr>
        <w:t>T</w:t>
      </w:r>
      <w:r w:rsidR="00B20D99" w:rsidRPr="00B934B8">
        <w:rPr>
          <w:rFonts w:ascii="Book Antiqua" w:eastAsia="Book Antiqua" w:hAnsi="Book Antiqua" w:cs="Book Antiqua"/>
          <w:color w:val="000000"/>
        </w:rPr>
        <w:t>erm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20D99" w:rsidRPr="00B934B8"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20D99" w:rsidRPr="00B934B8">
        <w:rPr>
          <w:rFonts w:ascii="Book Antiqua" w:eastAsia="Book Antiqua" w:hAnsi="Book Antiqua" w:cs="Book Antiqua"/>
          <w:color w:val="000000"/>
        </w:rPr>
        <w:t>against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20D99" w:rsidRPr="00B934B8"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 xml:space="preserve">(HALT-C) </w:t>
      </w:r>
      <w:r w:rsidR="00B20D99" w:rsidRPr="00B934B8">
        <w:rPr>
          <w:rFonts w:ascii="Book Antiqua" w:eastAsia="Book Antiqua" w:hAnsi="Book Antiqua" w:cs="Book Antiqua"/>
          <w:color w:val="000000"/>
        </w:rPr>
        <w:t>trial</w:t>
      </w:r>
      <w:r w:rsidRPr="00B934B8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2000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2006,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cohort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2740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advanced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chronic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hepatitis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C</w:t>
      </w:r>
      <w:r w:rsidR="00B20D99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50000/</w:t>
      </w:r>
      <w:proofErr w:type="spellStart"/>
      <w:r w:rsidR="007D6D18" w:rsidRPr="00B934B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957CB6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B934B8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evaluating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efficacy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long-term,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low-dose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maintenance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therapy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peginterferon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alfa-2a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identifying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B934B8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 xml:space="preserve">significant </w:t>
      </w:r>
      <w:r w:rsidR="007D6D18" w:rsidRPr="00B934B8">
        <w:rPr>
          <w:rFonts w:ascii="Book Antiqua" w:eastAsia="Book Antiqua" w:hAnsi="Book Antiqua" w:cs="Book Antiqua"/>
          <w:color w:val="000000"/>
        </w:rPr>
        <w:t>difference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lastRenderedPageBreak/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(0.2%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150000/</w:t>
      </w:r>
      <w:proofErr w:type="spellStart"/>
      <w:r w:rsidR="007D6D18" w:rsidRPr="00B934B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D6D18" w:rsidRPr="00B934B8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0.6%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0.7%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61-150000/</w:t>
      </w:r>
      <w:proofErr w:type="spellStart"/>
      <w:r w:rsidR="007D6D18" w:rsidRPr="00B934B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5.3%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≤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D6D18" w:rsidRPr="00B934B8">
        <w:rPr>
          <w:rFonts w:ascii="Book Antiqua" w:eastAsia="Book Antiqua" w:hAnsi="Book Antiqua" w:cs="Book Antiqua"/>
          <w:color w:val="000000"/>
        </w:rPr>
        <w:t>60000/</w:t>
      </w:r>
      <w:proofErr w:type="spellStart"/>
      <w:r w:rsidR="007D6D18" w:rsidRPr="00B934B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D6D18" w:rsidRPr="00B934B8">
        <w:rPr>
          <w:rFonts w:ascii="Book Antiqua" w:eastAsia="Book Antiqua" w:hAnsi="Book Antiqua" w:cs="Book Antiqua"/>
          <w:color w:val="000000"/>
        </w:rPr>
        <w:t>).</w:t>
      </w:r>
    </w:p>
    <w:p w14:paraId="29DEE30A" w14:textId="77777777" w:rsidR="00A77B3E" w:rsidRDefault="00BD06D1" w:rsidP="00957CB6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Another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range</w:t>
      </w:r>
      <w:r w:rsidR="00223B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3B24">
        <w:rPr>
          <w:rFonts w:ascii="Book Antiqua" w:eastAsia="Book Antiqua" w:hAnsi="Book Antiqua" w:cs="Book Antiqua"/>
          <w:color w:val="00000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 w:rsidR="00223B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3B24">
        <w:rPr>
          <w:rFonts w:ascii="Book Antiqua" w:eastAsia="Book Antiqua" w:hAnsi="Book Antiqua" w:cs="Book Antiqua"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tests</w:t>
      </w:r>
      <w:r w:rsidR="00223B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3B24">
        <w:rPr>
          <w:rFonts w:ascii="Book Antiqua" w:eastAsia="Book Antiqua" w:hAnsi="Book Antiqua" w:cs="Book Antiqua"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B8C78E" w14:textId="77777777" w:rsidR="00B36E4C" w:rsidRPr="00223B24" w:rsidRDefault="00AB1F4D" w:rsidP="00223B2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223B2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addition,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absolute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does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take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account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function;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i/>
          <w:iCs/>
          <w:color w:val="000000"/>
        </w:rPr>
        <w:t>i</w:t>
      </w:r>
      <w:r w:rsidR="00B36E4C" w:rsidRPr="00223B24">
        <w:rPr>
          <w:rFonts w:ascii="Book Antiqua" w:eastAsia="Book Antiqua" w:hAnsi="Book Antiqua" w:cs="Book Antiqua"/>
          <w:i/>
          <w:iCs/>
          <w:color w:val="000000"/>
        </w:rPr>
        <w:t>n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data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proved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platelet-related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thrombin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production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adequate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least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56.000/mm</w:t>
      </w:r>
      <w:r w:rsidR="00B36E4C" w:rsidRPr="00223B2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C0B41">
        <w:rPr>
          <w:rFonts w:ascii="Book Antiqua" w:eastAsia="Book Antiqua" w:hAnsi="Book Antiqua" w:cs="Book Antiqua"/>
          <w:i/>
          <w:iCs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223B24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target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pre-procedure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6E4C" w:rsidRPr="00223B24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36E4C" w:rsidRPr="00223B24">
        <w:rPr>
          <w:rFonts w:ascii="Book Antiqua" w:eastAsia="Book Antiqua" w:hAnsi="Book Antiqua" w:cs="Book Antiqua"/>
          <w:color w:val="000000"/>
        </w:rPr>
        <w:t>count</w:t>
      </w:r>
      <w:r w:rsidR="00223B2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3B24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B36E4C" w:rsidRPr="00223B24">
        <w:rPr>
          <w:rFonts w:ascii="Book Antiqua" w:eastAsia="Book Antiqua" w:hAnsi="Book Antiqua" w:cs="Book Antiqua"/>
          <w:color w:val="000000"/>
        </w:rPr>
        <w:t>.</w:t>
      </w:r>
    </w:p>
    <w:p w14:paraId="59CC7304" w14:textId="77777777" w:rsidR="00A77B3E" w:rsidRDefault="00BD06D1" w:rsidP="00223B2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AASLD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50-60000/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safe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6557E4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Potretzke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subcapsular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(0.86%)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 xml:space="preserve">non subcapsular </w:t>
      </w:r>
      <w:r>
        <w:rPr>
          <w:rFonts w:ascii="Book Antiqua" w:eastAsia="Book Antiqua" w:hAnsi="Book Antiqua" w:cs="Book Antiqua"/>
          <w:color w:val="000000"/>
        </w:rPr>
        <w:t>(0.66%)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(0.65%),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subcapsular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contraindicated.</w:t>
      </w:r>
    </w:p>
    <w:p w14:paraId="31E98DD6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Klatskin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Takyar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aPTT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881CE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risk/benefit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viable.</w:t>
      </w:r>
    </w:p>
    <w:p w14:paraId="67F31392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881CEB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30,31,42-49]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42B728" w14:textId="77777777" w:rsidR="00A77B3E" w:rsidRDefault="00A77B3E">
      <w:pPr>
        <w:spacing w:line="360" w:lineRule="auto"/>
        <w:jc w:val="both"/>
      </w:pPr>
    </w:p>
    <w:p w14:paraId="617961AE" w14:textId="77777777" w:rsidR="00A77B3E" w:rsidRPr="000843FE" w:rsidRDefault="000843FE">
      <w:pPr>
        <w:spacing w:line="360" w:lineRule="auto"/>
        <w:jc w:val="both"/>
      </w:pPr>
      <w:r w:rsidRPr="000843FE">
        <w:rPr>
          <w:rFonts w:ascii="Book Antiqua" w:eastAsia="Book Antiqua" w:hAnsi="Book Antiqua" w:cs="Book Antiqua"/>
          <w:b/>
          <w:bCs/>
          <w:i/>
          <w:iCs/>
          <w:color w:val="000000"/>
        </w:rPr>
        <w:t>Endoscopy</w:t>
      </w:r>
    </w:p>
    <w:p w14:paraId="08A53C7C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Routine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(ASGE)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procedures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0E2695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upper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specified,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banding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EAEB30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 xml:space="preserve">no specific platelet guidelines exist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>higher-risk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sphincterotomy,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aspiration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63,64]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4D47BB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843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43FE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27.5%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0843F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7.5%-relative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>Child-Pugh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0.011),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843FE" w:rsidRPr="000843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0.017),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843FE" w:rsidRPr="000843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polypectomy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843FE" w:rsidRPr="000843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 xml:space="preserve">post polypectomy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01C5D317" w14:textId="77777777" w:rsidR="00A77B3E" w:rsidRDefault="00BD06D1" w:rsidP="000843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Endoscopic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 xml:space="preserve">post banding </w:t>
      </w:r>
      <w:r>
        <w:rPr>
          <w:rFonts w:ascii="Book Antiqua" w:eastAsia="Book Antiqua" w:hAnsi="Book Antiqua" w:cs="Book Antiqua"/>
          <w:color w:val="000000"/>
        </w:rPr>
        <w:t>ulcer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7.3%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 xml:space="preserve">post ligation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six-week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them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68,69]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AASLD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provided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3FBA1A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>platelet 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was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30,42-49,61,70,71]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D33963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</w:t>
      </w:r>
      <w:r w:rsidR="000F32C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72-74]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4D4F73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0F32C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0F32C5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20000/μL-50000/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F32C5">
        <w:rPr>
          <w:rFonts w:ascii="Book Antiqua" w:eastAsia="Book Antiqua" w:hAnsi="Book Antiqua" w:cs="Book Antiqua"/>
          <w:color w:val="000000"/>
        </w:rPr>
        <w:t>did not affect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E0B89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ays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E0B89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21.7%,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17.3%,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14.4%,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E0B89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(13.0%,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23.2%,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17.2%,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E0B89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(14.6%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5E0B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4.5%;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0.039)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E0B89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(32.6%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5E0B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15.7%;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0.014)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(25.8%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5E0B8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23.6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75]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EDC95D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futile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6F52E5C6" w14:textId="77777777" w:rsidR="00A77B3E" w:rsidRDefault="00A77B3E">
      <w:pPr>
        <w:spacing w:line="360" w:lineRule="auto"/>
        <w:jc w:val="both"/>
      </w:pPr>
    </w:p>
    <w:p w14:paraId="5A45D9D5" w14:textId="77777777" w:rsidR="00A77B3E" w:rsidRPr="005E0B89" w:rsidRDefault="005E0B89">
      <w:pPr>
        <w:spacing w:line="360" w:lineRule="auto"/>
        <w:jc w:val="both"/>
      </w:pPr>
      <w:r w:rsidRPr="005E0B89">
        <w:rPr>
          <w:rFonts w:ascii="Book Antiqua" w:eastAsia="Book Antiqua" w:hAnsi="Book Antiqua" w:cs="Book Antiqua"/>
          <w:b/>
          <w:bCs/>
          <w:i/>
          <w:iCs/>
          <w:color w:val="000000"/>
        </w:rPr>
        <w:t>Paracentesis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0B8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E0B89">
        <w:rPr>
          <w:rFonts w:ascii="Book Antiqua" w:eastAsia="Book Antiqua" w:hAnsi="Book Antiqua" w:cs="Book Antiqua"/>
          <w:b/>
          <w:bCs/>
          <w:i/>
          <w:iCs/>
          <w:color w:val="000000"/>
        </w:rPr>
        <w:t>thoracentesis</w:t>
      </w:r>
    </w:p>
    <w:p w14:paraId="44C2B8CA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paracentesis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282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4B3D26">
        <w:rPr>
          <w:rFonts w:ascii="Book Antiqua" w:eastAsia="SimSun" w:hAnsi="Book Antiqua" w:cs="SimSun"/>
          <w:color w:val="000000"/>
          <w:vertAlign w:val="superscript"/>
          <w:lang w:eastAsia="zh-CN"/>
        </w:rPr>
        <w:t>,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76</w:t>
      </w:r>
      <w:r w:rsidR="004B3D2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-8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7D37F33F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5944C4">
        <w:rPr>
          <w:rFonts w:ascii="Book Antiqua" w:eastAsia="Book Antiqua" w:hAnsi="Book Antiqua" w:cs="Book Antiqua"/>
          <w:color w:val="000000"/>
        </w:rPr>
        <w:t>CLD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large-volume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hemoperitoneum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pressure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8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E0B8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7BBE3B" w14:textId="77777777" w:rsidR="00A77B3E" w:rsidRDefault="00BD06D1" w:rsidP="005E0B8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341000/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model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end-stage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disease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4580" w:rsidRPr="00BD4580">
        <w:rPr>
          <w:rFonts w:ascii="Book Antiqua" w:eastAsia="Book Antiqua" w:hAnsi="Book Antiqua" w:cs="Book Antiqua"/>
          <w:color w:val="000000"/>
        </w:rPr>
        <w:t>(MELD)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5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,8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Rowley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5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(0.19%)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</w:p>
    <w:p w14:paraId="343DD180" w14:textId="77777777" w:rsidR="00A77B3E" w:rsidRDefault="00BD06D1" w:rsidP="00BD458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bleeding-related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9320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(0.18%),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</w:t>
      </w:r>
      <w:proofErr w:type="gramStart"/>
      <w:r>
        <w:rPr>
          <w:rFonts w:ascii="Book Antiqua" w:eastAsia="Book Antiqua" w:hAnsi="Book Antiqua" w:cs="Book Antiqua"/>
          <w:color w:val="000000"/>
        </w:rPr>
        <w:t>L</w:t>
      </w:r>
      <w:proofErr w:type="spellEnd"/>
      <w:r w:rsidR="00BD45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5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9ADCD6" w14:textId="77777777" w:rsidR="00A77B3E" w:rsidRDefault="00BD06D1" w:rsidP="00BD458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Hence,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thoracentesis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3D42">
        <w:rPr>
          <w:rFonts w:ascii="Book Antiqua" w:eastAsia="Book Antiqua" w:hAnsi="Book Antiqua" w:cs="Book Antiqua"/>
          <w:color w:val="000000"/>
          <w:vertAlign w:val="superscript"/>
        </w:rPr>
        <w:t>85,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16E691" w14:textId="77777777" w:rsidR="00A77B3E" w:rsidRDefault="00A77B3E">
      <w:pPr>
        <w:spacing w:line="360" w:lineRule="auto"/>
        <w:jc w:val="both"/>
      </w:pPr>
    </w:p>
    <w:p w14:paraId="6B9826EF" w14:textId="77777777" w:rsidR="00A77B3E" w:rsidRPr="00BD4580" w:rsidRDefault="00BD4580">
      <w:pPr>
        <w:spacing w:line="360" w:lineRule="auto"/>
        <w:jc w:val="both"/>
      </w:pPr>
      <w:r w:rsidRPr="00BD4580">
        <w:rPr>
          <w:rFonts w:ascii="Book Antiqua" w:eastAsia="Book Antiqua" w:hAnsi="Book Antiqua" w:cs="Book Antiqua"/>
          <w:b/>
          <w:bCs/>
          <w:i/>
          <w:iCs/>
          <w:color w:val="000000"/>
        </w:rPr>
        <w:t>Central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4580">
        <w:rPr>
          <w:rFonts w:ascii="Book Antiqua" w:eastAsia="Book Antiqua" w:hAnsi="Book Antiqua" w:cs="Book Antiqua"/>
          <w:b/>
          <w:bCs/>
          <w:i/>
          <w:iCs/>
          <w:color w:val="000000"/>
        </w:rPr>
        <w:t>venous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4580">
        <w:rPr>
          <w:rFonts w:ascii="Book Antiqua" w:eastAsia="Book Antiqua" w:hAnsi="Book Antiqua" w:cs="Book Antiqua"/>
          <w:b/>
          <w:bCs/>
          <w:i/>
          <w:iCs/>
          <w:color w:val="000000"/>
        </w:rPr>
        <w:t>line</w:t>
      </w:r>
    </w:p>
    <w:p w14:paraId="471A8BFF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Insertion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CVC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oozing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3D42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-9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D458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798223" w14:textId="77777777" w:rsidR="00A77B3E" w:rsidRDefault="00BD06D1" w:rsidP="00BD458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C062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(32%)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</w:t>
      </w:r>
      <w:proofErr w:type="spellStart"/>
      <w:r>
        <w:rPr>
          <w:rFonts w:ascii="Book Antiqua" w:eastAsia="Book Antiqua" w:hAnsi="Book Antiqua" w:cs="Book Antiqua"/>
          <w:color w:val="000000"/>
        </w:rPr>
        <w:t>μ</w:t>
      </w:r>
      <w:proofErr w:type="gramStart"/>
      <w:r>
        <w:rPr>
          <w:rFonts w:ascii="Book Antiqua" w:eastAsia="Book Antiqua" w:hAnsi="Book Antiqua" w:cs="Book Antiqua"/>
          <w:color w:val="000000"/>
        </w:rPr>
        <w:t>L</w:t>
      </w:r>
      <w:proofErr w:type="spellEnd"/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</w:t>
      </w:r>
      <w:r w:rsidR="00C062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off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ooze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Stecker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tunneled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cuffed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51473">
        <w:rPr>
          <w:rFonts w:ascii="Book Antiqua" w:eastAsia="Book Antiqua" w:hAnsi="Book Antiqua" w:cs="Book Antiqua"/>
          <w:color w:val="000000"/>
        </w:rPr>
        <w:t>CVC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</w:p>
    <w:p w14:paraId="30826403" w14:textId="77777777" w:rsidR="00F93DAA" w:rsidRPr="00FE11D8" w:rsidRDefault="00F81064" w:rsidP="00FE11D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FE11D8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2015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Cochran</w:t>
      </w:r>
      <w:r w:rsidR="00C062C7">
        <w:rPr>
          <w:rFonts w:ascii="Book Antiqua" w:eastAsia="Book Antiqua" w:hAnsi="Book Antiqua" w:cs="Book Antiqua"/>
          <w:color w:val="000000"/>
        </w:rPr>
        <w:t>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review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highlighted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randomized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controlled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trials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about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safely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CVC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insertion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E11D8">
        <w:rPr>
          <w:rFonts w:ascii="Book Antiqua" w:eastAsia="Book Antiqua" w:hAnsi="Book Antiqua" w:cs="Book Antiqua"/>
          <w:color w:val="000000"/>
        </w:rPr>
        <w:t>available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E11D8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enormous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variation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reference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countries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considered,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50000/</w:t>
      </w:r>
      <w:proofErr w:type="spellStart"/>
      <w:r w:rsidRPr="00FE11D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United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Kingdom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30000/</w:t>
      </w:r>
      <w:proofErr w:type="spellStart"/>
      <w:r w:rsidRPr="00FE11D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20000/</w:t>
      </w:r>
      <w:proofErr w:type="spellStart"/>
      <w:r w:rsidRPr="00FE11D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respectively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Belgium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United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States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E11D8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10000/</w:t>
      </w:r>
      <w:proofErr w:type="spellStart"/>
      <w:r w:rsidRPr="00FE11D8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color w:val="000000"/>
        </w:rPr>
        <w:t>Germany.</w:t>
      </w:r>
    </w:p>
    <w:p w14:paraId="1543A521" w14:textId="77777777" w:rsidR="00A77B3E" w:rsidRDefault="00FC0B41" w:rsidP="00FE11D8">
      <w:pPr>
        <w:spacing w:line="360" w:lineRule="auto"/>
        <w:ind w:firstLineChars="200" w:firstLine="480"/>
        <w:jc w:val="both"/>
      </w:pPr>
      <w:r w:rsidRPr="00FC0B41">
        <w:rPr>
          <w:rFonts w:ascii="Book Antiqua" w:eastAsia="Book Antiqua" w:hAnsi="Book Antiqua" w:cs="Book Antiqua"/>
          <w:color w:val="000000"/>
        </w:rPr>
        <w:t>Presently, non</w:t>
      </w:r>
      <w:r w:rsidR="00C062C7">
        <w:rPr>
          <w:rFonts w:ascii="Book Antiqua" w:eastAsia="Book Antiqua" w:hAnsi="Book Antiqua" w:cs="Book Antiqua"/>
          <w:color w:val="000000"/>
        </w:rPr>
        <w:t>-</w:t>
      </w:r>
      <w:r w:rsidRPr="00FC0B41">
        <w:rPr>
          <w:rFonts w:ascii="Book Antiqua" w:eastAsia="Book Antiqua" w:hAnsi="Book Antiqua" w:cs="Book Antiqua"/>
          <w:color w:val="000000"/>
        </w:rPr>
        <w:t>randomized studies are available concerning the safety of invasive procedures in cirrhotic patients with thrombocytopenia without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D06D1">
        <w:rPr>
          <w:rFonts w:ascii="Book Antiqua" w:eastAsia="Book Antiqua" w:hAnsi="Book Antiqua" w:cs="Book Antiqua"/>
          <w:color w:val="000000"/>
        </w:rPr>
        <w:t>transfusions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282F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-10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D06D1"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guideline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updated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Banks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8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observational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asserts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recommendation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given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20000/</w:t>
      </w:r>
      <w:proofErr w:type="spellStart"/>
      <w:r w:rsidR="00BD06D1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elective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CVC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placement,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also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supported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Society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Clinical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Oncology,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states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“certain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lastRenderedPageBreak/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marrow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aspirations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biopsies,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insertion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removal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CVCs,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safely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D06D1">
        <w:rPr>
          <w:rFonts w:ascii="Book Antiqua" w:eastAsia="Book Antiqua" w:hAnsi="Book Antiqua" w:cs="Book Antiqua"/>
          <w:color w:val="000000"/>
        </w:rPr>
        <w:t>20000/</w:t>
      </w:r>
      <w:proofErr w:type="spellStart"/>
      <w:r w:rsidR="00BD06D1">
        <w:rPr>
          <w:rFonts w:ascii="Book Antiqua" w:eastAsia="Book Antiqua" w:hAnsi="Book Antiqua" w:cs="Book Antiqua"/>
          <w:color w:val="000000"/>
        </w:rPr>
        <w:t>μ</w:t>
      </w:r>
      <w:proofErr w:type="gramStart"/>
      <w:r w:rsidR="00BD06D1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BD06D1">
        <w:rPr>
          <w:rFonts w:ascii="Book Antiqua" w:eastAsia="Book Antiqua" w:hAnsi="Book Antiqua" w:cs="Book Antiqua"/>
          <w:color w:val="000000"/>
        </w:rPr>
        <w:t>”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D06D1">
        <w:rPr>
          <w:rFonts w:ascii="Book Antiqua" w:eastAsia="Book Antiqua" w:hAnsi="Book Antiqua" w:cs="Book Antiqua"/>
          <w:color w:val="000000"/>
        </w:rPr>
        <w:t>.</w:t>
      </w:r>
    </w:p>
    <w:p w14:paraId="5F2294E4" w14:textId="77777777" w:rsidR="00A77B3E" w:rsidRDefault="00A77B3E">
      <w:pPr>
        <w:spacing w:line="360" w:lineRule="auto"/>
        <w:jc w:val="both"/>
      </w:pPr>
    </w:p>
    <w:p w14:paraId="4CB6C79E" w14:textId="77777777" w:rsidR="00A77B3E" w:rsidRPr="00FE11D8" w:rsidRDefault="00FE11D8">
      <w:pPr>
        <w:spacing w:line="360" w:lineRule="auto"/>
        <w:jc w:val="both"/>
      </w:pP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Dental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extractions</w:t>
      </w:r>
    </w:p>
    <w:p w14:paraId="1B14DB9B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Dental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01E0">
        <w:rPr>
          <w:rFonts w:ascii="Book Antiqua" w:eastAsia="Book Antiqua" w:hAnsi="Book Antiqua" w:cs="Book Antiqua"/>
          <w:color w:val="000000"/>
        </w:rPr>
        <w:t>(LT)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Cocero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FE11D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216000/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2.9%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transfusion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intranasal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desmopressin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</w:p>
    <w:p w14:paraId="0A398FAB" w14:textId="77777777" w:rsidR="00A77B3E" w:rsidRDefault="00A77B3E">
      <w:pPr>
        <w:spacing w:line="360" w:lineRule="auto"/>
        <w:jc w:val="both"/>
      </w:pPr>
    </w:p>
    <w:p w14:paraId="5D495C1A" w14:textId="77777777" w:rsidR="00A77B3E" w:rsidRPr="00FE11D8" w:rsidRDefault="00FE11D8">
      <w:pPr>
        <w:spacing w:line="360" w:lineRule="auto"/>
        <w:jc w:val="both"/>
      </w:pP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Lumbar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puncture</w:t>
      </w:r>
    </w:p>
    <w:p w14:paraId="625F2823" w14:textId="3A19CCBA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Generally,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Devastating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vertebral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risk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793A69F" w14:textId="77777777" w:rsidR="00A77B3E" w:rsidRDefault="00BD06D1" w:rsidP="00FE11D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Banks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3D42">
        <w:rPr>
          <w:rFonts w:ascii="Book Antiqua" w:eastAsia="Book Antiqua" w:hAnsi="Book Antiqua" w:cs="Book Antiqua"/>
          <w:color w:val="000000"/>
          <w:vertAlign w:val="superscript"/>
        </w:rPr>
        <w:t>97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7F212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Canadian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C17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committee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stable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puncture.</w:t>
      </w:r>
    </w:p>
    <w:p w14:paraId="766C0EC8" w14:textId="77777777" w:rsidR="00A77B3E" w:rsidRDefault="00BD06D1" w:rsidP="00FE11D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puncture-related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FC0B41">
        <w:rPr>
          <w:rFonts w:ascii="Book Antiqua" w:eastAsia="Book Antiqua" w:hAnsi="Book Antiqua" w:cs="Book Antiqua"/>
          <w:color w:val="000000"/>
        </w:rPr>
        <w:t xml:space="preserve">count </w:t>
      </w:r>
      <w:r>
        <w:rPr>
          <w:rFonts w:ascii="Book Antiqua" w:eastAsia="Book Antiqua" w:hAnsi="Book Antiqua" w:cs="Book Antiqua"/>
          <w:color w:val="000000"/>
        </w:rPr>
        <w:t>less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postlumbar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0.29).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low-quality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assumption.</w:t>
      </w:r>
    </w:p>
    <w:p w14:paraId="2A7FF396" w14:textId="77777777" w:rsidR="00A77B3E" w:rsidRDefault="00A77B3E">
      <w:pPr>
        <w:spacing w:line="360" w:lineRule="auto"/>
        <w:jc w:val="both"/>
      </w:pPr>
    </w:p>
    <w:p w14:paraId="09B08EBF" w14:textId="77777777" w:rsidR="00A77B3E" w:rsidRPr="00FE11D8" w:rsidRDefault="00FE11D8">
      <w:pPr>
        <w:spacing w:line="360" w:lineRule="auto"/>
        <w:jc w:val="both"/>
      </w:pP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Neurological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vascular</w:t>
      </w:r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procedures</w:t>
      </w:r>
    </w:p>
    <w:p w14:paraId="5560F347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C062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(closer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needs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11D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E11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E11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08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B21D6">
        <w:rPr>
          <w:rFonts w:ascii="Book Antiqua" w:eastAsia="Book Antiqua" w:hAnsi="Book Antiqua" w:cs="Book Antiqua"/>
          <w:color w:val="000000"/>
        </w:rPr>
        <w:t>post-angiographic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demonstrated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09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61C5FC" w14:textId="77777777" w:rsidR="00A77B3E" w:rsidRDefault="00A77B3E">
      <w:pPr>
        <w:spacing w:line="360" w:lineRule="auto"/>
        <w:jc w:val="both"/>
      </w:pPr>
    </w:p>
    <w:p w14:paraId="58F50A32" w14:textId="77777777" w:rsidR="00A77B3E" w:rsidRPr="00FE11D8" w:rsidRDefault="00FE11D8">
      <w:pPr>
        <w:spacing w:line="360" w:lineRule="auto"/>
        <w:jc w:val="both"/>
      </w:pPr>
      <w:proofErr w:type="spellStart"/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Transarterial</w:t>
      </w:r>
      <w:proofErr w:type="spellEnd"/>
      <w:r w:rsidR="007F21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E11D8">
        <w:rPr>
          <w:rFonts w:ascii="Book Antiqua" w:eastAsia="Book Antiqua" w:hAnsi="Book Antiqua" w:cs="Book Antiqua"/>
          <w:b/>
          <w:bCs/>
          <w:i/>
          <w:iCs/>
          <w:color w:val="000000"/>
        </w:rPr>
        <w:t>chemoembolization</w:t>
      </w:r>
    </w:p>
    <w:p w14:paraId="4B94FC1A" w14:textId="77777777" w:rsidR="00A77B3E" w:rsidRPr="00FE11D8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chemoembolization.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made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11D8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E11D8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E11D8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E11D8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E11D8">
        <w:rPr>
          <w:rFonts w:ascii="Book Antiqua" w:eastAsia="Book Antiqua" w:hAnsi="Book Antiqua" w:cs="Book Antiqua"/>
          <w:color w:val="000000"/>
        </w:rPr>
        <w:t>.</w:t>
      </w:r>
    </w:p>
    <w:p w14:paraId="2D98466A" w14:textId="77777777" w:rsidR="00A77B3E" w:rsidRDefault="00BD06D1" w:rsidP="00FE11D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chemoembolization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[30,43,46,47,49]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inhomogeneity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</w:p>
    <w:p w14:paraId="45D22999" w14:textId="77777777" w:rsidR="00A77B3E" w:rsidRDefault="00BD06D1" w:rsidP="00FE11D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8.79)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11D8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FE11D8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2A92AB4C" w14:textId="77777777" w:rsidR="00A77B3E" w:rsidRDefault="00A77B3E">
      <w:pPr>
        <w:spacing w:line="360" w:lineRule="auto"/>
        <w:jc w:val="both"/>
      </w:pPr>
    </w:p>
    <w:p w14:paraId="57C25ED8" w14:textId="77777777" w:rsidR="00A77B3E" w:rsidRPr="00037969" w:rsidRDefault="00037969">
      <w:pPr>
        <w:spacing w:line="360" w:lineRule="auto"/>
        <w:jc w:val="both"/>
        <w:rPr>
          <w:u w:val="single"/>
        </w:rPr>
      </w:pPr>
      <w:r w:rsidRPr="00037969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SIGNIFICANT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7969">
        <w:rPr>
          <w:rFonts w:ascii="Book Antiqua" w:eastAsia="Book Antiqua" w:hAnsi="Book Antiqua" w:cs="Book Antiqua"/>
          <w:b/>
          <w:bCs/>
          <w:color w:val="000000"/>
          <w:u w:val="single"/>
        </w:rPr>
        <w:t>LIMITATIONS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7969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7969">
        <w:rPr>
          <w:rFonts w:ascii="Book Antiqua" w:eastAsia="Book Antiqua" w:hAnsi="Book Antiqua" w:cs="Book Antiqua"/>
          <w:b/>
          <w:bCs/>
          <w:color w:val="000000"/>
          <w:u w:val="single"/>
        </w:rPr>
        <w:t>FUTURE</w:t>
      </w:r>
      <w:r w:rsidR="007F212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37969">
        <w:rPr>
          <w:rFonts w:ascii="Book Antiqua" w:eastAsia="Book Antiqua" w:hAnsi="Book Antiqua" w:cs="Book Antiqua"/>
          <w:b/>
          <w:bCs/>
          <w:color w:val="000000"/>
          <w:u w:val="single"/>
        </w:rPr>
        <w:t>PERSPECTIVES</w:t>
      </w:r>
    </w:p>
    <w:p w14:paraId="56BD754F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laparoscopy.</w:t>
      </w:r>
    </w:p>
    <w:p w14:paraId="3D4A46AB" w14:textId="77777777" w:rsidR="00A77B3E" w:rsidRDefault="00BD06D1" w:rsidP="00B301E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01E0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,11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4B21D6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herniotomy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301E0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301E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4218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</w:p>
    <w:p w14:paraId="6585E855" w14:textId="77777777" w:rsidR="00A77B3E" w:rsidRDefault="00BD06D1" w:rsidP="00B301E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01E0"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risk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301E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B301E0">
        <w:rPr>
          <w:rFonts w:ascii="Book Antiqua" w:eastAsia="Book Antiqua" w:hAnsi="Book Antiqua" w:cs="Book Antiqua"/>
          <w:color w:val="000000"/>
          <w:vertAlign w:val="superscript"/>
        </w:rPr>
        <w:t>-12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Maithel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01E0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</w:p>
    <w:p w14:paraId="5D2EF964" w14:textId="77777777" w:rsidR="00A77B3E" w:rsidRDefault="00BD06D1" w:rsidP="00B301E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01E0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0F1AA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301E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(CABG)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01E0">
        <w:rPr>
          <w:rFonts w:ascii="Book Antiqua" w:eastAsia="Book Antiqua" w:hAnsi="Book Antiqua" w:cs="Book Antiqua"/>
          <w:color w:val="000000"/>
        </w:rPr>
        <w:t>LT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post-CABG.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Spiess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79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E282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F1AA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reoperation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Almalki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21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79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4218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F1AA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off-label,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avatrombopag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301E0">
        <w:rPr>
          <w:rFonts w:ascii="Book Antiqua" w:eastAsia="Book Antiqua" w:hAnsi="Book Antiqua" w:cs="Book Antiqua"/>
          <w:color w:val="000000"/>
        </w:rPr>
        <w:t>LT</w:t>
      </w:r>
      <w:r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037969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>-saving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</w:p>
    <w:p w14:paraId="6E225C79" w14:textId="0ACFCA06" w:rsidR="00A77B3E" w:rsidRDefault="00BD06D1" w:rsidP="0003796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7C1B78">
        <w:rPr>
          <w:rFonts w:ascii="Book Antiqua" w:eastAsia="Book Antiqua" w:hAnsi="Book Antiqua" w:cs="Book Antiqua"/>
          <w:color w:val="000000"/>
        </w:rPr>
        <w:t>TEG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B21D6">
        <w:rPr>
          <w:rFonts w:ascii="Book Antiqua" w:eastAsia="Book Antiqua" w:hAnsi="Book Antiqua" w:cs="Book Antiqua"/>
          <w:color w:val="000000"/>
        </w:rPr>
        <w:t>before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end-point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C062C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namely,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062C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42846B" w14:textId="77777777" w:rsidR="00A77B3E" w:rsidRDefault="00A77B3E">
      <w:pPr>
        <w:spacing w:line="360" w:lineRule="auto"/>
        <w:jc w:val="both"/>
      </w:pPr>
    </w:p>
    <w:p w14:paraId="0DDEDD75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9E28A27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Thrombocytopenia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2186">
        <w:rPr>
          <w:rFonts w:ascii="Book Antiqua" w:eastAsia="Book Antiqua" w:hAnsi="Book Antiqua" w:cs="Book Antiqua"/>
          <w:color w:val="000000"/>
          <w:vertAlign w:val="superscript"/>
        </w:rPr>
        <w:t>3,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B3D4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F1AA1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54218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F1AA1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03796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DAB9EF" w14:textId="5CFEE855" w:rsidR="00A77B3E" w:rsidRDefault="00BD06D1" w:rsidP="0003796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abolishing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critique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7F212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avatrombopag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lusutrombopag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50000/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criticisms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B529C7">
        <w:rPr>
          <w:rFonts w:ascii="Book Antiqua" w:eastAsia="Book Antiqua" w:hAnsi="Book Antiqua" w:cs="Book Antiqua"/>
          <w:color w:val="000000"/>
        </w:rPr>
        <w:t xml:space="preserve">decision not to choose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endpoint.</w:t>
      </w:r>
    </w:p>
    <w:p w14:paraId="5C1BCF67" w14:textId="77777777" w:rsidR="00A77B3E" w:rsidRDefault="00BD06D1" w:rsidP="0003796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hepatologists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disciplines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B21D6">
        <w:rPr>
          <w:rFonts w:ascii="Book Antiqua" w:eastAsia="Book Antiqua" w:hAnsi="Book Antiqua" w:cs="Book Antiqua"/>
          <w:color w:val="000000"/>
        </w:rPr>
        <w:t xml:space="preserve">their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decision-making.</w:t>
      </w:r>
    </w:p>
    <w:p w14:paraId="31F08A7F" w14:textId="77777777" w:rsidR="00A77B3E" w:rsidRDefault="00A77B3E">
      <w:pPr>
        <w:spacing w:line="360" w:lineRule="auto"/>
        <w:jc w:val="both"/>
      </w:pPr>
    </w:p>
    <w:p w14:paraId="73FDE913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EE36DEB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Peck-Radosavljevic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778-793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27860293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10.1111/liv.13317]</w:t>
      </w:r>
    </w:p>
    <w:p w14:paraId="25FCBF7E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Buckley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MF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Brown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Whyte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Chesterman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Donald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novel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approach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assessment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count.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Thromb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Haemost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480-484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10744157]</w:t>
      </w:r>
    </w:p>
    <w:p w14:paraId="6C4B06A2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Afdhal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N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McHutchison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Brown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Jacobson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Manns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Poordad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Weksler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Esteban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Pr="004B3D26">
        <w:rPr>
          <w:rFonts w:ascii="Book Antiqua" w:hAnsi="Book Antiqua"/>
        </w:rPr>
        <w:t>2008;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1000-1007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18433919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10.1016/j.jhep.2008.03.009]</w:t>
      </w:r>
    </w:p>
    <w:p w14:paraId="154A6818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Qamar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Grace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Groszmann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Garcia-Tsao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Bosch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Burroughs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Ripoll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Maurer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Planas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Escorsell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Garcia-Pagan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Matloff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Makuch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Rendon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Hypertension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Collaborative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Group.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Incidence,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prevalence,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significance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abnormal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hematologic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indices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compensated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689-695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19281860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10.1016/j.cgh.2009.02.021]</w:t>
      </w:r>
    </w:p>
    <w:p w14:paraId="62882221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Kaneko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Sugawara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Matsui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Ohkubo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Makuuchi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Normal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splenic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volume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adults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computed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tomography.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Hepatogastroenterology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1726-1727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12397778]</w:t>
      </w:r>
    </w:p>
    <w:p w14:paraId="1B923BC9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Aster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RH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Pooling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spleen: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pathogenesis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"</w:t>
      </w:r>
      <w:proofErr w:type="spellStart"/>
      <w:r w:rsidRPr="004B3D26">
        <w:rPr>
          <w:rFonts w:ascii="Book Antiqua" w:hAnsi="Book Antiqua"/>
        </w:rPr>
        <w:t>hypersplenic</w:t>
      </w:r>
      <w:proofErr w:type="spellEnd"/>
      <w:r w:rsidRPr="004B3D26">
        <w:rPr>
          <w:rFonts w:ascii="Book Antiqua" w:hAnsi="Book Antiqua"/>
        </w:rPr>
        <w:t>"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Invest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1966;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645-657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5327481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10.1172/JCI105380]</w:t>
      </w:r>
    </w:p>
    <w:p w14:paraId="540C41CB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Kaushansky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Thrombopoietin.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Engl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339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746-754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9731092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10.1056/NEJM199809103391107]</w:t>
      </w:r>
    </w:p>
    <w:p w14:paraId="7544F64A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Kuter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Begley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CG.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Recombinant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thrombopoietin: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basic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biology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evaluation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studies.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Blood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100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3457-3469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12411315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10.1182/</w:t>
      </w:r>
      <w:proofErr w:type="gramStart"/>
      <w:r w:rsidRPr="004B3D26">
        <w:rPr>
          <w:rFonts w:ascii="Book Antiqua" w:hAnsi="Book Antiqua"/>
        </w:rPr>
        <w:t>blood.V</w:t>
      </w:r>
      <w:proofErr w:type="gramEnd"/>
      <w:r w:rsidRPr="004B3D26">
        <w:rPr>
          <w:rFonts w:ascii="Book Antiqua" w:hAnsi="Book Antiqua"/>
        </w:rPr>
        <w:t>100.10.3457]</w:t>
      </w:r>
    </w:p>
    <w:p w14:paraId="71A96426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Peck-Radosavljevic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Zacherl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Pidlich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Lipinski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Längle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Steininger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Mühlbacher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Gangl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inadequate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thrombopoietin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production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major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cause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liver?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127-131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9252085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10.1016/s0168-8278(97)80291-7]</w:t>
      </w:r>
    </w:p>
    <w:p w14:paraId="0A73FBF8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10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Rios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Sangro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Herrero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Quiroga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Prieto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thrombopoietin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100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1311-1316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15929762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10.1111/j.1572-0241.</w:t>
      </w:r>
      <w:proofErr w:type="gramStart"/>
      <w:r w:rsidRPr="004B3D26">
        <w:rPr>
          <w:rFonts w:ascii="Book Antiqua" w:hAnsi="Book Antiqua"/>
        </w:rPr>
        <w:t>2005.41543.x</w:t>
      </w:r>
      <w:proofErr w:type="gramEnd"/>
      <w:r w:rsidRPr="004B3D26">
        <w:rPr>
          <w:rFonts w:ascii="Book Antiqua" w:hAnsi="Book Antiqua"/>
        </w:rPr>
        <w:t>]</w:t>
      </w:r>
    </w:p>
    <w:p w14:paraId="1E961DCE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Realdi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Fattovich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Hadziyannis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Schalm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SW,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Almasio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Sanchez-Tapias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Christensen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Giustina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Noventa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Survival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prognostic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compensated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type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multicenter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Investigators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European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Concerted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Viral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Hepatitis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(EUROHEP).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656-666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7814813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10.1016/s0168-8278(94)80115-0]</w:t>
      </w:r>
    </w:p>
    <w:p w14:paraId="000230F8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Ansari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MZ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Tolstoy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Jagadeeswaran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Etiology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Assoc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Physicians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India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86-87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30341879]</w:t>
      </w:r>
    </w:p>
    <w:p w14:paraId="6F1D585B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Maan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Knegt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Veldt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Focus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Pharmacotherapeutic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Strategies.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Drugs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1981-1992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26501978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10.1007/s40265-015-0480-0]</w:t>
      </w:r>
    </w:p>
    <w:p w14:paraId="53D39917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George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JN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Lancet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355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1531-1539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10801186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10.1016/S0140-6736(00)02175-9]</w:t>
      </w:r>
    </w:p>
    <w:p w14:paraId="77A4DC8C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15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McVay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Lack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increased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mild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hemostatic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abnormalities.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Pathol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94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747-753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2123077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10.1093/</w:t>
      </w:r>
      <w:proofErr w:type="spellStart"/>
      <w:r w:rsidRPr="004B3D26">
        <w:rPr>
          <w:rFonts w:ascii="Book Antiqua" w:hAnsi="Book Antiqua"/>
        </w:rPr>
        <w:t>ajcp</w:t>
      </w:r>
      <w:proofErr w:type="spellEnd"/>
      <w:r w:rsidRPr="004B3D26">
        <w:rPr>
          <w:rFonts w:ascii="Book Antiqua" w:hAnsi="Book Antiqua"/>
        </w:rPr>
        <w:t>/94.6.747]</w:t>
      </w:r>
    </w:p>
    <w:p w14:paraId="0AADD4DC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Clavien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Camargo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Croxford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Langer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Levy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Greig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Definition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classification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negative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solid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organ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transplantation.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Application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transplantation.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Ann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220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109-120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8053733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10.1097/00000658-199408000-00002]</w:t>
      </w:r>
    </w:p>
    <w:p w14:paraId="49CBA1E9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Demetri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GD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Targeted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approaches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treatment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Oncologist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Suppl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15-23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11700388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10.1634/theoncologist.6-suppl_5-15]</w:t>
      </w:r>
    </w:p>
    <w:p w14:paraId="240F4502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18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Slichter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Kaufman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Assmann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McCullough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Triulzi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Strauss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Gernsheimer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Brecher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Josephson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Konkle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Woodson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Ortel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Hillyer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Skerrett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McCrae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Sloan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Uhl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George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Aquino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Manno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McFarland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Leissinger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Granger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prophylactic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lastRenderedPageBreak/>
        <w:t>transfusions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prevention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hemorrhage.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Engl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362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600-613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20164484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10.1056/NEJMoa0904084]</w:t>
      </w:r>
    </w:p>
    <w:p w14:paraId="78D71DA3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19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Spiess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BD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science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behind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safety,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appropriate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applications.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Best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Pract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Res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Anaesthesiol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65-83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20402171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10.1016/j.bpa.2009.11.001]</w:t>
      </w:r>
    </w:p>
    <w:p w14:paraId="6F98F417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Kerkhoffs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JL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Eikenboom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Watering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van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Wordragen-Vlaswinkel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Wijermans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impact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refractoriness: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correlation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survival.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Transfusion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1959-1965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18564396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10.1111/j.1537-2995.</w:t>
      </w:r>
      <w:proofErr w:type="gramStart"/>
      <w:r w:rsidRPr="004B3D26">
        <w:rPr>
          <w:rFonts w:ascii="Book Antiqua" w:hAnsi="Book Antiqua"/>
        </w:rPr>
        <w:t>2008.01799.x</w:t>
      </w:r>
      <w:proofErr w:type="gramEnd"/>
      <w:r w:rsidRPr="004B3D26">
        <w:rPr>
          <w:rFonts w:ascii="Book Antiqua" w:hAnsi="Book Antiqua"/>
        </w:rPr>
        <w:t>]</w:t>
      </w:r>
    </w:p>
    <w:p w14:paraId="59D91C8D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Valsami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Dimitroulis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Gialeraki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Chimonidou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Politou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Current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trends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ABO-</w:t>
      </w:r>
      <w:proofErr w:type="spellStart"/>
      <w:r w:rsidRPr="004B3D26">
        <w:rPr>
          <w:rFonts w:ascii="Book Antiqua" w:hAnsi="Book Antiqua"/>
        </w:rPr>
        <w:t>RhD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leukocyte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antigen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incompatibility.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Asian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Transfus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Sci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117-123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26420927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10.4103/0973-6247.162684]</w:t>
      </w:r>
    </w:p>
    <w:p w14:paraId="79293359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Shirley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McCafferty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Blair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Lusutrombopag</w:t>
      </w:r>
      <w:proofErr w:type="spellEnd"/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Review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Prior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Scheduled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Drugs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1689-1695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31529283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10.1007/s40265-019-01197-8]</w:t>
      </w:r>
    </w:p>
    <w:p w14:paraId="3CA3CD47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Kim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ES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Lusutrombopag</w:t>
      </w:r>
      <w:proofErr w:type="spellEnd"/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First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Global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Approval.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Drugs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155-158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26666417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10.1007/s40265-015-0525-4]</w:t>
      </w:r>
    </w:p>
    <w:p w14:paraId="7306DE81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24</w:t>
      </w:r>
      <w:r w:rsidR="007F2128">
        <w:rPr>
          <w:rFonts w:ascii="Book Antiqua" w:hAnsi="Book Antiqua"/>
        </w:rPr>
        <w:t xml:space="preserve"> </w:t>
      </w:r>
      <w:r w:rsidRPr="007F2128">
        <w:rPr>
          <w:rFonts w:ascii="Book Antiqua" w:hAnsi="Book Antiqua"/>
          <w:b/>
          <w:bCs/>
        </w:rPr>
        <w:t>US</w:t>
      </w:r>
      <w:r w:rsidR="007F2128" w:rsidRPr="007F2128">
        <w:rPr>
          <w:rFonts w:ascii="Book Antiqua" w:hAnsi="Book Antiqua"/>
          <w:b/>
          <w:bCs/>
        </w:rPr>
        <w:t xml:space="preserve"> </w:t>
      </w:r>
      <w:r w:rsidRPr="007F2128">
        <w:rPr>
          <w:rFonts w:ascii="Book Antiqua" w:hAnsi="Book Antiqua"/>
          <w:b/>
          <w:bCs/>
        </w:rPr>
        <w:t>FDA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Doptelet</w:t>
      </w:r>
      <w:proofErr w:type="spellEnd"/>
      <w:r w:rsidRPr="004B3D26">
        <w:rPr>
          <w:rFonts w:ascii="Book Antiqua" w:hAnsi="Book Antiqua"/>
        </w:rPr>
        <w:t>®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</w:t>
      </w:r>
      <w:proofErr w:type="spellStart"/>
      <w:r w:rsidRPr="004B3D26">
        <w:rPr>
          <w:rFonts w:ascii="Book Antiqua" w:hAnsi="Book Antiqua"/>
        </w:rPr>
        <w:t>avatrombopag</w:t>
      </w:r>
      <w:proofErr w:type="spellEnd"/>
      <w:r w:rsidRPr="004B3D26">
        <w:rPr>
          <w:rFonts w:ascii="Book Antiqua" w:hAnsi="Book Antiqua"/>
        </w:rPr>
        <w:t>)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tablets: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prescribing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information.</w:t>
      </w:r>
      <w:r w:rsidR="007F2128">
        <w:rPr>
          <w:rFonts w:ascii="Book Antiqua" w:hAnsi="Book Antiqua"/>
        </w:rPr>
        <w:t xml:space="preserve"> [cited </w:t>
      </w:r>
      <w:r w:rsidR="007F2128" w:rsidRPr="004B3D26">
        <w:rPr>
          <w:rFonts w:ascii="Book Antiqua" w:hAnsi="Book Antiqua"/>
        </w:rPr>
        <w:t>21</w:t>
      </w:r>
      <w:r w:rsidR="007F2128">
        <w:rPr>
          <w:rFonts w:ascii="Book Antiqua" w:hAnsi="Book Antiqua"/>
        </w:rPr>
        <w:t xml:space="preserve"> </w:t>
      </w:r>
      <w:r w:rsidR="007F2128" w:rsidRPr="004B3D26">
        <w:rPr>
          <w:rFonts w:ascii="Book Antiqua" w:hAnsi="Book Antiqua"/>
        </w:rPr>
        <w:t>Jun</w:t>
      </w:r>
      <w:r w:rsidR="007F2128">
        <w:rPr>
          <w:rFonts w:ascii="Book Antiqua" w:hAnsi="Book Antiqua"/>
        </w:rPr>
        <w:t xml:space="preserve"> </w:t>
      </w:r>
      <w:r w:rsidR="007F2128" w:rsidRPr="004B3D26">
        <w:rPr>
          <w:rFonts w:ascii="Book Antiqua" w:hAnsi="Book Antiqua"/>
        </w:rPr>
        <w:t>2018</w:t>
      </w:r>
      <w:r w:rsidR="007F2128">
        <w:rPr>
          <w:rFonts w:ascii="Book Antiqua" w:hAnsi="Book Antiqua"/>
        </w:rPr>
        <w:t>]</w:t>
      </w:r>
      <w:r w:rsidR="007F2128"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A</w:t>
      </w:r>
      <w:r w:rsidR="007F2128">
        <w:rPr>
          <w:rFonts w:ascii="Book Antiqua" w:hAnsi="Book Antiqua" w:hint="eastAsia"/>
        </w:rPr>
        <w:t>vailable</w:t>
      </w:r>
      <w:r w:rsidR="007F2128">
        <w:rPr>
          <w:rFonts w:ascii="Book Antiqua" w:hAnsi="Book Antiqua"/>
        </w:rPr>
        <w:t xml:space="preserve"> from: </w:t>
      </w:r>
      <w:r w:rsidRPr="004B3D26">
        <w:rPr>
          <w:rFonts w:ascii="Book Antiqua" w:hAnsi="Book Antiqua"/>
        </w:rPr>
        <w:t>https://www.accessdata.fda.gov/drugsatfda_docs/Label/2018/210238s000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Lbl.pdf.</w:t>
      </w:r>
      <w:r w:rsidR="007F2128">
        <w:rPr>
          <w:rFonts w:ascii="Book Antiqua" w:hAnsi="Book Antiqua"/>
        </w:rPr>
        <w:t xml:space="preserve"> </w:t>
      </w:r>
    </w:p>
    <w:p w14:paraId="42AE9B47" w14:textId="6EE06BA6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25</w:t>
      </w:r>
      <w:r w:rsidR="007F2128">
        <w:rPr>
          <w:rFonts w:ascii="Book Antiqua" w:hAnsi="Book Antiqua"/>
        </w:rPr>
        <w:t xml:space="preserve"> </w:t>
      </w:r>
      <w:proofErr w:type="spellStart"/>
      <w:r w:rsidR="00CE05ED" w:rsidRPr="000E60B5">
        <w:rPr>
          <w:rFonts w:ascii="Book Antiqua" w:hAnsi="Book Antiqua"/>
          <w:b/>
        </w:rPr>
        <w:t>Terrault</w:t>
      </w:r>
      <w:proofErr w:type="spellEnd"/>
      <w:r w:rsidR="00CE05ED" w:rsidRPr="000E60B5">
        <w:rPr>
          <w:rFonts w:ascii="Book Antiqua" w:hAnsi="Book Antiqua"/>
          <w:b/>
        </w:rPr>
        <w:t xml:space="preserve"> N</w:t>
      </w:r>
      <w:r w:rsidR="00CE05ED" w:rsidRPr="00CE05ED">
        <w:rPr>
          <w:rFonts w:ascii="Book Antiqua" w:hAnsi="Book Antiqua"/>
        </w:rPr>
        <w:t xml:space="preserve">, Chen YC, Izumi N, </w:t>
      </w:r>
      <w:proofErr w:type="spellStart"/>
      <w:r w:rsidR="00CE05ED" w:rsidRPr="00CE05ED">
        <w:rPr>
          <w:rFonts w:ascii="Book Antiqua" w:hAnsi="Book Antiqua"/>
        </w:rPr>
        <w:t>Kayali</w:t>
      </w:r>
      <w:proofErr w:type="spellEnd"/>
      <w:r w:rsidR="00CE05ED" w:rsidRPr="00CE05ED">
        <w:rPr>
          <w:rFonts w:ascii="Book Antiqua" w:hAnsi="Book Antiqua"/>
        </w:rPr>
        <w:t xml:space="preserve"> Z, </w:t>
      </w:r>
      <w:proofErr w:type="spellStart"/>
      <w:r w:rsidR="00CE05ED" w:rsidRPr="00CE05ED">
        <w:rPr>
          <w:rFonts w:ascii="Book Antiqua" w:hAnsi="Book Antiqua"/>
        </w:rPr>
        <w:t>Mitrut</w:t>
      </w:r>
      <w:proofErr w:type="spellEnd"/>
      <w:r w:rsidR="00CE05ED" w:rsidRPr="00CE05ED">
        <w:rPr>
          <w:rFonts w:ascii="Book Antiqua" w:hAnsi="Book Antiqua"/>
        </w:rPr>
        <w:t xml:space="preserve"> P, </w:t>
      </w:r>
      <w:proofErr w:type="spellStart"/>
      <w:r w:rsidR="00CE05ED" w:rsidRPr="00CE05ED">
        <w:rPr>
          <w:rFonts w:ascii="Book Antiqua" w:hAnsi="Book Antiqua"/>
        </w:rPr>
        <w:t>Tak</w:t>
      </w:r>
      <w:proofErr w:type="spellEnd"/>
      <w:r w:rsidR="00CE05ED" w:rsidRPr="00CE05ED">
        <w:rPr>
          <w:rFonts w:ascii="Book Antiqua" w:hAnsi="Book Antiqua"/>
        </w:rPr>
        <w:t xml:space="preserve"> WY, Allen LF, </w:t>
      </w:r>
      <w:proofErr w:type="spellStart"/>
      <w:r w:rsidR="00CE05ED" w:rsidRPr="00CE05ED">
        <w:rPr>
          <w:rFonts w:ascii="Book Antiqua" w:hAnsi="Book Antiqua"/>
        </w:rPr>
        <w:t>Hassanein</w:t>
      </w:r>
      <w:proofErr w:type="spellEnd"/>
      <w:r w:rsidR="00CE05ED" w:rsidRPr="00CE05ED">
        <w:rPr>
          <w:rFonts w:ascii="Book Antiqua" w:hAnsi="Book Antiqua"/>
        </w:rPr>
        <w:t xml:space="preserve"> T. </w:t>
      </w:r>
      <w:proofErr w:type="spellStart"/>
      <w:r w:rsidR="00CE05ED" w:rsidRPr="00CE05ED">
        <w:rPr>
          <w:rFonts w:ascii="Book Antiqua" w:hAnsi="Book Antiqua"/>
        </w:rPr>
        <w:t>Avatrombopag</w:t>
      </w:r>
      <w:proofErr w:type="spellEnd"/>
      <w:r w:rsidR="00CE05ED" w:rsidRPr="00CE05ED">
        <w:rPr>
          <w:rFonts w:ascii="Book Antiqua" w:hAnsi="Book Antiqua"/>
        </w:rPr>
        <w:t xml:space="preserve"> Before Procedures Reduces Need for Platelet Transfusion in Patients </w:t>
      </w:r>
      <w:proofErr w:type="gramStart"/>
      <w:r w:rsidR="00CE05ED" w:rsidRPr="00CE05ED">
        <w:rPr>
          <w:rFonts w:ascii="Book Antiqua" w:hAnsi="Book Antiqua"/>
        </w:rPr>
        <w:t>With</w:t>
      </w:r>
      <w:proofErr w:type="gramEnd"/>
      <w:r w:rsidR="00CE05ED" w:rsidRPr="00CE05ED">
        <w:rPr>
          <w:rFonts w:ascii="Book Antiqua" w:hAnsi="Book Antiqua"/>
        </w:rPr>
        <w:t xml:space="preserve"> Chronic Liver Disease and Thrombocytopenia. </w:t>
      </w:r>
      <w:r w:rsidR="00CE05ED" w:rsidRPr="000E60B5">
        <w:rPr>
          <w:rFonts w:ascii="Book Antiqua" w:hAnsi="Book Antiqua"/>
          <w:i/>
        </w:rPr>
        <w:t>Gastroenterology</w:t>
      </w:r>
      <w:r w:rsidR="00CE05ED">
        <w:rPr>
          <w:rFonts w:ascii="Book Antiqua" w:hAnsi="Book Antiqua"/>
        </w:rPr>
        <w:t xml:space="preserve"> 2018</w:t>
      </w:r>
      <w:r w:rsidR="00CE05ED" w:rsidRPr="00CE05ED">
        <w:rPr>
          <w:rFonts w:ascii="Book Antiqua" w:hAnsi="Book Antiqua"/>
        </w:rPr>
        <w:t>;</w:t>
      </w:r>
      <w:r w:rsidR="00CE05ED">
        <w:rPr>
          <w:rFonts w:ascii="Book Antiqua" w:hAnsi="Book Antiqua"/>
        </w:rPr>
        <w:t xml:space="preserve"> </w:t>
      </w:r>
      <w:r w:rsidR="00CE05ED" w:rsidRPr="000E60B5">
        <w:rPr>
          <w:rFonts w:ascii="Book Antiqua" w:hAnsi="Book Antiqua"/>
          <w:b/>
        </w:rPr>
        <w:t>155</w:t>
      </w:r>
      <w:r w:rsidR="00CE05ED" w:rsidRPr="00CE05ED">
        <w:rPr>
          <w:rFonts w:ascii="Book Antiqua" w:hAnsi="Book Antiqua"/>
        </w:rPr>
        <w:t>:</w:t>
      </w:r>
      <w:r w:rsidR="00CE05ED">
        <w:rPr>
          <w:rFonts w:ascii="Book Antiqua" w:hAnsi="Book Antiqua"/>
        </w:rPr>
        <w:t xml:space="preserve"> </w:t>
      </w:r>
      <w:r w:rsidR="00CE05ED" w:rsidRPr="00CE05ED">
        <w:rPr>
          <w:rFonts w:ascii="Book Antiqua" w:hAnsi="Book Antiqua"/>
        </w:rPr>
        <w:t xml:space="preserve">705-718. </w:t>
      </w:r>
      <w:r w:rsidR="00CE05ED">
        <w:rPr>
          <w:rFonts w:ascii="Book Antiqua" w:hAnsi="Book Antiqua"/>
        </w:rPr>
        <w:t>[</w:t>
      </w:r>
      <w:r w:rsidR="00CE05ED" w:rsidRPr="00CE05ED">
        <w:rPr>
          <w:rFonts w:ascii="Book Antiqua" w:hAnsi="Book Antiqua"/>
        </w:rPr>
        <w:t>PMID: 29778606</w:t>
      </w:r>
      <w:r w:rsidR="00CE05ED">
        <w:rPr>
          <w:rFonts w:ascii="Book Antiqua" w:hAnsi="Book Antiqua"/>
        </w:rPr>
        <w:t xml:space="preserve"> DOI</w:t>
      </w:r>
      <w:r w:rsidR="00CE05ED" w:rsidRPr="00CE05ED">
        <w:rPr>
          <w:rFonts w:ascii="Book Antiqua" w:hAnsi="Book Antiqua"/>
        </w:rPr>
        <w:t>: 10.1053/j.g</w:t>
      </w:r>
      <w:r w:rsidR="00CE05ED">
        <w:rPr>
          <w:rFonts w:ascii="Book Antiqua" w:hAnsi="Book Antiqua"/>
        </w:rPr>
        <w:t>astro.2018.05.025]</w:t>
      </w:r>
      <w:r w:rsidR="00CE05ED" w:rsidRPr="00CE05ED">
        <w:rPr>
          <w:rFonts w:ascii="Book Antiqua" w:hAnsi="Book Antiqua"/>
        </w:rPr>
        <w:t>.</w:t>
      </w:r>
      <w:r w:rsidR="00CE05ED" w:rsidRPr="007F2128" w:rsidDel="00CE05ED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</w:rPr>
        <w:t>26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Peck-Radosavljevic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Simon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Iacobellis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Hassanein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Kayali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Makara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Braun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Mitrut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Akdogan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Pirisi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Duggal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Ochiai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Motomiya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Nagata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Afdhal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Lusutrombopag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Treatment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(L-PLUS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2).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1336-1348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30762895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10.1002/hep.30561]</w:t>
      </w:r>
    </w:p>
    <w:p w14:paraId="3F87BB79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27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Orme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ME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Bentley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Marcella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Peck-Radosavljevic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Perard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Wedemeyer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Yoshiji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Agarwal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Dusheiko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Systematic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Review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Meta-Analysis: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Efficacy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Safety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Lusutrombopag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Adv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4169-4188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35836089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10.1007/s12325-022-02235-w]</w:t>
      </w:r>
    </w:p>
    <w:p w14:paraId="552FF223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Yoshida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Tateishi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Hiroi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Hongo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Fujiwara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Kitanishi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Iwasaki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Takeshima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Igarashi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Effects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Lusutrombopag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Post-invasive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Adv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379-390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34748184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10.1007/s12325-021-01965-7]</w:t>
      </w:r>
    </w:p>
    <w:p w14:paraId="2B69191C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29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Baron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Kamath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McBane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antithrombotic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therapy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Engl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368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2113-2124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23718166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10.1056/NEJMra1206531]</w:t>
      </w:r>
    </w:p>
    <w:p w14:paraId="79F50C54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Intagliata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NM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Argo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Lisman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Violi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faculty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International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Concepts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Controversies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Haemostasis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Proceedings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International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Conference.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Thromb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Haemost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118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1491-1506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30060258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10.1055/s-0038-1666861]</w:t>
      </w:r>
    </w:p>
    <w:p w14:paraId="48E6E575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Patel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Davidson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Nikolic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Salazar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Schwartzberg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Walker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Saad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Standards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Committee,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Cardiovascular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Interventional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Radiological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Europe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(CIRSE)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Endorsement.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Consensus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periprocedural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status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hemostasis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image-guided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interventions.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Vasc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Interv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727-736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22513394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10.1016/j.jvir.2012.02.012]</w:t>
      </w:r>
    </w:p>
    <w:p w14:paraId="5CFD8568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De</w:t>
      </w:r>
      <w:r w:rsidR="007F2128">
        <w:rPr>
          <w:rFonts w:ascii="Book Antiqua" w:hAnsi="Book Antiqua"/>
          <w:b/>
          <w:bCs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Pietri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Bianchini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Montalti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Maria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Maira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Begliomini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Gerunda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Benedetto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Garcia-Tsao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Villa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Thrombelastography</w:t>
      </w:r>
      <w:proofErr w:type="spellEnd"/>
      <w:r w:rsidRPr="004B3D26">
        <w:rPr>
          <w:rFonts w:ascii="Book Antiqua" w:hAnsi="Book Antiqua"/>
        </w:rPr>
        <w:t>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product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before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coagulopathy: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randomized,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controlled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566-573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26340411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10.1002/hep.28148]</w:t>
      </w:r>
    </w:p>
    <w:p w14:paraId="04F3C0B3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Rout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Sharma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Gunjan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Kedia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Saraya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Nayak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Kumar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Shalimar.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Development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Validation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Novel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Model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lastRenderedPageBreak/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Dig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Sci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2327-2337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30830520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10.1007/s10620-019-05557-y]</w:t>
      </w:r>
    </w:p>
    <w:p w14:paraId="1634454F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Smith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Travers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Morrissey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starts: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Initiation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clotting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cascade.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Crit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Rev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Biochem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Biol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326-336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26018600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10.3109/10409238.2015.1050550]</w:t>
      </w:r>
    </w:p>
    <w:p w14:paraId="6E53969A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Shenoy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Intagliata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NM.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Thromboelastography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Utility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Hepatology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(Hoboken)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149-152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33163167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10.1002/cld.947]</w:t>
      </w:r>
    </w:p>
    <w:p w14:paraId="17C586E9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Vuyyuru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SK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Gamanagatti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Rout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Gunjan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Shalimar.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Randomized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Control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Thromboelastography</w:t>
      </w:r>
      <w:proofErr w:type="spellEnd"/>
      <w:r w:rsidRPr="004B3D26">
        <w:rPr>
          <w:rFonts w:ascii="Book Antiqua" w:hAnsi="Book Antiqua"/>
        </w:rPr>
        <w:t>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High-Risk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Liver-Related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Dig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Sci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2104-2111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31720889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10.1007/s10620-019-05939-2]</w:t>
      </w:r>
    </w:p>
    <w:p w14:paraId="0FD560F4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Estcourt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Birchall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Allard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Bassey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Hersey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Kerr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Mumford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Stanworth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Tinegate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British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Committee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Standards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Haematology</w:t>
      </w:r>
      <w:proofErr w:type="spellEnd"/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Haematol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176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365-394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28009056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10.1111/bjh.14423]</w:t>
      </w:r>
    </w:p>
    <w:p w14:paraId="07F52EFC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Northup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clinician.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1064-1074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23506859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10.1016/j.cgh.2013.02.026]</w:t>
      </w:r>
    </w:p>
    <w:p w14:paraId="641831D1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39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Giannini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Greco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Marenco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Andorno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Valente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Savarino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Incidence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following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advanced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899-902;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quiz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e109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20601131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10.1016/j.cgh.2010.06.018]</w:t>
      </w:r>
    </w:p>
    <w:p w14:paraId="0F3C0894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Drolz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Horvatits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Roedl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Rutter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Staufer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Kneidinger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Holzinger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Zauner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Schellongowski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Heinz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Perkmann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Kluge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Trauner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Fuhrmann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parameters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major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critically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556-568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27124745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10.1002/hep.28628]</w:t>
      </w:r>
    </w:p>
    <w:p w14:paraId="0D21CD97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Napolitano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Iacobellis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Merla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Niro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Valvano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Terracciano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Siena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Caruso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Ippolito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Mannuccio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Andriulli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invasive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unpredicted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counts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Eur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Intern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79-82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27989373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10.1016/j.ejim.2016.11.007]</w:t>
      </w:r>
    </w:p>
    <w:p w14:paraId="64D8D9B1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42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Under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auspices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Italian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Association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for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Study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Liver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Diseases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(AISF)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and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Italian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Society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Internal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Medicine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(SIMI)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Hemostatic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balance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Report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consensus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conference.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Dig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455-467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27012444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10.1016/j.dld.2016.02.008]</w:t>
      </w:r>
    </w:p>
    <w:p w14:paraId="6E245236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London: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Institute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Health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Excellence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(NICE)</w:t>
      </w:r>
      <w:r w:rsidR="008A7620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26632625]</w:t>
      </w:r>
    </w:p>
    <w:p w14:paraId="0272C593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O'Leary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Greenberg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Patton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Update: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Gastroenterology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157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34-</w:t>
      </w:r>
      <w:proofErr w:type="gramStart"/>
      <w:r w:rsidRPr="004B3D26">
        <w:rPr>
          <w:rFonts w:ascii="Book Antiqua" w:hAnsi="Book Antiqua"/>
        </w:rPr>
        <w:t>43.e</w:t>
      </w:r>
      <w:proofErr w:type="gramEnd"/>
      <w:r w:rsidRPr="004B3D26">
        <w:rPr>
          <w:rFonts w:ascii="Book Antiqua" w:hAnsi="Book Antiqua"/>
        </w:rPr>
        <w:t>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30986390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10.1053/j.gastro.2019.03.070]</w:t>
      </w:r>
    </w:p>
    <w:p w14:paraId="081257B8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45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Simonetto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Singal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Garcia-Tsao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Ahn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Kamath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Disorders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Mesenteric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Circulation.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115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18-40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31895720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10.14309/ajg.0000000000000486]</w:t>
      </w:r>
    </w:p>
    <w:p w14:paraId="42BBF3FB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Roberts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LN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Lisman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Stanworth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Hernandez-Gea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Magnusson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Tripodi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Thachil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Periprocedural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abnormal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parameters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from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SSC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ISTH.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Thromb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Haemost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39-47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34661370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10.1111/jth.15562]</w:t>
      </w:r>
    </w:p>
    <w:p w14:paraId="3F8BAF41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Northup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Garcia-Pagan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Garcia-Tsao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Intagliata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Superina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Roberts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Lisman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Valla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Vascular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Disorders,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Thrombosis,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366-413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33219529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10.1002/hep.31646]</w:t>
      </w:r>
    </w:p>
    <w:p w14:paraId="6CCF1B50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O'Shea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Davitkov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Rajasekhar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Su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Sultan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Allen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Falck-</w:t>
      </w:r>
      <w:proofErr w:type="spellStart"/>
      <w:r w:rsidRPr="004B3D26">
        <w:rPr>
          <w:rFonts w:ascii="Book Antiqua" w:hAnsi="Book Antiqua"/>
        </w:rPr>
        <w:t>Ytter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Disorders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Gastroenterology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161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1615-1627.e1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34579936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10.1053/j.gastro.2021.08.015]</w:t>
      </w:r>
    </w:p>
    <w:p w14:paraId="6057CFEF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49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European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Association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for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Study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the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Liver.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Electronic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address: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easloffice@easloffice.eu</w:t>
      </w:r>
      <w:r w:rsidRPr="004B3D26">
        <w:rPr>
          <w:rFonts w:ascii="Book Antiqua" w:hAnsi="Book Antiqua"/>
        </w:rPr>
        <w:t>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European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EASL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prevention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1151-1184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35300861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10.1016/j.jhep.2021.09.003]</w:t>
      </w:r>
    </w:p>
    <w:p w14:paraId="23D0F80A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50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Rockey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DC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Goodman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Nelson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Smith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1017-1044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19243014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10.1002/hep.22742]</w:t>
      </w:r>
    </w:p>
    <w:p w14:paraId="22C866E9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Seeff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LB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Everson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Morgan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Curto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Ghany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Shiffman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Fontana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Bisceglie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Bonkovsky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Dienstag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JL;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HALT–C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Group.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biopsies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among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persons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advanced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HALT-C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877-883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20362695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10.1016/j.cgh.2010.03.025]</w:t>
      </w:r>
    </w:p>
    <w:p w14:paraId="7D20B2DC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52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Basili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Raparelli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Violi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coagulopathy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causal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relationship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bleeding?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Yes.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Eur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Intern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62-64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20206871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10.1016/j.ejim.2010.01.005]</w:t>
      </w:r>
    </w:p>
    <w:p w14:paraId="6A7AA74B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Lee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WM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Dienstag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Lindsay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Bonkovsky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Shiffman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Everson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Bisceglie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Morgan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Ghany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Morishima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Wright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Everhart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JE;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HALT-C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Group.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Evolution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HALT-C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pegylated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interferon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maintenance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therapy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hepatitis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previous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interferon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nonresponders</w:t>
      </w:r>
      <w:proofErr w:type="spellEnd"/>
      <w:r w:rsidRPr="004B3D26">
        <w:rPr>
          <w:rFonts w:ascii="Book Antiqua" w:hAnsi="Book Antiqua"/>
        </w:rPr>
        <w:t>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Control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Trials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472-492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15465617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10.1016/j.cct.2004.08.003]</w:t>
      </w:r>
    </w:p>
    <w:p w14:paraId="7E70CE5F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Sharma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McDonald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Banaji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count.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1982;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451-453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6960080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10.1097/00004836-198210000-00011]</w:t>
      </w:r>
    </w:p>
    <w:p w14:paraId="48AA0274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55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Thampanitchawong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Piratvisuth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proofErr w:type="spellStart"/>
      <w:proofErr w:type="gramStart"/>
      <w:r w:rsidRPr="004B3D26">
        <w:rPr>
          <w:rFonts w:ascii="Book Antiqua" w:hAnsi="Book Antiqua"/>
        </w:rPr>
        <w:t>biopsy:complications</w:t>
      </w:r>
      <w:proofErr w:type="spellEnd"/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World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301-304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11819452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10.3748/</w:t>
      </w:r>
      <w:proofErr w:type="gramStart"/>
      <w:r w:rsidRPr="004B3D26">
        <w:rPr>
          <w:rFonts w:ascii="Book Antiqua" w:hAnsi="Book Antiqua"/>
        </w:rPr>
        <w:t>wjg.v</w:t>
      </w:r>
      <w:proofErr w:type="gramEnd"/>
      <w:r w:rsidRPr="004B3D26">
        <w:rPr>
          <w:rFonts w:ascii="Book Antiqua" w:hAnsi="Book Antiqua"/>
        </w:rPr>
        <w:t>5.i4.301]</w:t>
      </w:r>
    </w:p>
    <w:p w14:paraId="3D2D0437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Ewe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Reinhardt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Müller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Ohler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time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not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correlate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peripheral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factors].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Verh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Dtsch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Ges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Pr="004B3D26">
        <w:rPr>
          <w:rFonts w:ascii="Book Antiqua" w:hAnsi="Book Antiqua"/>
        </w:rPr>
        <w:t>1978: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1060-1062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741878]</w:t>
      </w:r>
    </w:p>
    <w:p w14:paraId="0307974A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57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Tripodi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Primignani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Chantarangkul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Clerici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Dell'Era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Fabris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Salerno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Mannucci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generation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440-445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16871542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10.1002/hep.21266]</w:t>
      </w:r>
    </w:p>
    <w:p w14:paraId="5543952C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Wallace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Narvios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Lichtiger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Ahrar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Morello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Gupta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Madoff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Hicks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Transjugular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hematologic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malignancy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lastRenderedPageBreak/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Vasc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Interv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323-327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12631636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10.1097/01.rvi.</w:t>
      </w:r>
      <w:proofErr w:type="gramStart"/>
      <w:r w:rsidRPr="004B3D26">
        <w:rPr>
          <w:rFonts w:ascii="Book Antiqua" w:hAnsi="Book Antiqua"/>
        </w:rPr>
        <w:t>0000058413.01661.b</w:t>
      </w:r>
      <w:proofErr w:type="gramEnd"/>
      <w:r w:rsidRPr="004B3D26">
        <w:rPr>
          <w:rFonts w:ascii="Book Antiqua" w:hAnsi="Book Antiqua"/>
        </w:rPr>
        <w:t>9]</w:t>
      </w:r>
    </w:p>
    <w:p w14:paraId="1CBEA808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59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Potretzke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Saling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Middleton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Robinson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Subcapsular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Lesions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Higher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Risk?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AJR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Roentgenol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204-210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29708780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10.2214/AJR.17.18726]</w:t>
      </w:r>
    </w:p>
    <w:p w14:paraId="59410CBA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Takyar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V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Etzion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Heller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Kleiner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Rotman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Ghany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Fryzek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Williams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Rivera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Auh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Hoofnagle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Koh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biopsy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Klatskin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needles: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36-year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single-</w:t>
      </w:r>
      <w:proofErr w:type="spellStart"/>
      <w:r w:rsidRPr="004B3D26">
        <w:rPr>
          <w:rFonts w:ascii="Book Antiqua" w:hAnsi="Book Antiqua"/>
        </w:rPr>
        <w:t>centre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experience.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Aliment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Pharmacol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744-753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28074540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10.1111/apt.13939]</w:t>
      </w:r>
    </w:p>
    <w:p w14:paraId="2F9222E6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ASGE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Standards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Practice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Committee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Pasha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Acosta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Chandrasekhara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Chathadi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Eloubeidi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Fanelli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Faulx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Fonkalsrud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Khashab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Lightdale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Muthusamy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Saltzman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Shaukat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Routine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laboratory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testing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before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endoscopic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Gastrointest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Endosc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28-33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24836749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10.1016/j.gie.2014.01.019]</w:t>
      </w:r>
    </w:p>
    <w:p w14:paraId="1451978A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ASGE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Standards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Practice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Committee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Ben-Menachem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Decker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Early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Evans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Fanelli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Fisher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Fisher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Fukami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Hwang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Ikenberry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Jue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Khan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Krinsky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Malpas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Maple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Sharaf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RN,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Dominitz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Adverse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upper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endoscopy.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Gastrointest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Endosc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707-718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22985638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10.1016/j.gie.2012.03.252]</w:t>
      </w:r>
    </w:p>
    <w:p w14:paraId="192F55A3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ASGE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Standards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of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Practice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Committee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Acosta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Abraham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Chandrasekhara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Chathadi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KV,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Early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Eloubeidi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Evans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Faulx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Fisher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Fonkalsrud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Hwang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Khashab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Lightdale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Muthusamy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Pasha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Saltzman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Shaukat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Shergill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DeWitt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antithrombotic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endoscopy.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Gastrointest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Endosc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3-16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26621548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10.1016/j.gie.2015.09.035]</w:t>
      </w:r>
    </w:p>
    <w:p w14:paraId="47F51326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64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Petrasch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Grothaus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Mössner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Schiefke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Hoffmeister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Differences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behavior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endoscopic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ligation: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retrospective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analysis.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BMC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20074379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10.1186/1471-230X-10-5]</w:t>
      </w:r>
    </w:p>
    <w:p w14:paraId="1FEC76D8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Soh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H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Chun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Kim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Kim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Yoon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Child-Pugh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Increases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Following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lastRenderedPageBreak/>
        <w:t>Colonoscopic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Polypectomy.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Gut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755-764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31816672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10.5009/gnl19131]</w:t>
      </w:r>
    </w:p>
    <w:p w14:paraId="4D97EE5F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Vanbiervliet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Giudicelli-Bornard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Piche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Berthier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Gelsi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Filippi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Anty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Arab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Huet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Hebuterne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X,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related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post-banding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ulcer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following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endoscopic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ligation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case-control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Aliment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Pharmacol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225-232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20412065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10.1111/j.1365-2036.</w:t>
      </w:r>
      <w:proofErr w:type="gramStart"/>
      <w:r w:rsidRPr="004B3D26">
        <w:rPr>
          <w:rFonts w:ascii="Book Antiqua" w:hAnsi="Book Antiqua"/>
        </w:rPr>
        <w:t>2010.04331.x</w:t>
      </w:r>
      <w:proofErr w:type="gramEnd"/>
      <w:r w:rsidRPr="004B3D26">
        <w:rPr>
          <w:rFonts w:ascii="Book Antiqua" w:hAnsi="Book Antiqua"/>
        </w:rPr>
        <w:t>]</w:t>
      </w:r>
    </w:p>
    <w:p w14:paraId="58A08B4D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Vieira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Rocha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EC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D'Amico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Flores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Rocha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Soares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Silva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Santos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Bomfim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Felga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Barbosa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Kassab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Polli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Carrilho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Farias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AQ.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prospective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conventional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expanded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indices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ulcer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ligation.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988-993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19410018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10.1016/j.cgh.2009.04.019]</w:t>
      </w:r>
    </w:p>
    <w:p w14:paraId="220CEC2E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Giannini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Giambruno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Brunacci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Plaz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Torres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Furnari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Bodini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Zentilin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Savarino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Fibrinogen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Levels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Ligation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Ann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830-835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30145561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10.5604/01.3001.0012.0775]</w:t>
      </w:r>
    </w:p>
    <w:p w14:paraId="64CD6711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69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Chen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WT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Sheen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Jeng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Chiu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early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mortality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ligation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World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2120-2125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21547132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10.3748/</w:t>
      </w:r>
      <w:proofErr w:type="gramStart"/>
      <w:r w:rsidRPr="004B3D26">
        <w:rPr>
          <w:rFonts w:ascii="Book Antiqua" w:hAnsi="Book Antiqua"/>
        </w:rPr>
        <w:t>wjg.v17.i</w:t>
      </w:r>
      <w:proofErr w:type="gramEnd"/>
      <w:r w:rsidRPr="004B3D26">
        <w:rPr>
          <w:rFonts w:ascii="Book Antiqua" w:hAnsi="Book Antiqua"/>
        </w:rPr>
        <w:t>16.2120]</w:t>
      </w:r>
    </w:p>
    <w:p w14:paraId="36F7E685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70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Garcia-Tsao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Abraldes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Berzigotti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Bosch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hypertensive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stratification,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diagnosis,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310-335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27786365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10.1002/hep.28906]</w:t>
      </w:r>
    </w:p>
    <w:p w14:paraId="5F535302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Reiberger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Püspök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Schoder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Baumann-</w:t>
      </w:r>
      <w:proofErr w:type="spellStart"/>
      <w:r w:rsidRPr="004B3D26">
        <w:rPr>
          <w:rFonts w:ascii="Book Antiqua" w:hAnsi="Book Antiqua"/>
        </w:rPr>
        <w:t>Durchschein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Bucsics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Datz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Dolak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Ferlitsch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Finkenstedt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Graziadei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Hametner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Karnel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Krones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Maieron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Mandorfer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Peck-Radosavljevic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Rainer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Schwabl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Stadlbauer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Stauber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Tilg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Trauner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Zoller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Schöfl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Fickert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Austrian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consensus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treatment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hypertension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</w:t>
      </w:r>
      <w:proofErr w:type="spellStart"/>
      <w:r w:rsidRPr="004B3D26">
        <w:rPr>
          <w:rFonts w:ascii="Book Antiqua" w:hAnsi="Book Antiqua"/>
        </w:rPr>
        <w:t>Billroth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III).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Wien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Klin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Wochenschr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129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135-158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29063233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10.1007/s00508-017-1262-3]</w:t>
      </w:r>
    </w:p>
    <w:p w14:paraId="1AA453A3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72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Boyer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JL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Chatterjee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Iber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Basu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AK.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Effect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plasma-volume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expansion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hypertension.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Engl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1966;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275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750-755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5332146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10.1056/NEJM196610062751403]</w:t>
      </w:r>
    </w:p>
    <w:p w14:paraId="2D295AE0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Zimmon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Kessler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pressure-blood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volume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relationship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Gut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1974;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99-101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4820643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10.1136/gut.15.2.99]</w:t>
      </w:r>
    </w:p>
    <w:p w14:paraId="269001DE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Villanueva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Colomo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Bosch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Concepción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Hernandez-Gea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Aracil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Graupera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Poca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Alvarez-</w:t>
      </w:r>
      <w:proofErr w:type="spellStart"/>
      <w:r w:rsidRPr="004B3D26">
        <w:rPr>
          <w:rFonts w:ascii="Book Antiqua" w:hAnsi="Book Antiqua"/>
        </w:rPr>
        <w:t>Urturi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Gordillo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Guarner-Argente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Santaló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Muñiz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Guarner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strategies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upper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gastrointestinal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Engl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368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11-21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23281973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10.1056/NEJMoa1211801]</w:t>
      </w:r>
    </w:p>
    <w:p w14:paraId="7DA467DA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Biswas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Vaishnav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Pathak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Gunjan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Mahapatra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Kedia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Rout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Thakur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Nayak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Kumar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Shalimar.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Effect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variceal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World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1421-1437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36158909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10.4254/</w:t>
      </w:r>
      <w:proofErr w:type="gramStart"/>
      <w:r w:rsidRPr="004B3D26">
        <w:rPr>
          <w:rFonts w:ascii="Book Antiqua" w:hAnsi="Book Antiqua"/>
        </w:rPr>
        <w:t>wjh.v14.i</w:t>
      </w:r>
      <w:proofErr w:type="gramEnd"/>
      <w:r w:rsidRPr="004B3D26">
        <w:rPr>
          <w:rFonts w:ascii="Book Antiqua" w:hAnsi="Book Antiqua"/>
        </w:rPr>
        <w:t>7.1421]</w:t>
      </w:r>
    </w:p>
    <w:p w14:paraId="27311DF8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Kurup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AN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Lekah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Reardon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Schmit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McDonald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Kamath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Callstrom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Atwell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Ultrasound-Guided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Ultrasound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1833-1838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26362144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10.7863/ultra.14.10034]</w:t>
      </w:r>
    </w:p>
    <w:p w14:paraId="22576BAB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Lin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CH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Shih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Chiang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Should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tendency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abdominal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paracentesis?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Dig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946-951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16185942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10.1016/j.dld.2005.07.009]</w:t>
      </w:r>
    </w:p>
    <w:p w14:paraId="0ECA37EC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Hibbert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Atwell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Lekah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McDonald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Rabatin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Safety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ultrasound-guided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thoracentesis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abnormal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parameters.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Chest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456-463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23493971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10.1378/chest.12-2374]</w:t>
      </w:r>
    </w:p>
    <w:p w14:paraId="7ED00011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79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Orlandi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Citterio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Seghini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Nunzio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Mordenti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Cavanna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Thoracentesis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advanced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cancer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Ultrasound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improves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safety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reduces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Respir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1747-1752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29115028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10.1111/crj.12739]</w:t>
      </w:r>
    </w:p>
    <w:p w14:paraId="0C9F9A3E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80</w:t>
      </w:r>
      <w:r w:rsidR="007F2128">
        <w:rPr>
          <w:rStyle w:val="apple-converted-space"/>
          <w:rFonts w:ascii="Book Antiqua" w:hAnsi="Book Antiqua"/>
        </w:rPr>
        <w:t xml:space="preserve"> </w:t>
      </w:r>
      <w:r w:rsidR="008A7620" w:rsidRPr="008A7620">
        <w:rPr>
          <w:rFonts w:ascii="Book Antiqua" w:hAnsi="Book Antiqua"/>
          <w:b/>
          <w:bCs/>
        </w:rPr>
        <w:t>Patel MD</w:t>
      </w:r>
      <w:r w:rsidR="008A7620" w:rsidRPr="008A7620">
        <w:rPr>
          <w:rFonts w:ascii="Book Antiqua" w:hAnsi="Book Antiqua"/>
        </w:rPr>
        <w:t>, Joshi SD. Abnormal preprocedural international normalized ratio and platelet counts are not associated with increased bleeding complications after ultrasound-</w:t>
      </w:r>
      <w:r w:rsidR="008A7620" w:rsidRPr="008A7620">
        <w:rPr>
          <w:rFonts w:ascii="Book Antiqua" w:hAnsi="Book Antiqua"/>
        </w:rPr>
        <w:lastRenderedPageBreak/>
        <w:t xml:space="preserve">guided thoracentesis. </w:t>
      </w:r>
      <w:r w:rsidR="008A7620" w:rsidRPr="008A7620">
        <w:rPr>
          <w:rFonts w:ascii="Book Antiqua" w:hAnsi="Book Antiqua"/>
          <w:i/>
          <w:iCs/>
        </w:rPr>
        <w:t xml:space="preserve">AJR Am J </w:t>
      </w:r>
      <w:proofErr w:type="spellStart"/>
      <w:r w:rsidR="008A7620" w:rsidRPr="008A7620">
        <w:rPr>
          <w:rFonts w:ascii="Book Antiqua" w:hAnsi="Book Antiqua"/>
          <w:i/>
          <w:iCs/>
        </w:rPr>
        <w:t>Roentgenol</w:t>
      </w:r>
      <w:proofErr w:type="spellEnd"/>
      <w:r w:rsidR="008A7620" w:rsidRPr="008A7620">
        <w:rPr>
          <w:rFonts w:ascii="Book Antiqua" w:hAnsi="Book Antiqua"/>
        </w:rPr>
        <w:t xml:space="preserve"> 2011;</w:t>
      </w:r>
      <w:r w:rsidR="008A7620">
        <w:rPr>
          <w:rFonts w:ascii="Book Antiqua" w:hAnsi="Book Antiqua"/>
        </w:rPr>
        <w:t xml:space="preserve"> </w:t>
      </w:r>
      <w:r w:rsidR="008A7620" w:rsidRPr="008A7620">
        <w:rPr>
          <w:rFonts w:ascii="Book Antiqua" w:hAnsi="Book Antiqua"/>
          <w:b/>
          <w:bCs/>
        </w:rPr>
        <w:t>197</w:t>
      </w:r>
      <w:r w:rsidR="008A7620" w:rsidRPr="008A7620">
        <w:rPr>
          <w:rFonts w:ascii="Book Antiqua" w:hAnsi="Book Antiqua"/>
        </w:rPr>
        <w:t>:</w:t>
      </w:r>
      <w:r w:rsidR="008A7620">
        <w:rPr>
          <w:rFonts w:ascii="Book Antiqua" w:hAnsi="Book Antiqua"/>
        </w:rPr>
        <w:t xml:space="preserve"> </w:t>
      </w:r>
      <w:r w:rsidR="008A7620" w:rsidRPr="008A7620">
        <w:rPr>
          <w:rFonts w:ascii="Book Antiqua" w:hAnsi="Book Antiqua"/>
        </w:rPr>
        <w:t xml:space="preserve">W164-8 </w:t>
      </w:r>
      <w:r w:rsidR="008A7620">
        <w:rPr>
          <w:rFonts w:ascii="Book Antiqua" w:hAnsi="Book Antiqua"/>
        </w:rPr>
        <w:t>[</w:t>
      </w:r>
      <w:r w:rsidR="008A7620" w:rsidRPr="008A7620">
        <w:rPr>
          <w:rFonts w:ascii="Book Antiqua" w:hAnsi="Book Antiqua"/>
        </w:rPr>
        <w:t>PMID: 21700980</w:t>
      </w:r>
      <w:r w:rsidR="008A7620">
        <w:rPr>
          <w:rFonts w:ascii="Book Antiqua" w:hAnsi="Book Antiqua"/>
        </w:rPr>
        <w:t xml:space="preserve"> DOI</w:t>
      </w:r>
      <w:r w:rsidR="008A7620" w:rsidRPr="008A7620">
        <w:rPr>
          <w:rFonts w:ascii="Book Antiqua" w:hAnsi="Book Antiqua"/>
        </w:rPr>
        <w:t>: 10.2214/AJR.10.5589</w:t>
      </w:r>
      <w:r w:rsidR="008A7620">
        <w:rPr>
          <w:rFonts w:ascii="Book Antiqua" w:hAnsi="Book Antiqua"/>
        </w:rPr>
        <w:t>]</w:t>
      </w:r>
    </w:p>
    <w:p w14:paraId="61ECFEFC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Puchalski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Thoracentesis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era.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Curr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Opin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Pulm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377-384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24852328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10.1097/MCP.0000000000000062]</w:t>
      </w:r>
    </w:p>
    <w:p w14:paraId="5BFEE7CE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De</w:t>
      </w:r>
      <w:r w:rsidR="007F2128">
        <w:rPr>
          <w:rFonts w:ascii="Book Antiqua" w:hAnsi="Book Antiqua"/>
          <w:b/>
          <w:bCs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Gottardi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Thévenot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Spahr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Morard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Bresson-</w:t>
      </w:r>
      <w:proofErr w:type="spellStart"/>
      <w:r w:rsidRPr="004B3D26">
        <w:rPr>
          <w:rFonts w:ascii="Book Antiqua" w:hAnsi="Book Antiqua"/>
        </w:rPr>
        <w:t>Hadni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Torres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Giostra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Hadengue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abdominal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prospective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906-909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19447197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10.1016/j.cgh.2009.05.004]</w:t>
      </w:r>
    </w:p>
    <w:p w14:paraId="5D0FB701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Grabau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Crago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Hoff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Simon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Melton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Ott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Kamath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Performance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standards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therapeutic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abdominal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484-488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15368454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10.1002/hep.20317]</w:t>
      </w:r>
    </w:p>
    <w:p w14:paraId="3EEC9427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84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Pache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Bilodeau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Severe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haemorrhage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following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abdominal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ascites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Aliment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Pharmacol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525-529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15740535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10.1111/j.1365-2036.</w:t>
      </w:r>
      <w:proofErr w:type="gramStart"/>
      <w:r w:rsidRPr="004B3D26">
        <w:rPr>
          <w:rFonts w:ascii="Book Antiqua" w:hAnsi="Book Antiqua"/>
        </w:rPr>
        <w:t>2005.02387.x</w:t>
      </w:r>
      <w:proofErr w:type="gramEnd"/>
      <w:r w:rsidRPr="004B3D26">
        <w:rPr>
          <w:rFonts w:ascii="Book Antiqua" w:hAnsi="Book Antiqua"/>
        </w:rPr>
        <w:t>]</w:t>
      </w:r>
    </w:p>
    <w:p w14:paraId="14FC8080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Rowley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MW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Agarwal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Seetharam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Hirsch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Real-Time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Ultrasound-Guided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Radiologists: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Zero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Hemorrhage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without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Correction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Coagulopathy.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Vasc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Interv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259-264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30717961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10.1016/j.jvir.2018.11.001]</w:t>
      </w:r>
    </w:p>
    <w:p w14:paraId="35DA6A4B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Ault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Rosen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Feinglass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Barsuk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Thoracentesis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12-year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experience.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Thorax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127-132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25378543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10.1136/thoraxjnl-2014-206114]</w:t>
      </w:r>
    </w:p>
    <w:p w14:paraId="172C9724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Runyon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BA</w:t>
      </w:r>
      <w:r w:rsidRPr="004B3D26">
        <w:rPr>
          <w:rFonts w:ascii="Book Antiqua" w:hAnsi="Book Antiqua"/>
        </w:rPr>
        <w:t>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AASLD.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Introduction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revised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adult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ascites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2012.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1651-1653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23463403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10.1002/hep.26359]</w:t>
      </w:r>
    </w:p>
    <w:p w14:paraId="24AEF607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88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Kumar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Mhaskar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Grossman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Kaufman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Tobian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Kleinman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Gernsheimer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Tinmouth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Djulbegovic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AABB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Panel.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systematic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review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evidence.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Transfusion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1116-27;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quiz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1115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25387589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10.1111/trf.12943]</w:t>
      </w:r>
    </w:p>
    <w:p w14:paraId="67213BFD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89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Foster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PF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Sankary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Ashmann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Williams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JW.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catheterization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coagulopathy.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Arch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127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273-275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1550472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10.1001/archsurg.1992.01420030035006]</w:t>
      </w:r>
    </w:p>
    <w:p w14:paraId="010743C3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Tercan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Ozkan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Oguzkurt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US-guided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placement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catheters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disorders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hemostasis.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Eur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253-256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17482407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10.1016/j.ejrad.2007.04.002]</w:t>
      </w:r>
    </w:p>
    <w:p w14:paraId="0EBF4411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91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Zeidler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Arn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Senn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Schanz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Stussi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Optimal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threshold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catheter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insertions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Transfusion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2269-2276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21517892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10.1111/j.1537-2995.</w:t>
      </w:r>
      <w:proofErr w:type="gramStart"/>
      <w:r w:rsidRPr="004B3D26">
        <w:rPr>
          <w:rFonts w:ascii="Book Antiqua" w:hAnsi="Book Antiqua"/>
        </w:rPr>
        <w:t>2011.03147.x</w:t>
      </w:r>
      <w:proofErr w:type="gramEnd"/>
      <w:r w:rsidRPr="004B3D26">
        <w:rPr>
          <w:rFonts w:ascii="Book Antiqua" w:hAnsi="Book Antiqua"/>
        </w:rPr>
        <w:t>]</w:t>
      </w:r>
    </w:p>
    <w:p w14:paraId="5AA30ACE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Singh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Sharma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Sharma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Bhadoria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safety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ultrasound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cannulation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Saudi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Anaesth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155-160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25829903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10.4103/1658-354X.152842]</w:t>
      </w:r>
    </w:p>
    <w:p w14:paraId="3BE262E1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Stecker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Johnson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McLennan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Agarwal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Namyslowski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Ahmad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Shah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Butty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Casciani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Time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hemostasis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removal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tunneled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cuffed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catheters.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Vasc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Interv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1232-9;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quiz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1240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17911513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10.1016/j.jvir.2007.06.035]</w:t>
      </w:r>
    </w:p>
    <w:p w14:paraId="76F83265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Estcourt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Desborough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Hopewell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Doree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Stanworth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Comparison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different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thresholds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prior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insertion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Cochrane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Database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Syst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Rev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2015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CD011771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26627708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10.1002/14651858.CD011771.pub2]</w:t>
      </w:r>
    </w:p>
    <w:p w14:paraId="2AB232AC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British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Committee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for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Standards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in</w:t>
      </w:r>
      <w:r w:rsidR="007F2128">
        <w:rPr>
          <w:rFonts w:ascii="Book Antiqua" w:hAnsi="Book Antiqua"/>
          <w:b/>
          <w:bCs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Haematology</w:t>
      </w:r>
      <w:proofErr w:type="spellEnd"/>
      <w:r w:rsidRPr="004B3D26">
        <w:rPr>
          <w:rFonts w:ascii="Book Antiqua" w:hAnsi="Book Antiqua"/>
          <w:b/>
          <w:bCs/>
        </w:rPr>
        <w:t>,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Blood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Transfusion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Task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Force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Haematol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122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10-23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12823341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10.1046/j.1365-2141.</w:t>
      </w:r>
      <w:proofErr w:type="gramStart"/>
      <w:r w:rsidRPr="004B3D26">
        <w:rPr>
          <w:rFonts w:ascii="Book Antiqua" w:hAnsi="Book Antiqua"/>
        </w:rPr>
        <w:t>2003.04468.x</w:t>
      </w:r>
      <w:proofErr w:type="gramEnd"/>
      <w:r w:rsidRPr="004B3D26">
        <w:rPr>
          <w:rFonts w:ascii="Book Antiqua" w:hAnsi="Book Antiqua"/>
        </w:rPr>
        <w:t>]</w:t>
      </w:r>
    </w:p>
    <w:p w14:paraId="114EAC35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Bosly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Muylle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Noens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Pietersz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Heims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Hübner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Selleslag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Toungouz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Ferrant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Sondag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Acta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Belg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36-47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17451144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10.1179/acb.2007.006]</w:t>
      </w:r>
    </w:p>
    <w:p w14:paraId="123117D1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Kaufman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RM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Djulbegovic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Gernsheimer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Kleinman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Tinmouth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Capocelli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Cipolle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Cohn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Fung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Grossman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Mintz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O'Malley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Sesok-Pizzini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Shander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Stack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Webert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Weinstein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Welch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BG,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Whitman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lastRenderedPageBreak/>
        <w:t>Tobian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AABB.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from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AABB.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Ann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Intern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162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205-213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25383671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10.7326/M14-1589]</w:t>
      </w:r>
    </w:p>
    <w:p w14:paraId="006B6700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Haas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Chittams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Trerotola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Large-bore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tunneled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catheter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insertion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coagulopathy.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Vasc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Interv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212-217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20123206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10.1016/j.jvir.2009.10.032]</w:t>
      </w:r>
    </w:p>
    <w:p w14:paraId="335B15B6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99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Loh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AH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Chui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Port-A-Cath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insertions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leukemia: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affect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morbidity?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Pediatr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1180-1184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17618877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10.1016/j.jpedsurg.2007.02.008]</w:t>
      </w:r>
    </w:p>
    <w:p w14:paraId="485CAF20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100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Ray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CE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Jr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Shenoy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radiologic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placement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central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venous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access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devices.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Radiology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204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97-99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9205228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10.1148/radiology.204.1.9205228]</w:t>
      </w:r>
    </w:p>
    <w:p w14:paraId="26B732F5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Schiffer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CA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Bohlke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Delaney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Hume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Magdalinski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McCullough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Omel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Rainey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Rebulla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Rowley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Troner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Anderson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Cancer: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Oncology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Practice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Update.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Oncol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36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283-299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29182495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10.1200/JCO.2017.76.1734]</w:t>
      </w:r>
    </w:p>
    <w:p w14:paraId="5D2AB872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102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Cocero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N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Bezzi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Martini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Carossa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Surgical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Treatment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Assessments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Relationship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Parameters.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Oral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Maxillofac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28-34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27677683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10.1016/j.joms.2016.08.033]</w:t>
      </w:r>
    </w:p>
    <w:p w14:paraId="4AF2C647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Medina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JB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Andrade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Paula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Eduardo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Bezinelli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Franco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JB,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Gallottini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Braz</w:t>
      </w:r>
      <w:proofErr w:type="spellEnd"/>
      <w:r w:rsidRPr="004B3D26">
        <w:rPr>
          <w:rFonts w:ascii="Book Antiqua" w:hAnsi="Book Antiqua"/>
        </w:rPr>
        <w:t>-Silva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Ortega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during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dental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extractions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Int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Oral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Maxillofac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1543-1549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29705406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10.1016/j.ijom.2018.04.007]</w:t>
      </w:r>
    </w:p>
    <w:p w14:paraId="5EAD7BF7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104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Perdigão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JP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Almeida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Rocha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Mota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Soares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Alves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Sousa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FB.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Postoperative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dental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extraction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pretransplant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Oral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Maxillofac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2012;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e177-e184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22374059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10.1016/j.joms.2011.10.033]</w:t>
      </w:r>
    </w:p>
    <w:p w14:paraId="40799B55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105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Narouze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Benzon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Provenzano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Buvanendran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Deer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Rauck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Huntoon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Interventional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Spine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Antiplatelet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Anticoagulant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Medications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(Second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Edition):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From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Regional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Anesthesia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Medicine,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European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Regional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Anaesthesia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lastRenderedPageBreak/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Therapy,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Academy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Medicine,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International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Neuromodulation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North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American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Neuromodulation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Society,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World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Institute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Pain.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Reg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Anesth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Pain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225-262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29278603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10.1097/AAP.0000000000000700]</w:t>
      </w:r>
    </w:p>
    <w:p w14:paraId="1448D53D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106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C17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Guidelines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Committee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C17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guideline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for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platelet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transfusion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thresholds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for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pediatric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hematology/oncology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patients.</w:t>
      </w:r>
      <w:r w:rsidR="007F2128" w:rsidRPr="0058046B">
        <w:rPr>
          <w:rFonts w:ascii="Book Antiqua" w:hAnsi="Book Antiqua"/>
        </w:rPr>
        <w:t xml:space="preserve"> </w:t>
      </w:r>
      <w:r w:rsidR="0058046B" w:rsidRPr="004B3D26">
        <w:rPr>
          <w:rFonts w:ascii="Book Antiqua" w:hAnsi="Book Antiqua"/>
        </w:rPr>
        <w:t>Edmonton</w:t>
      </w:r>
      <w:r w:rsidR="0058046B">
        <w:rPr>
          <w:rFonts w:ascii="Book Antiqua" w:hAnsi="Book Antiqua"/>
        </w:rPr>
        <w:t xml:space="preserve">: </w:t>
      </w:r>
      <w:r w:rsidRPr="0058046B">
        <w:rPr>
          <w:rFonts w:ascii="Book Antiqua" w:hAnsi="Book Antiqua"/>
        </w:rPr>
        <w:t>The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C17</w:t>
      </w:r>
      <w:r w:rsidR="007F2128" w:rsidRPr="0058046B">
        <w:rPr>
          <w:rFonts w:ascii="Book Antiqua" w:hAnsi="Book Antiqua"/>
        </w:rPr>
        <w:t xml:space="preserve"> </w:t>
      </w:r>
      <w:r w:rsidRPr="0058046B">
        <w:rPr>
          <w:rFonts w:ascii="Book Antiqua" w:hAnsi="Book Antiqua"/>
        </w:rPr>
        <w:t>Council,</w:t>
      </w:r>
      <w:r w:rsidR="0058046B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2011</w:t>
      </w:r>
      <w:r w:rsidR="007F2128">
        <w:rPr>
          <w:rFonts w:ascii="Book Antiqua" w:hAnsi="Book Antiqua"/>
        </w:rPr>
        <w:t xml:space="preserve"> </w:t>
      </w:r>
    </w:p>
    <w:p w14:paraId="492931F8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Chung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HH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Morjaria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Frame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Zhang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Martin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Bhatia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Fenelus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Fallah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Inumerables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Goss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Rethinking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threshold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50</w:t>
      </w:r>
      <w:r w:rsidRPr="004B3D26">
        <w:rPr>
          <w:rFonts w:ascii="MS Gothic" w:eastAsia="MS Gothic" w:hAnsi="MS Gothic" w:cs="MS Gothic" w:hint="eastAsia"/>
        </w:rPr>
        <w:t> </w:t>
      </w:r>
      <w:r w:rsidRPr="004B3D26">
        <w:rPr>
          <w:rFonts w:ascii="Book Antiqua" w:hAnsi="Book Antiqua" w:cs="Verdana"/>
        </w:rPr>
        <w:t>×</w:t>
      </w:r>
      <w:r w:rsidRPr="004B3D26">
        <w:rPr>
          <w:rFonts w:ascii="MS Gothic" w:eastAsia="MS Gothic" w:hAnsi="MS Gothic" w:cs="MS Gothic" w:hint="eastAsia"/>
        </w:rPr>
        <w:t> </w:t>
      </w:r>
      <w:r w:rsidRPr="004B3D26">
        <w:rPr>
          <w:rFonts w:ascii="Book Antiqua" w:hAnsi="Book Antiqua"/>
        </w:rPr>
        <w:t>10(9)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/L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lumbar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puncture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cancer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Transfusion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60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2243-2249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32810307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10.1111/trf.15988]</w:t>
      </w:r>
    </w:p>
    <w:p w14:paraId="4C6EC265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108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Szczepiorkowski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ZM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Dunbar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NM.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guidelines: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when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Hematology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Soc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Hematol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Educ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Program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2013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638-644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24319244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10.1182/asheducation-2013.1.638]</w:t>
      </w:r>
    </w:p>
    <w:p w14:paraId="50248B96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109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Darcy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MD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Kanterman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RY,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Kleinhoffer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Vesely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TM,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Picus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Hicks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Pilgram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TK.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Evaluation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coagulation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tests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angiographic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bleeding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Radiology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198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741-744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8628863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10.1148/radiology.198.3.8628863]</w:t>
      </w:r>
    </w:p>
    <w:p w14:paraId="250BCCBD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110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Park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JG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SY,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Tak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WY,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Kweon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YO,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YR,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Hur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HW.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Early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percutaneous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radiofrequency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ablation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analysis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1,843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ablations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1,211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single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centre</w:t>
      </w:r>
      <w:proofErr w:type="spellEnd"/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experience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years.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Radiol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72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692.e9-692.e15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28364952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10.1016/j.crad.2017.03.001]</w:t>
      </w:r>
    </w:p>
    <w:p w14:paraId="50BA40EE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Nielsen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Thulstrup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Lund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Vilstrup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Sørensen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Postoperative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mortality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transurethral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prostate: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Danish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nationwide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cohort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BJU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Int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87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183-186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11167639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10.1046/j.1464-410x.</w:t>
      </w:r>
      <w:proofErr w:type="gramStart"/>
      <w:r w:rsidRPr="004B3D26">
        <w:rPr>
          <w:rFonts w:ascii="Book Antiqua" w:hAnsi="Book Antiqua"/>
        </w:rPr>
        <w:t>2001.02048.x</w:t>
      </w:r>
      <w:proofErr w:type="gramEnd"/>
      <w:r w:rsidRPr="004B3D26">
        <w:rPr>
          <w:rFonts w:ascii="Book Antiqua" w:hAnsi="Book Antiqua"/>
        </w:rPr>
        <w:t>]</w:t>
      </w:r>
    </w:p>
    <w:p w14:paraId="1459D53D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112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Lund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L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Jepsen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Vilstrup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Sørensen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HT.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Thirty-day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fatality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nephrectomy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cirrhosis--a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Danish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population-based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cohort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Scand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Urol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Nephrol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433-436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14594695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10.1080/00365590310006219]</w:t>
      </w:r>
    </w:p>
    <w:p w14:paraId="5556326A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113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Sleeman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D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Namias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Levi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Ward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FC,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Vozenilek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Silva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Levi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JU,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Reddy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Ginzburg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Livingstone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Laparoscopic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cholecystectomy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Coll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1998;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187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400-403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9783786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10.1016/s1072-7515(98)00210-5]</w:t>
      </w:r>
    </w:p>
    <w:p w14:paraId="66D9019E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114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Silveira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EB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cholecystectomy: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applying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Bayesian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analysis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gastroenterology.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Gastroenterol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2006;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958-962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16724978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10.1111/j.1440-1746.</w:t>
      </w:r>
      <w:proofErr w:type="gramStart"/>
      <w:r w:rsidRPr="004B3D26">
        <w:rPr>
          <w:rFonts w:ascii="Book Antiqua" w:hAnsi="Book Antiqua"/>
        </w:rPr>
        <w:t>2006.04227.x</w:t>
      </w:r>
      <w:proofErr w:type="gramEnd"/>
      <w:r w:rsidRPr="004B3D26">
        <w:rPr>
          <w:rFonts w:ascii="Book Antiqua" w:hAnsi="Book Antiqua"/>
        </w:rPr>
        <w:t>]</w:t>
      </w:r>
    </w:p>
    <w:p w14:paraId="2E2006EE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Delis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Bakoyiannis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Madariaga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Bramis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Tassopoulos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Dervenis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Laparoscopic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cholecystectomy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value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MELD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score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Child-Pugh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classification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Endosc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407-412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19551433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10.1007/s00464-009-0588-y]</w:t>
      </w:r>
    </w:p>
    <w:p w14:paraId="1DB6ADF5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Carbonell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Wolfe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LG,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DeMaria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cirrhosis-associated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repair: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nationwide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cohort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study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32,033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Hernia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2005;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353-357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16132187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10.1007/s10029-005-0022-x]</w:t>
      </w:r>
    </w:p>
    <w:p w14:paraId="043C4D26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117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Ammar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SA</w:t>
      </w:r>
      <w:r w:rsidRPr="004B3D26">
        <w:rPr>
          <w:rFonts w:ascii="Book Antiqua" w:hAnsi="Book Antiqua"/>
        </w:rPr>
        <w:t>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complicated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umbilical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hernias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permanent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mesh: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randomized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clinical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trial.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Hernia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35-38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19727551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10.1007/s10029-009-0556-4]</w:t>
      </w:r>
    </w:p>
    <w:p w14:paraId="186866AD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118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Wei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AC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Tung-Ping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perioperative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morbidity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mortality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extended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hepatectomy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Br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2003;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90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33-41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12520572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10.1002/bjs.4018]</w:t>
      </w:r>
    </w:p>
    <w:p w14:paraId="7837B357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119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Kubo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Takemura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Yamamoto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Hai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Ichikawa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Kodai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Hiroji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Shuto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Hirohashi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Tanaka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massive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during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cirrhosis.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Hepatogastroenterology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2007;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830-833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17591073]</w:t>
      </w:r>
    </w:p>
    <w:p w14:paraId="0BE80F2A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120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Palavecino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Kishi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Chun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Brown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DL,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Gottumukkala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VN,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Lichtiger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Curley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Abdalla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EK,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Vauthey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JN.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Two-surgeon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technique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parenchymal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contributes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reduced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rate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undergoing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major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hepatectomy: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analysis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1,557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consecutive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Surgery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147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40-48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19733879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10.1016/j.surg.2009.06.027]</w:t>
      </w:r>
    </w:p>
    <w:p w14:paraId="609A69CA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121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Hsu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KY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Chau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GY,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Lui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WY,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Tsay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CW.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morbidity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mortality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after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role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lastRenderedPageBreak/>
        <w:t>Model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End-Stage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score.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World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2412-2419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19756859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10.1007/s00268-009-0202-4]</w:t>
      </w:r>
    </w:p>
    <w:p w14:paraId="1ED958AE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122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Cockbain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AJ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Masudi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Lodge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JP,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Toogood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Prasad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KR.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Predictors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blood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requirement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elective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HPB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(Oxford)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50-55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20495645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10.1111/j.1477-2574.</w:t>
      </w:r>
      <w:proofErr w:type="gramStart"/>
      <w:r w:rsidRPr="004B3D26">
        <w:rPr>
          <w:rFonts w:ascii="Book Antiqua" w:hAnsi="Book Antiqua"/>
        </w:rPr>
        <w:t>2009.00126.x</w:t>
      </w:r>
      <w:proofErr w:type="gramEnd"/>
      <w:r w:rsidRPr="004B3D26">
        <w:rPr>
          <w:rFonts w:ascii="Book Antiqua" w:hAnsi="Book Antiqua"/>
        </w:rPr>
        <w:t>]</w:t>
      </w:r>
    </w:p>
    <w:p w14:paraId="132BCD13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123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Yang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T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Zhang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Yu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WF.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factors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influencing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postoperative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major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underlying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World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35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2073-2082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21656309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10.1007/s00268-011-1161-0]</w:t>
      </w:r>
    </w:p>
    <w:p w14:paraId="12671EC8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124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Maithel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SK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Kneuertz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PJ,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Kooby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DA,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Scoggins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Weber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Martin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2nd,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McMasters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KM,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Cho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CS,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Winslow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ER,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Wood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Staley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3rd.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Importance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low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preoperative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count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selecting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resection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hepatocellular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carcinoma: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multi-institutional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analysis.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J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Am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Coll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Surg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212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638-48;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discussion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648-50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21463803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10.1016/j.jamcollsurg.2011.01.004]</w:t>
      </w:r>
    </w:p>
    <w:p w14:paraId="1914A012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125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Chai</w:t>
      </w:r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J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Kong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X,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Jiang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Zhou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Xue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Zhang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Shen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Z.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Coronary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artery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bypass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graft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combined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transplantation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advanced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alcoholic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cirrhosis: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report.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Exp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Ther</w:t>
      </w:r>
      <w:proofErr w:type="spellEnd"/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Med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19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3197-3202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32266015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10.3892/etm.2020.8594]</w:t>
      </w:r>
    </w:p>
    <w:p w14:paraId="474D9BF8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126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Spiess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BD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Royston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Levy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Fitch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Dietrich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Body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Murkin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Nadel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Platelet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transfusions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during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coronary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artery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bypass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graft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surgery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associated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with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serious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adverse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outcomes.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Transfusion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2004;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44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1143-1148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15265117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10.1111/j.1537-2995.</w:t>
      </w:r>
      <w:proofErr w:type="gramStart"/>
      <w:r w:rsidRPr="004B3D26">
        <w:rPr>
          <w:rFonts w:ascii="Book Antiqua" w:hAnsi="Book Antiqua"/>
        </w:rPr>
        <w:t>2004.03322.x</w:t>
      </w:r>
      <w:proofErr w:type="gramEnd"/>
      <w:r w:rsidRPr="004B3D26">
        <w:rPr>
          <w:rFonts w:ascii="Book Antiqua" w:hAnsi="Book Antiqua"/>
        </w:rPr>
        <w:t>]</w:t>
      </w:r>
    </w:p>
    <w:p w14:paraId="0765533C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127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Almalki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B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Shroff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Maddur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H,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Caicedo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J,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Kane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C.</w:t>
      </w:r>
      <w:r w:rsidR="007F2128">
        <w:rPr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</w:rPr>
        <w:t>Avatrombopag</w:t>
      </w:r>
      <w:proofErr w:type="spell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Use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Patient</w:t>
      </w:r>
      <w:r w:rsidR="007F2128">
        <w:rPr>
          <w:rFonts w:ascii="Book Antiqua" w:hAnsi="Book Antiqua"/>
        </w:rPr>
        <w:t xml:space="preserve"> </w:t>
      </w:r>
      <w:proofErr w:type="gramStart"/>
      <w:r w:rsidRPr="004B3D26">
        <w:rPr>
          <w:rFonts w:ascii="Book Antiqua" w:hAnsi="Book Antiqua"/>
        </w:rPr>
        <w:t>With</w:t>
      </w:r>
      <w:proofErr w:type="gramEnd"/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Thromboembolic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Risks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Listed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Combined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Coronary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Artery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Bypass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Grafting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Transplant: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Case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Report.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Transplant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Proc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2021;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53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2567-2569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34474911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10.1016/j.transproceed.2021.08.011]</w:t>
      </w:r>
    </w:p>
    <w:p w14:paraId="5536EBFA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t>128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Nilles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Flamm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Chronic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Liver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Disease: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New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Management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Strategies.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Clin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Liver</w:t>
      </w:r>
      <w:r w:rsidR="007F2128">
        <w:rPr>
          <w:rFonts w:ascii="Book Antiqua" w:hAnsi="Book Antiqua"/>
          <w:i/>
          <w:iCs/>
        </w:rPr>
        <w:t xml:space="preserve"> </w:t>
      </w:r>
      <w:r w:rsidRPr="004B3D26">
        <w:rPr>
          <w:rFonts w:ascii="Book Antiqua" w:hAnsi="Book Antiqua"/>
          <w:i/>
          <w:iCs/>
        </w:rPr>
        <w:t>Dis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2020;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24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437-451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32620282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10.1016/j.cld.2020.04.009]</w:t>
      </w:r>
    </w:p>
    <w:p w14:paraId="3707C517" w14:textId="77777777" w:rsidR="004B3D26" w:rsidRPr="004B3D26" w:rsidRDefault="004B3D26" w:rsidP="004B3D26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B3D26">
        <w:rPr>
          <w:rFonts w:ascii="Book Antiqua" w:hAnsi="Book Antiqua"/>
        </w:rPr>
        <w:lastRenderedPageBreak/>
        <w:t>129</w:t>
      </w:r>
      <w:r w:rsidR="007F2128">
        <w:rPr>
          <w:rStyle w:val="apple-converted-space"/>
          <w:rFonts w:ascii="Book Antiqua" w:hAnsi="Book Antiqua"/>
        </w:rPr>
        <w:t xml:space="preserve"> </w:t>
      </w:r>
      <w:proofErr w:type="spellStart"/>
      <w:r w:rsidRPr="004B3D26">
        <w:rPr>
          <w:rFonts w:ascii="Book Antiqua" w:hAnsi="Book Antiqua"/>
          <w:b/>
          <w:bCs/>
        </w:rPr>
        <w:t>Nilles</w:t>
      </w:r>
      <w:proofErr w:type="spellEnd"/>
      <w:r w:rsidR="007F2128">
        <w:rPr>
          <w:rFonts w:ascii="Book Antiqua" w:hAnsi="Book Antiqua"/>
          <w:b/>
          <w:bCs/>
        </w:rPr>
        <w:t xml:space="preserve"> </w:t>
      </w:r>
      <w:r w:rsidRPr="004B3D26">
        <w:rPr>
          <w:rFonts w:ascii="Book Antiqua" w:hAnsi="Book Antiqua"/>
          <w:b/>
          <w:bCs/>
        </w:rPr>
        <w:t>KM</w:t>
      </w:r>
      <w:r w:rsidRPr="004B3D26">
        <w:rPr>
          <w:rFonts w:ascii="Book Antiqua" w:hAnsi="Book Antiqua"/>
        </w:rPr>
        <w:t>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Caldwell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SH,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Flamm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SL.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Thrombocytopenia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and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Procedural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Prophylaxis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the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Era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of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Thrombopoietin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Receptor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Agonists.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i/>
          <w:iCs/>
        </w:rPr>
        <w:t>Hepatol</w:t>
      </w:r>
      <w:r w:rsidR="007F2128">
        <w:rPr>
          <w:rFonts w:ascii="Book Antiqua" w:hAnsi="Book Antiqua"/>
          <w:i/>
          <w:iCs/>
        </w:rPr>
        <w:t xml:space="preserve"> </w:t>
      </w:r>
      <w:proofErr w:type="spellStart"/>
      <w:r w:rsidRPr="004B3D26">
        <w:rPr>
          <w:rFonts w:ascii="Book Antiqua" w:hAnsi="Book Antiqua"/>
          <w:i/>
          <w:iCs/>
        </w:rPr>
        <w:t>Commun</w:t>
      </w:r>
      <w:proofErr w:type="spellEnd"/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2019;</w:t>
      </w:r>
      <w:r w:rsidR="007F2128">
        <w:rPr>
          <w:rStyle w:val="apple-converted-space"/>
          <w:rFonts w:ascii="Book Antiqua" w:hAnsi="Book Antiqua"/>
        </w:rPr>
        <w:t xml:space="preserve"> </w:t>
      </w:r>
      <w:r w:rsidRPr="004B3D26">
        <w:rPr>
          <w:rFonts w:ascii="Book Antiqua" w:hAnsi="Book Antiqua"/>
          <w:b/>
          <w:bCs/>
        </w:rPr>
        <w:t>3</w:t>
      </w:r>
      <w:r w:rsidRPr="004B3D26">
        <w:rPr>
          <w:rFonts w:ascii="Book Antiqua" w:hAnsi="Book Antiqua"/>
        </w:rPr>
        <w:t>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1423-1434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[PMID: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31701067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DOI:</w:t>
      </w:r>
      <w:r w:rsidR="007F2128">
        <w:rPr>
          <w:rFonts w:ascii="Book Antiqua" w:hAnsi="Book Antiqua"/>
        </w:rPr>
        <w:t xml:space="preserve"> </w:t>
      </w:r>
      <w:r w:rsidRPr="004B3D26">
        <w:rPr>
          <w:rFonts w:ascii="Book Antiqua" w:hAnsi="Book Antiqua"/>
        </w:rPr>
        <w:t>10.1002/hep4.1423]</w:t>
      </w:r>
    </w:p>
    <w:p w14:paraId="4020D314" w14:textId="77777777" w:rsidR="00213D0C" w:rsidRPr="004B3D26" w:rsidRDefault="00213D0C" w:rsidP="00213D0C">
      <w:pPr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</w:p>
    <w:p w14:paraId="464E8A4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1C4BE4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76163D5" w14:textId="29672AFA" w:rsidR="000E60B5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7F2128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7F2128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 w:rsidR="000E60B5">
        <w:rPr>
          <w:rFonts w:ascii="Book Antiqua" w:eastAsia="Book Antiqua" w:hAnsi="Book Antiqua" w:cs="Book Antiqua"/>
          <w:color w:val="000000"/>
        </w:rPr>
        <w:t>Biolato</w:t>
      </w:r>
      <w:proofErr w:type="spellEnd"/>
      <w:r w:rsidR="000E60B5" w:rsidRPr="000E60B5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D62DB6" w:rsidRPr="000E60B5">
        <w:rPr>
          <w:rFonts w:ascii="Book Antiqua" w:eastAsia="Book Antiqua" w:hAnsi="Book Antiqua" w:cs="Book Antiqua"/>
          <w:bCs/>
          <w:color w:val="000000"/>
          <w:szCs w:val="22"/>
        </w:rPr>
        <w:t xml:space="preserve">M and </w:t>
      </w:r>
      <w:proofErr w:type="spellStart"/>
      <w:r w:rsidR="000E60B5">
        <w:rPr>
          <w:rFonts w:ascii="Book Antiqua" w:eastAsia="Book Antiqua" w:hAnsi="Book Antiqua" w:cs="Book Antiqua"/>
          <w:color w:val="000000"/>
        </w:rPr>
        <w:t>Grieco</w:t>
      </w:r>
      <w:proofErr w:type="spellEnd"/>
      <w:r w:rsidR="000E60B5" w:rsidRPr="000E60B5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="00D62DB6" w:rsidRPr="000E60B5">
        <w:rPr>
          <w:rFonts w:ascii="Book Antiqua" w:eastAsia="Book Antiqua" w:hAnsi="Book Antiqua" w:cs="Book Antiqua"/>
          <w:bCs/>
          <w:color w:val="000000"/>
          <w:szCs w:val="22"/>
        </w:rPr>
        <w:t xml:space="preserve">A received personal fees from SOBI </w:t>
      </w:r>
      <w:proofErr w:type="spellStart"/>
      <w:r w:rsidR="00D62DB6" w:rsidRPr="000E60B5">
        <w:rPr>
          <w:rFonts w:ascii="Book Antiqua" w:eastAsia="Book Antiqua" w:hAnsi="Book Antiqua" w:cs="Book Antiqua"/>
          <w:bCs/>
          <w:color w:val="000000"/>
          <w:szCs w:val="22"/>
        </w:rPr>
        <w:t>s.r.l</w:t>
      </w:r>
      <w:proofErr w:type="spellEnd"/>
      <w:r w:rsidR="00D62DB6" w:rsidRPr="000E60B5">
        <w:rPr>
          <w:rFonts w:ascii="Book Antiqua" w:eastAsia="Book Antiqua" w:hAnsi="Book Antiqua" w:cs="Book Antiqua"/>
          <w:bCs/>
          <w:color w:val="000000"/>
          <w:szCs w:val="22"/>
        </w:rPr>
        <w:t>. and Shionogi B.V. Other authors declare no conflict of interests relevant to 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4966FB5" w14:textId="77777777" w:rsidR="00A77B3E" w:rsidRDefault="00A77B3E">
      <w:pPr>
        <w:spacing w:line="360" w:lineRule="auto"/>
        <w:jc w:val="both"/>
      </w:pPr>
    </w:p>
    <w:p w14:paraId="3A482BED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F21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DC9ED46" w14:textId="77777777" w:rsidR="00A77B3E" w:rsidRDefault="00A77B3E">
      <w:pPr>
        <w:spacing w:line="360" w:lineRule="auto"/>
        <w:jc w:val="both"/>
      </w:pPr>
    </w:p>
    <w:p w14:paraId="46A08FE3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8BCE23E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14011C8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Fondazione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226F0"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Universitario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Agostino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Gemelli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I</w:t>
      </w:r>
      <w:r w:rsidR="001B0198">
        <w:rPr>
          <w:rFonts w:ascii="Book Antiqua" w:eastAsia="Book Antiqua" w:hAnsi="Book Antiqua" w:cs="Book Antiqua"/>
          <w:color w:val="000000"/>
        </w:rPr>
        <w:t>RCCS</w:t>
      </w:r>
      <w:r w:rsidR="004226F0">
        <w:rPr>
          <w:rFonts w:ascii="Book Antiqua" w:eastAsia="Book Antiqua" w:hAnsi="Book Antiqua" w:cs="Book Antiqua"/>
          <w:color w:val="000000"/>
        </w:rPr>
        <w:t>.</w:t>
      </w:r>
    </w:p>
    <w:p w14:paraId="31F6F468" w14:textId="77777777" w:rsidR="00A77B3E" w:rsidRDefault="00A77B3E">
      <w:pPr>
        <w:spacing w:line="360" w:lineRule="auto"/>
        <w:jc w:val="both"/>
      </w:pPr>
    </w:p>
    <w:p w14:paraId="6A0B0FF2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56FB2C5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92A1312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E2A7BC6" w14:textId="77777777" w:rsidR="00A77B3E" w:rsidRDefault="00A77B3E">
      <w:pPr>
        <w:spacing w:line="360" w:lineRule="auto"/>
        <w:jc w:val="both"/>
      </w:pPr>
    </w:p>
    <w:p w14:paraId="0EDB136E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058514CB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5D7B5B34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66C137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610F4753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2302E05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D623AC0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2C74B5C9" w14:textId="77777777" w:rsidR="00A77B3E" w:rsidRDefault="00BD06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46EB84A" w14:textId="77777777" w:rsidR="00A77B3E" w:rsidRDefault="00A77B3E">
      <w:pPr>
        <w:spacing w:line="360" w:lineRule="auto"/>
        <w:jc w:val="both"/>
      </w:pPr>
    </w:p>
    <w:p w14:paraId="76A0A14E" w14:textId="77777777" w:rsidR="00A77B3E" w:rsidRDefault="00BD06D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</w:rPr>
        <w:t>Gendy</w:t>
      </w:r>
      <w:proofErr w:type="spellEnd"/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Norcia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</w:t>
      </w:r>
      <w:r w:rsidR="004226F0">
        <w:rPr>
          <w:rFonts w:ascii="Book Antiqua" w:eastAsia="Book Antiqua" w:hAnsi="Book Antiqua" w:cs="Book Antiqua"/>
          <w:color w:val="000000"/>
        </w:rPr>
        <w:t>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 w:rsidR="004226F0" w:rsidRPr="004226F0">
        <w:rPr>
          <w:rFonts w:ascii="Book Antiqua" w:eastAsia="Book Antiqua" w:hAnsi="Book Antiqua" w:cs="Book Antiqua"/>
          <w:color w:val="000000"/>
        </w:rPr>
        <w:t>Brazil</w:t>
      </w:r>
      <w:r>
        <w:rPr>
          <w:rFonts w:ascii="Book Antiqua" w:eastAsia="Book Antiqua" w:hAnsi="Book Antiqua" w:cs="Book Antiqua"/>
          <w:color w:val="000000"/>
        </w:rPr>
        <w:t>;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Shalimar,</w:t>
      </w:r>
      <w:r w:rsidR="007F21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26F0" w:rsidRPr="004226F0">
        <w:rPr>
          <w:rFonts w:ascii="Book Antiqua" w:eastAsia="Book Antiqua" w:hAnsi="Book Antiqua" w:cs="Book Antiqua"/>
          <w:bCs/>
          <w:color w:val="000000"/>
        </w:rPr>
        <w:t>Zhang</w:t>
      </w:r>
      <w:r w:rsidR="007F212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226F0" w:rsidRPr="004226F0">
        <w:rPr>
          <w:rFonts w:ascii="Book Antiqua" w:eastAsia="Book Antiqua" w:hAnsi="Book Antiqua" w:cs="Book Antiqua"/>
          <w:bCs/>
          <w:color w:val="000000"/>
        </w:rPr>
        <w:t>H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31DC" w:rsidRPr="009A31DC">
        <w:rPr>
          <w:rFonts w:ascii="Book Antiqua" w:eastAsia="Book Antiqua" w:hAnsi="Book Antiqua" w:cs="Book Antiqua"/>
          <w:bCs/>
          <w:color w:val="000000"/>
        </w:rPr>
        <w:t>A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F21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0511" w:rsidRPr="004226F0">
        <w:rPr>
          <w:rFonts w:ascii="Book Antiqua" w:eastAsia="Book Antiqua" w:hAnsi="Book Antiqua" w:cs="Book Antiqua"/>
          <w:bCs/>
          <w:color w:val="000000"/>
        </w:rPr>
        <w:t>Zhang</w:t>
      </w:r>
      <w:r w:rsidR="00DD051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D0511" w:rsidRPr="004226F0">
        <w:rPr>
          <w:rFonts w:ascii="Book Antiqua" w:eastAsia="Book Antiqua" w:hAnsi="Book Antiqua" w:cs="Book Antiqua"/>
          <w:bCs/>
          <w:color w:val="000000"/>
        </w:rPr>
        <w:t>H</w:t>
      </w:r>
    </w:p>
    <w:p w14:paraId="0B5936E8" w14:textId="77777777" w:rsidR="009B54ED" w:rsidRDefault="009B54ED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89C28A3" w14:textId="77777777" w:rsidR="009B54ED" w:rsidRDefault="004226F0" w:rsidP="004226F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color w:val="212121"/>
          <w:lang w:eastAsia="zh-CN"/>
        </w:rPr>
      </w:pPr>
      <w:r w:rsidRPr="004226F0">
        <w:rPr>
          <w:rFonts w:ascii="Book Antiqua" w:hAnsi="Book Antiqua" w:cstheme="minorHAnsi"/>
          <w:b/>
          <w:bCs/>
          <w:color w:val="212121"/>
          <w:lang w:eastAsia="zh-CN"/>
        </w:rPr>
        <w:lastRenderedPageBreak/>
        <w:t>Figure</w:t>
      </w:r>
      <w:r w:rsidR="007F2128">
        <w:rPr>
          <w:rFonts w:ascii="Book Antiqua" w:hAnsi="Book Antiqua" w:cstheme="minorHAnsi"/>
          <w:b/>
          <w:bCs/>
          <w:color w:val="212121"/>
          <w:lang w:eastAsia="zh-CN"/>
        </w:rPr>
        <w:t xml:space="preserve"> </w:t>
      </w:r>
      <w:r w:rsidRPr="004226F0">
        <w:rPr>
          <w:rFonts w:ascii="Book Antiqua" w:hAnsi="Book Antiqua" w:cstheme="minorHAnsi"/>
          <w:b/>
          <w:bCs/>
          <w:color w:val="212121"/>
          <w:lang w:eastAsia="zh-CN"/>
        </w:rPr>
        <w:t>Legends</w:t>
      </w:r>
    </w:p>
    <w:p w14:paraId="19CFE490" w14:textId="77777777" w:rsidR="00F05E72" w:rsidRPr="004226F0" w:rsidRDefault="00F05E72" w:rsidP="004226F0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color w:val="212121"/>
          <w:lang w:eastAsia="zh-CN"/>
        </w:rPr>
      </w:pPr>
      <w:r w:rsidRPr="004226F0">
        <w:rPr>
          <w:rFonts w:ascii="Book Antiqua" w:eastAsia="Book Antiqua" w:hAnsi="Book Antiqua" w:cstheme="minorHAnsi"/>
          <w:b/>
        </w:rPr>
        <w:t>Table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1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Threshold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platelet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count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before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percutaneous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liver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biopsy: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evolution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guidelines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784"/>
        <w:gridCol w:w="1372"/>
        <w:gridCol w:w="1832"/>
        <w:gridCol w:w="3491"/>
      </w:tblGrid>
      <w:tr w:rsidR="00F05E72" w:rsidRPr="004226F0" w14:paraId="3FE30D04" w14:textId="77777777" w:rsidTr="00347956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18A4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Society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E2B7C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proofErr w:type="spellStart"/>
            <w:r w:rsidRPr="004226F0">
              <w:rPr>
                <w:rFonts w:ascii="Book Antiqua" w:eastAsia="Book Antiqua" w:hAnsi="Book Antiqua" w:cstheme="minorHAnsi"/>
                <w:b/>
              </w:rPr>
              <w:t>Yr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72112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Bleeding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Risk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C6E07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Platelet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count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threshold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(/</w:t>
            </w:r>
            <w:proofErr w:type="spellStart"/>
            <w:r w:rsidRPr="004226F0">
              <w:rPr>
                <w:rFonts w:ascii="Book Antiqua" w:eastAsia="Book Antiqua" w:hAnsi="Book Antiqua" w:cstheme="minorHAnsi"/>
                <w:b/>
              </w:rPr>
              <w:t>μL</w:t>
            </w:r>
            <w:proofErr w:type="spellEnd"/>
            <w:r w:rsidRPr="004226F0">
              <w:rPr>
                <w:rFonts w:ascii="Book Antiqua" w:eastAsia="Book Antiqua" w:hAnsi="Book Antiqua" w:cstheme="minorHAnsi"/>
                <w:b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5EF1D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Ref</w:t>
            </w:r>
            <w:r w:rsidR="00347956">
              <w:rPr>
                <w:rFonts w:ascii="Book Antiqua" w:eastAsia="Book Antiqua" w:hAnsi="Book Antiqua" w:cstheme="minorHAnsi"/>
                <w:b/>
              </w:rPr>
              <w:t>.</w:t>
            </w:r>
          </w:p>
        </w:tc>
      </w:tr>
      <w:tr w:rsidR="004226F0" w:rsidRPr="004226F0" w14:paraId="32811E60" w14:textId="77777777" w:rsidTr="00347956"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7385C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Institute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Health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Care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Excellence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9D618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2015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74B29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B21B6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3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91757" w14:textId="77777777" w:rsidR="004226F0" w:rsidRPr="005D1884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vertAlign w:val="superscript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National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Clinical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Guideline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Centre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(UK</w:t>
            </w:r>
            <w:proofErr w:type="gramStart"/>
            <w:r w:rsidRPr="005D1884">
              <w:rPr>
                <w:rFonts w:ascii="Book Antiqua" w:eastAsia="SimSun" w:hAnsi="Book Antiqua" w:cs="SimSun"/>
                <w:lang w:eastAsia="zh-CN"/>
              </w:rPr>
              <w:t>)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43]</w:t>
            </w:r>
          </w:p>
        </w:tc>
      </w:tr>
      <w:tr w:rsidR="004226F0" w:rsidRPr="004226F0" w14:paraId="1FB77F46" w14:textId="77777777" w:rsidTr="00347956">
        <w:tc>
          <w:tcPr>
            <w:tcW w:w="2330" w:type="dxa"/>
            <w:shd w:val="clear" w:color="auto" w:fill="auto"/>
            <w:vAlign w:val="center"/>
          </w:tcPr>
          <w:p w14:paraId="1E772471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British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Committee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Standards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proofErr w:type="spellStart"/>
            <w:r w:rsidRPr="004226F0">
              <w:rPr>
                <w:rFonts w:ascii="Book Antiqua" w:eastAsia="Book Antiqua" w:hAnsi="Book Antiqua" w:cstheme="minorHAnsi"/>
              </w:rPr>
              <w:t>Haematology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BBDB52D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7DC6D0C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E5015D6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6162A096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Estcourt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37]</w:t>
            </w:r>
          </w:p>
        </w:tc>
      </w:tr>
      <w:tr w:rsidR="004226F0" w:rsidRPr="004226F0" w14:paraId="31410B19" w14:textId="77777777" w:rsidTr="00347956">
        <w:tc>
          <w:tcPr>
            <w:tcW w:w="2330" w:type="dxa"/>
            <w:shd w:val="clear" w:color="auto" w:fill="auto"/>
            <w:vAlign w:val="center"/>
          </w:tcPr>
          <w:p w14:paraId="5D9A5FAB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Italian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Italian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Internal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Medicine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65508A7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739A6D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9C34EF7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“this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supported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only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biological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plausibility”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64B93C09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Under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auspices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of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Italian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Association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for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Study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of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Liver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Diseases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(AISF)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and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Italian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Society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of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Internal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Medicine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(SIMI</w:t>
            </w:r>
            <w:proofErr w:type="gramStart"/>
            <w:r w:rsidRPr="005D1884">
              <w:rPr>
                <w:rFonts w:ascii="Book Antiqua" w:eastAsia="SimSun" w:hAnsi="Book Antiqua" w:cs="SimSun"/>
                <w:lang w:eastAsia="zh-CN"/>
              </w:rPr>
              <w:t>)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42]</w:t>
            </w:r>
          </w:p>
        </w:tc>
      </w:tr>
      <w:tr w:rsidR="004226F0" w:rsidRPr="004226F0" w14:paraId="10F6CAB2" w14:textId="77777777" w:rsidTr="00347956">
        <w:tc>
          <w:tcPr>
            <w:tcW w:w="2330" w:type="dxa"/>
            <w:shd w:val="clear" w:color="auto" w:fill="auto"/>
            <w:vAlign w:val="center"/>
          </w:tcPr>
          <w:p w14:paraId="27539227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Coagulation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C1AB45D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2017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7863797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Intermediate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30F7399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proofErr w:type="gramStart"/>
            <w:r w:rsidR="00347956">
              <w:rPr>
                <w:rFonts w:ascii="Book Antiqua" w:eastAsia="Book Antiqua" w:hAnsi="Book Antiqua" w:cstheme="minorHAnsi"/>
              </w:rPr>
              <w:t>G</w:t>
            </w:r>
            <w:r w:rsidRPr="004226F0">
              <w:rPr>
                <w:rFonts w:ascii="Book Antiqua" w:eastAsia="Book Antiqua" w:hAnsi="Book Antiqua" w:cstheme="minorHAnsi"/>
              </w:rPr>
              <w:t>enerally</w:t>
            </w:r>
            <w:proofErr w:type="gram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recommended”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2D282F4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proofErr w:type="spellStart"/>
            <w:r w:rsidRPr="005D1884">
              <w:rPr>
                <w:rFonts w:ascii="Book Antiqua" w:eastAsia="SimSun" w:hAnsi="Book Antiqua" w:cs="SimSun"/>
                <w:lang w:eastAsia="zh-CN"/>
              </w:rPr>
              <w:t>Intagliata</w:t>
            </w:r>
            <w:proofErr w:type="spellEnd"/>
            <w:r w:rsidR="007F2128">
              <w:rPr>
                <w:rFonts w:ascii="Book Antiqua" w:eastAsia="SimSun" w:hAnsi="Book Antiqua" w:cs="SimSun"/>
                <w:b/>
                <w:bCs/>
                <w:lang w:eastAsia="zh-CN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30]</w:t>
            </w:r>
          </w:p>
        </w:tc>
      </w:tr>
      <w:tr w:rsidR="004226F0" w:rsidRPr="004226F0" w14:paraId="2D3119F0" w14:textId="77777777" w:rsidTr="00347956">
        <w:tc>
          <w:tcPr>
            <w:tcW w:w="2330" w:type="dxa"/>
            <w:shd w:val="clear" w:color="auto" w:fill="auto"/>
            <w:vAlign w:val="center"/>
          </w:tcPr>
          <w:p w14:paraId="66CAD279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DF9548F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12DBB4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Intermediate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2777282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B70B087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O'Leary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44]</w:t>
            </w:r>
          </w:p>
        </w:tc>
      </w:tr>
      <w:tr w:rsidR="004226F0" w:rsidRPr="004226F0" w14:paraId="24C50DB8" w14:textId="77777777" w:rsidTr="00347956">
        <w:tc>
          <w:tcPr>
            <w:tcW w:w="2330" w:type="dxa"/>
            <w:shd w:val="clear" w:color="auto" w:fill="auto"/>
            <w:vAlign w:val="center"/>
          </w:tcPr>
          <w:p w14:paraId="4FBCDF6F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Interventional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Radiology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BD47799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2019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0FCECF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21C9FE5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(20000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proofErr w:type="spellStart"/>
            <w:r w:rsidR="00347956" w:rsidRPr="004226F0">
              <w:rPr>
                <w:rFonts w:ascii="Book Antiqua" w:eastAsia="Book Antiqua" w:hAnsi="Book Antiqua" w:cstheme="minorHAnsi"/>
              </w:rPr>
              <w:t>transjugular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biopsy)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5F2EE2F1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Patel</w:t>
            </w:r>
            <w:r w:rsidR="007F2128">
              <w:rPr>
                <w:rFonts w:ascii="Book Antiqua" w:eastAsia="SimSun" w:hAnsi="Book Antiqua" w:cs="SimSun"/>
                <w:b/>
                <w:bCs/>
                <w:lang w:eastAsia="zh-CN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31]</w:t>
            </w:r>
          </w:p>
        </w:tc>
      </w:tr>
      <w:tr w:rsidR="004226F0" w:rsidRPr="004226F0" w14:paraId="0B2E3372" w14:textId="77777777" w:rsidTr="00347956">
        <w:tc>
          <w:tcPr>
            <w:tcW w:w="2330" w:type="dxa"/>
            <w:shd w:val="clear" w:color="auto" w:fill="auto"/>
            <w:vAlign w:val="center"/>
          </w:tcPr>
          <w:p w14:paraId="36AC2156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lastRenderedPageBreak/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487C3C0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76D589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8ED8441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347956">
              <w:rPr>
                <w:rFonts w:ascii="Book Antiqua" w:eastAsia="Book Antiqua" w:hAnsi="Book Antiqua" w:cstheme="minorHAnsi"/>
              </w:rPr>
              <w:t>S</w:t>
            </w:r>
            <w:r w:rsidRPr="004226F0">
              <w:rPr>
                <w:rFonts w:ascii="Book Antiqua" w:eastAsia="Book Antiqua" w:hAnsi="Book Antiqua" w:cstheme="minorHAnsi"/>
              </w:rPr>
              <w:t>uggest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individualized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approaches”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AF7B02A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Northup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47]</w:t>
            </w:r>
          </w:p>
        </w:tc>
      </w:tr>
      <w:tr w:rsidR="004226F0" w:rsidRPr="004226F0" w14:paraId="4E48663E" w14:textId="77777777" w:rsidTr="00347956">
        <w:tc>
          <w:tcPr>
            <w:tcW w:w="2330" w:type="dxa"/>
            <w:shd w:val="clear" w:color="auto" w:fill="auto"/>
            <w:vAlign w:val="center"/>
          </w:tcPr>
          <w:p w14:paraId="06785D61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College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2A31838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5E50F35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F854F8D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Correction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4849B242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proofErr w:type="spellStart"/>
            <w:r w:rsidRPr="005D1884">
              <w:rPr>
                <w:rFonts w:ascii="Book Antiqua" w:eastAsia="SimSun" w:hAnsi="Book Antiqua" w:cs="SimSun"/>
                <w:lang w:eastAsia="zh-CN"/>
              </w:rPr>
              <w:t>Simonetto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45]</w:t>
            </w:r>
          </w:p>
        </w:tc>
      </w:tr>
      <w:tr w:rsidR="004226F0" w:rsidRPr="004226F0" w14:paraId="0820386A" w14:textId="77777777" w:rsidTr="00347956">
        <w:tc>
          <w:tcPr>
            <w:tcW w:w="2330" w:type="dxa"/>
            <w:shd w:val="clear" w:color="auto" w:fill="auto"/>
            <w:vAlign w:val="center"/>
          </w:tcPr>
          <w:p w14:paraId="4A873150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Thrombosis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proofErr w:type="spellStart"/>
            <w:r w:rsidRPr="004226F0">
              <w:rPr>
                <w:rFonts w:ascii="Book Antiqua" w:eastAsia="Book Antiqua" w:hAnsi="Book Antiqua" w:cstheme="minorHAnsi"/>
              </w:rPr>
              <w:t>Haemostasis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F7BAD45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6B2F66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AA47C95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Do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correct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334C1075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Roberts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46]</w:t>
            </w:r>
          </w:p>
        </w:tc>
      </w:tr>
      <w:tr w:rsidR="004226F0" w:rsidRPr="004226F0" w14:paraId="59283F59" w14:textId="77777777" w:rsidTr="00347956">
        <w:tc>
          <w:tcPr>
            <w:tcW w:w="2330" w:type="dxa"/>
            <w:shd w:val="clear" w:color="auto" w:fill="auto"/>
            <w:vAlign w:val="center"/>
          </w:tcPr>
          <w:p w14:paraId="5721012A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8368D1D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2021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FD057BE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6C2F56F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347956">
              <w:rPr>
                <w:rFonts w:ascii="Book Antiqua" w:eastAsia="Book Antiqua" w:hAnsi="Book Antiqua" w:cstheme="minorHAnsi"/>
              </w:rPr>
              <w:t>S</w:t>
            </w:r>
            <w:r w:rsidRPr="004226F0">
              <w:rPr>
                <w:rFonts w:ascii="Book Antiqua" w:eastAsia="Book Antiqua" w:hAnsi="Book Antiqua" w:cstheme="minorHAnsi"/>
              </w:rPr>
              <w:t>uggests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against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preprocedural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testing”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004E5BE6" w14:textId="77777777" w:rsidR="004226F0" w:rsidRPr="004226F0" w:rsidRDefault="005D1884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O'Shea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5D1884">
              <w:rPr>
                <w:rFonts w:ascii="Book Antiqua" w:eastAsia="Book Antiqua" w:hAnsi="Book Antiqua" w:cstheme="minorHAnsi"/>
                <w:vertAlign w:val="superscript"/>
              </w:rPr>
              <w:t>48]</w:t>
            </w:r>
          </w:p>
        </w:tc>
      </w:tr>
      <w:tr w:rsidR="004226F0" w:rsidRPr="004226F0" w14:paraId="317204D7" w14:textId="77777777" w:rsidTr="00347956">
        <w:tc>
          <w:tcPr>
            <w:tcW w:w="2330" w:type="dxa"/>
            <w:shd w:val="clear" w:color="auto" w:fill="auto"/>
            <w:vAlign w:val="center"/>
          </w:tcPr>
          <w:p w14:paraId="78132D65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European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2C171C8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2022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236C353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9F00D70" w14:textId="77777777" w:rsidR="004226F0" w:rsidRPr="004226F0" w:rsidRDefault="004226F0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347956">
              <w:rPr>
                <w:rFonts w:ascii="Book Antiqua" w:eastAsia="Book Antiqua" w:hAnsi="Book Antiqua" w:cstheme="minorHAnsi"/>
              </w:rPr>
              <w:t>C</w:t>
            </w:r>
            <w:r w:rsidRPr="004226F0">
              <w:rPr>
                <w:rFonts w:ascii="Book Antiqua" w:eastAsia="Book Antiqua" w:hAnsi="Book Antiqua" w:cstheme="minorHAnsi"/>
              </w:rPr>
              <w:t>annot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generally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indicated”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94043B2" w14:textId="77777777" w:rsidR="004226F0" w:rsidRPr="004226F0" w:rsidRDefault="00750B8F" w:rsidP="0034795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750B8F">
              <w:rPr>
                <w:rFonts w:ascii="Book Antiqua" w:eastAsia="SimSun" w:hAnsi="Book Antiqua" w:cs="SimSun"/>
                <w:lang w:eastAsia="zh-CN"/>
              </w:rPr>
              <w:t>European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50B8F">
              <w:rPr>
                <w:rFonts w:ascii="Book Antiqua" w:eastAsia="SimSun" w:hAnsi="Book Antiqua" w:cs="SimSun"/>
                <w:lang w:eastAsia="zh-CN"/>
              </w:rPr>
              <w:t>Association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50B8F">
              <w:rPr>
                <w:rFonts w:ascii="Book Antiqua" w:eastAsia="SimSun" w:hAnsi="Book Antiqua" w:cs="SimSun"/>
                <w:lang w:eastAsia="zh-CN"/>
              </w:rPr>
              <w:t>for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50B8F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50B8F">
              <w:rPr>
                <w:rFonts w:ascii="Book Antiqua" w:eastAsia="SimSun" w:hAnsi="Book Antiqua" w:cs="SimSun"/>
                <w:lang w:eastAsia="zh-CN"/>
              </w:rPr>
              <w:t>Study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50B8F">
              <w:rPr>
                <w:rFonts w:ascii="Book Antiqua" w:eastAsia="SimSun" w:hAnsi="Book Antiqua" w:cs="SimSun"/>
                <w:lang w:eastAsia="zh-CN"/>
              </w:rPr>
              <w:t>of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50B8F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proofErr w:type="gramStart"/>
            <w:r w:rsidRPr="00750B8F">
              <w:rPr>
                <w:rFonts w:ascii="Book Antiqua" w:eastAsia="SimSun" w:hAnsi="Book Antiqua" w:cs="SimSun"/>
                <w:lang w:eastAsia="zh-CN"/>
              </w:rPr>
              <w:t>Liver</w:t>
            </w:r>
            <w:r w:rsidR="004226F0" w:rsidRPr="00750B8F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="004226F0" w:rsidRPr="00750B8F">
              <w:rPr>
                <w:rFonts w:ascii="Book Antiqua" w:eastAsia="Book Antiqua" w:hAnsi="Book Antiqua" w:cstheme="minorHAnsi"/>
                <w:vertAlign w:val="superscript"/>
              </w:rPr>
              <w:t>49]</w:t>
            </w:r>
          </w:p>
        </w:tc>
      </w:tr>
    </w:tbl>
    <w:p w14:paraId="7E308BA3" w14:textId="77777777" w:rsidR="009B54ED" w:rsidRPr="004226F0" w:rsidRDefault="009B54ED" w:rsidP="004226F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theme="minorHAnsi"/>
          <w:color w:val="212121"/>
        </w:rPr>
      </w:pPr>
      <w:r w:rsidRPr="004226F0">
        <w:rPr>
          <w:rFonts w:ascii="Book Antiqua" w:eastAsia="Book Antiqua" w:hAnsi="Book Antiqua" w:cstheme="minorHAnsi"/>
          <w:color w:val="212121"/>
        </w:rPr>
        <w:br w:type="page"/>
      </w:r>
    </w:p>
    <w:p w14:paraId="2769DCC2" w14:textId="77777777" w:rsidR="009B54ED" w:rsidRPr="00724545" w:rsidRDefault="00724545" w:rsidP="004226F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theme="minorHAnsi"/>
          <w:b/>
        </w:rPr>
      </w:pPr>
      <w:r w:rsidRPr="004226F0">
        <w:rPr>
          <w:rFonts w:ascii="Book Antiqua" w:eastAsia="Book Antiqua" w:hAnsi="Book Antiqua" w:cstheme="minorHAnsi"/>
          <w:b/>
        </w:rPr>
        <w:lastRenderedPageBreak/>
        <w:t>Table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2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Threshold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platelet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count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before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esophageal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variceal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band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ligation: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evolution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guidelines</w:t>
      </w:r>
    </w:p>
    <w:tbl>
      <w:tblPr>
        <w:tblW w:w="9809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09"/>
        <w:gridCol w:w="1275"/>
        <w:gridCol w:w="1783"/>
        <w:gridCol w:w="3495"/>
      </w:tblGrid>
      <w:tr w:rsidR="004A7E67" w:rsidRPr="004226F0" w14:paraId="1F2E984E" w14:textId="77777777" w:rsidTr="004A7E67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6D193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Society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2B8BC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proofErr w:type="spellStart"/>
            <w:r w:rsidRPr="004226F0">
              <w:rPr>
                <w:rFonts w:ascii="Book Antiqua" w:eastAsia="Book Antiqua" w:hAnsi="Book Antiqua" w:cstheme="minorHAnsi"/>
                <w:b/>
              </w:rPr>
              <w:t>Yr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5F751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Bleeding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="004A7E67" w:rsidRPr="004226F0">
              <w:rPr>
                <w:rFonts w:ascii="Book Antiqua" w:eastAsia="Book Antiqua" w:hAnsi="Book Antiqua" w:cstheme="minorHAnsi"/>
                <w:b/>
              </w:rPr>
              <w:t>risk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D8B02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Platelet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count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threshold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(/</w:t>
            </w:r>
            <w:proofErr w:type="spellStart"/>
            <w:r w:rsidRPr="004226F0">
              <w:rPr>
                <w:rFonts w:ascii="Book Antiqua" w:eastAsia="Book Antiqua" w:hAnsi="Book Antiqua" w:cstheme="minorHAnsi"/>
                <w:b/>
              </w:rPr>
              <w:t>μL</w:t>
            </w:r>
            <w:proofErr w:type="spellEnd"/>
            <w:r w:rsidRPr="004226F0">
              <w:rPr>
                <w:rFonts w:ascii="Book Antiqua" w:eastAsia="Book Antiqua" w:hAnsi="Book Antiqua" w:cstheme="minorHAnsi"/>
                <w:b/>
              </w:rPr>
              <w:t>)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AA87C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Ref</w:t>
            </w:r>
            <w:r>
              <w:rPr>
                <w:rFonts w:ascii="Book Antiqua" w:eastAsia="Book Antiqua" w:hAnsi="Book Antiqua" w:cstheme="minorHAnsi"/>
                <w:b/>
              </w:rPr>
              <w:t>.</w:t>
            </w:r>
          </w:p>
        </w:tc>
      </w:tr>
      <w:tr w:rsidR="00724545" w:rsidRPr="004226F0" w14:paraId="0E0AD94E" w14:textId="77777777" w:rsidTr="004A7E67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5BA75" w14:textId="77777777" w:rsidR="00724545" w:rsidRPr="004226F0" w:rsidRDefault="00724545" w:rsidP="00F114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American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Society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for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Gastrointestinal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Endoscopy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EF75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3A078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FE998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F11467">
              <w:rPr>
                <w:rFonts w:ascii="Book Antiqua" w:eastAsia="Book Antiqua" w:hAnsi="Book Antiqua" w:cstheme="minorHAnsi"/>
              </w:rPr>
              <w:t>N</w:t>
            </w:r>
            <w:r w:rsidRPr="004226F0">
              <w:rPr>
                <w:rFonts w:ascii="Book Antiqua" w:eastAsia="Book Antiqua" w:hAnsi="Book Antiqua" w:cstheme="minorHAnsi"/>
              </w:rPr>
              <w:t>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recommended”</w:t>
            </w:r>
          </w:p>
        </w:tc>
        <w:tc>
          <w:tcPr>
            <w:tcW w:w="3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1496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color w:val="0563C1"/>
              </w:rPr>
            </w:pPr>
            <w:r w:rsidRPr="00724545">
              <w:rPr>
                <w:rFonts w:ascii="Book Antiqua" w:eastAsia="SimSun" w:hAnsi="Book Antiqua" w:cs="SimSun"/>
                <w:lang w:eastAsia="zh-CN"/>
              </w:rPr>
              <w:t>ASGE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Standards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of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Practice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Committee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 xml:space="preserve"> </w:t>
            </w:r>
            <w:proofErr w:type="gramStart"/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al</w:t>
            </w:r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[</w:t>
            </w:r>
            <w:proofErr w:type="gramEnd"/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61]</w:t>
            </w:r>
          </w:p>
        </w:tc>
      </w:tr>
      <w:tr w:rsidR="00724545" w:rsidRPr="004226F0" w14:paraId="1363AE62" w14:textId="77777777" w:rsidTr="004A7E67">
        <w:tc>
          <w:tcPr>
            <w:tcW w:w="2547" w:type="dxa"/>
            <w:shd w:val="clear" w:color="auto" w:fill="auto"/>
            <w:vAlign w:val="center"/>
          </w:tcPr>
          <w:p w14:paraId="513F3ECE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Institute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Health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Care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Excellence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94AE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71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C14E7E2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910C508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National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Clinical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Guideline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Centre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(UK</w:t>
            </w:r>
            <w:proofErr w:type="gramStart"/>
            <w:r w:rsidRPr="005D1884">
              <w:rPr>
                <w:rFonts w:ascii="Book Antiqua" w:eastAsia="SimSun" w:hAnsi="Book Antiqua" w:cs="SimSun"/>
                <w:lang w:eastAsia="zh-CN"/>
              </w:rPr>
              <w:t>)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43]</w:t>
            </w:r>
          </w:p>
        </w:tc>
      </w:tr>
      <w:tr w:rsidR="00724545" w:rsidRPr="004226F0" w14:paraId="2D588518" w14:textId="77777777" w:rsidTr="004A7E67">
        <w:tc>
          <w:tcPr>
            <w:tcW w:w="2547" w:type="dxa"/>
            <w:shd w:val="clear" w:color="auto" w:fill="auto"/>
            <w:vAlign w:val="center"/>
          </w:tcPr>
          <w:p w14:paraId="72259D6C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51E70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D7F3C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B4704C0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F11467">
              <w:rPr>
                <w:rFonts w:ascii="Book Antiqua" w:eastAsia="Book Antiqua" w:hAnsi="Book Antiqua" w:cstheme="minorHAnsi"/>
              </w:rPr>
              <w:t>N</w:t>
            </w:r>
            <w:r w:rsidRPr="004226F0">
              <w:rPr>
                <w:rFonts w:ascii="Book Antiqua" w:eastAsia="Book Antiqua" w:hAnsi="Book Antiqua" w:cstheme="minorHAnsi"/>
              </w:rPr>
              <w:t>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provided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recommendation”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E8E1F6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724545">
              <w:rPr>
                <w:rFonts w:ascii="Book Antiqua" w:eastAsia="SimSun" w:hAnsi="Book Antiqua" w:cs="SimSun"/>
                <w:lang w:eastAsia="zh-CN"/>
              </w:rPr>
              <w:t>Garcia-Tsao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 xml:space="preserve"> </w:t>
            </w:r>
            <w:proofErr w:type="gramStart"/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al</w:t>
            </w:r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[</w:t>
            </w:r>
            <w:proofErr w:type="gramEnd"/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70]</w:t>
            </w:r>
          </w:p>
        </w:tc>
      </w:tr>
      <w:tr w:rsidR="00724545" w:rsidRPr="004226F0" w14:paraId="61D01BA4" w14:textId="77777777" w:rsidTr="004A7E67">
        <w:tc>
          <w:tcPr>
            <w:tcW w:w="2547" w:type="dxa"/>
            <w:shd w:val="clear" w:color="auto" w:fill="auto"/>
            <w:vAlign w:val="center"/>
          </w:tcPr>
          <w:p w14:paraId="37F6C428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Italian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Italian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Internal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Medicine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0159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D8FA4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Moderate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406470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“this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supported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only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biological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plausibility”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6FDF3A65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Under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auspices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of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Italian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Association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for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Study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of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Liver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Diseases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(AISF)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and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Italian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Society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of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Internal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Medicine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(SIMI</w:t>
            </w:r>
            <w:proofErr w:type="gramStart"/>
            <w:r w:rsidRPr="005D1884">
              <w:rPr>
                <w:rFonts w:ascii="Book Antiqua" w:eastAsia="SimSun" w:hAnsi="Book Antiqua" w:cs="SimSun"/>
                <w:lang w:eastAsia="zh-CN"/>
              </w:rPr>
              <w:t>)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42]</w:t>
            </w:r>
          </w:p>
        </w:tc>
      </w:tr>
      <w:tr w:rsidR="00724545" w:rsidRPr="004226F0" w14:paraId="54CA4E8E" w14:textId="77777777" w:rsidTr="004A7E67">
        <w:tc>
          <w:tcPr>
            <w:tcW w:w="2547" w:type="dxa"/>
            <w:shd w:val="clear" w:color="auto" w:fill="auto"/>
            <w:vAlign w:val="center"/>
          </w:tcPr>
          <w:p w14:paraId="07C15273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Austrian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Society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of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Gastroenterology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and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Hepatology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and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the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Austrian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Society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of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Interventional</w:t>
            </w:r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color w:val="212121"/>
                <w:highlight w:val="white"/>
              </w:rPr>
              <w:t>Radiology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4C086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DA97B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DFC1D4F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1BFD058A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proofErr w:type="spellStart"/>
            <w:r w:rsidRPr="00724545">
              <w:rPr>
                <w:rFonts w:ascii="Book Antiqua" w:eastAsia="SimSun" w:hAnsi="Book Antiqua" w:cs="SimSun"/>
                <w:lang w:eastAsia="zh-CN"/>
              </w:rPr>
              <w:t>Reiberger</w:t>
            </w:r>
            <w:proofErr w:type="spellEnd"/>
            <w:r w:rsidR="007F2128">
              <w:rPr>
                <w:rFonts w:ascii="Book Antiqua" w:eastAsia="Book Antiqua" w:hAnsi="Book Antiqua" w:cstheme="minorHAnsi"/>
                <w:color w:val="212121"/>
                <w:highlight w:val="white"/>
              </w:rPr>
              <w:t xml:space="preserve"> </w:t>
            </w:r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 xml:space="preserve"> </w:t>
            </w:r>
            <w:proofErr w:type="gramStart"/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al</w:t>
            </w:r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[</w:t>
            </w:r>
            <w:proofErr w:type="gramEnd"/>
            <w:r w:rsidRPr="00724545">
              <w:rPr>
                <w:rFonts w:ascii="Book Antiqua" w:eastAsia="Book Antiqua" w:hAnsi="Book Antiqua" w:cstheme="minorHAnsi"/>
                <w:color w:val="212121"/>
                <w:highlight w:val="white"/>
                <w:vertAlign w:val="superscript"/>
              </w:rPr>
              <w:t>71]</w:t>
            </w:r>
          </w:p>
        </w:tc>
      </w:tr>
      <w:tr w:rsidR="00724545" w:rsidRPr="004226F0" w14:paraId="2CF8B318" w14:textId="77777777" w:rsidTr="004A7E67">
        <w:tc>
          <w:tcPr>
            <w:tcW w:w="2547" w:type="dxa"/>
            <w:shd w:val="clear" w:color="auto" w:fill="auto"/>
            <w:vAlign w:val="center"/>
          </w:tcPr>
          <w:p w14:paraId="70348C1A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lastRenderedPageBreak/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Coagulation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FBE9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6EF44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D9E30B2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proofErr w:type="gramStart"/>
            <w:r w:rsidR="00F11467">
              <w:rPr>
                <w:rFonts w:ascii="Book Antiqua" w:eastAsia="Book Antiqua" w:hAnsi="Book Antiqua" w:cstheme="minorHAnsi"/>
              </w:rPr>
              <w:t>G</w:t>
            </w:r>
            <w:r w:rsidRPr="004226F0">
              <w:rPr>
                <w:rFonts w:ascii="Book Antiqua" w:eastAsia="Book Antiqua" w:hAnsi="Book Antiqua" w:cstheme="minorHAnsi"/>
              </w:rPr>
              <w:t>enerally</w:t>
            </w:r>
            <w:proofErr w:type="gram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58BEDB8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proofErr w:type="spellStart"/>
            <w:r w:rsidRPr="00724545">
              <w:rPr>
                <w:rFonts w:ascii="Book Antiqua" w:eastAsia="SimSun" w:hAnsi="Book Antiqua" w:cs="SimSun"/>
                <w:lang w:eastAsia="zh-CN"/>
              </w:rPr>
              <w:t>Intagliata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 xml:space="preserve"> </w:t>
            </w:r>
            <w:proofErr w:type="gramStart"/>
            <w:r w:rsidRPr="00724545">
              <w:rPr>
                <w:rFonts w:ascii="Book Antiqua" w:eastAsia="Book Antiqua" w:hAnsi="Book Antiqua" w:cstheme="minorHAnsi"/>
                <w:i/>
                <w:iCs/>
                <w:color w:val="212121"/>
                <w:highlight w:val="white"/>
              </w:rPr>
              <w:t>al</w:t>
            </w:r>
            <w:r w:rsidRPr="00724545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724545">
              <w:rPr>
                <w:rFonts w:ascii="Book Antiqua" w:eastAsia="Book Antiqua" w:hAnsi="Book Antiqua" w:cstheme="minorHAnsi"/>
                <w:vertAlign w:val="superscript"/>
              </w:rPr>
              <w:t>30]</w:t>
            </w:r>
          </w:p>
        </w:tc>
      </w:tr>
      <w:tr w:rsidR="00724545" w:rsidRPr="004226F0" w14:paraId="6B2108AB" w14:textId="77777777" w:rsidTr="004A7E67">
        <w:tc>
          <w:tcPr>
            <w:tcW w:w="2547" w:type="dxa"/>
            <w:shd w:val="clear" w:color="auto" w:fill="auto"/>
            <w:vAlign w:val="center"/>
          </w:tcPr>
          <w:p w14:paraId="5BFB6C85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F0B1F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DA982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00CD01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F11467">
              <w:rPr>
                <w:rFonts w:ascii="Book Antiqua" w:eastAsia="Book Antiqua" w:hAnsi="Book Antiqua" w:cstheme="minorHAnsi"/>
              </w:rPr>
              <w:t>P</w:t>
            </w:r>
            <w:r w:rsidRPr="004226F0">
              <w:rPr>
                <w:rFonts w:ascii="Book Antiqua" w:eastAsia="Book Antiqua" w:hAnsi="Book Antiqua" w:cstheme="minorHAnsi"/>
              </w:rPr>
              <w:t>rophylaxis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required,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although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authors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recognize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that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risk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assessment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will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vary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clinical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context”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4698B33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O'Leary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44]</w:t>
            </w:r>
          </w:p>
        </w:tc>
      </w:tr>
      <w:tr w:rsidR="00724545" w:rsidRPr="004226F0" w14:paraId="28027463" w14:textId="77777777" w:rsidTr="004A7E67">
        <w:tc>
          <w:tcPr>
            <w:tcW w:w="2547" w:type="dxa"/>
            <w:shd w:val="clear" w:color="auto" w:fill="auto"/>
            <w:vAlign w:val="center"/>
          </w:tcPr>
          <w:p w14:paraId="6D567C55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CBE98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588E7A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25EE68B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F11467">
              <w:rPr>
                <w:rFonts w:ascii="Book Antiqua" w:eastAsia="Book Antiqua" w:hAnsi="Book Antiqua" w:cstheme="minorHAnsi"/>
              </w:rPr>
              <w:t>S</w:t>
            </w:r>
            <w:r w:rsidRPr="004226F0">
              <w:rPr>
                <w:rFonts w:ascii="Book Antiqua" w:eastAsia="Book Antiqua" w:hAnsi="Book Antiqua" w:cstheme="minorHAnsi"/>
              </w:rPr>
              <w:t>uggest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individualized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approaches”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DBF1E83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Northup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47]</w:t>
            </w:r>
          </w:p>
        </w:tc>
      </w:tr>
      <w:tr w:rsidR="00724545" w:rsidRPr="004226F0" w14:paraId="54F51C56" w14:textId="77777777" w:rsidTr="004A7E67">
        <w:tc>
          <w:tcPr>
            <w:tcW w:w="2547" w:type="dxa"/>
            <w:shd w:val="clear" w:color="auto" w:fill="auto"/>
            <w:vAlign w:val="center"/>
          </w:tcPr>
          <w:p w14:paraId="0137C9EB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College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49E89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6C560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12DFF5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Correction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5CA8DB62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proofErr w:type="spellStart"/>
            <w:r w:rsidRPr="005D1884">
              <w:rPr>
                <w:rFonts w:ascii="Book Antiqua" w:eastAsia="SimSun" w:hAnsi="Book Antiqua" w:cs="SimSun"/>
                <w:lang w:eastAsia="zh-CN"/>
              </w:rPr>
              <w:t>Simonetto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45]</w:t>
            </w:r>
          </w:p>
        </w:tc>
      </w:tr>
      <w:tr w:rsidR="00724545" w:rsidRPr="004226F0" w14:paraId="1FA84000" w14:textId="77777777" w:rsidTr="004A7E67">
        <w:tc>
          <w:tcPr>
            <w:tcW w:w="2547" w:type="dxa"/>
            <w:shd w:val="clear" w:color="auto" w:fill="auto"/>
            <w:vAlign w:val="center"/>
          </w:tcPr>
          <w:p w14:paraId="5A4CFD76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Thrombosis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proofErr w:type="spellStart"/>
            <w:r w:rsidRPr="004226F0">
              <w:rPr>
                <w:rFonts w:ascii="Book Antiqua" w:eastAsia="Book Antiqua" w:hAnsi="Book Antiqua" w:cstheme="minorHAnsi"/>
              </w:rPr>
              <w:t>Haemostasis</w:t>
            </w:r>
            <w:proofErr w:type="spell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A47920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C7919E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92A682A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Do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correct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AEAE035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Roberts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46]</w:t>
            </w:r>
          </w:p>
        </w:tc>
      </w:tr>
      <w:tr w:rsidR="00724545" w:rsidRPr="004226F0" w14:paraId="0D5828B0" w14:textId="77777777" w:rsidTr="004A7E67">
        <w:tc>
          <w:tcPr>
            <w:tcW w:w="2547" w:type="dxa"/>
            <w:shd w:val="clear" w:color="auto" w:fill="auto"/>
            <w:vAlign w:val="center"/>
          </w:tcPr>
          <w:p w14:paraId="14AC0550" w14:textId="77777777" w:rsidR="00724545" w:rsidRPr="004226F0" w:rsidRDefault="00724545" w:rsidP="00F114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Gastroenterological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48237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143BA5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A40DD3F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 w:rsidR="00F11467">
              <w:rPr>
                <w:rFonts w:ascii="Book Antiqua" w:eastAsia="Book Antiqua" w:hAnsi="Book Antiqua" w:cstheme="minorHAnsi"/>
              </w:rPr>
              <w:t>S</w:t>
            </w:r>
            <w:r w:rsidRPr="004226F0">
              <w:rPr>
                <w:rFonts w:ascii="Book Antiqua" w:eastAsia="Book Antiqua" w:hAnsi="Book Antiqua" w:cstheme="minorHAnsi"/>
              </w:rPr>
              <w:t>uggests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against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preprocedural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testing”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7574651E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O'Shea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48]</w:t>
            </w:r>
          </w:p>
        </w:tc>
      </w:tr>
      <w:tr w:rsidR="00724545" w:rsidRPr="004226F0" w14:paraId="3D008B92" w14:textId="77777777" w:rsidTr="004A7E67">
        <w:tc>
          <w:tcPr>
            <w:tcW w:w="2547" w:type="dxa"/>
            <w:shd w:val="clear" w:color="auto" w:fill="auto"/>
            <w:vAlign w:val="center"/>
          </w:tcPr>
          <w:p w14:paraId="0A1D93E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European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C0901D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57809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0BAC064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proofErr w:type="gramStart"/>
            <w:r w:rsidR="00F11467">
              <w:rPr>
                <w:rFonts w:ascii="Book Antiqua" w:eastAsia="Book Antiqua" w:hAnsi="Book Antiqua" w:cstheme="minorHAnsi"/>
              </w:rPr>
              <w:t>G</w:t>
            </w:r>
            <w:r w:rsidRPr="004226F0">
              <w:rPr>
                <w:rFonts w:ascii="Book Antiqua" w:eastAsia="Book Antiqua" w:hAnsi="Book Antiqua" w:cstheme="minorHAnsi"/>
              </w:rPr>
              <w:t>enerally</w:t>
            </w:r>
            <w:proofErr w:type="gram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indicated”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4773B556" w14:textId="77777777" w:rsidR="00724545" w:rsidRPr="004226F0" w:rsidRDefault="00724545" w:rsidP="0072454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724545">
              <w:rPr>
                <w:rFonts w:ascii="Book Antiqua" w:eastAsia="SimSun" w:hAnsi="Book Antiqua" w:cs="SimSun"/>
                <w:lang w:eastAsia="zh-CN"/>
              </w:rPr>
              <w:t>European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Association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for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Study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of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proofErr w:type="gramStart"/>
            <w:r w:rsidRPr="00724545">
              <w:rPr>
                <w:rFonts w:ascii="Book Antiqua" w:eastAsia="SimSun" w:hAnsi="Book Antiqua" w:cs="SimSun"/>
                <w:lang w:eastAsia="zh-CN"/>
              </w:rPr>
              <w:t>Liver</w:t>
            </w:r>
            <w:r w:rsidRPr="00F11467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F11467">
              <w:rPr>
                <w:rFonts w:ascii="Book Antiqua" w:eastAsia="Book Antiqua" w:hAnsi="Book Antiqua" w:cstheme="minorHAnsi"/>
                <w:vertAlign w:val="superscript"/>
              </w:rPr>
              <w:t>49]</w:t>
            </w:r>
          </w:p>
        </w:tc>
      </w:tr>
    </w:tbl>
    <w:p w14:paraId="58F72605" w14:textId="77777777" w:rsidR="009B54ED" w:rsidRPr="004226F0" w:rsidRDefault="009B54ED" w:rsidP="004226F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theme="minorHAnsi"/>
          <w:b/>
        </w:rPr>
      </w:pPr>
      <w:r w:rsidRPr="004226F0">
        <w:rPr>
          <w:rFonts w:ascii="Book Antiqua" w:eastAsia="Book Antiqua" w:hAnsi="Book Antiqua" w:cstheme="minorHAnsi"/>
          <w:b/>
        </w:rPr>
        <w:br w:type="page"/>
      </w:r>
    </w:p>
    <w:p w14:paraId="1C7A80AF" w14:textId="77777777" w:rsidR="009B54ED" w:rsidRPr="00AE3DDC" w:rsidRDefault="00AE3DDC" w:rsidP="004226F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theme="minorHAnsi"/>
          <w:b/>
        </w:rPr>
      </w:pPr>
      <w:r w:rsidRPr="004226F0">
        <w:rPr>
          <w:rFonts w:ascii="Book Antiqua" w:eastAsia="Book Antiqua" w:hAnsi="Book Antiqua" w:cstheme="minorHAnsi"/>
          <w:b/>
        </w:rPr>
        <w:lastRenderedPageBreak/>
        <w:t>Table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3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Threshold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platelet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count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before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trans-arterial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chemoembolization: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>
        <w:rPr>
          <w:rFonts w:ascii="Book Antiqua" w:eastAsia="Book Antiqua" w:hAnsi="Book Antiqua" w:cstheme="minorHAnsi"/>
          <w:b/>
        </w:rPr>
        <w:t>E</w:t>
      </w:r>
      <w:r w:rsidRPr="004226F0">
        <w:rPr>
          <w:rFonts w:ascii="Book Antiqua" w:eastAsia="Book Antiqua" w:hAnsi="Book Antiqua" w:cstheme="minorHAnsi"/>
          <w:b/>
        </w:rPr>
        <w:t>volution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of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the</w:t>
      </w:r>
      <w:r w:rsidR="007F2128">
        <w:rPr>
          <w:rFonts w:ascii="Book Antiqua" w:eastAsia="Book Antiqua" w:hAnsi="Book Antiqua" w:cstheme="minorHAnsi"/>
          <w:b/>
        </w:rPr>
        <w:t xml:space="preserve"> </w:t>
      </w:r>
      <w:r w:rsidRPr="004226F0">
        <w:rPr>
          <w:rFonts w:ascii="Book Antiqua" w:eastAsia="Book Antiqua" w:hAnsi="Book Antiqua" w:cstheme="minorHAnsi"/>
          <w:b/>
        </w:rPr>
        <w:t>guidelines</w:t>
      </w:r>
    </w:p>
    <w:tbl>
      <w:tblPr>
        <w:tblW w:w="9809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33"/>
        <w:gridCol w:w="670"/>
        <w:gridCol w:w="1486"/>
        <w:gridCol w:w="2594"/>
        <w:gridCol w:w="2726"/>
      </w:tblGrid>
      <w:tr w:rsidR="00AE3DDC" w:rsidRPr="004226F0" w14:paraId="375A5B3E" w14:textId="77777777" w:rsidTr="00AE3DDC"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77E83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Society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D1F44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proofErr w:type="spellStart"/>
            <w:r w:rsidRPr="004226F0">
              <w:rPr>
                <w:rFonts w:ascii="Book Antiqua" w:eastAsia="Book Antiqua" w:hAnsi="Book Antiqua" w:cstheme="minorHAnsi"/>
                <w:b/>
              </w:rPr>
              <w:t>Yr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5259C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Bleeding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risk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08419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Platelet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count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threshold</w:t>
            </w:r>
            <w:r w:rsidR="007F2128">
              <w:rPr>
                <w:rFonts w:ascii="Book Antiqua" w:eastAsia="Book Antiqua" w:hAnsi="Book Antiqua" w:cstheme="minorHAnsi"/>
                <w:b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  <w:b/>
              </w:rPr>
              <w:t>(/</w:t>
            </w:r>
            <w:proofErr w:type="spellStart"/>
            <w:r w:rsidRPr="004226F0">
              <w:rPr>
                <w:rFonts w:ascii="Book Antiqua" w:eastAsia="Book Antiqua" w:hAnsi="Book Antiqua" w:cstheme="minorHAnsi"/>
                <w:b/>
              </w:rPr>
              <w:t>μL</w:t>
            </w:r>
            <w:proofErr w:type="spellEnd"/>
            <w:r w:rsidRPr="004226F0">
              <w:rPr>
                <w:rFonts w:ascii="Book Antiqua" w:eastAsia="Book Antiqua" w:hAnsi="Book Antiqua" w:cstheme="minorHAnsi"/>
                <w:b/>
              </w:rPr>
              <w:t>)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8964A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  <w:b/>
              </w:rPr>
            </w:pPr>
            <w:r w:rsidRPr="004226F0">
              <w:rPr>
                <w:rFonts w:ascii="Book Antiqua" w:eastAsia="Book Antiqua" w:hAnsi="Book Antiqua" w:cstheme="minorHAnsi"/>
                <w:b/>
              </w:rPr>
              <w:t>Ref</w:t>
            </w:r>
            <w:r>
              <w:rPr>
                <w:rFonts w:ascii="Book Antiqua" w:eastAsia="Book Antiqua" w:hAnsi="Book Antiqua" w:cstheme="minorHAnsi"/>
                <w:b/>
              </w:rPr>
              <w:t>.</w:t>
            </w:r>
          </w:p>
        </w:tc>
      </w:tr>
      <w:tr w:rsidR="00AE3DDC" w:rsidRPr="004226F0" w14:paraId="7EA80026" w14:textId="77777777" w:rsidTr="00AE3DDC"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B2281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Institute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Health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Care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Excellence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7858E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2015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B787F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classified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A66CC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50000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65E9A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National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Clinical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Guideline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Centre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5D1884">
              <w:rPr>
                <w:rFonts w:ascii="Book Antiqua" w:eastAsia="SimSun" w:hAnsi="Book Antiqua" w:cs="SimSun"/>
                <w:lang w:eastAsia="zh-CN"/>
              </w:rPr>
              <w:t>(UK</w:t>
            </w:r>
            <w:proofErr w:type="gramStart"/>
            <w:r w:rsidRPr="005D1884">
              <w:rPr>
                <w:rFonts w:ascii="Book Antiqua" w:eastAsia="SimSun" w:hAnsi="Book Antiqua" w:cs="SimSun"/>
                <w:lang w:eastAsia="zh-CN"/>
              </w:rPr>
              <w:t>)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43]</w:t>
            </w:r>
          </w:p>
        </w:tc>
      </w:tr>
      <w:tr w:rsidR="00AE3DDC" w:rsidRPr="004226F0" w14:paraId="16837E48" w14:textId="77777777" w:rsidTr="00AE3DDC">
        <w:tc>
          <w:tcPr>
            <w:tcW w:w="2333" w:type="dxa"/>
            <w:shd w:val="clear" w:color="auto" w:fill="auto"/>
            <w:vAlign w:val="center"/>
          </w:tcPr>
          <w:p w14:paraId="0E1AB994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Coagulation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24E1B56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2017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97B9166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Intermediate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485EA1F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proofErr w:type="gramStart"/>
            <w:r>
              <w:rPr>
                <w:rFonts w:ascii="Book Antiqua" w:eastAsia="Book Antiqua" w:hAnsi="Book Antiqua" w:cstheme="minorHAnsi"/>
              </w:rPr>
              <w:t>G</w:t>
            </w:r>
            <w:r w:rsidRPr="004226F0">
              <w:rPr>
                <w:rFonts w:ascii="Book Antiqua" w:eastAsia="Book Antiqua" w:hAnsi="Book Antiqua" w:cstheme="minorHAnsi"/>
              </w:rPr>
              <w:t>enerally</w:t>
            </w:r>
            <w:proofErr w:type="gramEnd"/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recommended”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07368AC" w14:textId="77777777" w:rsidR="00AE3DDC" w:rsidRPr="004226F0" w:rsidRDefault="00AE3DDC" w:rsidP="00AE3DD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bookmarkStart w:id="3" w:name="_heading=h.gjdgxs" w:colFirst="0" w:colLast="0"/>
            <w:bookmarkEnd w:id="3"/>
            <w:proofErr w:type="spellStart"/>
            <w:r w:rsidRPr="005D1884">
              <w:rPr>
                <w:rFonts w:ascii="Book Antiqua" w:eastAsia="SimSun" w:hAnsi="Book Antiqua" w:cs="SimSun"/>
                <w:lang w:eastAsia="zh-CN"/>
              </w:rPr>
              <w:t>Intagliata</w:t>
            </w:r>
            <w:proofErr w:type="spellEnd"/>
            <w:r w:rsidR="007F2128">
              <w:rPr>
                <w:rFonts w:ascii="Book Antiqua" w:eastAsia="SimSun" w:hAnsi="Book Antiqua" w:cs="SimSun"/>
                <w:b/>
                <w:bCs/>
                <w:lang w:eastAsia="zh-CN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30]</w:t>
            </w:r>
          </w:p>
        </w:tc>
      </w:tr>
      <w:tr w:rsidR="00AE3DDC" w:rsidRPr="004226F0" w14:paraId="594A95AE" w14:textId="77777777" w:rsidTr="00AE3DDC">
        <w:tc>
          <w:tcPr>
            <w:tcW w:w="2333" w:type="dxa"/>
            <w:shd w:val="clear" w:color="auto" w:fill="auto"/>
            <w:vAlign w:val="center"/>
          </w:tcPr>
          <w:p w14:paraId="4D9043EE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American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Diseases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28AEF02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6FFE8A2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28C5E93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>
              <w:rPr>
                <w:rFonts w:ascii="Book Antiqua" w:eastAsia="Book Antiqua" w:hAnsi="Book Antiqua" w:cstheme="minorHAnsi"/>
              </w:rPr>
              <w:t>S</w:t>
            </w:r>
            <w:r w:rsidRPr="004226F0">
              <w:rPr>
                <w:rFonts w:ascii="Book Antiqua" w:eastAsia="Book Antiqua" w:hAnsi="Book Antiqua" w:cstheme="minorHAnsi"/>
              </w:rPr>
              <w:t>uggest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individualized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approaches”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0E15116F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Northup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47]</w:t>
            </w:r>
          </w:p>
        </w:tc>
      </w:tr>
      <w:tr w:rsidR="00AE3DDC" w:rsidRPr="004226F0" w14:paraId="67516522" w14:textId="77777777" w:rsidTr="00AE3DDC">
        <w:tc>
          <w:tcPr>
            <w:tcW w:w="2333" w:type="dxa"/>
            <w:shd w:val="clear" w:color="auto" w:fill="auto"/>
            <w:vAlign w:val="center"/>
          </w:tcPr>
          <w:p w14:paraId="1D5D238F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International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Society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Thrombosis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and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proofErr w:type="spellStart"/>
            <w:r w:rsidRPr="004226F0">
              <w:rPr>
                <w:rFonts w:ascii="Book Antiqua" w:eastAsia="Book Antiqua" w:hAnsi="Book Antiqua" w:cstheme="minorHAnsi"/>
              </w:rPr>
              <w:t>Haemostasis</w:t>
            </w:r>
            <w:proofErr w:type="spellEnd"/>
          </w:p>
        </w:tc>
        <w:tc>
          <w:tcPr>
            <w:tcW w:w="670" w:type="dxa"/>
            <w:shd w:val="clear" w:color="auto" w:fill="auto"/>
            <w:vAlign w:val="center"/>
          </w:tcPr>
          <w:p w14:paraId="1929D548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4E7E4B3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High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F3D940B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Do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correct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8657549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5D1884">
              <w:rPr>
                <w:rFonts w:ascii="Book Antiqua" w:eastAsia="SimSun" w:hAnsi="Book Antiqua" w:cs="SimSun"/>
                <w:lang w:eastAsia="zh-CN"/>
              </w:rPr>
              <w:t>Roberts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5D1884">
              <w:rPr>
                <w:rFonts w:ascii="Book Antiqua" w:eastAsia="Book Antiqua" w:hAnsi="Book Antiqua" w:cstheme="minorHAnsi"/>
                <w:i/>
                <w:iCs/>
              </w:rPr>
              <w:t>et</w:t>
            </w:r>
            <w:r w:rsidR="007F2128">
              <w:rPr>
                <w:rFonts w:ascii="Book Antiqua" w:eastAsia="Book Antiqua" w:hAnsi="Book Antiqua" w:cstheme="minorHAnsi"/>
                <w:i/>
                <w:iCs/>
              </w:rPr>
              <w:t xml:space="preserve"> </w:t>
            </w:r>
            <w:proofErr w:type="gramStart"/>
            <w:r w:rsidRPr="005D1884">
              <w:rPr>
                <w:rFonts w:ascii="Book Antiqua" w:eastAsia="Book Antiqua" w:hAnsi="Book Antiqua" w:cstheme="minorHAnsi"/>
                <w:i/>
                <w:iCs/>
              </w:rPr>
              <w:t>al</w:t>
            </w:r>
            <w:r w:rsidRPr="005D1884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5D1884">
              <w:rPr>
                <w:rFonts w:ascii="Book Antiqua" w:eastAsia="Book Antiqua" w:hAnsi="Book Antiqua" w:cstheme="minorHAnsi"/>
                <w:vertAlign w:val="superscript"/>
              </w:rPr>
              <w:t>46]</w:t>
            </w:r>
          </w:p>
        </w:tc>
      </w:tr>
      <w:tr w:rsidR="00AE3DDC" w:rsidRPr="004226F0" w14:paraId="73129C44" w14:textId="77777777" w:rsidTr="00AE3DDC">
        <w:tc>
          <w:tcPr>
            <w:tcW w:w="2333" w:type="dxa"/>
            <w:shd w:val="clear" w:color="auto" w:fill="auto"/>
            <w:vAlign w:val="center"/>
          </w:tcPr>
          <w:p w14:paraId="38A1ADAE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European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Association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for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Study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of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the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Liver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D90CE5E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2022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749C40B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Low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53F28FF2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4226F0">
              <w:rPr>
                <w:rFonts w:ascii="Book Antiqua" w:eastAsia="Book Antiqua" w:hAnsi="Book Antiqua" w:cstheme="minorHAnsi"/>
              </w:rPr>
              <w:t>“</w:t>
            </w:r>
            <w:r>
              <w:rPr>
                <w:rFonts w:ascii="Book Antiqua" w:eastAsia="Book Antiqua" w:hAnsi="Book Antiqua" w:cstheme="minorHAnsi"/>
              </w:rPr>
              <w:t>C</w:t>
            </w:r>
            <w:r w:rsidRPr="004226F0">
              <w:rPr>
                <w:rFonts w:ascii="Book Antiqua" w:eastAsia="Book Antiqua" w:hAnsi="Book Antiqua" w:cstheme="minorHAnsi"/>
              </w:rPr>
              <w:t>annot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be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generally</w:t>
            </w:r>
            <w:r w:rsidR="007F2128">
              <w:rPr>
                <w:rFonts w:ascii="Book Antiqua" w:eastAsia="Book Antiqua" w:hAnsi="Book Antiqua" w:cstheme="minorHAnsi"/>
              </w:rPr>
              <w:t xml:space="preserve"> </w:t>
            </w:r>
            <w:r w:rsidRPr="004226F0">
              <w:rPr>
                <w:rFonts w:ascii="Book Antiqua" w:eastAsia="Book Antiqua" w:hAnsi="Book Antiqua" w:cstheme="minorHAnsi"/>
              </w:rPr>
              <w:t>indicated”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1B89085D" w14:textId="77777777" w:rsidR="00AE3DDC" w:rsidRPr="004226F0" w:rsidRDefault="00AE3DDC" w:rsidP="009E282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theme="minorHAnsi"/>
              </w:rPr>
            </w:pPr>
            <w:r w:rsidRPr="00724545">
              <w:rPr>
                <w:rFonts w:ascii="Book Antiqua" w:eastAsia="SimSun" w:hAnsi="Book Antiqua" w:cs="SimSun"/>
                <w:lang w:eastAsia="zh-CN"/>
              </w:rPr>
              <w:t>European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Association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for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Study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of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r w:rsidRPr="00724545">
              <w:rPr>
                <w:rFonts w:ascii="Book Antiqua" w:eastAsia="SimSun" w:hAnsi="Book Antiqua" w:cs="SimSun"/>
                <w:lang w:eastAsia="zh-CN"/>
              </w:rPr>
              <w:t>the</w:t>
            </w:r>
            <w:r w:rsidR="007F2128">
              <w:rPr>
                <w:rFonts w:ascii="Book Antiqua" w:eastAsia="SimSun" w:hAnsi="Book Antiqua" w:cs="SimSun"/>
                <w:lang w:eastAsia="zh-CN"/>
              </w:rPr>
              <w:t xml:space="preserve"> </w:t>
            </w:r>
            <w:proofErr w:type="gramStart"/>
            <w:r w:rsidRPr="00724545">
              <w:rPr>
                <w:rFonts w:ascii="Book Antiqua" w:eastAsia="SimSun" w:hAnsi="Book Antiqua" w:cs="SimSun"/>
                <w:lang w:eastAsia="zh-CN"/>
              </w:rPr>
              <w:t>Liver</w:t>
            </w:r>
            <w:r w:rsidRPr="00F11467">
              <w:rPr>
                <w:rFonts w:ascii="Book Antiqua" w:eastAsia="Book Antiqua" w:hAnsi="Book Antiqua" w:cstheme="minorHAnsi"/>
                <w:vertAlign w:val="superscript"/>
              </w:rPr>
              <w:t>[</w:t>
            </w:r>
            <w:proofErr w:type="gramEnd"/>
            <w:r w:rsidRPr="00F11467">
              <w:rPr>
                <w:rFonts w:ascii="Book Antiqua" w:eastAsia="Book Antiqua" w:hAnsi="Book Antiqua" w:cstheme="minorHAnsi"/>
                <w:vertAlign w:val="superscript"/>
              </w:rPr>
              <w:t>49]</w:t>
            </w:r>
          </w:p>
        </w:tc>
      </w:tr>
    </w:tbl>
    <w:p w14:paraId="2C01DDA8" w14:textId="77777777" w:rsidR="009B54ED" w:rsidRPr="004226F0" w:rsidRDefault="009B54ED" w:rsidP="004226F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9B54ED" w:rsidRPr="004226F0" w:rsidSect="00A8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7969"/>
    <w:rsid w:val="00052C7D"/>
    <w:rsid w:val="000843FE"/>
    <w:rsid w:val="00097DC2"/>
    <w:rsid w:val="000C4C52"/>
    <w:rsid w:val="000E60B5"/>
    <w:rsid w:val="000F1AA1"/>
    <w:rsid w:val="000F32C5"/>
    <w:rsid w:val="001440DE"/>
    <w:rsid w:val="00174831"/>
    <w:rsid w:val="001B0198"/>
    <w:rsid w:val="001D5368"/>
    <w:rsid w:val="001E16D6"/>
    <w:rsid w:val="00213D0C"/>
    <w:rsid w:val="00223B24"/>
    <w:rsid w:val="00277EC7"/>
    <w:rsid w:val="00305D25"/>
    <w:rsid w:val="00347956"/>
    <w:rsid w:val="003A74ED"/>
    <w:rsid w:val="003C2236"/>
    <w:rsid w:val="003F1B20"/>
    <w:rsid w:val="004226F0"/>
    <w:rsid w:val="00451473"/>
    <w:rsid w:val="004A775B"/>
    <w:rsid w:val="004A7E67"/>
    <w:rsid w:val="004B21D6"/>
    <w:rsid w:val="004B3D26"/>
    <w:rsid w:val="004E255F"/>
    <w:rsid w:val="004E2D79"/>
    <w:rsid w:val="00523A4D"/>
    <w:rsid w:val="00542186"/>
    <w:rsid w:val="00566E1D"/>
    <w:rsid w:val="0058046B"/>
    <w:rsid w:val="005944C4"/>
    <w:rsid w:val="005D1884"/>
    <w:rsid w:val="005E0B89"/>
    <w:rsid w:val="00617DDF"/>
    <w:rsid w:val="006759A5"/>
    <w:rsid w:val="00711E97"/>
    <w:rsid w:val="00724545"/>
    <w:rsid w:val="00750B8F"/>
    <w:rsid w:val="00780FC1"/>
    <w:rsid w:val="007C1B78"/>
    <w:rsid w:val="007C6FC1"/>
    <w:rsid w:val="007D6D18"/>
    <w:rsid w:val="007F2128"/>
    <w:rsid w:val="00881CEB"/>
    <w:rsid w:val="008A7620"/>
    <w:rsid w:val="009260A5"/>
    <w:rsid w:val="00957CB6"/>
    <w:rsid w:val="009A31DC"/>
    <w:rsid w:val="009B54ED"/>
    <w:rsid w:val="009E282F"/>
    <w:rsid w:val="00A16DBA"/>
    <w:rsid w:val="00A24BF5"/>
    <w:rsid w:val="00A72987"/>
    <w:rsid w:val="00A77B3E"/>
    <w:rsid w:val="00A831A3"/>
    <w:rsid w:val="00A97F78"/>
    <w:rsid w:val="00AB1F4D"/>
    <w:rsid w:val="00AC07AF"/>
    <w:rsid w:val="00AE3DDC"/>
    <w:rsid w:val="00AE5B40"/>
    <w:rsid w:val="00B033D3"/>
    <w:rsid w:val="00B20D99"/>
    <w:rsid w:val="00B301E0"/>
    <w:rsid w:val="00B36E4C"/>
    <w:rsid w:val="00B50604"/>
    <w:rsid w:val="00B529C7"/>
    <w:rsid w:val="00B561C5"/>
    <w:rsid w:val="00B934B8"/>
    <w:rsid w:val="00BD06D1"/>
    <w:rsid w:val="00BD4580"/>
    <w:rsid w:val="00BE7154"/>
    <w:rsid w:val="00C062C7"/>
    <w:rsid w:val="00CA2A55"/>
    <w:rsid w:val="00CB3D42"/>
    <w:rsid w:val="00CE05ED"/>
    <w:rsid w:val="00CF0EF7"/>
    <w:rsid w:val="00D30DA5"/>
    <w:rsid w:val="00D44FAA"/>
    <w:rsid w:val="00D62DB6"/>
    <w:rsid w:val="00D77AA0"/>
    <w:rsid w:val="00DD0511"/>
    <w:rsid w:val="00DD4106"/>
    <w:rsid w:val="00F00623"/>
    <w:rsid w:val="00F05E72"/>
    <w:rsid w:val="00F11467"/>
    <w:rsid w:val="00F769DA"/>
    <w:rsid w:val="00F81064"/>
    <w:rsid w:val="00F93DAA"/>
    <w:rsid w:val="00FC0B41"/>
    <w:rsid w:val="00FD6A31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22C17"/>
  <w15:docId w15:val="{4651C679-9BCC-4993-BC12-ED0D9BD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FD6A31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FD6A31"/>
  </w:style>
  <w:style w:type="character" w:customStyle="1" w:styleId="CommentTextChar">
    <w:name w:val="Comment Text Char"/>
    <w:basedOn w:val="DefaultParagraphFont"/>
    <w:link w:val="CommentText"/>
    <w:semiHidden/>
    <w:rsid w:val="00FD6A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6A3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11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1E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74E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D26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apple-converted-space">
    <w:name w:val="apple-converted-space"/>
    <w:basedOn w:val="DefaultParagraphFont"/>
    <w:rsid w:val="004B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C2A8B-70F9-4C3B-94CB-47963255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11422</Words>
  <Characters>65106</Characters>
  <Application>Microsoft Office Word</Application>
  <DocSecurity>0</DocSecurity>
  <Lines>542</Lines>
  <Paragraphs>152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Bafundi</dc:creator>
  <cp:lastModifiedBy>Li Ma</cp:lastModifiedBy>
  <cp:revision>3</cp:revision>
  <dcterms:created xsi:type="dcterms:W3CDTF">2023-02-07T21:49:00Z</dcterms:created>
  <dcterms:modified xsi:type="dcterms:W3CDTF">2023-02-07T21:52:00Z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bab4ce6f18cf98820778c7d36b1c9cb997d0907869ae7285c90300c4afa84ba3</vt:lpwstr>
  </property>
</Properties>
</file>