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8F2E"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Name of Journal: </w:t>
      </w:r>
      <w:r w:rsidRPr="00A84073">
        <w:rPr>
          <w:rFonts w:ascii="Book Antiqua" w:eastAsia="Book Antiqua" w:hAnsi="Book Antiqua" w:cs="Book Antiqua"/>
          <w:i/>
          <w:color w:val="000000"/>
        </w:rPr>
        <w:t>World Journal of Hepatology</w:t>
      </w:r>
    </w:p>
    <w:p w14:paraId="6D87A110"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Manuscript NO: </w:t>
      </w:r>
      <w:r w:rsidRPr="00A84073">
        <w:rPr>
          <w:rFonts w:ascii="Book Antiqua" w:eastAsia="Book Antiqua" w:hAnsi="Book Antiqua" w:cs="Book Antiqua"/>
          <w:color w:val="000000"/>
        </w:rPr>
        <w:t>80470</w:t>
      </w:r>
    </w:p>
    <w:p w14:paraId="073ADC5A"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Manuscript Type: </w:t>
      </w:r>
      <w:r w:rsidRPr="00A84073">
        <w:rPr>
          <w:rFonts w:ascii="Book Antiqua" w:eastAsia="Book Antiqua" w:hAnsi="Book Antiqua" w:cs="Book Antiqua"/>
          <w:color w:val="000000"/>
        </w:rPr>
        <w:t>REVIEW</w:t>
      </w:r>
    </w:p>
    <w:p w14:paraId="78240DC8" w14:textId="77777777" w:rsidR="00A77B3E" w:rsidRPr="00A84073" w:rsidRDefault="00A77B3E" w:rsidP="00A84073">
      <w:pPr>
        <w:spacing w:line="360" w:lineRule="auto"/>
        <w:jc w:val="both"/>
        <w:rPr>
          <w:rFonts w:ascii="Book Antiqua" w:hAnsi="Book Antiqua"/>
        </w:rPr>
      </w:pPr>
    </w:p>
    <w:p w14:paraId="1A31AE7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Therapeutic interventions of acute and chronic liver disorders: A comprehensive review</w:t>
      </w:r>
    </w:p>
    <w:p w14:paraId="7EFFBC8F" w14:textId="77777777" w:rsidR="00A77B3E" w:rsidRPr="00A84073" w:rsidRDefault="00A77B3E" w:rsidP="00A84073">
      <w:pPr>
        <w:spacing w:line="360" w:lineRule="auto"/>
        <w:jc w:val="both"/>
        <w:rPr>
          <w:rFonts w:ascii="Book Antiqua" w:hAnsi="Book Antiqua"/>
        </w:rPr>
      </w:pPr>
    </w:p>
    <w:p w14:paraId="33F1C145" w14:textId="32502034" w:rsidR="00A77B3E" w:rsidRPr="00A84073" w:rsidRDefault="005533BA" w:rsidP="00A84073">
      <w:pPr>
        <w:spacing w:line="360" w:lineRule="auto"/>
        <w:jc w:val="both"/>
        <w:rPr>
          <w:rFonts w:ascii="Book Antiqua" w:hAnsi="Book Antiqua"/>
        </w:rPr>
      </w:pPr>
      <w:r w:rsidRPr="00A84073">
        <w:rPr>
          <w:rFonts w:ascii="Book Antiqua" w:eastAsia="Book Antiqua" w:hAnsi="Book Antiqua" w:cs="Book Antiqua"/>
          <w:color w:val="000000"/>
        </w:rPr>
        <w:t xml:space="preserve">Ali FE </w:t>
      </w:r>
      <w:r w:rsidRPr="00A84073">
        <w:rPr>
          <w:rFonts w:ascii="Book Antiqua" w:eastAsia="Book Antiqua" w:hAnsi="Book Antiqua" w:cs="Book Antiqua"/>
          <w:i/>
          <w:iCs/>
          <w:color w:val="000000"/>
        </w:rPr>
        <w:t>et al</w:t>
      </w:r>
      <w:r w:rsidRPr="00A84073">
        <w:rPr>
          <w:rFonts w:ascii="Book Antiqua" w:eastAsia="Book Antiqua" w:hAnsi="Book Antiqua" w:cs="Book Antiqua"/>
          <w:color w:val="000000"/>
        </w:rPr>
        <w:t>. Therapeutic interventions of liver disorders</w:t>
      </w:r>
    </w:p>
    <w:p w14:paraId="5C904FB4" w14:textId="77777777" w:rsidR="00A77B3E" w:rsidRPr="00A84073" w:rsidRDefault="00A77B3E" w:rsidP="00A84073">
      <w:pPr>
        <w:spacing w:line="360" w:lineRule="auto"/>
        <w:jc w:val="both"/>
        <w:rPr>
          <w:rFonts w:ascii="Book Antiqua" w:hAnsi="Book Antiqua"/>
        </w:rPr>
      </w:pPr>
    </w:p>
    <w:p w14:paraId="274E8BDA"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Fares EM Ali, Mostafa K Abd El-Aziz, Elham I </w:t>
      </w:r>
      <w:proofErr w:type="spellStart"/>
      <w:r w:rsidRPr="00A84073">
        <w:rPr>
          <w:rFonts w:ascii="Book Antiqua" w:eastAsia="Book Antiqua" w:hAnsi="Book Antiqua" w:cs="Book Antiqua"/>
          <w:color w:val="000000"/>
        </w:rPr>
        <w:t>Sharab</w:t>
      </w:r>
      <w:proofErr w:type="spellEnd"/>
      <w:r w:rsidRPr="00A84073">
        <w:rPr>
          <w:rFonts w:ascii="Book Antiqua" w:eastAsia="Book Antiqua" w:hAnsi="Book Antiqua" w:cs="Book Antiqua"/>
          <w:color w:val="000000"/>
        </w:rPr>
        <w:t>, Adel G Bakr</w:t>
      </w:r>
    </w:p>
    <w:p w14:paraId="0B57ED69" w14:textId="77777777" w:rsidR="00A77B3E" w:rsidRPr="00A84073" w:rsidRDefault="00A77B3E" w:rsidP="00A84073">
      <w:pPr>
        <w:spacing w:line="360" w:lineRule="auto"/>
        <w:jc w:val="both"/>
        <w:rPr>
          <w:rFonts w:ascii="Book Antiqua" w:hAnsi="Book Antiqua"/>
        </w:rPr>
      </w:pPr>
    </w:p>
    <w:p w14:paraId="473B85FF" w14:textId="5D486A0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Fares EM Ali, </w:t>
      </w:r>
      <w:r w:rsidR="0031645C" w:rsidRPr="00A84073">
        <w:rPr>
          <w:rFonts w:ascii="Book Antiqua" w:eastAsia="Book Antiqua" w:hAnsi="Book Antiqua" w:cs="Book Antiqua"/>
          <w:b/>
          <w:bCs/>
          <w:color w:val="000000"/>
        </w:rPr>
        <w:t xml:space="preserve">Adel G Bakr, </w:t>
      </w:r>
      <w:r w:rsidRPr="00A84073">
        <w:rPr>
          <w:rFonts w:ascii="Book Antiqua" w:eastAsia="Book Antiqua" w:hAnsi="Book Antiqua" w:cs="Book Antiqua"/>
          <w:color w:val="000000"/>
        </w:rPr>
        <w:t xml:space="preserve">Department of </w:t>
      </w:r>
      <w:r w:rsidR="0031645C" w:rsidRPr="00A84073">
        <w:rPr>
          <w:rFonts w:ascii="Book Antiqua" w:eastAsia="Book Antiqua" w:hAnsi="Book Antiqua" w:cs="Book Antiqua"/>
          <w:color w:val="000000"/>
        </w:rPr>
        <w:t xml:space="preserve">Pharmacology </w:t>
      </w:r>
      <w:r w:rsidRPr="00A84073">
        <w:rPr>
          <w:rFonts w:ascii="Book Antiqua" w:eastAsia="Book Antiqua" w:hAnsi="Book Antiqua" w:cs="Book Antiqua"/>
          <w:color w:val="000000"/>
        </w:rPr>
        <w:t>and Toxicology, Faculty of Pharmacy, Al-Azhar University, Assiut Branch, Assiut 71524, Egypt</w:t>
      </w:r>
    </w:p>
    <w:p w14:paraId="519071F6" w14:textId="77777777" w:rsidR="00A77B3E" w:rsidRPr="00A84073" w:rsidRDefault="00A77B3E" w:rsidP="00A84073">
      <w:pPr>
        <w:spacing w:line="360" w:lineRule="auto"/>
        <w:jc w:val="both"/>
        <w:rPr>
          <w:rFonts w:ascii="Book Antiqua" w:hAnsi="Book Antiqua"/>
        </w:rPr>
      </w:pPr>
    </w:p>
    <w:p w14:paraId="2D70BA8B" w14:textId="7C1BE335"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Mostafa K Abd El-Aziz, Elham I </w:t>
      </w:r>
      <w:proofErr w:type="spellStart"/>
      <w:r w:rsidRPr="00A84073">
        <w:rPr>
          <w:rFonts w:ascii="Book Antiqua" w:eastAsia="Book Antiqua" w:hAnsi="Book Antiqua" w:cs="Book Antiqua"/>
          <w:b/>
          <w:bCs/>
          <w:color w:val="000000"/>
        </w:rPr>
        <w:t>Sharab</w:t>
      </w:r>
      <w:proofErr w:type="spellEnd"/>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Faculty of Pharmacy, Al-Azhar University, Assiut Branch, Assiut 71524, Egypt</w:t>
      </w:r>
    </w:p>
    <w:p w14:paraId="58B1279C" w14:textId="77777777" w:rsidR="00A77B3E" w:rsidRPr="00A84073" w:rsidRDefault="00A77B3E" w:rsidP="00A84073">
      <w:pPr>
        <w:spacing w:line="360" w:lineRule="auto"/>
        <w:jc w:val="both"/>
        <w:rPr>
          <w:rFonts w:ascii="Book Antiqua" w:hAnsi="Book Antiqua"/>
        </w:rPr>
      </w:pPr>
    </w:p>
    <w:p w14:paraId="1F495F98" w14:textId="410015C0"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Author contributions: </w:t>
      </w:r>
      <w:r w:rsidRPr="00A84073">
        <w:rPr>
          <w:rFonts w:ascii="Book Antiqua" w:eastAsia="Book Antiqua" w:hAnsi="Book Antiqua" w:cs="Book Antiqua"/>
          <w:color w:val="000000"/>
        </w:rPr>
        <w:t>Ali FE and Bakr AG</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designed and critically wrote the manuscript; </w:t>
      </w:r>
      <w:r w:rsidR="00D829AD">
        <w:rPr>
          <w:rFonts w:ascii="Book Antiqua" w:eastAsia="Book Antiqua" w:hAnsi="Book Antiqua" w:cs="Book Antiqua"/>
          <w:color w:val="000000"/>
        </w:rPr>
        <w:t>A</w:t>
      </w:r>
      <w:r w:rsidRPr="00A84073">
        <w:rPr>
          <w:rFonts w:ascii="Book Antiqua" w:eastAsia="Book Antiqua" w:hAnsi="Book Antiqua" w:cs="Book Antiqua"/>
          <w:color w:val="000000"/>
        </w:rPr>
        <w:t xml:space="preserve">bd El-Aziz MK and </w:t>
      </w:r>
      <w:proofErr w:type="spellStart"/>
      <w:r w:rsidRPr="00A84073">
        <w:rPr>
          <w:rFonts w:ascii="Book Antiqua" w:eastAsia="Book Antiqua" w:hAnsi="Book Antiqua" w:cs="Book Antiqua"/>
          <w:color w:val="000000"/>
        </w:rPr>
        <w:t>Sharab</w:t>
      </w:r>
      <w:proofErr w:type="spellEnd"/>
      <w:r w:rsidRPr="00A84073">
        <w:rPr>
          <w:rFonts w:ascii="Book Antiqua" w:eastAsia="Book Antiqua" w:hAnsi="Book Antiqua" w:cs="Book Antiqua"/>
          <w:color w:val="000000"/>
        </w:rPr>
        <w:t xml:space="preserve"> EI</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collected </w:t>
      </w:r>
      <w:r w:rsidR="0031645C" w:rsidRPr="00A84073">
        <w:rPr>
          <w:rFonts w:ascii="Book Antiqua" w:eastAsia="Book Antiqua" w:hAnsi="Book Antiqua" w:cs="Book Antiqua"/>
          <w:color w:val="000000"/>
        </w:rPr>
        <w:t>data and</w:t>
      </w:r>
      <w:r w:rsidRPr="00A84073">
        <w:rPr>
          <w:rFonts w:ascii="Book Antiqua" w:eastAsia="Book Antiqua" w:hAnsi="Book Antiqua" w:cs="Book Antiqua"/>
          <w:color w:val="000000"/>
        </w:rPr>
        <w:t xml:space="preserve"> drafted the manuscript.</w:t>
      </w:r>
    </w:p>
    <w:p w14:paraId="5CE50E7A" w14:textId="77777777" w:rsidR="00A77B3E" w:rsidRPr="00A84073" w:rsidRDefault="00A77B3E" w:rsidP="00A84073">
      <w:pPr>
        <w:spacing w:line="360" w:lineRule="auto"/>
        <w:jc w:val="both"/>
        <w:rPr>
          <w:rFonts w:ascii="Book Antiqua" w:hAnsi="Book Antiqua"/>
        </w:rPr>
      </w:pPr>
    </w:p>
    <w:p w14:paraId="5A694A5E" w14:textId="319965FE"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Corresponding author: Fares EM Ali, MSc, PhD, Lecturer, Research Scientist, </w:t>
      </w:r>
      <w:r w:rsidRPr="00A84073">
        <w:rPr>
          <w:rFonts w:ascii="Book Antiqua" w:eastAsia="Book Antiqua" w:hAnsi="Book Antiqua" w:cs="Book Antiqua"/>
          <w:color w:val="000000"/>
        </w:rPr>
        <w:t xml:space="preserve">Department of </w:t>
      </w:r>
      <w:r w:rsidR="0031645C" w:rsidRPr="00A84073">
        <w:rPr>
          <w:rFonts w:ascii="Book Antiqua" w:eastAsia="Book Antiqua" w:hAnsi="Book Antiqua" w:cs="Book Antiqua"/>
          <w:color w:val="000000"/>
        </w:rPr>
        <w:t xml:space="preserve">Pharmacology </w:t>
      </w:r>
      <w:r w:rsidRPr="00A84073">
        <w:rPr>
          <w:rFonts w:ascii="Book Antiqua" w:eastAsia="Book Antiqua" w:hAnsi="Book Antiqua" w:cs="Book Antiqua"/>
          <w:color w:val="000000"/>
        </w:rPr>
        <w:t>and Toxicology, Faculty of Pharmacy, Al-Azhar University, Assiut Branch, Al-Azhar Street, Assiut 71524, Egypt. faresali@azhar.edu.eg</w:t>
      </w:r>
    </w:p>
    <w:p w14:paraId="1456CF25" w14:textId="77777777" w:rsidR="00A77B3E" w:rsidRPr="00A84073" w:rsidRDefault="00A77B3E" w:rsidP="00A84073">
      <w:pPr>
        <w:spacing w:line="360" w:lineRule="auto"/>
        <w:jc w:val="both"/>
        <w:rPr>
          <w:rFonts w:ascii="Book Antiqua" w:hAnsi="Book Antiqua"/>
        </w:rPr>
      </w:pPr>
    </w:p>
    <w:p w14:paraId="61556D7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Received: </w:t>
      </w:r>
      <w:r w:rsidRPr="00A84073">
        <w:rPr>
          <w:rFonts w:ascii="Book Antiqua" w:eastAsia="Book Antiqua" w:hAnsi="Book Antiqua" w:cs="Book Antiqua"/>
          <w:color w:val="000000"/>
        </w:rPr>
        <w:t>September 28, 2022</w:t>
      </w:r>
    </w:p>
    <w:p w14:paraId="25567DA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Revised: </w:t>
      </w:r>
      <w:r w:rsidRPr="00A84073">
        <w:rPr>
          <w:rFonts w:ascii="Book Antiqua" w:eastAsia="Book Antiqua" w:hAnsi="Book Antiqua" w:cs="Book Antiqua"/>
          <w:color w:val="000000"/>
        </w:rPr>
        <w:t>November 17, 2022</w:t>
      </w:r>
    </w:p>
    <w:p w14:paraId="022015D7" w14:textId="4DAB816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Accepted: </w:t>
      </w:r>
      <w:ins w:id="0" w:author="BPG Wang,Jin-Lei" w:date="2022-12-21T15:50:00Z">
        <w:r w:rsidR="00CC2FBE" w:rsidRPr="00CC2FBE">
          <w:rPr>
            <w:rFonts w:ascii="Book Antiqua" w:eastAsia="Book Antiqua" w:hAnsi="Book Antiqua" w:cs="Book Antiqua"/>
            <w:color w:val="000000"/>
          </w:rPr>
          <w:t>December 21, 2022</w:t>
        </w:r>
      </w:ins>
    </w:p>
    <w:p w14:paraId="23F2913B" w14:textId="3D146440"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Published online: </w:t>
      </w:r>
    </w:p>
    <w:p w14:paraId="2BBA39C9" w14:textId="77777777" w:rsidR="00A77B3E" w:rsidRPr="00A84073" w:rsidRDefault="00A77B3E" w:rsidP="00A84073">
      <w:pPr>
        <w:spacing w:line="360" w:lineRule="auto"/>
        <w:jc w:val="both"/>
        <w:rPr>
          <w:rFonts w:ascii="Book Antiqua" w:hAnsi="Book Antiqua"/>
        </w:rPr>
        <w:sectPr w:rsidR="00A77B3E" w:rsidRPr="00A84073">
          <w:footerReference w:type="default" r:id="rId6"/>
          <w:pgSz w:w="12240" w:h="15840"/>
          <w:pgMar w:top="1440" w:right="1440" w:bottom="1440" w:left="1440" w:header="720" w:footer="720" w:gutter="0"/>
          <w:cols w:space="720"/>
          <w:docGrid w:linePitch="360"/>
        </w:sectPr>
      </w:pPr>
    </w:p>
    <w:p w14:paraId="2247AB17"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lastRenderedPageBreak/>
        <w:t>Abstract</w:t>
      </w:r>
    </w:p>
    <w:p w14:paraId="327B4761" w14:textId="5926FB1E"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shd w:val="clear" w:color="auto" w:fill="FFFFFF"/>
        </w:rPr>
        <w:t xml:space="preserve">Liver disorders are one of the most common pathological problems worldwide. It affects more than 1.5 billion worldwide. Many types of hepatic cells have been reported to be involved in the initiation and propagation of both acute and chronic liver diseases, including hepatocytes, Kupffer cells, sinusoidal endothelial cells, and hepatic stellate cells (HSCs). In addition, oxidative stress, cytokines, </w:t>
      </w:r>
      <w:proofErr w:type="spellStart"/>
      <w:r w:rsidRPr="00A84073">
        <w:rPr>
          <w:rFonts w:ascii="Book Antiqua" w:eastAsia="Book Antiqua" w:hAnsi="Book Antiqua" w:cs="Book Antiqua"/>
          <w:color w:val="000000"/>
          <w:shd w:val="clear" w:color="auto" w:fill="FFFFFF"/>
        </w:rPr>
        <w:t>fibrogenic</w:t>
      </w:r>
      <w:proofErr w:type="spellEnd"/>
      <w:r w:rsidRPr="00A84073">
        <w:rPr>
          <w:rFonts w:ascii="Book Antiqua" w:eastAsia="Book Antiqua" w:hAnsi="Book Antiqua" w:cs="Book Antiqua"/>
          <w:color w:val="000000"/>
          <w:shd w:val="clear" w:color="auto" w:fill="FFFFFF"/>
        </w:rPr>
        <w:t xml:space="preserve"> factors, microRNAs, and autophagy are also involved. Understanding the molecular mechanisms of liver diseases leads to discovering new therapeutic interventions that can be used in clinics. Recently, antioxidant, anti-inflammatory, anti-HSCs therapy, gene therapy, cell therapy, gut microbiota, and nanoparticles have great potential for preventing and treating liver diseases. Here, we explored the recent possible molecular mechanisms involved in the pathogenesis of acute and chronic liver diseases. Besides, we overviewed the recent therapeutic interventions </w:t>
      </w:r>
      <w:r w:rsidRPr="00A84073">
        <w:rPr>
          <w:rFonts w:ascii="Book Antiqua" w:eastAsia="Book Antiqua" w:hAnsi="Book Antiqua" w:cs="Book Antiqua"/>
          <w:color w:val="000000"/>
        </w:rPr>
        <w:t>that targeted liver diseases and summarized the recent studies concerning liver disorders therapy.</w:t>
      </w:r>
    </w:p>
    <w:p w14:paraId="3E6E2CA7" w14:textId="77777777" w:rsidR="00A77B3E" w:rsidRPr="00A84073" w:rsidRDefault="00A77B3E" w:rsidP="00A84073">
      <w:pPr>
        <w:spacing w:line="360" w:lineRule="auto"/>
        <w:jc w:val="both"/>
        <w:rPr>
          <w:rFonts w:ascii="Book Antiqua" w:hAnsi="Book Antiqua"/>
        </w:rPr>
      </w:pPr>
    </w:p>
    <w:p w14:paraId="23B3E966"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Key Words: </w:t>
      </w:r>
      <w:r w:rsidRPr="00A84073">
        <w:rPr>
          <w:rFonts w:ascii="Book Antiqua" w:eastAsia="Book Antiqua" w:hAnsi="Book Antiqua" w:cs="Book Antiqua"/>
          <w:color w:val="000000"/>
        </w:rPr>
        <w:t>Liver disorders; Autophagy; Gene therapy; Anti-</w:t>
      </w:r>
      <w:r w:rsidRPr="00A84073">
        <w:rPr>
          <w:rFonts w:ascii="Book Antiqua" w:eastAsia="Book Antiqua" w:hAnsi="Book Antiqua" w:cs="Book Antiqua"/>
          <w:color w:val="000000"/>
          <w:shd w:val="clear" w:color="auto" w:fill="FFFFFF"/>
        </w:rPr>
        <w:t>hepatic stellate cells</w:t>
      </w:r>
      <w:r w:rsidRPr="00A84073">
        <w:rPr>
          <w:rFonts w:ascii="Book Antiqua" w:eastAsia="Book Antiqua" w:hAnsi="Book Antiqua" w:cs="Book Antiqua"/>
          <w:color w:val="000000"/>
        </w:rPr>
        <w:t>; Cell therapy</w:t>
      </w:r>
    </w:p>
    <w:p w14:paraId="480DA2A7" w14:textId="77777777" w:rsidR="00A77B3E" w:rsidRPr="00A84073" w:rsidRDefault="00A77B3E" w:rsidP="00A84073">
      <w:pPr>
        <w:spacing w:line="360" w:lineRule="auto"/>
        <w:jc w:val="both"/>
        <w:rPr>
          <w:rFonts w:ascii="Book Antiqua" w:hAnsi="Book Antiqua"/>
        </w:rPr>
      </w:pPr>
    </w:p>
    <w:p w14:paraId="4E25CE2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Ali FE, Abd El-Aziz MK, </w:t>
      </w:r>
      <w:proofErr w:type="spellStart"/>
      <w:r w:rsidRPr="00A84073">
        <w:rPr>
          <w:rFonts w:ascii="Book Antiqua" w:eastAsia="Book Antiqua" w:hAnsi="Book Antiqua" w:cs="Book Antiqua"/>
          <w:color w:val="000000"/>
        </w:rPr>
        <w:t>Sharab</w:t>
      </w:r>
      <w:proofErr w:type="spellEnd"/>
      <w:r w:rsidRPr="00A84073">
        <w:rPr>
          <w:rFonts w:ascii="Book Antiqua" w:eastAsia="Book Antiqua" w:hAnsi="Book Antiqua" w:cs="Book Antiqua"/>
          <w:color w:val="000000"/>
        </w:rPr>
        <w:t xml:space="preserve"> EI, Bakr AG. Therapeutic interventions of acute and chronic liver disorders: A comprehensive review. </w:t>
      </w:r>
      <w:r w:rsidRPr="00A84073">
        <w:rPr>
          <w:rFonts w:ascii="Book Antiqua" w:eastAsia="Book Antiqua" w:hAnsi="Book Antiqua" w:cs="Book Antiqua"/>
          <w:i/>
          <w:iCs/>
          <w:color w:val="000000"/>
        </w:rPr>
        <w:t>World J Hepatol</w:t>
      </w:r>
      <w:r w:rsidRPr="00A84073">
        <w:rPr>
          <w:rFonts w:ascii="Book Antiqua" w:eastAsia="Book Antiqua" w:hAnsi="Book Antiqua" w:cs="Book Antiqua"/>
          <w:color w:val="000000"/>
        </w:rPr>
        <w:t xml:space="preserve"> 2022; In press</w:t>
      </w:r>
    </w:p>
    <w:p w14:paraId="1B61FD05" w14:textId="77777777" w:rsidR="00A77B3E" w:rsidRPr="00A84073" w:rsidRDefault="00A77B3E" w:rsidP="00A84073">
      <w:pPr>
        <w:spacing w:line="360" w:lineRule="auto"/>
        <w:jc w:val="both"/>
        <w:rPr>
          <w:rFonts w:ascii="Book Antiqua" w:hAnsi="Book Antiqua"/>
        </w:rPr>
      </w:pPr>
    </w:p>
    <w:p w14:paraId="1934564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Core Tip: </w:t>
      </w:r>
      <w:r w:rsidRPr="00A84073">
        <w:rPr>
          <w:rFonts w:ascii="Book Antiqua" w:eastAsia="Book Antiqua" w:hAnsi="Book Antiqua" w:cs="Book Antiqua"/>
          <w:color w:val="000000"/>
        </w:rPr>
        <w:t>Acute and chronic liver diseases are worldwide problems with multifactorial pathogenesis. The exact pathological mechanism of several liver disorders is still unclear. However, many suggested mechanisms are involved, including but not limited to oxidative stress, inflammation, autophagy, and microRNA. The underlying perspective mechanisms are helpful in the discovery of new and effective therapeutic interventions for this annoying problem.</w:t>
      </w:r>
    </w:p>
    <w:p w14:paraId="07DF8545" w14:textId="77777777" w:rsidR="00A77B3E" w:rsidRPr="00A84073" w:rsidRDefault="00A77B3E" w:rsidP="00A84073">
      <w:pPr>
        <w:spacing w:line="360" w:lineRule="auto"/>
        <w:jc w:val="both"/>
        <w:rPr>
          <w:rFonts w:ascii="Book Antiqua" w:hAnsi="Book Antiqua"/>
        </w:rPr>
      </w:pPr>
    </w:p>
    <w:p w14:paraId="25084B82"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aps/>
          <w:color w:val="000000"/>
          <w:u w:val="single"/>
        </w:rPr>
        <w:t>INTRODUCTION</w:t>
      </w:r>
    </w:p>
    <w:p w14:paraId="4A4590D8" w14:textId="09B075B1"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lastRenderedPageBreak/>
        <w:t xml:space="preserve">Chronic liver diseases are a significantly prevalent health problem contributing to the rising burden on countries daily. Specifically, liver cirrhosis - a result of chronic liver damage - is considered one of the well-known causes of morbidity and mortality all over the globe. According to </w:t>
      </w:r>
      <w:proofErr w:type="spellStart"/>
      <w:r w:rsidRPr="00A84073">
        <w:rPr>
          <w:rFonts w:ascii="Book Antiqua" w:eastAsia="Book Antiqua" w:hAnsi="Book Antiqua" w:cs="Book Antiqua"/>
          <w:color w:val="000000"/>
        </w:rPr>
        <w:t>Cheemerla</w:t>
      </w:r>
      <w:proofErr w:type="spellEnd"/>
      <w:r w:rsidRPr="00A84073">
        <w:rPr>
          <w:rFonts w:ascii="Book Antiqua" w:eastAsia="Book Antiqua" w:hAnsi="Book Antiqua" w:cs="Book Antiqua"/>
          <w:color w:val="000000"/>
        </w:rPr>
        <w:t xml:space="preserve"> and </w:t>
      </w:r>
      <w:proofErr w:type="gramStart"/>
      <w:r w:rsidRPr="00A84073">
        <w:rPr>
          <w:rFonts w:ascii="Book Antiqua" w:eastAsia="Book Antiqua" w:hAnsi="Book Antiqua" w:cs="Book Antiqua"/>
          <w:color w:val="000000"/>
        </w:rPr>
        <w:t>Balakrishnan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w:t>
      </w:r>
      <w:r w:rsidRPr="00A84073">
        <w:rPr>
          <w:rFonts w:ascii="Book Antiqua" w:eastAsia="Book Antiqua" w:hAnsi="Book Antiqua" w:cs="Book Antiqua"/>
          <w:color w:val="000000"/>
        </w:rPr>
        <w:t>, liver cirrhosis was responsible for the worldwide death of approximately 1.32</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million</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patients in 2017. Not only that liver cirrhosis ranked 11</w:t>
      </w:r>
      <w:r w:rsidRPr="00A84073">
        <w:rPr>
          <w:rFonts w:ascii="Book Antiqua" w:eastAsia="Book Antiqua" w:hAnsi="Book Antiqua" w:cs="Book Antiqua"/>
          <w:color w:val="000000"/>
          <w:vertAlign w:val="superscript"/>
        </w:rPr>
        <w:t>th</w:t>
      </w:r>
      <w:r w:rsidRPr="00A84073">
        <w:rPr>
          <w:rFonts w:ascii="Book Antiqua" w:eastAsia="Book Antiqua" w:hAnsi="Book Antiqua" w:cs="Book Antiqua"/>
          <w:color w:val="000000"/>
        </w:rPr>
        <w:t xml:space="preserve"> among the leading causes of mortality, but it has also become a habitual cause of living with a </w:t>
      </w:r>
      <w:proofErr w:type="gramStart"/>
      <w:r w:rsidRPr="00A84073">
        <w:rPr>
          <w:rFonts w:ascii="Book Antiqua" w:eastAsia="Book Antiqua" w:hAnsi="Book Antiqua" w:cs="Book Antiqua"/>
          <w:color w:val="000000"/>
        </w:rPr>
        <w:t>disability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w:t>
      </w:r>
      <w:r w:rsidRPr="00A84073">
        <w:rPr>
          <w:rFonts w:ascii="Book Antiqua" w:eastAsia="Book Antiqua" w:hAnsi="Book Antiqua" w:cs="Book Antiqua"/>
          <w:color w:val="000000"/>
        </w:rPr>
        <w:t>.</w:t>
      </w:r>
    </w:p>
    <w:p w14:paraId="69D28768" w14:textId="1F8599B3"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Acute liver injury is characterized by an abrupt decline in hepatocyte function. Unlike liver cirrhosis, acute liver failure</w:t>
      </w:r>
      <w:r w:rsidR="009017A4" w:rsidRPr="00A84073">
        <w:rPr>
          <w:rFonts w:ascii="Book Antiqua" w:eastAsia="Book Antiqua" w:hAnsi="Book Antiqua" w:cs="Book Antiqua"/>
          <w:color w:val="000000"/>
        </w:rPr>
        <w:t xml:space="preserve"> (ALF)</w:t>
      </w:r>
      <w:r w:rsidRPr="00A84073">
        <w:rPr>
          <w:rFonts w:ascii="Book Antiqua" w:eastAsia="Book Antiqua" w:hAnsi="Book Antiqua" w:cs="Book Antiqua"/>
          <w:color w:val="000000"/>
        </w:rPr>
        <w:t xml:space="preserve"> typically has no underlying liver problem and worsens rapidly in days or weeks. Regarding etiology, hepatitis B viral infection and medication toxicity, particularly from acetaminophen</w:t>
      </w:r>
      <w:r w:rsidR="009017A4" w:rsidRPr="00A84073">
        <w:rPr>
          <w:rFonts w:ascii="Book Antiqua" w:eastAsia="Book Antiqua" w:hAnsi="Book Antiqua" w:cs="Book Antiqua"/>
          <w:color w:val="000000"/>
        </w:rPr>
        <w:t xml:space="preserve"> (APAP)</w:t>
      </w:r>
      <w:r w:rsidRPr="00A84073">
        <w:rPr>
          <w:rFonts w:ascii="Book Antiqua" w:eastAsia="Book Antiqua" w:hAnsi="Book Antiqua" w:cs="Book Antiqua"/>
          <w:color w:val="000000"/>
        </w:rPr>
        <w:t xml:space="preserve">, are the primary contributors to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However, other types of hepatitis, autoimmune disorders, Wilson’s disease, and cardiovascular diseases are less common suspects for </w:t>
      </w:r>
      <w:proofErr w:type="gramStart"/>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w:t>
      </w:r>
      <w:r w:rsidRPr="00A84073">
        <w:rPr>
          <w:rFonts w:ascii="Book Antiqua" w:eastAsia="Book Antiqua" w:hAnsi="Book Antiqua" w:cs="Book Antiqua"/>
          <w:color w:val="000000"/>
        </w:rPr>
        <w:t xml:space="preserve">. On the contrary, there are two classes of chronic liver injuries: </w:t>
      </w:r>
      <w:r w:rsidR="009017A4" w:rsidRPr="00A84073">
        <w:rPr>
          <w:rFonts w:ascii="Book Antiqua" w:eastAsia="Book Antiqua" w:hAnsi="Book Antiqua" w:cs="Book Antiqua"/>
          <w:color w:val="000000"/>
        </w:rPr>
        <w:t>C</w:t>
      </w:r>
      <w:r w:rsidRPr="00A84073">
        <w:rPr>
          <w:rFonts w:ascii="Book Antiqua" w:eastAsia="Book Antiqua" w:hAnsi="Book Antiqua" w:cs="Book Antiqua"/>
          <w:color w:val="000000"/>
        </w:rPr>
        <w:t xml:space="preserve">holestatic conditions that block the bile flow and persistent hepatotoxicity. Various factors can lead to hepatotoxicity, such as hepatitis B </w:t>
      </w:r>
      <w:r w:rsidR="009017A4" w:rsidRPr="00A84073">
        <w:rPr>
          <w:rFonts w:ascii="Book Antiqua" w:eastAsia="Book Antiqua" w:hAnsi="Book Antiqua" w:cs="Book Antiqua"/>
          <w:color w:val="000000"/>
        </w:rPr>
        <w:t xml:space="preserve">viruses </w:t>
      </w:r>
      <w:r w:rsidRPr="00A84073">
        <w:rPr>
          <w:rFonts w:ascii="Book Antiqua" w:eastAsia="Book Antiqua" w:hAnsi="Book Antiqua" w:cs="Book Antiqua"/>
          <w:color w:val="000000"/>
        </w:rPr>
        <w:t xml:space="preserve">(HBV), </w:t>
      </w:r>
      <w:r w:rsidR="009017A4" w:rsidRPr="00A84073">
        <w:rPr>
          <w:rFonts w:ascii="Book Antiqua" w:eastAsia="Book Antiqua" w:hAnsi="Book Antiqua" w:cs="Book Antiqua"/>
          <w:color w:val="000000"/>
        </w:rPr>
        <w:t>hepatitis D viruses</w:t>
      </w:r>
      <w:r w:rsidRPr="00A84073">
        <w:rPr>
          <w:rFonts w:ascii="Book Antiqua" w:eastAsia="Book Antiqua" w:hAnsi="Book Antiqua" w:cs="Book Antiqua"/>
          <w:color w:val="000000"/>
        </w:rPr>
        <w:t xml:space="preserve">, and </w:t>
      </w:r>
      <w:r w:rsidR="009017A4" w:rsidRPr="00A84073">
        <w:rPr>
          <w:rFonts w:ascii="Book Antiqua" w:eastAsia="Book Antiqua" w:hAnsi="Book Antiqua" w:cs="Book Antiqua"/>
          <w:color w:val="000000"/>
        </w:rPr>
        <w:t>hepatitis C viruses</w:t>
      </w:r>
      <w:r w:rsidRPr="00A84073">
        <w:rPr>
          <w:rFonts w:ascii="Book Antiqua" w:eastAsia="Book Antiqua" w:hAnsi="Book Antiqua" w:cs="Book Antiqua"/>
          <w:color w:val="000000"/>
        </w:rPr>
        <w:t xml:space="preserve"> (HCV), alcohol abuse, or non-alcoholic steatohepatitis</w:t>
      </w:r>
      <w:r w:rsidR="006031F9" w:rsidRPr="00A84073">
        <w:rPr>
          <w:rFonts w:ascii="Book Antiqua" w:eastAsia="Book Antiqua" w:hAnsi="Book Antiqua" w:cs="Book Antiqua"/>
          <w:color w:val="000000"/>
        </w:rPr>
        <w:t xml:space="preserve"> (NASH)</w:t>
      </w:r>
      <w:r w:rsidRPr="00A84073">
        <w:rPr>
          <w:rFonts w:ascii="Book Antiqua" w:eastAsia="Book Antiqua" w:hAnsi="Book Antiqua" w:cs="Book Antiqua"/>
          <w:color w:val="000000"/>
        </w:rPr>
        <w:t>. At the same time, biliary cholangitis, atresia of bile ducts, and primary sclerosing cholangitis can cause cholestatic injuries. Regardless of the causative agent, chronic hepatic inflammation causes liver fibrosis which, if not reversed, progresses to liver cirrhosis and hepatocellular carcinoma</w:t>
      </w:r>
      <w:r w:rsidR="009017A4" w:rsidRPr="00A84073">
        <w:rPr>
          <w:rFonts w:ascii="Book Antiqua" w:eastAsia="Book Antiqua" w:hAnsi="Book Antiqua" w:cs="Book Antiqua"/>
          <w:color w:val="000000"/>
        </w:rPr>
        <w:t xml:space="preserve"> (HCC</w:t>
      </w:r>
      <w:proofErr w:type="gramStart"/>
      <w:r w:rsidR="009017A4" w:rsidRPr="00A84073">
        <w:rPr>
          <w:rFonts w:ascii="Book Antiqua" w:eastAsia="Book Antiqua" w:hAnsi="Book Antiqua" w:cs="Book Antiqua"/>
          <w:color w:val="000000"/>
        </w:rPr>
        <w: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4,5]</w:t>
      </w:r>
      <w:r w:rsidRPr="00A84073">
        <w:rPr>
          <w:rFonts w:ascii="Book Antiqua" w:eastAsia="Book Antiqua" w:hAnsi="Book Antiqua" w:cs="Book Antiqua"/>
          <w:color w:val="000000"/>
        </w:rPr>
        <w:t>.</w:t>
      </w:r>
    </w:p>
    <w:p w14:paraId="4CA191EC" w14:textId="79FE2D2C"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Different physiological mechanisms have been involved in liver injury, including autophagy and their different types, microRNAs </w:t>
      </w:r>
      <w:r w:rsidR="002F7596" w:rsidRPr="00A84073">
        <w:rPr>
          <w:rFonts w:ascii="Book Antiqua" w:eastAsia="Book Antiqua" w:hAnsi="Book Antiqua" w:cs="Book Antiqua"/>
          <w:color w:val="000000"/>
        </w:rPr>
        <w:t>(</w:t>
      </w:r>
      <w:bookmarkStart w:id="1" w:name="_Hlk121225304"/>
      <w:r w:rsidR="002F7596" w:rsidRPr="00A84073">
        <w:rPr>
          <w:rFonts w:ascii="Book Antiqua" w:eastAsia="Book Antiqua" w:hAnsi="Book Antiqua" w:cs="Book Antiqua"/>
          <w:color w:val="000000"/>
        </w:rPr>
        <w:t>miRNAs</w:t>
      </w:r>
      <w:bookmarkEnd w:id="1"/>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and their crucial effect, inflammation, hepatic cell regulation role, and the main effects of transcription factors and inflammatory cytokines. Considering the therapeutic interventions for liver diseases, there are specific treatments that are basically dependent on the cause of the disease. For instance, alcohol cessation, acetylcysteine for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 toxicity, antiviral medication for hepatitis viruses, and immunosuppressants for autoimmune hepatitis are </w:t>
      </w:r>
      <w:proofErr w:type="gramStart"/>
      <w:r w:rsidRPr="00A84073">
        <w:rPr>
          <w:rFonts w:ascii="Book Antiqua" w:eastAsia="Book Antiqua" w:hAnsi="Book Antiqua" w:cs="Book Antiqua"/>
          <w:color w:val="000000"/>
        </w:rPr>
        <w:t>considered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w:t>
      </w:r>
      <w:r w:rsidRPr="00A84073">
        <w:rPr>
          <w:rFonts w:ascii="Book Antiqua" w:eastAsia="Book Antiqua" w:hAnsi="Book Antiqua" w:cs="Book Antiqua"/>
          <w:color w:val="000000"/>
        </w:rPr>
        <w:t>.</w:t>
      </w:r>
    </w:p>
    <w:p w14:paraId="6D67EF36" w14:textId="7DECF54E"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lastRenderedPageBreak/>
        <w:t>Recent studies have discussed various interventions for liver disorders, such as antifibrotic agents, cell-based therapies, gut microbiota, different nanoparticle systems, gene therapy, and much more. Consequently, we aim to discuss the newly characterized pathophysiological mechanisms and the most appropriate and recent therapy discovered to be effective on acute and chronic liver disorders</w:t>
      </w:r>
      <w:r w:rsidR="0031645C" w:rsidRPr="00A84073">
        <w:rPr>
          <w:rFonts w:ascii="Book Antiqua" w:eastAsia="Book Antiqua" w:hAnsi="Book Antiqua" w:cs="Book Antiqua"/>
          <w:color w:val="000000"/>
        </w:rPr>
        <w:t xml:space="preserve"> (Figure 1)</w:t>
      </w:r>
      <w:r w:rsidRPr="00A84073">
        <w:rPr>
          <w:rFonts w:ascii="Book Antiqua" w:eastAsia="Book Antiqua" w:hAnsi="Book Antiqua" w:cs="Book Antiqua"/>
          <w:color w:val="000000"/>
        </w:rPr>
        <w:t>.</w:t>
      </w:r>
    </w:p>
    <w:p w14:paraId="4750DAB6" w14:textId="77777777" w:rsidR="00A77B3E" w:rsidRPr="00A84073" w:rsidRDefault="00A77B3E" w:rsidP="00A84073">
      <w:pPr>
        <w:spacing w:line="360" w:lineRule="auto"/>
        <w:jc w:val="both"/>
        <w:rPr>
          <w:rFonts w:ascii="Book Antiqua" w:hAnsi="Book Antiqua"/>
        </w:rPr>
      </w:pPr>
    </w:p>
    <w:p w14:paraId="03E347C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DIFFERENT PATHOPHYSIOLOGICAL MECHANISMS INVOLVED IN LIVER INJURY</w:t>
      </w:r>
    </w:p>
    <w:p w14:paraId="41450744" w14:textId="152CBD8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Both initial liver damage and subsequent multiple organ failure (MOF) can be classified as parts of the pathophysiology of ALF. The mechanism of</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APAP-induced ALF is the most well-known in terms of the first liver injury. Glucuronidation and sulfation of APAP create harmless chemicals that are eliminated through the urine in nontoxic doses (4 g/</w:t>
      </w:r>
      <w:proofErr w:type="gramStart"/>
      <w:r w:rsidRPr="00A84073">
        <w:rPr>
          <w:rFonts w:ascii="Book Antiqua" w:eastAsia="Book Antiqua" w:hAnsi="Book Antiqua" w:cs="Book Antiqua"/>
          <w:color w:val="000000"/>
        </w:rPr>
        <w:t>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w:t>
      </w:r>
      <w:r w:rsidRPr="00A84073">
        <w:rPr>
          <w:rFonts w:ascii="Book Antiqua" w:eastAsia="Book Antiqua" w:hAnsi="Book Antiqua" w:cs="Book Antiqua"/>
          <w:color w:val="000000"/>
        </w:rPr>
        <w:t>.</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The residual APAP is transformed into the hazardous metabolite N-acetyl-p-benzoquinone (NAPQI) by cytochrome P450 enzymes (CYPs), which is then detoxified by bringing it to glutathione (GSH</w:t>
      </w:r>
      <w:proofErr w:type="gramStart"/>
      <w:r w:rsidRPr="00A84073">
        <w:rPr>
          <w:rFonts w:ascii="Book Antiqua" w:eastAsia="Book Antiqua" w:hAnsi="Book Antiqua" w:cs="Book Antiqua"/>
          <w:color w:val="000000"/>
        </w:rPr>
        <w: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w:t>
      </w:r>
      <w:r w:rsidRPr="00A84073">
        <w:rPr>
          <w:rFonts w:ascii="Book Antiqua" w:eastAsia="Book Antiqua" w:hAnsi="Book Antiqua" w:cs="Book Antiqua"/>
          <w:color w:val="000000"/>
        </w:rPr>
        <w:t>.</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Interestingly, after overdosing on APAP, GSH is depleted after its conjugation with NAPQI, and the extra NAPQI binds to hepatocellular proteins causing mitochondrial oxidative stress and </w:t>
      </w:r>
      <w:proofErr w:type="gramStart"/>
      <w:r w:rsidRPr="00A84073">
        <w:rPr>
          <w:rFonts w:ascii="Book Antiqua" w:eastAsia="Book Antiqua" w:hAnsi="Book Antiqua" w:cs="Book Antiqua"/>
          <w:color w:val="000000"/>
        </w:rPr>
        <w:t>necrosis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w:t>
      </w:r>
      <w:r w:rsidRPr="00A84073">
        <w:rPr>
          <w:rFonts w:ascii="Book Antiqua" w:eastAsia="Book Antiqua" w:hAnsi="Book Antiqua" w:cs="Book Antiqua"/>
          <w:color w:val="000000"/>
        </w:rPr>
        <w:t xml:space="preserve">. NAPQI amount is enhanced during the decrease of GSH availability which will exacerbate the toxic effects of an APAP overdose. Antibiotics, antiepileptic medications, and ethanol activate CYPs and increase NAPQI production. Reduced GSH production is a result of fasting and </w:t>
      </w:r>
      <w:proofErr w:type="gramStart"/>
      <w:r w:rsidRPr="00A84073">
        <w:rPr>
          <w:rFonts w:ascii="Book Antiqua" w:eastAsia="Book Antiqua" w:hAnsi="Book Antiqua" w:cs="Book Antiqua"/>
          <w:color w:val="000000"/>
        </w:rPr>
        <w:t>malnutrition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w:t>
      </w:r>
      <w:r w:rsidRPr="00A84073">
        <w:rPr>
          <w:rFonts w:ascii="Book Antiqua" w:eastAsia="Book Antiqua" w:hAnsi="Book Antiqua" w:cs="Book Antiqua"/>
          <w:color w:val="000000"/>
        </w:rPr>
        <w:t>.</w:t>
      </w:r>
    </w:p>
    <w:p w14:paraId="1034861C" w14:textId="67D09E2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Moreover, the pathogenesis of secondary MOF appears to have several characteristics in common with severe sepsis. The innate immune response is triggered early in the course of a disease. It can be a response to </w:t>
      </w:r>
      <w:proofErr w:type="spellStart"/>
      <w:r w:rsidRPr="00A84073">
        <w:rPr>
          <w:rFonts w:ascii="Book Antiqua" w:eastAsia="Book Antiqua" w:hAnsi="Book Antiqua" w:cs="Book Antiqua"/>
          <w:color w:val="000000"/>
        </w:rPr>
        <w:t>heterotropic</w:t>
      </w:r>
      <w:proofErr w:type="spellEnd"/>
      <w:r w:rsidRPr="00A84073">
        <w:rPr>
          <w:rFonts w:ascii="Book Antiqua" w:eastAsia="Book Antiqua" w:hAnsi="Book Antiqua" w:cs="Book Antiqua"/>
          <w:color w:val="000000"/>
        </w:rPr>
        <w:t xml:space="preserve"> viruses</w:t>
      </w:r>
      <w:r w:rsidR="009017A4"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pathogen-specific molecular patterns (PAMPs) or to damage-associated molecular patterns (DAMPs), which include histones, DNA, and high mobility group box molecules-1 proteins produced from wounded cells following hepatocyte apoptosis as a result of toxic </w:t>
      </w:r>
      <w:proofErr w:type="gramStart"/>
      <w:r w:rsidRPr="00A84073">
        <w:rPr>
          <w:rFonts w:ascii="Book Antiqua" w:eastAsia="Book Antiqua" w:hAnsi="Book Antiqua" w:cs="Book Antiqua"/>
          <w:color w:val="000000"/>
        </w:rPr>
        <w:t>causes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w:t>
      </w:r>
      <w:r w:rsidRPr="00A84073">
        <w:rPr>
          <w:rFonts w:ascii="Book Antiqua" w:eastAsia="Book Antiqua" w:hAnsi="Book Antiqua" w:cs="Book Antiqua"/>
          <w:color w:val="000000"/>
        </w:rPr>
        <w:t xml:space="preserve">. It is well known that the innate response involves a wide range of immune cells, such as monocytes, macrophages, dendritic cells, leukocytes, and natural killer </w:t>
      </w:r>
      <w:r w:rsidRPr="00A84073">
        <w:rPr>
          <w:rFonts w:ascii="Book Antiqua" w:eastAsia="Book Antiqua" w:hAnsi="Book Antiqua" w:cs="Book Antiqua"/>
          <w:color w:val="000000"/>
        </w:rPr>
        <w:lastRenderedPageBreak/>
        <w:t>cells. PAMPs and DAMPs are recognized by these cells, which then react and generate proinflammatory mediators like tumor necrosis factor α</w:t>
      </w:r>
      <w:r w:rsidR="009017A4" w:rsidRPr="00A84073">
        <w:rPr>
          <w:rFonts w:ascii="Book Antiqua" w:eastAsia="Book Antiqua" w:hAnsi="Book Antiqua" w:cs="Book Antiqua"/>
          <w:color w:val="000000"/>
        </w:rPr>
        <w:t xml:space="preserve"> (TNF-α)</w:t>
      </w:r>
      <w:r w:rsidRPr="00A84073">
        <w:rPr>
          <w:rFonts w:ascii="Book Antiqua" w:eastAsia="Book Antiqua" w:hAnsi="Book Antiqua" w:cs="Book Antiqua"/>
          <w:color w:val="000000"/>
        </w:rPr>
        <w:t xml:space="preserve">, </w:t>
      </w:r>
      <w:bookmarkStart w:id="2" w:name="_Hlk121228277"/>
      <w:r w:rsidRPr="00A84073">
        <w:rPr>
          <w:rFonts w:ascii="Book Antiqua" w:eastAsia="Book Antiqua" w:hAnsi="Book Antiqua" w:cs="Book Antiqua"/>
          <w:color w:val="000000"/>
        </w:rPr>
        <w:t>interleukin</w:t>
      </w:r>
      <w:bookmarkEnd w:id="2"/>
      <w:r w:rsidRPr="00A84073">
        <w:rPr>
          <w:rFonts w:ascii="Book Antiqua" w:eastAsia="Book Antiqua" w:hAnsi="Book Antiqua" w:cs="Book Antiqua"/>
          <w:color w:val="000000"/>
        </w:rPr>
        <w:t xml:space="preserve"> (IL)-1, and IL-6, as well as reactive oxygen species (ROS), which trigger a systemic inflammatory response.</w:t>
      </w:r>
    </w:p>
    <w:p w14:paraId="4A09A1CF" w14:textId="461234A9"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Additionally, IL-17 and IL-10 contribute to the overall inflammatory </w:t>
      </w:r>
      <w:proofErr w:type="gramStart"/>
      <w:r w:rsidRPr="00A84073">
        <w:rPr>
          <w:rFonts w:ascii="Book Antiqua" w:eastAsia="Book Antiqua" w:hAnsi="Book Antiqua" w:cs="Book Antiqua"/>
          <w:color w:val="000000"/>
        </w:rPr>
        <w:t>response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w:t>
      </w:r>
      <w:r w:rsidRPr="00A84073">
        <w:rPr>
          <w:rFonts w:ascii="Book Antiqua" w:eastAsia="Book Antiqua" w:hAnsi="Book Antiqua" w:cs="Book Antiqua"/>
          <w:color w:val="000000"/>
        </w:rPr>
        <w:t xml:space="preserve">. Afterward, MOF is produced, and liver damage is still being brought on by ROS and cytokines. Proinflammatory cytokines entice neutrophils and encourage extravasation into the parenchyma of the liver. They begin to emit ROS and proteases once they are inside the parenchyma, which causes hepatocyte destruction. Promoting neutrophil extravasation into the hepatic parenchyma is greatly aided by mediators released from dying or dead hepatocytes and CXC chemokines. By releasing reactive oxygen intermediates and proteases once they have reached the hepatic parenchyma, neutrophils cause intracellular hepatocyte stress and oncotic </w:t>
      </w:r>
      <w:proofErr w:type="gramStart"/>
      <w:r w:rsidRPr="00A84073">
        <w:rPr>
          <w:rFonts w:ascii="Book Antiqua" w:eastAsia="Book Antiqua" w:hAnsi="Book Antiqua" w:cs="Book Antiqua"/>
          <w:color w:val="000000"/>
        </w:rPr>
        <w:t>necrosis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w:t>
      </w:r>
      <w:r w:rsidRPr="00A84073">
        <w:rPr>
          <w:rFonts w:ascii="Book Antiqua" w:eastAsia="Book Antiqua" w:hAnsi="Book Antiqua" w:cs="Book Antiqua"/>
          <w:color w:val="000000"/>
        </w:rPr>
        <w:t xml:space="preserve">. The vasodilatation of the peripheral microcirculatory leads to inefficient pulmonary oxygen exchange, decreased peripheral tissue oxygen supply, and subsequently, lactic acidosis, which finally causes hypotension. The most severe effects are on cerebral and renovascular tone, which results in hemorrhage, cerebral hyper-perfusion, and functional renal </w:t>
      </w:r>
      <w:proofErr w:type="gramStart"/>
      <w:r w:rsidRPr="00A84073">
        <w:rPr>
          <w:rFonts w:ascii="Book Antiqua" w:eastAsia="Book Antiqua" w:hAnsi="Book Antiqua" w:cs="Book Antiqua"/>
          <w:color w:val="000000"/>
        </w:rPr>
        <w:t>failure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w:t>
      </w:r>
      <w:r w:rsidRPr="00A84073">
        <w:rPr>
          <w:rFonts w:ascii="Book Antiqua" w:eastAsia="Book Antiqua" w:hAnsi="Book Antiqua" w:cs="Book Antiqua"/>
          <w:color w:val="000000"/>
        </w:rPr>
        <w:t>. The most common pathological mechanisms of acute and chronic liver disease are summarized in Table 1.</w:t>
      </w:r>
    </w:p>
    <w:p w14:paraId="6E916088" w14:textId="77777777" w:rsidR="00A77B3E" w:rsidRPr="00A84073" w:rsidRDefault="00A77B3E" w:rsidP="00A84073">
      <w:pPr>
        <w:spacing w:line="360" w:lineRule="auto"/>
        <w:jc w:val="both"/>
        <w:rPr>
          <w:rFonts w:ascii="Book Antiqua" w:hAnsi="Book Antiqua"/>
        </w:rPr>
      </w:pPr>
    </w:p>
    <w:p w14:paraId="5A31358B"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ROLE OF DIFFERENT CELL TYPES IN LIVER DISEASES</w:t>
      </w:r>
    </w:p>
    <w:p w14:paraId="2CE00451" w14:textId="37D45F16"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The liver is composed of two types of cells; hepatocytes, known as parenchymal cells, which constitute most of the liver and</w:t>
      </w:r>
      <w:r w:rsidRPr="00A84073">
        <w:rPr>
          <w:rFonts w:ascii="Book Antiqua" w:eastAsia="Book Antiqua" w:hAnsi="Book Antiqua" w:cs="Book Antiqua"/>
          <w:color w:val="000000"/>
          <w:shd w:val="clear" w:color="auto" w:fill="FCFCFC"/>
        </w:rPr>
        <w:t xml:space="preserve"> </w:t>
      </w:r>
      <w:r w:rsidRPr="00A84073">
        <w:rPr>
          <w:rFonts w:ascii="Book Antiqua" w:eastAsia="Book Antiqua" w:hAnsi="Book Antiqua" w:cs="Book Antiqua"/>
          <w:color w:val="000000"/>
        </w:rPr>
        <w:t>non-parenchymal cells. Around 10% of the liver</w:t>
      </w:r>
      <w:r w:rsidR="009017A4" w:rsidRPr="00A84073">
        <w:rPr>
          <w:rFonts w:ascii="Book Antiqua" w:eastAsia="Book Antiqua" w:hAnsi="Book Antiqua" w:cs="Book Antiqua"/>
          <w:color w:val="000000"/>
        </w:rPr>
        <w:t>’</w:t>
      </w:r>
      <w:r w:rsidRPr="00A84073">
        <w:rPr>
          <w:rFonts w:ascii="Book Antiqua" w:eastAsia="Book Antiqua" w:hAnsi="Book Antiqua" w:cs="Book Antiqua"/>
          <w:color w:val="000000"/>
        </w:rPr>
        <w:t>s mass comprises non-parenchymal cells that include liver sinusoidal endothelial cells</w:t>
      </w:r>
      <w:r w:rsidR="009017A4" w:rsidRPr="00A84073">
        <w:rPr>
          <w:rFonts w:ascii="Book Antiqua" w:eastAsia="Book Antiqua" w:hAnsi="Book Antiqua" w:cs="Book Antiqua"/>
          <w:color w:val="000000"/>
        </w:rPr>
        <w:t xml:space="preserve"> (SECs)</w:t>
      </w:r>
      <w:r w:rsidRPr="00A84073">
        <w:rPr>
          <w:rFonts w:ascii="Book Antiqua" w:eastAsia="Book Antiqua" w:hAnsi="Book Antiqua" w:cs="Book Antiqua"/>
          <w:color w:val="000000"/>
        </w:rPr>
        <w:t>, hepatic stellate cells</w:t>
      </w:r>
      <w:r w:rsidR="009017A4" w:rsidRPr="00A84073">
        <w:rPr>
          <w:rFonts w:ascii="Book Antiqua" w:eastAsia="Book Antiqua" w:hAnsi="Book Antiqua" w:cs="Book Antiqua"/>
          <w:color w:val="000000"/>
        </w:rPr>
        <w:t xml:space="preserve"> (HSCs)</w:t>
      </w:r>
      <w:r w:rsidRPr="00A84073">
        <w:rPr>
          <w:rFonts w:ascii="Book Antiqua" w:eastAsia="Book Antiqua" w:hAnsi="Book Antiqua" w:cs="Book Antiqua"/>
          <w:color w:val="000000"/>
        </w:rPr>
        <w:t>, biliary cells, Kupffer cells</w:t>
      </w:r>
      <w:r w:rsidR="0038170F" w:rsidRPr="00A84073">
        <w:rPr>
          <w:rFonts w:ascii="Book Antiqua" w:eastAsia="Book Antiqua" w:hAnsi="Book Antiqua" w:cs="Book Antiqua"/>
          <w:color w:val="000000"/>
        </w:rPr>
        <w:t xml:space="preserve"> (KCs)</w:t>
      </w:r>
      <w:r w:rsidRPr="00A84073">
        <w:rPr>
          <w:rFonts w:ascii="Book Antiqua" w:eastAsia="Book Antiqua" w:hAnsi="Book Antiqua" w:cs="Book Antiqua"/>
          <w:color w:val="000000"/>
        </w:rPr>
        <w:t xml:space="preserve">, and immune cells such as neutrophils, natural killer cells, and infiltrating </w:t>
      </w:r>
      <w:proofErr w:type="gramStart"/>
      <w:r w:rsidRPr="00A84073">
        <w:rPr>
          <w:rFonts w:ascii="Book Antiqua" w:eastAsia="Book Antiqua" w:hAnsi="Book Antiqua" w:cs="Book Antiqua"/>
          <w:color w:val="000000"/>
        </w:rPr>
        <w:t>macrophages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w:t>
      </w:r>
      <w:r w:rsidRPr="00A84073">
        <w:rPr>
          <w:rFonts w:ascii="Book Antiqua" w:eastAsia="Book Antiqua" w:hAnsi="Book Antiqua" w:cs="Book Antiqua"/>
          <w:color w:val="000000"/>
        </w:rPr>
        <w:t>. Whenever the liver is exposed to a harmful substance, both parenchymal and non-parenchymal hepatic cells take a role in the onset of liver fibrosis and cirrhosis.</w:t>
      </w:r>
    </w:p>
    <w:p w14:paraId="291263B4" w14:textId="5E6C0F5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lastRenderedPageBreak/>
        <w:t>Understanding the etiology of chronic liver disorders is essential for their prevention, slowing their progress, and advancing different treatment options. There are various etiologies to chronic liver disease, from alcoholic liver disease</w:t>
      </w:r>
      <w:r w:rsidR="00A87DD8" w:rsidRPr="00A84073">
        <w:rPr>
          <w:rFonts w:ascii="Book Antiqua" w:eastAsia="Book Antiqua" w:hAnsi="Book Antiqua" w:cs="Book Antiqua"/>
          <w:color w:val="000000"/>
        </w:rPr>
        <w:t xml:space="preserve"> (ALD)</w:t>
      </w:r>
      <w:r w:rsidRPr="00A84073">
        <w:rPr>
          <w:rFonts w:ascii="Book Antiqua" w:eastAsia="Book Antiqua" w:hAnsi="Book Antiqua" w:cs="Book Antiqua"/>
          <w:color w:val="000000"/>
        </w:rPr>
        <w:t>, non-alcoholic fatty liver</w:t>
      </w:r>
      <w:r w:rsidR="006031F9" w:rsidRPr="00A84073">
        <w:rPr>
          <w:rFonts w:ascii="Book Antiqua" w:eastAsia="Book Antiqua" w:hAnsi="Book Antiqua" w:cs="Book Antiqua"/>
          <w:color w:val="000000"/>
        </w:rPr>
        <w:t xml:space="preserve"> (NAFLD)</w:t>
      </w:r>
      <w:r w:rsidRPr="00A84073">
        <w:rPr>
          <w:rFonts w:ascii="Book Antiqua" w:eastAsia="Book Antiqua" w:hAnsi="Book Antiqua" w:cs="Book Antiqua"/>
          <w:color w:val="000000"/>
        </w:rPr>
        <w:t xml:space="preserve">, steatohepatitis, and chronic viral hepatitis, to other genetic, autoimmune, drugs, or cryptogenic liver diseases. Among the different etiologies of liver disorders, alcohol abuse is the most common cause. As a result of excessive alcohol consumption, the condition of alcoholic liver worsens to fatty liver and chronic steatohepatitis, which in turn triggers liver fibrosis, cirrhosis, or even </w:t>
      </w:r>
      <w:proofErr w:type="gramStart"/>
      <w:r w:rsidR="009017A4" w:rsidRPr="00A84073">
        <w:rPr>
          <w:rFonts w:ascii="Book Antiqua" w:eastAsia="Book Antiqua" w:hAnsi="Book Antiqua" w:cs="Book Antiqua"/>
          <w:color w:val="000000"/>
        </w:rPr>
        <w:t>HCC</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w:t>
      </w:r>
      <w:r w:rsidRPr="00A84073">
        <w:rPr>
          <w:rFonts w:ascii="Book Antiqua" w:eastAsia="Book Antiqua" w:hAnsi="Book Antiqua" w:cs="Book Antiqua"/>
          <w:color w:val="000000"/>
        </w:rPr>
        <w:t>. The non-</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xml:space="preserve"> shares the same fate as the </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xml:space="preserve"> but is correlated with metabolic </w:t>
      </w:r>
      <w:proofErr w:type="gramStart"/>
      <w:r w:rsidRPr="00A84073">
        <w:rPr>
          <w:rFonts w:ascii="Book Antiqua" w:eastAsia="Book Antiqua" w:hAnsi="Book Antiqua" w:cs="Book Antiqua"/>
          <w:color w:val="000000"/>
        </w:rPr>
        <w:t>syndrome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w:t>
      </w:r>
      <w:r w:rsidRPr="00A84073">
        <w:rPr>
          <w:rFonts w:ascii="Book Antiqua" w:eastAsia="Book Antiqua" w:hAnsi="Book Antiqua" w:cs="Book Antiqua"/>
          <w:color w:val="000000"/>
        </w:rPr>
        <w:t xml:space="preserve">. Also, different types of hepatitis viruses can result in chronic liver disease, especially hepatitis B and C; hence, they are considered a major concern for cirrhosis and liver </w:t>
      </w:r>
      <w:proofErr w:type="gramStart"/>
      <w:r w:rsidRPr="00A84073">
        <w:rPr>
          <w:rFonts w:ascii="Book Antiqua" w:eastAsia="Book Antiqua" w:hAnsi="Book Antiqua" w:cs="Book Antiqua"/>
          <w:color w:val="000000"/>
        </w:rPr>
        <w:t>cancer</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w:t>
      </w:r>
      <w:r w:rsidRPr="00A84073">
        <w:rPr>
          <w:rFonts w:ascii="Book Antiqua" w:eastAsia="Book Antiqua" w:hAnsi="Book Antiqua" w:cs="Book Antiqua"/>
          <w:color w:val="000000"/>
        </w:rPr>
        <w:t xml:space="preserve">. Concerning the less common causes of liver disorders, genetic factors such as hemochromatosis, alpha-1 antitrypsin deficiency, Wilson’s disease, and autoimmune hepatitis can all contribute to irreversible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14]</w:t>
      </w:r>
      <w:r w:rsidRPr="00A84073">
        <w:rPr>
          <w:rFonts w:ascii="Book Antiqua" w:eastAsia="Book Antiqua" w:hAnsi="Book Antiqua" w:cs="Book Antiqua"/>
          <w:color w:val="000000"/>
        </w:rPr>
        <w:t xml:space="preserve">. Additionally, hepatotoxic drugs, primarily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followed by idiosyncratic drugs</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inducing liver injuries, such as antibiotics, </w:t>
      </w:r>
      <w:r w:rsidR="009017A4" w:rsidRPr="00A84073">
        <w:rPr>
          <w:rFonts w:ascii="Book Antiqua" w:eastAsia="Book Antiqua" w:hAnsi="Book Antiqua" w:cs="Book Antiqua"/>
          <w:color w:val="000000"/>
        </w:rPr>
        <w:t>nonsteroidal anti-inflammatory drugs</w:t>
      </w:r>
      <w:r w:rsidRPr="00A84073">
        <w:rPr>
          <w:rFonts w:ascii="Book Antiqua" w:eastAsia="Book Antiqua" w:hAnsi="Book Antiqua" w:cs="Book Antiqua"/>
          <w:color w:val="000000"/>
        </w:rPr>
        <w:t xml:space="preserve">, herbal remedies, and statins, can cause the liver to progress to liver fibrosis and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w:t>
      </w:r>
      <w:r w:rsidRPr="00A84073">
        <w:rPr>
          <w:rFonts w:ascii="Book Antiqua" w:eastAsia="Book Antiqua" w:hAnsi="Book Antiqua" w:cs="Book Antiqua"/>
          <w:color w:val="000000"/>
        </w:rPr>
        <w:t>. When the liver is exposed to any of the above-mentioned destructive agents, liver cells undergo a remodeling process to compensate for the damage.</w:t>
      </w:r>
    </w:p>
    <w:p w14:paraId="4187C6C8" w14:textId="0FF9A78F"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Hepatocytes play a complex role</w:t>
      </w:r>
      <w:r w:rsidR="009017A4"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in the progression of cirrhosis since they are the main constituent of the liver and are particularly susceptible to harm from hepatotoxic </w:t>
      </w:r>
      <w:proofErr w:type="gramStart"/>
      <w:r w:rsidRPr="00A84073">
        <w:rPr>
          <w:rFonts w:ascii="Book Antiqua" w:eastAsia="Book Antiqua" w:hAnsi="Book Antiqua" w:cs="Book Antiqua"/>
          <w:color w:val="000000"/>
        </w:rPr>
        <w:t>substances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w:t>
      </w:r>
      <w:r w:rsidRPr="00A84073">
        <w:rPr>
          <w:rFonts w:ascii="Book Antiqua" w:eastAsia="Book Antiqua" w:hAnsi="Book Antiqua" w:cs="Book Antiqua"/>
          <w:color w:val="000000"/>
        </w:rPr>
        <w:t xml:space="preserve">. Hepatocytes produce most of the matrix metalloproteinases and tissue inhibitors of matrix metalloproteinases, which regulate the extracellular matrix deposition and thus participate in the process of liver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w:t>
      </w:r>
      <w:r w:rsidRPr="00A84073">
        <w:rPr>
          <w:rFonts w:ascii="Book Antiqua" w:eastAsia="Book Antiqua" w:hAnsi="Book Antiqua" w:cs="Book Antiqua"/>
          <w:color w:val="000000"/>
        </w:rPr>
        <w:t xml:space="preserve">. Damaged hepatocytes activate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s, increase the ability of myofibroblasts to synthesize fibrous tissue, and produce </w:t>
      </w:r>
      <w:r w:rsidR="009017A4" w:rsidRPr="00A84073">
        <w:rPr>
          <w:rFonts w:ascii="Book Antiqua" w:eastAsia="Book Antiqua" w:hAnsi="Book Antiqua" w:cs="Book Antiqua"/>
          <w:color w:val="000000"/>
        </w:rPr>
        <w:t>ROS</w:t>
      </w:r>
      <w:r w:rsidRPr="00A84073">
        <w:rPr>
          <w:rFonts w:ascii="Book Antiqua" w:eastAsia="Book Antiqua" w:hAnsi="Book Antiqua" w:cs="Book Antiqua"/>
          <w:color w:val="000000"/>
        </w:rPr>
        <w:t xml:space="preserve"> and other </w:t>
      </w:r>
      <w:proofErr w:type="spellStart"/>
      <w:r w:rsidRPr="00A84073">
        <w:rPr>
          <w:rFonts w:ascii="Book Antiqua" w:eastAsia="Book Antiqua" w:hAnsi="Book Antiqua" w:cs="Book Antiqua"/>
          <w:color w:val="000000"/>
        </w:rPr>
        <w:t>fibrogenic</w:t>
      </w:r>
      <w:proofErr w:type="spellEnd"/>
      <w:r w:rsidRPr="00A84073">
        <w:rPr>
          <w:rFonts w:ascii="Book Antiqua" w:eastAsia="Book Antiqua" w:hAnsi="Book Antiqua" w:cs="Book Antiqua"/>
          <w:color w:val="000000"/>
        </w:rPr>
        <w:t xml:space="preserve"> </w:t>
      </w:r>
      <w:proofErr w:type="gramStart"/>
      <w:r w:rsidRPr="00A84073">
        <w:rPr>
          <w:rFonts w:ascii="Book Antiqua" w:eastAsia="Book Antiqua" w:hAnsi="Book Antiqua" w:cs="Book Antiqua"/>
          <w:color w:val="000000"/>
        </w:rPr>
        <w:t>mediators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w:t>
      </w:r>
      <w:r w:rsidRPr="00A84073">
        <w:rPr>
          <w:rFonts w:ascii="Book Antiqua" w:eastAsia="Book Antiqua" w:hAnsi="Book Antiqua" w:cs="Book Antiqua"/>
          <w:color w:val="000000"/>
        </w:rPr>
        <w:t xml:space="preserve">. The persistence of fibrosis induces hepatocytes to become hypoxic and produce large amounts of tumor growth factor-beta (TGF-β), a powerful stimulator of </w:t>
      </w:r>
      <w:proofErr w:type="gramStart"/>
      <w:r w:rsidRPr="00A84073">
        <w:rPr>
          <w:rFonts w:ascii="Book Antiqua" w:eastAsia="Book Antiqua" w:hAnsi="Book Antiqua" w:cs="Book Antiqua"/>
          <w:color w:val="000000"/>
        </w:rPr>
        <w:t>fibrogenesis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w:t>
      </w:r>
      <w:r w:rsidRPr="00A84073">
        <w:rPr>
          <w:rFonts w:ascii="Book Antiqua" w:eastAsia="Book Antiqua" w:hAnsi="Book Antiqua" w:cs="Book Antiqua"/>
          <w:color w:val="000000"/>
        </w:rPr>
        <w:t xml:space="preserve">. Additionally, recent </w:t>
      </w:r>
      <w:r w:rsidRPr="00A84073">
        <w:rPr>
          <w:rFonts w:ascii="Book Antiqua" w:eastAsia="Book Antiqua" w:hAnsi="Book Antiqua" w:cs="Book Antiqua"/>
          <w:color w:val="000000"/>
        </w:rPr>
        <w:lastRenderedPageBreak/>
        <w:t xml:space="preserve">studies showed that hepatocyte telomere shortening and aging is a possible factor contributing to fibrosis and is thus implicated in the pathogenesis of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w:t>
      </w:r>
      <w:r w:rsidRPr="00A84073">
        <w:rPr>
          <w:rFonts w:ascii="Book Antiqua" w:eastAsia="Book Antiqua" w:hAnsi="Book Antiqua" w:cs="Book Antiqua"/>
          <w:color w:val="000000"/>
        </w:rPr>
        <w:t>.</w:t>
      </w:r>
    </w:p>
    <w:p w14:paraId="10E1D10F" w14:textId="7A7C5FB3"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HSCs are primarily in charge of regulating and storing vitamin A or retinol, and they are found in the subendothelial space between hepatocytes and SECs. ROS, cytokines, and growth factors, such as TNF-α and TGF-β, respectively, can activate these quiescent cells, causing them to synthesize a lot of extracellular matrixes, which can form a scar in the space of the </w:t>
      </w:r>
      <w:proofErr w:type="gramStart"/>
      <w:r w:rsidRPr="00A84073">
        <w:rPr>
          <w:rFonts w:ascii="Book Antiqua" w:eastAsia="Book Antiqua" w:hAnsi="Book Antiqua" w:cs="Book Antiqua"/>
          <w:color w:val="000000"/>
        </w:rPr>
        <w:t>disease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21-23]</w:t>
      </w:r>
      <w:r w:rsidRPr="00A84073">
        <w:rPr>
          <w:rFonts w:ascii="Book Antiqua" w:eastAsia="Book Antiqua" w:hAnsi="Book Antiqua" w:cs="Book Antiqua"/>
          <w:color w:val="000000"/>
        </w:rPr>
        <w:t xml:space="preserve">. In addition, the activated HSCs produce endothelin-1, TGF-β, and cytoglobin that share in the process of </w:t>
      </w:r>
      <w:proofErr w:type="gramStart"/>
      <w:r w:rsidRPr="00A84073">
        <w:rPr>
          <w:rFonts w:ascii="Book Antiqua" w:eastAsia="Book Antiqua" w:hAnsi="Book Antiqua" w:cs="Book Antiqua"/>
          <w:color w:val="000000"/>
        </w:rPr>
        <w:t>fibrogenesis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24-26]</w:t>
      </w:r>
      <w:r w:rsidRPr="00A84073">
        <w:rPr>
          <w:rFonts w:ascii="Book Antiqua" w:eastAsia="Book Antiqua" w:hAnsi="Book Antiqua" w:cs="Book Antiqua"/>
          <w:color w:val="000000"/>
        </w:rPr>
        <w:t xml:space="preserve">. However, recent studies showed that the delivery of berberine nanoparticles could inhibit the proliferation of HSCs and reverse the damage resulting from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27]</w:t>
      </w:r>
      <w:r w:rsidRPr="00A84073">
        <w:rPr>
          <w:rFonts w:ascii="Book Antiqua" w:eastAsia="Book Antiqua" w:hAnsi="Book Antiqua" w:cs="Book Antiqua"/>
          <w:color w:val="000000"/>
        </w:rPr>
        <w:t>.</w:t>
      </w:r>
    </w:p>
    <w:p w14:paraId="421DDD3A" w14:textId="4778B32F"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SECs are an important type of liver cells, surrounded by the bloodstream from one side and hepatocytes from the other </w:t>
      </w:r>
      <w:proofErr w:type="gramStart"/>
      <w:r w:rsidRPr="00A84073">
        <w:rPr>
          <w:rFonts w:ascii="Book Antiqua" w:eastAsia="Book Antiqua" w:hAnsi="Book Antiqua" w:cs="Book Antiqua"/>
          <w:color w:val="000000"/>
        </w:rPr>
        <w:t>side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28]</w:t>
      </w:r>
      <w:r w:rsidRPr="00A84073">
        <w:rPr>
          <w:rFonts w:ascii="Book Antiqua" w:eastAsia="Book Antiqua" w:hAnsi="Book Antiqua" w:cs="Book Antiqua"/>
          <w:color w:val="000000"/>
        </w:rPr>
        <w:t xml:space="preserve">. Morphologically, liver SECs are characterized by transcellular pores known as fenestrae, which are essential for transporting nutrients and other components from the blood to the hepatocytes and vice versa. Fenestrae is important for normal liver function and plays a great role in maintaining liver homeostasis and </w:t>
      </w:r>
      <w:proofErr w:type="gramStart"/>
      <w:r w:rsidRPr="00A84073">
        <w:rPr>
          <w:rFonts w:ascii="Book Antiqua" w:eastAsia="Book Antiqua" w:hAnsi="Book Antiqua" w:cs="Book Antiqua"/>
          <w:color w:val="000000"/>
        </w:rPr>
        <w:t>regeneration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29]</w:t>
      </w:r>
      <w:r w:rsidRPr="00A84073">
        <w:rPr>
          <w:rFonts w:ascii="Book Antiqua" w:eastAsia="Book Antiqua" w:hAnsi="Book Antiqua" w:cs="Book Antiqua"/>
          <w:color w:val="000000"/>
        </w:rPr>
        <w:t xml:space="preserve">. In pathological conditions, SECs lose their fenestrae and become </w:t>
      </w:r>
      <w:proofErr w:type="spellStart"/>
      <w:r w:rsidRPr="00A84073">
        <w:rPr>
          <w:rFonts w:ascii="Book Antiqua" w:eastAsia="Book Antiqua" w:hAnsi="Book Antiqua" w:cs="Book Antiqua"/>
          <w:color w:val="000000"/>
        </w:rPr>
        <w:t>capillarized</w:t>
      </w:r>
      <w:proofErr w:type="spellEnd"/>
      <w:r w:rsidRPr="00A84073">
        <w:rPr>
          <w:rFonts w:ascii="Book Antiqua" w:eastAsia="Book Antiqua" w:hAnsi="Book Antiqua" w:cs="Book Antiqua"/>
          <w:color w:val="000000"/>
        </w:rPr>
        <w:t xml:space="preserve">, impairing proper liver </w:t>
      </w:r>
      <w:proofErr w:type="gramStart"/>
      <w:r w:rsidRPr="00A84073">
        <w:rPr>
          <w:rFonts w:ascii="Book Antiqua" w:eastAsia="Book Antiqua" w:hAnsi="Book Antiqua" w:cs="Book Antiqua"/>
          <w:color w:val="000000"/>
        </w:rPr>
        <w:t>function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30]</w:t>
      </w:r>
      <w:r w:rsidRPr="00A84073">
        <w:rPr>
          <w:rFonts w:ascii="Book Antiqua" w:eastAsia="Book Antiqua" w:hAnsi="Book Antiqua" w:cs="Book Antiqua"/>
          <w:color w:val="000000"/>
        </w:rPr>
        <w:t>. Furthermore, they encourage fibrogenesis by activating HSCs by releasing IL-33</w:t>
      </w:r>
      <w:r w:rsidRPr="00A84073">
        <w:rPr>
          <w:rFonts w:ascii="Book Antiqua" w:eastAsia="Book Antiqua" w:hAnsi="Book Antiqua" w:cs="Book Antiqua"/>
          <w:color w:val="000000"/>
          <w:vertAlign w:val="superscript"/>
        </w:rPr>
        <w:t>[31]</w:t>
      </w:r>
      <w:r w:rsidRPr="00A84073">
        <w:rPr>
          <w:rFonts w:ascii="Book Antiqua" w:eastAsia="Book Antiqua" w:hAnsi="Book Antiqua" w:cs="Book Antiqua"/>
          <w:color w:val="000000"/>
        </w:rPr>
        <w:t xml:space="preserve">. In contrast, several studies have documented that differentiated liver SECs can encourage the reversion of activated HSCs to the quiescent form and thus stop the progress of fibrosis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modulating vascular endothelial growth factor</w:t>
      </w:r>
      <w:r w:rsidR="006031F9" w:rsidRPr="00A84073">
        <w:rPr>
          <w:rFonts w:ascii="Book Antiqua" w:eastAsia="Book Antiqua" w:hAnsi="Book Antiqua" w:cs="Book Antiqua"/>
          <w:color w:val="000000"/>
        </w:rPr>
        <w:t xml:space="preserve"> (VEGF)</w:t>
      </w:r>
      <w:r w:rsidRPr="00A84073">
        <w:rPr>
          <w:rFonts w:ascii="Book Antiqua" w:eastAsia="Book Antiqua" w:hAnsi="Book Antiqua" w:cs="Book Antiqua"/>
          <w:color w:val="000000"/>
        </w:rPr>
        <w:t xml:space="preserve">-stimulated NO </w:t>
      </w:r>
      <w:proofErr w:type="gramStart"/>
      <w:r w:rsidRPr="00A84073">
        <w:rPr>
          <w:rFonts w:ascii="Book Antiqua" w:eastAsia="Book Antiqua" w:hAnsi="Book Antiqua" w:cs="Book Antiqua"/>
          <w:color w:val="000000"/>
        </w:rPr>
        <w:t>release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32]</w:t>
      </w:r>
      <w:r w:rsidRPr="00A84073">
        <w:rPr>
          <w:rFonts w:ascii="Book Antiqua" w:eastAsia="Book Antiqua" w:hAnsi="Book Antiqua" w:cs="Book Antiqua"/>
          <w:color w:val="000000"/>
        </w:rPr>
        <w:t>.</w:t>
      </w:r>
    </w:p>
    <w:p w14:paraId="0EBCDD6E" w14:textId="765D4AB1"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KCs are liver macrophage cells that comprise an average of 85% of body macrophages and are present in hepatic sinusoids. KCs are necessary for innate and adaptive immunity as they deal with detrimental pathogens entering the liver from the portal </w:t>
      </w:r>
      <w:proofErr w:type="gramStart"/>
      <w:r w:rsidRPr="00A84073">
        <w:rPr>
          <w:rFonts w:ascii="Book Antiqua" w:eastAsia="Book Antiqua" w:hAnsi="Book Antiqua" w:cs="Book Antiqua"/>
          <w:color w:val="000000"/>
        </w:rPr>
        <w:t>vein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33]</w:t>
      </w:r>
      <w:r w:rsidRPr="00A84073">
        <w:rPr>
          <w:rFonts w:ascii="Book Antiqua" w:eastAsia="Book Antiqua" w:hAnsi="Book Antiqua" w:cs="Book Antiqua"/>
          <w:color w:val="000000"/>
        </w:rPr>
        <w:t xml:space="preserve">. As a result of liver injury, KCs get activated and respond by producing various cytokines, ILs, and </w:t>
      </w:r>
      <w:proofErr w:type="gramStart"/>
      <w:r w:rsidRPr="00A84073">
        <w:rPr>
          <w:rFonts w:ascii="Book Antiqua" w:eastAsia="Book Antiqua" w:hAnsi="Book Antiqua" w:cs="Book Antiqua"/>
          <w:color w:val="000000"/>
        </w:rPr>
        <w:t>chemokines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w:t>
      </w:r>
      <w:r w:rsidRPr="00A84073">
        <w:rPr>
          <w:rFonts w:ascii="Book Antiqua" w:eastAsia="Book Antiqua" w:hAnsi="Book Antiqua" w:cs="Book Antiqua"/>
          <w:color w:val="000000"/>
        </w:rPr>
        <w:t xml:space="preserve">. Additionally, NO produced by KCs, together with TNF-α, TGF-β, and platelet-derived growth factors (PDGFs), activate HSCs, causing an excess of extracellular matrix to be </w:t>
      </w:r>
      <w:proofErr w:type="gramStart"/>
      <w:r w:rsidRPr="00A84073">
        <w:rPr>
          <w:rFonts w:ascii="Book Antiqua" w:eastAsia="Book Antiqua" w:hAnsi="Book Antiqua" w:cs="Book Antiqua"/>
          <w:color w:val="000000"/>
        </w:rPr>
        <w:t>produced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34]</w:t>
      </w:r>
      <w:r w:rsidRPr="00A84073">
        <w:rPr>
          <w:rFonts w:ascii="Book Antiqua" w:eastAsia="Book Antiqua" w:hAnsi="Book Antiqua" w:cs="Book Antiqua"/>
          <w:color w:val="000000"/>
        </w:rPr>
        <w:t xml:space="preserve">. Although KCs produce </w:t>
      </w:r>
      <w:r w:rsidRPr="00A84073">
        <w:rPr>
          <w:rFonts w:ascii="Book Antiqua" w:eastAsia="Book Antiqua" w:hAnsi="Book Antiqua" w:cs="Book Antiqua"/>
          <w:color w:val="000000"/>
        </w:rPr>
        <w:lastRenderedPageBreak/>
        <w:t xml:space="preserve">death ligands and contribute to liver fibrogenesis and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35]</w:t>
      </w:r>
      <w:r w:rsidRPr="00A84073">
        <w:rPr>
          <w:rFonts w:ascii="Book Antiqua" w:eastAsia="Book Antiqua" w:hAnsi="Book Antiqua" w:cs="Book Antiqua"/>
          <w:color w:val="000000"/>
        </w:rPr>
        <w:t>, they are not a suitable target for therapeutic interventions due to their crucial host defense function.</w:t>
      </w:r>
    </w:p>
    <w:p w14:paraId="7E8772E3" w14:textId="77777777" w:rsidR="00A77B3E" w:rsidRPr="00A84073" w:rsidRDefault="00A77B3E" w:rsidP="00A84073">
      <w:pPr>
        <w:spacing w:line="360" w:lineRule="auto"/>
        <w:jc w:val="both"/>
        <w:rPr>
          <w:rFonts w:ascii="Book Antiqua" w:hAnsi="Book Antiqua"/>
        </w:rPr>
      </w:pPr>
    </w:p>
    <w:p w14:paraId="2D4F7BEE"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ROLE OF CYTOKINES, TRANSCRIPTION FACTORS, AND ROS IN HEPATIC INJURY</w:t>
      </w:r>
    </w:p>
    <w:p w14:paraId="5D5230E7" w14:textId="06231D7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Cytokines are bioactive molecules made by several types of liver cells that are essential in the progression of liver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36]</w:t>
      </w:r>
      <w:r w:rsidRPr="00A84073">
        <w:rPr>
          <w:rFonts w:ascii="Book Antiqua" w:eastAsia="Book Antiqua" w:hAnsi="Book Antiqua" w:cs="Book Antiqua"/>
          <w:color w:val="000000"/>
        </w:rPr>
        <w:t>. They consist of TNF-</w:t>
      </w:r>
      <w:r w:rsidR="009017A4" w:rsidRPr="00A84073">
        <w:rPr>
          <w:rFonts w:ascii="Book Antiqua" w:hAnsi="Book Antiqua" w:cs="Book Antiqua"/>
          <w:color w:val="000000"/>
          <w:lang w:eastAsia="zh-CN"/>
        </w:rPr>
        <w:t>α</w:t>
      </w:r>
      <w:r w:rsidRPr="00A84073">
        <w:rPr>
          <w:rFonts w:ascii="Book Antiqua" w:eastAsia="Book Antiqua" w:hAnsi="Book Antiqua" w:cs="Book Antiqua"/>
          <w:color w:val="000000"/>
        </w:rPr>
        <w:t>, PDGF, interferons</w:t>
      </w:r>
      <w:r w:rsidR="00662BBA" w:rsidRPr="00A84073">
        <w:rPr>
          <w:rFonts w:ascii="Book Antiqua" w:eastAsia="Book Antiqua" w:hAnsi="Book Antiqua" w:cs="Book Antiqua"/>
          <w:color w:val="000000"/>
        </w:rPr>
        <w:t xml:space="preserve"> (IFNs)</w:t>
      </w:r>
      <w:r w:rsidRPr="00A84073">
        <w:rPr>
          <w:rFonts w:ascii="Book Antiqua" w:eastAsia="Book Antiqua" w:hAnsi="Book Antiqua" w:cs="Book Antiqua"/>
          <w:color w:val="000000"/>
        </w:rPr>
        <w:t xml:space="preserve">, ILs, TGF-β, chemokines, and adipokines. Several important biological processes, such as hematopoiesis, immunology, inflammation, and body development, are mediated by cytokines. However, they are also linked to several illnesses, including liver disorders, rheumatoid arthritis, and </w:t>
      </w:r>
      <w:proofErr w:type="gramStart"/>
      <w:r w:rsidRPr="00A84073">
        <w:rPr>
          <w:rFonts w:ascii="Book Antiqua" w:eastAsia="Book Antiqua" w:hAnsi="Book Antiqua" w:cs="Book Antiqua"/>
          <w:color w:val="000000"/>
        </w:rPr>
        <w:t>atherosclerosis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37]</w:t>
      </w:r>
      <w:r w:rsidRPr="00A84073">
        <w:rPr>
          <w:rFonts w:ascii="Book Antiqua" w:eastAsia="Book Antiqua" w:hAnsi="Book Antiqua" w:cs="Book Antiqua"/>
          <w:color w:val="000000"/>
        </w:rPr>
        <w:t xml:space="preserve">. A significant coordinated program of cellular and molecular alterations in liver cirrhosis results in a potent fibrotic response. Cytokines are involved in the combative signaling pathways that regulate the activation of HSCs and </w:t>
      </w:r>
      <w:proofErr w:type="gramStart"/>
      <w:r w:rsidRPr="00A84073">
        <w:rPr>
          <w:rFonts w:ascii="Book Antiqua" w:eastAsia="Book Antiqua" w:hAnsi="Book Antiqua" w:cs="Book Antiqua"/>
          <w:color w:val="000000"/>
        </w:rPr>
        <w:t>fibrogenesis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38]</w:t>
      </w:r>
      <w:r w:rsidRPr="00A84073">
        <w:rPr>
          <w:rFonts w:ascii="Book Antiqua" w:eastAsia="Book Antiqua" w:hAnsi="Book Antiqua" w:cs="Book Antiqua"/>
          <w:color w:val="000000"/>
        </w:rPr>
        <w:t>.</w:t>
      </w:r>
    </w:p>
    <w:p w14:paraId="352AE6C9" w14:textId="79670C95"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PDGF is the most powerful HSCs activator concerning all polypeptide growth factors. According to the degree of fibrosis, it seems to be overexpressed, enhancing its receptors and their activity in fibrous </w:t>
      </w:r>
      <w:proofErr w:type="gramStart"/>
      <w:r w:rsidRPr="00A84073">
        <w:rPr>
          <w:rFonts w:ascii="Book Antiqua" w:eastAsia="Book Antiqua" w:hAnsi="Book Antiqua" w:cs="Book Antiqua"/>
          <w:color w:val="000000"/>
        </w:rPr>
        <w:t>tissue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39]</w:t>
      </w:r>
      <w:r w:rsidRPr="00A84073">
        <w:rPr>
          <w:rFonts w:ascii="Book Antiqua" w:eastAsia="Book Antiqua" w:hAnsi="Book Antiqua" w:cs="Book Antiqua"/>
          <w:color w:val="000000"/>
        </w:rPr>
        <w:t xml:space="preserve">. Mainly in reaction to diverse stimuli, including viruses, chemicals, or mechanical injury, KCs manufacture and release </w:t>
      </w:r>
      <w:proofErr w:type="gramStart"/>
      <w:r w:rsidRPr="00A84073">
        <w:rPr>
          <w:rFonts w:ascii="Book Antiqua" w:eastAsia="Book Antiqua" w:hAnsi="Book Antiqua" w:cs="Book Antiqua"/>
          <w:color w:val="000000"/>
        </w:rPr>
        <w:t>PDGF</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40]</w:t>
      </w:r>
      <w:r w:rsidRPr="00A84073">
        <w:rPr>
          <w:rFonts w:ascii="Book Antiqua" w:eastAsia="Book Antiqua" w:hAnsi="Book Antiqua" w:cs="Book Antiqua"/>
          <w:color w:val="000000"/>
        </w:rPr>
        <w:t xml:space="preserve">. When PDGF is released, it attaches to a particular receptor on the HSCs’ membrane, activating transcription factors and matching signal molecules involved in the </w:t>
      </w:r>
      <w:proofErr w:type="gramStart"/>
      <w:r w:rsidRPr="00A84073">
        <w:rPr>
          <w:rFonts w:ascii="Book Antiqua" w:eastAsia="Book Antiqua" w:hAnsi="Book Antiqua" w:cs="Book Antiqua"/>
          <w:color w:val="000000"/>
        </w:rPr>
        <w:t>process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41]</w:t>
      </w:r>
      <w:r w:rsidRPr="00A84073">
        <w:rPr>
          <w:rFonts w:ascii="Book Antiqua" w:eastAsia="Book Antiqua" w:hAnsi="Book Antiqua" w:cs="Book Antiqua"/>
          <w:color w:val="000000"/>
        </w:rPr>
        <w:t>. This causes the activation of its target genes, which are downstream of the receptor, as well as the activation of HSCs. It has been shown that PDGF (P38-MAPK) increases the activity of C-Jun N-terminal kinase,</w:t>
      </w:r>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extracellular signal-regulated kinase (ERK) 1/2, MMP, TIMP, protein kinase B/AKT pathways, and P38 mitogen-activated protein </w:t>
      </w:r>
      <w:proofErr w:type="gramStart"/>
      <w:r w:rsidRPr="00A84073">
        <w:rPr>
          <w:rFonts w:ascii="Book Antiqua" w:eastAsia="Book Antiqua" w:hAnsi="Book Antiqua" w:cs="Book Antiqua"/>
          <w:color w:val="000000"/>
        </w:rPr>
        <w:t>kinase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39]</w:t>
      </w:r>
      <w:r w:rsidRPr="00A84073">
        <w:rPr>
          <w:rFonts w:ascii="Book Antiqua" w:eastAsia="Book Antiqua" w:hAnsi="Book Antiqua" w:cs="Book Antiqua"/>
          <w:color w:val="000000"/>
        </w:rPr>
        <w:t>.</w:t>
      </w:r>
    </w:p>
    <w:p w14:paraId="49E470D4" w14:textId="419E6253"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Transforming growth factor-beta is the strongest known </w:t>
      </w:r>
      <w:proofErr w:type="spellStart"/>
      <w:r w:rsidRPr="00A84073">
        <w:rPr>
          <w:rFonts w:ascii="Book Antiqua" w:eastAsia="Book Antiqua" w:hAnsi="Book Antiqua" w:cs="Book Antiqua"/>
          <w:color w:val="000000"/>
        </w:rPr>
        <w:t>fibrogenic</w:t>
      </w:r>
      <w:proofErr w:type="spellEnd"/>
      <w:r w:rsidRPr="00A84073">
        <w:rPr>
          <w:rFonts w:ascii="Book Antiqua" w:eastAsia="Book Antiqua" w:hAnsi="Book Antiqua" w:cs="Book Antiqua"/>
          <w:color w:val="000000"/>
        </w:rPr>
        <w:t xml:space="preserve"> inducer during liver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42]</w:t>
      </w:r>
      <w:r w:rsidRPr="00A84073">
        <w:rPr>
          <w:rFonts w:ascii="Book Antiqua" w:eastAsia="Book Antiqua" w:hAnsi="Book Antiqua" w:cs="Book Antiqua"/>
          <w:color w:val="000000"/>
        </w:rPr>
        <w:t xml:space="preserve">. It is released by all types of hepatic cells in response to unpleasant stimuli and is essential for developing and spreading cirrhosis and liver fibrosis. In fibrotic diseases, TGF-β is abundantly expressed and reaches its peak in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43]</w:t>
      </w:r>
      <w:r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lastRenderedPageBreak/>
        <w:t>TGF-β pro-</w:t>
      </w:r>
      <w:proofErr w:type="spellStart"/>
      <w:r w:rsidRPr="00A84073">
        <w:rPr>
          <w:rFonts w:ascii="Book Antiqua" w:eastAsia="Book Antiqua" w:hAnsi="Book Antiqua" w:cs="Book Antiqua"/>
          <w:color w:val="000000"/>
        </w:rPr>
        <w:t>fibrogenic</w:t>
      </w:r>
      <w:proofErr w:type="spellEnd"/>
      <w:r w:rsidRPr="00A84073">
        <w:rPr>
          <w:rFonts w:ascii="Book Antiqua" w:eastAsia="Book Antiqua" w:hAnsi="Book Antiqua" w:cs="Book Antiqua"/>
          <w:color w:val="000000"/>
        </w:rPr>
        <w:t xml:space="preserve"> impact is carried out by boosting the production of HSCs and ECM while inhibiting MMPs, which results in an excessive buildup of collagen fibers and aids in the progression of liver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44]</w:t>
      </w:r>
      <w:r w:rsidRPr="00A84073">
        <w:rPr>
          <w:rFonts w:ascii="Book Antiqua" w:eastAsia="Book Antiqua" w:hAnsi="Book Antiqua" w:cs="Book Antiqua"/>
          <w:color w:val="000000"/>
        </w:rPr>
        <w:t xml:space="preserve">. Additionally, it has been demonstrated that TGF-β causes hepatocyte death and inhibits DNA </w:t>
      </w:r>
      <w:proofErr w:type="gramStart"/>
      <w:r w:rsidRPr="00A84073">
        <w:rPr>
          <w:rFonts w:ascii="Book Antiqua" w:eastAsia="Book Antiqua" w:hAnsi="Book Antiqua" w:cs="Book Antiqua"/>
          <w:color w:val="000000"/>
        </w:rPr>
        <w:t>synthesis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38]</w:t>
      </w:r>
      <w:r w:rsidRPr="00A84073">
        <w:rPr>
          <w:rFonts w:ascii="Book Antiqua" w:eastAsia="Book Antiqua" w:hAnsi="Book Antiqua" w:cs="Book Antiqua"/>
          <w:color w:val="000000"/>
        </w:rPr>
        <w:t>.</w:t>
      </w:r>
    </w:p>
    <w:p w14:paraId="5BC95D9D" w14:textId="08D38420" w:rsidR="00A77B3E" w:rsidRPr="00A84073" w:rsidRDefault="009017A4"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TNF-α is a pro-inflammatory cytokine generated during inflammation and oversees various cell signaling processes. HSCs, KCs, monocytes, and macrophages secrete </w:t>
      </w:r>
      <w:proofErr w:type="gramStart"/>
      <w:r w:rsidRPr="00A84073">
        <w:rPr>
          <w:rFonts w:ascii="Book Antiqua" w:eastAsia="Book Antiqua" w:hAnsi="Book Antiqua" w:cs="Book Antiqua"/>
          <w:color w:val="000000"/>
        </w:rPr>
        <w:t>it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45]</w:t>
      </w:r>
      <w:r w:rsidRPr="00A84073">
        <w:rPr>
          <w:rFonts w:ascii="Book Antiqua" w:eastAsia="Book Antiqua" w:hAnsi="Book Antiqua" w:cs="Book Antiqua"/>
          <w:color w:val="000000"/>
        </w:rPr>
        <w:t xml:space="preserve">. According to a study showing that TNF-α is a mediator of hepatotoxicity and inflammation in many liver diseases, hepatocellular injury followed by inflammation and activation of the innate immune system leads to early-stage liver fibrosis, which in turn causes HSC activation and ECM </w:t>
      </w:r>
      <w:proofErr w:type="gramStart"/>
      <w:r w:rsidRPr="00A84073">
        <w:rPr>
          <w:rFonts w:ascii="Book Antiqua" w:eastAsia="Book Antiqua" w:hAnsi="Book Antiqua" w:cs="Book Antiqua"/>
          <w:color w:val="000000"/>
        </w:rPr>
        <w:t>deposition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46]</w:t>
      </w:r>
      <w:r w:rsidRPr="00A84073">
        <w:rPr>
          <w:rFonts w:ascii="Book Antiqua" w:eastAsia="Book Antiqua" w:hAnsi="Book Antiqua" w:cs="Book Antiqua"/>
          <w:color w:val="000000"/>
        </w:rPr>
        <w:t>. In addition, TNF-α contributes to ECM deposition by enhancing the expression of TIMP-1</w:t>
      </w:r>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in </w:t>
      </w:r>
      <w:proofErr w:type="gramStart"/>
      <w:r w:rsidRPr="00A84073">
        <w:rPr>
          <w:rFonts w:ascii="Book Antiqua" w:eastAsia="Book Antiqua" w:hAnsi="Book Antiqua" w:cs="Book Antiqua"/>
          <w:color w:val="000000"/>
        </w:rPr>
        <w:t>HSCs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47]</w:t>
      </w:r>
      <w:r w:rsidRPr="00A84073">
        <w:rPr>
          <w:rFonts w:ascii="Book Antiqua" w:eastAsia="Book Antiqua" w:hAnsi="Book Antiqua" w:cs="Book Antiqua"/>
          <w:color w:val="000000"/>
        </w:rPr>
        <w:t>. TNF-α</w:t>
      </w:r>
      <w:r w:rsidR="002F7596"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has complex and sometimes conflicting effects on HSCs and fibrosis. TNF-α, on the other hand, has also been demonstrated to have an anti-</w:t>
      </w:r>
      <w:proofErr w:type="spellStart"/>
      <w:r w:rsidRPr="00A84073">
        <w:rPr>
          <w:rFonts w:ascii="Book Antiqua" w:eastAsia="Book Antiqua" w:hAnsi="Book Antiqua" w:cs="Book Antiqua"/>
          <w:color w:val="000000"/>
        </w:rPr>
        <w:t>fibrogenic</w:t>
      </w:r>
      <w:proofErr w:type="spellEnd"/>
      <w:r w:rsidRPr="00A84073">
        <w:rPr>
          <w:rFonts w:ascii="Book Antiqua" w:eastAsia="Book Antiqua" w:hAnsi="Book Antiqua" w:cs="Book Antiqua"/>
          <w:color w:val="000000"/>
        </w:rPr>
        <w:t xml:space="preserve"> impact in rat</w:t>
      </w:r>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s HSCs by lowering GSH and decreasing pro-collagen 1 expression. TNF</w:t>
      </w:r>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s function in fibrogenesis is debatable, and it is unknown exactly how TNF receptors contribute to the activation of HSCs. Researchers demonstrate that loss of both TNF receptors decreased pro-collagen 1 expression, slowed HSC proliferation, and impaired PDGF-induced pro-mitogenic signaling in HSC from wild-type, TNF-receptor-1 (TNFR1) knockout, TNFR2 knockout, or TNFR1/R2 double knockout (TNFR-DKO) mice. In response to PDGF, TNFR-DKO HSC showed decreased AKT phosphorylation and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proliferation. However, these effects were not replicated in TNFR2 knockout HSC. Additionally, in primary mouse HSC, TNF binding to TNFR1 was necessary for MMP-9 expression. Neutralizing antibodies against TNFR1 and TNFR2 confirmed these findings in the human HSC cell line LX2. Additionally, compared to wild-type or TNFR2 knockout mice, TNFR-DKO and TNFR1 knockout animals showed less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liver damage and fibrogenesis after bile duct ligation</w:t>
      </w:r>
      <w:r w:rsidR="00662BBA" w:rsidRPr="00A84073">
        <w:rPr>
          <w:rFonts w:ascii="Book Antiqua" w:eastAsia="Book Antiqua" w:hAnsi="Book Antiqua" w:cs="Book Antiqua"/>
          <w:color w:val="000000"/>
        </w:rPr>
        <w:t xml:space="preserve"> (BDL</w:t>
      </w:r>
      <w:proofErr w:type="gramStart"/>
      <w:r w:rsidR="00662BBA" w:rsidRPr="00A84073">
        <w:rPr>
          <w:rFonts w:ascii="Book Antiqua" w:eastAsia="Book Antiqua" w:hAnsi="Book Antiqua" w:cs="Book Antiqua"/>
          <w:color w:val="000000"/>
        </w:rPr>
        <w: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48]</w:t>
      </w:r>
      <w:r w:rsidRPr="00A84073">
        <w:rPr>
          <w:rFonts w:ascii="Book Antiqua" w:eastAsia="Book Antiqua" w:hAnsi="Book Antiqua" w:cs="Book Antiqua"/>
          <w:color w:val="000000"/>
        </w:rPr>
        <w:t>.</w:t>
      </w:r>
    </w:p>
    <w:p w14:paraId="57193FC1" w14:textId="7777777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Oxidative stress is frequently described as a general imbalance between oxidizing and reducing substances in the cell. The signaling transduction pathways are governed by these redox states. Numerous human disorders, particularly chronic liver diseases, </w:t>
      </w:r>
      <w:r w:rsidRPr="00A84073">
        <w:rPr>
          <w:rFonts w:ascii="Book Antiqua" w:eastAsia="Book Antiqua" w:hAnsi="Book Antiqua" w:cs="Book Antiqua"/>
          <w:color w:val="000000"/>
        </w:rPr>
        <w:lastRenderedPageBreak/>
        <w:t xml:space="preserve">have been linked to the development of </w:t>
      </w:r>
      <w:proofErr w:type="gramStart"/>
      <w:r w:rsidRPr="00A84073">
        <w:rPr>
          <w:rFonts w:ascii="Book Antiqua" w:eastAsia="Book Antiqua" w:hAnsi="Book Antiqua" w:cs="Book Antiqua"/>
          <w:color w:val="000000"/>
        </w:rPr>
        <w:t>ROS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49]</w:t>
      </w:r>
      <w:r w:rsidRPr="00A84073">
        <w:rPr>
          <w:rFonts w:ascii="Book Antiqua" w:eastAsia="Book Antiqua" w:hAnsi="Book Antiqua" w:cs="Book Antiqua"/>
          <w:color w:val="000000"/>
        </w:rPr>
        <w:t xml:space="preserve">. The production of ROS is crucial in causing liver injury and kicking off hepatic fibrogenesis. Oxidative stress alters lipids, proteins, and DNA, causing hepatocytes to necrotize and apoptosis and escalating the inflammatory </w:t>
      </w:r>
      <w:proofErr w:type="gramStart"/>
      <w:r w:rsidRPr="00A84073">
        <w:rPr>
          <w:rFonts w:ascii="Book Antiqua" w:eastAsia="Book Antiqua" w:hAnsi="Book Antiqua" w:cs="Book Antiqua"/>
          <w:color w:val="000000"/>
        </w:rPr>
        <w:t>response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50]</w:t>
      </w:r>
      <w:r w:rsidRPr="00A84073">
        <w:rPr>
          <w:rFonts w:ascii="Book Antiqua" w:eastAsia="Book Antiqua" w:hAnsi="Book Antiqua" w:cs="Book Antiqua"/>
          <w:color w:val="000000"/>
        </w:rPr>
        <w:t>.</w:t>
      </w:r>
    </w:p>
    <w:p w14:paraId="7EAFA248" w14:textId="7777777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Additionally, ROS directly activates HSCs and encourages the synthesis of profibrogenic mediators from KCs and circulating inflammatory cells, which leads to the beginning of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51]</w:t>
      </w:r>
      <w:r w:rsidRPr="00A84073">
        <w:rPr>
          <w:rFonts w:ascii="Book Antiqua" w:eastAsia="Book Antiqua" w:hAnsi="Book Antiqua" w:cs="Book Antiqua"/>
          <w:color w:val="000000"/>
        </w:rPr>
        <w:t xml:space="preserve">. Regardless of their underlying causes, almost all liver illnesses have been found to exhibit oxidative </w:t>
      </w:r>
      <w:proofErr w:type="gramStart"/>
      <w:r w:rsidRPr="00A84073">
        <w:rPr>
          <w:rFonts w:ascii="Book Antiqua" w:eastAsia="Book Antiqua" w:hAnsi="Book Antiqua" w:cs="Book Antiqua"/>
          <w:color w:val="000000"/>
        </w:rPr>
        <w:t>stress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52]</w:t>
      </w:r>
      <w:r w:rsidRPr="00A84073">
        <w:rPr>
          <w:rFonts w:ascii="Book Antiqua" w:eastAsia="Book Antiqua" w:hAnsi="Book Antiqua" w:cs="Book Antiqua"/>
          <w:color w:val="000000"/>
        </w:rPr>
        <w:t>. Prooxidants are ROS that can harm liver cells and whose levels may be raised by some medications, infections, environmental exposures, tissue damage, and other factors. Oxidative stress can be caused by increased prooxidant production, a reduction in antioxidant levels, or a shortage of antioxidants. Signaling, regulation, and redox balance of the liver system are biased by molecular redox switches, oxygen detection by the thiol redox proteome, NAD/NADP, and phosphorylation/dephosphorylation systems. ROS rapidly interact with all biological macromolecules due to their reactivity. The phosphodiester bonds that keep the bases in RNA and DNA together are cleaved by ROS, causing RNA and DNA to lose their chain structure. In a process known as lipid peroxidation, polyunsaturated fatty acids are another important target for oxidation by ROS. This process disturbs the normal structure of the membrane and results in necrosis. Additionally, since cysteine is necessary for the function of enzymes, ROS, particularly the hydroxyl radical, oxidizes cysteine residues in proteins to form disulfides, sulfoxides, or sulfonic acids. Additionally, oxidative stress promotes fibrogenesis by raising toxic cytokines such as TNF-α, IL-6, and TGF-</w:t>
      </w:r>
      <w:proofErr w:type="gramStart"/>
      <w:r w:rsidRPr="00A84073">
        <w:rPr>
          <w:rFonts w:ascii="Book Antiqua" w:eastAsia="Book Antiqua" w:hAnsi="Book Antiqua" w:cs="Book Antiqua"/>
          <w:color w:val="000000"/>
        </w:rPr>
        <w:t>β</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53]</w:t>
      </w:r>
      <w:r w:rsidRPr="00A84073">
        <w:rPr>
          <w:rFonts w:ascii="Book Antiqua" w:eastAsia="Book Antiqua" w:hAnsi="Book Antiqua" w:cs="Book Antiqua"/>
          <w:color w:val="000000"/>
        </w:rPr>
        <w:t>.</w:t>
      </w:r>
    </w:p>
    <w:p w14:paraId="32F195D3" w14:textId="77777777"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ROS generated by the NADP/NADPH oxidase system can control the cellular redox environment in hepatocytes and KCs. NADPH oxidase activation is the main ROS source in myofibroblasts and the stimulation of profibrogenic </w:t>
      </w:r>
      <w:proofErr w:type="gramStart"/>
      <w:r w:rsidRPr="00A84073">
        <w:rPr>
          <w:rFonts w:ascii="Book Antiqua" w:eastAsia="Book Antiqua" w:hAnsi="Book Antiqua" w:cs="Book Antiqua"/>
          <w:color w:val="000000"/>
        </w:rPr>
        <w:t>pathways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54]</w:t>
      </w:r>
      <w:r w:rsidRPr="00A84073">
        <w:rPr>
          <w:rFonts w:ascii="Book Antiqua" w:eastAsia="Book Antiqua" w:hAnsi="Book Antiqua" w:cs="Book Antiqua"/>
          <w:color w:val="000000"/>
        </w:rPr>
        <w:t xml:space="preserve">. It is regarded as the main producer of superoxide anion and hydrogen peroxide, the two most damaging ROS contributing to liver damage from oxidative </w:t>
      </w:r>
      <w:proofErr w:type="gramStart"/>
      <w:r w:rsidRPr="00A84073">
        <w:rPr>
          <w:rFonts w:ascii="Book Antiqua" w:eastAsia="Book Antiqua" w:hAnsi="Book Antiqua" w:cs="Book Antiqua"/>
          <w:color w:val="000000"/>
        </w:rPr>
        <w:t>stress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55]</w:t>
      </w:r>
      <w:r w:rsidRPr="00A84073">
        <w:rPr>
          <w:rFonts w:ascii="Book Antiqua" w:eastAsia="Book Antiqua" w:hAnsi="Book Antiqua" w:cs="Book Antiqua"/>
          <w:color w:val="000000"/>
        </w:rPr>
        <w:t xml:space="preserve">. NADPH </w:t>
      </w:r>
      <w:r w:rsidRPr="00A84073">
        <w:rPr>
          <w:rFonts w:ascii="Book Antiqua" w:eastAsia="Book Antiqua" w:hAnsi="Book Antiqua" w:cs="Book Antiqua"/>
          <w:color w:val="000000"/>
        </w:rPr>
        <w:lastRenderedPageBreak/>
        <w:t xml:space="preserve">oxidase inhibition is emerging as a target for antifibrotic treatment since NADPH oxidase activation may constitute a central mechanism in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56]</w:t>
      </w:r>
      <w:r w:rsidRPr="00A84073">
        <w:rPr>
          <w:rFonts w:ascii="Book Antiqua" w:eastAsia="Book Antiqua" w:hAnsi="Book Antiqua" w:cs="Book Antiqua"/>
          <w:color w:val="000000"/>
        </w:rPr>
        <w:t>.</w:t>
      </w:r>
    </w:p>
    <w:p w14:paraId="790D8841" w14:textId="2C915C8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The activities of various antioxidant enzymes, whose expression is controlled by several redox-sensitive transcription factors like nuclear factor kappa-light-chain-enhancer of activated B cells </w:t>
      </w:r>
      <w:r w:rsidR="002F7596" w:rsidRPr="00A84073">
        <w:rPr>
          <w:rFonts w:ascii="Book Antiqua" w:eastAsia="Book Antiqua" w:hAnsi="Book Antiqua" w:cs="Book Antiqua"/>
          <w:color w:val="000000"/>
        </w:rPr>
        <w:t>[nuclear factor-</w:t>
      </w:r>
      <w:proofErr w:type="spellStart"/>
      <w:r w:rsidR="002F7596" w:rsidRPr="00A84073">
        <w:rPr>
          <w:rFonts w:ascii="Book Antiqua" w:eastAsia="Book Antiqua" w:hAnsi="Book Antiqua" w:cs="Book Antiqua"/>
          <w:color w:val="000000"/>
        </w:rPr>
        <w:t>kappaB</w:t>
      </w:r>
      <w:proofErr w:type="spellEnd"/>
      <w:r w:rsidR="002F7596" w:rsidRPr="00A84073">
        <w:rPr>
          <w:rFonts w:ascii="Book Antiqua" w:eastAsia="Book Antiqua" w:hAnsi="Book Antiqua" w:cs="Book Antiqua"/>
          <w:color w:val="000000"/>
        </w:rPr>
        <w:t xml:space="preserve"> (NF-</w:t>
      </w:r>
      <w:proofErr w:type="spellStart"/>
      <w:r w:rsidR="002F7596" w:rsidRPr="00A84073">
        <w:rPr>
          <w:rFonts w:ascii="Book Antiqua" w:eastAsia="Book Antiqua" w:hAnsi="Book Antiqua" w:cs="Book Antiqua"/>
          <w:color w:val="000000"/>
        </w:rPr>
        <w:t>κB</w:t>
      </w:r>
      <w:proofErr w:type="spellEnd"/>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and nuclear factor erythroid 2-related factor 2 (Nrf2), may have an impact on the generation of </w:t>
      </w:r>
      <w:proofErr w:type="gramStart"/>
      <w:r w:rsidRPr="00A84073">
        <w:rPr>
          <w:rFonts w:ascii="Book Antiqua" w:eastAsia="Book Antiqua" w:hAnsi="Book Antiqua" w:cs="Book Antiqua"/>
          <w:color w:val="000000"/>
        </w:rPr>
        <w:t>ROS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57]</w:t>
      </w:r>
      <w:r w:rsidRPr="00A84073">
        <w:rPr>
          <w:rFonts w:ascii="Book Antiqua" w:eastAsia="Book Antiqua" w:hAnsi="Book Antiqua" w:cs="Book Antiqua"/>
          <w:color w:val="000000"/>
        </w:rPr>
        <w:t>. Quiescent HSCs lack NF-</w:t>
      </w:r>
      <w:proofErr w:type="spellStart"/>
      <w:r w:rsidRPr="00A84073">
        <w:rPr>
          <w:rFonts w:ascii="Book Antiqua" w:eastAsia="Book Antiqua" w:hAnsi="Book Antiqua" w:cs="Book Antiqua"/>
          <w:color w:val="000000"/>
        </w:rPr>
        <w:t>κB</w:t>
      </w:r>
      <w:proofErr w:type="spellEnd"/>
      <w:r w:rsidRPr="00A84073">
        <w:rPr>
          <w:rFonts w:ascii="Book Antiqua" w:eastAsia="Book Antiqua" w:hAnsi="Book Antiqua" w:cs="Book Antiqua"/>
          <w:color w:val="000000"/>
        </w:rPr>
        <w:t xml:space="preserve"> in contrast to activated HSCs, which suggests that a redox-sensitive activation of NF-B might govern the expression of NF-B-targeted genes and provide a suitable cellular redox threshold for quiescent HSCs to enter the proliferative </w:t>
      </w:r>
      <w:proofErr w:type="gramStart"/>
      <w:r w:rsidRPr="00A84073">
        <w:rPr>
          <w:rFonts w:ascii="Book Antiqua" w:eastAsia="Book Antiqua" w:hAnsi="Book Antiqua" w:cs="Book Antiqua"/>
          <w:color w:val="000000"/>
        </w:rPr>
        <w:t>cycle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58]</w:t>
      </w:r>
      <w:r w:rsidRPr="00A84073">
        <w:rPr>
          <w:rFonts w:ascii="Book Antiqua" w:eastAsia="Book Antiqua" w:hAnsi="Book Antiqua" w:cs="Book Antiqua"/>
          <w:color w:val="000000"/>
        </w:rPr>
        <w:t>. In support of this theory, it has been shown that blocking NF-</w:t>
      </w:r>
      <w:proofErr w:type="spellStart"/>
      <w:r w:rsidRPr="00A84073">
        <w:rPr>
          <w:rFonts w:ascii="Book Antiqua" w:eastAsia="Book Antiqua" w:hAnsi="Book Antiqua" w:cs="Book Antiqua"/>
          <w:color w:val="000000"/>
        </w:rPr>
        <w:t>κB</w:t>
      </w:r>
      <w:proofErr w:type="spellEnd"/>
      <w:r w:rsidRPr="00A84073">
        <w:rPr>
          <w:rFonts w:ascii="Book Antiqua" w:eastAsia="Book Antiqua" w:hAnsi="Book Antiqua" w:cs="Book Antiqua"/>
          <w:color w:val="000000"/>
        </w:rPr>
        <w:t xml:space="preserve"> activity shields rats from the onset of hepatic fibrosis. The suppression of Nrf-2 may also change the expression of antioxidant enzymes, disrupting the cellular redox environment and impacting HSC proliferation, cell death, and collagen formation, all of which contribute to liver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49]</w:t>
      </w:r>
      <w:r w:rsidRPr="00A84073">
        <w:rPr>
          <w:rFonts w:ascii="Book Antiqua" w:eastAsia="Book Antiqua" w:hAnsi="Book Antiqua" w:cs="Book Antiqua"/>
          <w:color w:val="000000"/>
        </w:rPr>
        <w:t>.</w:t>
      </w:r>
    </w:p>
    <w:p w14:paraId="17312631" w14:textId="5D02B3B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Additionally, ROS-sensitive cytokines help activate HSCs during inflammation by receiving paracrine cues from immune cells. Hepatic fibrosis progresses more quickly due to the activated HSCs</w:t>
      </w:r>
      <w:r w:rsidR="002F7596"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increased receptivity to PDGF and TGF-</w:t>
      </w:r>
      <w:proofErr w:type="gramStart"/>
      <w:r w:rsidRPr="00A84073">
        <w:rPr>
          <w:rFonts w:ascii="Book Antiqua" w:eastAsia="Book Antiqua" w:hAnsi="Book Antiqua" w:cs="Book Antiqua"/>
          <w:color w:val="000000"/>
        </w:rPr>
        <w:t>β</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40]</w:t>
      </w:r>
      <w:r w:rsidRPr="00A84073">
        <w:rPr>
          <w:rFonts w:ascii="Book Antiqua" w:eastAsia="Book Antiqua" w:hAnsi="Book Antiqua" w:cs="Book Antiqua"/>
          <w:color w:val="000000"/>
        </w:rPr>
        <w:t xml:space="preserve">. TGF-β boosts the generation of ROS while lowering the level of reduced GSH. The production of the collagen I protein is increased when lipid peroxidation is increased, and anti-oxidant defenses like GSH, catalase, or superoxide dismutase are </w:t>
      </w:r>
      <w:proofErr w:type="gramStart"/>
      <w:r w:rsidRPr="00A84073">
        <w:rPr>
          <w:rFonts w:ascii="Book Antiqua" w:eastAsia="Book Antiqua" w:hAnsi="Book Antiqua" w:cs="Book Antiqua"/>
          <w:color w:val="000000"/>
        </w:rPr>
        <w:t>decreased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59]</w:t>
      </w:r>
      <w:r w:rsidRPr="00A84073">
        <w:rPr>
          <w:rFonts w:ascii="Book Antiqua" w:eastAsia="Book Antiqua" w:hAnsi="Book Antiqua" w:cs="Book Antiqua"/>
          <w:color w:val="000000"/>
        </w:rPr>
        <w:t>.</w:t>
      </w:r>
    </w:p>
    <w:p w14:paraId="5392F3F3" w14:textId="77777777" w:rsidR="00A77B3E" w:rsidRPr="00A84073" w:rsidRDefault="00A77B3E" w:rsidP="00A84073">
      <w:pPr>
        <w:spacing w:line="360" w:lineRule="auto"/>
        <w:ind w:firstLine="240"/>
        <w:jc w:val="both"/>
        <w:rPr>
          <w:rFonts w:ascii="Book Antiqua" w:hAnsi="Book Antiqua"/>
        </w:rPr>
      </w:pPr>
    </w:p>
    <w:p w14:paraId="47A59C6D" w14:textId="35A90FA6"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 xml:space="preserve">ROLE OF </w:t>
      </w:r>
      <w:r w:rsidR="002F7596" w:rsidRPr="00A84073">
        <w:rPr>
          <w:rFonts w:ascii="Book Antiqua" w:eastAsia="Book Antiqua" w:hAnsi="Book Antiqua" w:cs="Book Antiqua"/>
          <w:b/>
          <w:bCs/>
          <w:caps/>
          <w:color w:val="000000"/>
          <w:u w:val="single"/>
        </w:rPr>
        <w:t>miRNAs</w:t>
      </w:r>
      <w:r w:rsidRPr="00A84073">
        <w:rPr>
          <w:rFonts w:ascii="Book Antiqua" w:eastAsia="Book Antiqua" w:hAnsi="Book Antiqua" w:cs="Book Antiqua"/>
          <w:b/>
          <w:bCs/>
          <w:caps/>
          <w:color w:val="000000"/>
          <w:u w:val="single"/>
        </w:rPr>
        <w:t xml:space="preserve"> IN HEPATIC DISEASES</w:t>
      </w:r>
    </w:p>
    <w:p w14:paraId="376ED1B2" w14:textId="003B7EF5" w:rsidR="00A77B3E" w:rsidRPr="00A84073" w:rsidRDefault="002F7596" w:rsidP="00A84073">
      <w:pPr>
        <w:spacing w:line="360" w:lineRule="auto"/>
        <w:jc w:val="both"/>
        <w:rPr>
          <w:rFonts w:ascii="Book Antiqua" w:hAnsi="Book Antiqua"/>
        </w:rPr>
      </w:pPr>
      <w:r w:rsidRPr="00A84073">
        <w:rPr>
          <w:rFonts w:ascii="Book Antiqua" w:eastAsia="Book Antiqua" w:hAnsi="Book Antiqua" w:cs="Book Antiqua"/>
          <w:color w:val="000000"/>
        </w:rPr>
        <w:t>MiRNAs are a group of tiny, non-coding endogenous RNA molecules with a high degree of chemical stability (22 nucleotides). MiRNAs have been thoroughly investigated since their discovery in 1993</w:t>
      </w:r>
      <w:r w:rsidRPr="00A84073">
        <w:rPr>
          <w:rFonts w:ascii="Book Antiqua" w:eastAsia="Book Antiqua" w:hAnsi="Book Antiqua" w:cs="Book Antiqua"/>
          <w:color w:val="000000"/>
          <w:vertAlign w:val="superscript"/>
        </w:rPr>
        <w:t>[60]</w:t>
      </w:r>
      <w:r w:rsidRPr="00A84073">
        <w:rPr>
          <w:rFonts w:ascii="Book Antiqua" w:eastAsia="Book Antiqua" w:hAnsi="Book Antiqua" w:cs="Book Antiqua"/>
          <w:color w:val="000000"/>
        </w:rPr>
        <w:t xml:space="preserve"> because of their function in RNA-induced posttranscriptional gene silencing. One of the most prevalent adult hepatic miRNAs, miR-122, controls several important gene networks, including lipid metabolism, cell differentiation, and the hepatic circadian </w:t>
      </w:r>
      <w:proofErr w:type="gramStart"/>
      <w:r w:rsidRPr="00A84073">
        <w:rPr>
          <w:rFonts w:ascii="Book Antiqua" w:eastAsia="Book Antiqua" w:hAnsi="Book Antiqua" w:cs="Book Antiqua"/>
          <w:color w:val="000000"/>
        </w:rPr>
        <w:t>rhythm</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61]</w:t>
      </w:r>
      <w:r w:rsidRPr="00A84073">
        <w:rPr>
          <w:rFonts w:ascii="Book Antiqua" w:eastAsia="Book Antiqua" w:hAnsi="Book Antiqua" w:cs="Book Antiqua"/>
          <w:color w:val="000000"/>
        </w:rPr>
        <w:t xml:space="preserve">. Recently, miR-223 is thought to interfere with the development and homeostasis of the immune system as well as it has </w:t>
      </w:r>
      <w:r w:rsidRPr="00A84073">
        <w:rPr>
          <w:rFonts w:ascii="Book Antiqua" w:eastAsia="Book Antiqua" w:hAnsi="Book Antiqua" w:cs="Book Antiqua"/>
          <w:color w:val="000000"/>
        </w:rPr>
        <w:lastRenderedPageBreak/>
        <w:t xml:space="preserve">an important role in inflammatory disorders and other liver </w:t>
      </w:r>
      <w:proofErr w:type="gramStart"/>
      <w:r w:rsidRPr="00A84073">
        <w:rPr>
          <w:rFonts w:ascii="Book Antiqua" w:eastAsia="Book Antiqua" w:hAnsi="Book Antiqua" w:cs="Book Antiqua"/>
          <w:color w:val="000000"/>
        </w:rPr>
        <w:t>disorders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62]</w:t>
      </w:r>
      <w:r w:rsidRPr="00A84073">
        <w:rPr>
          <w:rFonts w:ascii="Book Antiqua" w:eastAsia="Book Antiqua" w:hAnsi="Book Antiqua" w:cs="Book Antiqua"/>
          <w:color w:val="000000"/>
        </w:rPr>
        <w:t xml:space="preserve">. Moreover, MiR-223 also controls the nucleotide-binding oligomerization domain-like receptor (NLR) inflammasome by targeting the NLR protein 3 (NLRP3) 3′-untranslated </w:t>
      </w:r>
      <w:proofErr w:type="gramStart"/>
      <w:r w:rsidRPr="00A84073">
        <w:rPr>
          <w:rFonts w:ascii="Book Antiqua" w:eastAsia="Book Antiqua" w:hAnsi="Book Antiqua" w:cs="Book Antiqua"/>
          <w:color w:val="000000"/>
        </w:rPr>
        <w:t>regions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63]</w:t>
      </w:r>
      <w:r w:rsidRPr="00A84073">
        <w:rPr>
          <w:rFonts w:ascii="Book Antiqua" w:eastAsia="Book Antiqua" w:hAnsi="Book Antiqua" w:cs="Book Antiqua"/>
          <w:color w:val="000000"/>
        </w:rPr>
        <w:t xml:space="preserve">. Notably, different cell types require NLRP3 inflammasome to start the inflammatory reaction and the production of </w:t>
      </w:r>
      <w:r w:rsidR="009017A4" w:rsidRPr="00A84073">
        <w:rPr>
          <w:rFonts w:ascii="Book Antiqua" w:eastAsia="Book Antiqua" w:hAnsi="Book Antiqua" w:cs="Book Antiqua"/>
          <w:color w:val="000000"/>
        </w:rPr>
        <w:t>IL</w:t>
      </w:r>
      <w:r w:rsidRPr="00A84073">
        <w:rPr>
          <w:rFonts w:ascii="Book Antiqua" w:eastAsia="Book Antiqua" w:hAnsi="Book Antiqua" w:cs="Book Antiqua"/>
          <w:color w:val="000000"/>
        </w:rPr>
        <w:t xml:space="preserve">s. Accordingly, overexpression of miR-223 reduces IL-1 production from the inflammasome and prevents NLRP3 protein formation. Additionally, miR-223 may prevent macrophage </w:t>
      </w:r>
      <w:proofErr w:type="gramStart"/>
      <w:r w:rsidRPr="00A84073">
        <w:rPr>
          <w:rFonts w:ascii="Book Antiqua" w:eastAsia="Book Antiqua" w:hAnsi="Book Antiqua" w:cs="Book Antiqua"/>
          <w:color w:val="000000"/>
        </w:rPr>
        <w:t>hyperactivation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64]</w:t>
      </w:r>
      <w:r w:rsidRPr="00A84073">
        <w:rPr>
          <w:rFonts w:ascii="Book Antiqua" w:eastAsia="Book Antiqua" w:hAnsi="Book Antiqua" w:cs="Book Antiqua"/>
          <w:color w:val="000000"/>
        </w:rPr>
        <w:t>.</w:t>
      </w:r>
    </w:p>
    <w:p w14:paraId="316F7A2C" w14:textId="447DE5D8"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Recent evidence showed that numerous liver disorders, including viral hepatitis, alcohol-induced liver damage, </w:t>
      </w:r>
      <w:r w:rsidR="002F7596" w:rsidRPr="00A84073">
        <w:rPr>
          <w:rFonts w:ascii="Book Antiqua" w:eastAsia="Book Antiqua" w:hAnsi="Book Antiqua" w:cs="Book Antiqua"/>
          <w:color w:val="000000"/>
        </w:rPr>
        <w:t>drug-induced liver injury</w:t>
      </w:r>
      <w:r w:rsidRPr="00A84073">
        <w:rPr>
          <w:rFonts w:ascii="Book Antiqua" w:eastAsia="Book Antiqua" w:hAnsi="Book Antiqua" w:cs="Book Antiqua"/>
          <w:color w:val="000000"/>
        </w:rPr>
        <w:t xml:space="preserve">, NAFLD, cirrhosis, and HCC, have dysregulated the expression of the miR-223 gene. Markedly, </w:t>
      </w:r>
      <w:proofErr w:type="spellStart"/>
      <w:r w:rsidR="002F7596" w:rsidRPr="00A84073">
        <w:rPr>
          <w:rFonts w:ascii="Book Antiqua" w:eastAsia="Book Antiqua" w:hAnsi="Book Antiqua" w:cs="Book Antiqua"/>
          <w:color w:val="000000"/>
        </w:rPr>
        <w:t>Weseslindtner</w:t>
      </w:r>
      <w:proofErr w:type="spellEnd"/>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2F7596" w:rsidRPr="00A84073">
        <w:rPr>
          <w:rFonts w:ascii="Book Antiqua" w:eastAsia="Book Antiqua" w:hAnsi="Book Antiqua" w:cs="Book Antiqua"/>
          <w:color w:val="000000"/>
          <w:vertAlign w:val="superscript"/>
        </w:rPr>
        <w:t>[</w:t>
      </w:r>
      <w:proofErr w:type="gramEnd"/>
      <w:r w:rsidR="002F7596" w:rsidRPr="00A84073">
        <w:rPr>
          <w:rFonts w:ascii="Book Antiqua" w:eastAsia="Book Antiqua" w:hAnsi="Book Antiqua" w:cs="Book Antiqua"/>
          <w:color w:val="000000"/>
          <w:vertAlign w:val="superscript"/>
        </w:rPr>
        <w:t>65]</w:t>
      </w:r>
      <w:r w:rsidRPr="00A84073">
        <w:rPr>
          <w:rFonts w:ascii="Book Antiqua" w:eastAsia="Book Antiqua" w:hAnsi="Book Antiqua" w:cs="Book Antiqua"/>
          <w:color w:val="000000"/>
        </w:rPr>
        <w:t xml:space="preserve"> revealed that, the elevation of miR-106a, miR-122, and miR-197 </w:t>
      </w:r>
      <w:r w:rsidR="002F7596"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in patients with severe acute viral hepatitis. Interestingly, Fukushima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662BBA" w:rsidRPr="00A84073">
        <w:rPr>
          <w:rFonts w:ascii="Book Antiqua" w:eastAsia="Book Antiqua" w:hAnsi="Book Antiqua" w:cs="Book Antiqua"/>
          <w:color w:val="000000"/>
          <w:vertAlign w:val="superscript"/>
        </w:rPr>
        <w:t>[</w:t>
      </w:r>
      <w:proofErr w:type="gramEnd"/>
      <w:r w:rsidR="00662BBA" w:rsidRPr="00A84073">
        <w:rPr>
          <w:rFonts w:ascii="Book Antiqua" w:eastAsia="Book Antiqua" w:hAnsi="Book Antiqua" w:cs="Book Antiqua"/>
          <w:color w:val="000000"/>
          <w:vertAlign w:val="superscript"/>
        </w:rPr>
        <w:t>66]</w:t>
      </w:r>
      <w:r w:rsidRPr="00A84073">
        <w:rPr>
          <w:rFonts w:ascii="Book Antiqua" w:eastAsia="Book Antiqua" w:hAnsi="Book Antiqua" w:cs="Book Antiqua"/>
          <w:color w:val="000000"/>
        </w:rPr>
        <w:t xml:space="preserve"> made a thorough comparative microarray study and looked at how different miRNAs changed in rats after receiving APAP and CC</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4 and discovered that eight miRNAs were downregulated while six miRNAs (miR-153, miR-337, miR-363, miR-302b AS, miR-409-5p, and miR-542-3p) were upregulated in both hepatotoxicity models.</w:t>
      </w:r>
    </w:p>
    <w:p w14:paraId="1CAEC207" w14:textId="482EB303"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Since miR-122 is very liver-specific and makes up around three-quarters of the entire miRNAs that the liver expresses, it has been extensively studied concerning liver </w:t>
      </w:r>
      <w:proofErr w:type="gramStart"/>
      <w:r w:rsidRPr="00A84073">
        <w:rPr>
          <w:rFonts w:ascii="Book Antiqua" w:eastAsia="Book Antiqua" w:hAnsi="Book Antiqua" w:cs="Book Antiqua"/>
          <w:color w:val="000000"/>
        </w:rPr>
        <w:t>damage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67-69]</w:t>
      </w:r>
      <w:r w:rsidRPr="00A84073">
        <w:rPr>
          <w:rFonts w:ascii="Book Antiqua" w:eastAsia="Book Antiqua" w:hAnsi="Book Antiqua" w:cs="Book Antiqua"/>
          <w:color w:val="000000"/>
        </w:rPr>
        <w:t xml:space="preserve">. It is highly expressed in hepatocytes because of liver-specific transcriptional regulation under the effect of hepatic transcription </w:t>
      </w:r>
      <w:proofErr w:type="gramStart"/>
      <w:r w:rsidRPr="00A84073">
        <w:rPr>
          <w:rFonts w:ascii="Book Antiqua" w:eastAsia="Book Antiqua" w:hAnsi="Book Antiqua" w:cs="Book Antiqua"/>
          <w:color w:val="000000"/>
        </w:rPr>
        <w:t>factors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70]</w:t>
      </w:r>
      <w:r w:rsidRPr="00A84073">
        <w:rPr>
          <w:rFonts w:ascii="Book Antiqua" w:eastAsia="Book Antiqua" w:hAnsi="Book Antiqua" w:cs="Book Antiqua"/>
          <w:color w:val="000000"/>
        </w:rPr>
        <w:t xml:space="preserve">. Further, it seems to be elevated in the majority of liver disorders, including HCV and HBV, in addition to </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xml:space="preserve">, drug-induced liver damage, NAFLD, and </w:t>
      </w:r>
      <w:proofErr w:type="gramStart"/>
      <w:r w:rsidRPr="00A84073">
        <w:rPr>
          <w:rFonts w:ascii="Book Antiqua" w:eastAsia="Book Antiqua" w:hAnsi="Book Antiqua" w:cs="Book Antiqua"/>
          <w:color w:val="000000"/>
        </w:rPr>
        <w:t>HCC</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71-74]</w:t>
      </w:r>
      <w:r w:rsidRPr="00A84073">
        <w:rPr>
          <w:rFonts w:ascii="Book Antiqua" w:eastAsia="Book Antiqua" w:hAnsi="Book Antiqua" w:cs="Book Antiqua"/>
          <w:color w:val="000000"/>
        </w:rPr>
        <w:t xml:space="preserve">. Along with this, loss of miR-122 is seen during hepatocellular carcinogenesis due to hepatic cell </w:t>
      </w:r>
      <w:proofErr w:type="gramStart"/>
      <w:r w:rsidRPr="00A84073">
        <w:rPr>
          <w:rFonts w:ascii="Book Antiqua" w:eastAsia="Book Antiqua" w:hAnsi="Book Antiqua" w:cs="Book Antiqua"/>
          <w:color w:val="000000"/>
        </w:rPr>
        <w:t>dedifferentiation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75,76]</w:t>
      </w:r>
      <w:r w:rsidRPr="00A84073">
        <w:rPr>
          <w:rFonts w:ascii="Book Antiqua" w:eastAsia="Book Antiqua" w:hAnsi="Book Antiqua" w:cs="Book Antiqua"/>
          <w:color w:val="000000"/>
        </w:rPr>
        <w:t xml:space="preserve">. In acute and chronic liver disorders, miR-122 serum/plasma levels are correlated to hepatic necro-inflammation, elevated aminotransferase levels, liver injury, and cell </w:t>
      </w:r>
      <w:proofErr w:type="gramStart"/>
      <w:r w:rsidRPr="00A84073">
        <w:rPr>
          <w:rFonts w:ascii="Book Antiqua" w:eastAsia="Book Antiqua" w:hAnsi="Book Antiqua" w:cs="Book Antiqua"/>
          <w:color w:val="000000"/>
        </w:rPr>
        <w:t>death</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77]</w:t>
      </w:r>
      <w:r w:rsidRPr="00A84073">
        <w:rPr>
          <w:rFonts w:ascii="Book Antiqua" w:eastAsia="Book Antiqua" w:hAnsi="Book Antiqua" w:cs="Book Antiqua"/>
          <w:color w:val="000000"/>
        </w:rPr>
        <w:t>.</w:t>
      </w:r>
    </w:p>
    <w:p w14:paraId="77564A6D" w14:textId="437B00F9"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Not only miR-122 but miR-192 as well was elevated in the mice sera after APAP administration compared to controls in a dose-dependent and exposure-dependent manner. In this context, the levels of those miRNAs were enhanced sooner than the </w:t>
      </w:r>
      <w:r w:rsidRPr="00A84073">
        <w:rPr>
          <w:rFonts w:ascii="Book Antiqua" w:eastAsia="Book Antiqua" w:hAnsi="Book Antiqua" w:cs="Book Antiqua"/>
          <w:color w:val="000000"/>
        </w:rPr>
        <w:lastRenderedPageBreak/>
        <w:t xml:space="preserve">levels of serum </w:t>
      </w:r>
      <w:proofErr w:type="gramStart"/>
      <w:r w:rsidRPr="00A84073">
        <w:rPr>
          <w:rFonts w:ascii="Book Antiqua" w:eastAsia="Book Antiqua" w:hAnsi="Book Antiqua" w:cs="Book Antiqua"/>
          <w:color w:val="000000"/>
        </w:rPr>
        <w:t>transferases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78]</w:t>
      </w:r>
      <w:r w:rsidRPr="00A84073">
        <w:rPr>
          <w:rFonts w:ascii="Book Antiqua" w:eastAsia="Book Antiqua" w:hAnsi="Book Antiqua" w:cs="Book Antiqua"/>
          <w:color w:val="000000"/>
        </w:rPr>
        <w:t>, highlighting that they can be used diagnostically superior to the conventional ALF indicators</w:t>
      </w:r>
      <w:r w:rsidRPr="00A84073">
        <w:rPr>
          <w:rFonts w:ascii="Book Antiqua" w:eastAsia="Book Antiqua" w:hAnsi="Book Antiqua" w:cs="Book Antiqua"/>
          <w:color w:val="000000"/>
          <w:vertAlign w:val="superscript"/>
        </w:rPr>
        <w:t>[79]</w:t>
      </w:r>
      <w:r w:rsidRPr="00A84073">
        <w:rPr>
          <w:rFonts w:ascii="Book Antiqua" w:eastAsia="Book Antiqua" w:hAnsi="Book Antiqua" w:cs="Book Antiqua"/>
          <w:color w:val="000000"/>
        </w:rPr>
        <w:t xml:space="preserve">. Similarly, the serum levels of miR-122 were also elevated in the I/R mice models, and they were connected to both </w:t>
      </w:r>
      <w:r w:rsidR="00662BBA" w:rsidRPr="00A84073">
        <w:rPr>
          <w:rFonts w:ascii="Book Antiqua" w:eastAsia="Book Antiqua" w:hAnsi="Book Antiqua" w:cs="Book Antiqua"/>
          <w:color w:val="000000"/>
        </w:rPr>
        <w:t>aspartate aminotransferase (AST)</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alanine aminotransferase (ALT)</w:t>
      </w:r>
      <w:r w:rsidRPr="00A84073">
        <w:rPr>
          <w:rFonts w:ascii="Book Antiqua" w:eastAsia="Book Antiqua" w:hAnsi="Book Antiqua" w:cs="Book Antiqua"/>
          <w:color w:val="000000"/>
        </w:rPr>
        <w:t xml:space="preserve"> levels and the hepatic cell death identified by </w:t>
      </w:r>
      <w:r w:rsidR="00662BBA" w:rsidRPr="00A84073">
        <w:rPr>
          <w:rFonts w:ascii="Book Antiqua" w:eastAsia="Book Antiqua" w:hAnsi="Book Antiqua" w:cs="Book Antiqua"/>
          <w:color w:val="000000"/>
        </w:rPr>
        <w:t xml:space="preserve">terminal deoxynucleotidyl transferase-mediated </w:t>
      </w:r>
      <w:proofErr w:type="spellStart"/>
      <w:r w:rsidR="00662BBA" w:rsidRPr="00A84073">
        <w:rPr>
          <w:rFonts w:ascii="Book Antiqua" w:eastAsia="Book Antiqua" w:hAnsi="Book Antiqua" w:cs="Book Antiqua"/>
          <w:color w:val="000000"/>
        </w:rPr>
        <w:t>dUTP</w:t>
      </w:r>
      <w:proofErr w:type="spellEnd"/>
      <w:r w:rsidR="00662BBA" w:rsidRPr="00A84073">
        <w:rPr>
          <w:rFonts w:ascii="Book Antiqua" w:eastAsia="Book Antiqua" w:hAnsi="Book Antiqua" w:cs="Book Antiqua"/>
          <w:color w:val="000000"/>
        </w:rPr>
        <w:t xml:space="preserve"> nick end labeling</w:t>
      </w:r>
      <w:r w:rsidRPr="00A84073">
        <w:rPr>
          <w:rFonts w:ascii="Book Antiqua" w:eastAsia="Book Antiqua" w:hAnsi="Book Antiqua" w:cs="Book Antiqua"/>
          <w:color w:val="000000"/>
        </w:rPr>
        <w:t xml:space="preserve">. As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studies showed that miR-122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evels increase in the supernatant after hepatocyte injury</w:t>
      </w:r>
      <w:r w:rsidR="002719DD"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The presence data imply that miR-122 may replace hepatocyte mortality in liver </w:t>
      </w:r>
      <w:proofErr w:type="gramStart"/>
      <w:r w:rsidRPr="00A84073">
        <w:rPr>
          <w:rFonts w:ascii="Book Antiqua" w:eastAsia="Book Antiqua" w:hAnsi="Book Antiqua" w:cs="Book Antiqua"/>
          <w:color w:val="000000"/>
        </w:rPr>
        <w:t>damage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67]</w:t>
      </w:r>
      <w:r w:rsidRPr="00A84073">
        <w:rPr>
          <w:rFonts w:ascii="Book Antiqua" w:eastAsia="Book Antiqua" w:hAnsi="Book Antiqua" w:cs="Book Antiqua"/>
          <w:color w:val="000000"/>
        </w:rPr>
        <w:t>. Additionally, the elevation of miR-122 and miR-192 in the sera of patients with APAP-induced ALF could be confirmed, and these findings</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concur with results from high-throughput sequencing of patients who had taken too much </w:t>
      </w:r>
      <w:proofErr w:type="gramStart"/>
      <w:r w:rsidRPr="00A84073">
        <w:rPr>
          <w:rFonts w:ascii="Book Antiqua" w:eastAsia="Book Antiqua" w:hAnsi="Book Antiqua" w:cs="Book Antiqua"/>
          <w:color w:val="000000"/>
        </w:rPr>
        <w:t>APAP</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69]</w:t>
      </w:r>
      <w:r w:rsidRPr="00A84073">
        <w:rPr>
          <w:rFonts w:ascii="Book Antiqua" w:eastAsia="Book Antiqua" w:hAnsi="Book Antiqua" w:cs="Book Antiqua"/>
          <w:color w:val="000000"/>
        </w:rPr>
        <w:t xml:space="preserve">. </w:t>
      </w:r>
      <w:proofErr w:type="spellStart"/>
      <w:r w:rsidR="00662BBA" w:rsidRPr="00A84073">
        <w:rPr>
          <w:rFonts w:ascii="Book Antiqua" w:eastAsia="Book Antiqua" w:hAnsi="Book Antiqua" w:cs="Book Antiqua"/>
          <w:color w:val="000000"/>
        </w:rPr>
        <w:t>Krauskopf</w:t>
      </w:r>
      <w:proofErr w:type="spellEnd"/>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662BBA" w:rsidRPr="00A84073">
        <w:rPr>
          <w:rFonts w:ascii="Book Antiqua" w:eastAsia="Book Antiqua" w:hAnsi="Book Antiqua" w:cs="Book Antiqua"/>
          <w:color w:val="000000"/>
          <w:vertAlign w:val="superscript"/>
        </w:rPr>
        <w:t>[</w:t>
      </w:r>
      <w:proofErr w:type="gramEnd"/>
      <w:r w:rsidR="00662BBA" w:rsidRPr="00A84073">
        <w:rPr>
          <w:rFonts w:ascii="Book Antiqua" w:eastAsia="Book Antiqua" w:hAnsi="Book Antiqua" w:cs="Book Antiqua"/>
          <w:color w:val="000000"/>
          <w:vertAlign w:val="superscript"/>
        </w:rPr>
        <w:t>69]</w:t>
      </w:r>
      <w:r w:rsidRPr="00A84073">
        <w:rPr>
          <w:rFonts w:ascii="Book Antiqua" w:eastAsia="Book Antiqua" w:hAnsi="Book Antiqua" w:cs="Book Antiqua"/>
          <w:color w:val="000000"/>
        </w:rPr>
        <w:t xml:space="preserve"> showed that, compared to controls, the serum levels of 36 types of miRNAs were higher in these individuals. Additionally, following APAP overdose, miR-122, miR-192, miR-194, miR-210, and miR-483 were shown to be reinforced in the liver.</w:t>
      </w:r>
    </w:p>
    <w:p w14:paraId="2BBE3898" w14:textId="77777777" w:rsidR="00662BBA"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In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a considerable downregulation of </w:t>
      </w:r>
      <w:r w:rsidR="00662BBA" w:rsidRPr="00A84073">
        <w:rPr>
          <w:rFonts w:ascii="Book Antiqua" w:eastAsia="Book Antiqua" w:hAnsi="Book Antiqua" w:cs="Book Antiqua"/>
          <w:color w:val="000000"/>
        </w:rPr>
        <w:t>m</w:t>
      </w:r>
      <w:r w:rsidRPr="00A84073">
        <w:rPr>
          <w:rFonts w:ascii="Book Antiqua" w:eastAsia="Book Antiqua" w:hAnsi="Book Antiqua" w:cs="Book Antiqua"/>
          <w:color w:val="000000"/>
        </w:rPr>
        <w:t xml:space="preserve">iR-122 is seen in the injured liver in both acute and chronic liver injury, and it showed an inverse correlation between hepatic damage and ALT levels, suggesting that it may play a role in human ALF. When paraquat was administered to humans, miR-122 was noticeably upregulated, whereas miR-483 and miR-711 were concurrently downregulated. This is consistent with what was shown in the rats given an APAP </w:t>
      </w:r>
      <w:proofErr w:type="gramStart"/>
      <w:r w:rsidRPr="00A84073">
        <w:rPr>
          <w:rFonts w:ascii="Book Antiqua" w:eastAsia="Book Antiqua" w:hAnsi="Book Antiqua" w:cs="Book Antiqua"/>
          <w:color w:val="000000"/>
        </w:rPr>
        <w:t>overdose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78,80]</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Zhang</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662BBA" w:rsidRPr="00A84073">
        <w:rPr>
          <w:rFonts w:ascii="Book Antiqua" w:eastAsia="Book Antiqua" w:hAnsi="Book Antiqua" w:cs="Book Antiqua"/>
          <w:color w:val="000000"/>
          <w:vertAlign w:val="superscript"/>
        </w:rPr>
        <w:t>[</w:t>
      </w:r>
      <w:proofErr w:type="gramEnd"/>
      <w:r w:rsidR="00662BBA" w:rsidRPr="00A84073">
        <w:rPr>
          <w:rFonts w:ascii="Book Antiqua" w:eastAsia="Book Antiqua" w:hAnsi="Book Antiqua" w:cs="Book Antiqua"/>
          <w:color w:val="000000"/>
          <w:vertAlign w:val="superscript"/>
        </w:rPr>
        <w:t>81]</w:t>
      </w:r>
      <w:r w:rsidRPr="00A84073">
        <w:rPr>
          <w:rFonts w:ascii="Book Antiqua" w:eastAsia="Book Antiqua" w:hAnsi="Book Antiqua" w:cs="Book Antiqua"/>
          <w:color w:val="000000"/>
        </w:rPr>
        <w:t xml:space="preserve"> discovered that blood levels of miR-122 and miR-192 were increased after acute hepatic poisoning with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 in mice before transaminases, particularly ALT, were raised. However, it was shown that the miR</w:t>
      </w:r>
      <w:r w:rsidR="00662BBA" w:rsidRPr="00A84073">
        <w:rPr>
          <w:rFonts w:ascii="Book Antiqua" w:eastAsia="Book Antiqua" w:hAnsi="Book Antiqua" w:cs="Book Antiqua"/>
          <w:color w:val="000000"/>
        </w:rPr>
        <w:t>NA</w:t>
      </w:r>
      <w:r w:rsidRPr="00A84073">
        <w:rPr>
          <w:rFonts w:ascii="Book Antiqua" w:eastAsia="Book Antiqua" w:hAnsi="Book Antiqua" w:cs="Book Antiqua"/>
          <w:color w:val="000000"/>
        </w:rPr>
        <w:t xml:space="preserve"> levels in liver tissue were lower. Since these miR</w:t>
      </w:r>
      <w:r w:rsidR="00662BBA" w:rsidRPr="00A84073">
        <w:rPr>
          <w:rFonts w:ascii="Book Antiqua" w:eastAsia="Book Antiqua" w:hAnsi="Book Antiqua" w:cs="Book Antiqua"/>
          <w:color w:val="000000"/>
        </w:rPr>
        <w:t>NA</w:t>
      </w:r>
      <w:r w:rsidRPr="00A84073">
        <w:rPr>
          <w:rFonts w:ascii="Book Antiqua" w:eastAsia="Book Antiqua" w:hAnsi="Book Antiqua" w:cs="Book Antiqua"/>
          <w:color w:val="000000"/>
        </w:rPr>
        <w:t xml:space="preserve">s may be detected before the liver experiences apparent cell death, they may serve as a more accurate indicator of liver failure than liver </w:t>
      </w:r>
      <w:proofErr w:type="gramStart"/>
      <w:r w:rsidRPr="00A84073">
        <w:rPr>
          <w:rFonts w:ascii="Book Antiqua" w:eastAsia="Book Antiqua" w:hAnsi="Book Antiqua" w:cs="Book Antiqua"/>
          <w:color w:val="000000"/>
        </w:rPr>
        <w:t>enzymes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82]</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Recent studies showed that miR-15b, miR-16, miR-125a, miR-146a, and miR-155 were considerably up-regulated during ALF in mice, while miR-1187 showed a significant down-</w:t>
      </w:r>
      <w:proofErr w:type="gramStart"/>
      <w:r w:rsidRPr="00A84073">
        <w:rPr>
          <w:rFonts w:ascii="Book Antiqua" w:eastAsia="Book Antiqua" w:hAnsi="Book Antiqua" w:cs="Book Antiqua"/>
          <w:color w:val="000000"/>
        </w:rPr>
        <w:t>regulation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83]</w:t>
      </w:r>
      <w:r w:rsidRPr="00A84073">
        <w:rPr>
          <w:rFonts w:ascii="Book Antiqua" w:eastAsia="Book Antiqua" w:hAnsi="Book Antiqua" w:cs="Book Antiqua"/>
          <w:color w:val="000000"/>
        </w:rPr>
        <w:t>.</w:t>
      </w:r>
    </w:p>
    <w:p w14:paraId="6A5561ED" w14:textId="7DB9B7BE" w:rsidR="00A77B3E" w:rsidRPr="00A84073" w:rsidRDefault="00662BBA"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Hepatitis B e antigen (</w:t>
      </w:r>
      <w:proofErr w:type="spellStart"/>
      <w:r w:rsidRPr="00A84073">
        <w:rPr>
          <w:rFonts w:ascii="Book Antiqua" w:eastAsia="Book Antiqua" w:hAnsi="Book Antiqua" w:cs="Book Antiqua"/>
          <w:color w:val="000000"/>
        </w:rPr>
        <w:t>HBeAg</w:t>
      </w:r>
      <w:proofErr w:type="spellEnd"/>
      <w:r w:rsidRPr="00A84073">
        <w:rPr>
          <w:rFonts w:ascii="Book Antiqua" w:eastAsia="Book Antiqua" w:hAnsi="Book Antiqua" w:cs="Book Antiqua"/>
          <w:color w:val="000000"/>
        </w:rPr>
        <w:t xml:space="preserve">) positive patients had much greater blood levels of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than those with </w:t>
      </w:r>
      <w:proofErr w:type="spellStart"/>
      <w:r w:rsidRPr="00A84073">
        <w:rPr>
          <w:rFonts w:ascii="Book Antiqua" w:eastAsia="Book Antiqua" w:hAnsi="Book Antiqua" w:cs="Book Antiqua"/>
          <w:color w:val="000000"/>
        </w:rPr>
        <w:t>HBeAg</w:t>
      </w:r>
      <w:proofErr w:type="spellEnd"/>
      <w:r w:rsidRPr="00A84073">
        <w:rPr>
          <w:rFonts w:ascii="Book Antiqua" w:eastAsia="Book Antiqua" w:hAnsi="Book Antiqua" w:cs="Book Antiqua"/>
          <w:color w:val="000000"/>
        </w:rPr>
        <w:t xml:space="preserve"> negative, especially miR-122 and miR-194, which showed </w:t>
      </w:r>
      <w:r w:rsidRPr="00A84073">
        <w:rPr>
          <w:rFonts w:ascii="Book Antiqua" w:eastAsia="Book Antiqua" w:hAnsi="Book Antiqua" w:cs="Book Antiqua"/>
          <w:color w:val="000000"/>
        </w:rPr>
        <w:lastRenderedPageBreak/>
        <w:t xml:space="preserve">the greatest differential </w:t>
      </w:r>
      <w:proofErr w:type="gramStart"/>
      <w:r w:rsidRPr="00A84073">
        <w:rPr>
          <w:rFonts w:ascii="Book Antiqua" w:eastAsia="Book Antiqua" w:hAnsi="Book Antiqua" w:cs="Book Antiqua"/>
          <w:color w:val="000000"/>
        </w:rPr>
        <w:t>expression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84]</w:t>
      </w:r>
      <w:r w:rsidRPr="00A84073">
        <w:rPr>
          <w:rFonts w:ascii="Book Antiqua" w:eastAsia="Book Antiqua" w:hAnsi="Book Antiqua" w:cs="Book Antiqua"/>
          <w:color w:val="000000"/>
        </w:rPr>
        <w:t xml:space="preserve">. Additionally, it has been shown that the expression of miR-122, miR-638, miR-572, miR-575, miR-638, and miR-744 was dysregulated in chronic HBV patients; these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were significantly more abundant in HBV than AST or ALT. MiR-122, miR-572, miR-575, and miR-638 were more abundant than miR-744</w:t>
      </w:r>
      <w:r w:rsidRPr="00A84073">
        <w:rPr>
          <w:rFonts w:ascii="Book Antiqua" w:eastAsia="Book Antiqua" w:hAnsi="Book Antiqua" w:cs="Book Antiqua"/>
          <w:color w:val="000000"/>
          <w:vertAlign w:val="superscript"/>
        </w:rPr>
        <w:t>[85]</w:t>
      </w:r>
      <w:r w:rsidRPr="00A84073">
        <w:rPr>
          <w:rFonts w:ascii="Book Antiqua" w:eastAsia="Book Antiqua" w:hAnsi="Book Antiqua" w:cs="Book Antiqua"/>
          <w:color w:val="000000"/>
        </w:rPr>
        <w:t xml:space="preserve">. In human hepatoma cells, HepG2, miR-155 has been shown to contribute to antiviral immunity against HBV </w:t>
      </w:r>
      <w:proofErr w:type="gramStart"/>
      <w:r w:rsidRPr="00A84073">
        <w:rPr>
          <w:rFonts w:ascii="Book Antiqua" w:eastAsia="Book Antiqua" w:hAnsi="Book Antiqua" w:cs="Book Antiqua"/>
          <w:color w:val="000000"/>
        </w:rPr>
        <w:t>infection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86]</w:t>
      </w:r>
      <w:r w:rsidRPr="00A84073">
        <w:rPr>
          <w:rFonts w:ascii="Book Antiqua" w:eastAsia="Book Antiqua" w:hAnsi="Book Antiqua" w:cs="Book Antiqua"/>
          <w:color w:val="000000"/>
        </w:rPr>
        <w:t xml:space="preserve">. An initial therapeutic response to IFN (independent relationship with early virologic response) may be predicted in HBV patients using a </w:t>
      </w:r>
      <w:proofErr w:type="spellStart"/>
      <w:r w:rsidRPr="00A84073">
        <w:rPr>
          <w:rFonts w:ascii="Book Antiqua" w:eastAsia="Book Antiqua" w:hAnsi="Book Antiqua" w:cs="Book Antiqua"/>
          <w:color w:val="000000"/>
        </w:rPr>
        <w:t>miR</w:t>
      </w:r>
      <w:proofErr w:type="spellEnd"/>
      <w:r w:rsidRPr="00A84073">
        <w:rPr>
          <w:rFonts w:ascii="Book Antiqua" w:eastAsia="Book Antiqua" w:hAnsi="Book Antiqua" w:cs="Book Antiqua"/>
          <w:color w:val="000000"/>
        </w:rPr>
        <w:t xml:space="preserve"> profile of 11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for example, hsa-let-7a, hsa-miR-30a, hsa-miR-106b, hsa-miR-198, hsa-miR-1224-5p, and hsa-miR-1290. It has been demonstrated that certain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might play a function in the HBV life </w:t>
      </w:r>
      <w:proofErr w:type="gramStart"/>
      <w:r w:rsidRPr="00A84073">
        <w:rPr>
          <w:rFonts w:ascii="Book Antiqua" w:eastAsia="Book Antiqua" w:hAnsi="Book Antiqua" w:cs="Book Antiqua"/>
          <w:color w:val="000000"/>
        </w:rPr>
        <w:t>cycle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87]</w:t>
      </w:r>
      <w:r w:rsidRPr="00A84073">
        <w:rPr>
          <w:rFonts w:ascii="Book Antiqua" w:eastAsia="Book Antiqua" w:hAnsi="Book Antiqua" w:cs="Book Antiqua"/>
          <w:color w:val="000000"/>
        </w:rPr>
        <w:t xml:space="preserve">. According to studies, specific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have been shown to affect HCV infection or be affected by the virus. There is still much to learn about how miR-122 interacts with the HCV </w:t>
      </w:r>
      <w:proofErr w:type="gramStart"/>
      <w:r w:rsidRPr="00A84073">
        <w:rPr>
          <w:rFonts w:ascii="Book Antiqua" w:eastAsia="Book Antiqua" w:hAnsi="Book Antiqua" w:cs="Book Antiqua"/>
          <w:color w:val="000000"/>
        </w:rPr>
        <w:t>genome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88]</w:t>
      </w:r>
      <w:r w:rsidRPr="00A84073">
        <w:rPr>
          <w:rFonts w:ascii="Book Antiqua" w:eastAsia="Book Antiqua" w:hAnsi="Book Antiqua" w:cs="Book Antiqua"/>
          <w:color w:val="000000"/>
        </w:rPr>
        <w:t>.</w:t>
      </w:r>
    </w:p>
    <w:p w14:paraId="689AC1F9" w14:textId="4F9490EA"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However, miR-122 expression is unaffected by viral infection or replication. Recently, </w:t>
      </w:r>
      <w:r w:rsidR="00662BBA" w:rsidRPr="00A84073">
        <w:rPr>
          <w:rFonts w:ascii="Book Antiqua" w:eastAsia="Book Antiqua" w:hAnsi="Book Antiqua" w:cs="Book Antiqua"/>
          <w:color w:val="000000"/>
        </w:rPr>
        <w:t>Randall</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662BBA" w:rsidRPr="00A84073">
        <w:rPr>
          <w:rFonts w:ascii="Book Antiqua" w:eastAsia="Book Antiqua" w:hAnsi="Book Antiqua" w:cs="Book Antiqua"/>
          <w:color w:val="000000"/>
          <w:vertAlign w:val="superscript"/>
        </w:rPr>
        <w:t>[</w:t>
      </w:r>
      <w:proofErr w:type="gramEnd"/>
      <w:r w:rsidR="00662BBA" w:rsidRPr="00A84073">
        <w:rPr>
          <w:rFonts w:ascii="Book Antiqua" w:eastAsia="Book Antiqua" w:hAnsi="Book Antiqua" w:cs="Book Antiqua"/>
          <w:color w:val="000000"/>
          <w:vertAlign w:val="superscript"/>
        </w:rPr>
        <w:t>89]</w:t>
      </w:r>
      <w:r w:rsidRPr="00A84073">
        <w:rPr>
          <w:rFonts w:ascii="Book Antiqua" w:eastAsia="Book Antiqua" w:hAnsi="Book Antiqua" w:cs="Book Antiqua"/>
          <w:color w:val="000000"/>
        </w:rPr>
        <w:t xml:space="preserve"> looked at miR-21 and miR-122 expression in the liver biopsy samples from patients infected with HCV and controls. They established that miR-122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were inversely linked to the fibrotic stage, ALT, and AST but that miR-21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were positively linked. It was suggested that rather than levels of expression, fibrosis might be brought on by dysregulation of miR-21 and miR-122.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24, 149, 638, and 1182, among others, share in HCV entrance, replication, and </w:t>
      </w:r>
      <w:proofErr w:type="gramStart"/>
      <w:r w:rsidRPr="00A84073">
        <w:rPr>
          <w:rFonts w:ascii="Book Antiqua" w:eastAsia="Book Antiqua" w:hAnsi="Book Antiqua" w:cs="Book Antiqua"/>
          <w:color w:val="000000"/>
        </w:rPr>
        <w:t>spread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90]</w:t>
      </w:r>
      <w:r w:rsidRPr="00A84073">
        <w:rPr>
          <w:rFonts w:ascii="Book Antiqua" w:eastAsia="Book Antiqua" w:hAnsi="Book Antiqua" w:cs="Book Antiqua"/>
          <w:color w:val="000000"/>
        </w:rPr>
        <w:t xml:space="preserve">. The tumor suppressor </w:t>
      </w:r>
      <w:r w:rsidR="00662BBA" w:rsidRPr="00A84073">
        <w:rPr>
          <w:rFonts w:ascii="Book Antiqua" w:eastAsia="Book Antiqua" w:hAnsi="Book Antiqua" w:cs="Book Antiqua"/>
          <w:color w:val="000000"/>
        </w:rPr>
        <w:t>“</w:t>
      </w:r>
      <w:r w:rsidRPr="00A84073">
        <w:rPr>
          <w:rFonts w:ascii="Book Antiqua" w:eastAsia="Book Antiqua" w:hAnsi="Book Antiqua" w:cs="Book Antiqua"/>
          <w:color w:val="000000"/>
        </w:rPr>
        <w:t>deleted in liver cell-1</w:t>
      </w:r>
      <w:r w:rsidR="00662BBA"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protein was shown to be highly dependent on miR-141 activation, miR-141-targeted downregulation, and depletion for sustained HCV propagation. According to research on the association between HCV and the levels of miR-29 in both HSC and hepatocytes, HSC stimulation results in miR-29 down-</w:t>
      </w:r>
      <w:proofErr w:type="gramStart"/>
      <w:r w:rsidRPr="00A84073">
        <w:rPr>
          <w:rFonts w:ascii="Book Antiqua" w:eastAsia="Book Antiqua" w:hAnsi="Book Antiqua" w:cs="Book Antiqua"/>
          <w:color w:val="000000"/>
        </w:rPr>
        <w:t>regulation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91]</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The overexpression of miR-29 in infected cells reduced HCV replication by 70% and inhibited the growth of HSCs and collagen synthesis. When comparing the livers of HCV with non-SVR, miR-29a, b, and c levels were </w:t>
      </w:r>
      <w:proofErr w:type="gramStart"/>
      <w:r w:rsidRPr="00A84073">
        <w:rPr>
          <w:rFonts w:ascii="Book Antiqua" w:eastAsia="Book Antiqua" w:hAnsi="Book Antiqua" w:cs="Book Antiqua"/>
          <w:color w:val="000000"/>
        </w:rPr>
        <w:t>higher</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92]</w:t>
      </w:r>
      <w:r w:rsidRPr="00A84073">
        <w:rPr>
          <w:rFonts w:ascii="Book Antiqua" w:eastAsia="Book Antiqua" w:hAnsi="Book Antiqua" w:cs="Book Antiqua"/>
          <w:color w:val="000000"/>
        </w:rPr>
        <w:t>, indicating a potential function for these biomarkers in monitoring the effectiveness of anti-HCV therapy.</w:t>
      </w:r>
    </w:p>
    <w:p w14:paraId="1410577C" w14:textId="1FAB620C"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lastRenderedPageBreak/>
        <w:t xml:space="preserve">In alcoholic steatohepatitis,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are crucial immune response regulators and activators of the innate immune </w:t>
      </w:r>
      <w:proofErr w:type="gramStart"/>
      <w:r w:rsidRPr="00A84073">
        <w:rPr>
          <w:rFonts w:ascii="Book Antiqua" w:eastAsia="Book Antiqua" w:hAnsi="Book Antiqua" w:cs="Book Antiqua"/>
          <w:color w:val="000000"/>
        </w:rPr>
        <w:t>system</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93]</w:t>
      </w:r>
      <w:r w:rsidRPr="00A84073">
        <w:rPr>
          <w:rFonts w:ascii="Book Antiqua" w:eastAsia="Book Antiqua" w:hAnsi="Book Antiqua" w:cs="Book Antiqua"/>
          <w:color w:val="000000"/>
        </w:rPr>
        <w:t xml:space="preserve">. Alcohol-induced gut leakiness, which permits endotoxin to enter the blood and begin liver damage, has been shown to play a critical role in ALD and to increase miR-122 expression. It is shown that inducing miR-155 and -132 causes KCs to release higher TNF-α in response to </w:t>
      </w:r>
      <w:r w:rsidR="00662BBA" w:rsidRPr="00A84073">
        <w:rPr>
          <w:rFonts w:ascii="Book Antiqua" w:eastAsia="Book Antiqua" w:hAnsi="Book Antiqua" w:cs="Book Antiqua"/>
          <w:color w:val="000000"/>
        </w:rPr>
        <w:t>lipopolysaccharide (LPS</w:t>
      </w:r>
      <w:proofErr w:type="gramStart"/>
      <w:r w:rsidR="00662BBA" w:rsidRPr="00A84073">
        <w:rPr>
          <w:rFonts w:ascii="Book Antiqua" w:eastAsia="Book Antiqua" w:hAnsi="Book Antiqua" w:cs="Book Antiqua"/>
          <w:color w:val="000000"/>
        </w:rPr>
        <w: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94]</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Hepatic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182, 183, 705, 1224, and 199a-3p are modulated by endotoxemia and alcohol use </w:t>
      </w:r>
      <w:proofErr w:type="gramStart"/>
      <w:r w:rsidRPr="00A84073">
        <w:rPr>
          <w:rFonts w:ascii="Book Antiqua" w:eastAsia="Book Antiqua" w:hAnsi="Book Antiqua" w:cs="Book Antiqua"/>
          <w:color w:val="000000"/>
        </w:rPr>
        <w:t>directly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95]</w:t>
      </w:r>
      <w:r w:rsidRPr="00A84073">
        <w:rPr>
          <w:rFonts w:ascii="Book Antiqua" w:eastAsia="Book Antiqua" w:hAnsi="Book Antiqua" w:cs="Book Antiqua"/>
          <w:color w:val="000000"/>
        </w:rPr>
        <w:t>. Alcohol specifically targets and upregulates the miR-155 gene in macrophages, which controls the production of TNF-</w:t>
      </w:r>
      <w:proofErr w:type="gramStart"/>
      <w:r w:rsidRPr="00A84073">
        <w:rPr>
          <w:rFonts w:ascii="Book Antiqua" w:eastAsia="Book Antiqua" w:hAnsi="Book Antiqua" w:cs="Book Antiqua"/>
          <w:color w:val="000000"/>
        </w:rPr>
        <w:t>α</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96]</w:t>
      </w:r>
      <w:r w:rsidRPr="00A84073">
        <w:rPr>
          <w:rFonts w:ascii="Book Antiqua" w:eastAsia="Book Antiqua" w:hAnsi="Book Antiqua" w:cs="Book Antiqua"/>
          <w:color w:val="000000"/>
        </w:rPr>
        <w:t xml:space="preserve">. Prolonged alcohol exposure also stimulates the miR-155 gene in KCs and RAW264.7 macrophages. As a result, miR-155 upregulation might be engaged in the oxidative stress and LPS pathways, thus promoting the development of </w:t>
      </w:r>
      <w:proofErr w:type="gramStart"/>
      <w:r w:rsidRPr="00A84073">
        <w:rPr>
          <w:rFonts w:ascii="Book Antiqua" w:eastAsia="Book Antiqua" w:hAnsi="Book Antiqua" w:cs="Book Antiqua"/>
          <w:color w:val="000000"/>
        </w:rPr>
        <w:t>ALD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94]</w:t>
      </w:r>
      <w:r w:rsidRPr="00A84073">
        <w:rPr>
          <w:rFonts w:ascii="Book Antiqua" w:eastAsia="Book Antiqua" w:hAnsi="Book Antiqua" w:cs="Book Antiqua"/>
          <w:color w:val="000000"/>
        </w:rPr>
        <w:t>.</w:t>
      </w:r>
    </w:p>
    <w:p w14:paraId="51F8E459" w14:textId="6F681E34"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There is mounting evidence that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namely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controlling gene expression in HSCs, are important regulators of hepatic fibrogenesis. The advancement of liver fibrosis has been linked to the miR-199 and </w:t>
      </w:r>
      <w:r w:rsidR="002719DD" w:rsidRPr="00A84073">
        <w:rPr>
          <w:rFonts w:ascii="Book Antiqua" w:eastAsia="Book Antiqua" w:hAnsi="Book Antiqua" w:cs="Book Antiqua"/>
          <w:color w:val="000000"/>
        </w:rPr>
        <w:t>miR</w:t>
      </w:r>
      <w:r w:rsidRPr="00A84073">
        <w:rPr>
          <w:rFonts w:ascii="Book Antiqua" w:eastAsia="Book Antiqua" w:hAnsi="Book Antiqua" w:cs="Book Antiqua"/>
          <w:color w:val="000000"/>
        </w:rPr>
        <w:t xml:space="preserve">-200 family’s expression. Patients with fibrotic livers had higher levels of the miR-199 and miR-200 families, and upregulation of these </w:t>
      </w:r>
      <w:proofErr w:type="spellStart"/>
      <w:r w:rsidRPr="00A84073">
        <w:rPr>
          <w:rFonts w:ascii="Book Antiqua" w:eastAsia="Book Antiqua" w:hAnsi="Book Antiqua" w:cs="Book Antiqua"/>
          <w:color w:val="000000"/>
        </w:rPr>
        <w:t>miRs</w:t>
      </w:r>
      <w:proofErr w:type="spellEnd"/>
      <w:r w:rsidRPr="00A84073">
        <w:rPr>
          <w:rFonts w:ascii="Book Antiqua" w:eastAsia="Book Antiqua" w:hAnsi="Book Antiqua" w:cs="Book Antiqua"/>
          <w:color w:val="000000"/>
        </w:rPr>
        <w:t xml:space="preserve"> led to considerably higher levels of the genes related to fibrosis in a cell line of HSC. In a fibrosis model of BDL in rats, miR-150 and miR-194 </w:t>
      </w:r>
      <w:r w:rsidR="00662BBA" w:rsidRPr="00A84073">
        <w:rPr>
          <w:rFonts w:ascii="Book Antiqua" w:eastAsia="Book Antiqua" w:hAnsi="Book Antiqua" w:cs="Book Antiqua"/>
          <w:color w:val="000000"/>
        </w:rPr>
        <w:t>l</w:t>
      </w:r>
      <w:r w:rsidRPr="00A84073">
        <w:rPr>
          <w:rFonts w:ascii="Book Antiqua" w:eastAsia="Book Antiqua" w:hAnsi="Book Antiqua" w:cs="Book Antiqua"/>
          <w:color w:val="000000"/>
        </w:rPr>
        <w:t>evels were significantly lower than in animals with a sham procedure. Furthermore, in a human stellate cell line called LX2, it has been shown that overexpressing miR-150 or miR-194 through the reduction of c-</w:t>
      </w:r>
      <w:proofErr w:type="spellStart"/>
      <w:r w:rsidRPr="00A84073">
        <w:rPr>
          <w:rFonts w:ascii="Book Antiqua" w:eastAsia="Book Antiqua" w:hAnsi="Book Antiqua" w:cs="Book Antiqua"/>
          <w:color w:val="000000"/>
        </w:rPr>
        <w:t>myb</w:t>
      </w:r>
      <w:proofErr w:type="spellEnd"/>
      <w:r w:rsidRPr="00A84073">
        <w:rPr>
          <w:rFonts w:ascii="Book Antiqua" w:eastAsia="Book Antiqua" w:hAnsi="Book Antiqua" w:cs="Book Antiqua"/>
          <w:color w:val="000000"/>
        </w:rPr>
        <w:t xml:space="preserve"> and rac1 expression can reverse the activated stellate cells (</w:t>
      </w:r>
      <w:r w:rsidRPr="00A84073">
        <w:rPr>
          <w:rFonts w:ascii="Book Antiqua" w:eastAsia="Book Antiqua" w:hAnsi="Book Antiqua" w:cs="Book Antiqua"/>
          <w:i/>
          <w:iCs/>
          <w:color w:val="000000"/>
        </w:rPr>
        <w:t>i.e.,</w:t>
      </w:r>
      <w:r w:rsidRPr="00A84073">
        <w:rPr>
          <w:rFonts w:ascii="Book Antiqua" w:eastAsia="Book Antiqua" w:hAnsi="Book Antiqua" w:cs="Book Antiqua"/>
          <w:color w:val="000000"/>
        </w:rPr>
        <w:t xml:space="preserve"> expression of collagen and alpha-smooth muscle actin genes). Therefore, miR-150 and miR-194 may represent promising therapeutic targets for fibrosis </w:t>
      </w:r>
      <w:proofErr w:type="gramStart"/>
      <w:r w:rsidRPr="00A84073">
        <w:rPr>
          <w:rFonts w:ascii="Book Antiqua" w:eastAsia="Book Antiqua" w:hAnsi="Book Antiqua" w:cs="Book Antiqua"/>
          <w:color w:val="000000"/>
        </w:rPr>
        <w:t>treatment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97,98]</w:t>
      </w:r>
      <w:r w:rsidRPr="00A84073">
        <w:rPr>
          <w:rFonts w:ascii="Book Antiqua" w:eastAsia="Book Antiqua" w:hAnsi="Book Antiqua" w:cs="Book Antiqua"/>
          <w:color w:val="000000"/>
        </w:rPr>
        <w:t>.</w:t>
      </w:r>
    </w:p>
    <w:p w14:paraId="545CFBEE" w14:textId="77777777" w:rsidR="00A77B3E" w:rsidRPr="00A84073" w:rsidRDefault="00A77B3E" w:rsidP="00A84073">
      <w:pPr>
        <w:spacing w:line="360" w:lineRule="auto"/>
        <w:jc w:val="both"/>
        <w:rPr>
          <w:rFonts w:ascii="Book Antiqua" w:hAnsi="Book Antiqua"/>
        </w:rPr>
      </w:pPr>
    </w:p>
    <w:p w14:paraId="0E39ABE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ROLE OF AUTOPHAGY IN LIVER DISEASES</w:t>
      </w:r>
    </w:p>
    <w:p w14:paraId="5583CF72" w14:textId="30EC5210"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Autophagy is a self-eating catabolic mechanism in eukaryotic cells that ends in the </w:t>
      </w:r>
      <w:proofErr w:type="gramStart"/>
      <w:r w:rsidRPr="00A84073">
        <w:rPr>
          <w:rFonts w:ascii="Book Antiqua" w:eastAsia="Book Antiqua" w:hAnsi="Book Antiqua" w:cs="Book Antiqua"/>
          <w:color w:val="000000"/>
        </w:rPr>
        <w:t>lysosome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99,100]</w:t>
      </w:r>
      <w:r w:rsidRPr="00A84073">
        <w:rPr>
          <w:rFonts w:ascii="Book Antiqua" w:eastAsia="Book Antiqua" w:hAnsi="Book Antiqua" w:cs="Book Antiqua"/>
          <w:color w:val="000000"/>
        </w:rPr>
        <w:t>.</w:t>
      </w:r>
      <w:r w:rsidR="00662BBA"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In addition to its anti-aging function, autophagy plays a significant role in immune response and organ </w:t>
      </w:r>
      <w:proofErr w:type="gramStart"/>
      <w:r w:rsidRPr="00A84073">
        <w:rPr>
          <w:rFonts w:ascii="Book Antiqua" w:eastAsia="Book Antiqua" w:hAnsi="Book Antiqua" w:cs="Book Antiqua"/>
          <w:color w:val="000000"/>
        </w:rPr>
        <w:t>homeostasis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101,102]</w:t>
      </w:r>
      <w:r w:rsidRPr="00A84073">
        <w:rPr>
          <w:rFonts w:ascii="Book Antiqua" w:eastAsia="Book Antiqua" w:hAnsi="Book Antiqua" w:cs="Book Antiqua"/>
          <w:color w:val="000000"/>
        </w:rPr>
        <w:t xml:space="preserve">. Numerous pathological disorders, such as obesity and type 2 diabetes, inflammatory and viral diseases, neurodegenerative diseases, and cancer, exhibit autophagy </w:t>
      </w:r>
      <w:proofErr w:type="gramStart"/>
      <w:r w:rsidRPr="00A84073">
        <w:rPr>
          <w:rFonts w:ascii="Book Antiqua" w:eastAsia="Book Antiqua" w:hAnsi="Book Antiqua" w:cs="Book Antiqua"/>
          <w:color w:val="000000"/>
        </w:rPr>
        <w:t>dysregulation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103,104]</w:t>
      </w:r>
      <w:r w:rsidRPr="00A84073">
        <w:rPr>
          <w:rFonts w:ascii="Book Antiqua" w:eastAsia="Book Antiqua" w:hAnsi="Book Antiqua" w:cs="Book Antiqua"/>
          <w:color w:val="000000"/>
        </w:rPr>
        <w:t xml:space="preserve">. </w:t>
      </w:r>
      <w:r w:rsidR="00A87DD8" w:rsidRPr="00A84073">
        <w:rPr>
          <w:rFonts w:ascii="Book Antiqua" w:eastAsia="Book Antiqua" w:hAnsi="Book Antiqua" w:cs="Book Antiqua"/>
          <w:color w:val="000000"/>
        </w:rPr>
        <w:t>T</w:t>
      </w:r>
      <w:r w:rsidRPr="00A84073">
        <w:rPr>
          <w:rFonts w:ascii="Book Antiqua" w:eastAsia="Book Antiqua" w:hAnsi="Book Antiqua" w:cs="Book Antiqua"/>
          <w:color w:val="000000"/>
        </w:rPr>
        <w:t xml:space="preserve">here </w:t>
      </w:r>
      <w:r w:rsidRPr="00A84073">
        <w:rPr>
          <w:rFonts w:ascii="Book Antiqua" w:eastAsia="Book Antiqua" w:hAnsi="Book Antiqua" w:cs="Book Antiqua"/>
          <w:color w:val="000000"/>
        </w:rPr>
        <w:lastRenderedPageBreak/>
        <w:t xml:space="preserve">are distinct phases of autophagy; induction, phagophore development, autophagosome creation, autolysosome formation, and </w:t>
      </w:r>
      <w:proofErr w:type="gramStart"/>
      <w:r w:rsidRPr="00A84073">
        <w:rPr>
          <w:rFonts w:ascii="Book Antiqua" w:eastAsia="Book Antiqua" w:hAnsi="Book Antiqua" w:cs="Book Antiqua"/>
          <w:color w:val="000000"/>
        </w:rPr>
        <w:t>destruction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105,106]</w:t>
      </w:r>
      <w:r w:rsidRPr="00A84073">
        <w:rPr>
          <w:rFonts w:ascii="Book Antiqua" w:eastAsia="Book Antiqua" w:hAnsi="Book Antiqua" w:cs="Book Antiqua"/>
          <w:color w:val="000000"/>
        </w:rPr>
        <w:t xml:space="preserve">. </w:t>
      </w:r>
      <w:proofErr w:type="spellStart"/>
      <w:r w:rsidRPr="00A84073">
        <w:rPr>
          <w:rFonts w:ascii="Book Antiqua" w:eastAsia="Book Antiqua" w:hAnsi="Book Antiqua" w:cs="Book Antiqua"/>
          <w:color w:val="000000"/>
        </w:rPr>
        <w:t>Atg</w:t>
      </w:r>
      <w:proofErr w:type="spellEnd"/>
      <w:r w:rsidRPr="00A84073">
        <w:rPr>
          <w:rFonts w:ascii="Book Antiqua" w:eastAsia="Book Antiqua" w:hAnsi="Book Antiqua" w:cs="Book Antiqua"/>
          <w:color w:val="000000"/>
        </w:rPr>
        <w:t xml:space="preserve"> molecules participate in several complexes crucial for triggering autophagy and creating </w:t>
      </w:r>
      <w:proofErr w:type="gramStart"/>
      <w:r w:rsidRPr="00A84073">
        <w:rPr>
          <w:rFonts w:ascii="Book Antiqua" w:eastAsia="Book Antiqua" w:hAnsi="Book Antiqua" w:cs="Book Antiqua"/>
          <w:color w:val="000000"/>
        </w:rPr>
        <w:t>autophagosomes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107]</w:t>
      </w:r>
      <w:r w:rsidRPr="00A84073">
        <w:rPr>
          <w:rFonts w:ascii="Book Antiqua" w:eastAsia="Book Antiqua" w:hAnsi="Book Antiqua" w:cs="Book Antiqua"/>
          <w:color w:val="000000"/>
        </w:rPr>
        <w:t xml:space="preserve">. The unc-51-like kinase 1 complex (Atg1 in yeast) is activated first, then </w:t>
      </w:r>
      <w:proofErr w:type="spellStart"/>
      <w:r w:rsidRPr="00A84073">
        <w:rPr>
          <w:rFonts w:ascii="Book Antiqua" w:eastAsia="Book Antiqua" w:hAnsi="Book Antiqua" w:cs="Book Antiqua"/>
          <w:color w:val="000000"/>
        </w:rPr>
        <w:t>beclin</w:t>
      </w:r>
      <w:proofErr w:type="spellEnd"/>
      <w:r w:rsidRPr="00A84073">
        <w:rPr>
          <w:rFonts w:ascii="Book Antiqua" w:eastAsia="Book Antiqua" w:hAnsi="Book Antiqua" w:cs="Book Antiqua"/>
          <w:color w:val="000000"/>
        </w:rPr>
        <w:t xml:space="preserve"> 1 (Atg6 in yeast), and followed by a series of </w:t>
      </w:r>
      <w:proofErr w:type="spellStart"/>
      <w:r w:rsidRPr="00A84073">
        <w:rPr>
          <w:rFonts w:ascii="Book Antiqua" w:eastAsia="Book Antiqua" w:hAnsi="Book Antiqua" w:cs="Book Antiqua"/>
          <w:color w:val="000000"/>
        </w:rPr>
        <w:t>Atg</w:t>
      </w:r>
      <w:proofErr w:type="spellEnd"/>
      <w:r w:rsidRPr="00A84073">
        <w:rPr>
          <w:rFonts w:ascii="Book Antiqua" w:eastAsia="Book Antiqua" w:hAnsi="Book Antiqua" w:cs="Book Antiqua"/>
          <w:color w:val="000000"/>
        </w:rPr>
        <w:t xml:space="preserve"> proteins that result in the production of autophagosomes, with LC3 (Atg8 in yeast), being one of </w:t>
      </w:r>
      <w:proofErr w:type="gramStart"/>
      <w:r w:rsidRPr="00A84073">
        <w:rPr>
          <w:rFonts w:ascii="Book Antiqua" w:eastAsia="Book Antiqua" w:hAnsi="Book Antiqua" w:cs="Book Antiqua"/>
          <w:color w:val="000000"/>
        </w:rPr>
        <w:t>them</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108]</w:t>
      </w:r>
      <w:r w:rsidRPr="00A84073">
        <w:rPr>
          <w:rFonts w:ascii="Book Antiqua" w:eastAsia="Book Antiqua" w:hAnsi="Book Antiqua" w:cs="Book Antiqua"/>
          <w:color w:val="000000"/>
        </w:rPr>
        <w:t>. Further processing of LC3 results in the formation of LC3-</w:t>
      </w:r>
      <w:r w:rsidR="00A87DD8" w:rsidRPr="00A84073">
        <w:rPr>
          <w:rFonts w:ascii="Book Antiqua" w:eastAsia="Book Antiqua" w:hAnsi="Book Antiqua" w:cs="Book Antiqua"/>
          <w:color w:val="000000"/>
        </w:rPr>
        <w:t>I</w:t>
      </w:r>
      <w:r w:rsidRPr="00A84073">
        <w:rPr>
          <w:rFonts w:ascii="Book Antiqua" w:eastAsia="Book Antiqua" w:hAnsi="Book Antiqua" w:cs="Book Antiqua"/>
          <w:color w:val="000000"/>
        </w:rPr>
        <w:t xml:space="preserve"> and LC3-</w:t>
      </w:r>
      <w:proofErr w:type="gramStart"/>
      <w:r w:rsidRPr="00A84073">
        <w:rPr>
          <w:rFonts w:ascii="Book Antiqua" w:eastAsia="Book Antiqua" w:hAnsi="Book Antiqua" w:cs="Book Antiqua"/>
          <w:color w:val="000000"/>
        </w:rPr>
        <w:t>II</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109]</w:t>
      </w:r>
      <w:r w:rsidRPr="00A84073">
        <w:rPr>
          <w:rFonts w:ascii="Book Antiqua" w:eastAsia="Book Antiqua" w:hAnsi="Book Antiqua" w:cs="Book Antiqua"/>
          <w:color w:val="000000"/>
        </w:rPr>
        <w:t xml:space="preserve">. As soon as the autophagosome gets created, a blockade of autophagic flux at later stages will suppress the autophagosome’s ability to be cleared, ultimately leading to autophagy-dependent cell </w:t>
      </w:r>
      <w:proofErr w:type="gramStart"/>
      <w:r w:rsidRPr="00A84073">
        <w:rPr>
          <w:rFonts w:ascii="Book Antiqua" w:eastAsia="Book Antiqua" w:hAnsi="Book Antiqua" w:cs="Book Antiqua"/>
          <w:color w:val="000000"/>
        </w:rPr>
        <w:t>death</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110]</w:t>
      </w:r>
      <w:r w:rsidRPr="00A84073">
        <w:rPr>
          <w:rFonts w:ascii="Book Antiqua" w:eastAsia="Book Antiqua" w:hAnsi="Book Antiqua" w:cs="Book Antiqua"/>
          <w:color w:val="000000"/>
        </w:rPr>
        <w:t xml:space="preserve">. To date, </w:t>
      </w:r>
      <w:proofErr w:type="spellStart"/>
      <w:r w:rsidRPr="00A84073">
        <w:rPr>
          <w:rFonts w:ascii="Book Antiqua" w:eastAsia="Book Antiqua" w:hAnsi="Book Antiqua" w:cs="Book Antiqua"/>
          <w:color w:val="000000"/>
        </w:rPr>
        <w:t>macroautophagy</w:t>
      </w:r>
      <w:proofErr w:type="spellEnd"/>
      <w:r w:rsidRPr="00A84073">
        <w:rPr>
          <w:rFonts w:ascii="Book Antiqua" w:eastAsia="Book Antiqua" w:hAnsi="Book Antiqua" w:cs="Book Antiqua"/>
          <w:color w:val="000000"/>
        </w:rPr>
        <w:t xml:space="preserve">, </w:t>
      </w:r>
      <w:proofErr w:type="spellStart"/>
      <w:r w:rsidRPr="00A84073">
        <w:rPr>
          <w:rFonts w:ascii="Book Antiqua" w:eastAsia="Book Antiqua" w:hAnsi="Book Antiqua" w:cs="Book Antiqua"/>
          <w:color w:val="000000"/>
        </w:rPr>
        <w:t>microautophagy</w:t>
      </w:r>
      <w:proofErr w:type="spellEnd"/>
      <w:r w:rsidRPr="00A84073">
        <w:rPr>
          <w:rFonts w:ascii="Book Antiqua" w:eastAsia="Book Antiqua" w:hAnsi="Book Antiqua" w:cs="Book Antiqua"/>
          <w:color w:val="000000"/>
        </w:rPr>
        <w:t xml:space="preserve">, and chaperone-mediated autophagy (CMA) are the three main types of autophagy that have been </w:t>
      </w:r>
      <w:proofErr w:type="gramStart"/>
      <w:r w:rsidRPr="00A84073">
        <w:rPr>
          <w:rFonts w:ascii="Book Antiqua" w:eastAsia="Book Antiqua" w:hAnsi="Book Antiqua" w:cs="Book Antiqua"/>
          <w:color w:val="000000"/>
        </w:rPr>
        <w:t>characterized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111,112]</w:t>
      </w:r>
      <w:r w:rsidRPr="00A84073">
        <w:rPr>
          <w:rFonts w:ascii="Book Antiqua" w:eastAsia="Book Antiqua" w:hAnsi="Book Antiqua" w:cs="Book Antiqua"/>
          <w:color w:val="000000"/>
        </w:rPr>
        <w:t>.</w:t>
      </w:r>
    </w:p>
    <w:p w14:paraId="3CBA3A28" w14:textId="77777777" w:rsidR="00A77B3E" w:rsidRPr="00A84073" w:rsidRDefault="00A77B3E" w:rsidP="00A84073">
      <w:pPr>
        <w:spacing w:line="360" w:lineRule="auto"/>
        <w:jc w:val="both"/>
        <w:rPr>
          <w:rFonts w:ascii="Book Antiqua" w:hAnsi="Book Antiqua"/>
        </w:rPr>
      </w:pPr>
    </w:p>
    <w:p w14:paraId="4F55E008"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AUTOPHAGY AND THE IMMUNE SYSTEM</w:t>
      </w:r>
    </w:p>
    <w:p w14:paraId="2C806208" w14:textId="7E8FB67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Lately, researchers have investigated the relationship between autophagy and the immune </w:t>
      </w:r>
      <w:proofErr w:type="gramStart"/>
      <w:r w:rsidRPr="00A84073">
        <w:rPr>
          <w:rFonts w:ascii="Book Antiqua" w:eastAsia="Book Antiqua" w:hAnsi="Book Antiqua" w:cs="Book Antiqua"/>
          <w:color w:val="000000"/>
        </w:rPr>
        <w:t>system</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113,114]</w:t>
      </w:r>
      <w:r w:rsidRPr="00A84073">
        <w:rPr>
          <w:rFonts w:ascii="Book Antiqua" w:eastAsia="Book Antiqua" w:hAnsi="Book Antiqua" w:cs="Book Antiqua"/>
          <w:color w:val="000000"/>
        </w:rPr>
        <w:t xml:space="preserve">. There have been documented non-canonical macroautophagic processes that create lysosome-fusing </w:t>
      </w:r>
      <w:proofErr w:type="gramStart"/>
      <w:r w:rsidRPr="00A84073">
        <w:rPr>
          <w:rFonts w:ascii="Book Antiqua" w:eastAsia="Book Antiqua" w:hAnsi="Book Antiqua" w:cs="Book Antiqua"/>
          <w:color w:val="000000"/>
        </w:rPr>
        <w:t>autophagosomes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115]</w:t>
      </w:r>
      <w:r w:rsidRPr="00A84073">
        <w:rPr>
          <w:rFonts w:ascii="Book Antiqua" w:eastAsia="Book Antiqua" w:hAnsi="Book Antiqua" w:cs="Book Antiqua"/>
          <w:color w:val="000000"/>
        </w:rPr>
        <w:t xml:space="preserve">. Only a portion of the </w:t>
      </w:r>
      <w:proofErr w:type="spellStart"/>
      <w:r w:rsidRPr="00A84073">
        <w:rPr>
          <w:rFonts w:ascii="Book Antiqua" w:eastAsia="Book Antiqua" w:hAnsi="Book Antiqua" w:cs="Book Antiqua"/>
          <w:color w:val="000000"/>
        </w:rPr>
        <w:t>Atgs</w:t>
      </w:r>
      <w:proofErr w:type="spellEnd"/>
      <w:r w:rsidRPr="00A84073">
        <w:rPr>
          <w:rFonts w:ascii="Book Antiqua" w:eastAsia="Book Antiqua" w:hAnsi="Book Antiqua" w:cs="Book Antiqua"/>
          <w:color w:val="000000"/>
        </w:rPr>
        <w:t xml:space="preserve"> equipment is utilized. Due to its significance in immunological modulation, LC3-associated phagocytosis (LAP) has received the most </w:t>
      </w:r>
      <w:proofErr w:type="gramStart"/>
      <w:r w:rsidRPr="00A84073">
        <w:rPr>
          <w:rFonts w:ascii="Book Antiqua" w:eastAsia="Book Antiqua" w:hAnsi="Book Antiqua" w:cs="Book Antiqua"/>
          <w:color w:val="000000"/>
        </w:rPr>
        <w:t>attention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116,117]</w:t>
      </w:r>
      <w:r w:rsidRPr="00A84073">
        <w:rPr>
          <w:rFonts w:ascii="Book Antiqua" w:eastAsia="Book Antiqua" w:hAnsi="Book Antiqua" w:cs="Book Antiqua"/>
          <w:color w:val="000000"/>
        </w:rPr>
        <w:t xml:space="preserve">. LAP draws LC3-II to the </w:t>
      </w:r>
      <w:proofErr w:type="spellStart"/>
      <w:r w:rsidRPr="00A84073">
        <w:rPr>
          <w:rFonts w:ascii="Book Antiqua" w:eastAsia="Book Antiqua" w:hAnsi="Book Antiqua" w:cs="Book Antiqua"/>
          <w:color w:val="000000"/>
        </w:rPr>
        <w:t>phagosomal</w:t>
      </w:r>
      <w:proofErr w:type="spellEnd"/>
      <w:r w:rsidRPr="00A84073">
        <w:rPr>
          <w:rFonts w:ascii="Book Antiqua" w:eastAsia="Book Antiqua" w:hAnsi="Book Antiqua" w:cs="Book Antiqua"/>
          <w:color w:val="000000"/>
        </w:rPr>
        <w:t xml:space="preserve"> membrane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innate immune receptors, such as </w:t>
      </w:r>
      <w:r w:rsidR="00A87DD8" w:rsidRPr="00A84073">
        <w:rPr>
          <w:rFonts w:ascii="Book Antiqua" w:eastAsia="Book Antiqua" w:hAnsi="Book Antiqua" w:cs="Book Antiqua"/>
          <w:color w:val="000000"/>
        </w:rPr>
        <w:t>t</w:t>
      </w:r>
      <w:r w:rsidRPr="00A84073">
        <w:rPr>
          <w:rFonts w:ascii="Book Antiqua" w:eastAsia="Book Antiqua" w:hAnsi="Book Antiqua" w:cs="Book Antiqua"/>
          <w:color w:val="000000"/>
        </w:rPr>
        <w:t xml:space="preserve">oll-like receptors, where macrophages consume it. The crucial part that </w:t>
      </w:r>
      <w:r w:rsidR="00A87DD8" w:rsidRPr="00A84073">
        <w:rPr>
          <w:rFonts w:ascii="Book Antiqua" w:eastAsia="Book Antiqua" w:hAnsi="Book Antiqua" w:cs="Book Antiqua"/>
          <w:color w:val="000000"/>
        </w:rPr>
        <w:t>CMA</w:t>
      </w:r>
      <w:r w:rsidRPr="00A84073">
        <w:rPr>
          <w:rFonts w:ascii="Book Antiqua" w:eastAsia="Book Antiqua" w:hAnsi="Book Antiqua" w:cs="Book Antiqua"/>
          <w:color w:val="000000"/>
        </w:rPr>
        <w:t xml:space="preserve"> plays is antigen presentation and aging, which has also garnered </w:t>
      </w:r>
      <w:proofErr w:type="gramStart"/>
      <w:r w:rsidRPr="00A84073">
        <w:rPr>
          <w:rFonts w:ascii="Book Antiqua" w:eastAsia="Book Antiqua" w:hAnsi="Book Antiqua" w:cs="Book Antiqua"/>
          <w:color w:val="000000"/>
        </w:rPr>
        <w:t>attention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118]</w:t>
      </w:r>
      <w:r w:rsidRPr="00A84073">
        <w:rPr>
          <w:rFonts w:ascii="Book Antiqua" w:eastAsia="Book Antiqua" w:hAnsi="Book Antiqua" w:cs="Book Antiqua"/>
          <w:color w:val="000000"/>
        </w:rPr>
        <w:t xml:space="preserve">. Innate immunity’s ability to hinder macrophage autophagy is also associated with autophagy. Innate immunity and autophagy interact because IFN-α stimulates autophagy in </w:t>
      </w:r>
      <w:proofErr w:type="gramStart"/>
      <w:r w:rsidRPr="00A84073">
        <w:rPr>
          <w:rFonts w:ascii="Book Antiqua" w:eastAsia="Book Antiqua" w:hAnsi="Book Antiqua" w:cs="Book Antiqua"/>
          <w:color w:val="000000"/>
        </w:rPr>
        <w:t>macrophages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119]</w:t>
      </w:r>
      <w:r w:rsidR="00A87DD8" w:rsidRPr="00A84073">
        <w:rPr>
          <w:rFonts w:ascii="Book Antiqua" w:eastAsia="Book Antiqua" w:hAnsi="Book Antiqua" w:cs="Book Antiqua"/>
          <w:color w:val="000000"/>
        </w:rPr>
        <w:t>.</w:t>
      </w:r>
    </w:p>
    <w:p w14:paraId="543D9F8D" w14:textId="77777777" w:rsidR="00A77B3E" w:rsidRPr="00A84073" w:rsidRDefault="00A77B3E" w:rsidP="00A84073">
      <w:pPr>
        <w:spacing w:line="360" w:lineRule="auto"/>
        <w:jc w:val="both"/>
        <w:rPr>
          <w:rFonts w:ascii="Book Antiqua" w:hAnsi="Book Antiqua"/>
        </w:rPr>
      </w:pPr>
    </w:p>
    <w:p w14:paraId="5B1ECB79"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aps/>
          <w:color w:val="000000"/>
          <w:u w:val="single"/>
        </w:rPr>
        <w:t>AUTOPHAGY AND CELL DEATH</w:t>
      </w:r>
    </w:p>
    <w:p w14:paraId="4770C656" w14:textId="699C1C14"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In some circumstances, autophagy can either serve as a defense mechanism or contribute to cellular </w:t>
      </w:r>
      <w:proofErr w:type="gramStart"/>
      <w:r w:rsidRPr="00A84073">
        <w:rPr>
          <w:rFonts w:ascii="Book Antiqua" w:eastAsia="Book Antiqua" w:hAnsi="Book Antiqua" w:cs="Book Antiqua"/>
          <w:color w:val="000000"/>
        </w:rPr>
        <w:t>death</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120,121]</w:t>
      </w:r>
      <w:r w:rsidRPr="00A84073">
        <w:rPr>
          <w:rFonts w:ascii="Book Antiqua" w:eastAsia="Book Antiqua" w:hAnsi="Book Antiqua" w:cs="Book Antiqua"/>
          <w:color w:val="000000"/>
        </w:rPr>
        <w:t xml:space="preserve">. The main way autophagy contributes to cellular death is through its influence on apoptosis. Apoptosis and autophagy are linked, and these two cellular destructing processes influence one </w:t>
      </w:r>
      <w:proofErr w:type="gramStart"/>
      <w:r w:rsidRPr="00A84073">
        <w:rPr>
          <w:rFonts w:ascii="Book Antiqua" w:eastAsia="Book Antiqua" w:hAnsi="Book Antiqua" w:cs="Book Antiqua"/>
          <w:color w:val="000000"/>
        </w:rPr>
        <w:t>another</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122,123]</w:t>
      </w:r>
      <w:r w:rsidRPr="00A84073">
        <w:rPr>
          <w:rFonts w:ascii="Book Antiqua" w:eastAsia="Book Antiqua" w:hAnsi="Book Antiqua" w:cs="Book Antiqua"/>
          <w:color w:val="000000"/>
        </w:rPr>
        <w:t xml:space="preserve">. This is crucial in </w:t>
      </w:r>
      <w:r w:rsidRPr="00A84073">
        <w:rPr>
          <w:rFonts w:ascii="Book Antiqua" w:eastAsia="Book Antiqua" w:hAnsi="Book Antiqua" w:cs="Book Antiqua"/>
          <w:color w:val="000000"/>
        </w:rPr>
        <w:lastRenderedPageBreak/>
        <w:t xml:space="preserve">the demise of liver </w:t>
      </w:r>
      <w:proofErr w:type="gramStart"/>
      <w:r w:rsidRPr="00A84073">
        <w:rPr>
          <w:rFonts w:ascii="Book Antiqua" w:eastAsia="Book Antiqua" w:hAnsi="Book Antiqua" w:cs="Book Antiqua"/>
          <w:color w:val="000000"/>
        </w:rPr>
        <w:t>cells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124]</w:t>
      </w:r>
      <w:r w:rsidRPr="00A84073">
        <w:rPr>
          <w:rFonts w:ascii="Book Antiqua" w:eastAsia="Book Antiqua" w:hAnsi="Book Antiqua" w:cs="Book Antiqua"/>
          <w:color w:val="000000"/>
        </w:rPr>
        <w:t>. Autophagy generally prevents caspase-dependent apoptosis from being induced, whereas apoptosis-related caspase activation halts the autophagic process.</w:t>
      </w:r>
    </w:p>
    <w:p w14:paraId="4C75A1DD" w14:textId="4C2AA2FE"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Along with these results, </w:t>
      </w:r>
      <w:r w:rsidR="00A87DD8" w:rsidRPr="00A84073">
        <w:rPr>
          <w:rFonts w:ascii="Book Antiqua" w:eastAsia="Book Antiqua" w:hAnsi="Book Antiqua" w:cs="Book Antiqua"/>
          <w:color w:val="000000"/>
        </w:rPr>
        <w:t>Ni</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A87DD8" w:rsidRPr="00A84073">
        <w:rPr>
          <w:rFonts w:ascii="Book Antiqua" w:eastAsia="Book Antiqua" w:hAnsi="Book Antiqua" w:cs="Book Antiqua"/>
          <w:color w:val="000000"/>
          <w:vertAlign w:val="superscript"/>
        </w:rPr>
        <w:t>[</w:t>
      </w:r>
      <w:proofErr w:type="gramEnd"/>
      <w:r w:rsidR="00A87DD8" w:rsidRPr="00A84073">
        <w:rPr>
          <w:rFonts w:ascii="Book Antiqua" w:eastAsia="Book Antiqua" w:hAnsi="Book Antiqua" w:cs="Book Antiqua"/>
          <w:color w:val="000000"/>
          <w:vertAlign w:val="superscript"/>
        </w:rPr>
        <w:t>125]</w:t>
      </w:r>
      <w:r w:rsidRPr="00A84073">
        <w:rPr>
          <w:rFonts w:ascii="Book Antiqua" w:eastAsia="Book Antiqua" w:hAnsi="Book Antiqua" w:cs="Book Antiqua"/>
          <w:color w:val="000000"/>
        </w:rPr>
        <w:t xml:space="preserve"> documented that necrosis and necroptosis are caused by caspase-independent cell death, which is closely linked to autophagy. Cells harmed by the tumor suppressor gene p53 are removed by the induction of </w:t>
      </w:r>
      <w:proofErr w:type="gramStart"/>
      <w:r w:rsidRPr="00A84073">
        <w:rPr>
          <w:rFonts w:ascii="Book Antiqua" w:eastAsia="Book Antiqua" w:hAnsi="Book Antiqua" w:cs="Book Antiqua"/>
          <w:color w:val="000000"/>
        </w:rPr>
        <w:t>apoptosis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126]</w:t>
      </w:r>
      <w:r w:rsidRPr="00A84073">
        <w:rPr>
          <w:rFonts w:ascii="Book Antiqua" w:eastAsia="Book Antiqua" w:hAnsi="Book Antiqua" w:cs="Book Antiqua"/>
          <w:color w:val="000000"/>
        </w:rPr>
        <w:t xml:space="preserve">. In addition to being engaged in autophagy, the </w:t>
      </w:r>
      <w:r w:rsidR="00A87DD8" w:rsidRPr="00A84073">
        <w:rPr>
          <w:rFonts w:ascii="Book Antiqua" w:eastAsia="Book Antiqua" w:hAnsi="Book Antiqua" w:cs="Book Antiqua"/>
          <w:color w:val="000000"/>
        </w:rPr>
        <w:t>mechanistic target of rapamycin (</w:t>
      </w:r>
      <w:r w:rsidRPr="00A84073">
        <w:rPr>
          <w:rFonts w:ascii="Book Antiqua" w:eastAsia="Book Antiqua" w:hAnsi="Book Antiqua" w:cs="Book Antiqua"/>
          <w:color w:val="000000"/>
        </w:rPr>
        <w:t>mTOR</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/AKT pathway also inhibits apoptosis. For the destiny of damaged cells, p53 and AKT/mTOR must coexist in </w:t>
      </w:r>
      <w:proofErr w:type="gramStart"/>
      <w:r w:rsidRPr="00A84073">
        <w:rPr>
          <w:rFonts w:ascii="Book Antiqua" w:eastAsia="Book Antiqua" w:hAnsi="Book Antiqua" w:cs="Book Antiqua"/>
          <w:color w:val="000000"/>
        </w:rPr>
        <w:t>equilibrium</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127]</w:t>
      </w:r>
      <w:r w:rsidRPr="00A84073">
        <w:rPr>
          <w:rFonts w:ascii="Book Antiqua" w:eastAsia="Book Antiqua" w:hAnsi="Book Antiqua" w:cs="Book Antiqua"/>
          <w:color w:val="000000"/>
        </w:rPr>
        <w:t xml:space="preserve">. Numerous proteins linked to autophagy, including </w:t>
      </w:r>
      <w:proofErr w:type="spellStart"/>
      <w:r w:rsidRPr="00A84073">
        <w:rPr>
          <w:rFonts w:ascii="Book Antiqua" w:eastAsia="Book Antiqua" w:hAnsi="Book Antiqua" w:cs="Book Antiqua"/>
          <w:color w:val="000000"/>
        </w:rPr>
        <w:t>Atgs</w:t>
      </w:r>
      <w:proofErr w:type="spellEnd"/>
      <w:r w:rsidRPr="00A84073">
        <w:rPr>
          <w:rFonts w:ascii="Book Antiqua" w:eastAsia="Book Antiqua" w:hAnsi="Book Antiqua" w:cs="Book Antiqua"/>
          <w:color w:val="000000"/>
        </w:rPr>
        <w:t xml:space="preserve"> and BECN1, also played a role in ferroptosis. Additionally, </w:t>
      </w:r>
      <w:proofErr w:type="spellStart"/>
      <w:r w:rsidRPr="00A84073">
        <w:rPr>
          <w:rFonts w:ascii="Book Antiqua" w:eastAsia="Book Antiqua" w:hAnsi="Book Antiqua" w:cs="Book Antiqua"/>
          <w:color w:val="000000"/>
        </w:rPr>
        <w:t>erastin</w:t>
      </w:r>
      <w:proofErr w:type="spellEnd"/>
      <w:r w:rsidRPr="00A84073">
        <w:rPr>
          <w:rFonts w:ascii="Book Antiqua" w:eastAsia="Book Antiqua" w:hAnsi="Book Antiqua" w:cs="Book Antiqua"/>
          <w:color w:val="000000"/>
        </w:rPr>
        <w:t xml:space="preserve">, an activator of ferroptosis, caused the formation of autophagosomes, and activation of autophagy resulted in </w:t>
      </w:r>
      <w:proofErr w:type="spellStart"/>
      <w:r w:rsidRPr="00A84073">
        <w:rPr>
          <w:rFonts w:ascii="Book Antiqua" w:eastAsia="Book Antiqua" w:hAnsi="Book Antiqua" w:cs="Book Antiqua"/>
          <w:color w:val="000000"/>
        </w:rPr>
        <w:t>ferroptotic</w:t>
      </w:r>
      <w:proofErr w:type="spellEnd"/>
      <w:r w:rsidRPr="00A84073">
        <w:rPr>
          <w:rFonts w:ascii="Book Antiqua" w:eastAsia="Book Antiqua" w:hAnsi="Book Antiqua" w:cs="Book Antiqua"/>
          <w:color w:val="000000"/>
        </w:rPr>
        <w:t xml:space="preserve"> cell death, maybe because of the ferritin being broken down by </w:t>
      </w:r>
      <w:proofErr w:type="spellStart"/>
      <w:proofErr w:type="gramStart"/>
      <w:r w:rsidRPr="00A84073">
        <w:rPr>
          <w:rFonts w:ascii="Book Antiqua" w:eastAsia="Book Antiqua" w:hAnsi="Book Antiqua" w:cs="Book Antiqua"/>
          <w:color w:val="000000"/>
        </w:rPr>
        <w:t>ferritinophagy</w:t>
      </w:r>
      <w:proofErr w:type="spellEnd"/>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128]</w:t>
      </w:r>
      <w:r w:rsidRPr="00A84073">
        <w:rPr>
          <w:rFonts w:ascii="Book Antiqua" w:eastAsia="Book Antiqua" w:hAnsi="Book Antiqua" w:cs="Book Antiqua"/>
          <w:color w:val="000000"/>
        </w:rPr>
        <w:t>.</w:t>
      </w:r>
    </w:p>
    <w:p w14:paraId="57CF8635" w14:textId="77777777" w:rsidR="00A77B3E" w:rsidRPr="00A84073" w:rsidRDefault="00A77B3E" w:rsidP="00A84073">
      <w:pPr>
        <w:spacing w:line="360" w:lineRule="auto"/>
        <w:ind w:firstLine="240"/>
        <w:jc w:val="both"/>
        <w:rPr>
          <w:rFonts w:ascii="Book Antiqua" w:hAnsi="Book Antiqua"/>
        </w:rPr>
      </w:pPr>
    </w:p>
    <w:p w14:paraId="4F5C80C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Autophagy and inflammation</w:t>
      </w:r>
    </w:p>
    <w:p w14:paraId="2AC67212" w14:textId="1ABBD7E5"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Autophagy and the liver’s inflammatory response are tightly related. The same inhibitory mechanisms govern autophagy and inflammasome but are regulated by various input pathways. Procaspase-1 activation results from the activation of the NLRP3 inflammasome, which is often triggered by pathogen- or danger-associated molecular </w:t>
      </w:r>
      <w:proofErr w:type="gramStart"/>
      <w:r w:rsidRPr="00A84073">
        <w:rPr>
          <w:rFonts w:ascii="Book Antiqua" w:eastAsia="Book Antiqua" w:hAnsi="Book Antiqua" w:cs="Book Antiqua"/>
          <w:color w:val="000000"/>
        </w:rPr>
        <w:t>patterns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129]</w:t>
      </w:r>
      <w:r w:rsidRPr="00A84073">
        <w:rPr>
          <w:rFonts w:ascii="Book Antiqua" w:eastAsia="Book Antiqua" w:hAnsi="Book Antiqua" w:cs="Book Antiqua"/>
          <w:color w:val="000000"/>
        </w:rPr>
        <w:t xml:space="preserve">, which will further stimulate the synthesis of IL-1 and IL-18 that causes pyroptotic cell death. Moreover, the activation of autophagy by caspase-1 prevents these occurrences. Additionally, autophagy decreases inflammasome activation by destroying inflammasomes in autophagosomes and removing damaged cytoplasmic organelles that, in the absence of autophagy, would otherwise create DAMPS and increase inflammasome </w:t>
      </w:r>
      <w:proofErr w:type="gramStart"/>
      <w:r w:rsidRPr="00A84073">
        <w:rPr>
          <w:rFonts w:ascii="Book Antiqua" w:eastAsia="Book Antiqua" w:hAnsi="Book Antiqua" w:cs="Book Antiqua"/>
          <w:color w:val="000000"/>
        </w:rPr>
        <w:t>activation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130]</w:t>
      </w:r>
      <w:r w:rsidRPr="00A84073">
        <w:rPr>
          <w:rFonts w:ascii="Book Antiqua" w:eastAsia="Book Antiqua" w:hAnsi="Book Antiqua" w:cs="Book Antiqua"/>
          <w:color w:val="000000"/>
        </w:rPr>
        <w:t xml:space="preserve">. On the other hand, when autophagy is diminished, the pro-inflammatory IL-1 is produced more often due to the negative association between inflammasomes and </w:t>
      </w:r>
      <w:proofErr w:type="gramStart"/>
      <w:r w:rsidRPr="00A84073">
        <w:rPr>
          <w:rFonts w:ascii="Book Antiqua" w:eastAsia="Book Antiqua" w:hAnsi="Book Antiqua" w:cs="Book Antiqua"/>
          <w:color w:val="000000"/>
        </w:rPr>
        <w:t>autophagy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131,132]</w:t>
      </w:r>
      <w:r w:rsidRPr="00A84073">
        <w:rPr>
          <w:rFonts w:ascii="Book Antiqua" w:eastAsia="Book Antiqua" w:hAnsi="Book Antiqua" w:cs="Book Antiqua"/>
          <w:color w:val="000000"/>
        </w:rPr>
        <w:t>. Although the connection between NLRP3 and autophagy is not entirely understood, recent research has indicated that NF-</w:t>
      </w:r>
      <w:proofErr w:type="spellStart"/>
      <w:r w:rsidRPr="00A84073">
        <w:rPr>
          <w:rFonts w:ascii="Book Antiqua" w:eastAsia="Book Antiqua" w:hAnsi="Book Antiqua" w:cs="Book Antiqua"/>
          <w:color w:val="000000"/>
        </w:rPr>
        <w:t>κB</w:t>
      </w:r>
      <w:proofErr w:type="spellEnd"/>
      <w:r w:rsidRPr="00A84073">
        <w:rPr>
          <w:rFonts w:ascii="Book Antiqua" w:eastAsia="Book Antiqua" w:hAnsi="Book Antiqua" w:cs="Book Antiqua"/>
          <w:color w:val="000000"/>
        </w:rPr>
        <w:t xml:space="preserve"> activation can similarly modify NLRP3 and </w:t>
      </w:r>
      <w:proofErr w:type="gramStart"/>
      <w:r w:rsidRPr="00A84073">
        <w:rPr>
          <w:rFonts w:ascii="Book Antiqua" w:eastAsia="Book Antiqua" w:hAnsi="Book Antiqua" w:cs="Book Antiqua"/>
          <w:color w:val="000000"/>
        </w:rPr>
        <w:t>autophagy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133]</w:t>
      </w:r>
      <w:r w:rsidRPr="00A84073">
        <w:rPr>
          <w:rFonts w:ascii="Book Antiqua" w:eastAsia="Book Antiqua" w:hAnsi="Book Antiqua" w:cs="Book Antiqua"/>
          <w:color w:val="000000"/>
        </w:rPr>
        <w:t>.</w:t>
      </w:r>
    </w:p>
    <w:p w14:paraId="1A12F375" w14:textId="69C29B50"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lastRenderedPageBreak/>
        <w:t xml:space="preserve">Given the preceding, it is not surprising that many autophagy reviews emphasize the contrasting impacts that autophagy may have on the same biological process by using the phrase </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double-edged </w:t>
      </w:r>
      <w:proofErr w:type="gramStart"/>
      <w:r w:rsidRPr="00A84073">
        <w:rPr>
          <w:rFonts w:ascii="Book Antiqua" w:eastAsia="Book Antiqua" w:hAnsi="Book Antiqua" w:cs="Book Antiqua"/>
          <w:color w:val="000000"/>
        </w:rPr>
        <w:t>sword</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134]</w:t>
      </w:r>
      <w:r w:rsidRPr="00A84073">
        <w:rPr>
          <w:rFonts w:ascii="Book Antiqua" w:eastAsia="Book Antiqua" w:hAnsi="Book Antiqua" w:cs="Book Antiqua"/>
          <w:color w:val="000000"/>
        </w:rPr>
        <w:t xml:space="preserve">. </w:t>
      </w:r>
      <w:proofErr w:type="gramStart"/>
      <w:r w:rsidRPr="00A84073">
        <w:rPr>
          <w:rFonts w:ascii="Book Antiqua" w:eastAsia="Book Antiqua" w:hAnsi="Book Antiqua" w:cs="Book Antiqua"/>
          <w:color w:val="000000"/>
        </w:rPr>
        <w:t>Cancer</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135]</w:t>
      </w:r>
      <w:r w:rsidRPr="00A84073">
        <w:rPr>
          <w:rFonts w:ascii="Book Antiqua" w:eastAsia="Book Antiqua" w:hAnsi="Book Antiqua" w:cs="Book Antiqua"/>
          <w:color w:val="000000"/>
        </w:rPr>
        <w:t xml:space="preserve"> and viral infections</w:t>
      </w:r>
      <w:r w:rsidRPr="00A84073">
        <w:rPr>
          <w:rFonts w:ascii="Book Antiqua" w:eastAsia="Book Antiqua" w:hAnsi="Book Antiqua" w:cs="Book Antiqua"/>
          <w:color w:val="000000"/>
          <w:vertAlign w:val="superscript"/>
        </w:rPr>
        <w:t>[101]</w:t>
      </w:r>
      <w:r w:rsidRPr="00A84073">
        <w:rPr>
          <w:rFonts w:ascii="Book Antiqua" w:eastAsia="Book Antiqua" w:hAnsi="Book Antiqua" w:cs="Book Antiqua"/>
          <w:color w:val="000000"/>
        </w:rPr>
        <w:t xml:space="preserve"> are prominent fundamental paradigms. The fact that autophagy exhibits Jekyll-like and Hyde-like characteristics depending on the cells involved is another trait exclusive to the liver. Hepatocytes in NAFLD and ALD exhibit protective </w:t>
      </w:r>
      <w:proofErr w:type="spellStart"/>
      <w:r w:rsidRPr="00A84073">
        <w:rPr>
          <w:rFonts w:ascii="Book Antiqua" w:eastAsia="Book Antiqua" w:hAnsi="Book Antiqua" w:cs="Book Antiqua"/>
          <w:color w:val="000000"/>
        </w:rPr>
        <w:t>macroautophagy</w:t>
      </w:r>
      <w:proofErr w:type="spellEnd"/>
      <w:r w:rsidRPr="00A84073">
        <w:rPr>
          <w:rFonts w:ascii="Book Antiqua" w:eastAsia="Book Antiqua" w:hAnsi="Book Antiqua" w:cs="Book Antiqua"/>
          <w:color w:val="000000"/>
        </w:rPr>
        <w:t xml:space="preserve"> and CMA (in NAFLD). It eliminates damaged mitochondria, lessens oxidative stress, and promotes regeneration. In macrophages, </w:t>
      </w:r>
      <w:proofErr w:type="spellStart"/>
      <w:r w:rsidRPr="00A84073">
        <w:rPr>
          <w:rFonts w:ascii="Book Antiqua" w:eastAsia="Book Antiqua" w:hAnsi="Book Antiqua" w:cs="Book Antiqua"/>
          <w:color w:val="000000"/>
        </w:rPr>
        <w:t>macroautophagy</w:t>
      </w:r>
      <w:proofErr w:type="spellEnd"/>
      <w:r w:rsidRPr="00A84073">
        <w:rPr>
          <w:rFonts w:ascii="Book Antiqua" w:eastAsia="Book Antiqua" w:hAnsi="Book Antiqua" w:cs="Book Antiqua"/>
          <w:color w:val="000000"/>
        </w:rPr>
        <w:t xml:space="preserve"> reduces liver fibrosis and inflammation while promoting fibrosis-activated stellate cells. It is preventative in the early stages of </w:t>
      </w:r>
      <w:r w:rsidR="009017A4" w:rsidRPr="00A84073">
        <w:rPr>
          <w:rFonts w:ascii="Book Antiqua" w:eastAsia="Book Antiqua" w:hAnsi="Book Antiqua" w:cs="Book Antiqua"/>
          <w:color w:val="000000"/>
        </w:rPr>
        <w:t>HCC</w:t>
      </w:r>
      <w:r w:rsidRPr="00A84073">
        <w:rPr>
          <w:rFonts w:ascii="Book Antiqua" w:eastAsia="Book Antiqua" w:hAnsi="Book Antiqua" w:cs="Book Antiqua"/>
          <w:color w:val="000000"/>
        </w:rPr>
        <w:t xml:space="preserve"> but might be damaging in the later </w:t>
      </w:r>
      <w:proofErr w:type="gramStart"/>
      <w:r w:rsidRPr="00A84073">
        <w:rPr>
          <w:rFonts w:ascii="Book Antiqua" w:eastAsia="Book Antiqua" w:hAnsi="Book Antiqua" w:cs="Book Antiqua"/>
          <w:color w:val="000000"/>
        </w:rPr>
        <w:t>stages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136]</w:t>
      </w:r>
      <w:r w:rsidRPr="00A84073">
        <w:rPr>
          <w:rFonts w:ascii="Book Antiqua" w:eastAsia="Book Antiqua" w:hAnsi="Book Antiqua" w:cs="Book Antiqua"/>
          <w:color w:val="000000"/>
        </w:rPr>
        <w:t xml:space="preserve">. Both the non-parenchymal sinusoidal cells of the liver and the hepatocytes depend on autophagy for proper liver </w:t>
      </w:r>
      <w:proofErr w:type="gramStart"/>
      <w:r w:rsidRPr="00A84073">
        <w:rPr>
          <w:rFonts w:ascii="Book Antiqua" w:eastAsia="Book Antiqua" w:hAnsi="Book Antiqua" w:cs="Book Antiqua"/>
          <w:color w:val="000000"/>
        </w:rPr>
        <w:t>function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137]</w:t>
      </w:r>
      <w:r w:rsidRPr="00A84073">
        <w:rPr>
          <w:rFonts w:ascii="Book Antiqua" w:eastAsia="Book Antiqua" w:hAnsi="Book Antiqua" w:cs="Book Antiqua"/>
          <w:color w:val="000000"/>
        </w:rPr>
        <w:t>, and autophagy abnormalities are linked to most liver illnesses</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pathogenesis</w:t>
      </w:r>
      <w:r w:rsidRPr="00A84073">
        <w:rPr>
          <w:rFonts w:ascii="Book Antiqua" w:eastAsia="Book Antiqua" w:hAnsi="Book Antiqua" w:cs="Book Antiqua"/>
          <w:color w:val="000000"/>
          <w:vertAlign w:val="superscript"/>
        </w:rPr>
        <w:t>[138]</w:t>
      </w:r>
      <w:r w:rsidRPr="00A84073">
        <w:rPr>
          <w:rFonts w:ascii="Book Antiqua" w:eastAsia="Book Antiqua" w:hAnsi="Book Antiqua" w:cs="Book Antiqua"/>
          <w:color w:val="000000"/>
        </w:rPr>
        <w:t xml:space="preserve">. Autophagy disorders are linked to both common conditions like alcoholic and </w:t>
      </w:r>
      <w:r w:rsidR="006031F9" w:rsidRPr="00A84073">
        <w:rPr>
          <w:rFonts w:ascii="Book Antiqua" w:eastAsia="Book Antiqua" w:hAnsi="Book Antiqua" w:cs="Book Antiqua"/>
          <w:color w:val="000000"/>
        </w:rPr>
        <w:t>NAFLD</w:t>
      </w:r>
      <w:r w:rsidRPr="00A84073">
        <w:rPr>
          <w:rFonts w:ascii="Book Antiqua" w:eastAsia="Book Antiqua" w:hAnsi="Book Antiqua" w:cs="Book Antiqua"/>
          <w:color w:val="000000"/>
        </w:rPr>
        <w:t xml:space="preserve"> or viral hepatitis and uncommon conditions like Wilson disease and alpha 1 antitrypsin </w:t>
      </w:r>
      <w:proofErr w:type="gramStart"/>
      <w:r w:rsidRPr="00A84073">
        <w:rPr>
          <w:rFonts w:ascii="Book Antiqua" w:eastAsia="Book Antiqua" w:hAnsi="Book Antiqua" w:cs="Book Antiqua"/>
          <w:color w:val="000000"/>
        </w:rPr>
        <w:t>deficiency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139,140]</w:t>
      </w:r>
      <w:r w:rsidRPr="00A84073">
        <w:rPr>
          <w:rFonts w:ascii="Book Antiqua" w:eastAsia="Book Antiqua" w:hAnsi="Book Antiqua" w:cs="Book Antiqua"/>
          <w:color w:val="000000"/>
        </w:rPr>
        <w:t>. Due to the 6</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12</w:t>
      </w:r>
      <w:r w:rsidR="00A87DD8" w:rsidRPr="00A84073">
        <w:rPr>
          <w:rFonts w:ascii="Book Antiqua" w:eastAsia="Book Antiqua" w:hAnsi="Book Antiqua" w:cs="Book Antiqua"/>
          <w:color w:val="000000"/>
        </w:rPr>
        <w:t xml:space="preserve"> </w:t>
      </w:r>
      <w:proofErr w:type="spellStart"/>
      <w:r w:rsidRPr="00A84073">
        <w:rPr>
          <w:rFonts w:ascii="Book Antiqua" w:eastAsia="Book Antiqua" w:hAnsi="Book Antiqua" w:cs="Book Antiqua"/>
          <w:color w:val="000000"/>
        </w:rPr>
        <w:t>mo</w:t>
      </w:r>
      <w:proofErr w:type="spellEnd"/>
      <w:r w:rsidRPr="00A84073">
        <w:rPr>
          <w:rFonts w:ascii="Book Antiqua" w:eastAsia="Book Antiqua" w:hAnsi="Book Antiqua" w:cs="Book Antiqua"/>
          <w:color w:val="000000"/>
        </w:rPr>
        <w:t xml:space="preserve"> half-life of hepatocytes, impaired autophagy also contributes to the accumulation of toxic hepatocyte byproducts. A large number of xenobiotics must also be processed by the liver, and autophagy is a cytoprotective </w:t>
      </w:r>
      <w:proofErr w:type="gramStart"/>
      <w:r w:rsidRPr="00A84073">
        <w:rPr>
          <w:rFonts w:ascii="Book Antiqua" w:eastAsia="Book Antiqua" w:hAnsi="Book Antiqua" w:cs="Book Antiqua"/>
          <w:color w:val="000000"/>
        </w:rPr>
        <w:t>mechanism</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141]</w:t>
      </w:r>
      <w:r w:rsidRPr="00A84073">
        <w:rPr>
          <w:rFonts w:ascii="Book Antiqua" w:eastAsia="Book Antiqua" w:hAnsi="Book Antiqua" w:cs="Book Antiqua"/>
          <w:color w:val="000000"/>
        </w:rPr>
        <w:t>.</w:t>
      </w:r>
    </w:p>
    <w:p w14:paraId="64129DF4" w14:textId="77777777" w:rsidR="00A77B3E" w:rsidRPr="00A84073" w:rsidRDefault="00A77B3E" w:rsidP="00A84073">
      <w:pPr>
        <w:spacing w:line="360" w:lineRule="auto"/>
        <w:ind w:firstLine="240"/>
        <w:jc w:val="both"/>
        <w:rPr>
          <w:rFonts w:ascii="Book Antiqua" w:hAnsi="Book Antiqua"/>
        </w:rPr>
      </w:pPr>
    </w:p>
    <w:p w14:paraId="39427A4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Therapeutic interventions for acute and chronic liver diseases</w:t>
      </w:r>
    </w:p>
    <w:p w14:paraId="465A9B96"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Cirrhosis of the liver, the end stage of liver fibrosis after chronic liver damage, used to be cured by nearly liver transplantation only. That is why researchers used to focus on preventing liver cirrhosis by eradicating the cause and reversion of fibrosis. However, if liver cirrhosis develops, treatment is restricted to preventing the progression of the complications and avoiding the need for liver </w:t>
      </w:r>
      <w:proofErr w:type="gramStart"/>
      <w:r w:rsidRPr="00A84073">
        <w:rPr>
          <w:rFonts w:ascii="Book Antiqua" w:eastAsia="Book Antiqua" w:hAnsi="Book Antiqua" w:cs="Book Antiqua"/>
          <w:color w:val="000000"/>
        </w:rPr>
        <w:t>transplantation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142-144]</w:t>
      </w:r>
      <w:r w:rsidRPr="00A84073">
        <w:rPr>
          <w:rFonts w:ascii="Book Antiqua" w:eastAsia="Book Antiqua" w:hAnsi="Book Antiqua" w:cs="Book Antiqua"/>
          <w:color w:val="000000"/>
        </w:rPr>
        <w:t xml:space="preserve">. Besides removing the cause, various categories of treatments have proven to be beneficial in preventing fibrosis progression or regression, such as antioxidants, and antifibrotic agents, including </w:t>
      </w:r>
      <w:proofErr w:type="spellStart"/>
      <w:r w:rsidRPr="00A84073">
        <w:rPr>
          <w:rFonts w:ascii="Book Antiqua" w:eastAsia="Book Antiqua" w:hAnsi="Book Antiqua" w:cs="Book Antiqua"/>
          <w:color w:val="000000"/>
        </w:rPr>
        <w:t>phyto</w:t>
      </w:r>
      <w:proofErr w:type="spellEnd"/>
      <w:r w:rsidRPr="00A84073">
        <w:rPr>
          <w:rFonts w:ascii="Book Antiqua" w:eastAsia="Book Antiqua" w:hAnsi="Book Antiqua" w:cs="Book Antiqua"/>
          <w:color w:val="000000"/>
        </w:rPr>
        <w:t xml:space="preserve"> </w:t>
      </w:r>
      <w:proofErr w:type="gramStart"/>
      <w:r w:rsidRPr="00A84073">
        <w:rPr>
          <w:rFonts w:ascii="Book Antiqua" w:eastAsia="Book Antiqua" w:hAnsi="Book Antiqua" w:cs="Book Antiqua"/>
          <w:color w:val="000000"/>
        </w:rPr>
        <w:t>drugs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144-147]</w:t>
      </w:r>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understanding the process of fibrogenesis, various mechanisms implicated in this process would be potential for the reversion of fibrosis </w:t>
      </w:r>
      <w:r w:rsidRPr="00A84073">
        <w:rPr>
          <w:rFonts w:ascii="Book Antiqua" w:eastAsia="Book Antiqua" w:hAnsi="Book Antiqua" w:cs="Book Antiqua"/>
          <w:color w:val="000000"/>
        </w:rPr>
        <w:lastRenderedPageBreak/>
        <w:t>and cirrhosis. Here in, we discuss several conventional and novel therapeutic interventions that showcased, by recent data, the ability to modulate liver fibrosis and cirrhosis. The recent therapeutic interventions are summarized in Table 2.</w:t>
      </w:r>
    </w:p>
    <w:p w14:paraId="1D0FAB80" w14:textId="77777777" w:rsidR="00A77B3E" w:rsidRPr="00A84073" w:rsidRDefault="00A77B3E" w:rsidP="00A84073">
      <w:pPr>
        <w:spacing w:line="360" w:lineRule="auto"/>
        <w:jc w:val="both"/>
        <w:rPr>
          <w:rFonts w:ascii="Book Antiqua" w:hAnsi="Book Antiqua"/>
        </w:rPr>
      </w:pPr>
    </w:p>
    <w:p w14:paraId="7D33177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Antioxidants</w:t>
      </w:r>
    </w:p>
    <w:p w14:paraId="2C17A1B2" w14:textId="039491D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Oxidative stress is well known to play a detrimental role in developing liver cirrhosis. When </w:t>
      </w:r>
      <w:r w:rsidR="009017A4" w:rsidRPr="00A84073">
        <w:rPr>
          <w:rFonts w:ascii="Book Antiqua" w:eastAsia="Book Antiqua" w:hAnsi="Book Antiqua" w:cs="Book Antiqua"/>
          <w:color w:val="000000"/>
        </w:rPr>
        <w:t>ROS</w:t>
      </w:r>
      <w:r w:rsidRPr="00A84073">
        <w:rPr>
          <w:rFonts w:ascii="Book Antiqua" w:eastAsia="Book Antiqua" w:hAnsi="Book Antiqua" w:cs="Book Antiqua"/>
          <w:color w:val="000000"/>
        </w:rPr>
        <w:t xml:space="preserve"> production exceeds antioxidants level, cellular signaling pathways alterations eventually result in liver </w:t>
      </w:r>
      <w:proofErr w:type="gramStart"/>
      <w:r w:rsidRPr="00A84073">
        <w:rPr>
          <w:rFonts w:ascii="Book Antiqua" w:eastAsia="Book Antiqua" w:hAnsi="Book Antiqua" w:cs="Book Antiqua"/>
          <w:color w:val="000000"/>
        </w:rPr>
        <w:t>damage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148]</w:t>
      </w:r>
      <w:r w:rsidRPr="00A84073">
        <w:rPr>
          <w:rFonts w:ascii="Book Antiqua" w:eastAsia="Book Antiqua" w:hAnsi="Book Antiqua" w:cs="Book Antiqua"/>
          <w:color w:val="000000"/>
        </w:rPr>
        <w:t>. For this reason, antioxidants received much attention and extensive study to prevent and treat various liver disorders. Silymarin</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is an herbal extract that consists mainly of silybin, which is responsible for the activity of silymarin. Free radical scavenging activity and inhibition of lipid peroxidation have been exhibited as reasons for the antioxidant activity of </w:t>
      </w:r>
      <w:proofErr w:type="gramStart"/>
      <w:r w:rsidRPr="00A84073">
        <w:rPr>
          <w:rFonts w:ascii="Book Antiqua" w:eastAsia="Book Antiqua" w:hAnsi="Book Antiqua" w:cs="Book Antiqua"/>
          <w:color w:val="000000"/>
        </w:rPr>
        <w:t>silybin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149]</w:t>
      </w:r>
      <w:r w:rsidRPr="00A84073">
        <w:rPr>
          <w:rFonts w:ascii="Book Antiqua" w:eastAsia="Book Antiqua" w:hAnsi="Book Antiqua" w:cs="Book Antiqua"/>
          <w:color w:val="000000"/>
        </w:rPr>
        <w:t xml:space="preserve">. Selenium is an essential element for the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antioxidant system in our bodies that has been extensively studied for its antioxidant activity in various cases of liver </w:t>
      </w:r>
      <w:proofErr w:type="gramStart"/>
      <w:r w:rsidRPr="00A84073">
        <w:rPr>
          <w:rFonts w:ascii="Book Antiqua" w:eastAsia="Book Antiqua" w:hAnsi="Book Antiqua" w:cs="Book Antiqua"/>
          <w:color w:val="000000"/>
        </w:rPr>
        <w:t>damage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150]</w:t>
      </w:r>
      <w:r w:rsidRPr="00A84073">
        <w:rPr>
          <w:rFonts w:ascii="Book Antiqua" w:eastAsia="Book Antiqua" w:hAnsi="Book Antiqua" w:cs="Book Antiqua"/>
          <w:color w:val="000000"/>
        </w:rPr>
        <w:t xml:space="preserve">. Selenium showed the ability to decrease DNA damage and hepatocyte necrosis against cyclophosphamide-induced oxidative </w:t>
      </w:r>
      <w:proofErr w:type="gramStart"/>
      <w:r w:rsidRPr="00A84073">
        <w:rPr>
          <w:rFonts w:ascii="Book Antiqua" w:eastAsia="Book Antiqua" w:hAnsi="Book Antiqua" w:cs="Book Antiqua"/>
          <w:color w:val="000000"/>
        </w:rPr>
        <w:t>stress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151]</w:t>
      </w:r>
      <w:r w:rsidRPr="00A84073">
        <w:rPr>
          <w:rFonts w:ascii="Book Antiqua" w:eastAsia="Book Antiqua" w:hAnsi="Book Antiqua" w:cs="Book Antiqua"/>
          <w:color w:val="000000"/>
        </w:rPr>
        <w:t>. In cadmium-induced acute liver injury, selenium nanoparticles decreased liver toxicity by boosting</w:t>
      </w:r>
      <w:r w:rsidR="00A87DD8"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the</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Nrf2 </w:t>
      </w:r>
      <w:proofErr w:type="gramStart"/>
      <w:r w:rsidRPr="00A84073">
        <w:rPr>
          <w:rFonts w:ascii="Book Antiqua" w:eastAsia="Book Antiqua" w:hAnsi="Book Antiqua" w:cs="Book Antiqua"/>
          <w:color w:val="000000"/>
        </w:rPr>
        <w:t>pathway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152]</w:t>
      </w:r>
      <w:r w:rsidRPr="00A84073">
        <w:rPr>
          <w:rFonts w:ascii="Book Antiqua" w:eastAsia="Book Antiqua" w:hAnsi="Book Antiqua" w:cs="Book Antiqua"/>
          <w:color w:val="000000"/>
        </w:rPr>
        <w:t xml:space="preserve">. In chronic liver injury, selenium is reported to mitigate lipid peroxidation and decrease other oxidative stress biomarkers, especially when combined with the natural antioxidant gum </w:t>
      </w:r>
      <w:proofErr w:type="spellStart"/>
      <w:proofErr w:type="gramStart"/>
      <w:r w:rsidRPr="00A84073">
        <w:rPr>
          <w:rFonts w:ascii="Book Antiqua" w:eastAsia="Book Antiqua" w:hAnsi="Book Antiqua" w:cs="Book Antiqua"/>
          <w:color w:val="000000"/>
        </w:rPr>
        <w:t>arabic</w:t>
      </w:r>
      <w:proofErr w:type="spellEnd"/>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153]</w:t>
      </w:r>
      <w:r w:rsidRPr="00A84073">
        <w:rPr>
          <w:rFonts w:ascii="Book Antiqua" w:eastAsia="Book Antiqua" w:hAnsi="Book Antiqua" w:cs="Book Antiqua"/>
          <w:color w:val="000000"/>
        </w:rPr>
        <w:t>. A study investigating the effect of curcumin, selenium, and silymarin showed that the combination of selenium, curcumin, and silymarin ameliorates the oxidant</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antioxidant status in lipopolysaccharide and diclofenac-induced liver </w:t>
      </w:r>
      <w:proofErr w:type="gramStart"/>
      <w:r w:rsidRPr="00A84073">
        <w:rPr>
          <w:rFonts w:ascii="Book Antiqua" w:eastAsia="Book Antiqua" w:hAnsi="Book Antiqua" w:cs="Book Antiqua"/>
          <w:color w:val="000000"/>
        </w:rPr>
        <w:t>damage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154]</w:t>
      </w:r>
      <w:r w:rsidRPr="00A84073">
        <w:rPr>
          <w:rFonts w:ascii="Book Antiqua" w:eastAsia="Book Antiqua" w:hAnsi="Book Antiqua" w:cs="Book Antiqua"/>
          <w:color w:val="000000"/>
        </w:rPr>
        <w:t xml:space="preserve">. Vitamin E is a fat-soluble vitamin and one of the most potent antioxidants. This action is attributed to the ability of the hydroxyl group to scavenge free radicals and restoration of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levels and hence the improvement of oxidant</w:t>
      </w:r>
      <w:r w:rsidR="00A87DD8"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antioxidant status. Accordingly, in addition to other mechanisms, vitamin E effectively reduces </w:t>
      </w:r>
      <w:proofErr w:type="gramStart"/>
      <w:r w:rsidRPr="00A84073">
        <w:rPr>
          <w:rFonts w:ascii="Book Antiqua" w:eastAsia="Book Antiqua" w:hAnsi="Book Antiqua" w:cs="Book Antiqua"/>
          <w:color w:val="000000"/>
        </w:rPr>
        <w:t>inflammation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155]</w:t>
      </w:r>
      <w:r w:rsidRPr="00A84073">
        <w:rPr>
          <w:rFonts w:ascii="Book Antiqua" w:eastAsia="Book Antiqua" w:hAnsi="Book Antiqua" w:cs="Book Antiqua"/>
          <w:color w:val="000000"/>
        </w:rPr>
        <w:t xml:space="preserve"> but not fibrosis</w:t>
      </w:r>
      <w:r w:rsidRPr="00A84073">
        <w:rPr>
          <w:rFonts w:ascii="Book Antiqua" w:eastAsia="Book Antiqua" w:hAnsi="Book Antiqua" w:cs="Book Antiqua"/>
          <w:color w:val="000000"/>
          <w:vertAlign w:val="superscript"/>
        </w:rPr>
        <w:t>[156]</w:t>
      </w:r>
      <w:r w:rsidRPr="00A84073">
        <w:rPr>
          <w:rFonts w:ascii="Book Antiqua" w:eastAsia="Book Antiqua" w:hAnsi="Book Antiqua" w:cs="Book Antiqua"/>
          <w:color w:val="000000"/>
        </w:rPr>
        <w:t>.</w:t>
      </w:r>
    </w:p>
    <w:p w14:paraId="21A2FA84" w14:textId="6112971B"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Nevertheless, a recent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study by </w:t>
      </w:r>
      <w:proofErr w:type="spellStart"/>
      <w:r w:rsidRPr="00A84073">
        <w:rPr>
          <w:rFonts w:ascii="Book Antiqua" w:eastAsia="Book Antiqua" w:hAnsi="Book Antiqua" w:cs="Book Antiqua"/>
          <w:color w:val="000000"/>
        </w:rPr>
        <w:t>Aljuhr</w:t>
      </w:r>
      <w:proofErr w:type="spellEnd"/>
      <w:r w:rsidRPr="00A84073">
        <w:rPr>
          <w:rFonts w:ascii="Book Antiqua" w:eastAsia="Book Antiqua" w:hAnsi="Book Antiqua" w:cs="Book Antiqua"/>
          <w:color w:val="000000"/>
        </w:rPr>
        <w:t xml:space="preserve"> </w:t>
      </w:r>
      <w:r w:rsidRPr="00A84073">
        <w:rPr>
          <w:rFonts w:ascii="Book Antiqua" w:eastAsia="Book Antiqua" w:hAnsi="Book Antiqua" w:cs="Book Antiqua"/>
          <w:i/>
          <w:iCs/>
          <w:color w:val="000000"/>
        </w:rPr>
        <w:t xml:space="preserve">et </w:t>
      </w:r>
      <w:proofErr w:type="gramStart"/>
      <w:r w:rsidRPr="00A84073">
        <w:rPr>
          <w:rFonts w:ascii="Book Antiqua" w:eastAsia="Book Antiqua" w:hAnsi="Book Antiqua" w:cs="Book Antiqua"/>
          <w:i/>
          <w:iCs/>
          <w:color w:val="000000"/>
        </w:rPr>
        <w:t>al</w:t>
      </w:r>
      <w:r w:rsidR="00A87DD8" w:rsidRPr="00A84073">
        <w:rPr>
          <w:rFonts w:ascii="Book Antiqua" w:eastAsia="Book Antiqua" w:hAnsi="Book Antiqua" w:cs="Book Antiqua"/>
          <w:color w:val="000000"/>
          <w:vertAlign w:val="superscript"/>
        </w:rPr>
        <w:t>[</w:t>
      </w:r>
      <w:proofErr w:type="gramEnd"/>
      <w:r w:rsidR="00A87DD8" w:rsidRPr="00A84073">
        <w:rPr>
          <w:rFonts w:ascii="Book Antiqua" w:eastAsia="Book Antiqua" w:hAnsi="Book Antiqua" w:cs="Book Antiqua"/>
          <w:color w:val="000000"/>
          <w:vertAlign w:val="superscript"/>
        </w:rPr>
        <w:t>157]</w:t>
      </w:r>
      <w:r w:rsidRPr="00A84073">
        <w:rPr>
          <w:rFonts w:ascii="Book Antiqua" w:eastAsia="Book Antiqua" w:hAnsi="Book Antiqua" w:cs="Book Antiqua"/>
          <w:color w:val="000000"/>
        </w:rPr>
        <w:t xml:space="preserve"> showed that using vitamins E and C loaded on selenium nanoparticles effectively reduces the induced hepatocellular </w:t>
      </w:r>
      <w:r w:rsidRPr="00A84073">
        <w:rPr>
          <w:rFonts w:ascii="Book Antiqua" w:eastAsia="Book Antiqua" w:hAnsi="Book Antiqua" w:cs="Book Antiqua"/>
          <w:color w:val="000000"/>
        </w:rPr>
        <w:lastRenderedPageBreak/>
        <w:t xml:space="preserve">damage, making it a potent combination for preventing and treating </w:t>
      </w:r>
      <w:r w:rsidR="009017A4" w:rsidRPr="00A84073">
        <w:rPr>
          <w:rFonts w:ascii="Book Antiqua" w:eastAsia="Book Antiqua" w:hAnsi="Book Antiqua" w:cs="Book Antiqua"/>
          <w:color w:val="000000"/>
        </w:rPr>
        <w:t>HCC</w:t>
      </w:r>
      <w:r w:rsidRPr="00A84073">
        <w:rPr>
          <w:rFonts w:ascii="Book Antiqua" w:eastAsia="Book Antiqua" w:hAnsi="Book Antiqua" w:cs="Book Antiqua"/>
          <w:color w:val="000000"/>
        </w:rPr>
        <w:t xml:space="preserve">. Acute hepatotoxicity induced by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 overdose is typically countered by N acetyl cysteine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its antioxidant activity and increasing the level of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in the </w:t>
      </w:r>
      <w:proofErr w:type="gramStart"/>
      <w:r w:rsidRPr="00A84073">
        <w:rPr>
          <w:rFonts w:ascii="Book Antiqua" w:eastAsia="Book Antiqua" w:hAnsi="Book Antiqua" w:cs="Book Antiqua"/>
          <w:color w:val="000000"/>
        </w:rPr>
        <w:t>liver</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158]</w:t>
      </w:r>
      <w:r w:rsidRPr="00A84073">
        <w:rPr>
          <w:rFonts w:ascii="Book Antiqua" w:eastAsia="Book Antiqua" w:hAnsi="Book Antiqua" w:cs="Book Antiqua"/>
          <w:color w:val="000000"/>
        </w:rPr>
        <w:t xml:space="preserve">. In cases of </w:t>
      </w:r>
      <w:r w:rsidR="009017A4" w:rsidRPr="00A84073">
        <w:rPr>
          <w:rFonts w:ascii="Book Antiqua" w:eastAsia="Book Antiqua" w:hAnsi="Book Antiqua" w:cs="Book Antiqua"/>
          <w:color w:val="000000"/>
        </w:rPr>
        <w:t>APAP</w:t>
      </w:r>
      <w:r w:rsidRPr="00A84073">
        <w:rPr>
          <w:rFonts w:ascii="Book Antiqua" w:eastAsia="Book Antiqua" w:hAnsi="Book Antiqua" w:cs="Book Antiqua"/>
          <w:color w:val="000000"/>
        </w:rPr>
        <w:t xml:space="preserve">-induced acute liver injury, N acetylcysteine is the antidote for hepatotoxicity as it can preserve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stores and counteract the toxic metabolite </w:t>
      </w:r>
      <w:proofErr w:type="gramStart"/>
      <w:r w:rsidRPr="00A84073">
        <w:rPr>
          <w:rFonts w:ascii="Book Antiqua" w:eastAsia="Book Antiqua" w:hAnsi="Book Antiqua" w:cs="Book Antiqua"/>
          <w:color w:val="000000"/>
        </w:rPr>
        <w:t>NAPQI</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159]</w:t>
      </w:r>
      <w:r w:rsidRPr="00A84073">
        <w:rPr>
          <w:rFonts w:ascii="Book Antiqua" w:eastAsia="Book Antiqua" w:hAnsi="Book Antiqua" w:cs="Book Antiqua"/>
          <w:color w:val="000000"/>
        </w:rPr>
        <w:t xml:space="preserve">. In addition, N acetyl cysteine exerted favorable effects at increasing </w:t>
      </w:r>
      <w:r w:rsidR="009017A4" w:rsidRPr="00A84073">
        <w:rPr>
          <w:rFonts w:ascii="Book Antiqua" w:eastAsia="Book Antiqua" w:hAnsi="Book Antiqua" w:cs="Book Antiqua"/>
          <w:color w:val="000000"/>
        </w:rPr>
        <w:t>GSH</w:t>
      </w:r>
      <w:r w:rsidRPr="00A84073">
        <w:rPr>
          <w:rFonts w:ascii="Book Antiqua" w:eastAsia="Book Antiqua" w:hAnsi="Book Antiqua" w:cs="Book Antiqua"/>
          <w:color w:val="000000"/>
        </w:rPr>
        <w:t xml:space="preserve"> peroxidase and decreasing oxidative stress in liver fibrosis induced by carbon tetra </w:t>
      </w:r>
      <w:proofErr w:type="gramStart"/>
      <w:r w:rsidRPr="00A84073">
        <w:rPr>
          <w:rFonts w:ascii="Book Antiqua" w:eastAsia="Book Antiqua" w:hAnsi="Book Antiqua" w:cs="Book Antiqua"/>
          <w:color w:val="000000"/>
        </w:rPr>
        <w:t>chloride</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160]</w:t>
      </w:r>
      <w:r w:rsidRPr="00A84073">
        <w:rPr>
          <w:rFonts w:ascii="Book Antiqua" w:eastAsia="Book Antiqua" w:hAnsi="Book Antiqua" w:cs="Book Antiqua"/>
          <w:color w:val="000000"/>
        </w:rPr>
        <w:t xml:space="preserve">. </w:t>
      </w:r>
      <w:proofErr w:type="spellStart"/>
      <w:r w:rsidR="006031F9" w:rsidRPr="00A84073">
        <w:rPr>
          <w:rFonts w:ascii="Book Antiqua" w:eastAsia="Book Antiqua" w:hAnsi="Book Antiqua" w:cs="Book Antiqua"/>
          <w:color w:val="000000"/>
        </w:rPr>
        <w:t>Mitoquinone</w:t>
      </w:r>
      <w:proofErr w:type="spellEnd"/>
      <w:r w:rsidR="006031F9" w:rsidRPr="00A84073">
        <w:rPr>
          <w:rFonts w:ascii="Book Antiqua" w:eastAsia="Book Antiqua" w:hAnsi="Book Antiqua" w:cs="Book Antiqua"/>
          <w:color w:val="000000"/>
        </w:rPr>
        <w:t xml:space="preserve"> (</w:t>
      </w:r>
      <w:proofErr w:type="spellStart"/>
      <w:r w:rsidR="006031F9" w:rsidRPr="00A84073">
        <w:rPr>
          <w:rFonts w:ascii="Book Antiqua" w:eastAsia="Book Antiqua" w:hAnsi="Book Antiqua" w:cs="Book Antiqua"/>
          <w:color w:val="000000"/>
        </w:rPr>
        <w:t>MitoQ</w:t>
      </w:r>
      <w:proofErr w:type="spellEnd"/>
      <w:r w:rsidR="006031F9"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mitochondrial-targeted coenzyme Q, is a recent advance in antioxidant therapy that delivers coenzyme Q directly to the </w:t>
      </w:r>
      <w:proofErr w:type="gramStart"/>
      <w:r w:rsidRPr="00A84073">
        <w:rPr>
          <w:rFonts w:ascii="Book Antiqua" w:eastAsia="Book Antiqua" w:hAnsi="Book Antiqua" w:cs="Book Antiqua"/>
          <w:color w:val="000000"/>
        </w:rPr>
        <w:t>mitochondria</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161]</w:t>
      </w:r>
      <w:r w:rsidRPr="00A84073">
        <w:rPr>
          <w:rFonts w:ascii="Book Antiqua" w:eastAsia="Book Antiqua" w:hAnsi="Book Antiqua" w:cs="Book Antiqua"/>
          <w:color w:val="000000"/>
        </w:rPr>
        <w:t xml:space="preserve">. In carbon tetrachloride-induced liver fibrosis, </w:t>
      </w:r>
      <w:proofErr w:type="spellStart"/>
      <w:r w:rsidRPr="00A84073">
        <w:rPr>
          <w:rFonts w:ascii="Book Antiqua" w:eastAsia="Book Antiqua" w:hAnsi="Book Antiqua" w:cs="Book Antiqua"/>
          <w:color w:val="000000"/>
        </w:rPr>
        <w:t>MitoQ</w:t>
      </w:r>
      <w:proofErr w:type="spellEnd"/>
      <w:r w:rsidRPr="00A84073">
        <w:rPr>
          <w:rFonts w:ascii="Book Antiqua" w:eastAsia="Book Antiqua" w:hAnsi="Book Antiqua" w:cs="Book Antiqua"/>
          <w:color w:val="000000"/>
        </w:rPr>
        <w:t xml:space="preserve"> showed a reduction in lipid peroxidation marker, 4-hydroxynonenal,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and inhibition of cultured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w:t>
      </w:r>
      <w:proofErr w:type="gramStart"/>
      <w:r w:rsidRPr="00A84073">
        <w:rPr>
          <w:rFonts w:ascii="Book Antiqua" w:eastAsia="Book Antiqua" w:hAnsi="Book Antiqua" w:cs="Book Antiqua"/>
          <w:color w:val="000000"/>
        </w:rPr>
        <w:t>activation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162]</w:t>
      </w:r>
      <w:r w:rsidRPr="00A84073">
        <w:rPr>
          <w:rFonts w:ascii="Book Antiqua" w:eastAsia="Book Antiqua" w:hAnsi="Book Antiqua" w:cs="Book Antiqua"/>
          <w:color w:val="000000"/>
        </w:rPr>
        <w:t xml:space="preserve">. Accordingly, </w:t>
      </w:r>
      <w:proofErr w:type="spellStart"/>
      <w:r w:rsidRPr="00A84073">
        <w:rPr>
          <w:rFonts w:ascii="Book Antiqua" w:eastAsia="Book Antiqua" w:hAnsi="Book Antiqua" w:cs="Book Antiqua"/>
          <w:color w:val="000000"/>
        </w:rPr>
        <w:t>MitoQ</w:t>
      </w:r>
      <w:proofErr w:type="spellEnd"/>
      <w:r w:rsidRPr="00A84073">
        <w:rPr>
          <w:rFonts w:ascii="Book Antiqua" w:eastAsia="Book Antiqua" w:hAnsi="Book Antiqua" w:cs="Book Antiqua"/>
          <w:color w:val="000000"/>
        </w:rPr>
        <w:t xml:space="preserve"> seems promising in mitigating liver fibrosis, but further studies are needed to confirm its efficacy.</w:t>
      </w:r>
    </w:p>
    <w:p w14:paraId="04714D0F" w14:textId="77777777" w:rsidR="00A77B3E" w:rsidRPr="00A84073" w:rsidRDefault="00A77B3E" w:rsidP="00A84073">
      <w:pPr>
        <w:spacing w:line="360" w:lineRule="auto"/>
        <w:jc w:val="both"/>
        <w:rPr>
          <w:rFonts w:ascii="Book Antiqua" w:hAnsi="Book Antiqua"/>
        </w:rPr>
      </w:pPr>
    </w:p>
    <w:p w14:paraId="09A5E748"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Anti-fibrotic and anti-inflammatory drugs</w:t>
      </w:r>
    </w:p>
    <w:p w14:paraId="3CA67CCA" w14:textId="7089E6A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Both acute and chronic liver disorders involve a series of cytokine and chemokine production and inflammatory cell infiltration that promote </w:t>
      </w:r>
      <w:proofErr w:type="gramStart"/>
      <w:r w:rsidRPr="00A84073">
        <w:rPr>
          <w:rFonts w:ascii="Book Antiqua" w:eastAsia="Book Antiqua" w:hAnsi="Book Antiqua" w:cs="Book Antiqua"/>
          <w:color w:val="000000"/>
        </w:rPr>
        <w:t>fibrogenesis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163,164]</w:t>
      </w:r>
      <w:r w:rsidRPr="00A84073">
        <w:rPr>
          <w:rFonts w:ascii="Book Antiqua" w:eastAsia="Book Antiqua" w:hAnsi="Book Antiqua" w:cs="Book Antiqua"/>
          <w:color w:val="000000"/>
        </w:rPr>
        <w:t>. This emphasizes the importance of using anti-fibrotic and anti-inflammatory drugs to modulate fibrogenesis and reduce the progression of liver fibrosis.</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Pirfenidone is a </w:t>
      </w:r>
      <w:proofErr w:type="spellStart"/>
      <w:r w:rsidRPr="00A84073">
        <w:rPr>
          <w:rFonts w:ascii="Book Antiqua" w:eastAsia="Book Antiqua" w:hAnsi="Book Antiqua" w:cs="Book Antiqua"/>
          <w:color w:val="000000"/>
        </w:rPr>
        <w:t>pyridone</w:t>
      </w:r>
      <w:proofErr w:type="spellEnd"/>
      <w:r w:rsidRPr="00A84073">
        <w:rPr>
          <w:rFonts w:ascii="Book Antiqua" w:eastAsia="Book Antiqua" w:hAnsi="Book Antiqua" w:cs="Book Antiqua"/>
          <w:color w:val="000000"/>
        </w:rPr>
        <w:t xml:space="preserve"> derivative with antifibrotic and anti-inflammatory properties and is mainly used for pulmonary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165]</w:t>
      </w:r>
      <w:r w:rsidRPr="00A84073">
        <w:rPr>
          <w:rFonts w:ascii="Book Antiqua" w:eastAsia="Book Antiqua" w:hAnsi="Book Antiqua" w:cs="Book Antiqua"/>
          <w:color w:val="000000"/>
        </w:rPr>
        <w:t>. These actions are attributed to the ability of pirfenidone to suppress TGF-β and NF-</w:t>
      </w:r>
      <w:proofErr w:type="spellStart"/>
      <w:r w:rsidRPr="00A84073">
        <w:rPr>
          <w:rFonts w:ascii="Book Antiqua" w:eastAsia="Book Antiqua" w:hAnsi="Book Antiqua" w:cs="Book Antiqua"/>
          <w:color w:val="000000"/>
        </w:rPr>
        <w:t>κB</w:t>
      </w:r>
      <w:proofErr w:type="spellEnd"/>
      <w:r w:rsidR="006031F9"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activation and thus decrease inflammatory cell infiltration and excess matrix deposition. Along with the antioxidant activity of pirfenidone, it effectively diminishes liver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166]</w:t>
      </w:r>
      <w:r w:rsidRPr="00A84073">
        <w:rPr>
          <w:rFonts w:ascii="Book Antiqua" w:eastAsia="Book Antiqua" w:hAnsi="Book Antiqua" w:cs="Book Antiqua"/>
          <w:color w:val="000000"/>
        </w:rPr>
        <w:t xml:space="preserve">, as shown in a two-year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study on CHC virus-infected patients</w:t>
      </w:r>
      <w:r w:rsidRPr="00A84073">
        <w:rPr>
          <w:rFonts w:ascii="Book Antiqua" w:eastAsia="Book Antiqua" w:hAnsi="Book Antiqua" w:cs="Book Antiqua"/>
          <w:color w:val="000000"/>
          <w:vertAlign w:val="superscript"/>
        </w:rPr>
        <w:t>[167]</w:t>
      </w:r>
      <w:r w:rsidRPr="00A84073">
        <w:rPr>
          <w:rFonts w:ascii="Book Antiqua" w:eastAsia="Book Antiqua" w:hAnsi="Book Antiqua" w:cs="Book Antiqua"/>
          <w:color w:val="000000"/>
        </w:rPr>
        <w:t xml:space="preserve">. Statins and anti-NADPH oxidases as anti-fibrotic classes, </w:t>
      </w:r>
      <w:r w:rsidR="006031F9" w:rsidRPr="00A84073">
        <w:rPr>
          <w:rFonts w:ascii="Book Antiqua" w:eastAsia="Book Antiqua" w:hAnsi="Book Antiqua" w:cs="Book Antiqua"/>
          <w:color w:val="000000"/>
        </w:rPr>
        <w:t>peroxisome proliferator-activated receptor alpha</w:t>
      </w:r>
      <w:r w:rsidRPr="00A84073">
        <w:rPr>
          <w:rFonts w:ascii="Book Antiqua" w:eastAsia="Book Antiqua" w:hAnsi="Book Antiqua" w:cs="Book Antiqua"/>
          <w:color w:val="000000"/>
        </w:rPr>
        <w:t xml:space="preserve"> modulators, and </w:t>
      </w:r>
      <w:proofErr w:type="spellStart"/>
      <w:r w:rsidRPr="00A84073">
        <w:rPr>
          <w:rFonts w:ascii="Book Antiqua" w:eastAsia="Book Antiqua" w:hAnsi="Book Antiqua" w:cs="Book Antiqua"/>
          <w:color w:val="000000"/>
        </w:rPr>
        <w:t>timolumab</w:t>
      </w:r>
      <w:proofErr w:type="spellEnd"/>
      <w:r w:rsidRPr="00A84073">
        <w:rPr>
          <w:rFonts w:ascii="Book Antiqua" w:eastAsia="Book Antiqua" w:hAnsi="Book Antiqua" w:cs="Book Antiqua"/>
          <w:color w:val="000000"/>
        </w:rPr>
        <w:t xml:space="preserve"> as immunomodulators have been recently investigated and declared promising for decreasing inflammation and fibrosis in cases of primary sclerosing </w:t>
      </w:r>
      <w:proofErr w:type="gramStart"/>
      <w:r w:rsidRPr="00A84073">
        <w:rPr>
          <w:rFonts w:ascii="Book Antiqua" w:eastAsia="Book Antiqua" w:hAnsi="Book Antiqua" w:cs="Book Antiqua"/>
          <w:color w:val="000000"/>
        </w:rPr>
        <w:t>cholangitis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168]</w:t>
      </w:r>
      <w:r w:rsidRPr="00A84073">
        <w:rPr>
          <w:rFonts w:ascii="Book Antiqua" w:eastAsia="Book Antiqua" w:hAnsi="Book Antiqua" w:cs="Book Antiqua"/>
          <w:color w:val="000000"/>
        </w:rPr>
        <w:t>.</w:t>
      </w:r>
    </w:p>
    <w:p w14:paraId="5A0E1DBC" w14:textId="77777777" w:rsidR="00A77B3E" w:rsidRPr="00A84073" w:rsidRDefault="00A77B3E" w:rsidP="00A84073">
      <w:pPr>
        <w:spacing w:line="360" w:lineRule="auto"/>
        <w:jc w:val="both"/>
        <w:rPr>
          <w:rFonts w:ascii="Book Antiqua" w:hAnsi="Book Antiqua"/>
        </w:rPr>
      </w:pPr>
    </w:p>
    <w:p w14:paraId="6A9792A8" w14:textId="7562ADF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Immunosuppressants</w:t>
      </w:r>
    </w:p>
    <w:p w14:paraId="53E21D4F" w14:textId="03AF6428"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Autoimmune hepatitis is a chronic inflammatory liver disease that occurs when helper T cells and cytotoxic T cells attack the liver causing inflammation that may progress to liver cirrhosis. Autoimmune hepatitis can be acute, fulminant, or chronic and, like other autoimmune disorders, require immunosuppressive therapy to suppress the disease progression. The treatment of autoimmune hepatitis involves using corticosteroids as antifibrotic agents and azathioprine, and when this line of management is insufficient, mycophenolate mofetil and calcineurin inhibitors are </w:t>
      </w:r>
      <w:proofErr w:type="gramStart"/>
      <w:r w:rsidRPr="00A84073">
        <w:rPr>
          <w:rFonts w:ascii="Book Antiqua" w:eastAsia="Book Antiqua" w:hAnsi="Book Antiqua" w:cs="Book Antiqua"/>
          <w:color w:val="000000"/>
        </w:rPr>
        <w:t>used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169,170]</w:t>
      </w:r>
      <w:r w:rsidRPr="00A84073">
        <w:rPr>
          <w:rFonts w:ascii="Book Antiqua" w:eastAsia="Book Antiqua" w:hAnsi="Book Antiqua" w:cs="Book Antiqua"/>
          <w:color w:val="000000"/>
        </w:rPr>
        <w:t xml:space="preserve">. In contrast, these drugs require more investigation for their use in other autoimmune liver disorders, such as primary sclerosing cholangitis and primary biliary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171]</w:t>
      </w:r>
      <w:r w:rsidRPr="00A84073">
        <w:rPr>
          <w:rFonts w:ascii="Book Antiqua" w:eastAsia="Book Antiqua" w:hAnsi="Book Antiqua" w:cs="Book Antiqua"/>
          <w:color w:val="000000"/>
        </w:rPr>
        <w:t>.</w:t>
      </w:r>
    </w:p>
    <w:p w14:paraId="248B3738" w14:textId="77777777" w:rsidR="00A77B3E" w:rsidRPr="00A84073" w:rsidRDefault="00A77B3E" w:rsidP="00A84073">
      <w:pPr>
        <w:spacing w:line="360" w:lineRule="auto"/>
        <w:jc w:val="both"/>
        <w:rPr>
          <w:rFonts w:ascii="Book Antiqua" w:hAnsi="Book Antiqua"/>
        </w:rPr>
      </w:pPr>
    </w:p>
    <w:p w14:paraId="0BD218D1" w14:textId="00B6528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Anti-</w:t>
      </w:r>
      <w:r w:rsidR="009017A4" w:rsidRPr="00A84073">
        <w:rPr>
          <w:rFonts w:ascii="Book Antiqua" w:eastAsia="Book Antiqua" w:hAnsi="Book Antiqua" w:cs="Book Antiqua"/>
          <w:b/>
          <w:bCs/>
          <w:i/>
          <w:iCs/>
          <w:color w:val="000000"/>
        </w:rPr>
        <w:t>HSC</w:t>
      </w:r>
      <w:r w:rsidRPr="00A84073">
        <w:rPr>
          <w:rFonts w:ascii="Book Antiqua" w:eastAsia="Book Antiqua" w:hAnsi="Book Antiqua" w:cs="Book Antiqua"/>
          <w:b/>
          <w:bCs/>
          <w:i/>
          <w:iCs/>
          <w:color w:val="000000"/>
        </w:rPr>
        <w:t>s therapy</w:t>
      </w:r>
    </w:p>
    <w:p w14:paraId="160EC99E" w14:textId="2A8830A9"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One of the most important mitogens in profibrogenic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activation following liver damage is </w:t>
      </w:r>
      <w:proofErr w:type="gramStart"/>
      <w:r w:rsidRPr="00A84073">
        <w:rPr>
          <w:rFonts w:ascii="Book Antiqua" w:eastAsia="Book Antiqua" w:hAnsi="Book Antiqua" w:cs="Book Antiqua"/>
          <w:color w:val="000000"/>
        </w:rPr>
        <w:t>PDGF</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172]</w:t>
      </w:r>
      <w:r w:rsidRPr="00A84073">
        <w:rPr>
          <w:rFonts w:ascii="Book Antiqua" w:eastAsia="Book Antiqua" w:hAnsi="Book Antiqua" w:cs="Book Antiqua"/>
          <w:color w:val="000000"/>
        </w:rPr>
        <w:t xml:space="preserve">. A recent study using PDGF and angiogenesis inhibitors as imatinib and sorafenib, respectively, concluded that they were able to modulate fibrogenesis and fibrosis in induced autoimmune hepatitis </w:t>
      </w:r>
      <w:proofErr w:type="gramStart"/>
      <w:r w:rsidRPr="00A84073">
        <w:rPr>
          <w:rFonts w:ascii="Book Antiqua" w:eastAsia="Book Antiqua" w:hAnsi="Book Antiqua" w:cs="Book Antiqua"/>
          <w:color w:val="000000"/>
        </w:rPr>
        <w:t>models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173]</w:t>
      </w:r>
      <w:r w:rsidRPr="00A84073">
        <w:rPr>
          <w:rFonts w:ascii="Book Antiqua" w:eastAsia="Book Antiqua" w:hAnsi="Book Antiqua" w:cs="Book Antiqua"/>
          <w:color w:val="000000"/>
        </w:rPr>
        <w:t xml:space="preserve">. Silymarin possesses antioxidant activity and antifibrotic properties through inhibition of </w:t>
      </w:r>
      <w:r w:rsidR="009017A4" w:rsidRPr="00A84073">
        <w:rPr>
          <w:rFonts w:ascii="Book Antiqua" w:eastAsia="Book Antiqua" w:hAnsi="Book Antiqua" w:cs="Book Antiqua"/>
          <w:color w:val="000000"/>
        </w:rPr>
        <w:t>KC</w:t>
      </w:r>
      <w:r w:rsidRPr="00A84073">
        <w:rPr>
          <w:rFonts w:ascii="Book Antiqua" w:eastAsia="Book Antiqua" w:hAnsi="Book Antiqua" w:cs="Book Antiqua"/>
          <w:color w:val="000000"/>
        </w:rPr>
        <w:t xml:space="preserve">s activation, decreasing extracellular matrix deposition, and inhibiting the production of </w:t>
      </w:r>
      <w:r w:rsidR="009017A4" w:rsidRPr="00A84073">
        <w:rPr>
          <w:rFonts w:ascii="Book Antiqua" w:eastAsia="Book Antiqua" w:hAnsi="Book Antiqua" w:cs="Book Antiqua"/>
          <w:color w:val="000000"/>
        </w:rPr>
        <w:t>IL</w:t>
      </w:r>
      <w:r w:rsidR="006031F9"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1 and </w:t>
      </w:r>
      <w:r w:rsidR="006031F9" w:rsidRPr="00A84073">
        <w:rPr>
          <w:rFonts w:ascii="Book Antiqua" w:eastAsia="Book Antiqua" w:hAnsi="Book Antiqua" w:cs="Book Antiqua"/>
          <w:color w:val="000000"/>
        </w:rPr>
        <w:t>IL-</w:t>
      </w:r>
      <w:r w:rsidRPr="00A84073">
        <w:rPr>
          <w:rFonts w:ascii="Book Antiqua" w:eastAsia="Book Antiqua" w:hAnsi="Book Antiqua" w:cs="Book Antiqua"/>
          <w:color w:val="000000"/>
        </w:rPr>
        <w:t xml:space="preserve">8 on </w:t>
      </w:r>
      <w:proofErr w:type="gramStart"/>
      <w:r w:rsidRPr="00A84073">
        <w:rPr>
          <w:rFonts w:ascii="Book Antiqua" w:eastAsia="Book Antiqua" w:hAnsi="Book Antiqua" w:cs="Book Antiqua"/>
          <w:color w:val="000000"/>
        </w:rPr>
        <w:t>HSCs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174]</w:t>
      </w:r>
      <w:r w:rsidRPr="00A84073">
        <w:rPr>
          <w:rFonts w:ascii="Book Antiqua" w:eastAsia="Book Antiqua" w:hAnsi="Book Antiqua" w:cs="Book Antiqua"/>
          <w:color w:val="000000"/>
        </w:rPr>
        <w:t>. As TGF-β</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is a crucial cytokine for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fibrogenesis and hence liver fibrosis </w:t>
      </w:r>
      <w:proofErr w:type="gramStart"/>
      <w:r w:rsidRPr="00A84073">
        <w:rPr>
          <w:rFonts w:ascii="Book Antiqua" w:eastAsia="Book Antiqua" w:hAnsi="Book Antiqua" w:cs="Book Antiqua"/>
          <w:color w:val="000000"/>
        </w:rPr>
        <w:t>progression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172]</w:t>
      </w:r>
      <w:r w:rsidRPr="00A84073">
        <w:rPr>
          <w:rFonts w:ascii="Book Antiqua" w:eastAsia="Book Antiqua" w:hAnsi="Book Antiqua" w:cs="Book Antiqua"/>
          <w:color w:val="000000"/>
        </w:rPr>
        <w:t>, different studies have been conducted to study the effect of various substances to obstruct TGF-β/</w:t>
      </w:r>
      <w:proofErr w:type="spellStart"/>
      <w:r w:rsidRPr="00A84073">
        <w:rPr>
          <w:rFonts w:ascii="Book Antiqua" w:eastAsia="Book Antiqua" w:hAnsi="Book Antiqua" w:cs="Book Antiqua"/>
          <w:color w:val="000000"/>
        </w:rPr>
        <w:t>Smad</w:t>
      </w:r>
      <w:proofErr w:type="spellEnd"/>
      <w:r w:rsidRPr="00A84073">
        <w:rPr>
          <w:rFonts w:ascii="Book Antiqua" w:eastAsia="Book Antiqua" w:hAnsi="Book Antiqua" w:cs="Book Antiqua"/>
          <w:color w:val="000000"/>
        </w:rPr>
        <w:t xml:space="preserve"> signals.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studies on paclitaxel, ferulic acid, and methyl ferulic acid were encouraging for inhibition of HSC activation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TGF-β/</w:t>
      </w:r>
      <w:proofErr w:type="spellStart"/>
      <w:r w:rsidRPr="00A84073">
        <w:rPr>
          <w:rFonts w:ascii="Book Antiqua" w:eastAsia="Book Antiqua" w:hAnsi="Book Antiqua" w:cs="Book Antiqua"/>
          <w:color w:val="000000"/>
        </w:rPr>
        <w:t>Smad</w:t>
      </w:r>
      <w:proofErr w:type="spellEnd"/>
      <w:r w:rsidRPr="00A84073">
        <w:rPr>
          <w:rFonts w:ascii="Book Antiqua" w:eastAsia="Book Antiqua" w:hAnsi="Book Antiqua" w:cs="Book Antiqua"/>
          <w:color w:val="000000"/>
        </w:rPr>
        <w:t xml:space="preserve"> pathway </w:t>
      </w:r>
      <w:proofErr w:type="gramStart"/>
      <w:r w:rsidRPr="00A84073">
        <w:rPr>
          <w:rFonts w:ascii="Book Antiqua" w:eastAsia="Book Antiqua" w:hAnsi="Book Antiqua" w:cs="Book Antiqua"/>
          <w:color w:val="000000"/>
        </w:rPr>
        <w:t>modulation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175-177]</w:t>
      </w:r>
      <w:r w:rsidRPr="00A84073">
        <w:rPr>
          <w:rFonts w:ascii="Book Antiqua" w:eastAsia="Book Antiqua" w:hAnsi="Book Antiqua" w:cs="Book Antiqua"/>
          <w:color w:val="000000"/>
        </w:rPr>
        <w:t xml:space="preserve">. Curcumin is a natural antioxidant, anti-inflammatory, and antifibrotic agent that can modulate different apoptotic pathways during tissue injury. Recent studies showed that curcumin could interrupt the PDGF-β/ERK signaling pathway and inhibit HSC angiogenesis by activating </w:t>
      </w:r>
      <w:r w:rsidRPr="00A84073">
        <w:rPr>
          <w:rFonts w:ascii="Book Antiqua" w:eastAsia="Book Antiqua" w:hAnsi="Book Antiqua" w:cs="Book Antiqua"/>
          <w:color w:val="000000"/>
          <w:shd w:val="clear" w:color="auto" w:fill="FFFFFF"/>
        </w:rPr>
        <w:t>PPAR-</w:t>
      </w:r>
      <w:proofErr w:type="gramStart"/>
      <w:r w:rsidRPr="00A84073">
        <w:rPr>
          <w:rFonts w:ascii="Book Antiqua" w:eastAsia="Book Antiqua" w:hAnsi="Book Antiqua" w:cs="Book Antiqua"/>
          <w:color w:val="000000"/>
          <w:shd w:val="clear" w:color="auto" w:fill="FFFFFF"/>
        </w:rPr>
        <w:t>γ</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178,179]</w:t>
      </w:r>
      <w:r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shd w:val="clear" w:color="auto" w:fill="FFFFFF"/>
        </w:rPr>
        <w:t xml:space="preserve">Furthermore, curcumin can activate autophagy and thus </w:t>
      </w:r>
      <w:r w:rsidRPr="00A84073">
        <w:rPr>
          <w:rFonts w:ascii="Book Antiqua" w:eastAsia="Book Antiqua" w:hAnsi="Book Antiqua" w:cs="Book Antiqua"/>
          <w:color w:val="000000"/>
          <w:shd w:val="clear" w:color="auto" w:fill="FFFFFF"/>
        </w:rPr>
        <w:lastRenderedPageBreak/>
        <w:t>inhibit the TGF-β/</w:t>
      </w:r>
      <w:proofErr w:type="spellStart"/>
      <w:r w:rsidRPr="00A84073">
        <w:rPr>
          <w:rFonts w:ascii="Book Antiqua" w:eastAsia="Book Antiqua" w:hAnsi="Book Antiqua" w:cs="Book Antiqua"/>
          <w:color w:val="000000"/>
          <w:shd w:val="clear" w:color="auto" w:fill="FFFFFF"/>
        </w:rPr>
        <w:t>Smad</w:t>
      </w:r>
      <w:proofErr w:type="spellEnd"/>
      <w:r w:rsidRPr="00A84073">
        <w:rPr>
          <w:rFonts w:ascii="Book Antiqua" w:eastAsia="Book Antiqua" w:hAnsi="Book Antiqua" w:cs="Book Antiqua"/>
          <w:color w:val="000000"/>
          <w:shd w:val="clear" w:color="auto" w:fill="FFFFFF"/>
        </w:rPr>
        <w:t xml:space="preserve"> pathway, which reduces epithelial-mesenchymal </w:t>
      </w:r>
      <w:proofErr w:type="gramStart"/>
      <w:r w:rsidRPr="00A84073">
        <w:rPr>
          <w:rFonts w:ascii="Book Antiqua" w:eastAsia="Book Antiqua" w:hAnsi="Book Antiqua" w:cs="Book Antiqua"/>
          <w:color w:val="000000"/>
          <w:shd w:val="clear" w:color="auto" w:fill="FFFFFF"/>
        </w:rPr>
        <w:t>transition</w:t>
      </w:r>
      <w:r w:rsidRPr="00A84073">
        <w:rPr>
          <w:rFonts w:ascii="Book Antiqua" w:eastAsia="Book Antiqua" w:hAnsi="Book Antiqua" w:cs="Book Antiqua"/>
          <w:color w:val="000000"/>
          <w:shd w:val="clear" w:color="auto" w:fill="FFFFFF"/>
          <w:vertAlign w:val="superscript"/>
        </w:rPr>
        <w:t>[</w:t>
      </w:r>
      <w:proofErr w:type="gramEnd"/>
      <w:r w:rsidRPr="00A84073">
        <w:rPr>
          <w:rFonts w:ascii="Book Antiqua" w:eastAsia="Book Antiqua" w:hAnsi="Book Antiqua" w:cs="Book Antiqua"/>
          <w:color w:val="000000"/>
          <w:shd w:val="clear" w:color="auto" w:fill="FFFFFF"/>
          <w:vertAlign w:val="superscript"/>
        </w:rPr>
        <w:t>180]</w:t>
      </w:r>
      <w:r w:rsidRPr="00A84073">
        <w:rPr>
          <w:rFonts w:ascii="Book Antiqua" w:eastAsia="Book Antiqua" w:hAnsi="Book Antiqua" w:cs="Book Antiqua"/>
          <w:color w:val="000000"/>
          <w:shd w:val="clear" w:color="auto" w:fill="FFFFFF"/>
        </w:rPr>
        <w:t xml:space="preserve">. </w:t>
      </w:r>
      <w:r w:rsidRPr="00A84073">
        <w:rPr>
          <w:rFonts w:ascii="Book Antiqua" w:eastAsia="Book Antiqua" w:hAnsi="Book Antiqua" w:cs="Book Antiqua"/>
          <w:color w:val="000000"/>
        </w:rPr>
        <w:t>Accordingly, curcumin is considered a good candidate for treating liver fibrosis.</w:t>
      </w:r>
    </w:p>
    <w:p w14:paraId="50597502" w14:textId="77777777" w:rsidR="00A77B3E" w:rsidRPr="00A84073" w:rsidRDefault="00A77B3E" w:rsidP="00A84073">
      <w:pPr>
        <w:spacing w:line="360" w:lineRule="auto"/>
        <w:jc w:val="both"/>
        <w:rPr>
          <w:rFonts w:ascii="Book Antiqua" w:hAnsi="Book Antiqua"/>
        </w:rPr>
      </w:pPr>
    </w:p>
    <w:p w14:paraId="12EAB9E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Gene therapy</w:t>
      </w:r>
    </w:p>
    <w:p w14:paraId="51EB77A9" w14:textId="3FD36769"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Acute liver injury is usually reversible; however, chronic liver damage is a progressive condition that usually progresses from inflammation and fibrosis to cirrhosis. That is why extensive investigations on gene therapy have been conducted with various genes and delivering vectors to modulate liver fibrosis and cirrhosis. Hepatocyte growth factor (HGF)</w:t>
      </w:r>
      <w:r w:rsidRPr="00A84073">
        <w:rPr>
          <w:rFonts w:ascii="Book Antiqua" w:eastAsia="Book Antiqua" w:hAnsi="Book Antiqua" w:cs="Book Antiqua"/>
          <w:b/>
          <w:bCs/>
          <w:color w:val="000000"/>
        </w:rPr>
        <w:t xml:space="preserve"> </w:t>
      </w:r>
      <w:r w:rsidRPr="00A84073">
        <w:rPr>
          <w:rFonts w:ascii="Book Antiqua" w:eastAsia="Book Antiqua" w:hAnsi="Book Antiqua" w:cs="Book Antiqua"/>
          <w:color w:val="000000"/>
        </w:rPr>
        <w:t xml:space="preserve">is an essential antiapoptotic and hepatoprotective factor for hepatocytes and an antifibrogenic agent in liver fibrosis models. HGF gene therapy has been studied for liver cirrhosis in rats and was shown to decrease the expression of TGF-β, suppress hepatocyte apoptosis, and improve fibrosis in dimethyl nitrosamine-induced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181]</w:t>
      </w:r>
      <w:r w:rsidRPr="00A84073">
        <w:rPr>
          <w:rFonts w:ascii="Book Antiqua" w:eastAsia="Book Antiqua" w:hAnsi="Book Antiqua" w:cs="Book Antiqua"/>
          <w:color w:val="000000"/>
        </w:rPr>
        <w:t xml:space="preserve">. Due to the ability of HGF to suppress TGF-β, it exhibits immunomodulatory action that is promising in cases of autoimmune disorders, but further investigations are still </w:t>
      </w:r>
      <w:proofErr w:type="gramStart"/>
      <w:r w:rsidRPr="00A84073">
        <w:rPr>
          <w:rFonts w:ascii="Book Antiqua" w:eastAsia="Book Antiqua" w:hAnsi="Book Antiqua" w:cs="Book Antiqua"/>
          <w:color w:val="000000"/>
        </w:rPr>
        <w:t>required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182]</w:t>
      </w:r>
      <w:r w:rsidRPr="00A84073">
        <w:rPr>
          <w:rFonts w:ascii="Book Antiqua" w:eastAsia="Book Antiqua" w:hAnsi="Book Antiqua" w:cs="Book Antiqua"/>
          <w:color w:val="000000"/>
        </w:rPr>
        <w:t xml:space="preserve">. As HSCs generate abundant amounts of extracellular matrix during fibrogenesis, matrix metalloproteinase-1 delivered by adenovirus to fibrotic livers enhances the proliferation of hepatocytes and diminishes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183]</w:t>
      </w:r>
      <w:r w:rsidRPr="00A84073">
        <w:rPr>
          <w:rFonts w:ascii="Book Antiqua" w:eastAsia="Book Antiqua" w:hAnsi="Book Antiqua" w:cs="Book Antiqua"/>
          <w:color w:val="000000"/>
        </w:rPr>
        <w:t>. Another mechanism involves the use of small interfering RNA (siRNA) to silence the genes that are essential for the process of fibrosis, such as connective tissue growth factor, TGF-β, NF-</w:t>
      </w:r>
      <w:proofErr w:type="spellStart"/>
      <w:r w:rsidRPr="00A84073">
        <w:rPr>
          <w:rFonts w:ascii="Book Antiqua" w:eastAsia="Book Antiqua" w:hAnsi="Book Antiqua" w:cs="Book Antiqua"/>
          <w:color w:val="000000"/>
        </w:rPr>
        <w:t>κB</w:t>
      </w:r>
      <w:proofErr w:type="spellEnd"/>
      <w:r w:rsidRPr="00A84073">
        <w:rPr>
          <w:rFonts w:ascii="Book Antiqua" w:eastAsia="Book Antiqua" w:hAnsi="Book Antiqua" w:cs="Book Antiqua"/>
          <w:color w:val="000000"/>
        </w:rPr>
        <w:t xml:space="preserve"> target gene A, galectin-3, and αvβ3 integrin. Silencing these genes stops fibrogenesis effectively by preventing HSCs activation and promoting their </w:t>
      </w:r>
      <w:proofErr w:type="gramStart"/>
      <w:r w:rsidRPr="00A84073">
        <w:rPr>
          <w:rFonts w:ascii="Book Antiqua" w:eastAsia="Book Antiqua" w:hAnsi="Book Antiqua" w:cs="Book Antiqua"/>
          <w:color w:val="000000"/>
        </w:rPr>
        <w:t>apoptosis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184]</w:t>
      </w:r>
      <w:r w:rsidRPr="00A84073">
        <w:rPr>
          <w:rFonts w:ascii="Book Antiqua" w:eastAsia="Book Antiqua" w:hAnsi="Book Antiqua" w:cs="Book Antiqua"/>
          <w:color w:val="000000"/>
        </w:rPr>
        <w:t>.</w:t>
      </w:r>
    </w:p>
    <w:p w14:paraId="515A81EF" w14:textId="77777777" w:rsidR="00A77B3E" w:rsidRPr="00A84073" w:rsidRDefault="00A77B3E" w:rsidP="00A84073">
      <w:pPr>
        <w:spacing w:line="360" w:lineRule="auto"/>
        <w:jc w:val="both"/>
        <w:rPr>
          <w:rFonts w:ascii="Book Antiqua" w:hAnsi="Book Antiqua"/>
        </w:rPr>
      </w:pPr>
    </w:p>
    <w:p w14:paraId="18378B1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Cell therapy</w:t>
      </w:r>
    </w:p>
    <w:p w14:paraId="25E0907C"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Stem cells are a category of cells that can replicate and differentiate into numerous types of specialized cells in the </w:t>
      </w:r>
      <w:proofErr w:type="gramStart"/>
      <w:r w:rsidRPr="00A84073">
        <w:rPr>
          <w:rFonts w:ascii="Book Antiqua" w:eastAsia="Book Antiqua" w:hAnsi="Book Antiqua" w:cs="Book Antiqua"/>
          <w:color w:val="000000"/>
        </w:rPr>
        <w:t>body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185]</w:t>
      </w:r>
      <w:r w:rsidRPr="00A84073">
        <w:rPr>
          <w:rFonts w:ascii="Book Antiqua" w:eastAsia="Book Antiqua" w:hAnsi="Book Antiqua" w:cs="Book Antiqua"/>
          <w:color w:val="000000"/>
        </w:rPr>
        <w:t xml:space="preserve">. During the last two decades, stem cell-based therapy has been extensively investigated and appears promising for liver regeneration. Thus, it is a considerable alternative for liver transplantation and overcoming its demerits like the shortage of liver donors, high cost, and surgical complications. Various types of </w:t>
      </w:r>
      <w:r w:rsidRPr="00A84073">
        <w:rPr>
          <w:rFonts w:ascii="Book Antiqua" w:eastAsia="Book Antiqua" w:hAnsi="Book Antiqua" w:cs="Book Antiqua"/>
          <w:color w:val="000000"/>
        </w:rPr>
        <w:lastRenderedPageBreak/>
        <w:t xml:space="preserve">stem cells have been studied in acute and chronic liver disorders, including embryonic stem cells, induced pluripotent, and adult stem cells composed of the liver, mesenchymal, and hematopoietic stem </w:t>
      </w:r>
      <w:proofErr w:type="gramStart"/>
      <w:r w:rsidRPr="00A84073">
        <w:rPr>
          <w:rFonts w:ascii="Book Antiqua" w:eastAsia="Book Antiqua" w:hAnsi="Book Antiqua" w:cs="Book Antiqua"/>
          <w:color w:val="000000"/>
        </w:rPr>
        <w:t>cells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186]</w:t>
      </w:r>
      <w:r w:rsidRPr="00A84073">
        <w:rPr>
          <w:rFonts w:ascii="Book Antiqua" w:eastAsia="Book Antiqua" w:hAnsi="Book Antiqua" w:cs="Book Antiqua"/>
          <w:color w:val="000000"/>
        </w:rPr>
        <w:t xml:space="preserve">. Mesenchymal stem cells (MSCs) are a suitable alternative for liver transplantation because they inhibit hepatocyte degeneration, promote liver regeneration, suppress fibrosis </w:t>
      </w:r>
      <w:r w:rsidRPr="00A84073">
        <w:rPr>
          <w:rFonts w:ascii="Book Antiqua" w:eastAsia="Book Antiqua" w:hAnsi="Book Antiqua" w:cs="Book Antiqua"/>
          <w:i/>
          <w:iCs/>
          <w:color w:val="000000"/>
        </w:rPr>
        <w:t>via</w:t>
      </w:r>
      <w:r w:rsidRPr="00A84073">
        <w:rPr>
          <w:rFonts w:ascii="Book Antiqua" w:eastAsia="Book Antiqua" w:hAnsi="Book Antiqua" w:cs="Book Antiqua"/>
          <w:color w:val="000000"/>
        </w:rPr>
        <w:t xml:space="preserve"> differentiation into hepatocytes, and produce various growth </w:t>
      </w:r>
      <w:proofErr w:type="gramStart"/>
      <w:r w:rsidRPr="00A84073">
        <w:rPr>
          <w:rFonts w:ascii="Book Antiqua" w:eastAsia="Book Antiqua" w:hAnsi="Book Antiqua" w:cs="Book Antiqua"/>
          <w:color w:val="000000"/>
        </w:rPr>
        <w:t>factors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187]</w:t>
      </w:r>
      <w:r w:rsidRPr="00A84073">
        <w:rPr>
          <w:rFonts w:ascii="Book Antiqua" w:eastAsia="Book Antiqua" w:hAnsi="Book Antiqua" w:cs="Book Antiqua"/>
          <w:color w:val="000000"/>
        </w:rPr>
        <w:t>.</w:t>
      </w:r>
    </w:p>
    <w:p w14:paraId="33139A52" w14:textId="6F81B1C4"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 xml:space="preserve">Moreover, combining MSCs with induced bone marrow-derived macrophages showed stronger antifibrotic activity and hence better improvement of the cirrhotic liver than </w:t>
      </w:r>
      <w:proofErr w:type="gramStart"/>
      <w:r w:rsidRPr="00A84073">
        <w:rPr>
          <w:rFonts w:ascii="Book Antiqua" w:eastAsia="Book Antiqua" w:hAnsi="Book Antiqua" w:cs="Book Antiqua"/>
          <w:color w:val="000000"/>
        </w:rPr>
        <w:t>monotherapy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188]</w:t>
      </w:r>
      <w:r w:rsidRPr="00A84073">
        <w:rPr>
          <w:rFonts w:ascii="Book Antiqua" w:eastAsia="Book Antiqua" w:hAnsi="Book Antiqua" w:cs="Book Antiqua"/>
          <w:color w:val="000000"/>
        </w:rPr>
        <w:t xml:space="preserve">. An </w:t>
      </w:r>
      <w:r w:rsidRPr="00A84073">
        <w:rPr>
          <w:rFonts w:ascii="Book Antiqua" w:eastAsia="Book Antiqua" w:hAnsi="Book Antiqua" w:cs="Book Antiqua"/>
          <w:i/>
          <w:iCs/>
          <w:color w:val="000000"/>
        </w:rPr>
        <w:t xml:space="preserve">in vivo </w:t>
      </w:r>
      <w:r w:rsidRPr="00A84073">
        <w:rPr>
          <w:rFonts w:ascii="Book Antiqua" w:eastAsia="Book Antiqua" w:hAnsi="Book Antiqua" w:cs="Book Antiqua"/>
          <w:color w:val="000000"/>
        </w:rPr>
        <w:t xml:space="preserve">study investigating cell therapy in mice used four types of cells; mature hepatocytes, fetal liver cells, bone marrow-derived mesenchymal stromal cells (BMSCs), and induced hepatic stem cells for concanavalin A-induced fulminant hepatitis causing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and fumarylacetoacetate hydrolase-deficient induced chronic liver failure. Remission of concanavalin A-induced </w:t>
      </w:r>
      <w:r w:rsidR="009017A4" w:rsidRPr="00A84073">
        <w:rPr>
          <w:rFonts w:ascii="Book Antiqua" w:eastAsia="Book Antiqua" w:hAnsi="Book Antiqua" w:cs="Book Antiqua"/>
          <w:color w:val="000000"/>
        </w:rPr>
        <w:t>ALF</w:t>
      </w:r>
      <w:r w:rsidRPr="00A84073">
        <w:rPr>
          <w:rFonts w:ascii="Book Antiqua" w:eastAsia="Book Antiqua" w:hAnsi="Book Antiqua" w:cs="Book Antiqua"/>
          <w:color w:val="000000"/>
        </w:rPr>
        <w:t xml:space="preserve"> was only noticed with BMSCs as they decreased serum markers of liver injury and mRNA expression of some inflammatory cytokines, including TNF-α, IFN-γ, and </w:t>
      </w:r>
      <w:proofErr w:type="spellStart"/>
      <w:r w:rsidRPr="00A84073">
        <w:rPr>
          <w:rFonts w:ascii="Book Antiqua" w:eastAsia="Book Antiqua" w:hAnsi="Book Antiqua" w:cs="Book Antiqua"/>
          <w:color w:val="000000"/>
        </w:rPr>
        <w:t>FasL</w:t>
      </w:r>
      <w:proofErr w:type="spellEnd"/>
      <w:r w:rsidRPr="00A84073">
        <w:rPr>
          <w:rFonts w:ascii="Book Antiqua" w:eastAsia="Book Antiqua" w:hAnsi="Book Antiqua" w:cs="Book Antiqua"/>
          <w:color w:val="000000"/>
        </w:rPr>
        <w:t xml:space="preserve">, and increased IL-10 mRNA expression. In the chronic liver failure model, mature hepatocytes in the adult liver were the most effective for liver regeneration compared to other cell types. However, these hepatocytes are not common in clinical applications due to their limited </w:t>
      </w:r>
      <w:proofErr w:type="gramStart"/>
      <w:r w:rsidRPr="00A84073">
        <w:rPr>
          <w:rFonts w:ascii="Book Antiqua" w:eastAsia="Book Antiqua" w:hAnsi="Book Antiqua" w:cs="Book Antiqua"/>
          <w:color w:val="000000"/>
        </w:rPr>
        <w:t>sources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189]</w:t>
      </w:r>
      <w:r w:rsidRPr="00A84073">
        <w:rPr>
          <w:rFonts w:ascii="Book Antiqua" w:eastAsia="Book Antiqua" w:hAnsi="Book Antiqua" w:cs="Book Antiqua"/>
          <w:color w:val="000000"/>
        </w:rPr>
        <w:t xml:space="preserve">. In acute liver injury induced by carbon tetra chloride, using hepatocyte-like cells derived from embryonic stem cells showed the potential for attenuation of liver injury and the remission of induced liver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190]</w:t>
      </w:r>
      <w:r w:rsidRPr="00A84073">
        <w:rPr>
          <w:rFonts w:ascii="Book Antiqua" w:eastAsia="Book Antiqua" w:hAnsi="Book Antiqua" w:cs="Book Antiqua"/>
          <w:color w:val="000000"/>
        </w:rPr>
        <w:t>. Furthermore, rather than cell transplantation, using trophic factors such as matrix metalloproteinase 2,</w:t>
      </w:r>
      <w:r w:rsidR="006031F9"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t xml:space="preserve">tissue inhibitor of metalloproteinase 1, and growth arrest-specific 6, released from embryonic-derived hepatocyte-like cells, promoted hepatocytes regeneration, neovascularization, and extracellular matrix remodeling, all of which contribute to liver </w:t>
      </w:r>
      <w:proofErr w:type="gramStart"/>
      <w:r w:rsidRPr="00A84073">
        <w:rPr>
          <w:rFonts w:ascii="Book Antiqua" w:eastAsia="Book Antiqua" w:hAnsi="Book Antiqua" w:cs="Book Antiqua"/>
          <w:color w:val="000000"/>
        </w:rPr>
        <w:t>regeneration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191]</w:t>
      </w:r>
      <w:r w:rsidRPr="00A84073">
        <w:rPr>
          <w:rFonts w:ascii="Book Antiqua" w:eastAsia="Book Antiqua" w:hAnsi="Book Antiqua" w:cs="Book Antiqua"/>
          <w:color w:val="000000"/>
        </w:rPr>
        <w:t xml:space="preserve">. Despite the numerous advantages of stem cell therapy, safety concerns such as ethical approval of embryonic stem cell use, lack of knowledge of appropriate transmission methods, enhancement of tumor growth, and incomplete prediction of tissue response are limiting their use </w:t>
      </w:r>
      <w:proofErr w:type="gramStart"/>
      <w:r w:rsidRPr="00A84073">
        <w:rPr>
          <w:rFonts w:ascii="Book Antiqua" w:eastAsia="Book Antiqua" w:hAnsi="Book Antiqua" w:cs="Book Antiqua"/>
          <w:color w:val="000000"/>
        </w:rPr>
        <w:t>nowadays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192]</w:t>
      </w:r>
      <w:r w:rsidRPr="00A84073">
        <w:rPr>
          <w:rFonts w:ascii="Book Antiqua" w:eastAsia="Book Antiqua" w:hAnsi="Book Antiqua" w:cs="Book Antiqua"/>
          <w:color w:val="000000"/>
        </w:rPr>
        <w:t>.</w:t>
      </w:r>
    </w:p>
    <w:p w14:paraId="12141B40" w14:textId="77777777" w:rsidR="00A77B3E" w:rsidRPr="00A84073" w:rsidRDefault="00A77B3E" w:rsidP="00A84073">
      <w:pPr>
        <w:spacing w:line="360" w:lineRule="auto"/>
        <w:jc w:val="both"/>
        <w:rPr>
          <w:rFonts w:ascii="Book Antiqua" w:hAnsi="Book Antiqua"/>
        </w:rPr>
      </w:pPr>
    </w:p>
    <w:p w14:paraId="28662976"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Gut-liver axis</w:t>
      </w:r>
    </w:p>
    <w:p w14:paraId="72516B15" w14:textId="4D92FDEA"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The relationship between the gut and the liver involves the delivery of intestinal contents to the liver through the portal vein and the transport of bile acids and immunoglobulins from the liver back to the intestines. Any disruption of the homeostasis of this axis through altering gut microbiota (gut dysbiosis), bile acid composition, or intestinal barrier damage will result in the exposure of the liver to these microbes and their metabolites which is critical in the pathogenesis of the </w:t>
      </w:r>
      <w:r w:rsidR="00A87DD8" w:rsidRPr="00A84073">
        <w:rPr>
          <w:rFonts w:ascii="Book Antiqua" w:eastAsia="Book Antiqua" w:hAnsi="Book Antiqua" w:cs="Book Antiqua"/>
          <w:color w:val="000000"/>
        </w:rPr>
        <w:t>ALD</w:t>
      </w:r>
      <w:r w:rsidRPr="00A84073">
        <w:rPr>
          <w:rFonts w:ascii="Book Antiqua" w:eastAsia="Book Antiqua" w:hAnsi="Book Antiqua" w:cs="Book Antiqua"/>
          <w:color w:val="000000"/>
        </w:rPr>
        <w:t xml:space="preserve">, NAFLD and even liver </w:t>
      </w:r>
      <w:proofErr w:type="gramStart"/>
      <w:r w:rsidRPr="00A84073">
        <w:rPr>
          <w:rFonts w:ascii="Book Antiqua" w:eastAsia="Book Antiqua" w:hAnsi="Book Antiqua" w:cs="Book Antiqua"/>
          <w:color w:val="000000"/>
        </w:rPr>
        <w:t>cirrhosis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193,194]</w:t>
      </w:r>
      <w:r w:rsidRPr="00A84073">
        <w:rPr>
          <w:rFonts w:ascii="Book Antiqua" w:eastAsia="Book Antiqua" w:hAnsi="Book Antiqua" w:cs="Book Antiqua"/>
          <w:color w:val="000000"/>
        </w:rPr>
        <w:t xml:space="preserve">. That is why various experiments and clinical trials targeting the gut-liver axis are being studied to treat liver disorders, including NASH, NAFLD, and chronic hepatitis B and </w:t>
      </w:r>
      <w:proofErr w:type="gramStart"/>
      <w:r w:rsidRPr="00A84073">
        <w:rPr>
          <w:rFonts w:ascii="Book Antiqua" w:eastAsia="Book Antiqua" w:hAnsi="Book Antiqua" w:cs="Book Antiqua"/>
          <w:color w:val="000000"/>
        </w:rPr>
        <w:t>C</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195]</w:t>
      </w:r>
      <w:r w:rsidRPr="00A84073">
        <w:rPr>
          <w:rFonts w:ascii="Book Antiqua" w:eastAsia="Book Antiqua" w:hAnsi="Book Antiqua" w:cs="Book Antiqua"/>
          <w:color w:val="000000"/>
        </w:rPr>
        <w:t xml:space="preserve">. The </w:t>
      </w:r>
      <w:proofErr w:type="spellStart"/>
      <w:r w:rsidRPr="00A84073">
        <w:rPr>
          <w:rFonts w:ascii="Book Antiqua" w:eastAsia="Book Antiqua" w:hAnsi="Book Antiqua" w:cs="Book Antiqua"/>
          <w:color w:val="000000"/>
        </w:rPr>
        <w:t>farnesoid</w:t>
      </w:r>
      <w:proofErr w:type="spellEnd"/>
      <w:r w:rsidRPr="00A84073">
        <w:rPr>
          <w:rFonts w:ascii="Book Antiqua" w:eastAsia="Book Antiqua" w:hAnsi="Book Antiqua" w:cs="Book Antiqua"/>
          <w:color w:val="000000"/>
        </w:rPr>
        <w:t xml:space="preserve"> X receptor (FXR) is a nuclear receptor highly expressed in the gut-liver axis and regulates bile acid production, detoxification, maintenance of triglyceride homeostasis, and enhancement of the function of the intestinal epithelial </w:t>
      </w:r>
      <w:proofErr w:type="gramStart"/>
      <w:r w:rsidRPr="00A84073">
        <w:rPr>
          <w:rFonts w:ascii="Book Antiqua" w:eastAsia="Book Antiqua" w:hAnsi="Book Antiqua" w:cs="Book Antiqua"/>
          <w:color w:val="000000"/>
        </w:rPr>
        <w:t>barrier</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194,196,197]</w:t>
      </w:r>
      <w:r w:rsidRPr="00A84073">
        <w:rPr>
          <w:rFonts w:ascii="Book Antiqua" w:eastAsia="Book Antiqua" w:hAnsi="Book Antiqua" w:cs="Book Antiqua"/>
          <w:color w:val="000000"/>
        </w:rPr>
        <w:t xml:space="preserve">. Baicalin is a natural flavonoid studied on various liver disorders and exhibited favorable effects such as inhibition of inflammation and autophagy and necrosis of parenchymal liver cells, thus decreasing liver injury. One of the pathways involved in baicalin effects is FXR and G-protein-coupled bile acid receptor, as they can modulate TNF-α, NF-kβ, and TGF-β </w:t>
      </w:r>
      <w:proofErr w:type="gramStart"/>
      <w:r w:rsidRPr="00A84073">
        <w:rPr>
          <w:rFonts w:ascii="Book Antiqua" w:eastAsia="Book Antiqua" w:hAnsi="Book Antiqua" w:cs="Book Antiqua"/>
          <w:color w:val="000000"/>
        </w:rPr>
        <w:t>levels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195,198]</w:t>
      </w:r>
      <w:r w:rsidRPr="00A84073">
        <w:rPr>
          <w:rFonts w:ascii="Book Antiqua" w:eastAsia="Book Antiqua" w:hAnsi="Book Antiqua" w:cs="Book Antiqua"/>
          <w:color w:val="000000"/>
        </w:rPr>
        <w:t>. As gut dysbiosis and bile acid dysregulation are directly related to NAFLD</w:t>
      </w:r>
      <w:r w:rsidR="006031F9"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s pathogenesis, using various probiotics, prebiotics, and </w:t>
      </w:r>
      <w:proofErr w:type="spellStart"/>
      <w:r w:rsidRPr="00A84073">
        <w:rPr>
          <w:rFonts w:ascii="Book Antiqua" w:eastAsia="Book Antiqua" w:hAnsi="Book Antiqua" w:cs="Book Antiqua"/>
          <w:color w:val="000000"/>
        </w:rPr>
        <w:t>synbiotics</w:t>
      </w:r>
      <w:proofErr w:type="spellEnd"/>
      <w:r w:rsidRPr="00A84073">
        <w:rPr>
          <w:rFonts w:ascii="Book Antiqua" w:eastAsia="Book Antiqua" w:hAnsi="Book Antiqua" w:cs="Book Antiqua"/>
          <w:color w:val="000000"/>
        </w:rPr>
        <w:t xml:space="preserve"> has been proven to be promising for treating </w:t>
      </w:r>
      <w:proofErr w:type="gramStart"/>
      <w:r w:rsidRPr="00A84073">
        <w:rPr>
          <w:rFonts w:ascii="Book Antiqua" w:eastAsia="Book Antiqua" w:hAnsi="Book Antiqua" w:cs="Book Antiqua"/>
          <w:color w:val="000000"/>
        </w:rPr>
        <w:t>NAFLD</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199,200]</w:t>
      </w:r>
      <w:r w:rsidRPr="00A84073">
        <w:rPr>
          <w:rFonts w:ascii="Book Antiqua" w:eastAsia="Book Antiqua" w:hAnsi="Book Antiqua" w:cs="Book Antiqua"/>
          <w:color w:val="000000"/>
        </w:rPr>
        <w:t xml:space="preserve">. In addition to the role of probiotics in NAFLD and their ability to modulate inflammation and fibrosis in NASH, probiotics are an attractive target for gut-liver-related disorders as they are also cost-efficient, with mild adverse effects and nearly no long-term adverse </w:t>
      </w:r>
      <w:proofErr w:type="gramStart"/>
      <w:r w:rsidRPr="00A84073">
        <w:rPr>
          <w:rFonts w:ascii="Book Antiqua" w:eastAsia="Book Antiqua" w:hAnsi="Book Antiqua" w:cs="Book Antiqua"/>
          <w:color w:val="000000"/>
        </w:rPr>
        <w:t>reactions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201]</w:t>
      </w:r>
      <w:r w:rsidRPr="00A84073">
        <w:rPr>
          <w:rFonts w:ascii="Book Antiqua" w:eastAsia="Book Antiqua" w:hAnsi="Book Antiqua" w:cs="Book Antiqua"/>
          <w:color w:val="000000"/>
        </w:rPr>
        <w:t>.</w:t>
      </w:r>
    </w:p>
    <w:p w14:paraId="3885EEF4" w14:textId="77777777" w:rsidR="00A77B3E" w:rsidRPr="00A84073" w:rsidRDefault="00A77B3E" w:rsidP="00A84073">
      <w:pPr>
        <w:spacing w:line="360" w:lineRule="auto"/>
        <w:jc w:val="both"/>
        <w:rPr>
          <w:rFonts w:ascii="Book Antiqua" w:hAnsi="Book Antiqua"/>
        </w:rPr>
      </w:pPr>
    </w:p>
    <w:p w14:paraId="052CD6E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Nanoparticle drug delivery</w:t>
      </w:r>
    </w:p>
    <w:p w14:paraId="243CB0E9" w14:textId="5EF93933"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Recently, nanomedicine gained much attention as an innovative way for effective drug delivery in various resistant types of diseases. Numerous nanoparticle types are used in liver fibrosis treatment: </w:t>
      </w:r>
      <w:r w:rsidR="006031F9" w:rsidRPr="00A84073">
        <w:rPr>
          <w:rFonts w:ascii="Book Antiqua" w:eastAsia="Book Antiqua" w:hAnsi="Book Antiqua" w:cs="Book Antiqua"/>
          <w:color w:val="000000"/>
        </w:rPr>
        <w:t>I</w:t>
      </w:r>
      <w:r w:rsidRPr="00A84073">
        <w:rPr>
          <w:rFonts w:ascii="Book Antiqua" w:eastAsia="Book Antiqua" w:hAnsi="Book Antiqua" w:cs="Book Antiqua"/>
          <w:color w:val="000000"/>
        </w:rPr>
        <w:t xml:space="preserve">norganic oxides and </w:t>
      </w:r>
      <w:proofErr w:type="gramStart"/>
      <w:r w:rsidRPr="00A84073">
        <w:rPr>
          <w:rFonts w:ascii="Book Antiqua" w:eastAsia="Book Antiqua" w:hAnsi="Book Antiqua" w:cs="Book Antiqua"/>
          <w:color w:val="000000"/>
        </w:rPr>
        <w:t>metals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202]</w:t>
      </w:r>
      <w:r w:rsidRPr="00A84073">
        <w:rPr>
          <w:rFonts w:ascii="Book Antiqua" w:eastAsia="Book Antiqua" w:hAnsi="Book Antiqua" w:cs="Book Antiqua"/>
          <w:color w:val="000000"/>
        </w:rPr>
        <w:t xml:space="preserve"> or organic micelles and </w:t>
      </w:r>
      <w:r w:rsidRPr="00A84073">
        <w:rPr>
          <w:rFonts w:ascii="Book Antiqua" w:eastAsia="Book Antiqua" w:hAnsi="Book Antiqua" w:cs="Book Antiqua"/>
          <w:color w:val="000000"/>
        </w:rPr>
        <w:lastRenderedPageBreak/>
        <w:t>liposomes</w:t>
      </w:r>
      <w:r w:rsidRPr="00A84073">
        <w:rPr>
          <w:rFonts w:ascii="Book Antiqua" w:eastAsia="Book Antiqua" w:hAnsi="Book Antiqua" w:cs="Book Antiqua"/>
          <w:color w:val="000000"/>
          <w:vertAlign w:val="superscript"/>
        </w:rPr>
        <w:t>[203]</w:t>
      </w:r>
      <w:r w:rsidRPr="00A84073">
        <w:rPr>
          <w:rFonts w:ascii="Book Antiqua" w:eastAsia="Book Antiqua" w:hAnsi="Book Antiqua" w:cs="Book Antiqua"/>
          <w:color w:val="000000"/>
        </w:rPr>
        <w:t xml:space="preserve">. Gold, an inert inorganic widely used material, is formulated in nanoparticle form to deliver silymarin to fibrotic livers induced by carbon tetrachloride. This process enhanced the antifibrotic activity of silymarin, attributed to increased expression of protective </w:t>
      </w:r>
      <w:r w:rsidR="002F7596" w:rsidRPr="00A84073">
        <w:rPr>
          <w:rFonts w:ascii="Book Antiqua" w:eastAsia="Book Antiqua" w:hAnsi="Book Antiqua" w:cs="Book Antiqua"/>
          <w:color w:val="000000"/>
        </w:rPr>
        <w:t>miRNAs</w:t>
      </w:r>
      <w:r w:rsidRPr="00A84073">
        <w:rPr>
          <w:rFonts w:ascii="Book Antiqua" w:eastAsia="Book Antiqua" w:hAnsi="Book Antiqua" w:cs="Book Antiqua"/>
          <w:color w:val="000000"/>
        </w:rPr>
        <w:t xml:space="preserve"> and suppression of inflammatory mediators in the TGF-β/</w:t>
      </w:r>
      <w:proofErr w:type="spellStart"/>
      <w:r w:rsidRPr="00A84073">
        <w:rPr>
          <w:rFonts w:ascii="Book Antiqua" w:eastAsia="Book Antiqua" w:hAnsi="Book Antiqua" w:cs="Book Antiqua"/>
          <w:color w:val="000000"/>
        </w:rPr>
        <w:t>S</w:t>
      </w:r>
      <w:r w:rsidR="0084558A" w:rsidRPr="00A84073">
        <w:rPr>
          <w:rFonts w:ascii="Book Antiqua" w:eastAsia="Book Antiqua" w:hAnsi="Book Antiqua" w:cs="Book Antiqua"/>
          <w:color w:val="000000"/>
        </w:rPr>
        <w:t>mad</w:t>
      </w:r>
      <w:proofErr w:type="spellEnd"/>
      <w:r w:rsidRPr="00A84073">
        <w:rPr>
          <w:rFonts w:ascii="Book Antiqua" w:eastAsia="Book Antiqua" w:hAnsi="Book Antiqua" w:cs="Book Antiqua"/>
          <w:color w:val="000000"/>
        </w:rPr>
        <w:t xml:space="preserve"> </w:t>
      </w:r>
      <w:proofErr w:type="gramStart"/>
      <w:r w:rsidRPr="00A84073">
        <w:rPr>
          <w:rFonts w:ascii="Book Antiqua" w:eastAsia="Book Antiqua" w:hAnsi="Book Antiqua" w:cs="Book Antiqua"/>
          <w:color w:val="000000"/>
        </w:rPr>
        <w:t>pathway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204]</w:t>
      </w:r>
      <w:r w:rsidRPr="00A84073">
        <w:rPr>
          <w:rFonts w:ascii="Book Antiqua" w:eastAsia="Book Antiqua" w:hAnsi="Book Antiqua" w:cs="Book Antiqua"/>
          <w:color w:val="000000"/>
        </w:rPr>
        <w:t xml:space="preserve">. As we previously mentioned, the anti-fibrotic action of curcumin, enhancing drug delivery and bioavailability of curcumin using phosphatidylserine-decorated nanoparticles, further enhances curcumin efficacy in fibrosis </w:t>
      </w:r>
      <w:proofErr w:type="gramStart"/>
      <w:r w:rsidRPr="00A84073">
        <w:rPr>
          <w:rFonts w:ascii="Book Antiqua" w:eastAsia="Book Antiqua" w:hAnsi="Book Antiqua" w:cs="Book Antiqua"/>
          <w:color w:val="000000"/>
        </w:rPr>
        <w:t>reduction</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205]</w:t>
      </w:r>
      <w:r w:rsidRPr="00A84073">
        <w:rPr>
          <w:rFonts w:ascii="Book Antiqua" w:eastAsia="Book Antiqua" w:hAnsi="Book Antiqua" w:cs="Book Antiqua"/>
          <w:color w:val="000000"/>
        </w:rPr>
        <w:t>.</w:t>
      </w:r>
    </w:p>
    <w:p w14:paraId="475BAA71" w14:textId="594AA332" w:rsidR="00A77B3E" w:rsidRPr="00A84073" w:rsidRDefault="00000000" w:rsidP="00A84073">
      <w:pPr>
        <w:spacing w:line="360" w:lineRule="auto"/>
        <w:ind w:firstLine="240"/>
        <w:jc w:val="both"/>
        <w:rPr>
          <w:rFonts w:ascii="Book Antiqua" w:hAnsi="Book Antiqua"/>
        </w:rPr>
      </w:pPr>
      <w:r w:rsidRPr="00A84073">
        <w:rPr>
          <w:rFonts w:ascii="Book Antiqua" w:eastAsia="Book Antiqua" w:hAnsi="Book Antiqua" w:cs="Book Antiqua"/>
          <w:color w:val="000000"/>
        </w:rPr>
        <w:t>Interestingly, nanoparticles can also target different liver cells involved in liver fibrosis. As the expression of c-</w:t>
      </w:r>
      <w:proofErr w:type="spellStart"/>
      <w:r w:rsidRPr="00A84073">
        <w:rPr>
          <w:rFonts w:ascii="Book Antiqua" w:eastAsia="Book Antiqua" w:hAnsi="Book Antiqua" w:cs="Book Antiqua"/>
          <w:color w:val="000000"/>
        </w:rPr>
        <w:t>x-c</w:t>
      </w:r>
      <w:proofErr w:type="spellEnd"/>
      <w:r w:rsidRPr="00A84073">
        <w:rPr>
          <w:rFonts w:ascii="Book Antiqua" w:eastAsia="Book Antiqua" w:hAnsi="Book Antiqua" w:cs="Book Antiqua"/>
          <w:color w:val="000000"/>
        </w:rPr>
        <w:t xml:space="preserve"> chemokine receptor 4 (CXCR4) and VEGF is associated with HSCs activation and hence liver fibrosis progression, combining CXCR4 antagonist in nanoparticles with siRNA against VEGF provided significant inhibition of the process of angiogenesis making it auspicious treatment for liver </w:t>
      </w:r>
      <w:proofErr w:type="gramStart"/>
      <w:r w:rsidRPr="00A84073">
        <w:rPr>
          <w:rFonts w:ascii="Book Antiqua" w:eastAsia="Book Antiqua" w:hAnsi="Book Antiqua" w:cs="Book Antiqua"/>
          <w:color w:val="000000"/>
        </w:rPr>
        <w:t>fibrosis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206]</w:t>
      </w:r>
      <w:r w:rsidRPr="00A84073">
        <w:rPr>
          <w:rFonts w:ascii="Book Antiqua" w:eastAsia="Book Antiqua" w:hAnsi="Book Antiqua" w:cs="Book Antiqua"/>
          <w:color w:val="000000"/>
        </w:rPr>
        <w:t xml:space="preserve">. Considering liposome nanoparticles, the use of liposomes to be specifically delivered to integrins of activated HSCs rather than any other type of liver cells has been conducted, making it available to deliver therapeutic drugs to special sites overcoming their </w:t>
      </w:r>
      <w:proofErr w:type="gramStart"/>
      <w:r w:rsidRPr="00A84073">
        <w:rPr>
          <w:rFonts w:ascii="Book Antiqua" w:eastAsia="Book Antiqua" w:hAnsi="Book Antiqua" w:cs="Book Antiqua"/>
          <w:color w:val="000000"/>
        </w:rPr>
        <w:t>complications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207]</w:t>
      </w:r>
      <w:r w:rsidRPr="00A84073">
        <w:rPr>
          <w:rFonts w:ascii="Book Antiqua" w:eastAsia="Book Antiqua" w:hAnsi="Book Antiqua" w:cs="Book Antiqua"/>
          <w:color w:val="000000"/>
        </w:rPr>
        <w:t xml:space="preserve">. A novel advantage of liposome nanoparticles is that they facilitate gene therapy using siRNAs and mRNAs to modulate gene expression of hepatocytes instead of using viruses as </w:t>
      </w:r>
      <w:proofErr w:type="gramStart"/>
      <w:r w:rsidRPr="00A84073">
        <w:rPr>
          <w:rFonts w:ascii="Book Antiqua" w:eastAsia="Book Antiqua" w:hAnsi="Book Antiqua" w:cs="Book Antiqua"/>
          <w:color w:val="000000"/>
        </w:rPr>
        <w:t>carriers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208]</w:t>
      </w:r>
      <w:r w:rsidRPr="00A84073">
        <w:rPr>
          <w:rFonts w:ascii="Book Antiqua" w:eastAsia="Book Antiqua" w:hAnsi="Book Antiqua" w:cs="Book Antiqua"/>
          <w:color w:val="000000"/>
        </w:rPr>
        <w:t>.</w:t>
      </w:r>
    </w:p>
    <w:p w14:paraId="22A69C0D" w14:textId="77777777" w:rsidR="00A77B3E" w:rsidRPr="00A84073" w:rsidRDefault="00A77B3E" w:rsidP="00A84073">
      <w:pPr>
        <w:spacing w:line="360" w:lineRule="auto"/>
        <w:jc w:val="both"/>
        <w:rPr>
          <w:rFonts w:ascii="Book Antiqua" w:hAnsi="Book Antiqua"/>
        </w:rPr>
      </w:pPr>
    </w:p>
    <w:p w14:paraId="6CBD60E2"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i/>
          <w:iCs/>
          <w:color w:val="000000"/>
        </w:rPr>
        <w:t>Autophagy</w:t>
      </w:r>
    </w:p>
    <w:p w14:paraId="383AA6DA" w14:textId="4CA88B01"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 xml:space="preserve">As we have mentioned, the BECN1 protein has been involved in autophagy, resulting in </w:t>
      </w:r>
      <w:proofErr w:type="spellStart"/>
      <w:r w:rsidRPr="00A84073">
        <w:rPr>
          <w:rFonts w:ascii="Book Antiqua" w:eastAsia="Book Antiqua" w:hAnsi="Book Antiqua" w:cs="Book Antiqua"/>
          <w:color w:val="000000"/>
        </w:rPr>
        <w:t>ferroptotic</w:t>
      </w:r>
      <w:proofErr w:type="spellEnd"/>
      <w:r w:rsidRPr="00A84073">
        <w:rPr>
          <w:rFonts w:ascii="Book Antiqua" w:eastAsia="Book Antiqua" w:hAnsi="Book Antiqua" w:cs="Book Antiqua"/>
          <w:color w:val="000000"/>
        </w:rPr>
        <w:t xml:space="preserve"> cell death. A study on knocking down BECN1 showed inhibition of autophagy and its consequent inflammation in addition to increasing </w:t>
      </w:r>
      <w:r w:rsidR="007F433F" w:rsidRPr="00A84073">
        <w:rPr>
          <w:rFonts w:ascii="Book Antiqua" w:eastAsia="Book Antiqua" w:hAnsi="Book Antiqua" w:cs="Book Antiqua"/>
          <w:color w:val="000000"/>
        </w:rPr>
        <w:t>prostaglandin E2 (PGE2)</w:t>
      </w:r>
      <w:r w:rsidRPr="00A84073">
        <w:rPr>
          <w:rFonts w:ascii="Book Antiqua" w:eastAsia="Book Antiqua" w:hAnsi="Book Antiqua" w:cs="Book Antiqua"/>
          <w:color w:val="000000"/>
        </w:rPr>
        <w:t xml:space="preserve"> </w:t>
      </w:r>
      <w:r w:rsidR="007F433F"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evels. Modulation of the </w:t>
      </w:r>
      <w:r w:rsidR="007F433F" w:rsidRPr="00A84073">
        <w:rPr>
          <w:rFonts w:ascii="Book Antiqua" w:eastAsia="Book Antiqua" w:hAnsi="Book Antiqua" w:cs="Book Antiqua"/>
          <w:color w:val="000000"/>
        </w:rPr>
        <w:t>prostaglandin-endoperoxide synthase 2</w:t>
      </w:r>
      <w:r w:rsidRPr="00A84073">
        <w:rPr>
          <w:rFonts w:ascii="Book Antiqua" w:eastAsia="Book Antiqua" w:hAnsi="Book Antiqua" w:cs="Book Antiqua"/>
          <w:color w:val="000000"/>
        </w:rPr>
        <w:t xml:space="preserve">/PGE2 pathway may cause suppression of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 proliferation and lymphocyte infiltration, all contributing to MSCs</w:t>
      </w:r>
      <w:r w:rsidR="007F433F" w:rsidRPr="00A84073">
        <w:rPr>
          <w:rFonts w:ascii="Book Antiqua" w:eastAsia="Book Antiqua" w:hAnsi="Book Antiqua" w:cs="Book Antiqua"/>
          <w:color w:val="000000"/>
        </w:rPr>
        <w:t>’</w:t>
      </w:r>
      <w:r w:rsidRPr="00A84073">
        <w:rPr>
          <w:rFonts w:ascii="Book Antiqua" w:eastAsia="Book Antiqua" w:hAnsi="Book Antiqua" w:cs="Book Antiqua"/>
          <w:color w:val="000000"/>
        </w:rPr>
        <w:t xml:space="preserve"> enhanced antifibrotic </w:t>
      </w:r>
      <w:proofErr w:type="gramStart"/>
      <w:r w:rsidRPr="00A84073">
        <w:rPr>
          <w:rFonts w:ascii="Book Antiqua" w:eastAsia="Book Antiqua" w:hAnsi="Book Antiqua" w:cs="Book Antiqua"/>
          <w:color w:val="000000"/>
        </w:rPr>
        <w:t>activity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209]</w:t>
      </w:r>
      <w:r w:rsidRPr="00A84073">
        <w:rPr>
          <w:rFonts w:ascii="Book Antiqua" w:eastAsia="Book Antiqua" w:hAnsi="Book Antiqua" w:cs="Book Antiqua"/>
          <w:color w:val="000000"/>
        </w:rPr>
        <w:t xml:space="preserve">. That is why inhibition of autophagy is a potential target for liver fibrosis treatment. Carvedilol, a non-selective B-blocker, has been thought to possess antifibrotic activity. Testing this theory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w:t>
      </w:r>
      <w:r w:rsidRPr="00A84073">
        <w:rPr>
          <w:rFonts w:ascii="Book Antiqua" w:eastAsia="Book Antiqua" w:hAnsi="Book Antiqua" w:cs="Book Antiqua"/>
          <w:color w:val="000000"/>
        </w:rPr>
        <w:lastRenderedPageBreak/>
        <w:t xml:space="preserve">revealed that carvedilol can alleviate liver fibrosis by inhibiting the autophagy of </w:t>
      </w:r>
      <w:r w:rsidR="009017A4" w:rsidRPr="00A84073">
        <w:rPr>
          <w:rFonts w:ascii="Book Antiqua" w:eastAsia="Book Antiqua" w:hAnsi="Book Antiqua" w:cs="Book Antiqua"/>
          <w:color w:val="000000"/>
        </w:rPr>
        <w:t>HSC</w:t>
      </w:r>
      <w:r w:rsidRPr="00A84073">
        <w:rPr>
          <w:rFonts w:ascii="Book Antiqua" w:eastAsia="Book Antiqua" w:hAnsi="Book Antiqua" w:cs="Book Antiqua"/>
          <w:color w:val="000000"/>
        </w:rPr>
        <w:t xml:space="preserve">s and enhancing their </w:t>
      </w:r>
      <w:proofErr w:type="gramStart"/>
      <w:r w:rsidRPr="00A84073">
        <w:rPr>
          <w:rFonts w:ascii="Book Antiqua" w:eastAsia="Book Antiqua" w:hAnsi="Book Antiqua" w:cs="Book Antiqua"/>
          <w:color w:val="000000"/>
        </w:rPr>
        <w:t>apoptosis</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210]</w:t>
      </w:r>
      <w:r w:rsidRPr="00A84073">
        <w:rPr>
          <w:rFonts w:ascii="Book Antiqua" w:eastAsia="Book Antiqua" w:hAnsi="Book Antiqua" w:cs="Book Antiqua"/>
          <w:color w:val="000000"/>
        </w:rPr>
        <w:t xml:space="preserve">. Doxazosin, an alpha-1 adrenergic receptor agonist, has also been studied </w:t>
      </w:r>
      <w:r w:rsidRPr="00A84073">
        <w:rPr>
          <w:rFonts w:ascii="Book Antiqua" w:eastAsia="Book Antiqua" w:hAnsi="Book Antiqua" w:cs="Book Antiqua"/>
          <w:i/>
          <w:iCs/>
          <w:color w:val="000000"/>
        </w:rPr>
        <w:t>in vitro</w:t>
      </w:r>
      <w:r w:rsidRPr="00A84073">
        <w:rPr>
          <w:rFonts w:ascii="Book Antiqua" w:eastAsia="Book Antiqua" w:hAnsi="Book Antiqua" w:cs="Book Antiqua"/>
          <w:color w:val="000000"/>
        </w:rPr>
        <w:t xml:space="preserve"> and </w:t>
      </w:r>
      <w:r w:rsidRPr="00A84073">
        <w:rPr>
          <w:rFonts w:ascii="Book Antiqua" w:eastAsia="Book Antiqua" w:hAnsi="Book Antiqua" w:cs="Book Antiqua"/>
          <w:i/>
          <w:iCs/>
          <w:color w:val="000000"/>
        </w:rPr>
        <w:t>in vivo</w:t>
      </w:r>
      <w:r w:rsidRPr="00A84073">
        <w:rPr>
          <w:rFonts w:ascii="Book Antiqua" w:eastAsia="Book Antiqua" w:hAnsi="Book Antiqua" w:cs="Book Antiqua"/>
          <w:color w:val="000000"/>
        </w:rPr>
        <w:t xml:space="preserve"> and showed similar action to carvedilol on activating apoptosis of HSCs and inhibiting autophagy through the PI3K/Akt/mTOR signaling </w:t>
      </w:r>
      <w:proofErr w:type="gramStart"/>
      <w:r w:rsidRPr="00A84073">
        <w:rPr>
          <w:rFonts w:ascii="Book Antiqua" w:eastAsia="Book Antiqua" w:hAnsi="Book Antiqua" w:cs="Book Antiqua"/>
          <w:color w:val="000000"/>
        </w:rPr>
        <w:t>pathway</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211]</w:t>
      </w:r>
      <w:r w:rsidRPr="00A84073">
        <w:rPr>
          <w:rFonts w:ascii="Book Antiqua" w:eastAsia="Book Antiqua" w:hAnsi="Book Antiqua" w:cs="Book Antiqua"/>
          <w:color w:val="000000"/>
        </w:rPr>
        <w:t xml:space="preserve">. </w:t>
      </w:r>
      <w:proofErr w:type="spellStart"/>
      <w:r w:rsidRPr="00A84073">
        <w:rPr>
          <w:rFonts w:ascii="Book Antiqua" w:eastAsia="Book Antiqua" w:hAnsi="Book Antiqua" w:cs="Book Antiqua"/>
          <w:color w:val="000000"/>
        </w:rPr>
        <w:t>Resolvin</w:t>
      </w:r>
      <w:proofErr w:type="spellEnd"/>
      <w:r w:rsidRPr="00A84073">
        <w:rPr>
          <w:rFonts w:ascii="Book Antiqua" w:eastAsia="Book Antiqua" w:hAnsi="Book Antiqua" w:cs="Book Antiqua"/>
          <w:color w:val="000000"/>
        </w:rPr>
        <w:t xml:space="preserve"> D1 is a polyunsaturated fatty acid that has been proven effective in various liver disorders, such as acute liver injury and liver fibrosis, due to its antioxidant, anti-inflammatory, and antifibrotic effects. Further investigations on </w:t>
      </w:r>
      <w:proofErr w:type="spellStart"/>
      <w:r w:rsidRPr="00A84073">
        <w:rPr>
          <w:rFonts w:ascii="Book Antiqua" w:eastAsia="Book Antiqua" w:hAnsi="Book Antiqua" w:cs="Book Antiqua"/>
          <w:color w:val="000000"/>
        </w:rPr>
        <w:t>resolvin</w:t>
      </w:r>
      <w:proofErr w:type="spellEnd"/>
      <w:r w:rsidRPr="00A84073">
        <w:rPr>
          <w:rFonts w:ascii="Book Antiqua" w:eastAsia="Book Antiqua" w:hAnsi="Book Antiqua" w:cs="Book Antiqua"/>
          <w:color w:val="000000"/>
        </w:rPr>
        <w:t xml:space="preserve"> D1 on CC</w:t>
      </w:r>
      <w:r w:rsidR="007F433F"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4-induced liver fibrosis demonstrated its ability to modulate the AKT/mTOR signaling pathway, resulting in inhibition of autophagy and suppression of HSC activation, which further intensifies </w:t>
      </w:r>
      <w:proofErr w:type="spellStart"/>
      <w:r w:rsidRPr="00A84073">
        <w:rPr>
          <w:rFonts w:ascii="Book Antiqua" w:eastAsia="Book Antiqua" w:hAnsi="Book Antiqua" w:cs="Book Antiqua"/>
          <w:color w:val="000000"/>
        </w:rPr>
        <w:t>resolvin</w:t>
      </w:r>
      <w:proofErr w:type="spellEnd"/>
      <w:r w:rsidRPr="00A84073">
        <w:rPr>
          <w:rFonts w:ascii="Book Antiqua" w:eastAsia="Book Antiqua" w:hAnsi="Book Antiqua" w:cs="Book Antiqua"/>
          <w:color w:val="000000"/>
        </w:rPr>
        <w:t xml:space="preserve"> D1 </w:t>
      </w:r>
      <w:r w:rsidR="007F433F" w:rsidRPr="00A84073">
        <w:rPr>
          <w:rFonts w:ascii="Book Antiqua" w:eastAsia="Book Antiqua" w:hAnsi="Book Antiqua" w:cs="Book Antiqua"/>
          <w:color w:val="000000"/>
        </w:rPr>
        <w:t>l</w:t>
      </w:r>
      <w:r w:rsidRPr="00A84073">
        <w:rPr>
          <w:rFonts w:ascii="Book Antiqua" w:eastAsia="Book Antiqua" w:hAnsi="Book Antiqua" w:cs="Book Antiqua"/>
          <w:color w:val="000000"/>
        </w:rPr>
        <w:t xml:space="preserve">iver protective </w:t>
      </w:r>
      <w:proofErr w:type="gramStart"/>
      <w:r w:rsidRPr="00A84073">
        <w:rPr>
          <w:rFonts w:ascii="Book Antiqua" w:eastAsia="Book Antiqua" w:hAnsi="Book Antiqua" w:cs="Book Antiqua"/>
          <w:color w:val="000000"/>
        </w:rPr>
        <w:t>effect</w:t>
      </w:r>
      <w:r w:rsidRPr="00A84073">
        <w:rPr>
          <w:rFonts w:ascii="Book Antiqua" w:eastAsia="Book Antiqua" w:hAnsi="Book Antiqua" w:cs="Book Antiqua"/>
          <w:color w:val="000000"/>
          <w:vertAlign w:val="superscript"/>
        </w:rPr>
        <w:t>[</w:t>
      </w:r>
      <w:proofErr w:type="gramEnd"/>
      <w:r w:rsidRPr="00A84073">
        <w:rPr>
          <w:rFonts w:ascii="Book Antiqua" w:eastAsia="Book Antiqua" w:hAnsi="Book Antiqua" w:cs="Book Antiqua"/>
          <w:color w:val="000000"/>
          <w:vertAlign w:val="superscript"/>
        </w:rPr>
        <w:t>212,213]</w:t>
      </w:r>
      <w:r w:rsidRPr="00A84073">
        <w:rPr>
          <w:rFonts w:ascii="Book Antiqua" w:eastAsia="Book Antiqua" w:hAnsi="Book Antiqua" w:cs="Book Antiqua"/>
          <w:color w:val="000000"/>
        </w:rPr>
        <w:t>.</w:t>
      </w:r>
    </w:p>
    <w:p w14:paraId="3D1FD0A3" w14:textId="77777777" w:rsidR="00A77B3E" w:rsidRPr="00A84073" w:rsidRDefault="00A77B3E" w:rsidP="00A84073">
      <w:pPr>
        <w:spacing w:line="360" w:lineRule="auto"/>
        <w:jc w:val="both"/>
        <w:rPr>
          <w:rFonts w:ascii="Book Antiqua" w:hAnsi="Book Antiqua"/>
        </w:rPr>
      </w:pPr>
    </w:p>
    <w:p w14:paraId="0893D61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aps/>
          <w:color w:val="000000"/>
          <w:u w:val="single"/>
        </w:rPr>
        <w:t>CONCLUSION</w:t>
      </w:r>
    </w:p>
    <w:p w14:paraId="2A88A771" w14:textId="2F9C8CC1"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Collectively, acute and chronic liver diseases are worldwide problems with multifactorial pathogenesis. The exact pathological mechanism of several liver disorders is still unclear. However, many suggested mechanisms are involved, including but not limited to oxidative stress, inflammation, autophagy, and miRNA. The role of autophagy and miRNA is still unclear and requires more clarification. Besides, it may be a new way to find new therapy for hepatic disorders. Recent therapeutic strategies like gene therapy, stem cell therapy, gut microbiota, and even nanoparticle formulations require more investigations and improvements.</w:t>
      </w:r>
    </w:p>
    <w:p w14:paraId="578C5C49" w14:textId="77777777" w:rsidR="00A77B3E" w:rsidRPr="00A84073" w:rsidRDefault="00A77B3E" w:rsidP="00A84073">
      <w:pPr>
        <w:spacing w:line="360" w:lineRule="auto"/>
        <w:jc w:val="both"/>
        <w:rPr>
          <w:rFonts w:ascii="Book Antiqua" w:hAnsi="Book Antiqua"/>
        </w:rPr>
      </w:pPr>
    </w:p>
    <w:p w14:paraId="3EBD4C3D"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REFERENCES</w:t>
      </w:r>
    </w:p>
    <w:p w14:paraId="6A9ADF5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 </w:t>
      </w:r>
      <w:proofErr w:type="spellStart"/>
      <w:r w:rsidRPr="00A84073">
        <w:rPr>
          <w:rFonts w:ascii="Book Antiqua" w:hAnsi="Book Antiqua"/>
          <w:b/>
          <w:bCs/>
        </w:rPr>
        <w:t>Cheemerla</w:t>
      </w:r>
      <w:proofErr w:type="spellEnd"/>
      <w:r w:rsidRPr="00A84073">
        <w:rPr>
          <w:rFonts w:ascii="Book Antiqua" w:hAnsi="Book Antiqua"/>
          <w:b/>
          <w:bCs/>
        </w:rPr>
        <w:t xml:space="preserve"> S</w:t>
      </w:r>
      <w:r w:rsidRPr="00A84073">
        <w:rPr>
          <w:rFonts w:ascii="Book Antiqua" w:hAnsi="Book Antiqua"/>
        </w:rPr>
        <w:t xml:space="preserve">, Balakrishnan M. Global Epidemiology of Chronic Liver Disease. </w:t>
      </w:r>
      <w:r w:rsidRPr="00A84073">
        <w:rPr>
          <w:rFonts w:ascii="Book Antiqua" w:hAnsi="Book Antiqua"/>
          <w:i/>
          <w:iCs/>
        </w:rPr>
        <w:t>Clin Liver Dis (Hoboken)</w:t>
      </w:r>
      <w:r w:rsidRPr="00A84073">
        <w:rPr>
          <w:rFonts w:ascii="Book Antiqua" w:hAnsi="Book Antiqua"/>
        </w:rPr>
        <w:t xml:space="preserve"> 2021; </w:t>
      </w:r>
      <w:r w:rsidRPr="00A84073">
        <w:rPr>
          <w:rFonts w:ascii="Book Antiqua" w:hAnsi="Book Antiqua"/>
          <w:b/>
          <w:bCs/>
        </w:rPr>
        <w:t>17</w:t>
      </w:r>
      <w:r w:rsidRPr="00A84073">
        <w:rPr>
          <w:rFonts w:ascii="Book Antiqua" w:hAnsi="Book Antiqua"/>
        </w:rPr>
        <w:t>: 365-370 [PMID: 34136143 DOI: 10.1002/cld.1061]</w:t>
      </w:r>
    </w:p>
    <w:p w14:paraId="5276774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 </w:t>
      </w:r>
      <w:r w:rsidRPr="00A84073">
        <w:rPr>
          <w:rFonts w:ascii="Book Antiqua" w:hAnsi="Book Antiqua"/>
          <w:b/>
          <w:bCs/>
        </w:rPr>
        <w:t>Asrani SK</w:t>
      </w:r>
      <w:r w:rsidRPr="00A84073">
        <w:rPr>
          <w:rFonts w:ascii="Book Antiqua" w:hAnsi="Book Antiqua"/>
        </w:rPr>
        <w:t xml:space="preserve">, </w:t>
      </w:r>
      <w:proofErr w:type="spellStart"/>
      <w:r w:rsidRPr="00A84073">
        <w:rPr>
          <w:rFonts w:ascii="Book Antiqua" w:hAnsi="Book Antiqua"/>
        </w:rPr>
        <w:t>Devarbhavi</w:t>
      </w:r>
      <w:proofErr w:type="spellEnd"/>
      <w:r w:rsidRPr="00A84073">
        <w:rPr>
          <w:rFonts w:ascii="Book Antiqua" w:hAnsi="Book Antiqua"/>
        </w:rPr>
        <w:t xml:space="preserve"> H, Eaton J, Kamath PS. Burden of liver diseases in the world. </w:t>
      </w:r>
      <w:r w:rsidRPr="00A84073">
        <w:rPr>
          <w:rFonts w:ascii="Book Antiqua" w:hAnsi="Book Antiqua"/>
          <w:i/>
          <w:iCs/>
        </w:rPr>
        <w:t>J Hepatol</w:t>
      </w:r>
      <w:r w:rsidRPr="00A84073">
        <w:rPr>
          <w:rFonts w:ascii="Book Antiqua" w:hAnsi="Book Antiqua"/>
        </w:rPr>
        <w:t xml:space="preserve"> 2019; </w:t>
      </w:r>
      <w:r w:rsidRPr="00A84073">
        <w:rPr>
          <w:rFonts w:ascii="Book Antiqua" w:hAnsi="Book Antiqua"/>
          <w:b/>
          <w:bCs/>
        </w:rPr>
        <w:t>70</w:t>
      </w:r>
      <w:r w:rsidRPr="00A84073">
        <w:rPr>
          <w:rFonts w:ascii="Book Antiqua" w:hAnsi="Book Antiqua"/>
        </w:rPr>
        <w:t>: 151-171 [PMID: 30266282 DOI: 10.1016/j.jhep.2018.09.014]</w:t>
      </w:r>
    </w:p>
    <w:p w14:paraId="25C9B50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 </w:t>
      </w:r>
      <w:r w:rsidRPr="00A84073">
        <w:rPr>
          <w:rFonts w:ascii="Book Antiqua" w:hAnsi="Book Antiqua"/>
          <w:b/>
          <w:bCs/>
        </w:rPr>
        <w:t>Sowa JP</w:t>
      </w:r>
      <w:r w:rsidRPr="00A84073">
        <w:rPr>
          <w:rFonts w:ascii="Book Antiqua" w:hAnsi="Book Antiqua"/>
        </w:rPr>
        <w:t xml:space="preserve">, </w:t>
      </w:r>
      <w:proofErr w:type="spellStart"/>
      <w:r w:rsidRPr="00A84073">
        <w:rPr>
          <w:rFonts w:ascii="Book Antiqua" w:hAnsi="Book Antiqua"/>
        </w:rPr>
        <w:t>Gerken</w:t>
      </w:r>
      <w:proofErr w:type="spellEnd"/>
      <w:r w:rsidRPr="00A84073">
        <w:rPr>
          <w:rFonts w:ascii="Book Antiqua" w:hAnsi="Book Antiqua"/>
        </w:rPr>
        <w:t xml:space="preserve"> G, </w:t>
      </w:r>
      <w:proofErr w:type="spellStart"/>
      <w:r w:rsidRPr="00A84073">
        <w:rPr>
          <w:rFonts w:ascii="Book Antiqua" w:hAnsi="Book Antiqua"/>
        </w:rPr>
        <w:t>Canbay</w:t>
      </w:r>
      <w:proofErr w:type="spellEnd"/>
      <w:r w:rsidRPr="00A84073">
        <w:rPr>
          <w:rFonts w:ascii="Book Antiqua" w:hAnsi="Book Antiqua"/>
        </w:rPr>
        <w:t xml:space="preserve"> A. Acute Liver Failure - It's Just a Matter of Cell Death. </w:t>
      </w:r>
      <w:r w:rsidRPr="00A84073">
        <w:rPr>
          <w:rFonts w:ascii="Book Antiqua" w:hAnsi="Book Antiqua"/>
          <w:i/>
          <w:iCs/>
        </w:rPr>
        <w:t>Dig Dis</w:t>
      </w:r>
      <w:r w:rsidRPr="00A84073">
        <w:rPr>
          <w:rFonts w:ascii="Book Antiqua" w:hAnsi="Book Antiqua"/>
        </w:rPr>
        <w:t xml:space="preserve"> 2016; </w:t>
      </w:r>
      <w:r w:rsidRPr="00A84073">
        <w:rPr>
          <w:rFonts w:ascii="Book Antiqua" w:hAnsi="Book Antiqua"/>
          <w:b/>
          <w:bCs/>
        </w:rPr>
        <w:t>34</w:t>
      </w:r>
      <w:r w:rsidRPr="00A84073">
        <w:rPr>
          <w:rFonts w:ascii="Book Antiqua" w:hAnsi="Book Antiqua"/>
        </w:rPr>
        <w:t>: 423-428 [PMID: 27170397 DOI: 10.1159/000444557]</w:t>
      </w:r>
    </w:p>
    <w:p w14:paraId="4631D0A3"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4 </w:t>
      </w:r>
      <w:r w:rsidRPr="00A84073">
        <w:rPr>
          <w:rFonts w:ascii="Book Antiqua" w:hAnsi="Book Antiqua"/>
          <w:b/>
          <w:bCs/>
        </w:rPr>
        <w:t>Sun M</w:t>
      </w:r>
      <w:r w:rsidRPr="00A84073">
        <w:rPr>
          <w:rFonts w:ascii="Book Antiqua" w:hAnsi="Book Antiqua"/>
        </w:rPr>
        <w:t xml:space="preserve">, </w:t>
      </w:r>
      <w:proofErr w:type="spellStart"/>
      <w:r w:rsidRPr="00A84073">
        <w:rPr>
          <w:rFonts w:ascii="Book Antiqua" w:hAnsi="Book Antiqua"/>
        </w:rPr>
        <w:t>Kisseleva</w:t>
      </w:r>
      <w:proofErr w:type="spellEnd"/>
      <w:r w:rsidRPr="00A84073">
        <w:rPr>
          <w:rFonts w:ascii="Book Antiqua" w:hAnsi="Book Antiqua"/>
        </w:rPr>
        <w:t xml:space="preserve"> T. Reversibility of liver fibrosis. </w:t>
      </w:r>
      <w:r w:rsidRPr="00A84073">
        <w:rPr>
          <w:rFonts w:ascii="Book Antiqua" w:hAnsi="Book Antiqua"/>
          <w:i/>
          <w:iCs/>
        </w:rPr>
        <w:t>Clin Res Hepatol Gastroenterol</w:t>
      </w:r>
      <w:r w:rsidRPr="00A84073">
        <w:rPr>
          <w:rFonts w:ascii="Book Antiqua" w:hAnsi="Book Antiqua"/>
        </w:rPr>
        <w:t xml:space="preserve"> 2015; </w:t>
      </w:r>
      <w:r w:rsidRPr="00A84073">
        <w:rPr>
          <w:rFonts w:ascii="Book Antiqua" w:hAnsi="Book Antiqua"/>
          <w:b/>
          <w:bCs/>
        </w:rPr>
        <w:t>39</w:t>
      </w:r>
      <w:r w:rsidRPr="00A84073">
        <w:rPr>
          <w:rFonts w:ascii="Book Antiqua" w:hAnsi="Book Antiqua"/>
        </w:rPr>
        <w:t xml:space="preserve"> Suppl 1: S60-S63 [PMID: 26206574 DOI: 10.1016/j.clinre.2015.06.015]</w:t>
      </w:r>
    </w:p>
    <w:p w14:paraId="001DDEE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 </w:t>
      </w:r>
      <w:r w:rsidRPr="00A84073">
        <w:rPr>
          <w:rFonts w:ascii="Book Antiqua" w:hAnsi="Book Antiqua"/>
          <w:b/>
          <w:bCs/>
        </w:rPr>
        <w:t>Yan M</w:t>
      </w:r>
      <w:r w:rsidRPr="00A84073">
        <w:rPr>
          <w:rFonts w:ascii="Book Antiqua" w:hAnsi="Book Antiqua"/>
        </w:rPr>
        <w:t xml:space="preserve">, </w:t>
      </w:r>
      <w:proofErr w:type="spellStart"/>
      <w:r w:rsidRPr="00A84073">
        <w:rPr>
          <w:rFonts w:ascii="Book Antiqua" w:hAnsi="Book Antiqua"/>
        </w:rPr>
        <w:t>Huo</w:t>
      </w:r>
      <w:proofErr w:type="spellEnd"/>
      <w:r w:rsidRPr="00A84073">
        <w:rPr>
          <w:rFonts w:ascii="Book Antiqua" w:hAnsi="Book Antiqua"/>
        </w:rPr>
        <w:t xml:space="preserve"> Y, Yin S, Hu H. Mechanisms of acetaminophen-induced liver injury and its implications for therapeutic interventions. </w:t>
      </w:r>
      <w:r w:rsidRPr="00A84073">
        <w:rPr>
          <w:rFonts w:ascii="Book Antiqua" w:hAnsi="Book Antiqua"/>
          <w:i/>
          <w:iCs/>
        </w:rPr>
        <w:t>Redox Biol</w:t>
      </w:r>
      <w:r w:rsidRPr="00A84073">
        <w:rPr>
          <w:rFonts w:ascii="Book Antiqua" w:hAnsi="Book Antiqua"/>
        </w:rPr>
        <w:t xml:space="preserve"> 2018; </w:t>
      </w:r>
      <w:r w:rsidRPr="00A84073">
        <w:rPr>
          <w:rFonts w:ascii="Book Antiqua" w:hAnsi="Book Antiqua"/>
          <w:b/>
          <w:bCs/>
        </w:rPr>
        <w:t>17</w:t>
      </w:r>
      <w:r w:rsidRPr="00A84073">
        <w:rPr>
          <w:rFonts w:ascii="Book Antiqua" w:hAnsi="Book Antiqua"/>
        </w:rPr>
        <w:t>: 274-283 [PMID: 29753208 DOI: 10.1016/j.redox.2018.04.019]</w:t>
      </w:r>
    </w:p>
    <w:p w14:paraId="14FDD82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 </w:t>
      </w:r>
      <w:r w:rsidRPr="00A84073">
        <w:rPr>
          <w:rFonts w:ascii="Book Antiqua" w:hAnsi="Book Antiqua"/>
          <w:b/>
          <w:bCs/>
        </w:rPr>
        <w:t>Lancaster EM</w:t>
      </w:r>
      <w:r w:rsidRPr="00A84073">
        <w:rPr>
          <w:rFonts w:ascii="Book Antiqua" w:hAnsi="Book Antiqua"/>
        </w:rPr>
        <w:t xml:space="preserve">, Hiatt JR, </w:t>
      </w:r>
      <w:proofErr w:type="spellStart"/>
      <w:r w:rsidRPr="00A84073">
        <w:rPr>
          <w:rFonts w:ascii="Book Antiqua" w:hAnsi="Book Antiqua"/>
        </w:rPr>
        <w:t>Zarrinpar</w:t>
      </w:r>
      <w:proofErr w:type="spellEnd"/>
      <w:r w:rsidRPr="00A84073">
        <w:rPr>
          <w:rFonts w:ascii="Book Antiqua" w:hAnsi="Book Antiqua"/>
        </w:rPr>
        <w:t xml:space="preserve"> A. Acetaminophen hepatotoxicity: an updated review. </w:t>
      </w:r>
      <w:r w:rsidRPr="00A84073">
        <w:rPr>
          <w:rFonts w:ascii="Book Antiqua" w:hAnsi="Book Antiqua"/>
          <w:i/>
          <w:iCs/>
        </w:rPr>
        <w:t xml:space="preserve">Arch </w:t>
      </w:r>
      <w:proofErr w:type="spellStart"/>
      <w:r w:rsidRPr="00A84073">
        <w:rPr>
          <w:rFonts w:ascii="Book Antiqua" w:hAnsi="Book Antiqua"/>
          <w:i/>
          <w:iCs/>
        </w:rPr>
        <w:t>Toxicol</w:t>
      </w:r>
      <w:proofErr w:type="spellEnd"/>
      <w:r w:rsidRPr="00A84073">
        <w:rPr>
          <w:rFonts w:ascii="Book Antiqua" w:hAnsi="Book Antiqua"/>
        </w:rPr>
        <w:t xml:space="preserve"> 2015; </w:t>
      </w:r>
      <w:r w:rsidRPr="00A84073">
        <w:rPr>
          <w:rFonts w:ascii="Book Antiqua" w:hAnsi="Book Antiqua"/>
          <w:b/>
          <w:bCs/>
        </w:rPr>
        <w:t>89</w:t>
      </w:r>
      <w:r w:rsidRPr="00A84073">
        <w:rPr>
          <w:rFonts w:ascii="Book Antiqua" w:hAnsi="Book Antiqua"/>
        </w:rPr>
        <w:t>: 193-199 [PMID: 25537186 DOI: 10.1007/s00204-014-1432-2]</w:t>
      </w:r>
    </w:p>
    <w:p w14:paraId="695B2B6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 </w:t>
      </w:r>
      <w:proofErr w:type="spellStart"/>
      <w:r w:rsidRPr="00A84073">
        <w:rPr>
          <w:rFonts w:ascii="Book Antiqua" w:hAnsi="Book Antiqua"/>
          <w:b/>
          <w:bCs/>
        </w:rPr>
        <w:t>Jaeschke</w:t>
      </w:r>
      <w:proofErr w:type="spellEnd"/>
      <w:r w:rsidRPr="00A84073">
        <w:rPr>
          <w:rFonts w:ascii="Book Antiqua" w:hAnsi="Book Antiqua"/>
          <w:b/>
          <w:bCs/>
        </w:rPr>
        <w:t xml:space="preserve"> H</w:t>
      </w:r>
      <w:r w:rsidRPr="00A84073">
        <w:rPr>
          <w:rFonts w:ascii="Book Antiqua" w:hAnsi="Book Antiqua"/>
        </w:rPr>
        <w:t xml:space="preserve">, McGill MR, Ramachandran A. Oxidant stress, mitochondria, and cell death mechanisms in drug-induced liver injury: lessons learned from acetaminophen hepatotoxicity. </w:t>
      </w:r>
      <w:r w:rsidRPr="00A84073">
        <w:rPr>
          <w:rFonts w:ascii="Book Antiqua" w:hAnsi="Book Antiqua"/>
          <w:i/>
          <w:iCs/>
        </w:rPr>
        <w:t xml:space="preserve">Drug </w:t>
      </w:r>
      <w:proofErr w:type="spellStart"/>
      <w:r w:rsidRPr="00A84073">
        <w:rPr>
          <w:rFonts w:ascii="Book Antiqua" w:hAnsi="Book Antiqua"/>
          <w:i/>
          <w:iCs/>
        </w:rPr>
        <w:t>Metab</w:t>
      </w:r>
      <w:proofErr w:type="spellEnd"/>
      <w:r w:rsidRPr="00A84073">
        <w:rPr>
          <w:rFonts w:ascii="Book Antiqua" w:hAnsi="Book Antiqua"/>
          <w:i/>
          <w:iCs/>
        </w:rPr>
        <w:t xml:space="preserve"> Rev</w:t>
      </w:r>
      <w:r w:rsidRPr="00A84073">
        <w:rPr>
          <w:rFonts w:ascii="Book Antiqua" w:hAnsi="Book Antiqua"/>
        </w:rPr>
        <w:t xml:space="preserve"> 2012; </w:t>
      </w:r>
      <w:r w:rsidRPr="00A84073">
        <w:rPr>
          <w:rFonts w:ascii="Book Antiqua" w:hAnsi="Book Antiqua"/>
          <w:b/>
          <w:bCs/>
        </w:rPr>
        <w:t>44</w:t>
      </w:r>
      <w:r w:rsidRPr="00A84073">
        <w:rPr>
          <w:rFonts w:ascii="Book Antiqua" w:hAnsi="Book Antiqua"/>
        </w:rPr>
        <w:t>: 88-106 [PMID: 22229890 DOI: 10.3109/03602532.2011.602688]</w:t>
      </w:r>
    </w:p>
    <w:p w14:paraId="699C528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 </w:t>
      </w:r>
      <w:r w:rsidRPr="00A84073">
        <w:rPr>
          <w:rFonts w:ascii="Book Antiqua" w:hAnsi="Book Antiqua"/>
          <w:b/>
          <w:bCs/>
        </w:rPr>
        <w:t>Chung RT</w:t>
      </w:r>
      <w:r w:rsidRPr="00A84073">
        <w:rPr>
          <w:rFonts w:ascii="Book Antiqua" w:hAnsi="Book Antiqua"/>
        </w:rPr>
        <w:t xml:space="preserve">, </w:t>
      </w:r>
      <w:proofErr w:type="spellStart"/>
      <w:r w:rsidRPr="00A84073">
        <w:rPr>
          <w:rFonts w:ascii="Book Antiqua" w:hAnsi="Book Antiqua"/>
        </w:rPr>
        <w:t>Stravitz</w:t>
      </w:r>
      <w:proofErr w:type="spellEnd"/>
      <w:r w:rsidRPr="00A84073">
        <w:rPr>
          <w:rFonts w:ascii="Book Antiqua" w:hAnsi="Book Antiqua"/>
        </w:rPr>
        <w:t xml:space="preserve"> RT, Fontana RJ, </w:t>
      </w:r>
      <w:proofErr w:type="spellStart"/>
      <w:r w:rsidRPr="00A84073">
        <w:rPr>
          <w:rFonts w:ascii="Book Antiqua" w:hAnsi="Book Antiqua"/>
        </w:rPr>
        <w:t>Schiodt</w:t>
      </w:r>
      <w:proofErr w:type="spellEnd"/>
      <w:r w:rsidRPr="00A84073">
        <w:rPr>
          <w:rFonts w:ascii="Book Antiqua" w:hAnsi="Book Antiqua"/>
        </w:rPr>
        <w:t xml:space="preserve"> FV, </w:t>
      </w:r>
      <w:proofErr w:type="spellStart"/>
      <w:r w:rsidRPr="00A84073">
        <w:rPr>
          <w:rFonts w:ascii="Book Antiqua" w:hAnsi="Book Antiqua"/>
        </w:rPr>
        <w:t>Mehal</w:t>
      </w:r>
      <w:proofErr w:type="spellEnd"/>
      <w:r w:rsidRPr="00A84073">
        <w:rPr>
          <w:rFonts w:ascii="Book Antiqua" w:hAnsi="Book Antiqua"/>
        </w:rPr>
        <w:t xml:space="preserve"> WZ, Reddy KR, Lee WM. Pathogenesis of liver injury in acute liver failure. </w:t>
      </w:r>
      <w:r w:rsidRPr="00A84073">
        <w:rPr>
          <w:rFonts w:ascii="Book Antiqua" w:hAnsi="Book Antiqua"/>
          <w:i/>
          <w:iCs/>
        </w:rPr>
        <w:t>Gastroenterology</w:t>
      </w:r>
      <w:r w:rsidRPr="00A84073">
        <w:rPr>
          <w:rFonts w:ascii="Book Antiqua" w:hAnsi="Book Antiqua"/>
        </w:rPr>
        <w:t xml:space="preserve"> 2012; </w:t>
      </w:r>
      <w:r w:rsidRPr="00A84073">
        <w:rPr>
          <w:rFonts w:ascii="Book Antiqua" w:hAnsi="Book Antiqua"/>
          <w:b/>
          <w:bCs/>
        </w:rPr>
        <w:t>143</w:t>
      </w:r>
      <w:r w:rsidRPr="00A84073">
        <w:rPr>
          <w:rFonts w:ascii="Book Antiqua" w:hAnsi="Book Antiqua"/>
        </w:rPr>
        <w:t>: e1-e7 [PMID: 22796239 DOI: 10.1053/j.gastro.2012.07.011]</w:t>
      </w:r>
    </w:p>
    <w:p w14:paraId="2D17081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 </w:t>
      </w:r>
      <w:proofErr w:type="spellStart"/>
      <w:r w:rsidRPr="00A84073">
        <w:rPr>
          <w:rFonts w:ascii="Book Antiqua" w:hAnsi="Book Antiqua"/>
          <w:b/>
          <w:bCs/>
        </w:rPr>
        <w:t>Antoniades</w:t>
      </w:r>
      <w:proofErr w:type="spellEnd"/>
      <w:r w:rsidRPr="00A84073">
        <w:rPr>
          <w:rFonts w:ascii="Book Antiqua" w:hAnsi="Book Antiqua"/>
          <w:b/>
          <w:bCs/>
        </w:rPr>
        <w:t xml:space="preserve"> CG</w:t>
      </w:r>
      <w:r w:rsidRPr="00A84073">
        <w:rPr>
          <w:rFonts w:ascii="Book Antiqua" w:hAnsi="Book Antiqua"/>
        </w:rPr>
        <w:t xml:space="preserve">, Berry PA, </w:t>
      </w:r>
      <w:proofErr w:type="spellStart"/>
      <w:r w:rsidRPr="00A84073">
        <w:rPr>
          <w:rFonts w:ascii="Book Antiqua" w:hAnsi="Book Antiqua"/>
        </w:rPr>
        <w:t>Wendon</w:t>
      </w:r>
      <w:proofErr w:type="spellEnd"/>
      <w:r w:rsidRPr="00A84073">
        <w:rPr>
          <w:rFonts w:ascii="Book Antiqua" w:hAnsi="Book Antiqua"/>
        </w:rPr>
        <w:t xml:space="preserve"> JA, </w:t>
      </w:r>
      <w:proofErr w:type="spellStart"/>
      <w:r w:rsidRPr="00A84073">
        <w:rPr>
          <w:rFonts w:ascii="Book Antiqua" w:hAnsi="Book Antiqua"/>
        </w:rPr>
        <w:t>Vergani</w:t>
      </w:r>
      <w:proofErr w:type="spellEnd"/>
      <w:r w:rsidRPr="00A84073">
        <w:rPr>
          <w:rFonts w:ascii="Book Antiqua" w:hAnsi="Book Antiqua"/>
        </w:rPr>
        <w:t xml:space="preserve"> D. The importance of immune dysfunction in determining outcome in acute liver failure. </w:t>
      </w:r>
      <w:r w:rsidRPr="00A84073">
        <w:rPr>
          <w:rFonts w:ascii="Book Antiqua" w:hAnsi="Book Antiqua"/>
          <w:i/>
          <w:iCs/>
        </w:rPr>
        <w:t>J Hepatol</w:t>
      </w:r>
      <w:r w:rsidRPr="00A84073">
        <w:rPr>
          <w:rFonts w:ascii="Book Antiqua" w:hAnsi="Book Antiqua"/>
        </w:rPr>
        <w:t xml:space="preserve"> 2008; </w:t>
      </w:r>
      <w:r w:rsidRPr="00A84073">
        <w:rPr>
          <w:rFonts w:ascii="Book Antiqua" w:hAnsi="Book Antiqua"/>
          <w:b/>
          <w:bCs/>
        </w:rPr>
        <w:t>49</w:t>
      </w:r>
      <w:r w:rsidRPr="00A84073">
        <w:rPr>
          <w:rFonts w:ascii="Book Antiqua" w:hAnsi="Book Antiqua"/>
        </w:rPr>
        <w:t>: 845-861 [PMID: 18801592 DOI: 10.1016/j.jhep.2008.08.009]</w:t>
      </w:r>
    </w:p>
    <w:p w14:paraId="679E4E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 </w:t>
      </w:r>
      <w:proofErr w:type="spellStart"/>
      <w:r w:rsidRPr="00A84073">
        <w:rPr>
          <w:rFonts w:ascii="Book Antiqua" w:hAnsi="Book Antiqua"/>
          <w:b/>
          <w:bCs/>
        </w:rPr>
        <w:t>Damm</w:t>
      </w:r>
      <w:proofErr w:type="spellEnd"/>
      <w:r w:rsidRPr="00A84073">
        <w:rPr>
          <w:rFonts w:ascii="Book Antiqua" w:hAnsi="Book Antiqua"/>
          <w:b/>
          <w:bCs/>
        </w:rPr>
        <w:t xml:space="preserve"> G</w:t>
      </w:r>
      <w:r w:rsidRPr="00A84073">
        <w:rPr>
          <w:rFonts w:ascii="Book Antiqua" w:hAnsi="Book Antiqua"/>
        </w:rPr>
        <w:t xml:space="preserve">, Pfeiffer E, Burkhardt B, </w:t>
      </w:r>
      <w:proofErr w:type="spellStart"/>
      <w:r w:rsidRPr="00A84073">
        <w:rPr>
          <w:rFonts w:ascii="Book Antiqua" w:hAnsi="Book Antiqua"/>
        </w:rPr>
        <w:t>Vermehren</w:t>
      </w:r>
      <w:proofErr w:type="spellEnd"/>
      <w:r w:rsidRPr="00A84073">
        <w:rPr>
          <w:rFonts w:ascii="Book Antiqua" w:hAnsi="Book Antiqua"/>
        </w:rPr>
        <w:t xml:space="preserve"> J, </w:t>
      </w:r>
      <w:proofErr w:type="spellStart"/>
      <w:r w:rsidRPr="00A84073">
        <w:rPr>
          <w:rFonts w:ascii="Book Antiqua" w:hAnsi="Book Antiqua"/>
        </w:rPr>
        <w:t>Nüssler</w:t>
      </w:r>
      <w:proofErr w:type="spellEnd"/>
      <w:r w:rsidRPr="00A84073">
        <w:rPr>
          <w:rFonts w:ascii="Book Antiqua" w:hAnsi="Book Antiqua"/>
        </w:rPr>
        <w:t xml:space="preserve"> AK, Weiss TS. Human parenchymal and non-parenchymal liver cell isolation, culture and characterization. </w:t>
      </w:r>
      <w:r w:rsidRPr="00A84073">
        <w:rPr>
          <w:rFonts w:ascii="Book Antiqua" w:hAnsi="Book Antiqua"/>
          <w:i/>
          <w:iCs/>
        </w:rPr>
        <w:t>Hepatol Int</w:t>
      </w:r>
      <w:r w:rsidRPr="00A84073">
        <w:rPr>
          <w:rFonts w:ascii="Book Antiqua" w:hAnsi="Book Antiqua"/>
        </w:rPr>
        <w:t xml:space="preserve"> 2013; </w:t>
      </w:r>
      <w:r w:rsidRPr="00A84073">
        <w:rPr>
          <w:rFonts w:ascii="Book Antiqua" w:hAnsi="Book Antiqua"/>
          <w:b/>
          <w:bCs/>
        </w:rPr>
        <w:t>7</w:t>
      </w:r>
      <w:r w:rsidRPr="00A84073">
        <w:rPr>
          <w:rFonts w:ascii="Book Antiqua" w:hAnsi="Book Antiqua"/>
        </w:rPr>
        <w:t>: 951-958 [PMID: 26202025 DOI: 10.1007/s12072-013-9475-7]</w:t>
      </w:r>
    </w:p>
    <w:p w14:paraId="3F3BE62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 </w:t>
      </w:r>
      <w:r w:rsidRPr="00A84073">
        <w:rPr>
          <w:rFonts w:ascii="Book Antiqua" w:hAnsi="Book Antiqua"/>
          <w:b/>
          <w:bCs/>
        </w:rPr>
        <w:t>Seitz HK</w:t>
      </w:r>
      <w:r w:rsidRPr="00A84073">
        <w:rPr>
          <w:rFonts w:ascii="Book Antiqua" w:hAnsi="Book Antiqua"/>
        </w:rPr>
        <w:t xml:space="preserve">, Bataller R, Cortez-Pinto H, Gao B, </w:t>
      </w:r>
      <w:proofErr w:type="spellStart"/>
      <w:r w:rsidRPr="00A84073">
        <w:rPr>
          <w:rFonts w:ascii="Book Antiqua" w:hAnsi="Book Antiqua"/>
        </w:rPr>
        <w:t>Gual</w:t>
      </w:r>
      <w:proofErr w:type="spellEnd"/>
      <w:r w:rsidRPr="00A84073">
        <w:rPr>
          <w:rFonts w:ascii="Book Antiqua" w:hAnsi="Book Antiqua"/>
        </w:rPr>
        <w:t xml:space="preserve"> A, Lackner C, Mathurin P, Mueller S, Szabo G, Tsukamoto H. Alcoholic liver disease. </w:t>
      </w:r>
      <w:r w:rsidRPr="00A84073">
        <w:rPr>
          <w:rFonts w:ascii="Book Antiqua" w:hAnsi="Book Antiqua"/>
          <w:i/>
          <w:iCs/>
        </w:rPr>
        <w:t>Nat Rev Dis Primers</w:t>
      </w:r>
      <w:r w:rsidRPr="00A84073">
        <w:rPr>
          <w:rFonts w:ascii="Book Antiqua" w:hAnsi="Book Antiqua"/>
        </w:rPr>
        <w:t xml:space="preserve"> 2018; </w:t>
      </w:r>
      <w:r w:rsidRPr="00A84073">
        <w:rPr>
          <w:rFonts w:ascii="Book Antiqua" w:hAnsi="Book Antiqua"/>
          <w:b/>
          <w:bCs/>
        </w:rPr>
        <w:t>4</w:t>
      </w:r>
      <w:r w:rsidRPr="00A84073">
        <w:rPr>
          <w:rFonts w:ascii="Book Antiqua" w:hAnsi="Book Antiqua"/>
        </w:rPr>
        <w:t>: 16 [PMID: 30115921 DOI: 10.1038/s41572-018-0014-7]</w:t>
      </w:r>
    </w:p>
    <w:p w14:paraId="77FA758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 </w:t>
      </w:r>
      <w:proofErr w:type="spellStart"/>
      <w:r w:rsidRPr="00A84073">
        <w:rPr>
          <w:rFonts w:ascii="Book Antiqua" w:hAnsi="Book Antiqua"/>
          <w:b/>
          <w:bCs/>
        </w:rPr>
        <w:t>Younossi</w:t>
      </w:r>
      <w:proofErr w:type="spellEnd"/>
      <w:r w:rsidRPr="00A84073">
        <w:rPr>
          <w:rFonts w:ascii="Book Antiqua" w:hAnsi="Book Antiqua"/>
          <w:b/>
          <w:bCs/>
        </w:rPr>
        <w:t xml:space="preserve"> ZM</w:t>
      </w:r>
      <w:r w:rsidRPr="00A84073">
        <w:rPr>
          <w:rFonts w:ascii="Book Antiqua" w:hAnsi="Book Antiqua"/>
        </w:rPr>
        <w:t xml:space="preserve">. Non-alcoholic fatty liver disease - A global public health perspective. </w:t>
      </w:r>
      <w:r w:rsidRPr="00A84073">
        <w:rPr>
          <w:rFonts w:ascii="Book Antiqua" w:hAnsi="Book Antiqua"/>
          <w:i/>
          <w:iCs/>
        </w:rPr>
        <w:t>J Hepatol</w:t>
      </w:r>
      <w:r w:rsidRPr="00A84073">
        <w:rPr>
          <w:rFonts w:ascii="Book Antiqua" w:hAnsi="Book Antiqua"/>
        </w:rPr>
        <w:t xml:space="preserve"> 2019; </w:t>
      </w:r>
      <w:r w:rsidRPr="00A84073">
        <w:rPr>
          <w:rFonts w:ascii="Book Antiqua" w:hAnsi="Book Antiqua"/>
          <w:b/>
          <w:bCs/>
        </w:rPr>
        <w:t>70</w:t>
      </w:r>
      <w:r w:rsidRPr="00A84073">
        <w:rPr>
          <w:rFonts w:ascii="Book Antiqua" w:hAnsi="Book Antiqua"/>
        </w:rPr>
        <w:t>: 531-544 [PMID: 30414863 DOI: 10.1016/j.jhep.2018.10.033]</w:t>
      </w:r>
    </w:p>
    <w:p w14:paraId="5E7BE82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 </w:t>
      </w:r>
      <w:r w:rsidRPr="00A84073">
        <w:rPr>
          <w:rFonts w:ascii="Book Antiqua" w:hAnsi="Book Antiqua"/>
          <w:b/>
          <w:bCs/>
        </w:rPr>
        <w:t>Schwarz KB</w:t>
      </w:r>
      <w:r w:rsidRPr="00A84073">
        <w:rPr>
          <w:rFonts w:ascii="Book Antiqua" w:hAnsi="Book Antiqua"/>
        </w:rPr>
        <w:t xml:space="preserve">, Balistreri W. Viral hepatitis. </w:t>
      </w:r>
      <w:r w:rsidRPr="00A84073">
        <w:rPr>
          <w:rFonts w:ascii="Book Antiqua" w:hAnsi="Book Antiqua"/>
          <w:i/>
          <w:iCs/>
        </w:rPr>
        <w:t xml:space="preserve">J </w:t>
      </w:r>
      <w:proofErr w:type="spellStart"/>
      <w:r w:rsidRPr="00A84073">
        <w:rPr>
          <w:rFonts w:ascii="Book Antiqua" w:hAnsi="Book Antiqua"/>
          <w:i/>
          <w:iCs/>
        </w:rPr>
        <w:t>Pediatr</w:t>
      </w:r>
      <w:proofErr w:type="spellEnd"/>
      <w:r w:rsidRPr="00A84073">
        <w:rPr>
          <w:rFonts w:ascii="Book Antiqua" w:hAnsi="Book Antiqua"/>
          <w:i/>
          <w:iCs/>
        </w:rPr>
        <w:t xml:space="preserve"> Gastroenterol </w:t>
      </w:r>
      <w:proofErr w:type="spellStart"/>
      <w:r w:rsidRPr="00A84073">
        <w:rPr>
          <w:rFonts w:ascii="Book Antiqua" w:hAnsi="Book Antiqua"/>
          <w:i/>
          <w:iCs/>
        </w:rPr>
        <w:t>Nutr</w:t>
      </w:r>
      <w:proofErr w:type="spellEnd"/>
      <w:r w:rsidRPr="00A84073">
        <w:rPr>
          <w:rFonts w:ascii="Book Antiqua" w:hAnsi="Book Antiqua"/>
        </w:rPr>
        <w:t xml:space="preserve"> 2002; </w:t>
      </w:r>
      <w:r w:rsidRPr="00A84073">
        <w:rPr>
          <w:rFonts w:ascii="Book Antiqua" w:hAnsi="Book Antiqua"/>
          <w:b/>
          <w:bCs/>
        </w:rPr>
        <w:t>35</w:t>
      </w:r>
      <w:r w:rsidRPr="00A84073">
        <w:rPr>
          <w:rFonts w:ascii="Book Antiqua" w:hAnsi="Book Antiqua"/>
        </w:rPr>
        <w:t xml:space="preserve"> Suppl 1: S29-S32 [PMID: 12151818 DOI: 10.1097/00005176-200207001-00008]</w:t>
      </w:r>
    </w:p>
    <w:p w14:paraId="528602D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 </w:t>
      </w:r>
      <w:r w:rsidRPr="00A84073">
        <w:rPr>
          <w:rFonts w:ascii="Book Antiqua" w:hAnsi="Book Antiqua"/>
          <w:b/>
          <w:bCs/>
        </w:rPr>
        <w:t>Patel D</w:t>
      </w:r>
      <w:r w:rsidRPr="00A84073">
        <w:rPr>
          <w:rFonts w:ascii="Book Antiqua" w:hAnsi="Book Antiqua"/>
        </w:rPr>
        <w:t xml:space="preserve">, </w:t>
      </w:r>
      <w:proofErr w:type="spellStart"/>
      <w:r w:rsidRPr="00A84073">
        <w:rPr>
          <w:rFonts w:ascii="Book Antiqua" w:hAnsi="Book Antiqua"/>
        </w:rPr>
        <w:t>Teckman</w:t>
      </w:r>
      <w:proofErr w:type="spellEnd"/>
      <w:r w:rsidRPr="00A84073">
        <w:rPr>
          <w:rFonts w:ascii="Book Antiqua" w:hAnsi="Book Antiqua"/>
        </w:rPr>
        <w:t xml:space="preserve"> JH. Alpha-1-Antitrypsin Deficiency Liver Disease. </w:t>
      </w:r>
      <w:r w:rsidRPr="00A84073">
        <w:rPr>
          <w:rFonts w:ascii="Book Antiqua" w:hAnsi="Book Antiqua"/>
          <w:i/>
          <w:iCs/>
        </w:rPr>
        <w:t>Clin Liver Dis</w:t>
      </w:r>
      <w:r w:rsidRPr="00A84073">
        <w:rPr>
          <w:rFonts w:ascii="Book Antiqua" w:hAnsi="Book Antiqua"/>
        </w:rPr>
        <w:t xml:space="preserve"> 2018; </w:t>
      </w:r>
      <w:r w:rsidRPr="00A84073">
        <w:rPr>
          <w:rFonts w:ascii="Book Antiqua" w:hAnsi="Book Antiqua"/>
          <w:b/>
          <w:bCs/>
        </w:rPr>
        <w:t>22</w:t>
      </w:r>
      <w:r w:rsidRPr="00A84073">
        <w:rPr>
          <w:rFonts w:ascii="Book Antiqua" w:hAnsi="Book Antiqua"/>
        </w:rPr>
        <w:t>: 643-655 [PMID: 30266154 DOI: 10.1016/j.cld.2018.06.010]</w:t>
      </w:r>
    </w:p>
    <w:p w14:paraId="7A282122"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15 </w:t>
      </w:r>
      <w:r w:rsidRPr="00A84073">
        <w:rPr>
          <w:rFonts w:ascii="Book Antiqua" w:hAnsi="Book Antiqua"/>
          <w:b/>
          <w:bCs/>
        </w:rPr>
        <w:t>David S</w:t>
      </w:r>
      <w:r w:rsidRPr="00A84073">
        <w:rPr>
          <w:rFonts w:ascii="Book Antiqua" w:hAnsi="Book Antiqua"/>
        </w:rPr>
        <w:t xml:space="preserve">, Hamilton JP. Drug-induced Liver Injury. </w:t>
      </w:r>
      <w:r w:rsidRPr="00A84073">
        <w:rPr>
          <w:rFonts w:ascii="Book Antiqua" w:hAnsi="Book Antiqua"/>
          <w:i/>
          <w:iCs/>
        </w:rPr>
        <w:t>US Gastroenterol Hepatol Rev</w:t>
      </w:r>
      <w:r w:rsidRPr="00A84073">
        <w:rPr>
          <w:rFonts w:ascii="Book Antiqua" w:hAnsi="Book Antiqua"/>
        </w:rPr>
        <w:t xml:space="preserve"> 2010; </w:t>
      </w:r>
      <w:r w:rsidRPr="00A84073">
        <w:rPr>
          <w:rFonts w:ascii="Book Antiqua" w:hAnsi="Book Antiqua"/>
          <w:b/>
          <w:bCs/>
        </w:rPr>
        <w:t>6</w:t>
      </w:r>
      <w:r w:rsidRPr="00A84073">
        <w:rPr>
          <w:rFonts w:ascii="Book Antiqua" w:hAnsi="Book Antiqua"/>
        </w:rPr>
        <w:t>: 73-80 [PMID: 21874146 DOI: 10.1038/s41572-019-0105-0]</w:t>
      </w:r>
    </w:p>
    <w:p w14:paraId="708C218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 </w:t>
      </w:r>
      <w:r w:rsidRPr="00A84073">
        <w:rPr>
          <w:rFonts w:ascii="Book Antiqua" w:hAnsi="Book Antiqua"/>
          <w:b/>
          <w:bCs/>
        </w:rPr>
        <w:t>Koyama Y</w:t>
      </w:r>
      <w:r w:rsidRPr="00A84073">
        <w:rPr>
          <w:rFonts w:ascii="Book Antiqua" w:hAnsi="Book Antiqua"/>
        </w:rPr>
        <w:t xml:space="preserve">, Brenner DA. Liver inflammation and fibrosis. </w:t>
      </w:r>
      <w:r w:rsidRPr="00A84073">
        <w:rPr>
          <w:rFonts w:ascii="Book Antiqua" w:hAnsi="Book Antiqua"/>
          <w:i/>
          <w:iCs/>
        </w:rPr>
        <w:t>J Clin Invest</w:t>
      </w:r>
      <w:r w:rsidRPr="00A84073">
        <w:rPr>
          <w:rFonts w:ascii="Book Antiqua" w:hAnsi="Book Antiqua"/>
        </w:rPr>
        <w:t xml:space="preserve"> 2017; </w:t>
      </w:r>
      <w:r w:rsidRPr="00A84073">
        <w:rPr>
          <w:rFonts w:ascii="Book Antiqua" w:hAnsi="Book Antiqua"/>
          <w:b/>
          <w:bCs/>
        </w:rPr>
        <w:t>127</w:t>
      </w:r>
      <w:r w:rsidRPr="00A84073">
        <w:rPr>
          <w:rFonts w:ascii="Book Antiqua" w:hAnsi="Book Antiqua"/>
        </w:rPr>
        <w:t>: 55-64 [PMID: 28045404 DOI: 10.1172/JCI88881]</w:t>
      </w:r>
    </w:p>
    <w:p w14:paraId="4AEFA5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 </w:t>
      </w:r>
      <w:r w:rsidRPr="00A84073">
        <w:rPr>
          <w:rFonts w:ascii="Book Antiqua" w:hAnsi="Book Antiqua"/>
          <w:b/>
          <w:bCs/>
        </w:rPr>
        <w:t>Calabro SR</w:t>
      </w:r>
      <w:r w:rsidRPr="00A84073">
        <w:rPr>
          <w:rFonts w:ascii="Book Antiqua" w:hAnsi="Book Antiqua"/>
        </w:rPr>
        <w:t xml:space="preserve">, </w:t>
      </w:r>
      <w:proofErr w:type="spellStart"/>
      <w:r w:rsidRPr="00A84073">
        <w:rPr>
          <w:rFonts w:ascii="Book Antiqua" w:hAnsi="Book Antiqua"/>
        </w:rPr>
        <w:t>Maczurek</w:t>
      </w:r>
      <w:proofErr w:type="spellEnd"/>
      <w:r w:rsidRPr="00A84073">
        <w:rPr>
          <w:rFonts w:ascii="Book Antiqua" w:hAnsi="Book Antiqua"/>
        </w:rPr>
        <w:t xml:space="preserve"> AE, Morgan AJ, Tu T, Wen VW, Yee C, </w:t>
      </w:r>
      <w:proofErr w:type="spellStart"/>
      <w:r w:rsidRPr="00A84073">
        <w:rPr>
          <w:rFonts w:ascii="Book Antiqua" w:hAnsi="Book Antiqua"/>
        </w:rPr>
        <w:t>Mridha</w:t>
      </w:r>
      <w:proofErr w:type="spellEnd"/>
      <w:r w:rsidRPr="00A84073">
        <w:rPr>
          <w:rFonts w:ascii="Book Antiqua" w:hAnsi="Book Antiqua"/>
        </w:rPr>
        <w:t xml:space="preserve"> A, Lee M, </w:t>
      </w:r>
      <w:proofErr w:type="spellStart"/>
      <w:r w:rsidRPr="00A84073">
        <w:rPr>
          <w:rFonts w:ascii="Book Antiqua" w:hAnsi="Book Antiqua"/>
        </w:rPr>
        <w:t>d'Avigdor</w:t>
      </w:r>
      <w:proofErr w:type="spellEnd"/>
      <w:r w:rsidRPr="00A84073">
        <w:rPr>
          <w:rFonts w:ascii="Book Antiqua" w:hAnsi="Book Antiqua"/>
        </w:rPr>
        <w:t xml:space="preserve"> W, </w:t>
      </w:r>
      <w:proofErr w:type="spellStart"/>
      <w:r w:rsidRPr="00A84073">
        <w:rPr>
          <w:rFonts w:ascii="Book Antiqua" w:hAnsi="Book Antiqua"/>
        </w:rPr>
        <w:t>Locarnini</w:t>
      </w:r>
      <w:proofErr w:type="spellEnd"/>
      <w:r w:rsidRPr="00A84073">
        <w:rPr>
          <w:rFonts w:ascii="Book Antiqua" w:hAnsi="Book Antiqua"/>
        </w:rPr>
        <w:t xml:space="preserve"> SA, McCaughan GW, Warner FJ, McLennan SV, </w:t>
      </w:r>
      <w:proofErr w:type="spellStart"/>
      <w:r w:rsidRPr="00A84073">
        <w:rPr>
          <w:rFonts w:ascii="Book Antiqua" w:hAnsi="Book Antiqua"/>
        </w:rPr>
        <w:t>Shackel</w:t>
      </w:r>
      <w:proofErr w:type="spellEnd"/>
      <w:r w:rsidRPr="00A84073">
        <w:rPr>
          <w:rFonts w:ascii="Book Antiqua" w:hAnsi="Book Antiqua"/>
        </w:rPr>
        <w:t xml:space="preserve"> NA. Hepatocyte produced matrix metalloproteinases are regulated by CD147 in liver fibrogenesis. </w:t>
      </w:r>
      <w:proofErr w:type="spellStart"/>
      <w:r w:rsidRPr="00A84073">
        <w:rPr>
          <w:rFonts w:ascii="Book Antiqua" w:hAnsi="Book Antiqua"/>
          <w:i/>
          <w:iCs/>
        </w:rPr>
        <w:t>PLoS</w:t>
      </w:r>
      <w:proofErr w:type="spellEnd"/>
      <w:r w:rsidRPr="00A84073">
        <w:rPr>
          <w:rFonts w:ascii="Book Antiqua" w:hAnsi="Book Antiqua"/>
          <w:i/>
          <w:iCs/>
        </w:rPr>
        <w:t xml:space="preserve"> One</w:t>
      </w:r>
      <w:r w:rsidRPr="00A84073">
        <w:rPr>
          <w:rFonts w:ascii="Book Antiqua" w:hAnsi="Book Antiqua"/>
        </w:rPr>
        <w:t xml:space="preserve"> 2014; </w:t>
      </w:r>
      <w:r w:rsidRPr="00A84073">
        <w:rPr>
          <w:rFonts w:ascii="Book Antiqua" w:hAnsi="Book Antiqua"/>
          <w:b/>
          <w:bCs/>
        </w:rPr>
        <w:t>9</w:t>
      </w:r>
      <w:r w:rsidRPr="00A84073">
        <w:rPr>
          <w:rFonts w:ascii="Book Antiqua" w:hAnsi="Book Antiqua"/>
        </w:rPr>
        <w:t>: e90571 [PMID: 25076423 DOI: 10.1371/journal.pone.0090571]</w:t>
      </w:r>
    </w:p>
    <w:p w14:paraId="66B25DD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 </w:t>
      </w:r>
      <w:r w:rsidRPr="00A84073">
        <w:rPr>
          <w:rFonts w:ascii="Book Antiqua" w:hAnsi="Book Antiqua"/>
          <w:b/>
          <w:bCs/>
        </w:rPr>
        <w:t>Bataller R</w:t>
      </w:r>
      <w:r w:rsidRPr="00A84073">
        <w:rPr>
          <w:rFonts w:ascii="Book Antiqua" w:hAnsi="Book Antiqua"/>
        </w:rPr>
        <w:t xml:space="preserve">, Brenner DA. Liver fibrosis. </w:t>
      </w:r>
      <w:r w:rsidRPr="00A84073">
        <w:rPr>
          <w:rFonts w:ascii="Book Antiqua" w:hAnsi="Book Antiqua"/>
          <w:i/>
          <w:iCs/>
        </w:rPr>
        <w:t>J Clin Invest</w:t>
      </w:r>
      <w:r w:rsidRPr="00A84073">
        <w:rPr>
          <w:rFonts w:ascii="Book Antiqua" w:hAnsi="Book Antiqua"/>
        </w:rPr>
        <w:t xml:space="preserve"> 2005; </w:t>
      </w:r>
      <w:r w:rsidRPr="00A84073">
        <w:rPr>
          <w:rFonts w:ascii="Book Antiqua" w:hAnsi="Book Antiqua"/>
          <w:b/>
          <w:bCs/>
        </w:rPr>
        <w:t>115</w:t>
      </w:r>
      <w:r w:rsidRPr="00A84073">
        <w:rPr>
          <w:rFonts w:ascii="Book Antiqua" w:hAnsi="Book Antiqua"/>
        </w:rPr>
        <w:t>: 209-218 [PMID: 15690074 DOI: 10.1172/JCI24282]</w:t>
      </w:r>
    </w:p>
    <w:p w14:paraId="63C6019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 </w:t>
      </w:r>
      <w:proofErr w:type="spellStart"/>
      <w:r w:rsidRPr="00A84073">
        <w:rPr>
          <w:rFonts w:ascii="Book Antiqua" w:hAnsi="Book Antiqua"/>
          <w:b/>
          <w:bCs/>
        </w:rPr>
        <w:t>Jeong</w:t>
      </w:r>
      <w:proofErr w:type="spellEnd"/>
      <w:r w:rsidRPr="00A84073">
        <w:rPr>
          <w:rFonts w:ascii="Book Antiqua" w:hAnsi="Book Antiqua"/>
          <w:b/>
          <w:bCs/>
        </w:rPr>
        <w:t xml:space="preserve"> WI</w:t>
      </w:r>
      <w:r w:rsidRPr="00A84073">
        <w:rPr>
          <w:rFonts w:ascii="Book Antiqua" w:hAnsi="Book Antiqua"/>
        </w:rPr>
        <w:t xml:space="preserve">, Do SH, Yun HS, Song BJ, Kim SJ, Kwak WJ, </w:t>
      </w:r>
      <w:proofErr w:type="spellStart"/>
      <w:r w:rsidRPr="00A84073">
        <w:rPr>
          <w:rFonts w:ascii="Book Antiqua" w:hAnsi="Book Antiqua"/>
        </w:rPr>
        <w:t>Yoo</w:t>
      </w:r>
      <w:proofErr w:type="spellEnd"/>
      <w:r w:rsidRPr="00A84073">
        <w:rPr>
          <w:rFonts w:ascii="Book Antiqua" w:hAnsi="Book Antiqua"/>
        </w:rPr>
        <w:t xml:space="preserve"> SE, Park HY, </w:t>
      </w:r>
      <w:proofErr w:type="spellStart"/>
      <w:r w:rsidRPr="00A84073">
        <w:rPr>
          <w:rFonts w:ascii="Book Antiqua" w:hAnsi="Book Antiqua"/>
        </w:rPr>
        <w:t>Jeong</w:t>
      </w:r>
      <w:proofErr w:type="spellEnd"/>
      <w:r w:rsidRPr="00A84073">
        <w:rPr>
          <w:rFonts w:ascii="Book Antiqua" w:hAnsi="Book Antiqua"/>
        </w:rPr>
        <w:t xml:space="preserve"> KS. Hypoxia potentiates transforming growth factor-beta expression of hepatocyte during the cirrhotic condition in rat liver. </w:t>
      </w:r>
      <w:r w:rsidRPr="00A84073">
        <w:rPr>
          <w:rFonts w:ascii="Book Antiqua" w:hAnsi="Book Antiqua"/>
          <w:i/>
          <w:iCs/>
        </w:rPr>
        <w:t>Liver Int</w:t>
      </w:r>
      <w:r w:rsidRPr="00A84073">
        <w:rPr>
          <w:rFonts w:ascii="Book Antiqua" w:hAnsi="Book Antiqua"/>
        </w:rPr>
        <w:t xml:space="preserve"> 2004; </w:t>
      </w:r>
      <w:r w:rsidRPr="00A84073">
        <w:rPr>
          <w:rFonts w:ascii="Book Antiqua" w:hAnsi="Book Antiqua"/>
          <w:b/>
          <w:bCs/>
        </w:rPr>
        <w:t>24</w:t>
      </w:r>
      <w:r w:rsidRPr="00A84073">
        <w:rPr>
          <w:rFonts w:ascii="Book Antiqua" w:hAnsi="Book Antiqua"/>
        </w:rPr>
        <w:t>: 658-668 [PMID: 15566519 DOI: 10.1111/j.1478-3231.</w:t>
      </w:r>
      <w:proofErr w:type="gramStart"/>
      <w:r w:rsidRPr="00A84073">
        <w:rPr>
          <w:rFonts w:ascii="Book Antiqua" w:hAnsi="Book Antiqua"/>
        </w:rPr>
        <w:t>2004.0961.x</w:t>
      </w:r>
      <w:proofErr w:type="gramEnd"/>
      <w:r w:rsidRPr="00A84073">
        <w:rPr>
          <w:rFonts w:ascii="Book Antiqua" w:hAnsi="Book Antiqua"/>
        </w:rPr>
        <w:t>]</w:t>
      </w:r>
    </w:p>
    <w:p w14:paraId="3E375EC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 </w:t>
      </w:r>
      <w:proofErr w:type="spellStart"/>
      <w:r w:rsidRPr="00A84073">
        <w:rPr>
          <w:rFonts w:ascii="Book Antiqua" w:hAnsi="Book Antiqua"/>
          <w:b/>
          <w:bCs/>
        </w:rPr>
        <w:t>Wiemann</w:t>
      </w:r>
      <w:proofErr w:type="spellEnd"/>
      <w:r w:rsidRPr="00A84073">
        <w:rPr>
          <w:rFonts w:ascii="Book Antiqua" w:hAnsi="Book Antiqua"/>
          <w:b/>
          <w:bCs/>
        </w:rPr>
        <w:t xml:space="preserve"> SU</w:t>
      </w:r>
      <w:r w:rsidRPr="00A84073">
        <w:rPr>
          <w:rFonts w:ascii="Book Antiqua" w:hAnsi="Book Antiqua"/>
        </w:rPr>
        <w:t xml:space="preserve">, Satyanarayana A, </w:t>
      </w:r>
      <w:proofErr w:type="spellStart"/>
      <w:r w:rsidRPr="00A84073">
        <w:rPr>
          <w:rFonts w:ascii="Book Antiqua" w:hAnsi="Book Antiqua"/>
        </w:rPr>
        <w:t>Tsahuridu</w:t>
      </w:r>
      <w:proofErr w:type="spellEnd"/>
      <w:r w:rsidRPr="00A84073">
        <w:rPr>
          <w:rFonts w:ascii="Book Antiqua" w:hAnsi="Book Antiqua"/>
        </w:rPr>
        <w:t xml:space="preserve"> M, </w:t>
      </w:r>
      <w:proofErr w:type="spellStart"/>
      <w:r w:rsidRPr="00A84073">
        <w:rPr>
          <w:rFonts w:ascii="Book Antiqua" w:hAnsi="Book Antiqua"/>
        </w:rPr>
        <w:t>Tillmann</w:t>
      </w:r>
      <w:proofErr w:type="spellEnd"/>
      <w:r w:rsidRPr="00A84073">
        <w:rPr>
          <w:rFonts w:ascii="Book Antiqua" w:hAnsi="Book Antiqua"/>
        </w:rPr>
        <w:t xml:space="preserve"> HL, </w:t>
      </w:r>
      <w:proofErr w:type="spellStart"/>
      <w:r w:rsidRPr="00A84073">
        <w:rPr>
          <w:rFonts w:ascii="Book Antiqua" w:hAnsi="Book Antiqua"/>
        </w:rPr>
        <w:t>Zender</w:t>
      </w:r>
      <w:proofErr w:type="spellEnd"/>
      <w:r w:rsidRPr="00A84073">
        <w:rPr>
          <w:rFonts w:ascii="Book Antiqua" w:hAnsi="Book Antiqua"/>
        </w:rPr>
        <w:t xml:space="preserve"> L, </w:t>
      </w:r>
      <w:proofErr w:type="spellStart"/>
      <w:r w:rsidRPr="00A84073">
        <w:rPr>
          <w:rFonts w:ascii="Book Antiqua" w:hAnsi="Book Antiqua"/>
        </w:rPr>
        <w:t>Klempnauer</w:t>
      </w:r>
      <w:proofErr w:type="spellEnd"/>
      <w:r w:rsidRPr="00A84073">
        <w:rPr>
          <w:rFonts w:ascii="Book Antiqua" w:hAnsi="Book Antiqua"/>
        </w:rPr>
        <w:t xml:space="preserve"> J, </w:t>
      </w:r>
      <w:proofErr w:type="spellStart"/>
      <w:r w:rsidRPr="00A84073">
        <w:rPr>
          <w:rFonts w:ascii="Book Antiqua" w:hAnsi="Book Antiqua"/>
        </w:rPr>
        <w:t>Flemming</w:t>
      </w:r>
      <w:proofErr w:type="spellEnd"/>
      <w:r w:rsidRPr="00A84073">
        <w:rPr>
          <w:rFonts w:ascii="Book Antiqua" w:hAnsi="Book Antiqua"/>
        </w:rPr>
        <w:t xml:space="preserve"> P, Franco S, </w:t>
      </w:r>
      <w:proofErr w:type="spellStart"/>
      <w:r w:rsidRPr="00A84073">
        <w:rPr>
          <w:rFonts w:ascii="Book Antiqua" w:hAnsi="Book Antiqua"/>
        </w:rPr>
        <w:t>Blasco</w:t>
      </w:r>
      <w:proofErr w:type="spellEnd"/>
      <w:r w:rsidRPr="00A84073">
        <w:rPr>
          <w:rFonts w:ascii="Book Antiqua" w:hAnsi="Book Antiqua"/>
        </w:rPr>
        <w:t xml:space="preserve"> MA, </w:t>
      </w:r>
      <w:proofErr w:type="spellStart"/>
      <w:r w:rsidRPr="00A84073">
        <w:rPr>
          <w:rFonts w:ascii="Book Antiqua" w:hAnsi="Book Antiqua"/>
        </w:rPr>
        <w:t>Manns</w:t>
      </w:r>
      <w:proofErr w:type="spellEnd"/>
      <w:r w:rsidRPr="00A84073">
        <w:rPr>
          <w:rFonts w:ascii="Book Antiqua" w:hAnsi="Book Antiqua"/>
        </w:rPr>
        <w:t xml:space="preserve"> MP, Rudolph KL. Hepatocyte telomere shortening and senescence are general markers of human liver cirrhosis. </w:t>
      </w:r>
      <w:r w:rsidRPr="00A84073">
        <w:rPr>
          <w:rFonts w:ascii="Book Antiqua" w:hAnsi="Book Antiqua"/>
          <w:i/>
          <w:iCs/>
        </w:rPr>
        <w:t>FASEB J</w:t>
      </w:r>
      <w:r w:rsidRPr="00A84073">
        <w:rPr>
          <w:rFonts w:ascii="Book Antiqua" w:hAnsi="Book Antiqua"/>
        </w:rPr>
        <w:t xml:space="preserve"> 2002; </w:t>
      </w:r>
      <w:r w:rsidRPr="00A84073">
        <w:rPr>
          <w:rFonts w:ascii="Book Antiqua" w:hAnsi="Book Antiqua"/>
          <w:b/>
          <w:bCs/>
        </w:rPr>
        <w:t>16</w:t>
      </w:r>
      <w:r w:rsidRPr="00A84073">
        <w:rPr>
          <w:rFonts w:ascii="Book Antiqua" w:hAnsi="Book Antiqua"/>
        </w:rPr>
        <w:t>: 935-942 [PMID: 12087054 DOI: 10.1096/fj.01-0977com]</w:t>
      </w:r>
    </w:p>
    <w:p w14:paraId="6D3B2A1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 </w:t>
      </w:r>
      <w:proofErr w:type="spellStart"/>
      <w:r w:rsidRPr="00A84073">
        <w:rPr>
          <w:rFonts w:ascii="Book Antiqua" w:hAnsi="Book Antiqua"/>
          <w:b/>
          <w:bCs/>
        </w:rPr>
        <w:t>Senoo</w:t>
      </w:r>
      <w:proofErr w:type="spellEnd"/>
      <w:r w:rsidRPr="00A84073">
        <w:rPr>
          <w:rFonts w:ascii="Book Antiqua" w:hAnsi="Book Antiqua"/>
          <w:b/>
          <w:bCs/>
        </w:rPr>
        <w:t xml:space="preserve"> H</w:t>
      </w:r>
      <w:r w:rsidRPr="00A84073">
        <w:rPr>
          <w:rFonts w:ascii="Book Antiqua" w:hAnsi="Book Antiqua"/>
        </w:rPr>
        <w:t xml:space="preserve">, Kojima N, Sato M. Vitamin A-storing cells (stellate cells). </w:t>
      </w:r>
      <w:proofErr w:type="spellStart"/>
      <w:r w:rsidRPr="00A84073">
        <w:rPr>
          <w:rFonts w:ascii="Book Antiqua" w:hAnsi="Book Antiqua"/>
          <w:i/>
          <w:iCs/>
        </w:rPr>
        <w:t>Vitam</w:t>
      </w:r>
      <w:proofErr w:type="spellEnd"/>
      <w:r w:rsidRPr="00A84073">
        <w:rPr>
          <w:rFonts w:ascii="Book Antiqua" w:hAnsi="Book Antiqua"/>
          <w:i/>
          <w:iCs/>
        </w:rPr>
        <w:t xml:space="preserve"> </w:t>
      </w:r>
      <w:proofErr w:type="spellStart"/>
      <w:r w:rsidRPr="00A84073">
        <w:rPr>
          <w:rFonts w:ascii="Book Antiqua" w:hAnsi="Book Antiqua"/>
          <w:i/>
          <w:iCs/>
        </w:rPr>
        <w:t>Horm</w:t>
      </w:r>
      <w:proofErr w:type="spellEnd"/>
      <w:r w:rsidRPr="00A84073">
        <w:rPr>
          <w:rFonts w:ascii="Book Antiqua" w:hAnsi="Book Antiqua"/>
        </w:rPr>
        <w:t xml:space="preserve"> 2007; </w:t>
      </w:r>
      <w:r w:rsidRPr="00A84073">
        <w:rPr>
          <w:rFonts w:ascii="Book Antiqua" w:hAnsi="Book Antiqua"/>
          <w:b/>
          <w:bCs/>
        </w:rPr>
        <w:t>75</w:t>
      </w:r>
      <w:r w:rsidRPr="00A84073">
        <w:rPr>
          <w:rFonts w:ascii="Book Antiqua" w:hAnsi="Book Antiqua"/>
        </w:rPr>
        <w:t>: 131-159 [PMID: 17368315 DOI: 10.1016/S0083-6729(06)75006-3]</w:t>
      </w:r>
    </w:p>
    <w:p w14:paraId="11C9B61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22 </w:t>
      </w:r>
      <w:r w:rsidRPr="00A84073">
        <w:rPr>
          <w:rFonts w:ascii="Book Antiqua" w:hAnsi="Book Antiqua"/>
          <w:b/>
          <w:bCs/>
        </w:rPr>
        <w:t>She H</w:t>
      </w:r>
      <w:r w:rsidRPr="00A84073">
        <w:rPr>
          <w:rFonts w:ascii="Book Antiqua" w:hAnsi="Book Antiqua"/>
        </w:rPr>
        <w:t xml:space="preserve">, </w:t>
      </w:r>
      <w:proofErr w:type="spellStart"/>
      <w:r w:rsidRPr="00A84073">
        <w:rPr>
          <w:rFonts w:ascii="Book Antiqua" w:hAnsi="Book Antiqua"/>
        </w:rPr>
        <w:t>Xiong</w:t>
      </w:r>
      <w:proofErr w:type="spellEnd"/>
      <w:r w:rsidRPr="00A84073">
        <w:rPr>
          <w:rFonts w:ascii="Book Antiqua" w:hAnsi="Book Antiqua"/>
        </w:rPr>
        <w:t xml:space="preserve"> S, </w:t>
      </w:r>
      <w:proofErr w:type="spellStart"/>
      <w:r w:rsidRPr="00A84073">
        <w:rPr>
          <w:rFonts w:ascii="Book Antiqua" w:hAnsi="Book Antiqua"/>
        </w:rPr>
        <w:t>Hazra</w:t>
      </w:r>
      <w:proofErr w:type="spellEnd"/>
      <w:r w:rsidRPr="00A84073">
        <w:rPr>
          <w:rFonts w:ascii="Book Antiqua" w:hAnsi="Book Antiqua"/>
        </w:rPr>
        <w:t xml:space="preserve"> S, Tsukamoto H. </w:t>
      </w:r>
      <w:proofErr w:type="spellStart"/>
      <w:r w:rsidRPr="00A84073">
        <w:rPr>
          <w:rFonts w:ascii="Book Antiqua" w:hAnsi="Book Antiqua"/>
        </w:rPr>
        <w:t>Adipogenic</w:t>
      </w:r>
      <w:proofErr w:type="spellEnd"/>
      <w:r w:rsidRPr="00A84073">
        <w:rPr>
          <w:rFonts w:ascii="Book Antiqua" w:hAnsi="Book Antiqua"/>
        </w:rPr>
        <w:t xml:space="preserve"> transcriptional regulation of hepatic stellate cells. </w:t>
      </w:r>
      <w:r w:rsidRPr="00A84073">
        <w:rPr>
          <w:rFonts w:ascii="Book Antiqua" w:hAnsi="Book Antiqua"/>
          <w:i/>
          <w:iCs/>
        </w:rPr>
        <w:t>J Biol Chem</w:t>
      </w:r>
      <w:r w:rsidRPr="00A84073">
        <w:rPr>
          <w:rFonts w:ascii="Book Antiqua" w:hAnsi="Book Antiqua"/>
        </w:rPr>
        <w:t xml:space="preserve"> 2005; </w:t>
      </w:r>
      <w:r w:rsidRPr="00A84073">
        <w:rPr>
          <w:rFonts w:ascii="Book Antiqua" w:hAnsi="Book Antiqua"/>
          <w:b/>
          <w:bCs/>
        </w:rPr>
        <w:t>280</w:t>
      </w:r>
      <w:r w:rsidRPr="00A84073">
        <w:rPr>
          <w:rFonts w:ascii="Book Antiqua" w:hAnsi="Book Antiqua"/>
        </w:rPr>
        <w:t>: 4959-4967 [PMID: 15537655 DOI: 10.1074/jbc.M410078200]</w:t>
      </w:r>
    </w:p>
    <w:p w14:paraId="025BDAE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23 </w:t>
      </w:r>
      <w:proofErr w:type="spellStart"/>
      <w:r w:rsidRPr="00A84073">
        <w:rPr>
          <w:rFonts w:ascii="Book Antiqua" w:hAnsi="Book Antiqua"/>
          <w:b/>
          <w:bCs/>
        </w:rPr>
        <w:t>Böttcher</w:t>
      </w:r>
      <w:proofErr w:type="spellEnd"/>
      <w:r w:rsidRPr="00A84073">
        <w:rPr>
          <w:rFonts w:ascii="Book Antiqua" w:hAnsi="Book Antiqua"/>
          <w:b/>
          <w:bCs/>
        </w:rPr>
        <w:t xml:space="preserve"> K</w:t>
      </w:r>
      <w:r w:rsidRPr="00A84073">
        <w:rPr>
          <w:rFonts w:ascii="Book Antiqua" w:hAnsi="Book Antiqua"/>
        </w:rPr>
        <w:t xml:space="preserve">, </w:t>
      </w:r>
      <w:proofErr w:type="spellStart"/>
      <w:r w:rsidRPr="00A84073">
        <w:rPr>
          <w:rFonts w:ascii="Book Antiqua" w:hAnsi="Book Antiqua"/>
        </w:rPr>
        <w:t>Pinzani</w:t>
      </w:r>
      <w:proofErr w:type="spellEnd"/>
      <w:r w:rsidRPr="00A84073">
        <w:rPr>
          <w:rFonts w:ascii="Book Antiqua" w:hAnsi="Book Antiqua"/>
        </w:rPr>
        <w:t xml:space="preserve"> M. Pathophysiology of liver fibrosis and the methodological barriers to the development of anti-</w:t>
      </w:r>
      <w:proofErr w:type="spellStart"/>
      <w:r w:rsidRPr="00A84073">
        <w:rPr>
          <w:rFonts w:ascii="Book Antiqua" w:hAnsi="Book Antiqua"/>
        </w:rPr>
        <w:t>fibrogenic</w:t>
      </w:r>
      <w:proofErr w:type="spellEnd"/>
      <w:r w:rsidRPr="00A84073">
        <w:rPr>
          <w:rFonts w:ascii="Book Antiqua" w:hAnsi="Book Antiqua"/>
        </w:rPr>
        <w:t xml:space="preserve"> agents. </w:t>
      </w:r>
      <w:r w:rsidRPr="00A84073">
        <w:rPr>
          <w:rFonts w:ascii="Book Antiqua" w:hAnsi="Book Antiqua"/>
          <w:i/>
          <w:iCs/>
        </w:rPr>
        <w:t>Adv Drug Deliv Rev</w:t>
      </w:r>
      <w:r w:rsidRPr="00A84073">
        <w:rPr>
          <w:rFonts w:ascii="Book Antiqua" w:hAnsi="Book Antiqua"/>
        </w:rPr>
        <w:t xml:space="preserve"> 2017; </w:t>
      </w:r>
      <w:r w:rsidRPr="00A84073">
        <w:rPr>
          <w:rFonts w:ascii="Book Antiqua" w:hAnsi="Book Antiqua"/>
          <w:b/>
          <w:bCs/>
        </w:rPr>
        <w:t>121</w:t>
      </w:r>
      <w:r w:rsidRPr="00A84073">
        <w:rPr>
          <w:rFonts w:ascii="Book Antiqua" w:hAnsi="Book Antiqua"/>
        </w:rPr>
        <w:t>: 3-8 [PMID: 28600202 DOI: 10.1016/j.addr.2017.05.016]</w:t>
      </w:r>
    </w:p>
    <w:p w14:paraId="18E90F55"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24 </w:t>
      </w:r>
      <w:r w:rsidRPr="00A84073">
        <w:rPr>
          <w:rFonts w:ascii="Book Antiqua" w:hAnsi="Book Antiqua"/>
          <w:b/>
          <w:bCs/>
        </w:rPr>
        <w:t>Higashi T</w:t>
      </w:r>
      <w:r w:rsidRPr="00A84073">
        <w:rPr>
          <w:rFonts w:ascii="Book Antiqua" w:hAnsi="Book Antiqua"/>
        </w:rPr>
        <w:t xml:space="preserve">, Friedman SL, </w:t>
      </w:r>
      <w:proofErr w:type="spellStart"/>
      <w:r w:rsidRPr="00A84073">
        <w:rPr>
          <w:rFonts w:ascii="Book Antiqua" w:hAnsi="Book Antiqua"/>
        </w:rPr>
        <w:t>Hoshida</w:t>
      </w:r>
      <w:proofErr w:type="spellEnd"/>
      <w:r w:rsidRPr="00A84073">
        <w:rPr>
          <w:rFonts w:ascii="Book Antiqua" w:hAnsi="Book Antiqua"/>
        </w:rPr>
        <w:t xml:space="preserve"> Y. Hepatic stellate cells as key target in liver fibrosis. </w:t>
      </w:r>
      <w:r w:rsidRPr="00A84073">
        <w:rPr>
          <w:rFonts w:ascii="Book Antiqua" w:hAnsi="Book Antiqua"/>
          <w:i/>
          <w:iCs/>
        </w:rPr>
        <w:t>Adv Drug Deliv Rev</w:t>
      </w:r>
      <w:r w:rsidRPr="00A84073">
        <w:rPr>
          <w:rFonts w:ascii="Book Antiqua" w:hAnsi="Book Antiqua"/>
        </w:rPr>
        <w:t xml:space="preserve"> 2017; </w:t>
      </w:r>
      <w:r w:rsidRPr="00A84073">
        <w:rPr>
          <w:rFonts w:ascii="Book Antiqua" w:hAnsi="Book Antiqua"/>
          <w:b/>
          <w:bCs/>
        </w:rPr>
        <w:t>121</w:t>
      </w:r>
      <w:r w:rsidRPr="00A84073">
        <w:rPr>
          <w:rFonts w:ascii="Book Antiqua" w:hAnsi="Book Antiqua"/>
        </w:rPr>
        <w:t>: 27-42 [PMID: 28506744 DOI: 10.1016/j.addr.2017.05.007]</w:t>
      </w:r>
    </w:p>
    <w:p w14:paraId="3FFDF3B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25 </w:t>
      </w:r>
      <w:proofErr w:type="spellStart"/>
      <w:r w:rsidRPr="00A84073">
        <w:rPr>
          <w:rFonts w:ascii="Book Antiqua" w:hAnsi="Book Antiqua"/>
          <w:b/>
          <w:bCs/>
        </w:rPr>
        <w:t>Dewidar</w:t>
      </w:r>
      <w:proofErr w:type="spellEnd"/>
      <w:r w:rsidRPr="00A84073">
        <w:rPr>
          <w:rFonts w:ascii="Book Antiqua" w:hAnsi="Book Antiqua"/>
          <w:b/>
          <w:bCs/>
        </w:rPr>
        <w:t xml:space="preserve"> B</w:t>
      </w:r>
      <w:r w:rsidRPr="00A84073">
        <w:rPr>
          <w:rFonts w:ascii="Book Antiqua" w:hAnsi="Book Antiqua"/>
        </w:rPr>
        <w:t xml:space="preserve">, Meyer C, Dooley S, </w:t>
      </w:r>
      <w:proofErr w:type="spellStart"/>
      <w:r w:rsidRPr="00A84073">
        <w:rPr>
          <w:rFonts w:ascii="Book Antiqua" w:hAnsi="Book Antiqua"/>
        </w:rPr>
        <w:t>Meindl-Beinker</w:t>
      </w:r>
      <w:proofErr w:type="spellEnd"/>
      <w:r w:rsidRPr="00A84073">
        <w:rPr>
          <w:rFonts w:ascii="Book Antiqua" w:hAnsi="Book Antiqua"/>
        </w:rPr>
        <w:t xml:space="preserve"> AN. TGF-β in Hepatic Stellate Cell Activation and Liver Fibrogenesis-Updated 2019. </w:t>
      </w:r>
      <w:r w:rsidRPr="00A84073">
        <w:rPr>
          <w:rFonts w:ascii="Book Antiqua" w:hAnsi="Book Antiqua"/>
          <w:i/>
          <w:iCs/>
        </w:rPr>
        <w:t>Cells</w:t>
      </w:r>
      <w:r w:rsidRPr="00A84073">
        <w:rPr>
          <w:rFonts w:ascii="Book Antiqua" w:hAnsi="Book Antiqua"/>
        </w:rPr>
        <w:t xml:space="preserve"> 2019; </w:t>
      </w:r>
      <w:r w:rsidRPr="00A84073">
        <w:rPr>
          <w:rFonts w:ascii="Book Antiqua" w:hAnsi="Book Antiqua"/>
          <w:b/>
          <w:bCs/>
        </w:rPr>
        <w:t>8</w:t>
      </w:r>
      <w:r w:rsidRPr="00A84073">
        <w:rPr>
          <w:rFonts w:ascii="Book Antiqua" w:hAnsi="Book Antiqua"/>
        </w:rPr>
        <w:t xml:space="preserve"> [PMID: 31718044 DOI: 10.3390/cells8111419]</w:t>
      </w:r>
    </w:p>
    <w:p w14:paraId="0C7AA68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26 </w:t>
      </w:r>
      <w:r w:rsidRPr="00A84073">
        <w:rPr>
          <w:rFonts w:ascii="Book Antiqua" w:hAnsi="Book Antiqua"/>
          <w:b/>
          <w:bCs/>
        </w:rPr>
        <w:t>Sato-Matsubara M</w:t>
      </w:r>
      <w:r w:rsidRPr="00A84073">
        <w:rPr>
          <w:rFonts w:ascii="Book Antiqua" w:hAnsi="Book Antiqua"/>
        </w:rPr>
        <w:t xml:space="preserve">, Matsubara T, </w:t>
      </w:r>
      <w:proofErr w:type="spellStart"/>
      <w:r w:rsidRPr="00A84073">
        <w:rPr>
          <w:rFonts w:ascii="Book Antiqua" w:hAnsi="Book Antiqua"/>
        </w:rPr>
        <w:t>Daikoku</w:t>
      </w:r>
      <w:proofErr w:type="spellEnd"/>
      <w:r w:rsidRPr="00A84073">
        <w:rPr>
          <w:rFonts w:ascii="Book Antiqua" w:hAnsi="Book Antiqua"/>
        </w:rPr>
        <w:t xml:space="preserve"> A, Okina Y, </w:t>
      </w:r>
      <w:proofErr w:type="spellStart"/>
      <w:r w:rsidRPr="00A84073">
        <w:rPr>
          <w:rFonts w:ascii="Book Antiqua" w:hAnsi="Book Antiqua"/>
        </w:rPr>
        <w:t>Longato</w:t>
      </w:r>
      <w:proofErr w:type="spellEnd"/>
      <w:r w:rsidRPr="00A84073">
        <w:rPr>
          <w:rFonts w:ascii="Book Antiqua" w:hAnsi="Book Antiqua"/>
        </w:rPr>
        <w:t xml:space="preserve"> L, </w:t>
      </w:r>
      <w:proofErr w:type="spellStart"/>
      <w:r w:rsidRPr="00A84073">
        <w:rPr>
          <w:rFonts w:ascii="Book Antiqua" w:hAnsi="Book Antiqua"/>
        </w:rPr>
        <w:t>Rombouts</w:t>
      </w:r>
      <w:proofErr w:type="spellEnd"/>
      <w:r w:rsidRPr="00A84073">
        <w:rPr>
          <w:rFonts w:ascii="Book Antiqua" w:hAnsi="Book Antiqua"/>
        </w:rPr>
        <w:t xml:space="preserve"> K, Thuy LTT, Adachi J, </w:t>
      </w:r>
      <w:proofErr w:type="spellStart"/>
      <w:r w:rsidRPr="00A84073">
        <w:rPr>
          <w:rFonts w:ascii="Book Antiqua" w:hAnsi="Book Antiqua"/>
        </w:rPr>
        <w:t>Tomonaga</w:t>
      </w:r>
      <w:proofErr w:type="spellEnd"/>
      <w:r w:rsidRPr="00A84073">
        <w:rPr>
          <w:rFonts w:ascii="Book Antiqua" w:hAnsi="Book Antiqua"/>
        </w:rPr>
        <w:t xml:space="preserve"> T, Ikeda K, </w:t>
      </w:r>
      <w:proofErr w:type="spellStart"/>
      <w:r w:rsidRPr="00A84073">
        <w:rPr>
          <w:rFonts w:ascii="Book Antiqua" w:hAnsi="Book Antiqua"/>
        </w:rPr>
        <w:t>Yoshizato</w:t>
      </w:r>
      <w:proofErr w:type="spellEnd"/>
      <w:r w:rsidRPr="00A84073">
        <w:rPr>
          <w:rFonts w:ascii="Book Antiqua" w:hAnsi="Book Antiqua"/>
        </w:rPr>
        <w:t xml:space="preserve"> K, </w:t>
      </w:r>
      <w:proofErr w:type="spellStart"/>
      <w:r w:rsidRPr="00A84073">
        <w:rPr>
          <w:rFonts w:ascii="Book Antiqua" w:hAnsi="Book Antiqua"/>
        </w:rPr>
        <w:t>Pinzani</w:t>
      </w:r>
      <w:proofErr w:type="spellEnd"/>
      <w:r w:rsidRPr="00A84073">
        <w:rPr>
          <w:rFonts w:ascii="Book Antiqua" w:hAnsi="Book Antiqua"/>
        </w:rPr>
        <w:t xml:space="preserve"> M, Kawada N. Fibroblast growth factor 2 (FGF2) regulates cytoglobin expression and activation of human hepatic stellate cells via JNK signaling. </w:t>
      </w:r>
      <w:r w:rsidRPr="00A84073">
        <w:rPr>
          <w:rFonts w:ascii="Book Antiqua" w:hAnsi="Book Antiqua"/>
          <w:i/>
          <w:iCs/>
        </w:rPr>
        <w:t>J Biol Chem</w:t>
      </w:r>
      <w:r w:rsidRPr="00A84073">
        <w:rPr>
          <w:rFonts w:ascii="Book Antiqua" w:hAnsi="Book Antiqua"/>
        </w:rPr>
        <w:t xml:space="preserve"> 2017; </w:t>
      </w:r>
      <w:r w:rsidRPr="00A84073">
        <w:rPr>
          <w:rFonts w:ascii="Book Antiqua" w:hAnsi="Book Antiqua"/>
          <w:b/>
          <w:bCs/>
        </w:rPr>
        <w:t>292</w:t>
      </w:r>
      <w:r w:rsidRPr="00A84073">
        <w:rPr>
          <w:rFonts w:ascii="Book Antiqua" w:hAnsi="Book Antiqua"/>
        </w:rPr>
        <w:t>: 18961-18972 [PMID: 28916723 DOI: 10.1074/jbc.M117.793794]</w:t>
      </w:r>
    </w:p>
    <w:p w14:paraId="5853E2C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27 </w:t>
      </w:r>
      <w:r w:rsidRPr="00A84073">
        <w:rPr>
          <w:rFonts w:ascii="Book Antiqua" w:hAnsi="Book Antiqua"/>
          <w:b/>
          <w:bCs/>
        </w:rPr>
        <w:t>Lam PL</w:t>
      </w:r>
      <w:r w:rsidRPr="00A84073">
        <w:rPr>
          <w:rFonts w:ascii="Book Antiqua" w:hAnsi="Book Antiqua"/>
        </w:rPr>
        <w:t xml:space="preserve">, </w:t>
      </w:r>
      <w:proofErr w:type="spellStart"/>
      <w:r w:rsidRPr="00A84073">
        <w:rPr>
          <w:rFonts w:ascii="Book Antiqua" w:hAnsi="Book Antiqua"/>
        </w:rPr>
        <w:t>Kok</w:t>
      </w:r>
      <w:proofErr w:type="spellEnd"/>
      <w:r w:rsidRPr="00A84073">
        <w:rPr>
          <w:rFonts w:ascii="Book Antiqua" w:hAnsi="Book Antiqua"/>
        </w:rPr>
        <w:t xml:space="preserve"> SHL, Gambari R, </w:t>
      </w:r>
      <w:proofErr w:type="spellStart"/>
      <w:r w:rsidRPr="00A84073">
        <w:rPr>
          <w:rFonts w:ascii="Book Antiqua" w:hAnsi="Book Antiqua"/>
        </w:rPr>
        <w:t>Kok</w:t>
      </w:r>
      <w:proofErr w:type="spellEnd"/>
      <w:r w:rsidRPr="00A84073">
        <w:rPr>
          <w:rFonts w:ascii="Book Antiqua" w:hAnsi="Book Antiqua"/>
        </w:rPr>
        <w:t xml:space="preserve"> TW, Leung HY, Choi KL, Wong CS, </w:t>
      </w:r>
      <w:proofErr w:type="spellStart"/>
      <w:r w:rsidRPr="00A84073">
        <w:rPr>
          <w:rFonts w:ascii="Book Antiqua" w:hAnsi="Book Antiqua"/>
        </w:rPr>
        <w:t>Hau</w:t>
      </w:r>
      <w:proofErr w:type="spellEnd"/>
      <w:r w:rsidRPr="00A84073">
        <w:rPr>
          <w:rFonts w:ascii="Book Antiqua" w:hAnsi="Book Antiqua"/>
        </w:rPr>
        <w:t xml:space="preserve"> DKP, Wong WY, Lam KH, </w:t>
      </w:r>
      <w:proofErr w:type="spellStart"/>
      <w:r w:rsidRPr="00A84073">
        <w:rPr>
          <w:rFonts w:ascii="Book Antiqua" w:hAnsi="Book Antiqua"/>
        </w:rPr>
        <w:t>Bian</w:t>
      </w:r>
      <w:proofErr w:type="spellEnd"/>
      <w:r w:rsidRPr="00A84073">
        <w:rPr>
          <w:rFonts w:ascii="Book Antiqua" w:hAnsi="Book Antiqua"/>
        </w:rPr>
        <w:t xml:space="preserve"> ZX, Lee KKH, Chui CH. Evaluation of berberine/bovine serum albumin nanoparticles for liver fibrosis therapy. </w:t>
      </w:r>
      <w:r w:rsidRPr="00A84073">
        <w:rPr>
          <w:rFonts w:ascii="Book Antiqua" w:hAnsi="Book Antiqua"/>
          <w:i/>
          <w:iCs/>
        </w:rPr>
        <w:t>Green Chem</w:t>
      </w:r>
      <w:r w:rsidRPr="00A84073">
        <w:rPr>
          <w:rFonts w:ascii="Book Antiqua" w:hAnsi="Book Antiqua"/>
        </w:rPr>
        <w:t xml:space="preserve"> 2014; </w:t>
      </w:r>
      <w:r w:rsidRPr="00A84073">
        <w:rPr>
          <w:rFonts w:ascii="Book Antiqua" w:hAnsi="Book Antiqua"/>
          <w:b/>
          <w:bCs/>
        </w:rPr>
        <w:t>17</w:t>
      </w:r>
      <w:r w:rsidRPr="00A84073">
        <w:rPr>
          <w:rFonts w:ascii="Book Antiqua" w:hAnsi="Book Antiqua"/>
        </w:rPr>
        <w:t xml:space="preserve"> [DOI: 10.1039/C4GC01815J]</w:t>
      </w:r>
    </w:p>
    <w:p w14:paraId="25300D0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28 </w:t>
      </w:r>
      <w:proofErr w:type="spellStart"/>
      <w:r w:rsidRPr="00A84073">
        <w:rPr>
          <w:rFonts w:ascii="Book Antiqua" w:hAnsi="Book Antiqua"/>
          <w:b/>
          <w:bCs/>
        </w:rPr>
        <w:t>Gracia</w:t>
      </w:r>
      <w:proofErr w:type="spellEnd"/>
      <w:r w:rsidRPr="00A84073">
        <w:rPr>
          <w:rFonts w:ascii="Book Antiqua" w:hAnsi="Book Antiqua"/>
          <w:b/>
          <w:bCs/>
        </w:rPr>
        <w:t>-Sancho J</w:t>
      </w:r>
      <w:r w:rsidRPr="00A84073">
        <w:rPr>
          <w:rFonts w:ascii="Book Antiqua" w:hAnsi="Book Antiqua"/>
        </w:rPr>
        <w:t xml:space="preserve">, </w:t>
      </w:r>
      <w:proofErr w:type="spellStart"/>
      <w:r w:rsidRPr="00A84073">
        <w:rPr>
          <w:rFonts w:ascii="Book Antiqua" w:hAnsi="Book Antiqua"/>
        </w:rPr>
        <w:t>Caparrós</w:t>
      </w:r>
      <w:proofErr w:type="spellEnd"/>
      <w:r w:rsidRPr="00A84073">
        <w:rPr>
          <w:rFonts w:ascii="Book Antiqua" w:hAnsi="Book Antiqua"/>
        </w:rPr>
        <w:t xml:space="preserve"> E, Fernández-Iglesias A, </w:t>
      </w:r>
      <w:proofErr w:type="spellStart"/>
      <w:r w:rsidRPr="00A84073">
        <w:rPr>
          <w:rFonts w:ascii="Book Antiqua" w:hAnsi="Book Antiqua"/>
        </w:rPr>
        <w:t>Francés</w:t>
      </w:r>
      <w:proofErr w:type="spellEnd"/>
      <w:r w:rsidRPr="00A84073">
        <w:rPr>
          <w:rFonts w:ascii="Book Antiqua" w:hAnsi="Book Antiqua"/>
        </w:rPr>
        <w:t xml:space="preserve"> R. Role of liver sinusoidal endothelial cells in liver diseases. </w:t>
      </w:r>
      <w:r w:rsidRPr="00A84073">
        <w:rPr>
          <w:rFonts w:ascii="Book Antiqua" w:hAnsi="Book Antiqua"/>
          <w:i/>
          <w:iCs/>
        </w:rPr>
        <w:t>Nat Rev Gastroenterol Hepatol</w:t>
      </w:r>
      <w:r w:rsidRPr="00A84073">
        <w:rPr>
          <w:rFonts w:ascii="Book Antiqua" w:hAnsi="Book Antiqua"/>
        </w:rPr>
        <w:t xml:space="preserve"> 2021; </w:t>
      </w:r>
      <w:r w:rsidRPr="00A84073">
        <w:rPr>
          <w:rFonts w:ascii="Book Antiqua" w:hAnsi="Book Antiqua"/>
          <w:b/>
          <w:bCs/>
        </w:rPr>
        <w:t>18</w:t>
      </w:r>
      <w:r w:rsidRPr="00A84073">
        <w:rPr>
          <w:rFonts w:ascii="Book Antiqua" w:hAnsi="Book Antiqua"/>
        </w:rPr>
        <w:t>: 411-431 [PMID: 33589830 DOI: 10.1038/s41575-020-00411-3]</w:t>
      </w:r>
    </w:p>
    <w:p w14:paraId="3F701DA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29 </w:t>
      </w:r>
      <w:r w:rsidRPr="00A84073">
        <w:rPr>
          <w:rFonts w:ascii="Book Antiqua" w:hAnsi="Book Antiqua"/>
          <w:b/>
          <w:bCs/>
        </w:rPr>
        <w:t>Li P</w:t>
      </w:r>
      <w:r w:rsidRPr="00A84073">
        <w:rPr>
          <w:rFonts w:ascii="Book Antiqua" w:hAnsi="Book Antiqua"/>
        </w:rPr>
        <w:t xml:space="preserve">, Zhou J, Li W, Wu H, Hu J, Ding Q, </w:t>
      </w:r>
      <w:proofErr w:type="spellStart"/>
      <w:r w:rsidRPr="00A84073">
        <w:rPr>
          <w:rFonts w:ascii="Book Antiqua" w:hAnsi="Book Antiqua"/>
        </w:rPr>
        <w:t>Lü</w:t>
      </w:r>
      <w:proofErr w:type="spellEnd"/>
      <w:r w:rsidRPr="00A84073">
        <w:rPr>
          <w:rFonts w:ascii="Book Antiqua" w:hAnsi="Book Antiqua"/>
        </w:rPr>
        <w:t xml:space="preserve"> S, Pan J, Zhang C, Li N, Long M. Characterizing liver sinusoidal endothelial cell fenestrae on soft substrates upon AFM imaging and deep learning. </w:t>
      </w:r>
      <w:proofErr w:type="spellStart"/>
      <w:r w:rsidRPr="00A84073">
        <w:rPr>
          <w:rFonts w:ascii="Book Antiqua" w:hAnsi="Book Antiqua"/>
          <w:i/>
          <w:iCs/>
        </w:rPr>
        <w:t>Biochim</w:t>
      </w:r>
      <w:proofErr w:type="spellEnd"/>
      <w:r w:rsidRPr="00A84073">
        <w:rPr>
          <w:rFonts w:ascii="Book Antiqua" w:hAnsi="Book Antiqua"/>
          <w:i/>
          <w:iCs/>
        </w:rPr>
        <w:t xml:space="preserve"> </w:t>
      </w:r>
      <w:proofErr w:type="spellStart"/>
      <w:r w:rsidRPr="00A84073">
        <w:rPr>
          <w:rFonts w:ascii="Book Antiqua" w:hAnsi="Book Antiqua"/>
          <w:i/>
          <w:iCs/>
        </w:rPr>
        <w:t>Biophys</w:t>
      </w:r>
      <w:proofErr w:type="spellEnd"/>
      <w:r w:rsidRPr="00A84073">
        <w:rPr>
          <w:rFonts w:ascii="Book Antiqua" w:hAnsi="Book Antiqua"/>
          <w:i/>
          <w:iCs/>
        </w:rPr>
        <w:t xml:space="preserve"> Acta Gen Subj</w:t>
      </w:r>
      <w:r w:rsidRPr="00A84073">
        <w:rPr>
          <w:rFonts w:ascii="Book Antiqua" w:hAnsi="Book Antiqua"/>
        </w:rPr>
        <w:t xml:space="preserve"> 2020; </w:t>
      </w:r>
      <w:r w:rsidRPr="00A84073">
        <w:rPr>
          <w:rFonts w:ascii="Book Antiqua" w:hAnsi="Book Antiqua"/>
          <w:b/>
          <w:bCs/>
        </w:rPr>
        <w:t>1864</w:t>
      </w:r>
      <w:r w:rsidRPr="00A84073">
        <w:rPr>
          <w:rFonts w:ascii="Book Antiqua" w:hAnsi="Book Antiqua"/>
        </w:rPr>
        <w:t>: 129702 [PMID: 32814074 DOI: 10.1016/j.bbagen.2020.129702]</w:t>
      </w:r>
    </w:p>
    <w:p w14:paraId="4B2F842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30 </w:t>
      </w:r>
      <w:proofErr w:type="spellStart"/>
      <w:r w:rsidRPr="00A84073">
        <w:rPr>
          <w:rFonts w:ascii="Book Antiqua" w:hAnsi="Book Antiqua"/>
          <w:b/>
          <w:bCs/>
        </w:rPr>
        <w:t>Xie</w:t>
      </w:r>
      <w:proofErr w:type="spellEnd"/>
      <w:r w:rsidRPr="00A84073">
        <w:rPr>
          <w:rFonts w:ascii="Book Antiqua" w:hAnsi="Book Antiqua"/>
          <w:b/>
          <w:bCs/>
        </w:rPr>
        <w:t xml:space="preserve"> G</w:t>
      </w:r>
      <w:r w:rsidRPr="00A84073">
        <w:rPr>
          <w:rFonts w:ascii="Book Antiqua" w:hAnsi="Book Antiqua"/>
        </w:rPr>
        <w:t xml:space="preserve">, Wang X, Wang L, Wang L, Atkinson RD, </w:t>
      </w:r>
      <w:proofErr w:type="spellStart"/>
      <w:r w:rsidRPr="00A84073">
        <w:rPr>
          <w:rFonts w:ascii="Book Antiqua" w:hAnsi="Book Antiqua"/>
        </w:rPr>
        <w:t>Kanel</w:t>
      </w:r>
      <w:proofErr w:type="spellEnd"/>
      <w:r w:rsidRPr="00A84073">
        <w:rPr>
          <w:rFonts w:ascii="Book Antiqua" w:hAnsi="Book Antiqua"/>
        </w:rPr>
        <w:t xml:space="preserve"> GC, </w:t>
      </w:r>
      <w:proofErr w:type="spellStart"/>
      <w:r w:rsidRPr="00A84073">
        <w:rPr>
          <w:rFonts w:ascii="Book Antiqua" w:hAnsi="Book Antiqua"/>
        </w:rPr>
        <w:t>Gaarde</w:t>
      </w:r>
      <w:proofErr w:type="spellEnd"/>
      <w:r w:rsidRPr="00A84073">
        <w:rPr>
          <w:rFonts w:ascii="Book Antiqua" w:hAnsi="Book Antiqua"/>
        </w:rPr>
        <w:t xml:space="preserve"> WA, </w:t>
      </w:r>
      <w:proofErr w:type="spellStart"/>
      <w:r w:rsidRPr="00A84073">
        <w:rPr>
          <w:rFonts w:ascii="Book Antiqua" w:hAnsi="Book Antiqua"/>
        </w:rPr>
        <w:t>Deleve</w:t>
      </w:r>
      <w:proofErr w:type="spellEnd"/>
      <w:r w:rsidRPr="00A84073">
        <w:rPr>
          <w:rFonts w:ascii="Book Antiqua" w:hAnsi="Book Antiqua"/>
        </w:rPr>
        <w:t xml:space="preserve"> LD. Role of differentiation of liver sinusoidal endothelial cells in progression and regression of hepatic fibrosis in rats. </w:t>
      </w:r>
      <w:r w:rsidRPr="00A84073">
        <w:rPr>
          <w:rFonts w:ascii="Book Antiqua" w:hAnsi="Book Antiqua"/>
          <w:i/>
          <w:iCs/>
        </w:rPr>
        <w:t>Gastroenterology</w:t>
      </w:r>
      <w:r w:rsidRPr="00A84073">
        <w:rPr>
          <w:rFonts w:ascii="Book Antiqua" w:hAnsi="Book Antiqua"/>
        </w:rPr>
        <w:t xml:space="preserve"> 2012; </w:t>
      </w:r>
      <w:r w:rsidRPr="00A84073">
        <w:rPr>
          <w:rFonts w:ascii="Book Antiqua" w:hAnsi="Book Antiqua"/>
          <w:b/>
          <w:bCs/>
        </w:rPr>
        <w:t>142</w:t>
      </w:r>
      <w:r w:rsidRPr="00A84073">
        <w:rPr>
          <w:rFonts w:ascii="Book Antiqua" w:hAnsi="Book Antiqua"/>
        </w:rPr>
        <w:t>: 918-927.e6 [PMID: 22178212 DOI: 10.1053/j.gastro.2011.12.017]</w:t>
      </w:r>
    </w:p>
    <w:p w14:paraId="78ED0A1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31 </w:t>
      </w:r>
      <w:proofErr w:type="spellStart"/>
      <w:r w:rsidRPr="00A84073">
        <w:rPr>
          <w:rFonts w:ascii="Book Antiqua" w:hAnsi="Book Antiqua"/>
          <w:b/>
          <w:bCs/>
        </w:rPr>
        <w:t>Marvie</w:t>
      </w:r>
      <w:proofErr w:type="spellEnd"/>
      <w:r w:rsidRPr="00A84073">
        <w:rPr>
          <w:rFonts w:ascii="Book Antiqua" w:hAnsi="Book Antiqua"/>
          <w:b/>
          <w:bCs/>
        </w:rPr>
        <w:t xml:space="preserve"> P</w:t>
      </w:r>
      <w:r w:rsidRPr="00A84073">
        <w:rPr>
          <w:rFonts w:ascii="Book Antiqua" w:hAnsi="Book Antiqua"/>
        </w:rPr>
        <w:t xml:space="preserve">, </w:t>
      </w:r>
      <w:proofErr w:type="spellStart"/>
      <w:r w:rsidRPr="00A84073">
        <w:rPr>
          <w:rFonts w:ascii="Book Antiqua" w:hAnsi="Book Antiqua"/>
        </w:rPr>
        <w:t>Lisbonne</w:t>
      </w:r>
      <w:proofErr w:type="spellEnd"/>
      <w:r w:rsidRPr="00A84073">
        <w:rPr>
          <w:rFonts w:ascii="Book Antiqua" w:hAnsi="Book Antiqua"/>
        </w:rPr>
        <w:t xml:space="preserve"> M, </w:t>
      </w:r>
      <w:proofErr w:type="spellStart"/>
      <w:r w:rsidRPr="00A84073">
        <w:rPr>
          <w:rFonts w:ascii="Book Antiqua" w:hAnsi="Book Antiqua"/>
        </w:rPr>
        <w:t>L'helgoualc'h</w:t>
      </w:r>
      <w:proofErr w:type="spellEnd"/>
      <w:r w:rsidRPr="00A84073">
        <w:rPr>
          <w:rFonts w:ascii="Book Antiqua" w:hAnsi="Book Antiqua"/>
        </w:rPr>
        <w:t xml:space="preserve"> A, Rauch M, </w:t>
      </w:r>
      <w:proofErr w:type="spellStart"/>
      <w:r w:rsidRPr="00A84073">
        <w:rPr>
          <w:rFonts w:ascii="Book Antiqua" w:hAnsi="Book Antiqua"/>
        </w:rPr>
        <w:t>Turlin</w:t>
      </w:r>
      <w:proofErr w:type="spellEnd"/>
      <w:r w:rsidRPr="00A84073">
        <w:rPr>
          <w:rFonts w:ascii="Book Antiqua" w:hAnsi="Book Antiqua"/>
        </w:rPr>
        <w:t xml:space="preserve"> B, </w:t>
      </w:r>
      <w:proofErr w:type="spellStart"/>
      <w:r w:rsidRPr="00A84073">
        <w:rPr>
          <w:rFonts w:ascii="Book Antiqua" w:hAnsi="Book Antiqua"/>
        </w:rPr>
        <w:t>Preisser</w:t>
      </w:r>
      <w:proofErr w:type="spellEnd"/>
      <w:r w:rsidRPr="00A84073">
        <w:rPr>
          <w:rFonts w:ascii="Book Antiqua" w:hAnsi="Book Antiqua"/>
        </w:rPr>
        <w:t xml:space="preserve"> L, </w:t>
      </w:r>
      <w:proofErr w:type="spellStart"/>
      <w:r w:rsidRPr="00A84073">
        <w:rPr>
          <w:rFonts w:ascii="Book Antiqua" w:hAnsi="Book Antiqua"/>
        </w:rPr>
        <w:t>Bourd-Boittin</w:t>
      </w:r>
      <w:proofErr w:type="spellEnd"/>
      <w:r w:rsidRPr="00A84073">
        <w:rPr>
          <w:rFonts w:ascii="Book Antiqua" w:hAnsi="Book Antiqua"/>
        </w:rPr>
        <w:t xml:space="preserve"> K, </w:t>
      </w:r>
      <w:proofErr w:type="spellStart"/>
      <w:r w:rsidRPr="00A84073">
        <w:rPr>
          <w:rFonts w:ascii="Book Antiqua" w:hAnsi="Book Antiqua"/>
        </w:rPr>
        <w:t>Théret</w:t>
      </w:r>
      <w:proofErr w:type="spellEnd"/>
      <w:r w:rsidRPr="00A84073">
        <w:rPr>
          <w:rFonts w:ascii="Book Antiqua" w:hAnsi="Book Antiqua"/>
        </w:rPr>
        <w:t xml:space="preserve"> N, </w:t>
      </w:r>
      <w:proofErr w:type="spellStart"/>
      <w:r w:rsidRPr="00A84073">
        <w:rPr>
          <w:rFonts w:ascii="Book Antiqua" w:hAnsi="Book Antiqua"/>
        </w:rPr>
        <w:t>Gascan</w:t>
      </w:r>
      <w:proofErr w:type="spellEnd"/>
      <w:r w:rsidRPr="00A84073">
        <w:rPr>
          <w:rFonts w:ascii="Book Antiqua" w:hAnsi="Book Antiqua"/>
        </w:rPr>
        <w:t xml:space="preserve"> H, Piquet-</w:t>
      </w:r>
      <w:proofErr w:type="spellStart"/>
      <w:r w:rsidRPr="00A84073">
        <w:rPr>
          <w:rFonts w:ascii="Book Antiqua" w:hAnsi="Book Antiqua"/>
        </w:rPr>
        <w:t>Pellorce</w:t>
      </w:r>
      <w:proofErr w:type="spellEnd"/>
      <w:r w:rsidRPr="00A84073">
        <w:rPr>
          <w:rFonts w:ascii="Book Antiqua" w:hAnsi="Book Antiqua"/>
        </w:rPr>
        <w:t xml:space="preserve"> C, Samson M. Interleukin-33 overexpression is </w:t>
      </w:r>
      <w:r w:rsidRPr="00A84073">
        <w:rPr>
          <w:rFonts w:ascii="Book Antiqua" w:hAnsi="Book Antiqua"/>
        </w:rPr>
        <w:lastRenderedPageBreak/>
        <w:t xml:space="preserve">associated with liver fibrosis in mice and humans. </w:t>
      </w:r>
      <w:r w:rsidRPr="00A84073">
        <w:rPr>
          <w:rFonts w:ascii="Book Antiqua" w:hAnsi="Book Antiqua"/>
          <w:i/>
          <w:iCs/>
        </w:rPr>
        <w:t>J Cell Mol Med</w:t>
      </w:r>
      <w:r w:rsidRPr="00A84073">
        <w:rPr>
          <w:rFonts w:ascii="Book Antiqua" w:hAnsi="Book Antiqua"/>
        </w:rPr>
        <w:t xml:space="preserve"> 2010; </w:t>
      </w:r>
      <w:r w:rsidRPr="00A84073">
        <w:rPr>
          <w:rFonts w:ascii="Book Antiqua" w:hAnsi="Book Antiqua"/>
          <w:b/>
          <w:bCs/>
        </w:rPr>
        <w:t>14</w:t>
      </w:r>
      <w:r w:rsidRPr="00A84073">
        <w:rPr>
          <w:rFonts w:ascii="Book Antiqua" w:hAnsi="Book Antiqua"/>
        </w:rPr>
        <w:t>: 1726-1739 [PMID: 19508382 DOI: 10.1111/j.1582-4934.</w:t>
      </w:r>
      <w:proofErr w:type="gramStart"/>
      <w:r w:rsidRPr="00A84073">
        <w:rPr>
          <w:rFonts w:ascii="Book Antiqua" w:hAnsi="Book Antiqua"/>
        </w:rPr>
        <w:t>2009.00801.x</w:t>
      </w:r>
      <w:proofErr w:type="gramEnd"/>
      <w:r w:rsidRPr="00A84073">
        <w:rPr>
          <w:rFonts w:ascii="Book Antiqua" w:hAnsi="Book Antiqua"/>
        </w:rPr>
        <w:t>]</w:t>
      </w:r>
    </w:p>
    <w:p w14:paraId="38A8998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32 </w:t>
      </w:r>
      <w:proofErr w:type="spellStart"/>
      <w:r w:rsidRPr="00A84073">
        <w:rPr>
          <w:rFonts w:ascii="Book Antiqua" w:hAnsi="Book Antiqua"/>
          <w:b/>
          <w:bCs/>
        </w:rPr>
        <w:t>Deleve</w:t>
      </w:r>
      <w:proofErr w:type="spellEnd"/>
      <w:r w:rsidRPr="00A84073">
        <w:rPr>
          <w:rFonts w:ascii="Book Antiqua" w:hAnsi="Book Antiqua"/>
          <w:b/>
          <w:bCs/>
        </w:rPr>
        <w:t xml:space="preserve"> LD</w:t>
      </w:r>
      <w:r w:rsidRPr="00A84073">
        <w:rPr>
          <w:rFonts w:ascii="Book Antiqua" w:hAnsi="Book Antiqua"/>
        </w:rPr>
        <w:t xml:space="preserve">, Wang X, Guo Y. Sinusoidal endothelial cells prevent rat stellate cell activation and promote reversion to quiescence. </w:t>
      </w:r>
      <w:r w:rsidRPr="00A84073">
        <w:rPr>
          <w:rFonts w:ascii="Book Antiqua" w:hAnsi="Book Antiqua"/>
          <w:i/>
          <w:iCs/>
        </w:rPr>
        <w:t>Hepatology</w:t>
      </w:r>
      <w:r w:rsidRPr="00A84073">
        <w:rPr>
          <w:rFonts w:ascii="Book Antiqua" w:hAnsi="Book Antiqua"/>
        </w:rPr>
        <w:t xml:space="preserve"> 2008; </w:t>
      </w:r>
      <w:r w:rsidRPr="00A84073">
        <w:rPr>
          <w:rFonts w:ascii="Book Antiqua" w:hAnsi="Book Antiqua"/>
          <w:b/>
          <w:bCs/>
        </w:rPr>
        <w:t>48</w:t>
      </w:r>
      <w:r w:rsidRPr="00A84073">
        <w:rPr>
          <w:rFonts w:ascii="Book Antiqua" w:hAnsi="Book Antiqua"/>
        </w:rPr>
        <w:t>: 920-930 [PMID: 18613151 DOI: 10.1002/hep.22351]</w:t>
      </w:r>
    </w:p>
    <w:p w14:paraId="3716980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33 </w:t>
      </w:r>
      <w:r w:rsidRPr="00A84073">
        <w:rPr>
          <w:rFonts w:ascii="Book Antiqua" w:hAnsi="Book Antiqua"/>
          <w:b/>
          <w:bCs/>
        </w:rPr>
        <w:t>Li P</w:t>
      </w:r>
      <w:r w:rsidRPr="00A84073">
        <w:rPr>
          <w:rFonts w:ascii="Book Antiqua" w:hAnsi="Book Antiqua"/>
        </w:rPr>
        <w:t xml:space="preserve">, He K, Li J, Liu Z, Gong J. The role of Kupffer cells in hepatic diseases. </w:t>
      </w:r>
      <w:r w:rsidRPr="00A84073">
        <w:rPr>
          <w:rFonts w:ascii="Book Antiqua" w:hAnsi="Book Antiqua"/>
          <w:i/>
          <w:iCs/>
        </w:rPr>
        <w:t>Mol Immunol</w:t>
      </w:r>
      <w:r w:rsidRPr="00A84073">
        <w:rPr>
          <w:rFonts w:ascii="Book Antiqua" w:hAnsi="Book Antiqua"/>
        </w:rPr>
        <w:t xml:space="preserve"> 2017; </w:t>
      </w:r>
      <w:r w:rsidRPr="00A84073">
        <w:rPr>
          <w:rFonts w:ascii="Book Antiqua" w:hAnsi="Book Antiqua"/>
          <w:b/>
          <w:bCs/>
        </w:rPr>
        <w:t>85</w:t>
      </w:r>
      <w:r w:rsidRPr="00A84073">
        <w:rPr>
          <w:rFonts w:ascii="Book Antiqua" w:hAnsi="Book Antiqua"/>
        </w:rPr>
        <w:t>: 222-229 [PMID: 28314211 DOI: 10.1016/j.molimm.2017.02.018]</w:t>
      </w:r>
    </w:p>
    <w:p w14:paraId="78D3F38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34 </w:t>
      </w:r>
      <w:r w:rsidRPr="00A84073">
        <w:rPr>
          <w:rFonts w:ascii="Book Antiqua" w:hAnsi="Book Antiqua"/>
          <w:b/>
          <w:bCs/>
        </w:rPr>
        <w:t>López-Navarrete G</w:t>
      </w:r>
      <w:r w:rsidRPr="00A84073">
        <w:rPr>
          <w:rFonts w:ascii="Book Antiqua" w:hAnsi="Book Antiqua"/>
        </w:rPr>
        <w:t xml:space="preserve">, Ramos-Martínez E, Suárez-Álvarez K, Aguirre-García J, </w:t>
      </w:r>
      <w:proofErr w:type="spellStart"/>
      <w:r w:rsidRPr="00A84073">
        <w:rPr>
          <w:rFonts w:ascii="Book Antiqua" w:hAnsi="Book Antiqua"/>
        </w:rPr>
        <w:t>Ledezma</w:t>
      </w:r>
      <w:proofErr w:type="spellEnd"/>
      <w:r w:rsidRPr="00A84073">
        <w:rPr>
          <w:rFonts w:ascii="Book Antiqua" w:hAnsi="Book Antiqua"/>
        </w:rPr>
        <w:t xml:space="preserve">-Soto Y, León-Cabrera S, </w:t>
      </w:r>
      <w:proofErr w:type="spellStart"/>
      <w:r w:rsidRPr="00A84073">
        <w:rPr>
          <w:rFonts w:ascii="Book Antiqua" w:hAnsi="Book Antiqua"/>
        </w:rPr>
        <w:t>Gudiño</w:t>
      </w:r>
      <w:proofErr w:type="spellEnd"/>
      <w:r w:rsidRPr="00A84073">
        <w:rPr>
          <w:rFonts w:ascii="Book Antiqua" w:hAnsi="Book Antiqua"/>
        </w:rPr>
        <w:t>-Zayas M, Guzmán C, Gutiérrez-Reyes G, Hernández-</w:t>
      </w:r>
      <w:proofErr w:type="spellStart"/>
      <w:r w:rsidRPr="00A84073">
        <w:rPr>
          <w:rFonts w:ascii="Book Antiqua" w:hAnsi="Book Antiqua"/>
        </w:rPr>
        <w:t>Ruíz</w:t>
      </w:r>
      <w:proofErr w:type="spellEnd"/>
      <w:r w:rsidRPr="00A84073">
        <w:rPr>
          <w:rFonts w:ascii="Book Antiqua" w:hAnsi="Book Antiqua"/>
        </w:rPr>
        <w:t xml:space="preserve"> J, Camacho-Arroyo I, Robles-Díaz G, </w:t>
      </w:r>
      <w:proofErr w:type="spellStart"/>
      <w:r w:rsidRPr="00A84073">
        <w:rPr>
          <w:rFonts w:ascii="Book Antiqua" w:hAnsi="Book Antiqua"/>
        </w:rPr>
        <w:t>Kershenobich</w:t>
      </w:r>
      <w:proofErr w:type="spellEnd"/>
      <w:r w:rsidRPr="00A84073">
        <w:rPr>
          <w:rFonts w:ascii="Book Antiqua" w:hAnsi="Book Antiqua"/>
        </w:rPr>
        <w:t xml:space="preserve"> D, Terrazas LI, Escobedo G. Th2-associated alternative Kupffer cell activation promotes liver fibrosis without inducing local inflammation. </w:t>
      </w:r>
      <w:r w:rsidRPr="00A84073">
        <w:rPr>
          <w:rFonts w:ascii="Book Antiqua" w:hAnsi="Book Antiqua"/>
          <w:i/>
          <w:iCs/>
        </w:rPr>
        <w:t>Int J Biol Sci</w:t>
      </w:r>
      <w:r w:rsidRPr="00A84073">
        <w:rPr>
          <w:rFonts w:ascii="Book Antiqua" w:hAnsi="Book Antiqua"/>
        </w:rPr>
        <w:t xml:space="preserve"> 2011; </w:t>
      </w:r>
      <w:r w:rsidRPr="00A84073">
        <w:rPr>
          <w:rFonts w:ascii="Book Antiqua" w:hAnsi="Book Antiqua"/>
          <w:b/>
          <w:bCs/>
        </w:rPr>
        <w:t>7</w:t>
      </w:r>
      <w:r w:rsidRPr="00A84073">
        <w:rPr>
          <w:rFonts w:ascii="Book Antiqua" w:hAnsi="Book Antiqua"/>
        </w:rPr>
        <w:t>: 1273-1286 [PMID: 22110380 DOI: 10.7150/ijbs.7.1273]</w:t>
      </w:r>
    </w:p>
    <w:p w14:paraId="7633575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35 </w:t>
      </w:r>
      <w:proofErr w:type="spellStart"/>
      <w:r w:rsidRPr="00A84073">
        <w:rPr>
          <w:rFonts w:ascii="Book Antiqua" w:hAnsi="Book Antiqua"/>
          <w:b/>
          <w:bCs/>
        </w:rPr>
        <w:t>Canbay</w:t>
      </w:r>
      <w:proofErr w:type="spellEnd"/>
      <w:r w:rsidRPr="00A84073">
        <w:rPr>
          <w:rFonts w:ascii="Book Antiqua" w:hAnsi="Book Antiqua"/>
          <w:b/>
          <w:bCs/>
        </w:rPr>
        <w:t xml:space="preserve"> A</w:t>
      </w:r>
      <w:r w:rsidRPr="00A84073">
        <w:rPr>
          <w:rFonts w:ascii="Book Antiqua" w:hAnsi="Book Antiqua"/>
        </w:rPr>
        <w:t xml:space="preserve">, Feldstein AE, Higuchi H, </w:t>
      </w:r>
      <w:proofErr w:type="spellStart"/>
      <w:r w:rsidRPr="00A84073">
        <w:rPr>
          <w:rFonts w:ascii="Book Antiqua" w:hAnsi="Book Antiqua"/>
        </w:rPr>
        <w:t>Werneburg</w:t>
      </w:r>
      <w:proofErr w:type="spellEnd"/>
      <w:r w:rsidRPr="00A84073">
        <w:rPr>
          <w:rFonts w:ascii="Book Antiqua" w:hAnsi="Book Antiqua"/>
        </w:rPr>
        <w:t xml:space="preserve"> N, </w:t>
      </w:r>
      <w:proofErr w:type="spellStart"/>
      <w:r w:rsidRPr="00A84073">
        <w:rPr>
          <w:rFonts w:ascii="Book Antiqua" w:hAnsi="Book Antiqua"/>
        </w:rPr>
        <w:t>Grambihler</w:t>
      </w:r>
      <w:proofErr w:type="spellEnd"/>
      <w:r w:rsidRPr="00A84073">
        <w:rPr>
          <w:rFonts w:ascii="Book Antiqua" w:hAnsi="Book Antiqua"/>
        </w:rPr>
        <w:t xml:space="preserve"> A, </w:t>
      </w:r>
      <w:proofErr w:type="spellStart"/>
      <w:r w:rsidRPr="00A84073">
        <w:rPr>
          <w:rFonts w:ascii="Book Antiqua" w:hAnsi="Book Antiqua"/>
        </w:rPr>
        <w:t>Bronk</w:t>
      </w:r>
      <w:proofErr w:type="spellEnd"/>
      <w:r w:rsidRPr="00A84073">
        <w:rPr>
          <w:rFonts w:ascii="Book Antiqua" w:hAnsi="Book Antiqua"/>
        </w:rPr>
        <w:t xml:space="preserve"> SF, Gores GJ. Kupffer cell engulfment of apoptotic bodies stimulates death ligand and cytokine expression. </w:t>
      </w:r>
      <w:r w:rsidRPr="00A84073">
        <w:rPr>
          <w:rFonts w:ascii="Book Antiqua" w:hAnsi="Book Antiqua"/>
          <w:i/>
          <w:iCs/>
        </w:rPr>
        <w:t>Hepatology</w:t>
      </w:r>
      <w:r w:rsidRPr="00A84073">
        <w:rPr>
          <w:rFonts w:ascii="Book Antiqua" w:hAnsi="Book Antiqua"/>
        </w:rPr>
        <w:t xml:space="preserve"> 2003; </w:t>
      </w:r>
      <w:r w:rsidRPr="00A84073">
        <w:rPr>
          <w:rFonts w:ascii="Book Antiqua" w:hAnsi="Book Antiqua"/>
          <w:b/>
          <w:bCs/>
        </w:rPr>
        <w:t>38</w:t>
      </w:r>
      <w:r w:rsidRPr="00A84073">
        <w:rPr>
          <w:rFonts w:ascii="Book Antiqua" w:hAnsi="Book Antiqua"/>
        </w:rPr>
        <w:t>: 1188-1198 [PMID: 14578857 DOI: 10.1053/jhep.2003.50472]</w:t>
      </w:r>
    </w:p>
    <w:p w14:paraId="2AAA8CD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36 </w:t>
      </w:r>
      <w:r w:rsidRPr="00A84073">
        <w:rPr>
          <w:rFonts w:ascii="Book Antiqua" w:hAnsi="Book Antiqua"/>
          <w:b/>
          <w:bCs/>
        </w:rPr>
        <w:t>Noor MT</w:t>
      </w:r>
      <w:r w:rsidRPr="00A84073">
        <w:rPr>
          <w:rFonts w:ascii="Book Antiqua" w:hAnsi="Book Antiqua"/>
        </w:rPr>
        <w:t xml:space="preserve">, </w:t>
      </w:r>
      <w:proofErr w:type="spellStart"/>
      <w:r w:rsidRPr="00A84073">
        <w:rPr>
          <w:rFonts w:ascii="Book Antiqua" w:hAnsi="Book Antiqua"/>
        </w:rPr>
        <w:t>Manoria</w:t>
      </w:r>
      <w:proofErr w:type="spellEnd"/>
      <w:r w:rsidRPr="00A84073">
        <w:rPr>
          <w:rFonts w:ascii="Book Antiqua" w:hAnsi="Book Antiqua"/>
        </w:rPr>
        <w:t xml:space="preserve"> P. Immune Dysfunction in Cirrhosis. </w:t>
      </w:r>
      <w:r w:rsidRPr="00A84073">
        <w:rPr>
          <w:rFonts w:ascii="Book Antiqua" w:hAnsi="Book Antiqua"/>
          <w:i/>
          <w:iCs/>
        </w:rPr>
        <w:t xml:space="preserve">J Clin </w:t>
      </w:r>
      <w:proofErr w:type="spellStart"/>
      <w:r w:rsidRPr="00A84073">
        <w:rPr>
          <w:rFonts w:ascii="Book Antiqua" w:hAnsi="Book Antiqua"/>
          <w:i/>
          <w:iCs/>
        </w:rPr>
        <w:t>Transl</w:t>
      </w:r>
      <w:proofErr w:type="spellEnd"/>
      <w:r w:rsidRPr="00A84073">
        <w:rPr>
          <w:rFonts w:ascii="Book Antiqua" w:hAnsi="Book Antiqua"/>
          <w:i/>
          <w:iCs/>
        </w:rPr>
        <w:t xml:space="preserve"> Hepatol</w:t>
      </w:r>
      <w:r w:rsidRPr="00A84073">
        <w:rPr>
          <w:rFonts w:ascii="Book Antiqua" w:hAnsi="Book Antiqua"/>
        </w:rPr>
        <w:t xml:space="preserve"> 2017; </w:t>
      </w:r>
      <w:r w:rsidRPr="00A84073">
        <w:rPr>
          <w:rFonts w:ascii="Book Antiqua" w:hAnsi="Book Antiqua"/>
          <w:b/>
          <w:bCs/>
        </w:rPr>
        <w:t>5</w:t>
      </w:r>
      <w:r w:rsidRPr="00A84073">
        <w:rPr>
          <w:rFonts w:ascii="Book Antiqua" w:hAnsi="Book Antiqua"/>
        </w:rPr>
        <w:t>: 50-58 [PMID: 28507927 DOI: 10.14218/JCTH.2016.00056]</w:t>
      </w:r>
    </w:p>
    <w:p w14:paraId="6BE9945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37 </w:t>
      </w:r>
      <w:r w:rsidRPr="00A84073">
        <w:rPr>
          <w:rFonts w:ascii="Book Antiqua" w:hAnsi="Book Antiqua"/>
          <w:b/>
          <w:bCs/>
        </w:rPr>
        <w:t>Tayal V</w:t>
      </w:r>
      <w:r w:rsidRPr="00A84073">
        <w:rPr>
          <w:rFonts w:ascii="Book Antiqua" w:hAnsi="Book Antiqua"/>
        </w:rPr>
        <w:t xml:space="preserve">, Kalra BS. Cytokines and anti-cytokines as therapeutics--an update. </w:t>
      </w:r>
      <w:proofErr w:type="spellStart"/>
      <w:r w:rsidRPr="00A84073">
        <w:rPr>
          <w:rFonts w:ascii="Book Antiqua" w:hAnsi="Book Antiqua"/>
          <w:i/>
          <w:iCs/>
        </w:rPr>
        <w:t>Eur</w:t>
      </w:r>
      <w:proofErr w:type="spellEnd"/>
      <w:r w:rsidRPr="00A84073">
        <w:rPr>
          <w:rFonts w:ascii="Book Antiqua" w:hAnsi="Book Antiqua"/>
          <w:i/>
          <w:iCs/>
        </w:rPr>
        <w:t xml:space="preserve"> J </w:t>
      </w:r>
      <w:proofErr w:type="spellStart"/>
      <w:r w:rsidRPr="00A84073">
        <w:rPr>
          <w:rFonts w:ascii="Book Antiqua" w:hAnsi="Book Antiqua"/>
          <w:i/>
          <w:iCs/>
        </w:rPr>
        <w:t>Pharmacol</w:t>
      </w:r>
      <w:proofErr w:type="spellEnd"/>
      <w:r w:rsidRPr="00A84073">
        <w:rPr>
          <w:rFonts w:ascii="Book Antiqua" w:hAnsi="Book Antiqua"/>
        </w:rPr>
        <w:t xml:space="preserve"> 2008; </w:t>
      </w:r>
      <w:r w:rsidRPr="00A84073">
        <w:rPr>
          <w:rFonts w:ascii="Book Antiqua" w:hAnsi="Book Antiqua"/>
          <w:b/>
          <w:bCs/>
        </w:rPr>
        <w:t>579</w:t>
      </w:r>
      <w:r w:rsidRPr="00A84073">
        <w:rPr>
          <w:rFonts w:ascii="Book Antiqua" w:hAnsi="Book Antiqua"/>
        </w:rPr>
        <w:t>: 1-12 [PMID: 18021769 DOI: 10.1016/j.ejphar.2007.10.049]</w:t>
      </w:r>
    </w:p>
    <w:p w14:paraId="7AEC494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38 </w:t>
      </w:r>
      <w:proofErr w:type="spellStart"/>
      <w:r w:rsidRPr="00A84073">
        <w:rPr>
          <w:rFonts w:ascii="Book Antiqua" w:hAnsi="Book Antiqua"/>
          <w:b/>
          <w:bCs/>
        </w:rPr>
        <w:t>Tsochatzis</w:t>
      </w:r>
      <w:proofErr w:type="spellEnd"/>
      <w:r w:rsidRPr="00A84073">
        <w:rPr>
          <w:rFonts w:ascii="Book Antiqua" w:hAnsi="Book Antiqua"/>
          <w:b/>
          <w:bCs/>
        </w:rPr>
        <w:t xml:space="preserve"> EA</w:t>
      </w:r>
      <w:r w:rsidRPr="00A84073">
        <w:rPr>
          <w:rFonts w:ascii="Book Antiqua" w:hAnsi="Book Antiqua"/>
        </w:rPr>
        <w:t xml:space="preserve">, Bosch J, Burroughs AK. Liver cirrhosis. </w:t>
      </w:r>
      <w:r w:rsidRPr="00A84073">
        <w:rPr>
          <w:rFonts w:ascii="Book Antiqua" w:hAnsi="Book Antiqua"/>
          <w:i/>
          <w:iCs/>
        </w:rPr>
        <w:t>Lancet</w:t>
      </w:r>
      <w:r w:rsidRPr="00A84073">
        <w:rPr>
          <w:rFonts w:ascii="Book Antiqua" w:hAnsi="Book Antiqua"/>
        </w:rPr>
        <w:t xml:space="preserve"> 2014; </w:t>
      </w:r>
      <w:r w:rsidRPr="00A84073">
        <w:rPr>
          <w:rFonts w:ascii="Book Antiqua" w:hAnsi="Book Antiqua"/>
          <w:b/>
          <w:bCs/>
        </w:rPr>
        <w:t>383</w:t>
      </w:r>
      <w:r w:rsidRPr="00A84073">
        <w:rPr>
          <w:rFonts w:ascii="Book Antiqua" w:hAnsi="Book Antiqua"/>
        </w:rPr>
        <w:t>: 1749-1761 [PMID: 24480518 DOI: 10.1016/S0140-6736(14)60121-5]</w:t>
      </w:r>
    </w:p>
    <w:p w14:paraId="55C354C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39 </w:t>
      </w:r>
      <w:r w:rsidRPr="00A84073">
        <w:rPr>
          <w:rFonts w:ascii="Book Antiqua" w:hAnsi="Book Antiqua"/>
          <w:b/>
          <w:bCs/>
        </w:rPr>
        <w:t>Ying HZ</w:t>
      </w:r>
      <w:r w:rsidRPr="00A84073">
        <w:rPr>
          <w:rFonts w:ascii="Book Antiqua" w:hAnsi="Book Antiqua"/>
        </w:rPr>
        <w:t xml:space="preserve">, Chen Q, Zhang WY, Zhang HH, Ma Y, Zhang SZ, Fang J, Yu CH. PDGF signaling pathway in hepatic fibrosis pathogenesis and therapeutics (Review). </w:t>
      </w:r>
      <w:r w:rsidRPr="00A84073">
        <w:rPr>
          <w:rFonts w:ascii="Book Antiqua" w:hAnsi="Book Antiqua"/>
          <w:i/>
          <w:iCs/>
        </w:rPr>
        <w:t>Mol Med Rep</w:t>
      </w:r>
      <w:r w:rsidRPr="00A84073">
        <w:rPr>
          <w:rFonts w:ascii="Book Antiqua" w:hAnsi="Book Antiqua"/>
        </w:rPr>
        <w:t xml:space="preserve"> 2017; </w:t>
      </w:r>
      <w:r w:rsidRPr="00A84073">
        <w:rPr>
          <w:rFonts w:ascii="Book Antiqua" w:hAnsi="Book Antiqua"/>
          <w:b/>
          <w:bCs/>
        </w:rPr>
        <w:t>16</w:t>
      </w:r>
      <w:r w:rsidRPr="00A84073">
        <w:rPr>
          <w:rFonts w:ascii="Book Antiqua" w:hAnsi="Book Antiqua"/>
        </w:rPr>
        <w:t>: 7879-7889 [PMID: 28983598 DOI: 10.3892/mmr.2017.7641]</w:t>
      </w:r>
    </w:p>
    <w:p w14:paraId="4198FEA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40 </w:t>
      </w:r>
      <w:proofErr w:type="spellStart"/>
      <w:r w:rsidRPr="00A84073">
        <w:rPr>
          <w:rFonts w:ascii="Book Antiqua" w:hAnsi="Book Antiqua"/>
          <w:b/>
          <w:bCs/>
        </w:rPr>
        <w:t>Mekala</w:t>
      </w:r>
      <w:proofErr w:type="spellEnd"/>
      <w:r w:rsidRPr="00A84073">
        <w:rPr>
          <w:rFonts w:ascii="Book Antiqua" w:hAnsi="Book Antiqua"/>
          <w:b/>
          <w:bCs/>
        </w:rPr>
        <w:t xml:space="preserve"> S</w:t>
      </w:r>
      <w:r w:rsidRPr="00A84073">
        <w:rPr>
          <w:rFonts w:ascii="Book Antiqua" w:hAnsi="Book Antiqua"/>
        </w:rPr>
        <w:t xml:space="preserve">, </w:t>
      </w:r>
      <w:proofErr w:type="spellStart"/>
      <w:r w:rsidRPr="00A84073">
        <w:rPr>
          <w:rFonts w:ascii="Book Antiqua" w:hAnsi="Book Antiqua"/>
        </w:rPr>
        <w:t>Tulimilli</w:t>
      </w:r>
      <w:proofErr w:type="spellEnd"/>
      <w:r w:rsidRPr="00A84073">
        <w:rPr>
          <w:rFonts w:ascii="Book Antiqua" w:hAnsi="Book Antiqua"/>
        </w:rPr>
        <w:t xml:space="preserve"> SV, </w:t>
      </w:r>
      <w:proofErr w:type="spellStart"/>
      <w:r w:rsidRPr="00A84073">
        <w:rPr>
          <w:rFonts w:ascii="Book Antiqua" w:hAnsi="Book Antiqua"/>
        </w:rPr>
        <w:t>Geesala</w:t>
      </w:r>
      <w:proofErr w:type="spellEnd"/>
      <w:r w:rsidRPr="00A84073">
        <w:rPr>
          <w:rFonts w:ascii="Book Antiqua" w:hAnsi="Book Antiqua"/>
        </w:rPr>
        <w:t xml:space="preserve"> R, </w:t>
      </w:r>
      <w:proofErr w:type="spellStart"/>
      <w:r w:rsidRPr="00A84073">
        <w:rPr>
          <w:rFonts w:ascii="Book Antiqua" w:hAnsi="Book Antiqua"/>
        </w:rPr>
        <w:t>Manupati</w:t>
      </w:r>
      <w:proofErr w:type="spellEnd"/>
      <w:r w:rsidRPr="00A84073">
        <w:rPr>
          <w:rFonts w:ascii="Book Antiqua" w:hAnsi="Book Antiqua"/>
        </w:rPr>
        <w:t xml:space="preserve"> K, </w:t>
      </w:r>
      <w:proofErr w:type="spellStart"/>
      <w:r w:rsidRPr="00A84073">
        <w:rPr>
          <w:rFonts w:ascii="Book Antiqua" w:hAnsi="Book Antiqua"/>
        </w:rPr>
        <w:t>Dhoke</w:t>
      </w:r>
      <w:proofErr w:type="spellEnd"/>
      <w:r w:rsidRPr="00A84073">
        <w:rPr>
          <w:rFonts w:ascii="Book Antiqua" w:hAnsi="Book Antiqua"/>
        </w:rPr>
        <w:t xml:space="preserve"> NR, Das A. Cellular crosstalk mediated by platelet-derived growth factor BB and transforming growth factor β </w:t>
      </w:r>
      <w:r w:rsidRPr="00A84073">
        <w:rPr>
          <w:rFonts w:ascii="Book Antiqua" w:hAnsi="Book Antiqua"/>
        </w:rPr>
        <w:lastRenderedPageBreak/>
        <w:t xml:space="preserve">during hepatic injury activates hepatic stellate cells. </w:t>
      </w:r>
      <w:r w:rsidRPr="00A84073">
        <w:rPr>
          <w:rFonts w:ascii="Book Antiqua" w:hAnsi="Book Antiqua"/>
          <w:i/>
          <w:iCs/>
        </w:rPr>
        <w:t xml:space="preserve">Can J </w:t>
      </w:r>
      <w:proofErr w:type="spellStart"/>
      <w:r w:rsidRPr="00A84073">
        <w:rPr>
          <w:rFonts w:ascii="Book Antiqua" w:hAnsi="Book Antiqua"/>
          <w:i/>
          <w:iCs/>
        </w:rPr>
        <w:t>Physiol</w:t>
      </w:r>
      <w:proofErr w:type="spellEnd"/>
      <w:r w:rsidRPr="00A84073">
        <w:rPr>
          <w:rFonts w:ascii="Book Antiqua" w:hAnsi="Book Antiqua"/>
          <w:i/>
          <w:iCs/>
        </w:rPr>
        <w:t xml:space="preserve"> </w:t>
      </w:r>
      <w:proofErr w:type="spellStart"/>
      <w:r w:rsidRPr="00A84073">
        <w:rPr>
          <w:rFonts w:ascii="Book Antiqua" w:hAnsi="Book Antiqua"/>
          <w:i/>
          <w:iCs/>
        </w:rPr>
        <w:t>Pharmacol</w:t>
      </w:r>
      <w:proofErr w:type="spellEnd"/>
      <w:r w:rsidRPr="00A84073">
        <w:rPr>
          <w:rFonts w:ascii="Book Antiqua" w:hAnsi="Book Antiqua"/>
        </w:rPr>
        <w:t xml:space="preserve"> 2018; </w:t>
      </w:r>
      <w:r w:rsidRPr="00A84073">
        <w:rPr>
          <w:rFonts w:ascii="Book Antiqua" w:hAnsi="Book Antiqua"/>
          <w:b/>
          <w:bCs/>
        </w:rPr>
        <w:t>96</w:t>
      </w:r>
      <w:r w:rsidRPr="00A84073">
        <w:rPr>
          <w:rFonts w:ascii="Book Antiqua" w:hAnsi="Book Antiqua"/>
        </w:rPr>
        <w:t>: 728-741 [PMID: 29558627 DOI: 10.1139/cjpp-2017-0768]</w:t>
      </w:r>
    </w:p>
    <w:p w14:paraId="256D759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41 </w:t>
      </w:r>
      <w:r w:rsidRPr="00A84073">
        <w:rPr>
          <w:rFonts w:ascii="Book Antiqua" w:hAnsi="Book Antiqua"/>
          <w:b/>
          <w:bCs/>
        </w:rPr>
        <w:t>Kikuchi A</w:t>
      </w:r>
      <w:r w:rsidRPr="00A84073">
        <w:rPr>
          <w:rFonts w:ascii="Book Antiqua" w:hAnsi="Book Antiqua"/>
        </w:rPr>
        <w:t>, Pradhan-</w:t>
      </w:r>
      <w:proofErr w:type="spellStart"/>
      <w:r w:rsidRPr="00A84073">
        <w:rPr>
          <w:rFonts w:ascii="Book Antiqua" w:hAnsi="Book Antiqua"/>
        </w:rPr>
        <w:t>Sundd</w:t>
      </w:r>
      <w:proofErr w:type="spellEnd"/>
      <w:r w:rsidRPr="00A84073">
        <w:rPr>
          <w:rFonts w:ascii="Book Antiqua" w:hAnsi="Book Antiqua"/>
        </w:rPr>
        <w:t xml:space="preserve"> T, Singh S, Nagarajan S, </w:t>
      </w:r>
      <w:proofErr w:type="spellStart"/>
      <w:r w:rsidRPr="00A84073">
        <w:rPr>
          <w:rFonts w:ascii="Book Antiqua" w:hAnsi="Book Antiqua"/>
        </w:rPr>
        <w:t>Loizos</w:t>
      </w:r>
      <w:proofErr w:type="spellEnd"/>
      <w:r w:rsidRPr="00A84073">
        <w:rPr>
          <w:rFonts w:ascii="Book Antiqua" w:hAnsi="Book Antiqua"/>
        </w:rPr>
        <w:t xml:space="preserve"> N, Monga SP. Platelet-Derived Growth Factor Receptor α Contributes to Human Hepatic Stellate Cell Proliferation and Migration. </w:t>
      </w:r>
      <w:r w:rsidRPr="00A84073">
        <w:rPr>
          <w:rFonts w:ascii="Book Antiqua" w:hAnsi="Book Antiqua"/>
          <w:i/>
          <w:iCs/>
        </w:rPr>
        <w:t xml:space="preserve">Am J </w:t>
      </w:r>
      <w:proofErr w:type="spellStart"/>
      <w:r w:rsidRPr="00A84073">
        <w:rPr>
          <w:rFonts w:ascii="Book Antiqua" w:hAnsi="Book Antiqua"/>
          <w:i/>
          <w:iCs/>
        </w:rPr>
        <w:t>Pathol</w:t>
      </w:r>
      <w:proofErr w:type="spellEnd"/>
      <w:r w:rsidRPr="00A84073">
        <w:rPr>
          <w:rFonts w:ascii="Book Antiqua" w:hAnsi="Book Antiqua"/>
        </w:rPr>
        <w:t xml:space="preserve"> 2017; </w:t>
      </w:r>
      <w:r w:rsidRPr="00A84073">
        <w:rPr>
          <w:rFonts w:ascii="Book Antiqua" w:hAnsi="Book Antiqua"/>
          <w:b/>
          <w:bCs/>
        </w:rPr>
        <w:t>187</w:t>
      </w:r>
      <w:r w:rsidRPr="00A84073">
        <w:rPr>
          <w:rFonts w:ascii="Book Antiqua" w:hAnsi="Book Antiqua"/>
        </w:rPr>
        <w:t>: 2273-2287 [PMID: 28734947 DOI: 10.1016/j.ajpath.2017.06.009]</w:t>
      </w:r>
    </w:p>
    <w:p w14:paraId="73456C3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42 </w:t>
      </w:r>
      <w:r w:rsidRPr="00A84073">
        <w:rPr>
          <w:rFonts w:ascii="Book Antiqua" w:hAnsi="Book Antiqua"/>
          <w:b/>
          <w:bCs/>
        </w:rPr>
        <w:t>Meng XM</w:t>
      </w:r>
      <w:r w:rsidRPr="00A84073">
        <w:rPr>
          <w:rFonts w:ascii="Book Antiqua" w:hAnsi="Book Antiqua"/>
        </w:rPr>
        <w:t xml:space="preserve">, Nikolic-Paterson DJ, Lan HY. TGF-β: the master regulator of fibrosis. </w:t>
      </w:r>
      <w:r w:rsidRPr="00A84073">
        <w:rPr>
          <w:rFonts w:ascii="Book Antiqua" w:hAnsi="Book Antiqua"/>
          <w:i/>
          <w:iCs/>
        </w:rPr>
        <w:t>Nat Rev Nephrol</w:t>
      </w:r>
      <w:r w:rsidRPr="00A84073">
        <w:rPr>
          <w:rFonts w:ascii="Book Antiqua" w:hAnsi="Book Antiqua"/>
        </w:rPr>
        <w:t xml:space="preserve"> 2016; </w:t>
      </w:r>
      <w:r w:rsidRPr="00A84073">
        <w:rPr>
          <w:rFonts w:ascii="Book Antiqua" w:hAnsi="Book Antiqua"/>
          <w:b/>
          <w:bCs/>
        </w:rPr>
        <w:t>12</w:t>
      </w:r>
      <w:r w:rsidRPr="00A84073">
        <w:rPr>
          <w:rFonts w:ascii="Book Antiqua" w:hAnsi="Book Antiqua"/>
        </w:rPr>
        <w:t>: 325-338 [PMID: 27108839 DOI: 10.1038/nrneph.2016.48]</w:t>
      </w:r>
    </w:p>
    <w:p w14:paraId="2FB7153C" w14:textId="77777777" w:rsidR="0031645C" w:rsidRPr="00A84073" w:rsidRDefault="005533BA" w:rsidP="00A84073">
      <w:pPr>
        <w:spacing w:line="360" w:lineRule="auto"/>
        <w:jc w:val="both"/>
        <w:rPr>
          <w:rFonts w:ascii="Book Antiqua" w:hAnsi="Book Antiqua"/>
          <w:b/>
          <w:bCs/>
        </w:rPr>
      </w:pPr>
      <w:r w:rsidRPr="00A84073">
        <w:rPr>
          <w:rFonts w:ascii="Book Antiqua" w:hAnsi="Book Antiqua"/>
        </w:rPr>
        <w:t xml:space="preserve">43 </w:t>
      </w:r>
      <w:r w:rsidR="0031645C" w:rsidRPr="00A84073">
        <w:rPr>
          <w:rFonts w:ascii="Book Antiqua" w:hAnsi="Book Antiqua"/>
          <w:b/>
          <w:bCs/>
        </w:rPr>
        <w:t>Cai J</w:t>
      </w:r>
      <w:r w:rsidR="0031645C" w:rsidRPr="00A84073">
        <w:rPr>
          <w:rFonts w:ascii="Book Antiqua" w:hAnsi="Book Antiqua"/>
        </w:rPr>
        <w:t xml:space="preserve">, Hu M, Chen Z, Ling Z. The roles and mechanisms of hypoxia in liver fibrosis. </w:t>
      </w:r>
      <w:r w:rsidR="0031645C" w:rsidRPr="00A84073">
        <w:rPr>
          <w:rFonts w:ascii="Book Antiqua" w:hAnsi="Book Antiqua"/>
          <w:i/>
          <w:iCs/>
        </w:rPr>
        <w:t xml:space="preserve">J </w:t>
      </w:r>
      <w:proofErr w:type="spellStart"/>
      <w:r w:rsidR="0031645C" w:rsidRPr="00A84073">
        <w:rPr>
          <w:rFonts w:ascii="Book Antiqua" w:hAnsi="Book Antiqua"/>
          <w:i/>
          <w:iCs/>
        </w:rPr>
        <w:t>Transl</w:t>
      </w:r>
      <w:proofErr w:type="spellEnd"/>
      <w:r w:rsidR="0031645C" w:rsidRPr="00A84073">
        <w:rPr>
          <w:rFonts w:ascii="Book Antiqua" w:hAnsi="Book Antiqua"/>
          <w:i/>
          <w:iCs/>
        </w:rPr>
        <w:t xml:space="preserve"> Med</w:t>
      </w:r>
      <w:r w:rsidR="0031645C" w:rsidRPr="00A84073">
        <w:rPr>
          <w:rFonts w:ascii="Book Antiqua" w:hAnsi="Book Antiqua"/>
        </w:rPr>
        <w:t xml:space="preserve"> 2021; </w:t>
      </w:r>
      <w:r w:rsidR="0031645C" w:rsidRPr="00A84073">
        <w:rPr>
          <w:rFonts w:ascii="Book Antiqua" w:hAnsi="Book Antiqua"/>
          <w:b/>
          <w:bCs/>
        </w:rPr>
        <w:t>19</w:t>
      </w:r>
      <w:r w:rsidR="0031645C" w:rsidRPr="00A84073">
        <w:rPr>
          <w:rFonts w:ascii="Book Antiqua" w:hAnsi="Book Antiqua"/>
        </w:rPr>
        <w:t>: 186 [PMID: 33933107 DOI: 10.1186/s12967-021-02854-x]</w:t>
      </w:r>
    </w:p>
    <w:p w14:paraId="09BFDD6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44 </w:t>
      </w:r>
      <w:r w:rsidRPr="00A84073">
        <w:rPr>
          <w:rFonts w:ascii="Book Antiqua" w:hAnsi="Book Antiqua"/>
          <w:b/>
          <w:bCs/>
        </w:rPr>
        <w:t>Cui Q</w:t>
      </w:r>
      <w:r w:rsidRPr="00A84073">
        <w:rPr>
          <w:rFonts w:ascii="Book Antiqua" w:hAnsi="Book Antiqua"/>
        </w:rPr>
        <w:t xml:space="preserve">, Wang Z, Jiang D, Qu L, Guo J, Li Z. HGF inhibits TGF-β1-induced myofibroblast differentiation and ECM deposition via MMP-2 in Achilles tendon in rat. </w:t>
      </w:r>
      <w:proofErr w:type="spellStart"/>
      <w:r w:rsidRPr="00A84073">
        <w:rPr>
          <w:rFonts w:ascii="Book Antiqua" w:hAnsi="Book Antiqua"/>
          <w:i/>
          <w:iCs/>
        </w:rPr>
        <w:t>Eur</w:t>
      </w:r>
      <w:proofErr w:type="spellEnd"/>
      <w:r w:rsidRPr="00A84073">
        <w:rPr>
          <w:rFonts w:ascii="Book Antiqua" w:hAnsi="Book Antiqua"/>
          <w:i/>
          <w:iCs/>
        </w:rPr>
        <w:t xml:space="preserve"> J Appl </w:t>
      </w:r>
      <w:proofErr w:type="spellStart"/>
      <w:r w:rsidRPr="00A84073">
        <w:rPr>
          <w:rFonts w:ascii="Book Antiqua" w:hAnsi="Book Antiqua"/>
          <w:i/>
          <w:iCs/>
        </w:rPr>
        <w:t>Physiol</w:t>
      </w:r>
      <w:proofErr w:type="spellEnd"/>
      <w:r w:rsidRPr="00A84073">
        <w:rPr>
          <w:rFonts w:ascii="Book Antiqua" w:hAnsi="Book Antiqua"/>
        </w:rPr>
        <w:t xml:space="preserve"> 2011; </w:t>
      </w:r>
      <w:r w:rsidRPr="00A84073">
        <w:rPr>
          <w:rFonts w:ascii="Book Antiqua" w:hAnsi="Book Antiqua"/>
          <w:b/>
          <w:bCs/>
        </w:rPr>
        <w:t>111</w:t>
      </w:r>
      <w:r w:rsidRPr="00A84073">
        <w:rPr>
          <w:rFonts w:ascii="Book Antiqua" w:hAnsi="Book Antiqua"/>
        </w:rPr>
        <w:t>: 1457-1463 [PMID: 21165643 DOI: 10.1007/s00421-010-1764-4]</w:t>
      </w:r>
    </w:p>
    <w:p w14:paraId="209DC6A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45 </w:t>
      </w:r>
      <w:r w:rsidRPr="00A84073">
        <w:rPr>
          <w:rFonts w:ascii="Book Antiqua" w:hAnsi="Book Antiqua"/>
          <w:b/>
          <w:bCs/>
        </w:rPr>
        <w:t>Zhou WC</w:t>
      </w:r>
      <w:r w:rsidRPr="00A84073">
        <w:rPr>
          <w:rFonts w:ascii="Book Antiqua" w:hAnsi="Book Antiqua"/>
        </w:rPr>
        <w:t xml:space="preserve">, Zhang QB, </w:t>
      </w:r>
      <w:proofErr w:type="spellStart"/>
      <w:r w:rsidRPr="00A84073">
        <w:rPr>
          <w:rFonts w:ascii="Book Antiqua" w:hAnsi="Book Antiqua"/>
        </w:rPr>
        <w:t>Qiao</w:t>
      </w:r>
      <w:proofErr w:type="spellEnd"/>
      <w:r w:rsidRPr="00A84073">
        <w:rPr>
          <w:rFonts w:ascii="Book Antiqua" w:hAnsi="Book Antiqua"/>
        </w:rPr>
        <w:t xml:space="preserve"> L. Pathogenesis of liver cirrhosis. </w:t>
      </w:r>
      <w:r w:rsidRPr="00A84073">
        <w:rPr>
          <w:rFonts w:ascii="Book Antiqua" w:hAnsi="Book Antiqua"/>
          <w:i/>
          <w:iCs/>
        </w:rPr>
        <w:t>World J Gastroenterol</w:t>
      </w:r>
      <w:r w:rsidRPr="00A84073">
        <w:rPr>
          <w:rFonts w:ascii="Book Antiqua" w:hAnsi="Book Antiqua"/>
        </w:rPr>
        <w:t xml:space="preserve"> 2014; </w:t>
      </w:r>
      <w:r w:rsidRPr="00A84073">
        <w:rPr>
          <w:rFonts w:ascii="Book Antiqua" w:hAnsi="Book Antiqua"/>
          <w:b/>
          <w:bCs/>
        </w:rPr>
        <w:t>20</w:t>
      </w:r>
      <w:r w:rsidRPr="00A84073">
        <w:rPr>
          <w:rFonts w:ascii="Book Antiqua" w:hAnsi="Book Antiqua"/>
        </w:rPr>
        <w:t>: 7312-7324 [PMID: 24966602 DOI: 10.3748/</w:t>
      </w:r>
      <w:proofErr w:type="gramStart"/>
      <w:r w:rsidRPr="00A84073">
        <w:rPr>
          <w:rFonts w:ascii="Book Antiqua" w:hAnsi="Book Antiqua"/>
        </w:rPr>
        <w:t>wjg.v20.i</w:t>
      </w:r>
      <w:proofErr w:type="gramEnd"/>
      <w:r w:rsidRPr="00A84073">
        <w:rPr>
          <w:rFonts w:ascii="Book Antiqua" w:hAnsi="Book Antiqua"/>
        </w:rPr>
        <w:t>23.7312]</w:t>
      </w:r>
    </w:p>
    <w:p w14:paraId="5FDA053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46 </w:t>
      </w:r>
      <w:r w:rsidRPr="00A84073">
        <w:rPr>
          <w:rFonts w:ascii="Book Antiqua" w:hAnsi="Book Antiqua"/>
          <w:b/>
          <w:bCs/>
        </w:rPr>
        <w:t>Connolly MK</w:t>
      </w:r>
      <w:r w:rsidRPr="00A84073">
        <w:rPr>
          <w:rFonts w:ascii="Book Antiqua" w:hAnsi="Book Antiqua"/>
        </w:rPr>
        <w:t xml:space="preserve">, </w:t>
      </w:r>
      <w:proofErr w:type="spellStart"/>
      <w:r w:rsidRPr="00A84073">
        <w:rPr>
          <w:rFonts w:ascii="Book Antiqua" w:hAnsi="Book Antiqua"/>
        </w:rPr>
        <w:t>Bedrosian</w:t>
      </w:r>
      <w:proofErr w:type="spellEnd"/>
      <w:r w:rsidRPr="00A84073">
        <w:rPr>
          <w:rFonts w:ascii="Book Antiqua" w:hAnsi="Book Antiqua"/>
        </w:rPr>
        <w:t xml:space="preserve"> AS, </w:t>
      </w:r>
      <w:proofErr w:type="spellStart"/>
      <w:r w:rsidRPr="00A84073">
        <w:rPr>
          <w:rFonts w:ascii="Book Antiqua" w:hAnsi="Book Antiqua"/>
        </w:rPr>
        <w:t>Mallen</w:t>
      </w:r>
      <w:proofErr w:type="spellEnd"/>
      <w:r w:rsidRPr="00A84073">
        <w:rPr>
          <w:rFonts w:ascii="Book Antiqua" w:hAnsi="Book Antiqua"/>
        </w:rPr>
        <w:t xml:space="preserve">-St Clair J, Mitchell AP, Ibrahim J, Stroud A, </w:t>
      </w:r>
      <w:proofErr w:type="spellStart"/>
      <w:r w:rsidRPr="00A84073">
        <w:rPr>
          <w:rFonts w:ascii="Book Antiqua" w:hAnsi="Book Antiqua"/>
        </w:rPr>
        <w:t>Pachter</w:t>
      </w:r>
      <w:proofErr w:type="spellEnd"/>
      <w:r w:rsidRPr="00A84073">
        <w:rPr>
          <w:rFonts w:ascii="Book Antiqua" w:hAnsi="Book Antiqua"/>
        </w:rPr>
        <w:t xml:space="preserve"> HL, Bar-</w:t>
      </w:r>
      <w:proofErr w:type="spellStart"/>
      <w:r w:rsidRPr="00A84073">
        <w:rPr>
          <w:rFonts w:ascii="Book Antiqua" w:hAnsi="Book Antiqua"/>
        </w:rPr>
        <w:t>Sagi</w:t>
      </w:r>
      <w:proofErr w:type="spellEnd"/>
      <w:r w:rsidRPr="00A84073">
        <w:rPr>
          <w:rFonts w:ascii="Book Antiqua" w:hAnsi="Book Antiqua"/>
        </w:rPr>
        <w:t xml:space="preserve"> D, Frey AB, Miller G. In liver fibrosis, dendritic cells govern hepatic inflammation in mice via TNF-alpha. </w:t>
      </w:r>
      <w:r w:rsidRPr="00A84073">
        <w:rPr>
          <w:rFonts w:ascii="Book Antiqua" w:hAnsi="Book Antiqua"/>
          <w:i/>
          <w:iCs/>
        </w:rPr>
        <w:t>J Clin Invest</w:t>
      </w:r>
      <w:r w:rsidRPr="00A84073">
        <w:rPr>
          <w:rFonts w:ascii="Book Antiqua" w:hAnsi="Book Antiqua"/>
        </w:rPr>
        <w:t xml:space="preserve"> 2009; </w:t>
      </w:r>
      <w:r w:rsidRPr="00A84073">
        <w:rPr>
          <w:rFonts w:ascii="Book Antiqua" w:hAnsi="Book Antiqua"/>
          <w:b/>
          <w:bCs/>
        </w:rPr>
        <w:t>119</w:t>
      </w:r>
      <w:r w:rsidRPr="00A84073">
        <w:rPr>
          <w:rFonts w:ascii="Book Antiqua" w:hAnsi="Book Antiqua"/>
        </w:rPr>
        <w:t>: 3213-3225 [PMID: 19855130 DOI: 10.1172/JCI37581]</w:t>
      </w:r>
    </w:p>
    <w:p w14:paraId="4A083E4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47 </w:t>
      </w:r>
      <w:proofErr w:type="spellStart"/>
      <w:r w:rsidRPr="00A84073">
        <w:rPr>
          <w:rFonts w:ascii="Book Antiqua" w:hAnsi="Book Antiqua"/>
          <w:b/>
          <w:bCs/>
        </w:rPr>
        <w:t>Osawa</w:t>
      </w:r>
      <w:proofErr w:type="spellEnd"/>
      <w:r w:rsidRPr="00A84073">
        <w:rPr>
          <w:rFonts w:ascii="Book Antiqua" w:hAnsi="Book Antiqua"/>
          <w:b/>
          <w:bCs/>
        </w:rPr>
        <w:t xml:space="preserve"> Y</w:t>
      </w:r>
      <w:r w:rsidRPr="00A84073">
        <w:rPr>
          <w:rFonts w:ascii="Book Antiqua" w:hAnsi="Book Antiqua"/>
        </w:rPr>
        <w:t xml:space="preserve">, Hoshi M, Yasuda I, </w:t>
      </w:r>
      <w:proofErr w:type="spellStart"/>
      <w:r w:rsidRPr="00A84073">
        <w:rPr>
          <w:rFonts w:ascii="Book Antiqua" w:hAnsi="Book Antiqua"/>
        </w:rPr>
        <w:t>Saibara</w:t>
      </w:r>
      <w:proofErr w:type="spellEnd"/>
      <w:r w:rsidRPr="00A84073">
        <w:rPr>
          <w:rFonts w:ascii="Book Antiqua" w:hAnsi="Book Antiqua"/>
        </w:rPr>
        <w:t xml:space="preserve"> T, </w:t>
      </w:r>
      <w:proofErr w:type="spellStart"/>
      <w:r w:rsidRPr="00A84073">
        <w:rPr>
          <w:rFonts w:ascii="Book Antiqua" w:hAnsi="Book Antiqua"/>
        </w:rPr>
        <w:t>Moriwaki</w:t>
      </w:r>
      <w:proofErr w:type="spellEnd"/>
      <w:r w:rsidRPr="00A84073">
        <w:rPr>
          <w:rFonts w:ascii="Book Antiqua" w:hAnsi="Book Antiqua"/>
        </w:rPr>
        <w:t xml:space="preserve"> H, </w:t>
      </w:r>
      <w:proofErr w:type="spellStart"/>
      <w:r w:rsidRPr="00A84073">
        <w:rPr>
          <w:rFonts w:ascii="Book Antiqua" w:hAnsi="Book Antiqua"/>
        </w:rPr>
        <w:t>Kozawa</w:t>
      </w:r>
      <w:proofErr w:type="spellEnd"/>
      <w:r w:rsidRPr="00A84073">
        <w:rPr>
          <w:rFonts w:ascii="Book Antiqua" w:hAnsi="Book Antiqua"/>
        </w:rPr>
        <w:t xml:space="preserve"> O. Tumor necrosis factor-α promotes cholestasis-induced liver fibrosis in the mouse through tissue inhibitor of metalloproteinase-1 production in hepatic stellate cells. </w:t>
      </w:r>
      <w:proofErr w:type="spellStart"/>
      <w:r w:rsidRPr="00A84073">
        <w:rPr>
          <w:rFonts w:ascii="Book Antiqua" w:hAnsi="Book Antiqua"/>
          <w:i/>
          <w:iCs/>
        </w:rPr>
        <w:t>PLoS</w:t>
      </w:r>
      <w:proofErr w:type="spellEnd"/>
      <w:r w:rsidRPr="00A84073">
        <w:rPr>
          <w:rFonts w:ascii="Book Antiqua" w:hAnsi="Book Antiqua"/>
          <w:i/>
          <w:iCs/>
        </w:rPr>
        <w:t xml:space="preserve"> One</w:t>
      </w:r>
      <w:r w:rsidRPr="00A84073">
        <w:rPr>
          <w:rFonts w:ascii="Book Antiqua" w:hAnsi="Book Antiqua"/>
        </w:rPr>
        <w:t xml:space="preserve"> 2013; </w:t>
      </w:r>
      <w:r w:rsidRPr="00A84073">
        <w:rPr>
          <w:rFonts w:ascii="Book Antiqua" w:hAnsi="Book Antiqua"/>
          <w:b/>
          <w:bCs/>
        </w:rPr>
        <w:t>8</w:t>
      </w:r>
      <w:r w:rsidRPr="00A84073">
        <w:rPr>
          <w:rFonts w:ascii="Book Antiqua" w:hAnsi="Book Antiqua"/>
        </w:rPr>
        <w:t>: e65251 [PMID: 23755201 DOI: 10.1371/journal.pone.0065251]</w:t>
      </w:r>
    </w:p>
    <w:p w14:paraId="3949A4A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48 </w:t>
      </w:r>
      <w:r w:rsidRPr="00A84073">
        <w:rPr>
          <w:rFonts w:ascii="Book Antiqua" w:hAnsi="Book Antiqua"/>
          <w:b/>
          <w:bCs/>
        </w:rPr>
        <w:t>Varela-Rey M</w:t>
      </w:r>
      <w:r w:rsidRPr="00A84073">
        <w:rPr>
          <w:rFonts w:ascii="Book Antiqua" w:hAnsi="Book Antiqua"/>
        </w:rPr>
        <w:t xml:space="preserve">, </w:t>
      </w:r>
      <w:proofErr w:type="spellStart"/>
      <w:r w:rsidRPr="00A84073">
        <w:rPr>
          <w:rFonts w:ascii="Book Antiqua" w:hAnsi="Book Antiqua"/>
        </w:rPr>
        <w:t>Fontán-Gabás</w:t>
      </w:r>
      <w:proofErr w:type="spellEnd"/>
      <w:r w:rsidRPr="00A84073">
        <w:rPr>
          <w:rFonts w:ascii="Book Antiqua" w:hAnsi="Book Antiqua"/>
        </w:rPr>
        <w:t xml:space="preserve"> L, Blanco P, López-</w:t>
      </w:r>
      <w:proofErr w:type="spellStart"/>
      <w:r w:rsidRPr="00A84073">
        <w:rPr>
          <w:rFonts w:ascii="Book Antiqua" w:hAnsi="Book Antiqua"/>
        </w:rPr>
        <w:t>Zabalza</w:t>
      </w:r>
      <w:proofErr w:type="spellEnd"/>
      <w:r w:rsidRPr="00A84073">
        <w:rPr>
          <w:rFonts w:ascii="Book Antiqua" w:hAnsi="Book Antiqua"/>
        </w:rPr>
        <w:t xml:space="preserve"> MJ, </w:t>
      </w:r>
      <w:proofErr w:type="spellStart"/>
      <w:r w:rsidRPr="00A84073">
        <w:rPr>
          <w:rFonts w:ascii="Book Antiqua" w:hAnsi="Book Antiqua"/>
        </w:rPr>
        <w:t>Iraburu</w:t>
      </w:r>
      <w:proofErr w:type="spellEnd"/>
      <w:r w:rsidRPr="00A84073">
        <w:rPr>
          <w:rFonts w:ascii="Book Antiqua" w:hAnsi="Book Antiqua"/>
        </w:rPr>
        <w:t xml:space="preserve"> MJ. Glutathione depletion is involved in the inhibition of procollagen alpha1(I) mRNA levels caused by TNF-alpha on hepatic stellate cells. </w:t>
      </w:r>
      <w:r w:rsidRPr="00A84073">
        <w:rPr>
          <w:rFonts w:ascii="Book Antiqua" w:hAnsi="Book Antiqua"/>
          <w:i/>
          <w:iCs/>
        </w:rPr>
        <w:t>Cytokine</w:t>
      </w:r>
      <w:r w:rsidRPr="00A84073">
        <w:rPr>
          <w:rFonts w:ascii="Book Antiqua" w:hAnsi="Book Antiqua"/>
        </w:rPr>
        <w:t xml:space="preserve"> 2007; </w:t>
      </w:r>
      <w:r w:rsidRPr="00A84073">
        <w:rPr>
          <w:rFonts w:ascii="Book Antiqua" w:hAnsi="Book Antiqua"/>
          <w:b/>
          <w:bCs/>
        </w:rPr>
        <w:t>37</w:t>
      </w:r>
      <w:r w:rsidRPr="00A84073">
        <w:rPr>
          <w:rFonts w:ascii="Book Antiqua" w:hAnsi="Book Antiqua"/>
        </w:rPr>
        <w:t>: 212-217 [PMID: 17485223 DOI: 10.1016/j.cyto.2007.03.013]</w:t>
      </w:r>
    </w:p>
    <w:p w14:paraId="593D5382"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49 </w:t>
      </w:r>
      <w:r w:rsidRPr="00A84073">
        <w:rPr>
          <w:rFonts w:ascii="Book Antiqua" w:hAnsi="Book Antiqua"/>
          <w:b/>
          <w:bCs/>
        </w:rPr>
        <w:t>Sánchez-Valle V</w:t>
      </w:r>
      <w:r w:rsidRPr="00A84073">
        <w:rPr>
          <w:rFonts w:ascii="Book Antiqua" w:hAnsi="Book Antiqua"/>
        </w:rPr>
        <w:t xml:space="preserve">, Chávez-Tapia NC, Uribe M, Méndez-Sánchez N. Role of oxidative stress and molecular changes in liver fibrosis: a review. </w:t>
      </w:r>
      <w:proofErr w:type="spellStart"/>
      <w:r w:rsidRPr="00A84073">
        <w:rPr>
          <w:rFonts w:ascii="Book Antiqua" w:hAnsi="Book Antiqua"/>
          <w:i/>
          <w:iCs/>
        </w:rPr>
        <w:t>Curr</w:t>
      </w:r>
      <w:proofErr w:type="spellEnd"/>
      <w:r w:rsidRPr="00A84073">
        <w:rPr>
          <w:rFonts w:ascii="Book Antiqua" w:hAnsi="Book Antiqua"/>
          <w:i/>
          <w:iCs/>
        </w:rPr>
        <w:t xml:space="preserve"> Med Chem</w:t>
      </w:r>
      <w:r w:rsidRPr="00A84073">
        <w:rPr>
          <w:rFonts w:ascii="Book Antiqua" w:hAnsi="Book Antiqua"/>
        </w:rPr>
        <w:t xml:space="preserve"> 2012; </w:t>
      </w:r>
      <w:r w:rsidRPr="00A84073">
        <w:rPr>
          <w:rFonts w:ascii="Book Antiqua" w:hAnsi="Book Antiqua"/>
          <w:b/>
          <w:bCs/>
        </w:rPr>
        <w:t>19</w:t>
      </w:r>
      <w:r w:rsidRPr="00A84073">
        <w:rPr>
          <w:rFonts w:ascii="Book Antiqua" w:hAnsi="Book Antiqua"/>
        </w:rPr>
        <w:t>: 4850-4860 [PMID: 22709007 DOI: 10.2174/092986712803341520]</w:t>
      </w:r>
    </w:p>
    <w:p w14:paraId="20B983B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50 </w:t>
      </w:r>
      <w:proofErr w:type="spellStart"/>
      <w:r w:rsidRPr="00A84073">
        <w:rPr>
          <w:rFonts w:ascii="Book Antiqua" w:hAnsi="Book Antiqua"/>
          <w:b/>
          <w:bCs/>
        </w:rPr>
        <w:t>Masarone</w:t>
      </w:r>
      <w:proofErr w:type="spellEnd"/>
      <w:r w:rsidRPr="00A84073">
        <w:rPr>
          <w:rFonts w:ascii="Book Antiqua" w:hAnsi="Book Antiqua"/>
          <w:b/>
          <w:bCs/>
        </w:rPr>
        <w:t xml:space="preserve"> M</w:t>
      </w:r>
      <w:r w:rsidRPr="00A84073">
        <w:rPr>
          <w:rFonts w:ascii="Book Antiqua" w:hAnsi="Book Antiqua"/>
        </w:rPr>
        <w:t xml:space="preserve">, </w:t>
      </w:r>
      <w:proofErr w:type="spellStart"/>
      <w:r w:rsidRPr="00A84073">
        <w:rPr>
          <w:rFonts w:ascii="Book Antiqua" w:hAnsi="Book Antiqua"/>
        </w:rPr>
        <w:t>Rosato</w:t>
      </w:r>
      <w:proofErr w:type="spellEnd"/>
      <w:r w:rsidRPr="00A84073">
        <w:rPr>
          <w:rFonts w:ascii="Book Antiqua" w:hAnsi="Book Antiqua"/>
        </w:rPr>
        <w:t xml:space="preserve"> V, </w:t>
      </w:r>
      <w:proofErr w:type="spellStart"/>
      <w:r w:rsidRPr="00A84073">
        <w:rPr>
          <w:rFonts w:ascii="Book Antiqua" w:hAnsi="Book Antiqua"/>
        </w:rPr>
        <w:t>Dallio</w:t>
      </w:r>
      <w:proofErr w:type="spellEnd"/>
      <w:r w:rsidRPr="00A84073">
        <w:rPr>
          <w:rFonts w:ascii="Book Antiqua" w:hAnsi="Book Antiqua"/>
        </w:rPr>
        <w:t xml:space="preserve"> M, </w:t>
      </w:r>
      <w:proofErr w:type="spellStart"/>
      <w:r w:rsidRPr="00A84073">
        <w:rPr>
          <w:rFonts w:ascii="Book Antiqua" w:hAnsi="Book Antiqua"/>
        </w:rPr>
        <w:t>Gravina</w:t>
      </w:r>
      <w:proofErr w:type="spellEnd"/>
      <w:r w:rsidRPr="00A84073">
        <w:rPr>
          <w:rFonts w:ascii="Book Antiqua" w:hAnsi="Book Antiqua"/>
        </w:rPr>
        <w:t xml:space="preserve"> AG, </w:t>
      </w:r>
      <w:proofErr w:type="spellStart"/>
      <w:r w:rsidRPr="00A84073">
        <w:rPr>
          <w:rFonts w:ascii="Book Antiqua" w:hAnsi="Book Antiqua"/>
        </w:rPr>
        <w:t>Aglitti</w:t>
      </w:r>
      <w:proofErr w:type="spellEnd"/>
      <w:r w:rsidRPr="00A84073">
        <w:rPr>
          <w:rFonts w:ascii="Book Antiqua" w:hAnsi="Book Antiqua"/>
        </w:rPr>
        <w:t xml:space="preserve"> A, </w:t>
      </w:r>
      <w:proofErr w:type="spellStart"/>
      <w:r w:rsidRPr="00A84073">
        <w:rPr>
          <w:rFonts w:ascii="Book Antiqua" w:hAnsi="Book Antiqua"/>
        </w:rPr>
        <w:t>Loguercio</w:t>
      </w:r>
      <w:proofErr w:type="spellEnd"/>
      <w:r w:rsidRPr="00A84073">
        <w:rPr>
          <w:rFonts w:ascii="Book Antiqua" w:hAnsi="Book Antiqua"/>
        </w:rPr>
        <w:t xml:space="preserve"> C, Federico A, Persico M. Role of Oxidative Stress in Pathophysiology of Nonalcoholic Fatty Liver Disease. </w:t>
      </w:r>
      <w:r w:rsidRPr="00A84073">
        <w:rPr>
          <w:rFonts w:ascii="Book Antiqua" w:hAnsi="Book Antiqua"/>
          <w:i/>
          <w:iCs/>
        </w:rPr>
        <w:t xml:space="preserve">Oxid Med Cell </w:t>
      </w:r>
      <w:proofErr w:type="spellStart"/>
      <w:r w:rsidRPr="00A84073">
        <w:rPr>
          <w:rFonts w:ascii="Book Antiqua" w:hAnsi="Book Antiqua"/>
          <w:i/>
          <w:iCs/>
        </w:rPr>
        <w:t>Longev</w:t>
      </w:r>
      <w:proofErr w:type="spellEnd"/>
      <w:r w:rsidRPr="00A84073">
        <w:rPr>
          <w:rFonts w:ascii="Book Antiqua" w:hAnsi="Book Antiqua"/>
        </w:rPr>
        <w:t xml:space="preserve"> 2018; </w:t>
      </w:r>
      <w:r w:rsidRPr="00A84073">
        <w:rPr>
          <w:rFonts w:ascii="Book Antiqua" w:hAnsi="Book Antiqua"/>
          <w:b/>
          <w:bCs/>
        </w:rPr>
        <w:t>2018</w:t>
      </w:r>
      <w:r w:rsidRPr="00A84073">
        <w:rPr>
          <w:rFonts w:ascii="Book Antiqua" w:hAnsi="Book Antiqua"/>
        </w:rPr>
        <w:t>: 9547613 [PMID: 29991976 DOI: 10.1155/2018/9547613]</w:t>
      </w:r>
    </w:p>
    <w:p w14:paraId="07FE9CA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51 </w:t>
      </w:r>
      <w:proofErr w:type="spellStart"/>
      <w:r w:rsidRPr="00A84073">
        <w:rPr>
          <w:rFonts w:ascii="Book Antiqua" w:hAnsi="Book Antiqua"/>
          <w:b/>
          <w:bCs/>
        </w:rPr>
        <w:t>Tsuchida</w:t>
      </w:r>
      <w:proofErr w:type="spellEnd"/>
      <w:r w:rsidRPr="00A84073">
        <w:rPr>
          <w:rFonts w:ascii="Book Antiqua" w:hAnsi="Book Antiqua"/>
          <w:b/>
          <w:bCs/>
        </w:rPr>
        <w:t xml:space="preserve"> T</w:t>
      </w:r>
      <w:r w:rsidRPr="00A84073">
        <w:rPr>
          <w:rFonts w:ascii="Book Antiqua" w:hAnsi="Book Antiqua"/>
        </w:rPr>
        <w:t xml:space="preserve">, Friedman SL. Mechanisms of hepatic stellate cell activation. </w:t>
      </w:r>
      <w:r w:rsidRPr="00A84073">
        <w:rPr>
          <w:rFonts w:ascii="Book Antiqua" w:hAnsi="Book Antiqua"/>
          <w:i/>
          <w:iCs/>
        </w:rPr>
        <w:t>Nat Rev Gastroenterol Hepatol</w:t>
      </w:r>
      <w:r w:rsidRPr="00A84073">
        <w:rPr>
          <w:rFonts w:ascii="Book Antiqua" w:hAnsi="Book Antiqua"/>
        </w:rPr>
        <w:t xml:space="preserve"> 2017; </w:t>
      </w:r>
      <w:r w:rsidRPr="00A84073">
        <w:rPr>
          <w:rFonts w:ascii="Book Antiqua" w:hAnsi="Book Antiqua"/>
          <w:b/>
          <w:bCs/>
        </w:rPr>
        <w:t>14</w:t>
      </w:r>
      <w:r w:rsidRPr="00A84073">
        <w:rPr>
          <w:rFonts w:ascii="Book Antiqua" w:hAnsi="Book Antiqua"/>
        </w:rPr>
        <w:t>: 397-411 [PMID: 28487545 DOI: 10.1038/nrgastro.2017.38]</w:t>
      </w:r>
    </w:p>
    <w:p w14:paraId="4DCCB4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52 </w:t>
      </w:r>
      <w:proofErr w:type="spellStart"/>
      <w:r w:rsidRPr="00A84073">
        <w:rPr>
          <w:rFonts w:ascii="Book Antiqua" w:hAnsi="Book Antiqua"/>
          <w:b/>
          <w:bCs/>
        </w:rPr>
        <w:t>Ezhilarasan</w:t>
      </w:r>
      <w:proofErr w:type="spellEnd"/>
      <w:r w:rsidRPr="00A84073">
        <w:rPr>
          <w:rFonts w:ascii="Book Antiqua" w:hAnsi="Book Antiqua"/>
          <w:b/>
          <w:bCs/>
        </w:rPr>
        <w:t xml:space="preserve"> D</w:t>
      </w:r>
      <w:r w:rsidRPr="00A84073">
        <w:rPr>
          <w:rFonts w:ascii="Book Antiqua" w:hAnsi="Book Antiqua"/>
        </w:rPr>
        <w:t xml:space="preserve">. Oxidative stress is bane in chronic liver diseases: Clinical and experimental perspective. </w:t>
      </w:r>
      <w:r w:rsidRPr="00A84073">
        <w:rPr>
          <w:rFonts w:ascii="Book Antiqua" w:hAnsi="Book Antiqua"/>
          <w:i/>
          <w:iCs/>
        </w:rPr>
        <w:t>Arab J Gastroenterol</w:t>
      </w:r>
      <w:r w:rsidRPr="00A84073">
        <w:rPr>
          <w:rFonts w:ascii="Book Antiqua" w:hAnsi="Book Antiqua"/>
        </w:rPr>
        <w:t xml:space="preserve"> 2018; </w:t>
      </w:r>
      <w:r w:rsidRPr="00A84073">
        <w:rPr>
          <w:rFonts w:ascii="Book Antiqua" w:hAnsi="Book Antiqua"/>
          <w:b/>
          <w:bCs/>
        </w:rPr>
        <w:t>19</w:t>
      </w:r>
      <w:r w:rsidRPr="00A84073">
        <w:rPr>
          <w:rFonts w:ascii="Book Antiqua" w:hAnsi="Book Antiqua"/>
        </w:rPr>
        <w:t>: 56-64 [PMID: 29853428 DOI: 10.1016/j.ajg.2018.03.002]</w:t>
      </w:r>
    </w:p>
    <w:p w14:paraId="4124E49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53 </w:t>
      </w:r>
      <w:r w:rsidRPr="00A84073">
        <w:rPr>
          <w:rFonts w:ascii="Book Antiqua" w:hAnsi="Book Antiqua"/>
          <w:b/>
          <w:bCs/>
        </w:rPr>
        <w:t>Muriel P</w:t>
      </w:r>
      <w:r w:rsidRPr="00A84073">
        <w:rPr>
          <w:rFonts w:ascii="Book Antiqua" w:hAnsi="Book Antiqua"/>
        </w:rPr>
        <w:t xml:space="preserve">, Gordillo KR. Role of Oxidative Stress in Liver Health and Disease. </w:t>
      </w:r>
      <w:r w:rsidRPr="00A84073">
        <w:rPr>
          <w:rFonts w:ascii="Book Antiqua" w:hAnsi="Book Antiqua"/>
          <w:i/>
          <w:iCs/>
        </w:rPr>
        <w:t xml:space="preserve">Oxid Med Cell </w:t>
      </w:r>
      <w:proofErr w:type="spellStart"/>
      <w:r w:rsidRPr="00A84073">
        <w:rPr>
          <w:rFonts w:ascii="Book Antiqua" w:hAnsi="Book Antiqua"/>
          <w:i/>
          <w:iCs/>
        </w:rPr>
        <w:t>Longev</w:t>
      </w:r>
      <w:proofErr w:type="spellEnd"/>
      <w:r w:rsidRPr="00A84073">
        <w:rPr>
          <w:rFonts w:ascii="Book Antiqua" w:hAnsi="Book Antiqua"/>
        </w:rPr>
        <w:t xml:space="preserve"> 2016; </w:t>
      </w:r>
      <w:r w:rsidRPr="00A84073">
        <w:rPr>
          <w:rFonts w:ascii="Book Antiqua" w:hAnsi="Book Antiqua"/>
          <w:b/>
          <w:bCs/>
        </w:rPr>
        <w:t>2016</w:t>
      </w:r>
      <w:r w:rsidRPr="00A84073">
        <w:rPr>
          <w:rFonts w:ascii="Book Antiqua" w:hAnsi="Book Antiqua"/>
        </w:rPr>
        <w:t>: 9037051 [PMID: 27092207 DOI: 10.1155/2016/9037051]</w:t>
      </w:r>
    </w:p>
    <w:p w14:paraId="3F633F3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54 </w:t>
      </w:r>
      <w:r w:rsidRPr="00A84073">
        <w:rPr>
          <w:rFonts w:ascii="Book Antiqua" w:hAnsi="Book Antiqua"/>
          <w:b/>
          <w:bCs/>
        </w:rPr>
        <w:t>Liang S</w:t>
      </w:r>
      <w:r w:rsidRPr="00A84073">
        <w:rPr>
          <w:rFonts w:ascii="Book Antiqua" w:hAnsi="Book Antiqua"/>
        </w:rPr>
        <w:t xml:space="preserve">, </w:t>
      </w:r>
      <w:proofErr w:type="spellStart"/>
      <w:r w:rsidRPr="00A84073">
        <w:rPr>
          <w:rFonts w:ascii="Book Antiqua" w:hAnsi="Book Antiqua"/>
        </w:rPr>
        <w:t>Kisseleva</w:t>
      </w:r>
      <w:proofErr w:type="spellEnd"/>
      <w:r w:rsidRPr="00A84073">
        <w:rPr>
          <w:rFonts w:ascii="Book Antiqua" w:hAnsi="Book Antiqua"/>
        </w:rPr>
        <w:t xml:space="preserve"> T, Brenner DA. The Role of NADPH Oxidases (NOXs) in Liver Fibrosis and the Activation of Myofibroblasts. </w:t>
      </w:r>
      <w:r w:rsidRPr="00A84073">
        <w:rPr>
          <w:rFonts w:ascii="Book Antiqua" w:hAnsi="Book Antiqua"/>
          <w:i/>
          <w:iCs/>
        </w:rPr>
        <w:t xml:space="preserve">Front </w:t>
      </w:r>
      <w:proofErr w:type="spellStart"/>
      <w:r w:rsidRPr="00A84073">
        <w:rPr>
          <w:rFonts w:ascii="Book Antiqua" w:hAnsi="Book Antiqua"/>
          <w:i/>
          <w:iCs/>
        </w:rPr>
        <w:t>Physiol</w:t>
      </w:r>
      <w:proofErr w:type="spellEnd"/>
      <w:r w:rsidRPr="00A84073">
        <w:rPr>
          <w:rFonts w:ascii="Book Antiqua" w:hAnsi="Book Antiqua"/>
        </w:rPr>
        <w:t xml:space="preserve"> 2016; </w:t>
      </w:r>
      <w:r w:rsidRPr="00A84073">
        <w:rPr>
          <w:rFonts w:ascii="Book Antiqua" w:hAnsi="Book Antiqua"/>
          <w:b/>
          <w:bCs/>
        </w:rPr>
        <w:t>7</w:t>
      </w:r>
      <w:r w:rsidRPr="00A84073">
        <w:rPr>
          <w:rFonts w:ascii="Book Antiqua" w:hAnsi="Book Antiqua"/>
        </w:rPr>
        <w:t>: 17 [PMID: 26869935 DOI: 10.3389/fphys.2016.00017]</w:t>
      </w:r>
    </w:p>
    <w:p w14:paraId="5D7CF53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55 </w:t>
      </w:r>
      <w:proofErr w:type="spellStart"/>
      <w:r w:rsidRPr="00A84073">
        <w:rPr>
          <w:rFonts w:ascii="Book Antiqua" w:hAnsi="Book Antiqua"/>
          <w:b/>
          <w:bCs/>
        </w:rPr>
        <w:t>Crosas-Molist</w:t>
      </w:r>
      <w:proofErr w:type="spellEnd"/>
      <w:r w:rsidRPr="00A84073">
        <w:rPr>
          <w:rFonts w:ascii="Book Antiqua" w:hAnsi="Book Antiqua"/>
          <w:b/>
          <w:bCs/>
        </w:rPr>
        <w:t xml:space="preserve"> E</w:t>
      </w:r>
      <w:r w:rsidRPr="00A84073">
        <w:rPr>
          <w:rFonts w:ascii="Book Antiqua" w:hAnsi="Book Antiqua"/>
        </w:rPr>
        <w:t xml:space="preserve">, </w:t>
      </w:r>
      <w:proofErr w:type="spellStart"/>
      <w:r w:rsidRPr="00A84073">
        <w:rPr>
          <w:rFonts w:ascii="Book Antiqua" w:hAnsi="Book Antiqua"/>
        </w:rPr>
        <w:t>Fabregat</w:t>
      </w:r>
      <w:proofErr w:type="spellEnd"/>
      <w:r w:rsidRPr="00A84073">
        <w:rPr>
          <w:rFonts w:ascii="Book Antiqua" w:hAnsi="Book Antiqua"/>
        </w:rPr>
        <w:t xml:space="preserve"> I. Role of NADPH oxidases in the redox biology of liver fibrosis. </w:t>
      </w:r>
      <w:r w:rsidRPr="00A84073">
        <w:rPr>
          <w:rFonts w:ascii="Book Antiqua" w:hAnsi="Book Antiqua"/>
          <w:i/>
          <w:iCs/>
        </w:rPr>
        <w:t>Redox Biol</w:t>
      </w:r>
      <w:r w:rsidRPr="00A84073">
        <w:rPr>
          <w:rFonts w:ascii="Book Antiqua" w:hAnsi="Book Antiqua"/>
        </w:rPr>
        <w:t xml:space="preserve"> 2015; </w:t>
      </w:r>
      <w:r w:rsidRPr="00A84073">
        <w:rPr>
          <w:rFonts w:ascii="Book Antiqua" w:hAnsi="Book Antiqua"/>
          <w:b/>
          <w:bCs/>
        </w:rPr>
        <w:t>6</w:t>
      </w:r>
      <w:r w:rsidRPr="00A84073">
        <w:rPr>
          <w:rFonts w:ascii="Book Antiqua" w:hAnsi="Book Antiqua"/>
        </w:rPr>
        <w:t>: 106-111 [PMID: 26204504 DOI: 10.1016/j.redox.2015.07.005]</w:t>
      </w:r>
    </w:p>
    <w:p w14:paraId="1DD785A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56 </w:t>
      </w:r>
      <w:r w:rsidRPr="00A84073">
        <w:rPr>
          <w:rFonts w:ascii="Book Antiqua" w:hAnsi="Book Antiqua"/>
          <w:b/>
          <w:bCs/>
        </w:rPr>
        <w:t>Aoyama T</w:t>
      </w:r>
      <w:r w:rsidRPr="00A84073">
        <w:rPr>
          <w:rFonts w:ascii="Book Antiqua" w:hAnsi="Book Antiqua"/>
        </w:rPr>
        <w:t xml:space="preserve">, Paik YH, Watanabe S, </w:t>
      </w:r>
      <w:proofErr w:type="spellStart"/>
      <w:r w:rsidRPr="00A84073">
        <w:rPr>
          <w:rFonts w:ascii="Book Antiqua" w:hAnsi="Book Antiqua"/>
        </w:rPr>
        <w:t>Laleu</w:t>
      </w:r>
      <w:proofErr w:type="spellEnd"/>
      <w:r w:rsidRPr="00A84073">
        <w:rPr>
          <w:rFonts w:ascii="Book Antiqua" w:hAnsi="Book Antiqua"/>
        </w:rPr>
        <w:t xml:space="preserve"> B, </w:t>
      </w:r>
      <w:proofErr w:type="spellStart"/>
      <w:r w:rsidRPr="00A84073">
        <w:rPr>
          <w:rFonts w:ascii="Book Antiqua" w:hAnsi="Book Antiqua"/>
        </w:rPr>
        <w:t>Gaggini</w:t>
      </w:r>
      <w:proofErr w:type="spellEnd"/>
      <w:r w:rsidRPr="00A84073">
        <w:rPr>
          <w:rFonts w:ascii="Book Antiqua" w:hAnsi="Book Antiqua"/>
        </w:rPr>
        <w:t xml:space="preserve"> F, </w:t>
      </w:r>
      <w:proofErr w:type="spellStart"/>
      <w:r w:rsidRPr="00A84073">
        <w:rPr>
          <w:rFonts w:ascii="Book Antiqua" w:hAnsi="Book Antiqua"/>
        </w:rPr>
        <w:t>Fioraso</w:t>
      </w:r>
      <w:proofErr w:type="spellEnd"/>
      <w:r w:rsidRPr="00A84073">
        <w:rPr>
          <w:rFonts w:ascii="Book Antiqua" w:hAnsi="Book Antiqua"/>
        </w:rPr>
        <w:t xml:space="preserve">-Cartier L, </w:t>
      </w:r>
      <w:proofErr w:type="spellStart"/>
      <w:r w:rsidRPr="00A84073">
        <w:rPr>
          <w:rFonts w:ascii="Book Antiqua" w:hAnsi="Book Antiqua"/>
        </w:rPr>
        <w:t>Molango</w:t>
      </w:r>
      <w:proofErr w:type="spellEnd"/>
      <w:r w:rsidRPr="00A84073">
        <w:rPr>
          <w:rFonts w:ascii="Book Antiqua" w:hAnsi="Book Antiqua"/>
        </w:rPr>
        <w:t xml:space="preserve"> S, </w:t>
      </w:r>
      <w:proofErr w:type="spellStart"/>
      <w:r w:rsidRPr="00A84073">
        <w:rPr>
          <w:rFonts w:ascii="Book Antiqua" w:hAnsi="Book Antiqua"/>
        </w:rPr>
        <w:t>Heitz</w:t>
      </w:r>
      <w:proofErr w:type="spellEnd"/>
      <w:r w:rsidRPr="00A84073">
        <w:rPr>
          <w:rFonts w:ascii="Book Antiqua" w:hAnsi="Book Antiqua"/>
        </w:rPr>
        <w:t xml:space="preserve"> F, Merlot C, </w:t>
      </w:r>
      <w:proofErr w:type="spellStart"/>
      <w:r w:rsidRPr="00A84073">
        <w:rPr>
          <w:rFonts w:ascii="Book Antiqua" w:hAnsi="Book Antiqua"/>
        </w:rPr>
        <w:t>Szyndralewiez</w:t>
      </w:r>
      <w:proofErr w:type="spellEnd"/>
      <w:r w:rsidRPr="00A84073">
        <w:rPr>
          <w:rFonts w:ascii="Book Antiqua" w:hAnsi="Book Antiqua"/>
        </w:rPr>
        <w:t xml:space="preserve"> C, Page P, Brenner DA. Nicotinamide adenine dinucleotide phosphate oxidase in experimental liver fibrosis: GKT137831 as a novel potential therapeutic agent.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56</w:t>
      </w:r>
      <w:r w:rsidRPr="00A84073">
        <w:rPr>
          <w:rFonts w:ascii="Book Antiqua" w:hAnsi="Book Antiqua"/>
        </w:rPr>
        <w:t>: 2316-2327 [PMID: 22806357 DOI: 10.1002/hep.25938]</w:t>
      </w:r>
    </w:p>
    <w:p w14:paraId="702F7FF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57 </w:t>
      </w:r>
      <w:proofErr w:type="spellStart"/>
      <w:r w:rsidRPr="00A84073">
        <w:rPr>
          <w:rFonts w:ascii="Book Antiqua" w:hAnsi="Book Antiqua"/>
          <w:b/>
          <w:bCs/>
        </w:rPr>
        <w:t>Alfadda</w:t>
      </w:r>
      <w:proofErr w:type="spellEnd"/>
      <w:r w:rsidRPr="00A84073">
        <w:rPr>
          <w:rFonts w:ascii="Book Antiqua" w:hAnsi="Book Antiqua"/>
          <w:b/>
          <w:bCs/>
        </w:rPr>
        <w:t xml:space="preserve"> AA</w:t>
      </w:r>
      <w:r w:rsidRPr="00A84073">
        <w:rPr>
          <w:rFonts w:ascii="Book Antiqua" w:hAnsi="Book Antiqua"/>
        </w:rPr>
        <w:t xml:space="preserve">, </w:t>
      </w:r>
      <w:proofErr w:type="spellStart"/>
      <w:r w:rsidRPr="00A84073">
        <w:rPr>
          <w:rFonts w:ascii="Book Antiqua" w:hAnsi="Book Antiqua"/>
        </w:rPr>
        <w:t>Sallam</w:t>
      </w:r>
      <w:proofErr w:type="spellEnd"/>
      <w:r w:rsidRPr="00A84073">
        <w:rPr>
          <w:rFonts w:ascii="Book Antiqua" w:hAnsi="Book Antiqua"/>
        </w:rPr>
        <w:t xml:space="preserve"> RM. Reactive oxygen species in health and disease. </w:t>
      </w:r>
      <w:r w:rsidRPr="00A84073">
        <w:rPr>
          <w:rFonts w:ascii="Book Antiqua" w:hAnsi="Book Antiqua"/>
          <w:i/>
          <w:iCs/>
        </w:rPr>
        <w:t xml:space="preserve">J Biomed </w:t>
      </w:r>
      <w:proofErr w:type="spellStart"/>
      <w:r w:rsidRPr="00A84073">
        <w:rPr>
          <w:rFonts w:ascii="Book Antiqua" w:hAnsi="Book Antiqua"/>
          <w:i/>
          <w:iCs/>
        </w:rPr>
        <w:t>Biotechnol</w:t>
      </w:r>
      <w:proofErr w:type="spellEnd"/>
      <w:r w:rsidRPr="00A84073">
        <w:rPr>
          <w:rFonts w:ascii="Book Antiqua" w:hAnsi="Book Antiqua"/>
        </w:rPr>
        <w:t xml:space="preserve"> 2012; </w:t>
      </w:r>
      <w:r w:rsidRPr="00A84073">
        <w:rPr>
          <w:rFonts w:ascii="Book Antiqua" w:hAnsi="Book Antiqua"/>
          <w:b/>
          <w:bCs/>
        </w:rPr>
        <w:t>2012</w:t>
      </w:r>
      <w:r w:rsidRPr="00A84073">
        <w:rPr>
          <w:rFonts w:ascii="Book Antiqua" w:hAnsi="Book Antiqua"/>
        </w:rPr>
        <w:t>: 936486 [PMID: 22927725 DOI: 10.1155/2012/936486]</w:t>
      </w:r>
    </w:p>
    <w:p w14:paraId="694CB27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58 </w:t>
      </w:r>
      <w:r w:rsidRPr="00A84073">
        <w:rPr>
          <w:rFonts w:ascii="Book Antiqua" w:hAnsi="Book Antiqua"/>
          <w:b/>
          <w:bCs/>
        </w:rPr>
        <w:t>Rani V</w:t>
      </w:r>
      <w:r w:rsidRPr="00A84073">
        <w:rPr>
          <w:rFonts w:ascii="Book Antiqua" w:hAnsi="Book Antiqua"/>
        </w:rPr>
        <w:t xml:space="preserve">, Deep G, Singh RK, </w:t>
      </w:r>
      <w:proofErr w:type="spellStart"/>
      <w:r w:rsidRPr="00A84073">
        <w:rPr>
          <w:rFonts w:ascii="Book Antiqua" w:hAnsi="Book Antiqua"/>
        </w:rPr>
        <w:t>Palle</w:t>
      </w:r>
      <w:proofErr w:type="spellEnd"/>
      <w:r w:rsidRPr="00A84073">
        <w:rPr>
          <w:rFonts w:ascii="Book Antiqua" w:hAnsi="Book Antiqua"/>
        </w:rPr>
        <w:t xml:space="preserve"> K, Yadav UC. Oxidative stress and metabolic disorders: Pathogenesis and therapeutic strategies. </w:t>
      </w:r>
      <w:r w:rsidRPr="00A84073">
        <w:rPr>
          <w:rFonts w:ascii="Book Antiqua" w:hAnsi="Book Antiqua"/>
          <w:i/>
          <w:iCs/>
        </w:rPr>
        <w:t>Life Sci</w:t>
      </w:r>
      <w:r w:rsidRPr="00A84073">
        <w:rPr>
          <w:rFonts w:ascii="Book Antiqua" w:hAnsi="Book Antiqua"/>
        </w:rPr>
        <w:t xml:space="preserve"> 2016; </w:t>
      </w:r>
      <w:r w:rsidRPr="00A84073">
        <w:rPr>
          <w:rFonts w:ascii="Book Antiqua" w:hAnsi="Book Antiqua"/>
          <w:b/>
          <w:bCs/>
        </w:rPr>
        <w:t>148</w:t>
      </w:r>
      <w:r w:rsidRPr="00A84073">
        <w:rPr>
          <w:rFonts w:ascii="Book Antiqua" w:hAnsi="Book Antiqua"/>
        </w:rPr>
        <w:t>: 183-193 [PMID: 26851532 DOI: 10.1016/j.lfs.2016.02.002]</w:t>
      </w:r>
    </w:p>
    <w:p w14:paraId="3E68798B"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59 </w:t>
      </w:r>
      <w:proofErr w:type="spellStart"/>
      <w:r w:rsidRPr="00A84073">
        <w:rPr>
          <w:rFonts w:ascii="Book Antiqua" w:hAnsi="Book Antiqua"/>
          <w:b/>
          <w:bCs/>
        </w:rPr>
        <w:t>Torok</w:t>
      </w:r>
      <w:proofErr w:type="spellEnd"/>
      <w:r w:rsidRPr="00A84073">
        <w:rPr>
          <w:rFonts w:ascii="Book Antiqua" w:hAnsi="Book Antiqua"/>
          <w:b/>
          <w:bCs/>
        </w:rPr>
        <w:t xml:space="preserve"> NJ</w:t>
      </w:r>
      <w:r w:rsidRPr="00A84073">
        <w:rPr>
          <w:rFonts w:ascii="Book Antiqua" w:hAnsi="Book Antiqua"/>
        </w:rPr>
        <w:t xml:space="preserve">. Dysregulation of redox pathways in liver fibrosis. </w:t>
      </w:r>
      <w:r w:rsidRPr="00A84073">
        <w:rPr>
          <w:rFonts w:ascii="Book Antiqua" w:hAnsi="Book Antiqua"/>
          <w:i/>
          <w:iCs/>
        </w:rPr>
        <w:t xml:space="preserve">Am J </w:t>
      </w:r>
      <w:proofErr w:type="spellStart"/>
      <w:r w:rsidRPr="00A84073">
        <w:rPr>
          <w:rFonts w:ascii="Book Antiqua" w:hAnsi="Book Antiqua"/>
          <w:i/>
          <w:iCs/>
        </w:rPr>
        <w:t>Physiol</w:t>
      </w:r>
      <w:proofErr w:type="spellEnd"/>
      <w:r w:rsidRPr="00A84073">
        <w:rPr>
          <w:rFonts w:ascii="Book Antiqua" w:hAnsi="Book Antiqua"/>
          <w:i/>
          <w:iCs/>
        </w:rPr>
        <w:t xml:space="preserve"> </w:t>
      </w:r>
      <w:proofErr w:type="spellStart"/>
      <w:r w:rsidRPr="00A84073">
        <w:rPr>
          <w:rFonts w:ascii="Book Antiqua" w:hAnsi="Book Antiqua"/>
          <w:i/>
          <w:iCs/>
        </w:rPr>
        <w:t>Gastrointest</w:t>
      </w:r>
      <w:proofErr w:type="spellEnd"/>
      <w:r w:rsidRPr="00A84073">
        <w:rPr>
          <w:rFonts w:ascii="Book Antiqua" w:hAnsi="Book Antiqua"/>
          <w:i/>
          <w:iCs/>
        </w:rPr>
        <w:t xml:space="preserve"> Liver </w:t>
      </w:r>
      <w:proofErr w:type="spellStart"/>
      <w:r w:rsidRPr="00A84073">
        <w:rPr>
          <w:rFonts w:ascii="Book Antiqua" w:hAnsi="Book Antiqua"/>
          <w:i/>
          <w:iCs/>
        </w:rPr>
        <w:t>Physiol</w:t>
      </w:r>
      <w:proofErr w:type="spellEnd"/>
      <w:r w:rsidRPr="00A84073">
        <w:rPr>
          <w:rFonts w:ascii="Book Antiqua" w:hAnsi="Book Antiqua"/>
        </w:rPr>
        <w:t xml:space="preserve"> 2016; </w:t>
      </w:r>
      <w:r w:rsidRPr="00A84073">
        <w:rPr>
          <w:rFonts w:ascii="Book Antiqua" w:hAnsi="Book Antiqua"/>
          <w:b/>
          <w:bCs/>
        </w:rPr>
        <w:t>311</w:t>
      </w:r>
      <w:r w:rsidRPr="00A84073">
        <w:rPr>
          <w:rFonts w:ascii="Book Antiqua" w:hAnsi="Book Antiqua"/>
        </w:rPr>
        <w:t>: G667-G674 [PMID: 27562057 DOI: 10.1152/ajpgi.00050.2016]</w:t>
      </w:r>
    </w:p>
    <w:p w14:paraId="490BA74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60 </w:t>
      </w:r>
      <w:r w:rsidRPr="00A84073">
        <w:rPr>
          <w:rFonts w:ascii="Book Antiqua" w:hAnsi="Book Antiqua"/>
          <w:b/>
          <w:bCs/>
        </w:rPr>
        <w:t>Lee RC</w:t>
      </w:r>
      <w:r w:rsidRPr="00A84073">
        <w:rPr>
          <w:rFonts w:ascii="Book Antiqua" w:hAnsi="Book Antiqua"/>
        </w:rPr>
        <w:t xml:space="preserve">, </w:t>
      </w:r>
      <w:proofErr w:type="spellStart"/>
      <w:r w:rsidRPr="00A84073">
        <w:rPr>
          <w:rFonts w:ascii="Book Antiqua" w:hAnsi="Book Antiqua"/>
        </w:rPr>
        <w:t>Feinbaum</w:t>
      </w:r>
      <w:proofErr w:type="spellEnd"/>
      <w:r w:rsidRPr="00A84073">
        <w:rPr>
          <w:rFonts w:ascii="Book Antiqua" w:hAnsi="Book Antiqua"/>
        </w:rPr>
        <w:t xml:space="preserve"> RL, </w:t>
      </w:r>
      <w:proofErr w:type="spellStart"/>
      <w:r w:rsidRPr="00A84073">
        <w:rPr>
          <w:rFonts w:ascii="Book Antiqua" w:hAnsi="Book Antiqua"/>
        </w:rPr>
        <w:t>Ambros</w:t>
      </w:r>
      <w:proofErr w:type="spellEnd"/>
      <w:r w:rsidRPr="00A84073">
        <w:rPr>
          <w:rFonts w:ascii="Book Antiqua" w:hAnsi="Book Antiqua"/>
        </w:rPr>
        <w:t xml:space="preserve"> V. The C. elegans heterochronic gene lin-4 encodes small RNAs with antisense complementarity to lin-14. </w:t>
      </w:r>
      <w:r w:rsidRPr="00A84073">
        <w:rPr>
          <w:rFonts w:ascii="Book Antiqua" w:hAnsi="Book Antiqua"/>
          <w:i/>
          <w:iCs/>
        </w:rPr>
        <w:t>Cell</w:t>
      </w:r>
      <w:r w:rsidRPr="00A84073">
        <w:rPr>
          <w:rFonts w:ascii="Book Antiqua" w:hAnsi="Book Antiqua"/>
        </w:rPr>
        <w:t xml:space="preserve"> 1993; </w:t>
      </w:r>
      <w:r w:rsidRPr="00A84073">
        <w:rPr>
          <w:rFonts w:ascii="Book Antiqua" w:hAnsi="Book Antiqua"/>
          <w:b/>
          <w:bCs/>
        </w:rPr>
        <w:t>75</w:t>
      </w:r>
      <w:r w:rsidRPr="00A84073">
        <w:rPr>
          <w:rFonts w:ascii="Book Antiqua" w:hAnsi="Book Antiqua"/>
        </w:rPr>
        <w:t>: 843-854 [PMID: 8252621 DOI: 10.1016/0092-8674(93)90529-Y]</w:t>
      </w:r>
    </w:p>
    <w:p w14:paraId="5F1E450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61 </w:t>
      </w:r>
      <w:proofErr w:type="spellStart"/>
      <w:r w:rsidRPr="00A84073">
        <w:rPr>
          <w:rFonts w:ascii="Book Antiqua" w:hAnsi="Book Antiqua"/>
          <w:b/>
          <w:bCs/>
        </w:rPr>
        <w:t>Bandiera</w:t>
      </w:r>
      <w:proofErr w:type="spellEnd"/>
      <w:r w:rsidRPr="00A84073">
        <w:rPr>
          <w:rFonts w:ascii="Book Antiqua" w:hAnsi="Book Antiqua"/>
          <w:b/>
          <w:bCs/>
        </w:rPr>
        <w:t xml:space="preserve"> S</w:t>
      </w:r>
      <w:r w:rsidRPr="00A84073">
        <w:rPr>
          <w:rFonts w:ascii="Book Antiqua" w:hAnsi="Book Antiqua"/>
        </w:rPr>
        <w:t xml:space="preserve">, Pfeffer S, Baumert TF, Zeisel MB. miR-122--a key factor and therapeutic target in liver disease. </w:t>
      </w:r>
      <w:r w:rsidRPr="00A84073">
        <w:rPr>
          <w:rFonts w:ascii="Book Antiqua" w:hAnsi="Book Antiqua"/>
          <w:i/>
          <w:iCs/>
        </w:rPr>
        <w:t>J Hepatol</w:t>
      </w:r>
      <w:r w:rsidRPr="00A84073">
        <w:rPr>
          <w:rFonts w:ascii="Book Antiqua" w:hAnsi="Book Antiqua"/>
        </w:rPr>
        <w:t xml:space="preserve"> 2015; </w:t>
      </w:r>
      <w:r w:rsidRPr="00A84073">
        <w:rPr>
          <w:rFonts w:ascii="Book Antiqua" w:hAnsi="Book Antiqua"/>
          <w:b/>
          <w:bCs/>
        </w:rPr>
        <w:t>62</w:t>
      </w:r>
      <w:r w:rsidRPr="00A84073">
        <w:rPr>
          <w:rFonts w:ascii="Book Antiqua" w:hAnsi="Book Antiqua"/>
        </w:rPr>
        <w:t>: 448-457 [PMID: 25308172 DOI: 10.1016/j.jhep.2014.10.004]</w:t>
      </w:r>
    </w:p>
    <w:p w14:paraId="274C359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62 </w:t>
      </w:r>
      <w:proofErr w:type="spellStart"/>
      <w:r w:rsidRPr="00A84073">
        <w:rPr>
          <w:rFonts w:ascii="Book Antiqua" w:hAnsi="Book Antiqua"/>
          <w:b/>
          <w:bCs/>
        </w:rPr>
        <w:t>Haneklaus</w:t>
      </w:r>
      <w:proofErr w:type="spellEnd"/>
      <w:r w:rsidRPr="00A84073">
        <w:rPr>
          <w:rFonts w:ascii="Book Antiqua" w:hAnsi="Book Antiqua"/>
          <w:b/>
          <w:bCs/>
        </w:rPr>
        <w:t xml:space="preserve"> M</w:t>
      </w:r>
      <w:r w:rsidRPr="00A84073">
        <w:rPr>
          <w:rFonts w:ascii="Book Antiqua" w:hAnsi="Book Antiqua"/>
        </w:rPr>
        <w:t xml:space="preserve">, </w:t>
      </w:r>
      <w:proofErr w:type="spellStart"/>
      <w:r w:rsidRPr="00A84073">
        <w:rPr>
          <w:rFonts w:ascii="Book Antiqua" w:hAnsi="Book Antiqua"/>
        </w:rPr>
        <w:t>Gerlic</w:t>
      </w:r>
      <w:proofErr w:type="spellEnd"/>
      <w:r w:rsidRPr="00A84073">
        <w:rPr>
          <w:rFonts w:ascii="Book Antiqua" w:hAnsi="Book Antiqua"/>
        </w:rPr>
        <w:t xml:space="preserve"> M, O'Neill LA, Masters SL. miR-223: infection, inflammation and cancer. </w:t>
      </w:r>
      <w:r w:rsidRPr="00A84073">
        <w:rPr>
          <w:rFonts w:ascii="Book Antiqua" w:hAnsi="Book Antiqua"/>
          <w:i/>
          <w:iCs/>
        </w:rPr>
        <w:t>J Intern Med</w:t>
      </w:r>
      <w:r w:rsidRPr="00A84073">
        <w:rPr>
          <w:rFonts w:ascii="Book Antiqua" w:hAnsi="Book Antiqua"/>
        </w:rPr>
        <w:t xml:space="preserve"> 2013; </w:t>
      </w:r>
      <w:r w:rsidRPr="00A84073">
        <w:rPr>
          <w:rFonts w:ascii="Book Antiqua" w:hAnsi="Book Antiqua"/>
          <w:b/>
          <w:bCs/>
        </w:rPr>
        <w:t>274</w:t>
      </w:r>
      <w:r w:rsidRPr="00A84073">
        <w:rPr>
          <w:rFonts w:ascii="Book Antiqua" w:hAnsi="Book Antiqua"/>
        </w:rPr>
        <w:t>: 215-226 [PMID: 23772809 DOI: 10.1111/joim.12099]</w:t>
      </w:r>
    </w:p>
    <w:p w14:paraId="31B1370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63 </w:t>
      </w:r>
      <w:proofErr w:type="spellStart"/>
      <w:r w:rsidRPr="00A84073">
        <w:rPr>
          <w:rFonts w:ascii="Book Antiqua" w:hAnsi="Book Antiqua"/>
          <w:b/>
          <w:bCs/>
        </w:rPr>
        <w:t>Bauernfeind</w:t>
      </w:r>
      <w:proofErr w:type="spellEnd"/>
      <w:r w:rsidRPr="00A84073">
        <w:rPr>
          <w:rFonts w:ascii="Book Antiqua" w:hAnsi="Book Antiqua"/>
          <w:b/>
          <w:bCs/>
        </w:rPr>
        <w:t xml:space="preserve"> F</w:t>
      </w:r>
      <w:r w:rsidRPr="00A84073">
        <w:rPr>
          <w:rFonts w:ascii="Book Antiqua" w:hAnsi="Book Antiqua"/>
        </w:rPr>
        <w:t xml:space="preserve">, Rieger A, </w:t>
      </w:r>
      <w:proofErr w:type="spellStart"/>
      <w:r w:rsidRPr="00A84073">
        <w:rPr>
          <w:rFonts w:ascii="Book Antiqua" w:hAnsi="Book Antiqua"/>
        </w:rPr>
        <w:t>Schildberg</w:t>
      </w:r>
      <w:proofErr w:type="spellEnd"/>
      <w:r w:rsidRPr="00A84073">
        <w:rPr>
          <w:rFonts w:ascii="Book Antiqua" w:hAnsi="Book Antiqua"/>
        </w:rPr>
        <w:t xml:space="preserve"> FA, </w:t>
      </w:r>
      <w:proofErr w:type="spellStart"/>
      <w:r w:rsidRPr="00A84073">
        <w:rPr>
          <w:rFonts w:ascii="Book Antiqua" w:hAnsi="Book Antiqua"/>
        </w:rPr>
        <w:t>Knolle</w:t>
      </w:r>
      <w:proofErr w:type="spellEnd"/>
      <w:r w:rsidRPr="00A84073">
        <w:rPr>
          <w:rFonts w:ascii="Book Antiqua" w:hAnsi="Book Antiqua"/>
        </w:rPr>
        <w:t xml:space="preserve"> PA, Schmid-</w:t>
      </w:r>
      <w:proofErr w:type="spellStart"/>
      <w:r w:rsidRPr="00A84073">
        <w:rPr>
          <w:rFonts w:ascii="Book Antiqua" w:hAnsi="Book Antiqua"/>
        </w:rPr>
        <w:t>Burgk</w:t>
      </w:r>
      <w:proofErr w:type="spellEnd"/>
      <w:r w:rsidRPr="00A84073">
        <w:rPr>
          <w:rFonts w:ascii="Book Antiqua" w:hAnsi="Book Antiqua"/>
        </w:rPr>
        <w:t xml:space="preserve"> JL, Hornung V. NLRP3 inflammasome activity is negatively controlled by miR-223. </w:t>
      </w:r>
      <w:r w:rsidRPr="00A84073">
        <w:rPr>
          <w:rFonts w:ascii="Book Antiqua" w:hAnsi="Book Antiqua"/>
          <w:i/>
          <w:iCs/>
        </w:rPr>
        <w:t>J Immunol</w:t>
      </w:r>
      <w:r w:rsidRPr="00A84073">
        <w:rPr>
          <w:rFonts w:ascii="Book Antiqua" w:hAnsi="Book Antiqua"/>
        </w:rPr>
        <w:t xml:space="preserve"> 2012; </w:t>
      </w:r>
      <w:r w:rsidRPr="00A84073">
        <w:rPr>
          <w:rFonts w:ascii="Book Antiqua" w:hAnsi="Book Antiqua"/>
          <w:b/>
          <w:bCs/>
        </w:rPr>
        <w:t>189</w:t>
      </w:r>
      <w:r w:rsidRPr="00A84073">
        <w:rPr>
          <w:rFonts w:ascii="Book Antiqua" w:hAnsi="Book Antiqua"/>
        </w:rPr>
        <w:t>: 4175-4181 [PMID: 22984082 DOI: 10.4049/jimmunol.1201516]</w:t>
      </w:r>
    </w:p>
    <w:p w14:paraId="7698D87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64 </w:t>
      </w:r>
      <w:r w:rsidRPr="00A84073">
        <w:rPr>
          <w:rFonts w:ascii="Book Antiqua" w:hAnsi="Book Antiqua"/>
          <w:b/>
          <w:bCs/>
        </w:rPr>
        <w:t>Li T</w:t>
      </w:r>
      <w:r w:rsidRPr="00A84073">
        <w:rPr>
          <w:rFonts w:ascii="Book Antiqua" w:hAnsi="Book Antiqua"/>
        </w:rPr>
        <w:t>, Morgan MJ, Choksi S, Zhang Y, Kim YS, Liu ZG. MicroRNAs modulate the noncanonical transcription factor NF-</w:t>
      </w:r>
      <w:proofErr w:type="spellStart"/>
      <w:r w:rsidRPr="00A84073">
        <w:rPr>
          <w:rFonts w:ascii="Book Antiqua" w:hAnsi="Book Antiqua"/>
        </w:rPr>
        <w:t>kappaB</w:t>
      </w:r>
      <w:proofErr w:type="spellEnd"/>
      <w:r w:rsidRPr="00A84073">
        <w:rPr>
          <w:rFonts w:ascii="Book Antiqua" w:hAnsi="Book Antiqua"/>
        </w:rPr>
        <w:t xml:space="preserve"> pathway by regulating expression of the kinase </w:t>
      </w:r>
      <w:proofErr w:type="spellStart"/>
      <w:r w:rsidRPr="00A84073">
        <w:rPr>
          <w:rFonts w:ascii="Book Antiqua" w:hAnsi="Book Antiqua"/>
        </w:rPr>
        <w:t>IKKalpha</w:t>
      </w:r>
      <w:proofErr w:type="spellEnd"/>
      <w:r w:rsidRPr="00A84073">
        <w:rPr>
          <w:rFonts w:ascii="Book Antiqua" w:hAnsi="Book Antiqua"/>
        </w:rPr>
        <w:t xml:space="preserve"> during macrophage differentiation. </w:t>
      </w:r>
      <w:r w:rsidRPr="00A84073">
        <w:rPr>
          <w:rFonts w:ascii="Book Antiqua" w:hAnsi="Book Antiqua"/>
          <w:i/>
          <w:iCs/>
        </w:rPr>
        <w:t>Nat Immunol</w:t>
      </w:r>
      <w:r w:rsidRPr="00A84073">
        <w:rPr>
          <w:rFonts w:ascii="Book Antiqua" w:hAnsi="Book Antiqua"/>
        </w:rPr>
        <w:t xml:space="preserve"> 2010; </w:t>
      </w:r>
      <w:r w:rsidRPr="00A84073">
        <w:rPr>
          <w:rFonts w:ascii="Book Antiqua" w:hAnsi="Book Antiqua"/>
          <w:b/>
          <w:bCs/>
        </w:rPr>
        <w:t>11</w:t>
      </w:r>
      <w:r w:rsidRPr="00A84073">
        <w:rPr>
          <w:rFonts w:ascii="Book Antiqua" w:hAnsi="Book Antiqua"/>
        </w:rPr>
        <w:t>: 799-805 [PMID: 20711193 DOI: 10.1038/ni.1918]</w:t>
      </w:r>
    </w:p>
    <w:p w14:paraId="60B52DA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65 </w:t>
      </w:r>
      <w:bookmarkStart w:id="3" w:name="_Hlk121225509"/>
      <w:proofErr w:type="spellStart"/>
      <w:r w:rsidRPr="00A84073">
        <w:rPr>
          <w:rFonts w:ascii="Book Antiqua" w:hAnsi="Book Antiqua"/>
          <w:b/>
          <w:bCs/>
        </w:rPr>
        <w:t>Weseslindtner</w:t>
      </w:r>
      <w:bookmarkEnd w:id="3"/>
      <w:proofErr w:type="spellEnd"/>
      <w:r w:rsidRPr="00A84073">
        <w:rPr>
          <w:rFonts w:ascii="Book Antiqua" w:hAnsi="Book Antiqua"/>
          <w:b/>
          <w:bCs/>
        </w:rPr>
        <w:t xml:space="preserve"> L</w:t>
      </w:r>
      <w:r w:rsidRPr="00A84073">
        <w:rPr>
          <w:rFonts w:ascii="Book Antiqua" w:hAnsi="Book Antiqua"/>
        </w:rPr>
        <w:t xml:space="preserve">, </w:t>
      </w:r>
      <w:proofErr w:type="spellStart"/>
      <w:r w:rsidRPr="00A84073">
        <w:rPr>
          <w:rFonts w:ascii="Book Antiqua" w:hAnsi="Book Antiqua"/>
        </w:rPr>
        <w:t>Macheleidt</w:t>
      </w:r>
      <w:proofErr w:type="spellEnd"/>
      <w:r w:rsidRPr="00A84073">
        <w:rPr>
          <w:rFonts w:ascii="Book Antiqua" w:hAnsi="Book Antiqua"/>
        </w:rPr>
        <w:t xml:space="preserve"> I, </w:t>
      </w:r>
      <w:proofErr w:type="spellStart"/>
      <w:r w:rsidRPr="00A84073">
        <w:rPr>
          <w:rFonts w:ascii="Book Antiqua" w:hAnsi="Book Antiqua"/>
        </w:rPr>
        <w:t>Eischeid</w:t>
      </w:r>
      <w:proofErr w:type="spellEnd"/>
      <w:r w:rsidRPr="00A84073">
        <w:rPr>
          <w:rFonts w:ascii="Book Antiqua" w:hAnsi="Book Antiqua"/>
        </w:rPr>
        <w:t xml:space="preserve"> H, </w:t>
      </w:r>
      <w:proofErr w:type="spellStart"/>
      <w:r w:rsidRPr="00A84073">
        <w:rPr>
          <w:rFonts w:ascii="Book Antiqua" w:hAnsi="Book Antiqua"/>
        </w:rPr>
        <w:t>Strassl</w:t>
      </w:r>
      <w:proofErr w:type="spellEnd"/>
      <w:r w:rsidRPr="00A84073">
        <w:rPr>
          <w:rFonts w:ascii="Book Antiqua" w:hAnsi="Book Antiqua"/>
        </w:rPr>
        <w:t xml:space="preserve"> R, Hofer H, </w:t>
      </w:r>
      <w:proofErr w:type="spellStart"/>
      <w:r w:rsidRPr="00A84073">
        <w:rPr>
          <w:rFonts w:ascii="Book Antiqua" w:hAnsi="Book Antiqua"/>
        </w:rPr>
        <w:t>Popow-Kraupp</w:t>
      </w:r>
      <w:proofErr w:type="spellEnd"/>
      <w:r w:rsidRPr="00A84073">
        <w:rPr>
          <w:rFonts w:ascii="Book Antiqua" w:hAnsi="Book Antiqua"/>
        </w:rPr>
        <w:t xml:space="preserve"> T, Dienes HP, </w:t>
      </w:r>
      <w:proofErr w:type="spellStart"/>
      <w:r w:rsidRPr="00A84073">
        <w:rPr>
          <w:rFonts w:ascii="Book Antiqua" w:hAnsi="Book Antiqua"/>
        </w:rPr>
        <w:t>Holzmann</w:t>
      </w:r>
      <w:proofErr w:type="spellEnd"/>
      <w:r w:rsidRPr="00A84073">
        <w:rPr>
          <w:rFonts w:ascii="Book Antiqua" w:hAnsi="Book Antiqua"/>
        </w:rPr>
        <w:t xml:space="preserve"> H, </w:t>
      </w:r>
      <w:proofErr w:type="spellStart"/>
      <w:r w:rsidRPr="00A84073">
        <w:rPr>
          <w:rFonts w:ascii="Book Antiqua" w:hAnsi="Book Antiqua"/>
        </w:rPr>
        <w:t>Odenthal</w:t>
      </w:r>
      <w:proofErr w:type="spellEnd"/>
      <w:r w:rsidRPr="00A84073">
        <w:rPr>
          <w:rFonts w:ascii="Book Antiqua" w:hAnsi="Book Antiqua"/>
        </w:rPr>
        <w:t xml:space="preserve"> M. Micro RNAs mir-106a, mir-122 and mir-197 are increased in severe acute viral hepatitis with coagulopathy. </w:t>
      </w:r>
      <w:r w:rsidRPr="00A84073">
        <w:rPr>
          <w:rFonts w:ascii="Book Antiqua" w:hAnsi="Book Antiqua"/>
          <w:i/>
          <w:iCs/>
        </w:rPr>
        <w:t>Liver Int</w:t>
      </w:r>
      <w:r w:rsidRPr="00A84073">
        <w:rPr>
          <w:rFonts w:ascii="Book Antiqua" w:hAnsi="Book Antiqua"/>
        </w:rPr>
        <w:t xml:space="preserve"> 2016; </w:t>
      </w:r>
      <w:r w:rsidRPr="00A84073">
        <w:rPr>
          <w:rFonts w:ascii="Book Antiqua" w:hAnsi="Book Antiqua"/>
          <w:b/>
          <w:bCs/>
        </w:rPr>
        <w:t>36</w:t>
      </w:r>
      <w:r w:rsidRPr="00A84073">
        <w:rPr>
          <w:rFonts w:ascii="Book Antiqua" w:hAnsi="Book Antiqua"/>
        </w:rPr>
        <w:t>: 353-360 [PMID: 26352910 DOI: 10.1111/liv.12961]</w:t>
      </w:r>
    </w:p>
    <w:p w14:paraId="21A5A3E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66 </w:t>
      </w:r>
      <w:r w:rsidRPr="00A84073">
        <w:rPr>
          <w:rFonts w:ascii="Book Antiqua" w:hAnsi="Book Antiqua"/>
          <w:b/>
          <w:bCs/>
        </w:rPr>
        <w:t>Fukushima T</w:t>
      </w:r>
      <w:r w:rsidRPr="00A84073">
        <w:rPr>
          <w:rFonts w:ascii="Book Antiqua" w:hAnsi="Book Antiqua"/>
        </w:rPr>
        <w:t xml:space="preserve">, Hamada Y, Yamada H, Horii I. Changes of micro-RNA expression in rat liver treated by acetaminophen or carbon tetrachloride--regulating role of micro-RNA for RNA expression. </w:t>
      </w:r>
      <w:r w:rsidRPr="00A84073">
        <w:rPr>
          <w:rFonts w:ascii="Book Antiqua" w:hAnsi="Book Antiqua"/>
          <w:i/>
          <w:iCs/>
        </w:rPr>
        <w:t xml:space="preserve">J </w:t>
      </w:r>
      <w:proofErr w:type="spellStart"/>
      <w:r w:rsidRPr="00A84073">
        <w:rPr>
          <w:rFonts w:ascii="Book Antiqua" w:hAnsi="Book Antiqua"/>
          <w:i/>
          <w:iCs/>
        </w:rPr>
        <w:t>Toxicol</w:t>
      </w:r>
      <w:proofErr w:type="spellEnd"/>
      <w:r w:rsidRPr="00A84073">
        <w:rPr>
          <w:rFonts w:ascii="Book Antiqua" w:hAnsi="Book Antiqua"/>
          <w:i/>
          <w:iCs/>
        </w:rPr>
        <w:t xml:space="preserve"> Sci</w:t>
      </w:r>
      <w:r w:rsidRPr="00A84073">
        <w:rPr>
          <w:rFonts w:ascii="Book Antiqua" w:hAnsi="Book Antiqua"/>
        </w:rPr>
        <w:t xml:space="preserve"> 2007; </w:t>
      </w:r>
      <w:r w:rsidRPr="00A84073">
        <w:rPr>
          <w:rFonts w:ascii="Book Antiqua" w:hAnsi="Book Antiqua"/>
          <w:b/>
          <w:bCs/>
        </w:rPr>
        <w:t>32</w:t>
      </w:r>
      <w:r w:rsidRPr="00A84073">
        <w:rPr>
          <w:rFonts w:ascii="Book Antiqua" w:hAnsi="Book Antiqua"/>
        </w:rPr>
        <w:t>: 401-409 [PMID: 17965554 DOI: 10.2131/jts.32.401]</w:t>
      </w:r>
    </w:p>
    <w:p w14:paraId="6A8DCA4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67 </w:t>
      </w:r>
      <w:proofErr w:type="spellStart"/>
      <w:r w:rsidRPr="00A84073">
        <w:rPr>
          <w:rFonts w:ascii="Book Antiqua" w:hAnsi="Book Antiqua"/>
          <w:b/>
          <w:bCs/>
        </w:rPr>
        <w:t>Roderburg</w:t>
      </w:r>
      <w:proofErr w:type="spellEnd"/>
      <w:r w:rsidRPr="00A84073">
        <w:rPr>
          <w:rFonts w:ascii="Book Antiqua" w:hAnsi="Book Antiqua"/>
          <w:b/>
          <w:bCs/>
        </w:rPr>
        <w:t xml:space="preserve"> C</w:t>
      </w:r>
      <w:r w:rsidRPr="00A84073">
        <w:rPr>
          <w:rFonts w:ascii="Book Antiqua" w:hAnsi="Book Antiqua"/>
        </w:rPr>
        <w:t xml:space="preserve">, Benz F, Vargas Cardenas D, Koch A, Janssen J, </w:t>
      </w:r>
      <w:proofErr w:type="spellStart"/>
      <w:r w:rsidRPr="00A84073">
        <w:rPr>
          <w:rFonts w:ascii="Book Antiqua" w:hAnsi="Book Antiqua"/>
        </w:rPr>
        <w:t>Vucur</w:t>
      </w:r>
      <w:proofErr w:type="spellEnd"/>
      <w:r w:rsidRPr="00A84073">
        <w:rPr>
          <w:rFonts w:ascii="Book Antiqua" w:hAnsi="Book Antiqua"/>
        </w:rPr>
        <w:t xml:space="preserve"> M, </w:t>
      </w:r>
      <w:proofErr w:type="spellStart"/>
      <w:r w:rsidRPr="00A84073">
        <w:rPr>
          <w:rFonts w:ascii="Book Antiqua" w:hAnsi="Book Antiqua"/>
        </w:rPr>
        <w:t>Gautheron</w:t>
      </w:r>
      <w:proofErr w:type="spellEnd"/>
      <w:r w:rsidRPr="00A84073">
        <w:rPr>
          <w:rFonts w:ascii="Book Antiqua" w:hAnsi="Book Antiqua"/>
        </w:rPr>
        <w:t xml:space="preserve"> J, Schneider AT, </w:t>
      </w:r>
      <w:proofErr w:type="spellStart"/>
      <w:r w:rsidRPr="00A84073">
        <w:rPr>
          <w:rFonts w:ascii="Book Antiqua" w:hAnsi="Book Antiqua"/>
        </w:rPr>
        <w:t>Koppe</w:t>
      </w:r>
      <w:proofErr w:type="spellEnd"/>
      <w:r w:rsidRPr="00A84073">
        <w:rPr>
          <w:rFonts w:ascii="Book Antiqua" w:hAnsi="Book Antiqua"/>
        </w:rPr>
        <w:t xml:space="preserve"> C, </w:t>
      </w:r>
      <w:proofErr w:type="spellStart"/>
      <w:r w:rsidRPr="00A84073">
        <w:rPr>
          <w:rFonts w:ascii="Book Antiqua" w:hAnsi="Book Antiqua"/>
        </w:rPr>
        <w:t>Kreggenwinkel</w:t>
      </w:r>
      <w:proofErr w:type="spellEnd"/>
      <w:r w:rsidRPr="00A84073">
        <w:rPr>
          <w:rFonts w:ascii="Book Antiqua" w:hAnsi="Book Antiqua"/>
        </w:rPr>
        <w:t xml:space="preserve"> K, Zimmermann HW, </w:t>
      </w:r>
      <w:proofErr w:type="spellStart"/>
      <w:r w:rsidRPr="00A84073">
        <w:rPr>
          <w:rFonts w:ascii="Book Antiqua" w:hAnsi="Book Antiqua"/>
        </w:rPr>
        <w:t>Luedde</w:t>
      </w:r>
      <w:proofErr w:type="spellEnd"/>
      <w:r w:rsidRPr="00A84073">
        <w:rPr>
          <w:rFonts w:ascii="Book Antiqua" w:hAnsi="Book Antiqua"/>
        </w:rPr>
        <w:t xml:space="preserve"> M, </w:t>
      </w:r>
      <w:proofErr w:type="spellStart"/>
      <w:r w:rsidRPr="00A84073">
        <w:rPr>
          <w:rFonts w:ascii="Book Antiqua" w:hAnsi="Book Antiqua"/>
        </w:rPr>
        <w:t>Trautwein</w:t>
      </w:r>
      <w:proofErr w:type="spellEnd"/>
      <w:r w:rsidRPr="00A84073">
        <w:rPr>
          <w:rFonts w:ascii="Book Antiqua" w:hAnsi="Book Antiqua"/>
        </w:rPr>
        <w:t xml:space="preserve"> C, </w:t>
      </w:r>
      <w:proofErr w:type="spellStart"/>
      <w:r w:rsidRPr="00A84073">
        <w:rPr>
          <w:rFonts w:ascii="Book Antiqua" w:hAnsi="Book Antiqua"/>
        </w:rPr>
        <w:t>Tacke</w:t>
      </w:r>
      <w:proofErr w:type="spellEnd"/>
      <w:r w:rsidRPr="00A84073">
        <w:rPr>
          <w:rFonts w:ascii="Book Antiqua" w:hAnsi="Book Antiqua"/>
        </w:rPr>
        <w:t xml:space="preserve"> F, </w:t>
      </w:r>
      <w:proofErr w:type="spellStart"/>
      <w:r w:rsidRPr="00A84073">
        <w:rPr>
          <w:rFonts w:ascii="Book Antiqua" w:hAnsi="Book Antiqua"/>
        </w:rPr>
        <w:t>Luedde</w:t>
      </w:r>
      <w:proofErr w:type="spellEnd"/>
      <w:r w:rsidRPr="00A84073">
        <w:rPr>
          <w:rFonts w:ascii="Book Antiqua" w:hAnsi="Book Antiqua"/>
        </w:rPr>
        <w:t xml:space="preserve"> T. Elevated miR-122 serum levels are an independent marker of liver </w:t>
      </w:r>
      <w:r w:rsidRPr="00A84073">
        <w:rPr>
          <w:rFonts w:ascii="Book Antiqua" w:hAnsi="Book Antiqua"/>
        </w:rPr>
        <w:lastRenderedPageBreak/>
        <w:t xml:space="preserve">injury in inflammatory diseases. </w:t>
      </w:r>
      <w:r w:rsidRPr="00A84073">
        <w:rPr>
          <w:rFonts w:ascii="Book Antiqua" w:hAnsi="Book Antiqua"/>
          <w:i/>
          <w:iCs/>
        </w:rPr>
        <w:t>Liver Int</w:t>
      </w:r>
      <w:r w:rsidRPr="00A84073">
        <w:rPr>
          <w:rFonts w:ascii="Book Antiqua" w:hAnsi="Book Antiqua"/>
        </w:rPr>
        <w:t xml:space="preserve"> 2015; </w:t>
      </w:r>
      <w:r w:rsidRPr="00A84073">
        <w:rPr>
          <w:rFonts w:ascii="Book Antiqua" w:hAnsi="Book Antiqua"/>
          <w:b/>
          <w:bCs/>
        </w:rPr>
        <w:t>35</w:t>
      </w:r>
      <w:r w:rsidRPr="00A84073">
        <w:rPr>
          <w:rFonts w:ascii="Book Antiqua" w:hAnsi="Book Antiqua"/>
        </w:rPr>
        <w:t>: 1172-1184 [PMID: 25039534 DOI: 10.1111/liv.12627]</w:t>
      </w:r>
    </w:p>
    <w:p w14:paraId="5C950AA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68 </w:t>
      </w:r>
      <w:r w:rsidRPr="00A84073">
        <w:rPr>
          <w:rFonts w:ascii="Book Antiqua" w:hAnsi="Book Antiqua"/>
          <w:b/>
          <w:bCs/>
        </w:rPr>
        <w:t>Starkey Lewis PJ</w:t>
      </w:r>
      <w:r w:rsidRPr="00A84073">
        <w:rPr>
          <w:rFonts w:ascii="Book Antiqua" w:hAnsi="Book Antiqua"/>
        </w:rPr>
        <w:t xml:space="preserve">, Dear J, Platt V, Simpson KJ, Craig DG, Antoine DJ, French NS, </w:t>
      </w:r>
      <w:proofErr w:type="spellStart"/>
      <w:r w:rsidRPr="00A84073">
        <w:rPr>
          <w:rFonts w:ascii="Book Antiqua" w:hAnsi="Book Antiqua"/>
        </w:rPr>
        <w:t>Dhaun</w:t>
      </w:r>
      <w:proofErr w:type="spellEnd"/>
      <w:r w:rsidRPr="00A84073">
        <w:rPr>
          <w:rFonts w:ascii="Book Antiqua" w:hAnsi="Book Antiqua"/>
        </w:rPr>
        <w:t xml:space="preserve"> N, Webb DJ, Costello EM, </w:t>
      </w:r>
      <w:proofErr w:type="spellStart"/>
      <w:r w:rsidRPr="00A84073">
        <w:rPr>
          <w:rFonts w:ascii="Book Antiqua" w:hAnsi="Book Antiqua"/>
        </w:rPr>
        <w:t>Neoptolemos</w:t>
      </w:r>
      <w:proofErr w:type="spellEnd"/>
      <w:r w:rsidRPr="00A84073">
        <w:rPr>
          <w:rFonts w:ascii="Book Antiqua" w:hAnsi="Book Antiqua"/>
        </w:rPr>
        <w:t xml:space="preserve"> JP, Moggs J, Goldring CE, Park BK. Circulating microRNAs as potential markers of human drug-induced liver injury. </w:t>
      </w:r>
      <w:r w:rsidRPr="00A84073">
        <w:rPr>
          <w:rFonts w:ascii="Book Antiqua" w:hAnsi="Book Antiqua"/>
          <w:i/>
          <w:iCs/>
        </w:rPr>
        <w:t>Hepatology</w:t>
      </w:r>
      <w:r w:rsidRPr="00A84073">
        <w:rPr>
          <w:rFonts w:ascii="Book Antiqua" w:hAnsi="Book Antiqua"/>
        </w:rPr>
        <w:t xml:space="preserve"> 2011; </w:t>
      </w:r>
      <w:r w:rsidRPr="00A84073">
        <w:rPr>
          <w:rFonts w:ascii="Book Antiqua" w:hAnsi="Book Antiqua"/>
          <w:b/>
          <w:bCs/>
        </w:rPr>
        <w:t>54</w:t>
      </w:r>
      <w:r w:rsidRPr="00A84073">
        <w:rPr>
          <w:rFonts w:ascii="Book Antiqua" w:hAnsi="Book Antiqua"/>
        </w:rPr>
        <w:t>: 1767-1776 [PMID: 22045675 DOI: 10.1002/hep.24538]</w:t>
      </w:r>
    </w:p>
    <w:p w14:paraId="5CC7CB1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69 </w:t>
      </w:r>
      <w:proofErr w:type="spellStart"/>
      <w:r w:rsidRPr="00A84073">
        <w:rPr>
          <w:rFonts w:ascii="Book Antiqua" w:hAnsi="Book Antiqua"/>
          <w:b/>
          <w:bCs/>
        </w:rPr>
        <w:t>Krauskopf</w:t>
      </w:r>
      <w:proofErr w:type="spellEnd"/>
      <w:r w:rsidRPr="00A84073">
        <w:rPr>
          <w:rFonts w:ascii="Book Antiqua" w:hAnsi="Book Antiqua"/>
          <w:b/>
          <w:bCs/>
        </w:rPr>
        <w:t xml:space="preserve"> J</w:t>
      </w:r>
      <w:r w:rsidRPr="00A84073">
        <w:rPr>
          <w:rFonts w:ascii="Book Antiqua" w:hAnsi="Book Antiqua"/>
        </w:rPr>
        <w:t xml:space="preserve">, </w:t>
      </w:r>
      <w:proofErr w:type="spellStart"/>
      <w:r w:rsidRPr="00A84073">
        <w:rPr>
          <w:rFonts w:ascii="Book Antiqua" w:hAnsi="Book Antiqua"/>
        </w:rPr>
        <w:t>Caiment</w:t>
      </w:r>
      <w:proofErr w:type="spellEnd"/>
      <w:r w:rsidRPr="00A84073">
        <w:rPr>
          <w:rFonts w:ascii="Book Antiqua" w:hAnsi="Book Antiqua"/>
        </w:rPr>
        <w:t xml:space="preserve"> F, Claessen SM, Johnson KJ, Warner RL, </w:t>
      </w:r>
      <w:proofErr w:type="spellStart"/>
      <w:r w:rsidRPr="00A84073">
        <w:rPr>
          <w:rFonts w:ascii="Book Antiqua" w:hAnsi="Book Antiqua"/>
        </w:rPr>
        <w:t>Schomaker</w:t>
      </w:r>
      <w:proofErr w:type="spellEnd"/>
      <w:r w:rsidRPr="00A84073">
        <w:rPr>
          <w:rFonts w:ascii="Book Antiqua" w:hAnsi="Book Antiqua"/>
        </w:rPr>
        <w:t xml:space="preserve"> SJ, Burt DA, </w:t>
      </w:r>
      <w:proofErr w:type="spellStart"/>
      <w:r w:rsidRPr="00A84073">
        <w:rPr>
          <w:rFonts w:ascii="Book Antiqua" w:hAnsi="Book Antiqua"/>
        </w:rPr>
        <w:t>Aubrecht</w:t>
      </w:r>
      <w:proofErr w:type="spellEnd"/>
      <w:r w:rsidRPr="00A84073">
        <w:rPr>
          <w:rFonts w:ascii="Book Antiqua" w:hAnsi="Book Antiqua"/>
        </w:rPr>
        <w:t xml:space="preserve"> J, </w:t>
      </w:r>
      <w:proofErr w:type="spellStart"/>
      <w:r w:rsidRPr="00A84073">
        <w:rPr>
          <w:rFonts w:ascii="Book Antiqua" w:hAnsi="Book Antiqua"/>
        </w:rPr>
        <w:t>Kleinjans</w:t>
      </w:r>
      <w:proofErr w:type="spellEnd"/>
      <w:r w:rsidRPr="00A84073">
        <w:rPr>
          <w:rFonts w:ascii="Book Antiqua" w:hAnsi="Book Antiqua"/>
        </w:rPr>
        <w:t xml:space="preserve"> JC. Application of high-throughput sequencing to circulating microRNAs reveals novel biomarkers for drug-induced liver injury. </w:t>
      </w:r>
      <w:proofErr w:type="spellStart"/>
      <w:r w:rsidRPr="00A84073">
        <w:rPr>
          <w:rFonts w:ascii="Book Antiqua" w:hAnsi="Book Antiqua"/>
          <w:i/>
          <w:iCs/>
        </w:rPr>
        <w:t>Toxicol</w:t>
      </w:r>
      <w:proofErr w:type="spellEnd"/>
      <w:r w:rsidRPr="00A84073">
        <w:rPr>
          <w:rFonts w:ascii="Book Antiqua" w:hAnsi="Book Antiqua"/>
          <w:i/>
          <w:iCs/>
        </w:rPr>
        <w:t xml:space="preserve"> Sci</w:t>
      </w:r>
      <w:r w:rsidRPr="00A84073">
        <w:rPr>
          <w:rFonts w:ascii="Book Antiqua" w:hAnsi="Book Antiqua"/>
        </w:rPr>
        <w:t xml:space="preserve"> 2015; </w:t>
      </w:r>
      <w:r w:rsidRPr="00A84073">
        <w:rPr>
          <w:rFonts w:ascii="Book Antiqua" w:hAnsi="Book Antiqua"/>
          <w:b/>
          <w:bCs/>
        </w:rPr>
        <w:t>143</w:t>
      </w:r>
      <w:r w:rsidRPr="00A84073">
        <w:rPr>
          <w:rFonts w:ascii="Book Antiqua" w:hAnsi="Book Antiqua"/>
        </w:rPr>
        <w:t>: 268-276 [PMID: 25359176 DOI: 10.1093/</w:t>
      </w:r>
      <w:proofErr w:type="spellStart"/>
      <w:r w:rsidRPr="00A84073">
        <w:rPr>
          <w:rFonts w:ascii="Book Antiqua" w:hAnsi="Book Antiqua"/>
        </w:rPr>
        <w:t>toxsci</w:t>
      </w:r>
      <w:proofErr w:type="spellEnd"/>
      <w:r w:rsidRPr="00A84073">
        <w:rPr>
          <w:rFonts w:ascii="Book Antiqua" w:hAnsi="Book Antiqua"/>
        </w:rPr>
        <w:t>/kfu232]</w:t>
      </w:r>
    </w:p>
    <w:p w14:paraId="77C62FC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70 </w:t>
      </w:r>
      <w:r w:rsidRPr="00A84073">
        <w:rPr>
          <w:rFonts w:ascii="Book Antiqua" w:hAnsi="Book Antiqua"/>
          <w:b/>
          <w:bCs/>
        </w:rPr>
        <w:t>Xu H</w:t>
      </w:r>
      <w:r w:rsidRPr="00A84073">
        <w:rPr>
          <w:rFonts w:ascii="Book Antiqua" w:hAnsi="Book Antiqua"/>
        </w:rPr>
        <w:t xml:space="preserve">, He JH, Xiao ZD, Zhang QQ, Chen YQ, Zhou H, Qu LH. Liver-enriched transcription factors regulate microRNA-122 that targets CUTL1 during liver development. </w:t>
      </w:r>
      <w:r w:rsidRPr="00A84073">
        <w:rPr>
          <w:rFonts w:ascii="Book Antiqua" w:hAnsi="Book Antiqua"/>
          <w:i/>
          <w:iCs/>
        </w:rPr>
        <w:t>Hepatology</w:t>
      </w:r>
      <w:r w:rsidRPr="00A84073">
        <w:rPr>
          <w:rFonts w:ascii="Book Antiqua" w:hAnsi="Book Antiqua"/>
        </w:rPr>
        <w:t xml:space="preserve"> 2010; </w:t>
      </w:r>
      <w:r w:rsidRPr="00A84073">
        <w:rPr>
          <w:rFonts w:ascii="Book Antiqua" w:hAnsi="Book Antiqua"/>
          <w:b/>
          <w:bCs/>
        </w:rPr>
        <w:t>52</w:t>
      </w:r>
      <w:r w:rsidRPr="00A84073">
        <w:rPr>
          <w:rFonts w:ascii="Book Antiqua" w:hAnsi="Book Antiqua"/>
        </w:rPr>
        <w:t>: 1431-1442 [PMID: 20842632 DOI: 10.1002/hep.23818]</w:t>
      </w:r>
    </w:p>
    <w:p w14:paraId="0924C98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71 </w:t>
      </w:r>
      <w:r w:rsidRPr="00A84073">
        <w:rPr>
          <w:rFonts w:ascii="Book Antiqua" w:hAnsi="Book Antiqua"/>
          <w:b/>
          <w:bCs/>
        </w:rPr>
        <w:t>Cheung O</w:t>
      </w:r>
      <w:r w:rsidRPr="00A84073">
        <w:rPr>
          <w:rFonts w:ascii="Book Antiqua" w:hAnsi="Book Antiqua"/>
        </w:rPr>
        <w:t xml:space="preserve">, Puri P, </w:t>
      </w:r>
      <w:proofErr w:type="spellStart"/>
      <w:r w:rsidRPr="00A84073">
        <w:rPr>
          <w:rFonts w:ascii="Book Antiqua" w:hAnsi="Book Antiqua"/>
        </w:rPr>
        <w:t>Eicken</w:t>
      </w:r>
      <w:proofErr w:type="spellEnd"/>
      <w:r w:rsidRPr="00A84073">
        <w:rPr>
          <w:rFonts w:ascii="Book Antiqua" w:hAnsi="Book Antiqua"/>
        </w:rPr>
        <w:t xml:space="preserve"> C, </w:t>
      </w:r>
      <w:proofErr w:type="spellStart"/>
      <w:r w:rsidRPr="00A84073">
        <w:rPr>
          <w:rFonts w:ascii="Book Antiqua" w:hAnsi="Book Antiqua"/>
        </w:rPr>
        <w:t>Contos</w:t>
      </w:r>
      <w:proofErr w:type="spellEnd"/>
      <w:r w:rsidRPr="00A84073">
        <w:rPr>
          <w:rFonts w:ascii="Book Antiqua" w:hAnsi="Book Antiqua"/>
        </w:rPr>
        <w:t xml:space="preserve"> MJ, </w:t>
      </w:r>
      <w:proofErr w:type="spellStart"/>
      <w:r w:rsidRPr="00A84073">
        <w:rPr>
          <w:rFonts w:ascii="Book Antiqua" w:hAnsi="Book Antiqua"/>
        </w:rPr>
        <w:t>Mirshahi</w:t>
      </w:r>
      <w:proofErr w:type="spellEnd"/>
      <w:r w:rsidRPr="00A84073">
        <w:rPr>
          <w:rFonts w:ascii="Book Antiqua" w:hAnsi="Book Antiqua"/>
        </w:rPr>
        <w:t xml:space="preserve"> F, Maher JW, Kellum JM, Min H, </w:t>
      </w:r>
      <w:proofErr w:type="spellStart"/>
      <w:r w:rsidRPr="00A84073">
        <w:rPr>
          <w:rFonts w:ascii="Book Antiqua" w:hAnsi="Book Antiqua"/>
        </w:rPr>
        <w:t>Luketic</w:t>
      </w:r>
      <w:proofErr w:type="spellEnd"/>
      <w:r w:rsidRPr="00A84073">
        <w:rPr>
          <w:rFonts w:ascii="Book Antiqua" w:hAnsi="Book Antiqua"/>
        </w:rPr>
        <w:t xml:space="preserve"> VA, Sanyal AJ. Nonalcoholic steatohepatitis is associated with altered hepatic MicroRNA expression. </w:t>
      </w:r>
      <w:r w:rsidRPr="00A84073">
        <w:rPr>
          <w:rFonts w:ascii="Book Antiqua" w:hAnsi="Book Antiqua"/>
          <w:i/>
          <w:iCs/>
        </w:rPr>
        <w:t>Hepatology</w:t>
      </w:r>
      <w:r w:rsidRPr="00A84073">
        <w:rPr>
          <w:rFonts w:ascii="Book Antiqua" w:hAnsi="Book Antiqua"/>
        </w:rPr>
        <w:t xml:space="preserve"> 2008; </w:t>
      </w:r>
      <w:r w:rsidRPr="00A84073">
        <w:rPr>
          <w:rFonts w:ascii="Book Antiqua" w:hAnsi="Book Antiqua"/>
          <w:b/>
          <w:bCs/>
        </w:rPr>
        <w:t>48</w:t>
      </w:r>
      <w:r w:rsidRPr="00A84073">
        <w:rPr>
          <w:rFonts w:ascii="Book Antiqua" w:hAnsi="Book Antiqua"/>
        </w:rPr>
        <w:t>: 1810-1820 [PMID: 19030170 DOI: 10.1002/hep.22569]</w:t>
      </w:r>
    </w:p>
    <w:p w14:paraId="6353216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72 </w:t>
      </w:r>
      <w:r w:rsidRPr="00A84073">
        <w:rPr>
          <w:rFonts w:ascii="Book Antiqua" w:hAnsi="Book Antiqua"/>
          <w:b/>
          <w:bCs/>
        </w:rPr>
        <w:t>Girard M</w:t>
      </w:r>
      <w:r w:rsidRPr="00A84073">
        <w:rPr>
          <w:rFonts w:ascii="Book Antiqua" w:hAnsi="Book Antiqua"/>
        </w:rPr>
        <w:t xml:space="preserve">, </w:t>
      </w:r>
      <w:proofErr w:type="spellStart"/>
      <w:r w:rsidRPr="00A84073">
        <w:rPr>
          <w:rFonts w:ascii="Book Antiqua" w:hAnsi="Book Antiqua"/>
        </w:rPr>
        <w:t>Jacquemin</w:t>
      </w:r>
      <w:proofErr w:type="spellEnd"/>
      <w:r w:rsidRPr="00A84073">
        <w:rPr>
          <w:rFonts w:ascii="Book Antiqua" w:hAnsi="Book Antiqua"/>
        </w:rPr>
        <w:t xml:space="preserve"> E, </w:t>
      </w:r>
      <w:proofErr w:type="spellStart"/>
      <w:r w:rsidRPr="00A84073">
        <w:rPr>
          <w:rFonts w:ascii="Book Antiqua" w:hAnsi="Book Antiqua"/>
        </w:rPr>
        <w:t>Munnich</w:t>
      </w:r>
      <w:proofErr w:type="spellEnd"/>
      <w:r w:rsidRPr="00A84073">
        <w:rPr>
          <w:rFonts w:ascii="Book Antiqua" w:hAnsi="Book Antiqua"/>
        </w:rPr>
        <w:t xml:space="preserve"> A, </w:t>
      </w:r>
      <w:proofErr w:type="spellStart"/>
      <w:r w:rsidRPr="00A84073">
        <w:rPr>
          <w:rFonts w:ascii="Book Antiqua" w:hAnsi="Book Antiqua"/>
        </w:rPr>
        <w:t>Lyonnet</w:t>
      </w:r>
      <w:proofErr w:type="spellEnd"/>
      <w:r w:rsidRPr="00A84073">
        <w:rPr>
          <w:rFonts w:ascii="Book Antiqua" w:hAnsi="Book Antiqua"/>
        </w:rPr>
        <w:t xml:space="preserve"> S, </w:t>
      </w:r>
      <w:proofErr w:type="spellStart"/>
      <w:r w:rsidRPr="00A84073">
        <w:rPr>
          <w:rFonts w:ascii="Book Antiqua" w:hAnsi="Book Antiqua"/>
        </w:rPr>
        <w:t>Henrion-Caude</w:t>
      </w:r>
      <w:proofErr w:type="spellEnd"/>
      <w:r w:rsidRPr="00A84073">
        <w:rPr>
          <w:rFonts w:ascii="Book Antiqua" w:hAnsi="Book Antiqua"/>
        </w:rPr>
        <w:t xml:space="preserve"> A. miR-122, a paradigm for the role of microRNAs in the liver. </w:t>
      </w:r>
      <w:r w:rsidRPr="00A84073">
        <w:rPr>
          <w:rFonts w:ascii="Book Antiqua" w:hAnsi="Book Antiqua"/>
          <w:i/>
          <w:iCs/>
        </w:rPr>
        <w:t>J Hepatol</w:t>
      </w:r>
      <w:r w:rsidRPr="00A84073">
        <w:rPr>
          <w:rFonts w:ascii="Book Antiqua" w:hAnsi="Book Antiqua"/>
        </w:rPr>
        <w:t xml:space="preserve"> 2008; </w:t>
      </w:r>
      <w:r w:rsidRPr="00A84073">
        <w:rPr>
          <w:rFonts w:ascii="Book Antiqua" w:hAnsi="Book Antiqua"/>
          <w:b/>
          <w:bCs/>
        </w:rPr>
        <w:t>48</w:t>
      </w:r>
      <w:r w:rsidRPr="00A84073">
        <w:rPr>
          <w:rFonts w:ascii="Book Antiqua" w:hAnsi="Book Antiqua"/>
        </w:rPr>
        <w:t>: 648-656 [PMID: 18291553 DOI: 10.1016/j.jhep.2008.01.019]</w:t>
      </w:r>
    </w:p>
    <w:p w14:paraId="0735F19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73 </w:t>
      </w:r>
      <w:proofErr w:type="spellStart"/>
      <w:r w:rsidRPr="00A84073">
        <w:rPr>
          <w:rFonts w:ascii="Book Antiqua" w:hAnsi="Book Antiqua"/>
          <w:b/>
          <w:bCs/>
        </w:rPr>
        <w:t>Negrini</w:t>
      </w:r>
      <w:proofErr w:type="spellEnd"/>
      <w:r w:rsidRPr="00A84073">
        <w:rPr>
          <w:rFonts w:ascii="Book Antiqua" w:hAnsi="Book Antiqua"/>
          <w:b/>
          <w:bCs/>
        </w:rPr>
        <w:t xml:space="preserve"> M</w:t>
      </w:r>
      <w:r w:rsidRPr="00A84073">
        <w:rPr>
          <w:rFonts w:ascii="Book Antiqua" w:hAnsi="Book Antiqua"/>
        </w:rPr>
        <w:t xml:space="preserve">, </w:t>
      </w:r>
      <w:proofErr w:type="spellStart"/>
      <w:r w:rsidRPr="00A84073">
        <w:rPr>
          <w:rFonts w:ascii="Book Antiqua" w:hAnsi="Book Antiqua"/>
        </w:rPr>
        <w:t>Gramantieri</w:t>
      </w:r>
      <w:proofErr w:type="spellEnd"/>
      <w:r w:rsidRPr="00A84073">
        <w:rPr>
          <w:rFonts w:ascii="Book Antiqua" w:hAnsi="Book Antiqua"/>
        </w:rPr>
        <w:t xml:space="preserve"> L, </w:t>
      </w:r>
      <w:proofErr w:type="spellStart"/>
      <w:r w:rsidRPr="00A84073">
        <w:rPr>
          <w:rFonts w:ascii="Book Antiqua" w:hAnsi="Book Antiqua"/>
        </w:rPr>
        <w:t>Sabbioni</w:t>
      </w:r>
      <w:proofErr w:type="spellEnd"/>
      <w:r w:rsidRPr="00A84073">
        <w:rPr>
          <w:rFonts w:ascii="Book Antiqua" w:hAnsi="Book Antiqua"/>
        </w:rPr>
        <w:t xml:space="preserve"> S, Croce CM. microRNA involvement in hepatocellular carcinoma. </w:t>
      </w:r>
      <w:r w:rsidRPr="00A84073">
        <w:rPr>
          <w:rFonts w:ascii="Book Antiqua" w:hAnsi="Book Antiqua"/>
          <w:i/>
          <w:iCs/>
        </w:rPr>
        <w:t>Anticancer Agents Med Chem</w:t>
      </w:r>
      <w:r w:rsidRPr="00A84073">
        <w:rPr>
          <w:rFonts w:ascii="Book Antiqua" w:hAnsi="Book Antiqua"/>
        </w:rPr>
        <w:t xml:space="preserve"> 2011; </w:t>
      </w:r>
      <w:r w:rsidRPr="00A84073">
        <w:rPr>
          <w:rFonts w:ascii="Book Antiqua" w:hAnsi="Book Antiqua"/>
          <w:b/>
          <w:bCs/>
        </w:rPr>
        <w:t>11</w:t>
      </w:r>
      <w:r w:rsidRPr="00A84073">
        <w:rPr>
          <w:rFonts w:ascii="Book Antiqua" w:hAnsi="Book Antiqua"/>
        </w:rPr>
        <w:t>: 500-521 [PMID: 21554203 DOI: 10.2174/187152011796011037]</w:t>
      </w:r>
    </w:p>
    <w:p w14:paraId="3B831BE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74 </w:t>
      </w:r>
      <w:proofErr w:type="spellStart"/>
      <w:r w:rsidRPr="00A84073">
        <w:rPr>
          <w:rFonts w:ascii="Book Antiqua" w:hAnsi="Book Antiqua"/>
          <w:b/>
          <w:bCs/>
        </w:rPr>
        <w:t>Ura</w:t>
      </w:r>
      <w:proofErr w:type="spellEnd"/>
      <w:r w:rsidRPr="00A84073">
        <w:rPr>
          <w:rFonts w:ascii="Book Antiqua" w:hAnsi="Book Antiqua"/>
          <w:b/>
          <w:bCs/>
        </w:rPr>
        <w:t xml:space="preserve"> S</w:t>
      </w:r>
      <w:r w:rsidRPr="00A84073">
        <w:rPr>
          <w:rFonts w:ascii="Book Antiqua" w:hAnsi="Book Antiqua"/>
        </w:rPr>
        <w:t xml:space="preserve">, Honda M, Yamashita T, Ueda T, </w:t>
      </w:r>
      <w:proofErr w:type="spellStart"/>
      <w:r w:rsidRPr="00A84073">
        <w:rPr>
          <w:rFonts w:ascii="Book Antiqua" w:hAnsi="Book Antiqua"/>
        </w:rPr>
        <w:t>Takatori</w:t>
      </w:r>
      <w:proofErr w:type="spellEnd"/>
      <w:r w:rsidRPr="00A84073">
        <w:rPr>
          <w:rFonts w:ascii="Book Antiqua" w:hAnsi="Book Antiqua"/>
        </w:rPr>
        <w:t xml:space="preserve"> H, Nishino R, </w:t>
      </w:r>
      <w:proofErr w:type="spellStart"/>
      <w:r w:rsidRPr="00A84073">
        <w:rPr>
          <w:rFonts w:ascii="Book Antiqua" w:hAnsi="Book Antiqua"/>
        </w:rPr>
        <w:t>Sunakozaka</w:t>
      </w:r>
      <w:proofErr w:type="spellEnd"/>
      <w:r w:rsidRPr="00A84073">
        <w:rPr>
          <w:rFonts w:ascii="Book Antiqua" w:hAnsi="Book Antiqua"/>
        </w:rPr>
        <w:t xml:space="preserve"> H, Sakai Y, </w:t>
      </w:r>
      <w:proofErr w:type="spellStart"/>
      <w:r w:rsidRPr="00A84073">
        <w:rPr>
          <w:rFonts w:ascii="Book Antiqua" w:hAnsi="Book Antiqua"/>
        </w:rPr>
        <w:t>Horimoto</w:t>
      </w:r>
      <w:proofErr w:type="spellEnd"/>
      <w:r w:rsidRPr="00A84073">
        <w:rPr>
          <w:rFonts w:ascii="Book Antiqua" w:hAnsi="Book Antiqua"/>
        </w:rPr>
        <w:t xml:space="preserve"> K, Kaneko S. Differential microRNA expression between hepatitis B and hepatitis C leading disease progression to hepatocellular carcinoma. </w:t>
      </w:r>
      <w:r w:rsidRPr="00A84073">
        <w:rPr>
          <w:rFonts w:ascii="Book Antiqua" w:hAnsi="Book Antiqua"/>
          <w:i/>
          <w:iCs/>
        </w:rPr>
        <w:t>Hepatology</w:t>
      </w:r>
      <w:r w:rsidRPr="00A84073">
        <w:rPr>
          <w:rFonts w:ascii="Book Antiqua" w:hAnsi="Book Antiqua"/>
        </w:rPr>
        <w:t xml:space="preserve"> 2009; </w:t>
      </w:r>
      <w:r w:rsidRPr="00A84073">
        <w:rPr>
          <w:rFonts w:ascii="Book Antiqua" w:hAnsi="Book Antiqua"/>
          <w:b/>
          <w:bCs/>
        </w:rPr>
        <w:t>49</w:t>
      </w:r>
      <w:r w:rsidRPr="00A84073">
        <w:rPr>
          <w:rFonts w:ascii="Book Antiqua" w:hAnsi="Book Antiqua"/>
        </w:rPr>
        <w:t>: 1098-1112 [PMID: 19173277 DOI: 10.1002/hep.22749]</w:t>
      </w:r>
    </w:p>
    <w:p w14:paraId="2FD16C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75 </w:t>
      </w:r>
      <w:proofErr w:type="spellStart"/>
      <w:r w:rsidRPr="00A84073">
        <w:rPr>
          <w:rFonts w:ascii="Book Antiqua" w:hAnsi="Book Antiqua"/>
          <w:b/>
          <w:bCs/>
        </w:rPr>
        <w:t>Coulouarn</w:t>
      </w:r>
      <w:proofErr w:type="spellEnd"/>
      <w:r w:rsidRPr="00A84073">
        <w:rPr>
          <w:rFonts w:ascii="Book Antiqua" w:hAnsi="Book Antiqua"/>
          <w:b/>
          <w:bCs/>
        </w:rPr>
        <w:t xml:space="preserve"> C</w:t>
      </w:r>
      <w:r w:rsidRPr="00A84073">
        <w:rPr>
          <w:rFonts w:ascii="Book Antiqua" w:hAnsi="Book Antiqua"/>
        </w:rPr>
        <w:t xml:space="preserve">, Factor VM, Andersen JB, Durkin ME, </w:t>
      </w:r>
      <w:proofErr w:type="spellStart"/>
      <w:r w:rsidRPr="00A84073">
        <w:rPr>
          <w:rFonts w:ascii="Book Antiqua" w:hAnsi="Book Antiqua"/>
        </w:rPr>
        <w:t>Thorgeirsson</w:t>
      </w:r>
      <w:proofErr w:type="spellEnd"/>
      <w:r w:rsidRPr="00A84073">
        <w:rPr>
          <w:rFonts w:ascii="Book Antiqua" w:hAnsi="Book Antiqua"/>
        </w:rPr>
        <w:t xml:space="preserve"> SS. Loss of miR-122 expression in liver cancer correlates with suppression of the hepatic phenotype and </w:t>
      </w:r>
      <w:r w:rsidRPr="00A84073">
        <w:rPr>
          <w:rFonts w:ascii="Book Antiqua" w:hAnsi="Book Antiqua"/>
        </w:rPr>
        <w:lastRenderedPageBreak/>
        <w:t xml:space="preserve">gain of metastatic properties. </w:t>
      </w:r>
      <w:r w:rsidRPr="00A84073">
        <w:rPr>
          <w:rFonts w:ascii="Book Antiqua" w:hAnsi="Book Antiqua"/>
          <w:i/>
          <w:iCs/>
        </w:rPr>
        <w:t>Oncogene</w:t>
      </w:r>
      <w:r w:rsidRPr="00A84073">
        <w:rPr>
          <w:rFonts w:ascii="Book Antiqua" w:hAnsi="Book Antiqua"/>
        </w:rPr>
        <w:t xml:space="preserve"> 2009; </w:t>
      </w:r>
      <w:r w:rsidRPr="00A84073">
        <w:rPr>
          <w:rFonts w:ascii="Book Antiqua" w:hAnsi="Book Antiqua"/>
          <w:b/>
          <w:bCs/>
        </w:rPr>
        <w:t>28</w:t>
      </w:r>
      <w:r w:rsidRPr="00A84073">
        <w:rPr>
          <w:rFonts w:ascii="Book Antiqua" w:hAnsi="Book Antiqua"/>
        </w:rPr>
        <w:t>: 3526-3536 [PMID: 19617899 DOI: 10.1038/onc.2009.211]</w:t>
      </w:r>
    </w:p>
    <w:p w14:paraId="1041AA9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76 </w:t>
      </w:r>
      <w:r w:rsidRPr="00A84073">
        <w:rPr>
          <w:rFonts w:ascii="Book Antiqua" w:hAnsi="Book Antiqua"/>
          <w:b/>
          <w:bCs/>
        </w:rPr>
        <w:t>Burchard J</w:t>
      </w:r>
      <w:r w:rsidRPr="00A84073">
        <w:rPr>
          <w:rFonts w:ascii="Book Antiqua" w:hAnsi="Book Antiqua"/>
        </w:rPr>
        <w:t xml:space="preserve">, Zhang C, Liu AM, Poon RT, Lee NP, Wong KF, Sham PC, Lam BY, Ferguson MD, </w:t>
      </w:r>
      <w:proofErr w:type="spellStart"/>
      <w:r w:rsidRPr="00A84073">
        <w:rPr>
          <w:rFonts w:ascii="Book Antiqua" w:hAnsi="Book Antiqua"/>
        </w:rPr>
        <w:t>Tokiwa</w:t>
      </w:r>
      <w:proofErr w:type="spellEnd"/>
      <w:r w:rsidRPr="00A84073">
        <w:rPr>
          <w:rFonts w:ascii="Book Antiqua" w:hAnsi="Book Antiqua"/>
        </w:rPr>
        <w:t xml:space="preserve"> G, Smith R, Leeson B, Beard R, Lamb JR, Lim L, Mao M, Dai H, </w:t>
      </w:r>
      <w:proofErr w:type="spellStart"/>
      <w:r w:rsidRPr="00A84073">
        <w:rPr>
          <w:rFonts w:ascii="Book Antiqua" w:hAnsi="Book Antiqua"/>
        </w:rPr>
        <w:t>Luk</w:t>
      </w:r>
      <w:proofErr w:type="spellEnd"/>
      <w:r w:rsidRPr="00A84073">
        <w:rPr>
          <w:rFonts w:ascii="Book Antiqua" w:hAnsi="Book Antiqua"/>
        </w:rPr>
        <w:t xml:space="preserve"> JM. microRNA-122 as a regulator of mitochondrial metabolic gene network in hepatocellular carcinoma. </w:t>
      </w:r>
      <w:r w:rsidRPr="00A84073">
        <w:rPr>
          <w:rFonts w:ascii="Book Antiqua" w:hAnsi="Book Antiqua"/>
          <w:i/>
          <w:iCs/>
        </w:rPr>
        <w:t>Mol Syst Biol</w:t>
      </w:r>
      <w:r w:rsidRPr="00A84073">
        <w:rPr>
          <w:rFonts w:ascii="Book Antiqua" w:hAnsi="Book Antiqua"/>
        </w:rPr>
        <w:t xml:space="preserve"> 2010; </w:t>
      </w:r>
      <w:r w:rsidRPr="00A84073">
        <w:rPr>
          <w:rFonts w:ascii="Book Antiqua" w:hAnsi="Book Antiqua"/>
          <w:b/>
          <w:bCs/>
        </w:rPr>
        <w:t>6</w:t>
      </w:r>
      <w:r w:rsidRPr="00A84073">
        <w:rPr>
          <w:rFonts w:ascii="Book Antiqua" w:hAnsi="Book Antiqua"/>
        </w:rPr>
        <w:t>: 402 [PMID: 20739924 DOI: 10.1038/msb.2010.58]</w:t>
      </w:r>
    </w:p>
    <w:p w14:paraId="423B3D7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77 </w:t>
      </w:r>
      <w:proofErr w:type="spellStart"/>
      <w:r w:rsidRPr="00A84073">
        <w:rPr>
          <w:rFonts w:ascii="Book Antiqua" w:hAnsi="Book Antiqua"/>
          <w:b/>
          <w:bCs/>
        </w:rPr>
        <w:t>Waidmann</w:t>
      </w:r>
      <w:proofErr w:type="spellEnd"/>
      <w:r w:rsidRPr="00A84073">
        <w:rPr>
          <w:rFonts w:ascii="Book Antiqua" w:hAnsi="Book Antiqua"/>
          <w:b/>
          <w:bCs/>
        </w:rPr>
        <w:t xml:space="preserve"> O</w:t>
      </w:r>
      <w:r w:rsidRPr="00A84073">
        <w:rPr>
          <w:rFonts w:ascii="Book Antiqua" w:hAnsi="Book Antiqua"/>
        </w:rPr>
        <w:t xml:space="preserve">, </w:t>
      </w:r>
      <w:proofErr w:type="spellStart"/>
      <w:r w:rsidRPr="00A84073">
        <w:rPr>
          <w:rFonts w:ascii="Book Antiqua" w:hAnsi="Book Antiqua"/>
        </w:rPr>
        <w:t>Bihrer</w:t>
      </w:r>
      <w:proofErr w:type="spellEnd"/>
      <w:r w:rsidRPr="00A84073">
        <w:rPr>
          <w:rFonts w:ascii="Book Antiqua" w:hAnsi="Book Antiqua"/>
        </w:rPr>
        <w:t xml:space="preserve"> V, </w:t>
      </w:r>
      <w:proofErr w:type="spellStart"/>
      <w:r w:rsidRPr="00A84073">
        <w:rPr>
          <w:rFonts w:ascii="Book Antiqua" w:hAnsi="Book Antiqua"/>
        </w:rPr>
        <w:t>Pleli</w:t>
      </w:r>
      <w:proofErr w:type="spellEnd"/>
      <w:r w:rsidRPr="00A84073">
        <w:rPr>
          <w:rFonts w:ascii="Book Antiqua" w:hAnsi="Book Antiqua"/>
        </w:rPr>
        <w:t xml:space="preserve"> T, </w:t>
      </w:r>
      <w:proofErr w:type="spellStart"/>
      <w:r w:rsidRPr="00A84073">
        <w:rPr>
          <w:rFonts w:ascii="Book Antiqua" w:hAnsi="Book Antiqua"/>
        </w:rPr>
        <w:t>Farnik</w:t>
      </w:r>
      <w:proofErr w:type="spellEnd"/>
      <w:r w:rsidRPr="00A84073">
        <w:rPr>
          <w:rFonts w:ascii="Book Antiqua" w:hAnsi="Book Antiqua"/>
        </w:rPr>
        <w:t xml:space="preserve"> H, Berger A, </w:t>
      </w:r>
      <w:proofErr w:type="spellStart"/>
      <w:r w:rsidRPr="00A84073">
        <w:rPr>
          <w:rFonts w:ascii="Book Antiqua" w:hAnsi="Book Antiqua"/>
        </w:rPr>
        <w:t>Zeuzem</w:t>
      </w:r>
      <w:proofErr w:type="spellEnd"/>
      <w:r w:rsidRPr="00A84073">
        <w:rPr>
          <w:rFonts w:ascii="Book Antiqua" w:hAnsi="Book Antiqua"/>
        </w:rPr>
        <w:t xml:space="preserve"> S, </w:t>
      </w:r>
      <w:proofErr w:type="spellStart"/>
      <w:r w:rsidRPr="00A84073">
        <w:rPr>
          <w:rFonts w:ascii="Book Antiqua" w:hAnsi="Book Antiqua"/>
        </w:rPr>
        <w:t>Kronenberger</w:t>
      </w:r>
      <w:proofErr w:type="spellEnd"/>
      <w:r w:rsidRPr="00A84073">
        <w:rPr>
          <w:rFonts w:ascii="Book Antiqua" w:hAnsi="Book Antiqua"/>
        </w:rPr>
        <w:t xml:space="preserve"> B, </w:t>
      </w:r>
      <w:proofErr w:type="spellStart"/>
      <w:r w:rsidRPr="00A84073">
        <w:rPr>
          <w:rFonts w:ascii="Book Antiqua" w:hAnsi="Book Antiqua"/>
        </w:rPr>
        <w:t>Piiper</w:t>
      </w:r>
      <w:proofErr w:type="spellEnd"/>
      <w:r w:rsidRPr="00A84073">
        <w:rPr>
          <w:rFonts w:ascii="Book Antiqua" w:hAnsi="Book Antiqua"/>
        </w:rPr>
        <w:t xml:space="preserve"> A. Serum microRNA-122 levels in different groups of patients with chronic hepatitis B virus infection. </w:t>
      </w:r>
      <w:r w:rsidRPr="00A84073">
        <w:rPr>
          <w:rFonts w:ascii="Book Antiqua" w:hAnsi="Book Antiqua"/>
          <w:i/>
          <w:iCs/>
        </w:rPr>
        <w:t xml:space="preserve">J Viral </w:t>
      </w:r>
      <w:proofErr w:type="spellStart"/>
      <w:r w:rsidRPr="00A84073">
        <w:rPr>
          <w:rFonts w:ascii="Book Antiqua" w:hAnsi="Book Antiqua"/>
          <w:i/>
          <w:iCs/>
        </w:rPr>
        <w:t>Hepat</w:t>
      </w:r>
      <w:proofErr w:type="spellEnd"/>
      <w:r w:rsidRPr="00A84073">
        <w:rPr>
          <w:rFonts w:ascii="Book Antiqua" w:hAnsi="Book Antiqua"/>
        </w:rPr>
        <w:t xml:space="preserve"> 2012; </w:t>
      </w:r>
      <w:r w:rsidRPr="00A84073">
        <w:rPr>
          <w:rFonts w:ascii="Book Antiqua" w:hAnsi="Book Antiqua"/>
          <w:b/>
          <w:bCs/>
        </w:rPr>
        <w:t>19</w:t>
      </w:r>
      <w:r w:rsidRPr="00A84073">
        <w:rPr>
          <w:rFonts w:ascii="Book Antiqua" w:hAnsi="Book Antiqua"/>
        </w:rPr>
        <w:t>: e58-e65 [PMID: 22239527 DOI: 10.1111/j.1365-2893.</w:t>
      </w:r>
      <w:proofErr w:type="gramStart"/>
      <w:r w:rsidRPr="00A84073">
        <w:rPr>
          <w:rFonts w:ascii="Book Antiqua" w:hAnsi="Book Antiqua"/>
        </w:rPr>
        <w:t>2011.01536.x</w:t>
      </w:r>
      <w:proofErr w:type="gramEnd"/>
      <w:r w:rsidRPr="00A84073">
        <w:rPr>
          <w:rFonts w:ascii="Book Antiqua" w:hAnsi="Book Antiqua"/>
        </w:rPr>
        <w:t>]</w:t>
      </w:r>
    </w:p>
    <w:p w14:paraId="75B22F2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78 </w:t>
      </w:r>
      <w:r w:rsidRPr="00A84073">
        <w:rPr>
          <w:rFonts w:ascii="Book Antiqua" w:hAnsi="Book Antiqua"/>
          <w:b/>
          <w:bCs/>
        </w:rPr>
        <w:t>Wang K</w:t>
      </w:r>
      <w:r w:rsidRPr="00A84073">
        <w:rPr>
          <w:rFonts w:ascii="Book Antiqua" w:hAnsi="Book Antiqua"/>
        </w:rPr>
        <w:t xml:space="preserve">, Zhang S, </w:t>
      </w:r>
      <w:proofErr w:type="spellStart"/>
      <w:r w:rsidRPr="00A84073">
        <w:rPr>
          <w:rFonts w:ascii="Book Antiqua" w:hAnsi="Book Antiqua"/>
        </w:rPr>
        <w:t>Marzolf</w:t>
      </w:r>
      <w:proofErr w:type="spellEnd"/>
      <w:r w:rsidRPr="00A84073">
        <w:rPr>
          <w:rFonts w:ascii="Book Antiqua" w:hAnsi="Book Antiqua"/>
        </w:rPr>
        <w:t xml:space="preserve"> B, </w:t>
      </w:r>
      <w:proofErr w:type="spellStart"/>
      <w:r w:rsidRPr="00A84073">
        <w:rPr>
          <w:rFonts w:ascii="Book Antiqua" w:hAnsi="Book Antiqua"/>
        </w:rPr>
        <w:t>Troisch</w:t>
      </w:r>
      <w:proofErr w:type="spellEnd"/>
      <w:r w:rsidRPr="00A84073">
        <w:rPr>
          <w:rFonts w:ascii="Book Antiqua" w:hAnsi="Book Antiqua"/>
        </w:rPr>
        <w:t xml:space="preserve"> P, Brightman A, Hu Z, Hood LE, Galas DJ. Circulating microRNAs, potential biomarkers for drug-induced liver injury. </w:t>
      </w:r>
      <w:r w:rsidRPr="00A84073">
        <w:rPr>
          <w:rFonts w:ascii="Book Antiqua" w:hAnsi="Book Antiqua"/>
          <w:i/>
          <w:iCs/>
        </w:rPr>
        <w:t xml:space="preserve">Proc Natl </w:t>
      </w:r>
      <w:proofErr w:type="spellStart"/>
      <w:r w:rsidRPr="00A84073">
        <w:rPr>
          <w:rFonts w:ascii="Book Antiqua" w:hAnsi="Book Antiqua"/>
          <w:i/>
          <w:iCs/>
        </w:rPr>
        <w:t>Acad</w:t>
      </w:r>
      <w:proofErr w:type="spellEnd"/>
      <w:r w:rsidRPr="00A84073">
        <w:rPr>
          <w:rFonts w:ascii="Book Antiqua" w:hAnsi="Book Antiqua"/>
          <w:i/>
          <w:iCs/>
        </w:rPr>
        <w:t xml:space="preserve"> Sci U S A</w:t>
      </w:r>
      <w:r w:rsidRPr="00A84073">
        <w:rPr>
          <w:rFonts w:ascii="Book Antiqua" w:hAnsi="Book Antiqua"/>
        </w:rPr>
        <w:t xml:space="preserve"> 2009; </w:t>
      </w:r>
      <w:r w:rsidRPr="00A84073">
        <w:rPr>
          <w:rFonts w:ascii="Book Antiqua" w:hAnsi="Book Antiqua"/>
          <w:b/>
          <w:bCs/>
        </w:rPr>
        <w:t>106</w:t>
      </w:r>
      <w:r w:rsidRPr="00A84073">
        <w:rPr>
          <w:rFonts w:ascii="Book Antiqua" w:hAnsi="Book Antiqua"/>
        </w:rPr>
        <w:t>: 4402-4407 [PMID: 19246379 DOI: 10.1073/pnas.0813371106]</w:t>
      </w:r>
    </w:p>
    <w:p w14:paraId="4FC725E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79 </w:t>
      </w:r>
      <w:proofErr w:type="spellStart"/>
      <w:r w:rsidRPr="00A84073">
        <w:rPr>
          <w:rFonts w:ascii="Book Antiqua" w:hAnsi="Book Antiqua"/>
          <w:b/>
          <w:bCs/>
        </w:rPr>
        <w:t>Bala</w:t>
      </w:r>
      <w:proofErr w:type="spellEnd"/>
      <w:r w:rsidRPr="00A84073">
        <w:rPr>
          <w:rFonts w:ascii="Book Antiqua" w:hAnsi="Book Antiqua"/>
          <w:b/>
          <w:bCs/>
        </w:rPr>
        <w:t xml:space="preserve"> S</w:t>
      </w:r>
      <w:r w:rsidRPr="00A84073">
        <w:rPr>
          <w:rFonts w:ascii="Book Antiqua" w:hAnsi="Book Antiqua"/>
        </w:rPr>
        <w:t xml:space="preserve">, </w:t>
      </w:r>
      <w:proofErr w:type="spellStart"/>
      <w:r w:rsidRPr="00A84073">
        <w:rPr>
          <w:rFonts w:ascii="Book Antiqua" w:hAnsi="Book Antiqua"/>
        </w:rPr>
        <w:t>Petrasek</w:t>
      </w:r>
      <w:proofErr w:type="spellEnd"/>
      <w:r w:rsidRPr="00A84073">
        <w:rPr>
          <w:rFonts w:ascii="Book Antiqua" w:hAnsi="Book Antiqua"/>
        </w:rPr>
        <w:t xml:space="preserve"> J, </w:t>
      </w:r>
      <w:proofErr w:type="spellStart"/>
      <w:r w:rsidRPr="00A84073">
        <w:rPr>
          <w:rFonts w:ascii="Book Antiqua" w:hAnsi="Book Antiqua"/>
        </w:rPr>
        <w:t>Mundkur</w:t>
      </w:r>
      <w:proofErr w:type="spellEnd"/>
      <w:r w:rsidRPr="00A84073">
        <w:rPr>
          <w:rFonts w:ascii="Book Antiqua" w:hAnsi="Book Antiqua"/>
        </w:rPr>
        <w:t xml:space="preserve"> S, Catalano D, Levin I, Ward J, </w:t>
      </w:r>
      <w:proofErr w:type="spellStart"/>
      <w:r w:rsidRPr="00A84073">
        <w:rPr>
          <w:rFonts w:ascii="Book Antiqua" w:hAnsi="Book Antiqua"/>
        </w:rPr>
        <w:t>Alao</w:t>
      </w:r>
      <w:proofErr w:type="spellEnd"/>
      <w:r w:rsidRPr="00A84073">
        <w:rPr>
          <w:rFonts w:ascii="Book Antiqua" w:hAnsi="Book Antiqua"/>
        </w:rPr>
        <w:t xml:space="preserve"> H, </w:t>
      </w:r>
      <w:proofErr w:type="spellStart"/>
      <w:r w:rsidRPr="00A84073">
        <w:rPr>
          <w:rFonts w:ascii="Book Antiqua" w:hAnsi="Book Antiqua"/>
        </w:rPr>
        <w:t>Kodys</w:t>
      </w:r>
      <w:proofErr w:type="spellEnd"/>
      <w:r w:rsidRPr="00A84073">
        <w:rPr>
          <w:rFonts w:ascii="Book Antiqua" w:hAnsi="Book Antiqua"/>
        </w:rPr>
        <w:t xml:space="preserve"> K, Szabo G. Circulating microRNAs in exosomes indicate hepatocyte injury and inflammation in alcoholic, drug-induced, and inflammatory liver diseases.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56</w:t>
      </w:r>
      <w:r w:rsidRPr="00A84073">
        <w:rPr>
          <w:rFonts w:ascii="Book Antiqua" w:hAnsi="Book Antiqua"/>
        </w:rPr>
        <w:t>: 1946-1957 [PMID: 22684891 DOI: 10.1002/hep.25873]</w:t>
      </w:r>
    </w:p>
    <w:p w14:paraId="260721F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80 </w:t>
      </w:r>
      <w:r w:rsidRPr="00A84073">
        <w:rPr>
          <w:rFonts w:ascii="Book Antiqua" w:hAnsi="Book Antiqua"/>
          <w:b/>
          <w:bCs/>
        </w:rPr>
        <w:t>An FM</w:t>
      </w:r>
      <w:r w:rsidRPr="00A84073">
        <w:rPr>
          <w:rFonts w:ascii="Book Antiqua" w:hAnsi="Book Antiqua"/>
        </w:rPr>
        <w:t xml:space="preserve">, Yu DS, </w:t>
      </w:r>
      <w:proofErr w:type="spellStart"/>
      <w:r w:rsidRPr="00A84073">
        <w:rPr>
          <w:rFonts w:ascii="Book Antiqua" w:hAnsi="Book Antiqua"/>
        </w:rPr>
        <w:t>Xie</w:t>
      </w:r>
      <w:proofErr w:type="spellEnd"/>
      <w:r w:rsidRPr="00A84073">
        <w:rPr>
          <w:rFonts w:ascii="Book Antiqua" w:hAnsi="Book Antiqua"/>
        </w:rPr>
        <w:t xml:space="preserve"> Q, Gong BD, Wang H, Guo Q, Yu H. [The role of miRNA-122 expression during the acute liver failure in mice induced by D-</w:t>
      </w:r>
      <w:proofErr w:type="spellStart"/>
      <w:r w:rsidRPr="00A84073">
        <w:rPr>
          <w:rFonts w:ascii="Book Antiqua" w:hAnsi="Book Antiqua"/>
        </w:rPr>
        <w:t>GalN</w:t>
      </w:r>
      <w:proofErr w:type="spellEnd"/>
      <w:r w:rsidRPr="00A84073">
        <w:rPr>
          <w:rFonts w:ascii="Book Antiqua" w:hAnsi="Book Antiqua"/>
        </w:rPr>
        <w:t xml:space="preserve">/LPS]. </w:t>
      </w:r>
      <w:proofErr w:type="spellStart"/>
      <w:r w:rsidRPr="00A84073">
        <w:rPr>
          <w:rFonts w:ascii="Book Antiqua" w:hAnsi="Book Antiqua"/>
          <w:i/>
          <w:iCs/>
        </w:rPr>
        <w:t>Zhonghua</w:t>
      </w:r>
      <w:proofErr w:type="spellEnd"/>
      <w:r w:rsidRPr="00A84073">
        <w:rPr>
          <w:rFonts w:ascii="Book Antiqua" w:hAnsi="Book Antiqua"/>
          <w:i/>
          <w:iCs/>
        </w:rPr>
        <w:t xml:space="preserve"> Gan Zang Bing Za </w:t>
      </w:r>
      <w:proofErr w:type="spellStart"/>
      <w:r w:rsidRPr="00A84073">
        <w:rPr>
          <w:rFonts w:ascii="Book Antiqua" w:hAnsi="Book Antiqua"/>
          <w:i/>
          <w:iCs/>
        </w:rPr>
        <w:t>Zhi</w:t>
      </w:r>
      <w:proofErr w:type="spellEnd"/>
      <w:r w:rsidRPr="00A84073">
        <w:rPr>
          <w:rFonts w:ascii="Book Antiqua" w:hAnsi="Book Antiqua"/>
        </w:rPr>
        <w:t xml:space="preserve"> 2010; </w:t>
      </w:r>
      <w:r w:rsidRPr="00A84073">
        <w:rPr>
          <w:rFonts w:ascii="Book Antiqua" w:hAnsi="Book Antiqua"/>
          <w:b/>
          <w:bCs/>
        </w:rPr>
        <w:t>18</w:t>
      </w:r>
      <w:r w:rsidRPr="00A84073">
        <w:rPr>
          <w:rFonts w:ascii="Book Antiqua" w:hAnsi="Book Antiqua"/>
        </w:rPr>
        <w:t>: 527-532 [PMID: 20678445 DOI: 10.3760/cma.j.issn.1007-3418.2010.07.014]</w:t>
      </w:r>
    </w:p>
    <w:p w14:paraId="7AAE8F9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81 </w:t>
      </w:r>
      <w:bookmarkStart w:id="4" w:name="_Hlk121225791"/>
      <w:r w:rsidRPr="00A84073">
        <w:rPr>
          <w:rFonts w:ascii="Book Antiqua" w:hAnsi="Book Antiqua"/>
          <w:b/>
          <w:bCs/>
        </w:rPr>
        <w:t>Zhang</w:t>
      </w:r>
      <w:bookmarkEnd w:id="4"/>
      <w:r w:rsidRPr="00A84073">
        <w:rPr>
          <w:rFonts w:ascii="Book Antiqua" w:hAnsi="Book Antiqua"/>
          <w:b/>
          <w:bCs/>
        </w:rPr>
        <w:t xml:space="preserve"> Y</w:t>
      </w:r>
      <w:r w:rsidRPr="00A84073">
        <w:rPr>
          <w:rFonts w:ascii="Book Antiqua" w:hAnsi="Book Antiqua"/>
        </w:rPr>
        <w:t xml:space="preserve">, Jia Y, Zheng R, Guo Y, Wang Y, Guo H, Fei M, Sun S. Plasma microRNA-122 as a biomarker for viral-, alcohol-, and chemical-related hepatic diseases. </w:t>
      </w:r>
      <w:r w:rsidRPr="00A84073">
        <w:rPr>
          <w:rFonts w:ascii="Book Antiqua" w:hAnsi="Book Antiqua"/>
          <w:i/>
          <w:iCs/>
        </w:rPr>
        <w:t>Clin Chem</w:t>
      </w:r>
      <w:r w:rsidRPr="00A84073">
        <w:rPr>
          <w:rFonts w:ascii="Book Antiqua" w:hAnsi="Book Antiqua"/>
        </w:rPr>
        <w:t xml:space="preserve"> 2010; </w:t>
      </w:r>
      <w:r w:rsidRPr="00A84073">
        <w:rPr>
          <w:rFonts w:ascii="Book Antiqua" w:hAnsi="Book Antiqua"/>
          <w:b/>
          <w:bCs/>
        </w:rPr>
        <w:t>56</w:t>
      </w:r>
      <w:r w:rsidRPr="00A84073">
        <w:rPr>
          <w:rFonts w:ascii="Book Antiqua" w:hAnsi="Book Antiqua"/>
        </w:rPr>
        <w:t>: 1830-1838 [PMID: 20930130 DOI: 10.1373/clinchem.2010.147850]</w:t>
      </w:r>
    </w:p>
    <w:p w14:paraId="15C6862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82 </w:t>
      </w:r>
      <w:r w:rsidRPr="00A84073">
        <w:rPr>
          <w:rFonts w:ascii="Book Antiqua" w:hAnsi="Book Antiqua"/>
          <w:b/>
          <w:bCs/>
        </w:rPr>
        <w:t>Wang S</w:t>
      </w:r>
      <w:r w:rsidRPr="00A84073">
        <w:rPr>
          <w:rFonts w:ascii="Book Antiqua" w:hAnsi="Book Antiqua"/>
        </w:rPr>
        <w:t xml:space="preserve">, </w:t>
      </w:r>
      <w:proofErr w:type="spellStart"/>
      <w:r w:rsidRPr="00A84073">
        <w:rPr>
          <w:rFonts w:ascii="Book Antiqua" w:hAnsi="Book Antiqua"/>
        </w:rPr>
        <w:t>Qiu</w:t>
      </w:r>
      <w:proofErr w:type="spellEnd"/>
      <w:r w:rsidRPr="00A84073">
        <w:rPr>
          <w:rFonts w:ascii="Book Antiqua" w:hAnsi="Book Antiqua"/>
        </w:rPr>
        <w:t xml:space="preserve"> L, Yan X, </w:t>
      </w:r>
      <w:proofErr w:type="spellStart"/>
      <w:r w:rsidRPr="00A84073">
        <w:rPr>
          <w:rFonts w:ascii="Book Antiqua" w:hAnsi="Book Antiqua"/>
        </w:rPr>
        <w:t>Jin</w:t>
      </w:r>
      <w:proofErr w:type="spellEnd"/>
      <w:r w:rsidRPr="00A84073">
        <w:rPr>
          <w:rFonts w:ascii="Book Antiqua" w:hAnsi="Book Antiqua"/>
        </w:rPr>
        <w:t xml:space="preserve"> W, Wang Y, Chen L, Wu E, Ye X, Gao GF, Wang F, Chen Y, Duan Z, Meng S. Loss of microRNA 122 expression in patients with hepatitis B enhances hepatitis B virus replication through cyclin </w:t>
      </w:r>
      <w:proofErr w:type="gramStart"/>
      <w:r w:rsidRPr="00A84073">
        <w:rPr>
          <w:rFonts w:ascii="Book Antiqua" w:hAnsi="Book Antiqua"/>
        </w:rPr>
        <w:t>G(</w:t>
      </w:r>
      <w:proofErr w:type="gramEnd"/>
      <w:r w:rsidRPr="00A84073">
        <w:rPr>
          <w:rFonts w:ascii="Book Antiqua" w:hAnsi="Book Antiqua"/>
        </w:rPr>
        <w:t xml:space="preserve">1) -modulated P53 activity.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55</w:t>
      </w:r>
      <w:r w:rsidRPr="00A84073">
        <w:rPr>
          <w:rFonts w:ascii="Book Antiqua" w:hAnsi="Book Antiqua"/>
        </w:rPr>
        <w:t>: 730-741 [PMID: 22105316 DOI: 10.1002/hep.24809]</w:t>
      </w:r>
    </w:p>
    <w:p w14:paraId="7C15E706" w14:textId="00381C5A"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83 </w:t>
      </w:r>
      <w:r w:rsidR="008C3D1F" w:rsidRPr="00A84073">
        <w:rPr>
          <w:rFonts w:ascii="Book Antiqua" w:hAnsi="Book Antiqua"/>
          <w:b/>
          <w:bCs/>
        </w:rPr>
        <w:t>Yu DS</w:t>
      </w:r>
      <w:r w:rsidR="008C3D1F" w:rsidRPr="00A84073">
        <w:rPr>
          <w:rFonts w:ascii="Book Antiqua" w:hAnsi="Book Antiqua"/>
        </w:rPr>
        <w:t xml:space="preserve">, An FM, Gong BD, Xiang XG, Lin LY, Wang H, </w:t>
      </w:r>
      <w:proofErr w:type="spellStart"/>
      <w:r w:rsidR="008C3D1F" w:rsidRPr="00A84073">
        <w:rPr>
          <w:rFonts w:ascii="Book Antiqua" w:hAnsi="Book Antiqua"/>
        </w:rPr>
        <w:t>Xie</w:t>
      </w:r>
      <w:proofErr w:type="spellEnd"/>
      <w:r w:rsidR="008C3D1F" w:rsidRPr="00A84073">
        <w:rPr>
          <w:rFonts w:ascii="Book Antiqua" w:hAnsi="Book Antiqua"/>
        </w:rPr>
        <w:t xml:space="preserve"> Q. The regulatory role of microRNA-1187 in TNF-α-mediated hepatocyte apoptosis in acute liver failure. </w:t>
      </w:r>
      <w:r w:rsidR="008C3D1F" w:rsidRPr="00A84073">
        <w:rPr>
          <w:rFonts w:ascii="Book Antiqua" w:hAnsi="Book Antiqua"/>
          <w:i/>
          <w:iCs/>
        </w:rPr>
        <w:t>Int J Mol Med</w:t>
      </w:r>
      <w:r w:rsidR="008C3D1F" w:rsidRPr="00A84073">
        <w:rPr>
          <w:rFonts w:ascii="Book Antiqua" w:hAnsi="Book Antiqua"/>
        </w:rPr>
        <w:t xml:space="preserve"> 2012; </w:t>
      </w:r>
      <w:r w:rsidR="008C3D1F" w:rsidRPr="00A84073">
        <w:rPr>
          <w:rFonts w:ascii="Book Antiqua" w:hAnsi="Book Antiqua"/>
          <w:b/>
          <w:bCs/>
        </w:rPr>
        <w:t>29</w:t>
      </w:r>
      <w:r w:rsidR="008C3D1F" w:rsidRPr="00A84073">
        <w:rPr>
          <w:rFonts w:ascii="Book Antiqua" w:hAnsi="Book Antiqua"/>
        </w:rPr>
        <w:t>: 663-668 [PMID: 22266786 DOI: 10.3892/ijmm.2012.888]</w:t>
      </w:r>
    </w:p>
    <w:p w14:paraId="6F4CD55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84 </w:t>
      </w:r>
      <w:r w:rsidRPr="00A84073">
        <w:rPr>
          <w:rFonts w:ascii="Book Antiqua" w:hAnsi="Book Antiqua"/>
          <w:b/>
          <w:bCs/>
        </w:rPr>
        <w:t>Ji F</w:t>
      </w:r>
      <w:r w:rsidRPr="00A84073">
        <w:rPr>
          <w:rFonts w:ascii="Book Antiqua" w:hAnsi="Book Antiqua"/>
        </w:rPr>
        <w:t xml:space="preserve">, Yang B, Peng X, Ding H, You H, Tien P. Circulating microRNAs in hepatitis B virus-infected patients. </w:t>
      </w:r>
      <w:r w:rsidRPr="00A84073">
        <w:rPr>
          <w:rFonts w:ascii="Book Antiqua" w:hAnsi="Book Antiqua"/>
          <w:i/>
          <w:iCs/>
        </w:rPr>
        <w:t xml:space="preserve">J Viral </w:t>
      </w:r>
      <w:proofErr w:type="spellStart"/>
      <w:r w:rsidRPr="00A84073">
        <w:rPr>
          <w:rFonts w:ascii="Book Antiqua" w:hAnsi="Book Antiqua"/>
          <w:i/>
          <w:iCs/>
        </w:rPr>
        <w:t>Hepat</w:t>
      </w:r>
      <w:proofErr w:type="spellEnd"/>
      <w:r w:rsidRPr="00A84073">
        <w:rPr>
          <w:rFonts w:ascii="Book Antiqua" w:hAnsi="Book Antiqua"/>
        </w:rPr>
        <w:t xml:space="preserve"> 2011; </w:t>
      </w:r>
      <w:r w:rsidRPr="00A84073">
        <w:rPr>
          <w:rFonts w:ascii="Book Antiqua" w:hAnsi="Book Antiqua"/>
          <w:b/>
          <w:bCs/>
        </w:rPr>
        <w:t>18</w:t>
      </w:r>
      <w:r w:rsidRPr="00A84073">
        <w:rPr>
          <w:rFonts w:ascii="Book Antiqua" w:hAnsi="Book Antiqua"/>
        </w:rPr>
        <w:t>: e242-e251 [PMID: 21692939 DOI: 10.1111/j.1365-2893.</w:t>
      </w:r>
      <w:proofErr w:type="gramStart"/>
      <w:r w:rsidRPr="00A84073">
        <w:rPr>
          <w:rFonts w:ascii="Book Antiqua" w:hAnsi="Book Antiqua"/>
        </w:rPr>
        <w:t>2011.01443.x</w:t>
      </w:r>
      <w:proofErr w:type="gramEnd"/>
      <w:r w:rsidRPr="00A84073">
        <w:rPr>
          <w:rFonts w:ascii="Book Antiqua" w:hAnsi="Book Antiqua"/>
        </w:rPr>
        <w:t>]</w:t>
      </w:r>
    </w:p>
    <w:p w14:paraId="71A1C76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85 </w:t>
      </w:r>
      <w:r w:rsidRPr="00A84073">
        <w:rPr>
          <w:rFonts w:ascii="Book Antiqua" w:hAnsi="Book Antiqua"/>
          <w:b/>
          <w:bCs/>
        </w:rPr>
        <w:t>Zhang H</w:t>
      </w:r>
      <w:r w:rsidRPr="00A84073">
        <w:rPr>
          <w:rFonts w:ascii="Book Antiqua" w:hAnsi="Book Antiqua"/>
        </w:rPr>
        <w:t xml:space="preserve">, Li QY, Guo ZZ, Guan Y, Du J, Lu YY, Hu YY, Liu P, Huang S, </w:t>
      </w:r>
      <w:proofErr w:type="spellStart"/>
      <w:r w:rsidRPr="00A84073">
        <w:rPr>
          <w:rFonts w:ascii="Book Antiqua" w:hAnsi="Book Antiqua"/>
        </w:rPr>
        <w:t>Su</w:t>
      </w:r>
      <w:proofErr w:type="spellEnd"/>
      <w:r w:rsidRPr="00A84073">
        <w:rPr>
          <w:rFonts w:ascii="Book Antiqua" w:hAnsi="Book Antiqua"/>
        </w:rPr>
        <w:t xml:space="preserve"> SB. Serum levels of microRNAs can specifically predict liver injury of chronic hepatitis B. </w:t>
      </w:r>
      <w:r w:rsidRPr="00A84073">
        <w:rPr>
          <w:rFonts w:ascii="Book Antiqua" w:hAnsi="Book Antiqua"/>
          <w:i/>
          <w:iCs/>
        </w:rPr>
        <w:t>World J Gastroenterol</w:t>
      </w:r>
      <w:r w:rsidRPr="00A84073">
        <w:rPr>
          <w:rFonts w:ascii="Book Antiqua" w:hAnsi="Book Antiqua"/>
        </w:rPr>
        <w:t xml:space="preserve"> 2012; </w:t>
      </w:r>
      <w:r w:rsidRPr="00A84073">
        <w:rPr>
          <w:rFonts w:ascii="Book Antiqua" w:hAnsi="Book Antiqua"/>
          <w:b/>
          <w:bCs/>
        </w:rPr>
        <w:t>18</w:t>
      </w:r>
      <w:r w:rsidRPr="00A84073">
        <w:rPr>
          <w:rFonts w:ascii="Book Antiqua" w:hAnsi="Book Antiqua"/>
        </w:rPr>
        <w:t>: 5188-5196 [PMID: 23066312 DOI: 10.3748/</w:t>
      </w:r>
      <w:proofErr w:type="gramStart"/>
      <w:r w:rsidRPr="00A84073">
        <w:rPr>
          <w:rFonts w:ascii="Book Antiqua" w:hAnsi="Book Antiqua"/>
        </w:rPr>
        <w:t>wjg.v18.i</w:t>
      </w:r>
      <w:proofErr w:type="gramEnd"/>
      <w:r w:rsidRPr="00A84073">
        <w:rPr>
          <w:rFonts w:ascii="Book Antiqua" w:hAnsi="Book Antiqua"/>
        </w:rPr>
        <w:t>37.5188]</w:t>
      </w:r>
    </w:p>
    <w:p w14:paraId="666C391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86 </w:t>
      </w:r>
      <w:proofErr w:type="spellStart"/>
      <w:r w:rsidRPr="00A84073">
        <w:rPr>
          <w:rFonts w:ascii="Book Antiqua" w:hAnsi="Book Antiqua"/>
          <w:b/>
          <w:bCs/>
        </w:rPr>
        <w:t>Su</w:t>
      </w:r>
      <w:proofErr w:type="spellEnd"/>
      <w:r w:rsidRPr="00A84073">
        <w:rPr>
          <w:rFonts w:ascii="Book Antiqua" w:hAnsi="Book Antiqua"/>
          <w:b/>
          <w:bCs/>
        </w:rPr>
        <w:t xml:space="preserve"> C</w:t>
      </w:r>
      <w:r w:rsidRPr="00A84073">
        <w:rPr>
          <w:rFonts w:ascii="Book Antiqua" w:hAnsi="Book Antiqua"/>
        </w:rPr>
        <w:t xml:space="preserve">, Hou Z, Zhang C, Tian Z, Zhang J. Ectopic expression of microRNA-155 enhances innate antiviral immunity against HBV infection in human hepatoma cells. </w:t>
      </w:r>
      <w:proofErr w:type="spellStart"/>
      <w:r w:rsidRPr="00A84073">
        <w:rPr>
          <w:rFonts w:ascii="Book Antiqua" w:hAnsi="Book Antiqua"/>
          <w:i/>
          <w:iCs/>
        </w:rPr>
        <w:t>Virol</w:t>
      </w:r>
      <w:proofErr w:type="spellEnd"/>
      <w:r w:rsidRPr="00A84073">
        <w:rPr>
          <w:rFonts w:ascii="Book Antiqua" w:hAnsi="Book Antiqua"/>
          <w:i/>
          <w:iCs/>
        </w:rPr>
        <w:t xml:space="preserve"> J</w:t>
      </w:r>
      <w:r w:rsidRPr="00A84073">
        <w:rPr>
          <w:rFonts w:ascii="Book Antiqua" w:hAnsi="Book Antiqua"/>
        </w:rPr>
        <w:t xml:space="preserve"> 2011; </w:t>
      </w:r>
      <w:r w:rsidRPr="00A84073">
        <w:rPr>
          <w:rFonts w:ascii="Book Antiqua" w:hAnsi="Book Antiqua"/>
          <w:b/>
          <w:bCs/>
        </w:rPr>
        <w:t>8</w:t>
      </w:r>
      <w:r w:rsidRPr="00A84073">
        <w:rPr>
          <w:rFonts w:ascii="Book Antiqua" w:hAnsi="Book Antiqua"/>
        </w:rPr>
        <w:t>: 354 [PMID: 21762537 DOI: 10.1186/1743-422X-8-354]</w:t>
      </w:r>
    </w:p>
    <w:p w14:paraId="60D75D3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87 </w:t>
      </w:r>
      <w:r w:rsidRPr="00A84073">
        <w:rPr>
          <w:rFonts w:ascii="Book Antiqua" w:hAnsi="Book Antiqua"/>
          <w:b/>
          <w:bCs/>
        </w:rPr>
        <w:t>Zhang X</w:t>
      </w:r>
      <w:r w:rsidRPr="00A84073">
        <w:rPr>
          <w:rFonts w:ascii="Book Antiqua" w:hAnsi="Book Antiqua"/>
        </w:rPr>
        <w:t xml:space="preserve">, Chen C, Wu M, Chen L, Zhang J, Zhang X, Zhang Z, Wu J, Wang J, Chen X, Huang T, Chen L, Yuan Z. Plasma microRNA profile as a predictor of early virological response to interferon treatment in chronic hepatitis B patients. </w:t>
      </w:r>
      <w:proofErr w:type="spellStart"/>
      <w:r w:rsidRPr="00A84073">
        <w:rPr>
          <w:rFonts w:ascii="Book Antiqua" w:hAnsi="Book Antiqua"/>
          <w:i/>
          <w:iCs/>
        </w:rPr>
        <w:t>Antivir</w:t>
      </w:r>
      <w:proofErr w:type="spellEnd"/>
      <w:r w:rsidRPr="00A84073">
        <w:rPr>
          <w:rFonts w:ascii="Book Antiqua" w:hAnsi="Book Antiqua"/>
          <w:i/>
          <w:iCs/>
        </w:rPr>
        <w:t xml:space="preserve"> </w:t>
      </w:r>
      <w:proofErr w:type="spellStart"/>
      <w:r w:rsidRPr="00A84073">
        <w:rPr>
          <w:rFonts w:ascii="Book Antiqua" w:hAnsi="Book Antiqua"/>
          <w:i/>
          <w:iCs/>
        </w:rPr>
        <w:t>Ther</w:t>
      </w:r>
      <w:proofErr w:type="spellEnd"/>
      <w:r w:rsidRPr="00A84073">
        <w:rPr>
          <w:rFonts w:ascii="Book Antiqua" w:hAnsi="Book Antiqua"/>
        </w:rPr>
        <w:t xml:space="preserve"> 2012; </w:t>
      </w:r>
      <w:r w:rsidRPr="00A84073">
        <w:rPr>
          <w:rFonts w:ascii="Book Antiqua" w:hAnsi="Book Antiqua"/>
          <w:b/>
          <w:bCs/>
        </w:rPr>
        <w:t>17</w:t>
      </w:r>
      <w:r w:rsidRPr="00A84073">
        <w:rPr>
          <w:rFonts w:ascii="Book Antiqua" w:hAnsi="Book Antiqua"/>
        </w:rPr>
        <w:t>: 1243-1253 [PMID: 22997154 DOI: 10.3851/IMP2401]</w:t>
      </w:r>
    </w:p>
    <w:p w14:paraId="411F8E0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88 </w:t>
      </w:r>
      <w:r w:rsidRPr="00A84073">
        <w:rPr>
          <w:rFonts w:ascii="Book Antiqua" w:hAnsi="Book Antiqua"/>
          <w:b/>
          <w:bCs/>
        </w:rPr>
        <w:t>Jopling CL</w:t>
      </w:r>
      <w:r w:rsidRPr="00A84073">
        <w:rPr>
          <w:rFonts w:ascii="Book Antiqua" w:hAnsi="Book Antiqua"/>
        </w:rPr>
        <w:t xml:space="preserve">, Yi M, Lancaster AM, Lemon SM, </w:t>
      </w:r>
      <w:proofErr w:type="spellStart"/>
      <w:r w:rsidRPr="00A84073">
        <w:rPr>
          <w:rFonts w:ascii="Book Antiqua" w:hAnsi="Book Antiqua"/>
        </w:rPr>
        <w:t>Sarnow</w:t>
      </w:r>
      <w:proofErr w:type="spellEnd"/>
      <w:r w:rsidRPr="00A84073">
        <w:rPr>
          <w:rFonts w:ascii="Book Antiqua" w:hAnsi="Book Antiqua"/>
        </w:rPr>
        <w:t xml:space="preserve"> P. Modulation of hepatitis C virus RNA abundance by a liver-specific MicroRNA. </w:t>
      </w:r>
      <w:r w:rsidRPr="00A84073">
        <w:rPr>
          <w:rFonts w:ascii="Book Antiqua" w:hAnsi="Book Antiqua"/>
          <w:i/>
          <w:iCs/>
        </w:rPr>
        <w:t>Science</w:t>
      </w:r>
      <w:r w:rsidRPr="00A84073">
        <w:rPr>
          <w:rFonts w:ascii="Book Antiqua" w:hAnsi="Book Antiqua"/>
        </w:rPr>
        <w:t xml:space="preserve"> 2005; </w:t>
      </w:r>
      <w:r w:rsidRPr="00A84073">
        <w:rPr>
          <w:rFonts w:ascii="Book Antiqua" w:hAnsi="Book Antiqua"/>
          <w:b/>
          <w:bCs/>
        </w:rPr>
        <w:t>309</w:t>
      </w:r>
      <w:r w:rsidRPr="00A84073">
        <w:rPr>
          <w:rFonts w:ascii="Book Antiqua" w:hAnsi="Book Antiqua"/>
        </w:rPr>
        <w:t>: 1577-1581 [PMID: 16141076 DOI: 10.1126/science.1113329]</w:t>
      </w:r>
    </w:p>
    <w:p w14:paraId="729858D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89 </w:t>
      </w:r>
      <w:bookmarkStart w:id="5" w:name="_Hlk121225980"/>
      <w:r w:rsidRPr="00A84073">
        <w:rPr>
          <w:rFonts w:ascii="Book Antiqua" w:hAnsi="Book Antiqua"/>
          <w:b/>
          <w:bCs/>
        </w:rPr>
        <w:t>Randall</w:t>
      </w:r>
      <w:bookmarkEnd w:id="5"/>
      <w:r w:rsidRPr="00A84073">
        <w:rPr>
          <w:rFonts w:ascii="Book Antiqua" w:hAnsi="Book Antiqua"/>
          <w:b/>
          <w:bCs/>
        </w:rPr>
        <w:t xml:space="preserve"> G</w:t>
      </w:r>
      <w:r w:rsidRPr="00A84073">
        <w:rPr>
          <w:rFonts w:ascii="Book Antiqua" w:hAnsi="Book Antiqua"/>
        </w:rPr>
        <w:t xml:space="preserve">, Panis M, Cooper JD, </w:t>
      </w:r>
      <w:proofErr w:type="spellStart"/>
      <w:r w:rsidRPr="00A84073">
        <w:rPr>
          <w:rFonts w:ascii="Book Antiqua" w:hAnsi="Book Antiqua"/>
        </w:rPr>
        <w:t>Tellinghuisen</w:t>
      </w:r>
      <w:proofErr w:type="spellEnd"/>
      <w:r w:rsidRPr="00A84073">
        <w:rPr>
          <w:rFonts w:ascii="Book Antiqua" w:hAnsi="Book Antiqua"/>
        </w:rPr>
        <w:t xml:space="preserve"> TL, </w:t>
      </w:r>
      <w:proofErr w:type="spellStart"/>
      <w:r w:rsidRPr="00A84073">
        <w:rPr>
          <w:rFonts w:ascii="Book Antiqua" w:hAnsi="Book Antiqua"/>
        </w:rPr>
        <w:t>Sukhodolets</w:t>
      </w:r>
      <w:proofErr w:type="spellEnd"/>
      <w:r w:rsidRPr="00A84073">
        <w:rPr>
          <w:rFonts w:ascii="Book Antiqua" w:hAnsi="Book Antiqua"/>
        </w:rPr>
        <w:t xml:space="preserve"> KE, Pfeffer S, </w:t>
      </w:r>
      <w:proofErr w:type="spellStart"/>
      <w:r w:rsidRPr="00A84073">
        <w:rPr>
          <w:rFonts w:ascii="Book Antiqua" w:hAnsi="Book Antiqua"/>
        </w:rPr>
        <w:t>Landthaler</w:t>
      </w:r>
      <w:proofErr w:type="spellEnd"/>
      <w:r w:rsidRPr="00A84073">
        <w:rPr>
          <w:rFonts w:ascii="Book Antiqua" w:hAnsi="Book Antiqua"/>
        </w:rPr>
        <w:t xml:space="preserve"> M, Landgraf P, Kan S, </w:t>
      </w:r>
      <w:proofErr w:type="spellStart"/>
      <w:r w:rsidRPr="00A84073">
        <w:rPr>
          <w:rFonts w:ascii="Book Antiqua" w:hAnsi="Book Antiqua"/>
        </w:rPr>
        <w:t>Lindenbach</w:t>
      </w:r>
      <w:proofErr w:type="spellEnd"/>
      <w:r w:rsidRPr="00A84073">
        <w:rPr>
          <w:rFonts w:ascii="Book Antiqua" w:hAnsi="Book Antiqua"/>
        </w:rPr>
        <w:t xml:space="preserve"> BD, Chien M, Weir DB, Russo JJ, Ju J, Brownstein MJ, Sheridan R, Sander C, </w:t>
      </w:r>
      <w:proofErr w:type="spellStart"/>
      <w:r w:rsidRPr="00A84073">
        <w:rPr>
          <w:rFonts w:ascii="Book Antiqua" w:hAnsi="Book Antiqua"/>
        </w:rPr>
        <w:t>Zavolan</w:t>
      </w:r>
      <w:proofErr w:type="spellEnd"/>
      <w:r w:rsidRPr="00A84073">
        <w:rPr>
          <w:rFonts w:ascii="Book Antiqua" w:hAnsi="Book Antiqua"/>
        </w:rPr>
        <w:t xml:space="preserve"> M, </w:t>
      </w:r>
      <w:proofErr w:type="spellStart"/>
      <w:r w:rsidRPr="00A84073">
        <w:rPr>
          <w:rFonts w:ascii="Book Antiqua" w:hAnsi="Book Antiqua"/>
        </w:rPr>
        <w:t>Tuschl</w:t>
      </w:r>
      <w:proofErr w:type="spellEnd"/>
      <w:r w:rsidRPr="00A84073">
        <w:rPr>
          <w:rFonts w:ascii="Book Antiqua" w:hAnsi="Book Antiqua"/>
        </w:rPr>
        <w:t xml:space="preserve"> T, Rice CM. Cellular cofactors affecting hepatitis C virus infection and replication. </w:t>
      </w:r>
      <w:r w:rsidRPr="00A84073">
        <w:rPr>
          <w:rFonts w:ascii="Book Antiqua" w:hAnsi="Book Antiqua"/>
          <w:i/>
          <w:iCs/>
        </w:rPr>
        <w:t xml:space="preserve">Proc Natl </w:t>
      </w:r>
      <w:proofErr w:type="spellStart"/>
      <w:r w:rsidRPr="00A84073">
        <w:rPr>
          <w:rFonts w:ascii="Book Antiqua" w:hAnsi="Book Antiqua"/>
          <w:i/>
          <w:iCs/>
        </w:rPr>
        <w:t>Acad</w:t>
      </w:r>
      <w:proofErr w:type="spellEnd"/>
      <w:r w:rsidRPr="00A84073">
        <w:rPr>
          <w:rFonts w:ascii="Book Antiqua" w:hAnsi="Book Antiqua"/>
          <w:i/>
          <w:iCs/>
        </w:rPr>
        <w:t xml:space="preserve"> Sci U S A</w:t>
      </w:r>
      <w:r w:rsidRPr="00A84073">
        <w:rPr>
          <w:rFonts w:ascii="Book Antiqua" w:hAnsi="Book Antiqua"/>
        </w:rPr>
        <w:t xml:space="preserve"> 2007; </w:t>
      </w:r>
      <w:r w:rsidRPr="00A84073">
        <w:rPr>
          <w:rFonts w:ascii="Book Antiqua" w:hAnsi="Book Antiqua"/>
          <w:b/>
          <w:bCs/>
        </w:rPr>
        <w:t>104</w:t>
      </w:r>
      <w:r w:rsidRPr="00A84073">
        <w:rPr>
          <w:rFonts w:ascii="Book Antiqua" w:hAnsi="Book Antiqua"/>
        </w:rPr>
        <w:t>: 12884-12889 [PMID: 17616579 DOI: 10.1073/pnas.0704894104]</w:t>
      </w:r>
    </w:p>
    <w:p w14:paraId="59960A9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90 </w:t>
      </w:r>
      <w:r w:rsidRPr="00A84073">
        <w:rPr>
          <w:rFonts w:ascii="Book Antiqua" w:hAnsi="Book Antiqua"/>
          <w:b/>
          <w:bCs/>
        </w:rPr>
        <w:t>Liu X</w:t>
      </w:r>
      <w:r w:rsidRPr="00A84073">
        <w:rPr>
          <w:rFonts w:ascii="Book Antiqua" w:hAnsi="Book Antiqua"/>
        </w:rPr>
        <w:t xml:space="preserve">, Wang T, </w:t>
      </w:r>
      <w:proofErr w:type="spellStart"/>
      <w:r w:rsidRPr="00A84073">
        <w:rPr>
          <w:rFonts w:ascii="Book Antiqua" w:hAnsi="Book Antiqua"/>
        </w:rPr>
        <w:t>Wakita</w:t>
      </w:r>
      <w:proofErr w:type="spellEnd"/>
      <w:r w:rsidRPr="00A84073">
        <w:rPr>
          <w:rFonts w:ascii="Book Antiqua" w:hAnsi="Book Antiqua"/>
        </w:rPr>
        <w:t xml:space="preserve"> T, Yang W. Systematic identification of microRNA and messenger RNA profiles in hepatitis C virus-infected human hepatoma cells. </w:t>
      </w:r>
      <w:r w:rsidRPr="00A84073">
        <w:rPr>
          <w:rFonts w:ascii="Book Antiqua" w:hAnsi="Book Antiqua"/>
          <w:i/>
          <w:iCs/>
        </w:rPr>
        <w:t>Virology</w:t>
      </w:r>
      <w:r w:rsidRPr="00A84073">
        <w:rPr>
          <w:rFonts w:ascii="Book Antiqua" w:hAnsi="Book Antiqua"/>
        </w:rPr>
        <w:t xml:space="preserve"> 2010; </w:t>
      </w:r>
      <w:r w:rsidRPr="00A84073">
        <w:rPr>
          <w:rFonts w:ascii="Book Antiqua" w:hAnsi="Book Antiqua"/>
          <w:b/>
          <w:bCs/>
        </w:rPr>
        <w:t>398</w:t>
      </w:r>
      <w:r w:rsidRPr="00A84073">
        <w:rPr>
          <w:rFonts w:ascii="Book Antiqua" w:hAnsi="Book Antiqua"/>
        </w:rPr>
        <w:t>: 57-67 [PMID: 20006370 DOI: 10.1016/j.virol.2009.11.036]</w:t>
      </w:r>
    </w:p>
    <w:p w14:paraId="6C207F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91 </w:t>
      </w:r>
      <w:r w:rsidRPr="00A84073">
        <w:rPr>
          <w:rFonts w:ascii="Book Antiqua" w:hAnsi="Book Antiqua"/>
          <w:b/>
          <w:bCs/>
        </w:rPr>
        <w:t>Bandyopadhyay S</w:t>
      </w:r>
      <w:r w:rsidRPr="00A84073">
        <w:rPr>
          <w:rFonts w:ascii="Book Antiqua" w:hAnsi="Book Antiqua"/>
        </w:rPr>
        <w:t xml:space="preserve">, Friedman RC, Marquez RT, Keck K, Kong B, </w:t>
      </w:r>
      <w:proofErr w:type="spellStart"/>
      <w:r w:rsidRPr="00A84073">
        <w:rPr>
          <w:rFonts w:ascii="Book Antiqua" w:hAnsi="Book Antiqua"/>
        </w:rPr>
        <w:t>Icardi</w:t>
      </w:r>
      <w:proofErr w:type="spellEnd"/>
      <w:r w:rsidRPr="00A84073">
        <w:rPr>
          <w:rFonts w:ascii="Book Antiqua" w:hAnsi="Book Antiqua"/>
        </w:rPr>
        <w:t xml:space="preserve"> MS, Brown KE, Burge CB, Schmidt WN, Wang Y, McCaffrey AP. Hepatitis C virus infection and </w:t>
      </w:r>
      <w:r w:rsidRPr="00A84073">
        <w:rPr>
          <w:rFonts w:ascii="Book Antiqua" w:hAnsi="Book Antiqua"/>
        </w:rPr>
        <w:lastRenderedPageBreak/>
        <w:t xml:space="preserve">hepatic stellate cell activation downregulate miR-29: miR-29 overexpression reduces hepatitis C viral abundance in culture. </w:t>
      </w:r>
      <w:r w:rsidRPr="00A84073">
        <w:rPr>
          <w:rFonts w:ascii="Book Antiqua" w:hAnsi="Book Antiqua"/>
          <w:i/>
          <w:iCs/>
        </w:rPr>
        <w:t>J Infect Dis</w:t>
      </w:r>
      <w:r w:rsidRPr="00A84073">
        <w:rPr>
          <w:rFonts w:ascii="Book Antiqua" w:hAnsi="Book Antiqua"/>
        </w:rPr>
        <w:t xml:space="preserve"> 2011; </w:t>
      </w:r>
      <w:r w:rsidRPr="00A84073">
        <w:rPr>
          <w:rFonts w:ascii="Book Antiqua" w:hAnsi="Book Antiqua"/>
          <w:b/>
          <w:bCs/>
        </w:rPr>
        <w:t>203</w:t>
      </w:r>
      <w:r w:rsidRPr="00A84073">
        <w:rPr>
          <w:rFonts w:ascii="Book Antiqua" w:hAnsi="Book Antiqua"/>
        </w:rPr>
        <w:t>: 1753-1762 [PMID: 21606534 DOI: 10.1093/</w:t>
      </w:r>
      <w:proofErr w:type="spellStart"/>
      <w:r w:rsidRPr="00A84073">
        <w:rPr>
          <w:rFonts w:ascii="Book Antiqua" w:hAnsi="Book Antiqua"/>
        </w:rPr>
        <w:t>infdis</w:t>
      </w:r>
      <w:proofErr w:type="spellEnd"/>
      <w:r w:rsidRPr="00A84073">
        <w:rPr>
          <w:rFonts w:ascii="Book Antiqua" w:hAnsi="Book Antiqua"/>
        </w:rPr>
        <w:t>/jir186]</w:t>
      </w:r>
    </w:p>
    <w:p w14:paraId="35CDB96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92 </w:t>
      </w:r>
      <w:r w:rsidRPr="00A84073">
        <w:rPr>
          <w:rFonts w:ascii="Book Antiqua" w:hAnsi="Book Antiqua"/>
          <w:b/>
          <w:bCs/>
        </w:rPr>
        <w:t>Murakami Y</w:t>
      </w:r>
      <w:r w:rsidRPr="00A84073">
        <w:rPr>
          <w:rFonts w:ascii="Book Antiqua" w:hAnsi="Book Antiqua"/>
        </w:rPr>
        <w:t xml:space="preserve">, Tanaka M, Toyoda H, Hayashi K, Kuroda M, Tajima A, </w:t>
      </w:r>
      <w:proofErr w:type="spellStart"/>
      <w:r w:rsidRPr="00A84073">
        <w:rPr>
          <w:rFonts w:ascii="Book Antiqua" w:hAnsi="Book Antiqua"/>
        </w:rPr>
        <w:t>Shimotohno</w:t>
      </w:r>
      <w:proofErr w:type="spellEnd"/>
      <w:r w:rsidRPr="00A84073">
        <w:rPr>
          <w:rFonts w:ascii="Book Antiqua" w:hAnsi="Book Antiqua"/>
        </w:rPr>
        <w:t xml:space="preserve"> K. Hepatic microRNA expression is associated with the response to interferon treatment of chronic hepatitis C. </w:t>
      </w:r>
      <w:r w:rsidRPr="00A84073">
        <w:rPr>
          <w:rFonts w:ascii="Book Antiqua" w:hAnsi="Book Antiqua"/>
          <w:i/>
          <w:iCs/>
        </w:rPr>
        <w:t>BMC Med Genomics</w:t>
      </w:r>
      <w:r w:rsidRPr="00A84073">
        <w:rPr>
          <w:rFonts w:ascii="Book Antiqua" w:hAnsi="Book Antiqua"/>
        </w:rPr>
        <w:t xml:space="preserve"> 2010; </w:t>
      </w:r>
      <w:r w:rsidRPr="00A84073">
        <w:rPr>
          <w:rFonts w:ascii="Book Antiqua" w:hAnsi="Book Antiqua"/>
          <w:b/>
          <w:bCs/>
        </w:rPr>
        <w:t>3</w:t>
      </w:r>
      <w:r w:rsidRPr="00A84073">
        <w:rPr>
          <w:rFonts w:ascii="Book Antiqua" w:hAnsi="Book Antiqua"/>
        </w:rPr>
        <w:t>: 48 [PMID: 20969775 DOI: 10.1186/1755-8794-3-48]</w:t>
      </w:r>
    </w:p>
    <w:p w14:paraId="304E83F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93 </w:t>
      </w:r>
      <w:r w:rsidRPr="00A84073">
        <w:rPr>
          <w:rFonts w:ascii="Book Antiqua" w:hAnsi="Book Antiqua"/>
          <w:b/>
          <w:bCs/>
        </w:rPr>
        <w:t>Baltimore D</w:t>
      </w:r>
      <w:r w:rsidRPr="00A84073">
        <w:rPr>
          <w:rFonts w:ascii="Book Antiqua" w:hAnsi="Book Antiqua"/>
        </w:rPr>
        <w:t xml:space="preserve">, Boldin MP, O'Connell RM, Rao DS, </w:t>
      </w:r>
      <w:proofErr w:type="spellStart"/>
      <w:r w:rsidRPr="00A84073">
        <w:rPr>
          <w:rFonts w:ascii="Book Antiqua" w:hAnsi="Book Antiqua"/>
        </w:rPr>
        <w:t>Taganov</w:t>
      </w:r>
      <w:proofErr w:type="spellEnd"/>
      <w:r w:rsidRPr="00A84073">
        <w:rPr>
          <w:rFonts w:ascii="Book Antiqua" w:hAnsi="Book Antiqua"/>
        </w:rPr>
        <w:t xml:space="preserve"> KD. MicroRNAs: new regulators of immune cell development and function. </w:t>
      </w:r>
      <w:r w:rsidRPr="00A84073">
        <w:rPr>
          <w:rFonts w:ascii="Book Antiqua" w:hAnsi="Book Antiqua"/>
          <w:i/>
          <w:iCs/>
        </w:rPr>
        <w:t>Nat Immunol</w:t>
      </w:r>
      <w:r w:rsidRPr="00A84073">
        <w:rPr>
          <w:rFonts w:ascii="Book Antiqua" w:hAnsi="Book Antiqua"/>
        </w:rPr>
        <w:t xml:space="preserve"> 2008; </w:t>
      </w:r>
      <w:r w:rsidRPr="00A84073">
        <w:rPr>
          <w:rFonts w:ascii="Book Antiqua" w:hAnsi="Book Antiqua"/>
          <w:b/>
          <w:bCs/>
        </w:rPr>
        <w:t>9</w:t>
      </w:r>
      <w:r w:rsidRPr="00A84073">
        <w:rPr>
          <w:rFonts w:ascii="Book Antiqua" w:hAnsi="Book Antiqua"/>
        </w:rPr>
        <w:t>: 839-845 [PMID: 18645592 DOI: 10.1038/ni.f.209]</w:t>
      </w:r>
    </w:p>
    <w:p w14:paraId="4F28F1D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94 </w:t>
      </w:r>
      <w:proofErr w:type="spellStart"/>
      <w:r w:rsidRPr="00A84073">
        <w:rPr>
          <w:rFonts w:ascii="Book Antiqua" w:hAnsi="Book Antiqua"/>
          <w:b/>
          <w:bCs/>
        </w:rPr>
        <w:t>Bala</w:t>
      </w:r>
      <w:proofErr w:type="spellEnd"/>
      <w:r w:rsidRPr="00A84073">
        <w:rPr>
          <w:rFonts w:ascii="Book Antiqua" w:hAnsi="Book Antiqua"/>
          <w:b/>
          <w:bCs/>
        </w:rPr>
        <w:t xml:space="preserve"> S</w:t>
      </w:r>
      <w:r w:rsidRPr="00A84073">
        <w:rPr>
          <w:rFonts w:ascii="Book Antiqua" w:hAnsi="Book Antiqua"/>
        </w:rPr>
        <w:t xml:space="preserve">, Szabo G. MicroRNA Signature in Alcoholic Liver Disease. </w:t>
      </w:r>
      <w:r w:rsidRPr="00A84073">
        <w:rPr>
          <w:rFonts w:ascii="Book Antiqua" w:hAnsi="Book Antiqua"/>
          <w:i/>
          <w:iCs/>
        </w:rPr>
        <w:t>Int J Hepatol</w:t>
      </w:r>
      <w:r w:rsidRPr="00A84073">
        <w:rPr>
          <w:rFonts w:ascii="Book Antiqua" w:hAnsi="Book Antiqua"/>
        </w:rPr>
        <w:t xml:space="preserve"> 2012; </w:t>
      </w:r>
      <w:r w:rsidRPr="00A84073">
        <w:rPr>
          <w:rFonts w:ascii="Book Antiqua" w:hAnsi="Book Antiqua"/>
          <w:b/>
          <w:bCs/>
        </w:rPr>
        <w:t>2012</w:t>
      </w:r>
      <w:r w:rsidRPr="00A84073">
        <w:rPr>
          <w:rFonts w:ascii="Book Antiqua" w:hAnsi="Book Antiqua"/>
        </w:rPr>
        <w:t>: 498232 [PMID: 22518321 DOI: 10.1155/2012/498232]</w:t>
      </w:r>
    </w:p>
    <w:p w14:paraId="70D1D86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95 </w:t>
      </w:r>
      <w:r w:rsidRPr="00A84073">
        <w:rPr>
          <w:rFonts w:ascii="Book Antiqua" w:hAnsi="Book Antiqua"/>
          <w:b/>
          <w:bCs/>
        </w:rPr>
        <w:t>Tang Y</w:t>
      </w:r>
      <w:r w:rsidRPr="00A84073">
        <w:rPr>
          <w:rFonts w:ascii="Book Antiqua" w:hAnsi="Book Antiqua"/>
        </w:rPr>
        <w:t xml:space="preserve">, Forsyth CB, Farhadi A, </w:t>
      </w:r>
      <w:proofErr w:type="spellStart"/>
      <w:r w:rsidRPr="00A84073">
        <w:rPr>
          <w:rFonts w:ascii="Book Antiqua" w:hAnsi="Book Antiqua"/>
        </w:rPr>
        <w:t>Rangan</w:t>
      </w:r>
      <w:proofErr w:type="spellEnd"/>
      <w:r w:rsidRPr="00A84073">
        <w:rPr>
          <w:rFonts w:ascii="Book Antiqua" w:hAnsi="Book Antiqua"/>
        </w:rPr>
        <w:t xml:space="preserve"> J, </w:t>
      </w:r>
      <w:proofErr w:type="spellStart"/>
      <w:r w:rsidRPr="00A84073">
        <w:rPr>
          <w:rFonts w:ascii="Book Antiqua" w:hAnsi="Book Antiqua"/>
        </w:rPr>
        <w:t>Jakate</w:t>
      </w:r>
      <w:proofErr w:type="spellEnd"/>
      <w:r w:rsidRPr="00A84073">
        <w:rPr>
          <w:rFonts w:ascii="Book Antiqua" w:hAnsi="Book Antiqua"/>
        </w:rPr>
        <w:t xml:space="preserve"> S, Shaikh M, </w:t>
      </w:r>
      <w:proofErr w:type="spellStart"/>
      <w:r w:rsidRPr="00A84073">
        <w:rPr>
          <w:rFonts w:ascii="Book Antiqua" w:hAnsi="Book Antiqua"/>
        </w:rPr>
        <w:t>Banan</w:t>
      </w:r>
      <w:proofErr w:type="spellEnd"/>
      <w:r w:rsidRPr="00A84073">
        <w:rPr>
          <w:rFonts w:ascii="Book Antiqua" w:hAnsi="Book Antiqua"/>
        </w:rPr>
        <w:t xml:space="preserve"> A, Fields JZ, </w:t>
      </w:r>
      <w:proofErr w:type="spellStart"/>
      <w:r w:rsidRPr="00A84073">
        <w:rPr>
          <w:rFonts w:ascii="Book Antiqua" w:hAnsi="Book Antiqua"/>
        </w:rPr>
        <w:t>Keshavarzian</w:t>
      </w:r>
      <w:proofErr w:type="spellEnd"/>
      <w:r w:rsidRPr="00A84073">
        <w:rPr>
          <w:rFonts w:ascii="Book Antiqua" w:hAnsi="Book Antiqua"/>
        </w:rPr>
        <w:t xml:space="preserve"> A. Nitric oxide-mediated intestinal injury is required for alcohol-induced gut leakiness and liver damage. </w:t>
      </w:r>
      <w:r w:rsidRPr="00A84073">
        <w:rPr>
          <w:rFonts w:ascii="Book Antiqua" w:hAnsi="Book Antiqua"/>
          <w:i/>
          <w:iCs/>
        </w:rPr>
        <w:t>Alcohol Clin Exp Res</w:t>
      </w:r>
      <w:r w:rsidRPr="00A84073">
        <w:rPr>
          <w:rFonts w:ascii="Book Antiqua" w:hAnsi="Book Antiqua"/>
        </w:rPr>
        <w:t xml:space="preserve"> 2009; </w:t>
      </w:r>
      <w:r w:rsidRPr="00A84073">
        <w:rPr>
          <w:rFonts w:ascii="Book Antiqua" w:hAnsi="Book Antiqua"/>
          <w:b/>
          <w:bCs/>
        </w:rPr>
        <w:t>33</w:t>
      </w:r>
      <w:r w:rsidRPr="00A84073">
        <w:rPr>
          <w:rFonts w:ascii="Book Antiqua" w:hAnsi="Book Antiqua"/>
        </w:rPr>
        <w:t>: 1220-1230 [PMID: 19389191 DOI: 10.1111/j.1530-0277.</w:t>
      </w:r>
      <w:proofErr w:type="gramStart"/>
      <w:r w:rsidRPr="00A84073">
        <w:rPr>
          <w:rFonts w:ascii="Book Antiqua" w:hAnsi="Book Antiqua"/>
        </w:rPr>
        <w:t>2009.00946.x</w:t>
      </w:r>
      <w:proofErr w:type="gramEnd"/>
      <w:r w:rsidRPr="00A84073">
        <w:rPr>
          <w:rFonts w:ascii="Book Antiqua" w:hAnsi="Book Antiqua"/>
        </w:rPr>
        <w:t>]</w:t>
      </w:r>
    </w:p>
    <w:p w14:paraId="3D67124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96 </w:t>
      </w:r>
      <w:r w:rsidRPr="00A84073">
        <w:rPr>
          <w:rFonts w:ascii="Book Antiqua" w:hAnsi="Book Antiqua"/>
          <w:b/>
          <w:bCs/>
        </w:rPr>
        <w:t>Miranda RC</w:t>
      </w:r>
      <w:r w:rsidRPr="00A84073">
        <w:rPr>
          <w:rFonts w:ascii="Book Antiqua" w:hAnsi="Book Antiqua"/>
        </w:rPr>
        <w:t xml:space="preserve">, </w:t>
      </w:r>
      <w:proofErr w:type="spellStart"/>
      <w:r w:rsidRPr="00A84073">
        <w:rPr>
          <w:rFonts w:ascii="Book Antiqua" w:hAnsi="Book Antiqua"/>
        </w:rPr>
        <w:t>Pietrzykowski</w:t>
      </w:r>
      <w:proofErr w:type="spellEnd"/>
      <w:r w:rsidRPr="00A84073">
        <w:rPr>
          <w:rFonts w:ascii="Book Antiqua" w:hAnsi="Book Antiqua"/>
        </w:rPr>
        <w:t xml:space="preserve"> AZ, Tang Y, </w:t>
      </w:r>
      <w:proofErr w:type="spellStart"/>
      <w:r w:rsidRPr="00A84073">
        <w:rPr>
          <w:rFonts w:ascii="Book Antiqua" w:hAnsi="Book Antiqua"/>
        </w:rPr>
        <w:t>Sathyan</w:t>
      </w:r>
      <w:proofErr w:type="spellEnd"/>
      <w:r w:rsidRPr="00A84073">
        <w:rPr>
          <w:rFonts w:ascii="Book Antiqua" w:hAnsi="Book Antiqua"/>
        </w:rPr>
        <w:t xml:space="preserve"> P, Mayfield D, </w:t>
      </w:r>
      <w:proofErr w:type="spellStart"/>
      <w:r w:rsidRPr="00A84073">
        <w:rPr>
          <w:rFonts w:ascii="Book Antiqua" w:hAnsi="Book Antiqua"/>
        </w:rPr>
        <w:t>Keshavarzian</w:t>
      </w:r>
      <w:proofErr w:type="spellEnd"/>
      <w:r w:rsidRPr="00A84073">
        <w:rPr>
          <w:rFonts w:ascii="Book Antiqua" w:hAnsi="Book Antiqua"/>
        </w:rPr>
        <w:t xml:space="preserve"> A, Sampson W, </w:t>
      </w:r>
      <w:proofErr w:type="spellStart"/>
      <w:r w:rsidRPr="00A84073">
        <w:rPr>
          <w:rFonts w:ascii="Book Antiqua" w:hAnsi="Book Antiqua"/>
        </w:rPr>
        <w:t>Hereld</w:t>
      </w:r>
      <w:proofErr w:type="spellEnd"/>
      <w:r w:rsidRPr="00A84073">
        <w:rPr>
          <w:rFonts w:ascii="Book Antiqua" w:hAnsi="Book Antiqua"/>
        </w:rPr>
        <w:t xml:space="preserve"> D. MicroRNAs: master regulators of ethanol abuse and toxicity? </w:t>
      </w:r>
      <w:r w:rsidRPr="00A84073">
        <w:rPr>
          <w:rFonts w:ascii="Book Antiqua" w:hAnsi="Book Antiqua"/>
          <w:i/>
          <w:iCs/>
        </w:rPr>
        <w:t>Alcohol Clin Exp Res</w:t>
      </w:r>
      <w:r w:rsidRPr="00A84073">
        <w:rPr>
          <w:rFonts w:ascii="Book Antiqua" w:hAnsi="Book Antiqua"/>
        </w:rPr>
        <w:t xml:space="preserve"> 2010; </w:t>
      </w:r>
      <w:r w:rsidRPr="00A84073">
        <w:rPr>
          <w:rFonts w:ascii="Book Antiqua" w:hAnsi="Book Antiqua"/>
          <w:b/>
          <w:bCs/>
        </w:rPr>
        <w:t>34</w:t>
      </w:r>
      <w:r w:rsidRPr="00A84073">
        <w:rPr>
          <w:rFonts w:ascii="Book Antiqua" w:hAnsi="Book Antiqua"/>
        </w:rPr>
        <w:t>: 575-587 [PMID: 20102566 DOI: 10.1111/j.1530-0277.</w:t>
      </w:r>
      <w:proofErr w:type="gramStart"/>
      <w:r w:rsidRPr="00A84073">
        <w:rPr>
          <w:rFonts w:ascii="Book Antiqua" w:hAnsi="Book Antiqua"/>
        </w:rPr>
        <w:t>2009.01126.x</w:t>
      </w:r>
      <w:proofErr w:type="gramEnd"/>
      <w:r w:rsidRPr="00A84073">
        <w:rPr>
          <w:rFonts w:ascii="Book Antiqua" w:hAnsi="Book Antiqua"/>
        </w:rPr>
        <w:t>]</w:t>
      </w:r>
    </w:p>
    <w:p w14:paraId="3635E0A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97 </w:t>
      </w:r>
      <w:r w:rsidRPr="00A84073">
        <w:rPr>
          <w:rFonts w:ascii="Book Antiqua" w:hAnsi="Book Antiqua"/>
          <w:b/>
          <w:bCs/>
        </w:rPr>
        <w:t>Murakami Y</w:t>
      </w:r>
      <w:r w:rsidRPr="00A84073">
        <w:rPr>
          <w:rFonts w:ascii="Book Antiqua" w:hAnsi="Book Antiqua"/>
        </w:rPr>
        <w:t xml:space="preserve">, Toyoda H, Tanaka M, Kuroda M, Harada Y, Matsuda F, Tajima A, </w:t>
      </w:r>
      <w:proofErr w:type="spellStart"/>
      <w:r w:rsidRPr="00A84073">
        <w:rPr>
          <w:rFonts w:ascii="Book Antiqua" w:hAnsi="Book Antiqua"/>
        </w:rPr>
        <w:t>Kosaka</w:t>
      </w:r>
      <w:proofErr w:type="spellEnd"/>
      <w:r w:rsidRPr="00A84073">
        <w:rPr>
          <w:rFonts w:ascii="Book Antiqua" w:hAnsi="Book Antiqua"/>
        </w:rPr>
        <w:t xml:space="preserve"> N, </w:t>
      </w:r>
      <w:proofErr w:type="spellStart"/>
      <w:r w:rsidRPr="00A84073">
        <w:rPr>
          <w:rFonts w:ascii="Book Antiqua" w:hAnsi="Book Antiqua"/>
        </w:rPr>
        <w:t>Ochiya</w:t>
      </w:r>
      <w:proofErr w:type="spellEnd"/>
      <w:r w:rsidRPr="00A84073">
        <w:rPr>
          <w:rFonts w:ascii="Book Antiqua" w:hAnsi="Book Antiqua"/>
        </w:rPr>
        <w:t xml:space="preserve"> T, </w:t>
      </w:r>
      <w:proofErr w:type="spellStart"/>
      <w:r w:rsidRPr="00A84073">
        <w:rPr>
          <w:rFonts w:ascii="Book Antiqua" w:hAnsi="Book Antiqua"/>
        </w:rPr>
        <w:t>Shimotohno</w:t>
      </w:r>
      <w:proofErr w:type="spellEnd"/>
      <w:r w:rsidRPr="00A84073">
        <w:rPr>
          <w:rFonts w:ascii="Book Antiqua" w:hAnsi="Book Antiqua"/>
        </w:rPr>
        <w:t xml:space="preserve"> K. The progression of liver fibrosis is related with overexpression of the miR-199 and 200 families. </w:t>
      </w:r>
      <w:proofErr w:type="spellStart"/>
      <w:r w:rsidRPr="00A84073">
        <w:rPr>
          <w:rFonts w:ascii="Book Antiqua" w:hAnsi="Book Antiqua"/>
          <w:i/>
          <w:iCs/>
        </w:rPr>
        <w:t>PLoS</w:t>
      </w:r>
      <w:proofErr w:type="spellEnd"/>
      <w:r w:rsidRPr="00A84073">
        <w:rPr>
          <w:rFonts w:ascii="Book Antiqua" w:hAnsi="Book Antiqua"/>
          <w:i/>
          <w:iCs/>
        </w:rPr>
        <w:t xml:space="preserve"> One</w:t>
      </w:r>
      <w:r w:rsidRPr="00A84073">
        <w:rPr>
          <w:rFonts w:ascii="Book Antiqua" w:hAnsi="Book Antiqua"/>
        </w:rPr>
        <w:t xml:space="preserve"> 2011; </w:t>
      </w:r>
      <w:r w:rsidRPr="00A84073">
        <w:rPr>
          <w:rFonts w:ascii="Book Antiqua" w:hAnsi="Book Antiqua"/>
          <w:b/>
          <w:bCs/>
        </w:rPr>
        <w:t>6</w:t>
      </w:r>
      <w:r w:rsidRPr="00A84073">
        <w:rPr>
          <w:rFonts w:ascii="Book Antiqua" w:hAnsi="Book Antiqua"/>
        </w:rPr>
        <w:t>: e16081 [PMID: 21283674 DOI: 10.1371/journal.pone.0016081]</w:t>
      </w:r>
    </w:p>
    <w:p w14:paraId="4BF72CF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98 </w:t>
      </w:r>
      <w:r w:rsidRPr="00A84073">
        <w:rPr>
          <w:rFonts w:ascii="Book Antiqua" w:hAnsi="Book Antiqua"/>
          <w:b/>
          <w:bCs/>
        </w:rPr>
        <w:t>Venugopal SK</w:t>
      </w:r>
      <w:r w:rsidRPr="00A84073">
        <w:rPr>
          <w:rFonts w:ascii="Book Antiqua" w:hAnsi="Book Antiqua"/>
        </w:rPr>
        <w:t xml:space="preserve">, Jiang J, Kim TH, Li Y, Wang SS, </w:t>
      </w:r>
      <w:proofErr w:type="spellStart"/>
      <w:r w:rsidRPr="00A84073">
        <w:rPr>
          <w:rFonts w:ascii="Book Antiqua" w:hAnsi="Book Antiqua"/>
        </w:rPr>
        <w:t>Torok</w:t>
      </w:r>
      <w:proofErr w:type="spellEnd"/>
      <w:r w:rsidRPr="00A84073">
        <w:rPr>
          <w:rFonts w:ascii="Book Antiqua" w:hAnsi="Book Antiqua"/>
        </w:rPr>
        <w:t xml:space="preserve"> NJ, Wu J, </w:t>
      </w:r>
      <w:proofErr w:type="spellStart"/>
      <w:r w:rsidRPr="00A84073">
        <w:rPr>
          <w:rFonts w:ascii="Book Antiqua" w:hAnsi="Book Antiqua"/>
        </w:rPr>
        <w:t>Zern</w:t>
      </w:r>
      <w:proofErr w:type="spellEnd"/>
      <w:r w:rsidRPr="00A84073">
        <w:rPr>
          <w:rFonts w:ascii="Book Antiqua" w:hAnsi="Book Antiqua"/>
        </w:rPr>
        <w:t xml:space="preserve"> MA. Liver fibrosis causes downregulation of miRNA-150 and miRNA-194 in hepatic stellate cells, and their overexpression causes decreased stellate cell activation. </w:t>
      </w:r>
      <w:r w:rsidRPr="00A84073">
        <w:rPr>
          <w:rFonts w:ascii="Book Antiqua" w:hAnsi="Book Antiqua"/>
          <w:i/>
          <w:iCs/>
        </w:rPr>
        <w:t xml:space="preserve">Am J </w:t>
      </w:r>
      <w:proofErr w:type="spellStart"/>
      <w:r w:rsidRPr="00A84073">
        <w:rPr>
          <w:rFonts w:ascii="Book Antiqua" w:hAnsi="Book Antiqua"/>
          <w:i/>
          <w:iCs/>
        </w:rPr>
        <w:t>Physiol</w:t>
      </w:r>
      <w:proofErr w:type="spellEnd"/>
      <w:r w:rsidRPr="00A84073">
        <w:rPr>
          <w:rFonts w:ascii="Book Antiqua" w:hAnsi="Book Antiqua"/>
          <w:i/>
          <w:iCs/>
        </w:rPr>
        <w:t xml:space="preserve"> </w:t>
      </w:r>
      <w:proofErr w:type="spellStart"/>
      <w:r w:rsidRPr="00A84073">
        <w:rPr>
          <w:rFonts w:ascii="Book Antiqua" w:hAnsi="Book Antiqua"/>
          <w:i/>
          <w:iCs/>
        </w:rPr>
        <w:t>Gastrointest</w:t>
      </w:r>
      <w:proofErr w:type="spellEnd"/>
      <w:r w:rsidRPr="00A84073">
        <w:rPr>
          <w:rFonts w:ascii="Book Antiqua" w:hAnsi="Book Antiqua"/>
          <w:i/>
          <w:iCs/>
        </w:rPr>
        <w:t xml:space="preserve"> Liver </w:t>
      </w:r>
      <w:proofErr w:type="spellStart"/>
      <w:r w:rsidRPr="00A84073">
        <w:rPr>
          <w:rFonts w:ascii="Book Antiqua" w:hAnsi="Book Antiqua"/>
          <w:i/>
          <w:iCs/>
        </w:rPr>
        <w:t>Physiol</w:t>
      </w:r>
      <w:proofErr w:type="spellEnd"/>
      <w:r w:rsidRPr="00A84073">
        <w:rPr>
          <w:rFonts w:ascii="Book Antiqua" w:hAnsi="Book Antiqua"/>
        </w:rPr>
        <w:t xml:space="preserve"> 2010; </w:t>
      </w:r>
      <w:r w:rsidRPr="00A84073">
        <w:rPr>
          <w:rFonts w:ascii="Book Antiqua" w:hAnsi="Book Antiqua"/>
          <w:b/>
          <w:bCs/>
        </w:rPr>
        <w:t>298</w:t>
      </w:r>
      <w:r w:rsidRPr="00A84073">
        <w:rPr>
          <w:rFonts w:ascii="Book Antiqua" w:hAnsi="Book Antiqua"/>
        </w:rPr>
        <w:t>: G101-G106 [PMID: 19892940 DOI: 10.1152/ajpgi.00220.2009]</w:t>
      </w:r>
    </w:p>
    <w:p w14:paraId="6486086D"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99 </w:t>
      </w:r>
      <w:r w:rsidRPr="00A84073">
        <w:rPr>
          <w:rFonts w:ascii="Book Antiqua" w:hAnsi="Book Antiqua"/>
          <w:b/>
          <w:bCs/>
        </w:rPr>
        <w:t>Boya P</w:t>
      </w:r>
      <w:r w:rsidRPr="00A84073">
        <w:rPr>
          <w:rFonts w:ascii="Book Antiqua" w:hAnsi="Book Antiqua"/>
        </w:rPr>
        <w:t xml:space="preserve">, </w:t>
      </w:r>
      <w:proofErr w:type="spellStart"/>
      <w:r w:rsidRPr="00A84073">
        <w:rPr>
          <w:rFonts w:ascii="Book Antiqua" w:hAnsi="Book Antiqua"/>
        </w:rPr>
        <w:t>Reggiori</w:t>
      </w:r>
      <w:proofErr w:type="spellEnd"/>
      <w:r w:rsidRPr="00A84073">
        <w:rPr>
          <w:rFonts w:ascii="Book Antiqua" w:hAnsi="Book Antiqua"/>
        </w:rPr>
        <w:t xml:space="preserve"> F, Codogno P. Emerging regulation and functions of autophagy. </w:t>
      </w:r>
      <w:r w:rsidRPr="00A84073">
        <w:rPr>
          <w:rFonts w:ascii="Book Antiqua" w:hAnsi="Book Antiqua"/>
          <w:i/>
          <w:iCs/>
        </w:rPr>
        <w:t>Nat Cell Biol</w:t>
      </w:r>
      <w:r w:rsidRPr="00A84073">
        <w:rPr>
          <w:rFonts w:ascii="Book Antiqua" w:hAnsi="Book Antiqua"/>
        </w:rPr>
        <w:t xml:space="preserve"> 2013; </w:t>
      </w:r>
      <w:r w:rsidRPr="00A84073">
        <w:rPr>
          <w:rFonts w:ascii="Book Antiqua" w:hAnsi="Book Antiqua"/>
          <w:b/>
          <w:bCs/>
        </w:rPr>
        <w:t>15</w:t>
      </w:r>
      <w:r w:rsidRPr="00A84073">
        <w:rPr>
          <w:rFonts w:ascii="Book Antiqua" w:hAnsi="Book Antiqua"/>
        </w:rPr>
        <w:t>: 713-720 [PMID: 23817233 DOI: 10.1038/ncb2788]</w:t>
      </w:r>
    </w:p>
    <w:p w14:paraId="04FE3CF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100 </w:t>
      </w:r>
      <w:r w:rsidRPr="00A84073">
        <w:rPr>
          <w:rFonts w:ascii="Book Antiqua" w:hAnsi="Book Antiqua"/>
          <w:b/>
          <w:bCs/>
        </w:rPr>
        <w:t>Mizushima N</w:t>
      </w:r>
      <w:r w:rsidRPr="00A84073">
        <w:rPr>
          <w:rFonts w:ascii="Book Antiqua" w:hAnsi="Book Antiqua"/>
        </w:rPr>
        <w:t xml:space="preserve">, Levine B, Cuervo AM, </w:t>
      </w:r>
      <w:proofErr w:type="spellStart"/>
      <w:r w:rsidRPr="00A84073">
        <w:rPr>
          <w:rFonts w:ascii="Book Antiqua" w:hAnsi="Book Antiqua"/>
        </w:rPr>
        <w:t>Klionsky</w:t>
      </w:r>
      <w:proofErr w:type="spellEnd"/>
      <w:r w:rsidRPr="00A84073">
        <w:rPr>
          <w:rFonts w:ascii="Book Antiqua" w:hAnsi="Book Antiqua"/>
        </w:rPr>
        <w:t xml:space="preserve"> DJ. Autophagy fights disease through cellular self-digestion. </w:t>
      </w:r>
      <w:r w:rsidRPr="00A84073">
        <w:rPr>
          <w:rFonts w:ascii="Book Antiqua" w:hAnsi="Book Antiqua"/>
          <w:i/>
          <w:iCs/>
        </w:rPr>
        <w:t>Nature</w:t>
      </w:r>
      <w:r w:rsidRPr="00A84073">
        <w:rPr>
          <w:rFonts w:ascii="Book Antiqua" w:hAnsi="Book Antiqua"/>
        </w:rPr>
        <w:t xml:space="preserve"> 2008; </w:t>
      </w:r>
      <w:r w:rsidRPr="00A84073">
        <w:rPr>
          <w:rFonts w:ascii="Book Antiqua" w:hAnsi="Book Antiqua"/>
          <w:b/>
          <w:bCs/>
        </w:rPr>
        <w:t>451</w:t>
      </w:r>
      <w:r w:rsidRPr="00A84073">
        <w:rPr>
          <w:rFonts w:ascii="Book Antiqua" w:hAnsi="Book Antiqua"/>
        </w:rPr>
        <w:t>: 1069-1075 [PMID: 18305538 DOI: 10.1038/nature06639]</w:t>
      </w:r>
    </w:p>
    <w:p w14:paraId="2876149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101 </w:t>
      </w:r>
      <w:proofErr w:type="spellStart"/>
      <w:r w:rsidRPr="00A84073">
        <w:rPr>
          <w:rFonts w:ascii="Book Antiqua" w:hAnsi="Book Antiqua"/>
          <w:b/>
          <w:bCs/>
        </w:rPr>
        <w:t>Deretic</w:t>
      </w:r>
      <w:proofErr w:type="spellEnd"/>
      <w:r w:rsidRPr="00A84073">
        <w:rPr>
          <w:rFonts w:ascii="Book Antiqua" w:hAnsi="Book Antiqua"/>
          <w:b/>
          <w:bCs/>
        </w:rPr>
        <w:t xml:space="preserve"> V</w:t>
      </w:r>
      <w:r w:rsidRPr="00A84073">
        <w:rPr>
          <w:rFonts w:ascii="Book Antiqua" w:hAnsi="Book Antiqua"/>
        </w:rPr>
        <w:t xml:space="preserve">, </w:t>
      </w:r>
      <w:proofErr w:type="spellStart"/>
      <w:r w:rsidRPr="00A84073">
        <w:rPr>
          <w:rFonts w:ascii="Book Antiqua" w:hAnsi="Book Antiqua"/>
        </w:rPr>
        <w:t>Saitoh</w:t>
      </w:r>
      <w:proofErr w:type="spellEnd"/>
      <w:r w:rsidRPr="00A84073">
        <w:rPr>
          <w:rFonts w:ascii="Book Antiqua" w:hAnsi="Book Antiqua"/>
        </w:rPr>
        <w:t xml:space="preserve"> T, Akira S. Autophagy in infection, inflammation and immunity. </w:t>
      </w:r>
      <w:r w:rsidRPr="00A84073">
        <w:rPr>
          <w:rFonts w:ascii="Book Antiqua" w:hAnsi="Book Antiqua"/>
          <w:i/>
          <w:iCs/>
        </w:rPr>
        <w:t>Nat Rev Immunol</w:t>
      </w:r>
      <w:r w:rsidRPr="00A84073">
        <w:rPr>
          <w:rFonts w:ascii="Book Antiqua" w:hAnsi="Book Antiqua"/>
        </w:rPr>
        <w:t xml:space="preserve"> 2013; </w:t>
      </w:r>
      <w:r w:rsidRPr="00A84073">
        <w:rPr>
          <w:rFonts w:ascii="Book Antiqua" w:hAnsi="Book Antiqua"/>
          <w:b/>
          <w:bCs/>
        </w:rPr>
        <w:t>13</w:t>
      </w:r>
      <w:r w:rsidRPr="00A84073">
        <w:rPr>
          <w:rFonts w:ascii="Book Antiqua" w:hAnsi="Book Antiqua"/>
        </w:rPr>
        <w:t>: 722-737 [PMID: 24064518 DOI: 10.1038/nri3532]</w:t>
      </w:r>
    </w:p>
    <w:p w14:paraId="54FFDF0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102 </w:t>
      </w:r>
      <w:r w:rsidRPr="00A84073">
        <w:rPr>
          <w:rFonts w:ascii="Book Antiqua" w:hAnsi="Book Antiqua"/>
          <w:b/>
          <w:bCs/>
        </w:rPr>
        <w:t>Mizushima N</w:t>
      </w:r>
      <w:r w:rsidRPr="00A84073">
        <w:rPr>
          <w:rFonts w:ascii="Book Antiqua" w:hAnsi="Book Antiqua"/>
        </w:rPr>
        <w:t xml:space="preserve">, </w:t>
      </w:r>
      <w:proofErr w:type="spellStart"/>
      <w:r w:rsidRPr="00A84073">
        <w:rPr>
          <w:rFonts w:ascii="Book Antiqua" w:hAnsi="Book Antiqua"/>
        </w:rPr>
        <w:t>Yoshimori</w:t>
      </w:r>
      <w:proofErr w:type="spellEnd"/>
      <w:r w:rsidRPr="00A84073">
        <w:rPr>
          <w:rFonts w:ascii="Book Antiqua" w:hAnsi="Book Antiqua"/>
        </w:rPr>
        <w:t xml:space="preserve"> T, Ohsumi Y. The role of </w:t>
      </w:r>
      <w:proofErr w:type="spellStart"/>
      <w:r w:rsidRPr="00A84073">
        <w:rPr>
          <w:rFonts w:ascii="Book Antiqua" w:hAnsi="Book Antiqua"/>
        </w:rPr>
        <w:t>Atg</w:t>
      </w:r>
      <w:proofErr w:type="spellEnd"/>
      <w:r w:rsidRPr="00A84073">
        <w:rPr>
          <w:rFonts w:ascii="Book Antiqua" w:hAnsi="Book Antiqua"/>
        </w:rPr>
        <w:t xml:space="preserve"> proteins in autophagosome formation. </w:t>
      </w:r>
      <w:proofErr w:type="spellStart"/>
      <w:r w:rsidRPr="00A84073">
        <w:rPr>
          <w:rFonts w:ascii="Book Antiqua" w:hAnsi="Book Antiqua"/>
          <w:i/>
          <w:iCs/>
        </w:rPr>
        <w:t>Annu</w:t>
      </w:r>
      <w:proofErr w:type="spellEnd"/>
      <w:r w:rsidRPr="00A84073">
        <w:rPr>
          <w:rFonts w:ascii="Book Antiqua" w:hAnsi="Book Antiqua"/>
          <w:i/>
          <w:iCs/>
        </w:rPr>
        <w:t xml:space="preserve"> Rev Cell Dev Biol</w:t>
      </w:r>
      <w:r w:rsidRPr="00A84073">
        <w:rPr>
          <w:rFonts w:ascii="Book Antiqua" w:hAnsi="Book Antiqua"/>
        </w:rPr>
        <w:t xml:space="preserve"> 2011; </w:t>
      </w:r>
      <w:r w:rsidRPr="00A84073">
        <w:rPr>
          <w:rFonts w:ascii="Book Antiqua" w:hAnsi="Book Antiqua"/>
          <w:b/>
          <w:bCs/>
        </w:rPr>
        <w:t>27</w:t>
      </w:r>
      <w:r w:rsidRPr="00A84073">
        <w:rPr>
          <w:rFonts w:ascii="Book Antiqua" w:hAnsi="Book Antiqua"/>
        </w:rPr>
        <w:t>: 107-132 [PMID: 21801009 DOI: 10.1146/annurev-cellbio-092910-154005]</w:t>
      </w:r>
    </w:p>
    <w:p w14:paraId="771C265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103 </w:t>
      </w:r>
      <w:r w:rsidRPr="00A84073">
        <w:rPr>
          <w:rFonts w:ascii="Book Antiqua" w:hAnsi="Book Antiqua"/>
          <w:b/>
          <w:bCs/>
        </w:rPr>
        <w:t>Choi AM</w:t>
      </w:r>
      <w:r w:rsidRPr="00A84073">
        <w:rPr>
          <w:rFonts w:ascii="Book Antiqua" w:hAnsi="Book Antiqua"/>
        </w:rPr>
        <w:t xml:space="preserve">, </w:t>
      </w:r>
      <w:proofErr w:type="spellStart"/>
      <w:r w:rsidRPr="00A84073">
        <w:rPr>
          <w:rFonts w:ascii="Book Antiqua" w:hAnsi="Book Antiqua"/>
        </w:rPr>
        <w:t>Ryter</w:t>
      </w:r>
      <w:proofErr w:type="spellEnd"/>
      <w:r w:rsidRPr="00A84073">
        <w:rPr>
          <w:rFonts w:ascii="Book Antiqua" w:hAnsi="Book Antiqua"/>
        </w:rPr>
        <w:t xml:space="preserve"> SW, Levine B. Autophagy in human health and disease. </w:t>
      </w:r>
      <w:r w:rsidRPr="00A84073">
        <w:rPr>
          <w:rFonts w:ascii="Book Antiqua" w:hAnsi="Book Antiqua"/>
          <w:i/>
          <w:iCs/>
        </w:rPr>
        <w:t xml:space="preserve">N </w:t>
      </w:r>
      <w:proofErr w:type="spellStart"/>
      <w:r w:rsidRPr="00A84073">
        <w:rPr>
          <w:rFonts w:ascii="Book Antiqua" w:hAnsi="Book Antiqua"/>
          <w:i/>
          <w:iCs/>
        </w:rPr>
        <w:t>Engl</w:t>
      </w:r>
      <w:proofErr w:type="spellEnd"/>
      <w:r w:rsidRPr="00A84073">
        <w:rPr>
          <w:rFonts w:ascii="Book Antiqua" w:hAnsi="Book Antiqua"/>
          <w:i/>
          <w:iCs/>
        </w:rPr>
        <w:t xml:space="preserve"> J Med</w:t>
      </w:r>
      <w:r w:rsidRPr="00A84073">
        <w:rPr>
          <w:rFonts w:ascii="Book Antiqua" w:hAnsi="Book Antiqua"/>
        </w:rPr>
        <w:t xml:space="preserve"> 2013; </w:t>
      </w:r>
      <w:r w:rsidRPr="00A84073">
        <w:rPr>
          <w:rFonts w:ascii="Book Antiqua" w:hAnsi="Book Antiqua"/>
          <w:b/>
          <w:bCs/>
        </w:rPr>
        <w:t>368</w:t>
      </w:r>
      <w:r w:rsidRPr="00A84073">
        <w:rPr>
          <w:rFonts w:ascii="Book Antiqua" w:hAnsi="Book Antiqua"/>
        </w:rPr>
        <w:t>: 651-662 [PMID: 23406030 DOI: 10.1056/NEJMra1205406]</w:t>
      </w:r>
    </w:p>
    <w:p w14:paraId="0DF8FD0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104 </w:t>
      </w:r>
      <w:r w:rsidRPr="00A84073">
        <w:rPr>
          <w:rFonts w:ascii="Book Antiqua" w:hAnsi="Book Antiqua"/>
          <w:b/>
          <w:bCs/>
        </w:rPr>
        <w:t>Jiang P</w:t>
      </w:r>
      <w:r w:rsidRPr="00A84073">
        <w:rPr>
          <w:rFonts w:ascii="Book Antiqua" w:hAnsi="Book Antiqua"/>
        </w:rPr>
        <w:t xml:space="preserve">, Mizushima N. Autophagy and human diseases. </w:t>
      </w:r>
      <w:r w:rsidRPr="00A84073">
        <w:rPr>
          <w:rFonts w:ascii="Book Antiqua" w:hAnsi="Book Antiqua"/>
          <w:i/>
          <w:iCs/>
        </w:rPr>
        <w:t>Cell Res</w:t>
      </w:r>
      <w:r w:rsidRPr="00A84073">
        <w:rPr>
          <w:rFonts w:ascii="Book Antiqua" w:hAnsi="Book Antiqua"/>
        </w:rPr>
        <w:t xml:space="preserve"> 2014; </w:t>
      </w:r>
      <w:r w:rsidRPr="00A84073">
        <w:rPr>
          <w:rFonts w:ascii="Book Antiqua" w:hAnsi="Book Antiqua"/>
          <w:b/>
          <w:bCs/>
        </w:rPr>
        <w:t>24</w:t>
      </w:r>
      <w:r w:rsidRPr="00A84073">
        <w:rPr>
          <w:rFonts w:ascii="Book Antiqua" w:hAnsi="Book Antiqua"/>
        </w:rPr>
        <w:t>: 69-79 [PMID: 24323045 DOI: 10.1038/cr.2013.161]</w:t>
      </w:r>
    </w:p>
    <w:p w14:paraId="240ED7D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105 </w:t>
      </w:r>
      <w:proofErr w:type="spellStart"/>
      <w:r w:rsidRPr="00A84073">
        <w:rPr>
          <w:rFonts w:ascii="Book Antiqua" w:hAnsi="Book Antiqua"/>
          <w:b/>
          <w:bCs/>
        </w:rPr>
        <w:t>Tooze</w:t>
      </w:r>
      <w:proofErr w:type="spellEnd"/>
      <w:r w:rsidRPr="00A84073">
        <w:rPr>
          <w:rFonts w:ascii="Book Antiqua" w:hAnsi="Book Antiqua"/>
          <w:b/>
          <w:bCs/>
        </w:rPr>
        <w:t xml:space="preserve"> SA</w:t>
      </w:r>
      <w:r w:rsidRPr="00A84073">
        <w:rPr>
          <w:rFonts w:ascii="Book Antiqua" w:hAnsi="Book Antiqua"/>
        </w:rPr>
        <w:t xml:space="preserve">, </w:t>
      </w:r>
      <w:proofErr w:type="spellStart"/>
      <w:r w:rsidRPr="00A84073">
        <w:rPr>
          <w:rFonts w:ascii="Book Antiqua" w:hAnsi="Book Antiqua"/>
        </w:rPr>
        <w:t>Yoshimori</w:t>
      </w:r>
      <w:proofErr w:type="spellEnd"/>
      <w:r w:rsidRPr="00A84073">
        <w:rPr>
          <w:rFonts w:ascii="Book Antiqua" w:hAnsi="Book Antiqua"/>
        </w:rPr>
        <w:t xml:space="preserve"> T. The origin of the </w:t>
      </w:r>
      <w:proofErr w:type="spellStart"/>
      <w:r w:rsidRPr="00A84073">
        <w:rPr>
          <w:rFonts w:ascii="Book Antiqua" w:hAnsi="Book Antiqua"/>
        </w:rPr>
        <w:t>autophagosomal</w:t>
      </w:r>
      <w:proofErr w:type="spellEnd"/>
      <w:r w:rsidRPr="00A84073">
        <w:rPr>
          <w:rFonts w:ascii="Book Antiqua" w:hAnsi="Book Antiqua"/>
        </w:rPr>
        <w:t xml:space="preserve"> membrane. </w:t>
      </w:r>
      <w:r w:rsidRPr="00A84073">
        <w:rPr>
          <w:rFonts w:ascii="Book Antiqua" w:hAnsi="Book Antiqua"/>
          <w:i/>
          <w:iCs/>
        </w:rPr>
        <w:t>Nat Cell Biol</w:t>
      </w:r>
      <w:r w:rsidRPr="00A84073">
        <w:rPr>
          <w:rFonts w:ascii="Book Antiqua" w:hAnsi="Book Antiqua"/>
        </w:rPr>
        <w:t xml:space="preserve"> 2010; </w:t>
      </w:r>
      <w:r w:rsidRPr="00A84073">
        <w:rPr>
          <w:rFonts w:ascii="Book Antiqua" w:hAnsi="Book Antiqua"/>
          <w:b/>
          <w:bCs/>
        </w:rPr>
        <w:t>12</w:t>
      </w:r>
      <w:r w:rsidRPr="00A84073">
        <w:rPr>
          <w:rFonts w:ascii="Book Antiqua" w:hAnsi="Book Antiqua"/>
        </w:rPr>
        <w:t>: 831-835 [PMID: 20811355 DOI: 10.1038/ncb0910-831]</w:t>
      </w:r>
    </w:p>
    <w:p w14:paraId="687A5F9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106 </w:t>
      </w:r>
      <w:r w:rsidRPr="00A84073">
        <w:rPr>
          <w:rFonts w:ascii="Book Antiqua" w:hAnsi="Book Antiqua"/>
          <w:b/>
          <w:bCs/>
        </w:rPr>
        <w:t>Yu L</w:t>
      </w:r>
      <w:r w:rsidRPr="00A84073">
        <w:rPr>
          <w:rFonts w:ascii="Book Antiqua" w:hAnsi="Book Antiqua"/>
        </w:rPr>
        <w:t xml:space="preserve">, Chen Y, </w:t>
      </w:r>
      <w:proofErr w:type="spellStart"/>
      <w:r w:rsidRPr="00A84073">
        <w:rPr>
          <w:rFonts w:ascii="Book Antiqua" w:hAnsi="Book Antiqua"/>
        </w:rPr>
        <w:t>Tooze</w:t>
      </w:r>
      <w:proofErr w:type="spellEnd"/>
      <w:r w:rsidRPr="00A84073">
        <w:rPr>
          <w:rFonts w:ascii="Book Antiqua" w:hAnsi="Book Antiqua"/>
        </w:rPr>
        <w:t xml:space="preserve"> SA. Autophagy pathway: Cellular and molecular mechanisms. </w:t>
      </w:r>
      <w:r w:rsidRPr="00A84073">
        <w:rPr>
          <w:rFonts w:ascii="Book Antiqua" w:hAnsi="Book Antiqua"/>
          <w:i/>
          <w:iCs/>
        </w:rPr>
        <w:t>Autophagy</w:t>
      </w:r>
      <w:r w:rsidRPr="00A84073">
        <w:rPr>
          <w:rFonts w:ascii="Book Antiqua" w:hAnsi="Book Antiqua"/>
        </w:rPr>
        <w:t xml:space="preserve"> 2018; </w:t>
      </w:r>
      <w:r w:rsidRPr="00A84073">
        <w:rPr>
          <w:rFonts w:ascii="Book Antiqua" w:hAnsi="Book Antiqua"/>
          <w:b/>
          <w:bCs/>
        </w:rPr>
        <w:t>14</w:t>
      </w:r>
      <w:r w:rsidRPr="00A84073">
        <w:rPr>
          <w:rFonts w:ascii="Book Antiqua" w:hAnsi="Book Antiqua"/>
        </w:rPr>
        <w:t>: 207-215 [PMID: 28933638 DOI: 10.1080/15548627.2017.1378838]</w:t>
      </w:r>
    </w:p>
    <w:p w14:paraId="39B114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107 </w:t>
      </w:r>
      <w:proofErr w:type="spellStart"/>
      <w:r w:rsidRPr="00A84073">
        <w:rPr>
          <w:rFonts w:ascii="Book Antiqua" w:hAnsi="Book Antiqua"/>
          <w:b/>
          <w:bCs/>
        </w:rPr>
        <w:t>Dikic</w:t>
      </w:r>
      <w:proofErr w:type="spellEnd"/>
      <w:r w:rsidRPr="00A84073">
        <w:rPr>
          <w:rFonts w:ascii="Book Antiqua" w:hAnsi="Book Antiqua"/>
          <w:b/>
          <w:bCs/>
        </w:rPr>
        <w:t xml:space="preserve"> I</w:t>
      </w:r>
      <w:r w:rsidRPr="00A84073">
        <w:rPr>
          <w:rFonts w:ascii="Book Antiqua" w:hAnsi="Book Antiqua"/>
        </w:rPr>
        <w:t xml:space="preserve">, Elazar Z. Mechanism and medical implications of mammalian autophagy. </w:t>
      </w:r>
      <w:r w:rsidRPr="00A84073">
        <w:rPr>
          <w:rFonts w:ascii="Book Antiqua" w:hAnsi="Book Antiqua"/>
          <w:i/>
          <w:iCs/>
        </w:rPr>
        <w:t>Nat Rev Mol Cell Biol</w:t>
      </w:r>
      <w:r w:rsidRPr="00A84073">
        <w:rPr>
          <w:rFonts w:ascii="Book Antiqua" w:hAnsi="Book Antiqua"/>
        </w:rPr>
        <w:t xml:space="preserve"> 2018; </w:t>
      </w:r>
      <w:r w:rsidRPr="00A84073">
        <w:rPr>
          <w:rFonts w:ascii="Book Antiqua" w:hAnsi="Book Antiqua"/>
          <w:b/>
          <w:bCs/>
        </w:rPr>
        <w:t>19</w:t>
      </w:r>
      <w:r w:rsidRPr="00A84073">
        <w:rPr>
          <w:rFonts w:ascii="Book Antiqua" w:hAnsi="Book Antiqua"/>
        </w:rPr>
        <w:t>: 349-364 [PMID: 29618831 DOI: 10.1038/s41580-018-0003-4]</w:t>
      </w:r>
    </w:p>
    <w:p w14:paraId="595BBA9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108 </w:t>
      </w:r>
      <w:r w:rsidRPr="00A84073">
        <w:rPr>
          <w:rFonts w:ascii="Book Antiqua" w:hAnsi="Book Antiqua"/>
          <w:b/>
          <w:bCs/>
        </w:rPr>
        <w:t>Tanida I</w:t>
      </w:r>
      <w:r w:rsidRPr="00A84073">
        <w:rPr>
          <w:rFonts w:ascii="Book Antiqua" w:hAnsi="Book Antiqua"/>
        </w:rPr>
        <w:t xml:space="preserve">. Autophagosome formation and molecular mechanism of autophagy. </w:t>
      </w:r>
      <w:proofErr w:type="spellStart"/>
      <w:r w:rsidRPr="00A84073">
        <w:rPr>
          <w:rFonts w:ascii="Book Antiqua" w:hAnsi="Book Antiqua"/>
          <w:i/>
          <w:iCs/>
        </w:rPr>
        <w:t>Antioxid</w:t>
      </w:r>
      <w:proofErr w:type="spellEnd"/>
      <w:r w:rsidRPr="00A84073">
        <w:rPr>
          <w:rFonts w:ascii="Book Antiqua" w:hAnsi="Book Antiqua"/>
          <w:i/>
          <w:iCs/>
        </w:rPr>
        <w:t xml:space="preserve"> Redox Signal</w:t>
      </w:r>
      <w:r w:rsidRPr="00A84073">
        <w:rPr>
          <w:rFonts w:ascii="Book Antiqua" w:hAnsi="Book Antiqua"/>
        </w:rPr>
        <w:t xml:space="preserve"> 2011; </w:t>
      </w:r>
      <w:r w:rsidRPr="00A84073">
        <w:rPr>
          <w:rFonts w:ascii="Book Antiqua" w:hAnsi="Book Antiqua"/>
          <w:b/>
          <w:bCs/>
        </w:rPr>
        <w:t>14</w:t>
      </w:r>
      <w:r w:rsidRPr="00A84073">
        <w:rPr>
          <w:rFonts w:ascii="Book Antiqua" w:hAnsi="Book Antiqua"/>
        </w:rPr>
        <w:t>: 2201-2214 [PMID: 20712405 DOI: 10.1089/ars.2010.3482]</w:t>
      </w:r>
    </w:p>
    <w:p w14:paraId="2F11708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109 </w:t>
      </w:r>
      <w:r w:rsidRPr="00A84073">
        <w:rPr>
          <w:rFonts w:ascii="Book Antiqua" w:hAnsi="Book Antiqua"/>
          <w:b/>
          <w:bCs/>
        </w:rPr>
        <w:t>Nakamura S</w:t>
      </w:r>
      <w:r w:rsidRPr="00A84073">
        <w:rPr>
          <w:rFonts w:ascii="Book Antiqua" w:hAnsi="Book Antiqua"/>
        </w:rPr>
        <w:t xml:space="preserve">, </w:t>
      </w:r>
      <w:proofErr w:type="spellStart"/>
      <w:r w:rsidRPr="00A84073">
        <w:rPr>
          <w:rFonts w:ascii="Book Antiqua" w:hAnsi="Book Antiqua"/>
        </w:rPr>
        <w:t>Yoshimori</w:t>
      </w:r>
      <w:proofErr w:type="spellEnd"/>
      <w:r w:rsidRPr="00A84073">
        <w:rPr>
          <w:rFonts w:ascii="Book Antiqua" w:hAnsi="Book Antiqua"/>
        </w:rPr>
        <w:t xml:space="preserve"> T. New insights into autophagosome-lysosome fusion. </w:t>
      </w:r>
      <w:r w:rsidRPr="00A84073">
        <w:rPr>
          <w:rFonts w:ascii="Book Antiqua" w:hAnsi="Book Antiqua"/>
          <w:i/>
          <w:iCs/>
        </w:rPr>
        <w:t>J Cell Sci</w:t>
      </w:r>
      <w:r w:rsidRPr="00A84073">
        <w:rPr>
          <w:rFonts w:ascii="Book Antiqua" w:hAnsi="Book Antiqua"/>
        </w:rPr>
        <w:t xml:space="preserve"> 2017; </w:t>
      </w:r>
      <w:r w:rsidRPr="00A84073">
        <w:rPr>
          <w:rFonts w:ascii="Book Antiqua" w:hAnsi="Book Antiqua"/>
          <w:b/>
          <w:bCs/>
        </w:rPr>
        <w:t>130</w:t>
      </w:r>
      <w:r w:rsidRPr="00A84073">
        <w:rPr>
          <w:rFonts w:ascii="Book Antiqua" w:hAnsi="Book Antiqua"/>
        </w:rPr>
        <w:t>: 1209-1216 [PMID: 28302910 DOI: 10.1242/jcs.196352]</w:t>
      </w:r>
    </w:p>
    <w:p w14:paraId="4B1767D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110 </w:t>
      </w:r>
      <w:r w:rsidRPr="00A84073">
        <w:rPr>
          <w:rFonts w:ascii="Book Antiqua" w:hAnsi="Book Antiqua"/>
          <w:b/>
          <w:bCs/>
        </w:rPr>
        <w:t>Sarkar C</w:t>
      </w:r>
      <w:r w:rsidRPr="00A84073">
        <w:rPr>
          <w:rFonts w:ascii="Book Antiqua" w:hAnsi="Book Antiqua"/>
        </w:rPr>
        <w:t xml:space="preserve">, Zhao Z, </w:t>
      </w:r>
      <w:proofErr w:type="spellStart"/>
      <w:r w:rsidRPr="00A84073">
        <w:rPr>
          <w:rFonts w:ascii="Book Antiqua" w:hAnsi="Book Antiqua"/>
        </w:rPr>
        <w:t>Aungst</w:t>
      </w:r>
      <w:proofErr w:type="spellEnd"/>
      <w:r w:rsidRPr="00A84073">
        <w:rPr>
          <w:rFonts w:ascii="Book Antiqua" w:hAnsi="Book Antiqua"/>
        </w:rPr>
        <w:t xml:space="preserve"> S, </w:t>
      </w:r>
      <w:proofErr w:type="spellStart"/>
      <w:r w:rsidRPr="00A84073">
        <w:rPr>
          <w:rFonts w:ascii="Book Antiqua" w:hAnsi="Book Antiqua"/>
        </w:rPr>
        <w:t>Sabirzhanov</w:t>
      </w:r>
      <w:proofErr w:type="spellEnd"/>
      <w:r w:rsidRPr="00A84073">
        <w:rPr>
          <w:rFonts w:ascii="Book Antiqua" w:hAnsi="Book Antiqua"/>
        </w:rPr>
        <w:t xml:space="preserve"> B, </w:t>
      </w:r>
      <w:proofErr w:type="spellStart"/>
      <w:r w:rsidRPr="00A84073">
        <w:rPr>
          <w:rFonts w:ascii="Book Antiqua" w:hAnsi="Book Antiqua"/>
        </w:rPr>
        <w:t>Faden</w:t>
      </w:r>
      <w:proofErr w:type="spellEnd"/>
      <w:r w:rsidRPr="00A84073">
        <w:rPr>
          <w:rFonts w:ascii="Book Antiqua" w:hAnsi="Book Antiqua"/>
        </w:rPr>
        <w:t xml:space="preserve"> AI, Lipinski MM. Impaired autophagy flux is associated with neuronal cell death after traumatic brain injury. </w:t>
      </w:r>
      <w:r w:rsidRPr="00A84073">
        <w:rPr>
          <w:rFonts w:ascii="Book Antiqua" w:hAnsi="Book Antiqua"/>
          <w:i/>
          <w:iCs/>
        </w:rPr>
        <w:t>Autophagy</w:t>
      </w:r>
      <w:r w:rsidRPr="00A84073">
        <w:rPr>
          <w:rFonts w:ascii="Book Antiqua" w:hAnsi="Book Antiqua"/>
        </w:rPr>
        <w:t xml:space="preserve"> 2014; </w:t>
      </w:r>
      <w:r w:rsidRPr="00A84073">
        <w:rPr>
          <w:rFonts w:ascii="Book Antiqua" w:hAnsi="Book Antiqua"/>
          <w:b/>
          <w:bCs/>
        </w:rPr>
        <w:t>10</w:t>
      </w:r>
      <w:r w:rsidRPr="00A84073">
        <w:rPr>
          <w:rFonts w:ascii="Book Antiqua" w:hAnsi="Book Antiqua"/>
        </w:rPr>
        <w:t>: 2208-2222 [PMID: 25484084 DOI: 10.4161/15548627.2014.981787]</w:t>
      </w:r>
    </w:p>
    <w:p w14:paraId="5BF7EA7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111 </w:t>
      </w:r>
      <w:r w:rsidRPr="00A84073">
        <w:rPr>
          <w:rFonts w:ascii="Book Antiqua" w:hAnsi="Book Antiqua"/>
          <w:b/>
          <w:bCs/>
        </w:rPr>
        <w:t>Mizushima N</w:t>
      </w:r>
      <w:r w:rsidRPr="00A84073">
        <w:rPr>
          <w:rFonts w:ascii="Book Antiqua" w:hAnsi="Book Antiqua"/>
        </w:rPr>
        <w:t xml:space="preserve">. A brief history of autophagy from cell biology to physiology and disease. </w:t>
      </w:r>
      <w:r w:rsidRPr="00A84073">
        <w:rPr>
          <w:rFonts w:ascii="Book Antiqua" w:hAnsi="Book Antiqua"/>
          <w:i/>
          <w:iCs/>
        </w:rPr>
        <w:t>Nat Cell Biol</w:t>
      </w:r>
      <w:r w:rsidRPr="00A84073">
        <w:rPr>
          <w:rFonts w:ascii="Book Antiqua" w:hAnsi="Book Antiqua"/>
        </w:rPr>
        <w:t xml:space="preserve"> 2018; </w:t>
      </w:r>
      <w:r w:rsidRPr="00A84073">
        <w:rPr>
          <w:rFonts w:ascii="Book Antiqua" w:hAnsi="Book Antiqua"/>
          <w:b/>
          <w:bCs/>
        </w:rPr>
        <w:t>20</w:t>
      </w:r>
      <w:r w:rsidRPr="00A84073">
        <w:rPr>
          <w:rFonts w:ascii="Book Antiqua" w:hAnsi="Book Antiqua"/>
        </w:rPr>
        <w:t>: 521-527 [PMID: 29686264 DOI: 10.1038/s41556-018-0092-5]</w:t>
      </w:r>
    </w:p>
    <w:p w14:paraId="50EBA483"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112 </w:t>
      </w:r>
      <w:r w:rsidRPr="00A84073">
        <w:rPr>
          <w:rFonts w:ascii="Book Antiqua" w:hAnsi="Book Antiqua"/>
          <w:b/>
          <w:bCs/>
        </w:rPr>
        <w:t>Yin XM</w:t>
      </w:r>
      <w:r w:rsidRPr="00A84073">
        <w:rPr>
          <w:rFonts w:ascii="Book Antiqua" w:hAnsi="Book Antiqua"/>
        </w:rPr>
        <w:t xml:space="preserve">, Ding WX, Gao W. Autophagy in the liver. </w:t>
      </w:r>
      <w:r w:rsidRPr="00A84073">
        <w:rPr>
          <w:rFonts w:ascii="Book Antiqua" w:hAnsi="Book Antiqua"/>
          <w:i/>
          <w:iCs/>
        </w:rPr>
        <w:t>Hepatology</w:t>
      </w:r>
      <w:r w:rsidRPr="00A84073">
        <w:rPr>
          <w:rFonts w:ascii="Book Antiqua" w:hAnsi="Book Antiqua"/>
        </w:rPr>
        <w:t xml:space="preserve"> 2008; </w:t>
      </w:r>
      <w:r w:rsidRPr="00A84073">
        <w:rPr>
          <w:rFonts w:ascii="Book Antiqua" w:hAnsi="Book Antiqua"/>
          <w:b/>
          <w:bCs/>
        </w:rPr>
        <w:t>47</w:t>
      </w:r>
      <w:r w:rsidRPr="00A84073">
        <w:rPr>
          <w:rFonts w:ascii="Book Antiqua" w:hAnsi="Book Antiqua"/>
        </w:rPr>
        <w:t>: 1773-1785 [PMID: 18393362 DOI: 10.1002/hep.22146]</w:t>
      </w:r>
    </w:p>
    <w:p w14:paraId="7B130D0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113 </w:t>
      </w:r>
      <w:r w:rsidRPr="00A84073">
        <w:rPr>
          <w:rFonts w:ascii="Book Antiqua" w:hAnsi="Book Antiqua"/>
          <w:b/>
          <w:bCs/>
        </w:rPr>
        <w:t>Virgin HW</w:t>
      </w:r>
      <w:r w:rsidRPr="00A84073">
        <w:rPr>
          <w:rFonts w:ascii="Book Antiqua" w:hAnsi="Book Antiqua"/>
        </w:rPr>
        <w:t xml:space="preserve">, Levine B. Autophagy genes in immunity. </w:t>
      </w:r>
      <w:r w:rsidRPr="00A84073">
        <w:rPr>
          <w:rFonts w:ascii="Book Antiqua" w:hAnsi="Book Antiqua"/>
          <w:i/>
          <w:iCs/>
        </w:rPr>
        <w:t>Nat Immunol</w:t>
      </w:r>
      <w:r w:rsidRPr="00A84073">
        <w:rPr>
          <w:rFonts w:ascii="Book Antiqua" w:hAnsi="Book Antiqua"/>
        </w:rPr>
        <w:t xml:space="preserve"> 2009; </w:t>
      </w:r>
      <w:r w:rsidRPr="00A84073">
        <w:rPr>
          <w:rFonts w:ascii="Book Antiqua" w:hAnsi="Book Antiqua"/>
          <w:b/>
          <w:bCs/>
        </w:rPr>
        <w:t>10</w:t>
      </w:r>
      <w:r w:rsidRPr="00A84073">
        <w:rPr>
          <w:rFonts w:ascii="Book Antiqua" w:hAnsi="Book Antiqua"/>
        </w:rPr>
        <w:t>: 461-470 [PMID: 19381141 DOI: 10.1038/ni.1726]</w:t>
      </w:r>
    </w:p>
    <w:p w14:paraId="24E7C4C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114 </w:t>
      </w:r>
      <w:r w:rsidRPr="00A84073">
        <w:rPr>
          <w:rFonts w:ascii="Book Antiqua" w:hAnsi="Book Antiqua"/>
          <w:b/>
          <w:bCs/>
        </w:rPr>
        <w:t>Liu K</w:t>
      </w:r>
      <w:r w:rsidRPr="00A84073">
        <w:rPr>
          <w:rFonts w:ascii="Book Antiqua" w:hAnsi="Book Antiqua"/>
        </w:rPr>
        <w:t xml:space="preserve">, Zhao E, Ilyas G, </w:t>
      </w:r>
      <w:proofErr w:type="spellStart"/>
      <w:r w:rsidRPr="00A84073">
        <w:rPr>
          <w:rFonts w:ascii="Book Antiqua" w:hAnsi="Book Antiqua"/>
        </w:rPr>
        <w:t>Lalazar</w:t>
      </w:r>
      <w:proofErr w:type="spellEnd"/>
      <w:r w:rsidRPr="00A84073">
        <w:rPr>
          <w:rFonts w:ascii="Book Antiqua" w:hAnsi="Book Antiqua"/>
        </w:rPr>
        <w:t xml:space="preserve"> G, Lin Y, Haseeb M, Tanaka KE, </w:t>
      </w:r>
      <w:proofErr w:type="spellStart"/>
      <w:r w:rsidRPr="00A84073">
        <w:rPr>
          <w:rFonts w:ascii="Book Antiqua" w:hAnsi="Book Antiqua"/>
        </w:rPr>
        <w:t>Czaja</w:t>
      </w:r>
      <w:proofErr w:type="spellEnd"/>
      <w:r w:rsidRPr="00A84073">
        <w:rPr>
          <w:rFonts w:ascii="Book Antiqua" w:hAnsi="Book Antiqua"/>
        </w:rPr>
        <w:t xml:space="preserve"> MJ. Impaired macrophage autophagy increases the immune response in obese mice by promoting proinflammatory macrophage polarization. </w:t>
      </w:r>
      <w:r w:rsidRPr="00A84073">
        <w:rPr>
          <w:rFonts w:ascii="Book Antiqua" w:hAnsi="Book Antiqua"/>
          <w:i/>
          <w:iCs/>
        </w:rPr>
        <w:t>Autophagy</w:t>
      </w:r>
      <w:r w:rsidRPr="00A84073">
        <w:rPr>
          <w:rFonts w:ascii="Book Antiqua" w:hAnsi="Book Antiqua"/>
        </w:rPr>
        <w:t xml:space="preserve"> 2015; </w:t>
      </w:r>
      <w:r w:rsidRPr="00A84073">
        <w:rPr>
          <w:rFonts w:ascii="Book Antiqua" w:hAnsi="Book Antiqua"/>
          <w:b/>
          <w:bCs/>
        </w:rPr>
        <w:t>11</w:t>
      </w:r>
      <w:r w:rsidRPr="00A84073">
        <w:rPr>
          <w:rFonts w:ascii="Book Antiqua" w:hAnsi="Book Antiqua"/>
        </w:rPr>
        <w:t>: 271-284 [PMID: 25650776 DOI: 10.1080/15548627.2015.1009787]</w:t>
      </w:r>
    </w:p>
    <w:p w14:paraId="6A74A3E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115 </w:t>
      </w:r>
      <w:r w:rsidRPr="00A84073">
        <w:rPr>
          <w:rFonts w:ascii="Book Antiqua" w:hAnsi="Book Antiqua"/>
          <w:b/>
          <w:bCs/>
        </w:rPr>
        <w:t>Codogno P</w:t>
      </w:r>
      <w:r w:rsidRPr="00A84073">
        <w:rPr>
          <w:rFonts w:ascii="Book Antiqua" w:hAnsi="Book Antiqua"/>
        </w:rPr>
        <w:t xml:space="preserve">, </w:t>
      </w:r>
      <w:proofErr w:type="spellStart"/>
      <w:r w:rsidRPr="00A84073">
        <w:rPr>
          <w:rFonts w:ascii="Book Antiqua" w:hAnsi="Book Antiqua"/>
        </w:rPr>
        <w:t>Mehrpour</w:t>
      </w:r>
      <w:proofErr w:type="spellEnd"/>
      <w:r w:rsidRPr="00A84073">
        <w:rPr>
          <w:rFonts w:ascii="Book Antiqua" w:hAnsi="Book Antiqua"/>
        </w:rPr>
        <w:t xml:space="preserve"> M, </w:t>
      </w:r>
      <w:proofErr w:type="spellStart"/>
      <w:r w:rsidRPr="00A84073">
        <w:rPr>
          <w:rFonts w:ascii="Book Antiqua" w:hAnsi="Book Antiqua"/>
        </w:rPr>
        <w:t>Proikas</w:t>
      </w:r>
      <w:proofErr w:type="spellEnd"/>
      <w:r w:rsidRPr="00A84073">
        <w:rPr>
          <w:rFonts w:ascii="Book Antiqua" w:hAnsi="Book Antiqua"/>
        </w:rPr>
        <w:t xml:space="preserve">-Cezanne T. Canonical and non-canonical autophagy: variations on a common theme of self-eating? </w:t>
      </w:r>
      <w:r w:rsidRPr="00A84073">
        <w:rPr>
          <w:rFonts w:ascii="Book Antiqua" w:hAnsi="Book Antiqua"/>
          <w:i/>
          <w:iCs/>
        </w:rPr>
        <w:t>Nat Rev Mol Cell Biol</w:t>
      </w:r>
      <w:r w:rsidRPr="00A84073">
        <w:rPr>
          <w:rFonts w:ascii="Book Antiqua" w:hAnsi="Book Antiqua"/>
        </w:rPr>
        <w:t xml:space="preserve"> 2011; </w:t>
      </w:r>
      <w:r w:rsidRPr="00A84073">
        <w:rPr>
          <w:rFonts w:ascii="Book Antiqua" w:hAnsi="Book Antiqua"/>
          <w:b/>
          <w:bCs/>
        </w:rPr>
        <w:t>13</w:t>
      </w:r>
      <w:r w:rsidRPr="00A84073">
        <w:rPr>
          <w:rFonts w:ascii="Book Antiqua" w:hAnsi="Book Antiqua"/>
        </w:rPr>
        <w:t>: 7-12 [PMID: 22166994 DOI: 10.1038/nrm3249]</w:t>
      </w:r>
    </w:p>
    <w:p w14:paraId="17C0320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116 </w:t>
      </w:r>
      <w:proofErr w:type="spellStart"/>
      <w:r w:rsidRPr="00A84073">
        <w:rPr>
          <w:rFonts w:ascii="Book Antiqua" w:hAnsi="Book Antiqua"/>
          <w:b/>
          <w:bCs/>
        </w:rPr>
        <w:t>Heckmann</w:t>
      </w:r>
      <w:proofErr w:type="spellEnd"/>
      <w:r w:rsidRPr="00A84073">
        <w:rPr>
          <w:rFonts w:ascii="Book Antiqua" w:hAnsi="Book Antiqua"/>
          <w:b/>
          <w:bCs/>
        </w:rPr>
        <w:t xml:space="preserve"> BL</w:t>
      </w:r>
      <w:r w:rsidRPr="00A84073">
        <w:rPr>
          <w:rFonts w:ascii="Book Antiqua" w:hAnsi="Book Antiqua"/>
        </w:rPr>
        <w:t xml:space="preserve">, Boada-Romero E, Cunha LD, </w:t>
      </w:r>
      <w:proofErr w:type="spellStart"/>
      <w:r w:rsidRPr="00A84073">
        <w:rPr>
          <w:rFonts w:ascii="Book Antiqua" w:hAnsi="Book Antiqua"/>
        </w:rPr>
        <w:t>Magne</w:t>
      </w:r>
      <w:proofErr w:type="spellEnd"/>
      <w:r w:rsidRPr="00A84073">
        <w:rPr>
          <w:rFonts w:ascii="Book Antiqua" w:hAnsi="Book Antiqua"/>
        </w:rPr>
        <w:t xml:space="preserve"> J, Green DR. LC3-Associated Phagocytosis and Inflammation. </w:t>
      </w:r>
      <w:r w:rsidRPr="00A84073">
        <w:rPr>
          <w:rFonts w:ascii="Book Antiqua" w:hAnsi="Book Antiqua"/>
          <w:i/>
          <w:iCs/>
        </w:rPr>
        <w:t>J Mol Biol</w:t>
      </w:r>
      <w:r w:rsidRPr="00A84073">
        <w:rPr>
          <w:rFonts w:ascii="Book Antiqua" w:hAnsi="Book Antiqua"/>
        </w:rPr>
        <w:t xml:space="preserve"> 2017; </w:t>
      </w:r>
      <w:r w:rsidRPr="00A84073">
        <w:rPr>
          <w:rFonts w:ascii="Book Antiqua" w:hAnsi="Book Antiqua"/>
          <w:b/>
          <w:bCs/>
        </w:rPr>
        <w:t>429</w:t>
      </w:r>
      <w:r w:rsidRPr="00A84073">
        <w:rPr>
          <w:rFonts w:ascii="Book Antiqua" w:hAnsi="Book Antiqua"/>
        </w:rPr>
        <w:t>: 3561-3576 [PMID: 28847720 DOI: 10.1016/j.jmb.2017.08.012]</w:t>
      </w:r>
    </w:p>
    <w:p w14:paraId="434B117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117 </w:t>
      </w:r>
      <w:proofErr w:type="spellStart"/>
      <w:r w:rsidRPr="00A84073">
        <w:rPr>
          <w:rFonts w:ascii="Book Antiqua" w:hAnsi="Book Antiqua"/>
          <w:b/>
          <w:bCs/>
        </w:rPr>
        <w:t>Münz</w:t>
      </w:r>
      <w:proofErr w:type="spellEnd"/>
      <w:r w:rsidRPr="00A84073">
        <w:rPr>
          <w:rFonts w:ascii="Book Antiqua" w:hAnsi="Book Antiqua"/>
          <w:b/>
          <w:bCs/>
        </w:rPr>
        <w:t xml:space="preserve"> C</w:t>
      </w:r>
      <w:r w:rsidRPr="00A84073">
        <w:rPr>
          <w:rFonts w:ascii="Book Antiqua" w:hAnsi="Book Antiqua"/>
        </w:rPr>
        <w:t xml:space="preserve">. Non-canonical Functions of </w:t>
      </w:r>
      <w:proofErr w:type="spellStart"/>
      <w:r w:rsidRPr="00A84073">
        <w:rPr>
          <w:rFonts w:ascii="Book Antiqua" w:hAnsi="Book Antiqua"/>
        </w:rPr>
        <w:t>Macroautophagy</w:t>
      </w:r>
      <w:proofErr w:type="spellEnd"/>
      <w:r w:rsidRPr="00A84073">
        <w:rPr>
          <w:rFonts w:ascii="Book Antiqua" w:hAnsi="Book Antiqua"/>
        </w:rPr>
        <w:t xml:space="preserve"> Proteins During Endocytosis by Myeloid Antigen Presenting Cells. </w:t>
      </w:r>
      <w:r w:rsidRPr="00A84073">
        <w:rPr>
          <w:rFonts w:ascii="Book Antiqua" w:hAnsi="Book Antiqua"/>
          <w:i/>
          <w:iCs/>
        </w:rPr>
        <w:t>Front Immunol</w:t>
      </w:r>
      <w:r w:rsidRPr="00A84073">
        <w:rPr>
          <w:rFonts w:ascii="Book Antiqua" w:hAnsi="Book Antiqua"/>
        </w:rPr>
        <w:t xml:space="preserve"> 2018; </w:t>
      </w:r>
      <w:r w:rsidRPr="00A84073">
        <w:rPr>
          <w:rFonts w:ascii="Book Antiqua" w:hAnsi="Book Antiqua"/>
          <w:b/>
          <w:bCs/>
        </w:rPr>
        <w:t>9</w:t>
      </w:r>
      <w:r w:rsidRPr="00A84073">
        <w:rPr>
          <w:rFonts w:ascii="Book Antiqua" w:hAnsi="Book Antiqua"/>
        </w:rPr>
        <w:t>: 2765 [PMID: 30542350 DOI: 10.3389/fimmu.2018.02765]</w:t>
      </w:r>
    </w:p>
    <w:p w14:paraId="31EA493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118 </w:t>
      </w:r>
      <w:r w:rsidRPr="00A84073">
        <w:rPr>
          <w:rFonts w:ascii="Book Antiqua" w:hAnsi="Book Antiqua"/>
          <w:b/>
          <w:bCs/>
        </w:rPr>
        <w:t>Schneider JL</w:t>
      </w:r>
      <w:r w:rsidRPr="00A84073">
        <w:rPr>
          <w:rFonts w:ascii="Book Antiqua" w:hAnsi="Book Antiqua"/>
        </w:rPr>
        <w:t xml:space="preserve">, Cuervo AM. Liver autophagy: much more than just taking out the trash. </w:t>
      </w:r>
      <w:r w:rsidRPr="00A84073">
        <w:rPr>
          <w:rFonts w:ascii="Book Antiqua" w:hAnsi="Book Antiqua"/>
          <w:i/>
          <w:iCs/>
        </w:rPr>
        <w:t>Nat Rev Gastroenterol Hepatol</w:t>
      </w:r>
      <w:r w:rsidRPr="00A84073">
        <w:rPr>
          <w:rFonts w:ascii="Book Antiqua" w:hAnsi="Book Antiqua"/>
        </w:rPr>
        <w:t xml:space="preserve"> 2014; </w:t>
      </w:r>
      <w:r w:rsidRPr="00A84073">
        <w:rPr>
          <w:rFonts w:ascii="Book Antiqua" w:hAnsi="Book Antiqua"/>
          <w:b/>
          <w:bCs/>
        </w:rPr>
        <w:t>11</w:t>
      </w:r>
      <w:r w:rsidRPr="00A84073">
        <w:rPr>
          <w:rFonts w:ascii="Book Antiqua" w:hAnsi="Book Antiqua"/>
        </w:rPr>
        <w:t>: 187-200 [PMID: 24192609 DOI: 10.1038/nrgastro.2013.211]</w:t>
      </w:r>
    </w:p>
    <w:p w14:paraId="040893C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119 </w:t>
      </w:r>
      <w:r w:rsidRPr="00A84073">
        <w:rPr>
          <w:rFonts w:ascii="Book Antiqua" w:hAnsi="Book Antiqua"/>
          <w:b/>
          <w:bCs/>
        </w:rPr>
        <w:t>Gutierrez MG</w:t>
      </w:r>
      <w:r w:rsidRPr="00A84073">
        <w:rPr>
          <w:rFonts w:ascii="Book Antiqua" w:hAnsi="Book Antiqua"/>
        </w:rPr>
        <w:t xml:space="preserve">, Master SS, Singh SB, Taylor GA, Colombo MI, </w:t>
      </w:r>
      <w:proofErr w:type="spellStart"/>
      <w:r w:rsidRPr="00A84073">
        <w:rPr>
          <w:rFonts w:ascii="Book Antiqua" w:hAnsi="Book Antiqua"/>
        </w:rPr>
        <w:t>Deretic</w:t>
      </w:r>
      <w:proofErr w:type="spellEnd"/>
      <w:r w:rsidRPr="00A84073">
        <w:rPr>
          <w:rFonts w:ascii="Book Antiqua" w:hAnsi="Book Antiqua"/>
        </w:rPr>
        <w:t xml:space="preserve"> V. Autophagy is a defense mechanism inhibiting BCG and Mycobacterium tuberculosis survival in infected macrophages. </w:t>
      </w:r>
      <w:r w:rsidRPr="00A84073">
        <w:rPr>
          <w:rFonts w:ascii="Book Antiqua" w:hAnsi="Book Antiqua"/>
          <w:i/>
          <w:iCs/>
        </w:rPr>
        <w:t>Cell</w:t>
      </w:r>
      <w:r w:rsidRPr="00A84073">
        <w:rPr>
          <w:rFonts w:ascii="Book Antiqua" w:hAnsi="Book Antiqua"/>
        </w:rPr>
        <w:t xml:space="preserve"> 2004; </w:t>
      </w:r>
      <w:r w:rsidRPr="00A84073">
        <w:rPr>
          <w:rFonts w:ascii="Book Antiqua" w:hAnsi="Book Antiqua"/>
          <w:b/>
          <w:bCs/>
        </w:rPr>
        <w:t>119</w:t>
      </w:r>
      <w:r w:rsidRPr="00A84073">
        <w:rPr>
          <w:rFonts w:ascii="Book Antiqua" w:hAnsi="Book Antiqua"/>
        </w:rPr>
        <w:t>: 753-766 [PMID: 15607973 DOI: 10.1016/j.cell.2004.11.038]</w:t>
      </w:r>
    </w:p>
    <w:p w14:paraId="581A4BB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120 </w:t>
      </w:r>
      <w:r w:rsidRPr="00A84073">
        <w:rPr>
          <w:rFonts w:ascii="Book Antiqua" w:hAnsi="Book Antiqua"/>
          <w:b/>
          <w:bCs/>
        </w:rPr>
        <w:t>Kroemer G</w:t>
      </w:r>
      <w:r w:rsidRPr="00A84073">
        <w:rPr>
          <w:rFonts w:ascii="Book Antiqua" w:hAnsi="Book Antiqua"/>
        </w:rPr>
        <w:t xml:space="preserve">, </w:t>
      </w:r>
      <w:proofErr w:type="spellStart"/>
      <w:r w:rsidRPr="00A84073">
        <w:rPr>
          <w:rFonts w:ascii="Book Antiqua" w:hAnsi="Book Antiqua"/>
        </w:rPr>
        <w:t>Mariño</w:t>
      </w:r>
      <w:proofErr w:type="spellEnd"/>
      <w:r w:rsidRPr="00A84073">
        <w:rPr>
          <w:rFonts w:ascii="Book Antiqua" w:hAnsi="Book Antiqua"/>
        </w:rPr>
        <w:t xml:space="preserve"> G, Levine B. Autophagy and the integrated stress response. </w:t>
      </w:r>
      <w:r w:rsidRPr="00A84073">
        <w:rPr>
          <w:rFonts w:ascii="Book Antiqua" w:hAnsi="Book Antiqua"/>
          <w:i/>
          <w:iCs/>
        </w:rPr>
        <w:t>Mol Cell</w:t>
      </w:r>
      <w:r w:rsidRPr="00A84073">
        <w:rPr>
          <w:rFonts w:ascii="Book Antiqua" w:hAnsi="Book Antiqua"/>
        </w:rPr>
        <w:t xml:space="preserve"> 2010; </w:t>
      </w:r>
      <w:r w:rsidRPr="00A84073">
        <w:rPr>
          <w:rFonts w:ascii="Book Antiqua" w:hAnsi="Book Antiqua"/>
          <w:b/>
          <w:bCs/>
        </w:rPr>
        <w:t>40</w:t>
      </w:r>
      <w:r w:rsidRPr="00A84073">
        <w:rPr>
          <w:rFonts w:ascii="Book Antiqua" w:hAnsi="Book Antiqua"/>
        </w:rPr>
        <w:t>: 280-293 [PMID: 20965422 DOI: 10.1016/j.molcel.2010.09.023]</w:t>
      </w:r>
    </w:p>
    <w:p w14:paraId="03D70F6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121 </w:t>
      </w:r>
      <w:proofErr w:type="spellStart"/>
      <w:r w:rsidRPr="00A84073">
        <w:rPr>
          <w:rFonts w:ascii="Book Antiqua" w:hAnsi="Book Antiqua"/>
          <w:b/>
          <w:bCs/>
        </w:rPr>
        <w:t>Yonekawa</w:t>
      </w:r>
      <w:proofErr w:type="spellEnd"/>
      <w:r w:rsidRPr="00A84073">
        <w:rPr>
          <w:rFonts w:ascii="Book Antiqua" w:hAnsi="Book Antiqua"/>
          <w:b/>
          <w:bCs/>
        </w:rPr>
        <w:t xml:space="preserve"> T</w:t>
      </w:r>
      <w:r w:rsidRPr="00A84073">
        <w:rPr>
          <w:rFonts w:ascii="Book Antiqua" w:hAnsi="Book Antiqua"/>
        </w:rPr>
        <w:t xml:space="preserve">, Thorburn A. Autophagy and cell death. </w:t>
      </w:r>
      <w:r w:rsidRPr="00A84073">
        <w:rPr>
          <w:rFonts w:ascii="Book Antiqua" w:hAnsi="Book Antiqua"/>
          <w:i/>
          <w:iCs/>
        </w:rPr>
        <w:t xml:space="preserve">Essays </w:t>
      </w:r>
      <w:proofErr w:type="spellStart"/>
      <w:r w:rsidRPr="00A84073">
        <w:rPr>
          <w:rFonts w:ascii="Book Antiqua" w:hAnsi="Book Antiqua"/>
          <w:i/>
          <w:iCs/>
        </w:rPr>
        <w:t>Biochem</w:t>
      </w:r>
      <w:proofErr w:type="spellEnd"/>
      <w:r w:rsidRPr="00A84073">
        <w:rPr>
          <w:rFonts w:ascii="Book Antiqua" w:hAnsi="Book Antiqua"/>
        </w:rPr>
        <w:t xml:space="preserve"> 2013; </w:t>
      </w:r>
      <w:r w:rsidRPr="00A84073">
        <w:rPr>
          <w:rFonts w:ascii="Book Antiqua" w:hAnsi="Book Antiqua"/>
          <w:b/>
          <w:bCs/>
        </w:rPr>
        <w:t>55</w:t>
      </w:r>
      <w:r w:rsidRPr="00A84073">
        <w:rPr>
          <w:rFonts w:ascii="Book Antiqua" w:hAnsi="Book Antiqua"/>
        </w:rPr>
        <w:t>: 105-117 [PMID: 24070475 DOI: 10.1042/bse0550105]</w:t>
      </w:r>
    </w:p>
    <w:p w14:paraId="6C75F804"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122 </w:t>
      </w:r>
      <w:r w:rsidRPr="00A84073">
        <w:rPr>
          <w:rFonts w:ascii="Book Antiqua" w:hAnsi="Book Antiqua"/>
          <w:b/>
          <w:bCs/>
        </w:rPr>
        <w:t>Boya P</w:t>
      </w:r>
      <w:r w:rsidRPr="00A84073">
        <w:rPr>
          <w:rFonts w:ascii="Book Antiqua" w:hAnsi="Book Antiqua"/>
        </w:rPr>
        <w:t xml:space="preserve">, González-Polo RA, </w:t>
      </w:r>
      <w:proofErr w:type="spellStart"/>
      <w:r w:rsidRPr="00A84073">
        <w:rPr>
          <w:rFonts w:ascii="Book Antiqua" w:hAnsi="Book Antiqua"/>
        </w:rPr>
        <w:t>Casares</w:t>
      </w:r>
      <w:proofErr w:type="spellEnd"/>
      <w:r w:rsidRPr="00A84073">
        <w:rPr>
          <w:rFonts w:ascii="Book Antiqua" w:hAnsi="Book Antiqua"/>
        </w:rPr>
        <w:t xml:space="preserve"> N, </w:t>
      </w:r>
      <w:proofErr w:type="spellStart"/>
      <w:r w:rsidRPr="00A84073">
        <w:rPr>
          <w:rFonts w:ascii="Book Antiqua" w:hAnsi="Book Antiqua"/>
        </w:rPr>
        <w:t>Perfettini</w:t>
      </w:r>
      <w:proofErr w:type="spellEnd"/>
      <w:r w:rsidRPr="00A84073">
        <w:rPr>
          <w:rFonts w:ascii="Book Antiqua" w:hAnsi="Book Antiqua"/>
        </w:rPr>
        <w:t xml:space="preserve"> JL, </w:t>
      </w:r>
      <w:proofErr w:type="spellStart"/>
      <w:r w:rsidRPr="00A84073">
        <w:rPr>
          <w:rFonts w:ascii="Book Antiqua" w:hAnsi="Book Antiqua"/>
        </w:rPr>
        <w:t>Dessen</w:t>
      </w:r>
      <w:proofErr w:type="spellEnd"/>
      <w:r w:rsidRPr="00A84073">
        <w:rPr>
          <w:rFonts w:ascii="Book Antiqua" w:hAnsi="Book Antiqua"/>
        </w:rPr>
        <w:t xml:space="preserve"> P, </w:t>
      </w:r>
      <w:proofErr w:type="spellStart"/>
      <w:r w:rsidRPr="00A84073">
        <w:rPr>
          <w:rFonts w:ascii="Book Antiqua" w:hAnsi="Book Antiqua"/>
        </w:rPr>
        <w:t>Larochette</w:t>
      </w:r>
      <w:proofErr w:type="spellEnd"/>
      <w:r w:rsidRPr="00A84073">
        <w:rPr>
          <w:rFonts w:ascii="Book Antiqua" w:hAnsi="Book Antiqua"/>
        </w:rPr>
        <w:t xml:space="preserve"> N, </w:t>
      </w:r>
      <w:proofErr w:type="spellStart"/>
      <w:r w:rsidRPr="00A84073">
        <w:rPr>
          <w:rFonts w:ascii="Book Antiqua" w:hAnsi="Book Antiqua"/>
        </w:rPr>
        <w:t>Métivier</w:t>
      </w:r>
      <w:proofErr w:type="spellEnd"/>
      <w:r w:rsidRPr="00A84073">
        <w:rPr>
          <w:rFonts w:ascii="Book Antiqua" w:hAnsi="Book Antiqua"/>
        </w:rPr>
        <w:t xml:space="preserve"> D, </w:t>
      </w:r>
      <w:proofErr w:type="spellStart"/>
      <w:r w:rsidRPr="00A84073">
        <w:rPr>
          <w:rFonts w:ascii="Book Antiqua" w:hAnsi="Book Antiqua"/>
        </w:rPr>
        <w:t>Meley</w:t>
      </w:r>
      <w:proofErr w:type="spellEnd"/>
      <w:r w:rsidRPr="00A84073">
        <w:rPr>
          <w:rFonts w:ascii="Book Antiqua" w:hAnsi="Book Antiqua"/>
        </w:rPr>
        <w:t xml:space="preserve"> D, </w:t>
      </w:r>
      <w:proofErr w:type="spellStart"/>
      <w:r w:rsidRPr="00A84073">
        <w:rPr>
          <w:rFonts w:ascii="Book Antiqua" w:hAnsi="Book Antiqua"/>
        </w:rPr>
        <w:t>Souquere</w:t>
      </w:r>
      <w:proofErr w:type="spellEnd"/>
      <w:r w:rsidRPr="00A84073">
        <w:rPr>
          <w:rFonts w:ascii="Book Antiqua" w:hAnsi="Book Antiqua"/>
        </w:rPr>
        <w:t xml:space="preserve"> S, </w:t>
      </w:r>
      <w:proofErr w:type="spellStart"/>
      <w:r w:rsidRPr="00A84073">
        <w:rPr>
          <w:rFonts w:ascii="Book Antiqua" w:hAnsi="Book Antiqua"/>
        </w:rPr>
        <w:t>Yoshimori</w:t>
      </w:r>
      <w:proofErr w:type="spellEnd"/>
      <w:r w:rsidRPr="00A84073">
        <w:rPr>
          <w:rFonts w:ascii="Book Antiqua" w:hAnsi="Book Antiqua"/>
        </w:rPr>
        <w:t xml:space="preserve"> T, </w:t>
      </w:r>
      <w:proofErr w:type="spellStart"/>
      <w:r w:rsidRPr="00A84073">
        <w:rPr>
          <w:rFonts w:ascii="Book Antiqua" w:hAnsi="Book Antiqua"/>
        </w:rPr>
        <w:t>Pierron</w:t>
      </w:r>
      <w:proofErr w:type="spellEnd"/>
      <w:r w:rsidRPr="00A84073">
        <w:rPr>
          <w:rFonts w:ascii="Book Antiqua" w:hAnsi="Book Antiqua"/>
        </w:rPr>
        <w:t xml:space="preserve"> G, Codogno P, Kroemer G. Inhibition of </w:t>
      </w:r>
      <w:proofErr w:type="spellStart"/>
      <w:r w:rsidRPr="00A84073">
        <w:rPr>
          <w:rFonts w:ascii="Book Antiqua" w:hAnsi="Book Antiqua"/>
        </w:rPr>
        <w:t>macroautophagy</w:t>
      </w:r>
      <w:proofErr w:type="spellEnd"/>
      <w:r w:rsidRPr="00A84073">
        <w:rPr>
          <w:rFonts w:ascii="Book Antiqua" w:hAnsi="Book Antiqua"/>
        </w:rPr>
        <w:t xml:space="preserve"> triggers apoptosis. </w:t>
      </w:r>
      <w:r w:rsidRPr="00A84073">
        <w:rPr>
          <w:rFonts w:ascii="Book Antiqua" w:hAnsi="Book Antiqua"/>
          <w:i/>
          <w:iCs/>
        </w:rPr>
        <w:t>Mol Cell Biol</w:t>
      </w:r>
      <w:r w:rsidRPr="00A84073">
        <w:rPr>
          <w:rFonts w:ascii="Book Antiqua" w:hAnsi="Book Antiqua"/>
        </w:rPr>
        <w:t xml:space="preserve"> 2005; </w:t>
      </w:r>
      <w:r w:rsidRPr="00A84073">
        <w:rPr>
          <w:rFonts w:ascii="Book Antiqua" w:hAnsi="Book Antiqua"/>
          <w:b/>
          <w:bCs/>
        </w:rPr>
        <w:t>25</w:t>
      </w:r>
      <w:r w:rsidRPr="00A84073">
        <w:rPr>
          <w:rFonts w:ascii="Book Antiqua" w:hAnsi="Book Antiqua"/>
        </w:rPr>
        <w:t>: 1025-1040 [PMID: 15657430 DOI: 10.1128/MCB.25.3.1025-1040.2005]</w:t>
      </w:r>
    </w:p>
    <w:p w14:paraId="04B8B45B"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123 </w:t>
      </w:r>
      <w:proofErr w:type="spellStart"/>
      <w:r w:rsidRPr="00A84073">
        <w:rPr>
          <w:rFonts w:ascii="Book Antiqua" w:hAnsi="Book Antiqua"/>
          <w:b/>
          <w:bCs/>
        </w:rPr>
        <w:t>Nikoletopoulou</w:t>
      </w:r>
      <w:proofErr w:type="spellEnd"/>
      <w:r w:rsidRPr="00A84073">
        <w:rPr>
          <w:rFonts w:ascii="Book Antiqua" w:hAnsi="Book Antiqua"/>
          <w:b/>
          <w:bCs/>
        </w:rPr>
        <w:t xml:space="preserve"> V</w:t>
      </w:r>
      <w:r w:rsidRPr="00A84073">
        <w:rPr>
          <w:rFonts w:ascii="Book Antiqua" w:hAnsi="Book Antiqua"/>
        </w:rPr>
        <w:t xml:space="preserve">, </w:t>
      </w:r>
      <w:proofErr w:type="spellStart"/>
      <w:r w:rsidRPr="00A84073">
        <w:rPr>
          <w:rFonts w:ascii="Book Antiqua" w:hAnsi="Book Antiqua"/>
        </w:rPr>
        <w:t>Markaki</w:t>
      </w:r>
      <w:proofErr w:type="spellEnd"/>
      <w:r w:rsidRPr="00A84073">
        <w:rPr>
          <w:rFonts w:ascii="Book Antiqua" w:hAnsi="Book Antiqua"/>
        </w:rPr>
        <w:t xml:space="preserve"> M, </w:t>
      </w:r>
      <w:proofErr w:type="spellStart"/>
      <w:r w:rsidRPr="00A84073">
        <w:rPr>
          <w:rFonts w:ascii="Book Antiqua" w:hAnsi="Book Antiqua"/>
        </w:rPr>
        <w:t>Palikaras</w:t>
      </w:r>
      <w:proofErr w:type="spellEnd"/>
      <w:r w:rsidRPr="00A84073">
        <w:rPr>
          <w:rFonts w:ascii="Book Antiqua" w:hAnsi="Book Antiqua"/>
        </w:rPr>
        <w:t xml:space="preserve"> K, </w:t>
      </w:r>
      <w:proofErr w:type="spellStart"/>
      <w:r w:rsidRPr="00A84073">
        <w:rPr>
          <w:rFonts w:ascii="Book Antiqua" w:hAnsi="Book Antiqua"/>
        </w:rPr>
        <w:t>Tavernarakis</w:t>
      </w:r>
      <w:proofErr w:type="spellEnd"/>
      <w:r w:rsidRPr="00A84073">
        <w:rPr>
          <w:rFonts w:ascii="Book Antiqua" w:hAnsi="Book Antiqua"/>
        </w:rPr>
        <w:t xml:space="preserve"> N. Crosstalk between apoptosis, necrosis and autophagy. </w:t>
      </w:r>
      <w:proofErr w:type="spellStart"/>
      <w:r w:rsidRPr="00A84073">
        <w:rPr>
          <w:rFonts w:ascii="Book Antiqua" w:hAnsi="Book Antiqua"/>
          <w:i/>
          <w:iCs/>
        </w:rPr>
        <w:t>Biochim</w:t>
      </w:r>
      <w:proofErr w:type="spellEnd"/>
      <w:r w:rsidRPr="00A84073">
        <w:rPr>
          <w:rFonts w:ascii="Book Antiqua" w:hAnsi="Book Antiqua"/>
          <w:i/>
          <w:iCs/>
        </w:rPr>
        <w:t xml:space="preserve"> </w:t>
      </w:r>
      <w:proofErr w:type="spellStart"/>
      <w:r w:rsidRPr="00A84073">
        <w:rPr>
          <w:rFonts w:ascii="Book Antiqua" w:hAnsi="Book Antiqua"/>
          <w:i/>
          <w:iCs/>
        </w:rPr>
        <w:t>Biophys</w:t>
      </w:r>
      <w:proofErr w:type="spellEnd"/>
      <w:r w:rsidRPr="00A84073">
        <w:rPr>
          <w:rFonts w:ascii="Book Antiqua" w:hAnsi="Book Antiqua"/>
          <w:i/>
          <w:iCs/>
        </w:rPr>
        <w:t xml:space="preserve"> Acta</w:t>
      </w:r>
      <w:r w:rsidRPr="00A84073">
        <w:rPr>
          <w:rFonts w:ascii="Book Antiqua" w:hAnsi="Book Antiqua"/>
        </w:rPr>
        <w:t xml:space="preserve"> 2013; </w:t>
      </w:r>
      <w:r w:rsidRPr="00A84073">
        <w:rPr>
          <w:rFonts w:ascii="Book Antiqua" w:hAnsi="Book Antiqua"/>
          <w:b/>
          <w:bCs/>
        </w:rPr>
        <w:t>1833</w:t>
      </w:r>
      <w:r w:rsidRPr="00A84073">
        <w:rPr>
          <w:rFonts w:ascii="Book Antiqua" w:hAnsi="Book Antiqua"/>
        </w:rPr>
        <w:t>: 3448-3459 [PMID: 23770045 DOI: 10.1016/j.bbamcr.2013.06.001]</w:t>
      </w:r>
    </w:p>
    <w:p w14:paraId="3CEBC71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124 </w:t>
      </w:r>
      <w:r w:rsidRPr="00A84073">
        <w:rPr>
          <w:rFonts w:ascii="Book Antiqua" w:hAnsi="Book Antiqua"/>
          <w:b/>
          <w:bCs/>
        </w:rPr>
        <w:t>Wang K</w:t>
      </w:r>
      <w:r w:rsidRPr="00A84073">
        <w:rPr>
          <w:rFonts w:ascii="Book Antiqua" w:hAnsi="Book Antiqua"/>
        </w:rPr>
        <w:t xml:space="preserve">. Autophagy and apoptosis in liver injury. </w:t>
      </w:r>
      <w:r w:rsidRPr="00A84073">
        <w:rPr>
          <w:rFonts w:ascii="Book Antiqua" w:hAnsi="Book Antiqua"/>
          <w:i/>
          <w:iCs/>
        </w:rPr>
        <w:t>Cell Cycle</w:t>
      </w:r>
      <w:r w:rsidRPr="00A84073">
        <w:rPr>
          <w:rFonts w:ascii="Book Antiqua" w:hAnsi="Book Antiqua"/>
        </w:rPr>
        <w:t xml:space="preserve"> 2015; </w:t>
      </w:r>
      <w:r w:rsidRPr="00A84073">
        <w:rPr>
          <w:rFonts w:ascii="Book Antiqua" w:hAnsi="Book Antiqua"/>
          <w:b/>
          <w:bCs/>
        </w:rPr>
        <w:t>14</w:t>
      </w:r>
      <w:r w:rsidRPr="00A84073">
        <w:rPr>
          <w:rFonts w:ascii="Book Antiqua" w:hAnsi="Book Antiqua"/>
        </w:rPr>
        <w:t>: 1631-1642 [PMID: 25927598 DOI: 10.1080/15384101.2015.1038685]</w:t>
      </w:r>
    </w:p>
    <w:p w14:paraId="3C42D5B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125 </w:t>
      </w:r>
      <w:bookmarkStart w:id="6" w:name="_Hlk121226312"/>
      <w:r w:rsidRPr="00A84073">
        <w:rPr>
          <w:rFonts w:ascii="Book Antiqua" w:hAnsi="Book Antiqua"/>
          <w:b/>
          <w:bCs/>
        </w:rPr>
        <w:t>Ni</w:t>
      </w:r>
      <w:bookmarkEnd w:id="6"/>
      <w:r w:rsidRPr="00A84073">
        <w:rPr>
          <w:rFonts w:ascii="Book Antiqua" w:hAnsi="Book Antiqua"/>
          <w:b/>
          <w:bCs/>
        </w:rPr>
        <w:t xml:space="preserve"> HM</w:t>
      </w:r>
      <w:r w:rsidRPr="00A84073">
        <w:rPr>
          <w:rFonts w:ascii="Book Antiqua" w:hAnsi="Book Antiqua"/>
        </w:rPr>
        <w:t xml:space="preserve">, </w:t>
      </w:r>
      <w:proofErr w:type="spellStart"/>
      <w:r w:rsidRPr="00A84073">
        <w:rPr>
          <w:rFonts w:ascii="Book Antiqua" w:hAnsi="Book Antiqua"/>
        </w:rPr>
        <w:t>Bockus</w:t>
      </w:r>
      <w:proofErr w:type="spellEnd"/>
      <w:r w:rsidRPr="00A84073">
        <w:rPr>
          <w:rFonts w:ascii="Book Antiqua" w:hAnsi="Book Antiqua"/>
        </w:rPr>
        <w:t xml:space="preserve"> A, Boggess N, </w:t>
      </w:r>
      <w:proofErr w:type="spellStart"/>
      <w:r w:rsidRPr="00A84073">
        <w:rPr>
          <w:rFonts w:ascii="Book Antiqua" w:hAnsi="Book Antiqua"/>
        </w:rPr>
        <w:t>Jaeschke</w:t>
      </w:r>
      <w:proofErr w:type="spellEnd"/>
      <w:r w:rsidRPr="00A84073">
        <w:rPr>
          <w:rFonts w:ascii="Book Antiqua" w:hAnsi="Book Antiqua"/>
        </w:rPr>
        <w:t xml:space="preserve"> H, Ding WX. Activation of autophagy protects against acetaminophen-induced hepatotoxicity. </w:t>
      </w:r>
      <w:r w:rsidRPr="00A84073">
        <w:rPr>
          <w:rFonts w:ascii="Book Antiqua" w:hAnsi="Book Antiqua"/>
          <w:i/>
          <w:iCs/>
        </w:rPr>
        <w:t>Hepatology</w:t>
      </w:r>
      <w:r w:rsidRPr="00A84073">
        <w:rPr>
          <w:rFonts w:ascii="Book Antiqua" w:hAnsi="Book Antiqua"/>
        </w:rPr>
        <w:t xml:space="preserve"> 2012; </w:t>
      </w:r>
      <w:r w:rsidRPr="00A84073">
        <w:rPr>
          <w:rFonts w:ascii="Book Antiqua" w:hAnsi="Book Antiqua"/>
          <w:b/>
          <w:bCs/>
        </w:rPr>
        <w:t>55</w:t>
      </w:r>
      <w:r w:rsidRPr="00A84073">
        <w:rPr>
          <w:rFonts w:ascii="Book Antiqua" w:hAnsi="Book Antiqua"/>
        </w:rPr>
        <w:t>: 222-232 [PMID: 21932416 DOI: 10.1002/hep.24690]</w:t>
      </w:r>
    </w:p>
    <w:p w14:paraId="6B0DA5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126 </w:t>
      </w:r>
      <w:proofErr w:type="spellStart"/>
      <w:r w:rsidRPr="00A84073">
        <w:rPr>
          <w:rFonts w:ascii="Book Antiqua" w:hAnsi="Book Antiqua"/>
          <w:b/>
          <w:bCs/>
        </w:rPr>
        <w:t>Lockshin</w:t>
      </w:r>
      <w:proofErr w:type="spellEnd"/>
      <w:r w:rsidRPr="00A84073">
        <w:rPr>
          <w:rFonts w:ascii="Book Antiqua" w:hAnsi="Book Antiqua"/>
          <w:b/>
          <w:bCs/>
        </w:rPr>
        <w:t xml:space="preserve"> RA</w:t>
      </w:r>
      <w:r w:rsidRPr="00A84073">
        <w:rPr>
          <w:rFonts w:ascii="Book Antiqua" w:hAnsi="Book Antiqua"/>
        </w:rPr>
        <w:t xml:space="preserve">, </w:t>
      </w:r>
      <w:proofErr w:type="spellStart"/>
      <w:r w:rsidRPr="00A84073">
        <w:rPr>
          <w:rFonts w:ascii="Book Antiqua" w:hAnsi="Book Antiqua"/>
        </w:rPr>
        <w:t>Zakeri</w:t>
      </w:r>
      <w:proofErr w:type="spellEnd"/>
      <w:r w:rsidRPr="00A84073">
        <w:rPr>
          <w:rFonts w:ascii="Book Antiqua" w:hAnsi="Book Antiqua"/>
        </w:rPr>
        <w:t xml:space="preserve"> Z. Cell death in health and disease. </w:t>
      </w:r>
      <w:r w:rsidRPr="00A84073">
        <w:rPr>
          <w:rFonts w:ascii="Book Antiqua" w:hAnsi="Book Antiqua"/>
          <w:i/>
          <w:iCs/>
        </w:rPr>
        <w:t>J Cell Mol Med</w:t>
      </w:r>
      <w:r w:rsidRPr="00A84073">
        <w:rPr>
          <w:rFonts w:ascii="Book Antiqua" w:hAnsi="Book Antiqua"/>
        </w:rPr>
        <w:t xml:space="preserve"> 2007; </w:t>
      </w:r>
      <w:r w:rsidRPr="00A84073">
        <w:rPr>
          <w:rFonts w:ascii="Book Antiqua" w:hAnsi="Book Antiqua"/>
          <w:b/>
          <w:bCs/>
        </w:rPr>
        <w:t>11</w:t>
      </w:r>
      <w:r w:rsidRPr="00A84073">
        <w:rPr>
          <w:rFonts w:ascii="Book Antiqua" w:hAnsi="Book Antiqua"/>
        </w:rPr>
        <w:t>: 1214-1224 [PMID: 18031301 DOI: 10.1111/j.1582-4934.</w:t>
      </w:r>
      <w:proofErr w:type="gramStart"/>
      <w:r w:rsidRPr="00A84073">
        <w:rPr>
          <w:rFonts w:ascii="Book Antiqua" w:hAnsi="Book Antiqua"/>
        </w:rPr>
        <w:t>2007.00150.x</w:t>
      </w:r>
      <w:proofErr w:type="gramEnd"/>
      <w:r w:rsidRPr="00A84073">
        <w:rPr>
          <w:rFonts w:ascii="Book Antiqua" w:hAnsi="Book Antiqua"/>
        </w:rPr>
        <w:t>]</w:t>
      </w:r>
    </w:p>
    <w:p w14:paraId="05828A5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127 </w:t>
      </w:r>
      <w:proofErr w:type="spellStart"/>
      <w:r w:rsidRPr="00A84073">
        <w:rPr>
          <w:rFonts w:ascii="Book Antiqua" w:hAnsi="Book Antiqua"/>
          <w:b/>
          <w:bCs/>
        </w:rPr>
        <w:t>Strozyk</w:t>
      </w:r>
      <w:proofErr w:type="spellEnd"/>
      <w:r w:rsidRPr="00A84073">
        <w:rPr>
          <w:rFonts w:ascii="Book Antiqua" w:hAnsi="Book Antiqua"/>
          <w:b/>
          <w:bCs/>
        </w:rPr>
        <w:t xml:space="preserve"> E</w:t>
      </w:r>
      <w:r w:rsidRPr="00A84073">
        <w:rPr>
          <w:rFonts w:ascii="Book Antiqua" w:hAnsi="Book Antiqua"/>
        </w:rPr>
        <w:t xml:space="preserve">, </w:t>
      </w:r>
      <w:proofErr w:type="spellStart"/>
      <w:r w:rsidRPr="00A84073">
        <w:rPr>
          <w:rFonts w:ascii="Book Antiqua" w:hAnsi="Book Antiqua"/>
        </w:rPr>
        <w:t>Kulms</w:t>
      </w:r>
      <w:proofErr w:type="spellEnd"/>
      <w:r w:rsidRPr="00A84073">
        <w:rPr>
          <w:rFonts w:ascii="Book Antiqua" w:hAnsi="Book Antiqua"/>
        </w:rPr>
        <w:t xml:space="preserve"> D. The role of AKT/mTOR pathway in stress response to UV-irradiation: implication in skin carcinogenesis by regulation of apoptosis, autophagy and senescence. </w:t>
      </w:r>
      <w:r w:rsidRPr="00A84073">
        <w:rPr>
          <w:rFonts w:ascii="Book Antiqua" w:hAnsi="Book Antiqua"/>
          <w:i/>
          <w:iCs/>
        </w:rPr>
        <w:t>Int J Mol Sci</w:t>
      </w:r>
      <w:r w:rsidRPr="00A84073">
        <w:rPr>
          <w:rFonts w:ascii="Book Antiqua" w:hAnsi="Book Antiqua"/>
        </w:rPr>
        <w:t xml:space="preserve"> 2013; </w:t>
      </w:r>
      <w:r w:rsidRPr="00A84073">
        <w:rPr>
          <w:rFonts w:ascii="Book Antiqua" w:hAnsi="Book Antiqua"/>
          <w:b/>
          <w:bCs/>
        </w:rPr>
        <w:t>14</w:t>
      </w:r>
      <w:r w:rsidRPr="00A84073">
        <w:rPr>
          <w:rFonts w:ascii="Book Antiqua" w:hAnsi="Book Antiqua"/>
        </w:rPr>
        <w:t>: 15260-15285 [PMID: 23887651 DOI: 10.3390/ijms140815260]</w:t>
      </w:r>
    </w:p>
    <w:p w14:paraId="7C020D8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128 </w:t>
      </w:r>
      <w:r w:rsidRPr="00A84073">
        <w:rPr>
          <w:rFonts w:ascii="Book Antiqua" w:hAnsi="Book Antiqua"/>
          <w:b/>
          <w:bCs/>
        </w:rPr>
        <w:t>Gao M</w:t>
      </w:r>
      <w:r w:rsidRPr="00A84073">
        <w:rPr>
          <w:rFonts w:ascii="Book Antiqua" w:hAnsi="Book Antiqua"/>
        </w:rPr>
        <w:t xml:space="preserve">, </w:t>
      </w:r>
      <w:proofErr w:type="spellStart"/>
      <w:r w:rsidRPr="00A84073">
        <w:rPr>
          <w:rFonts w:ascii="Book Antiqua" w:hAnsi="Book Antiqua"/>
        </w:rPr>
        <w:t>Monian</w:t>
      </w:r>
      <w:proofErr w:type="spellEnd"/>
      <w:r w:rsidRPr="00A84073">
        <w:rPr>
          <w:rFonts w:ascii="Book Antiqua" w:hAnsi="Book Antiqua"/>
        </w:rPr>
        <w:t xml:space="preserve"> P, Pan Q, Zhang W, Xiang J, Jiang X. Ferroptosis is an autophagic cell death process. </w:t>
      </w:r>
      <w:r w:rsidRPr="00A84073">
        <w:rPr>
          <w:rFonts w:ascii="Book Antiqua" w:hAnsi="Book Antiqua"/>
          <w:i/>
          <w:iCs/>
        </w:rPr>
        <w:t>Cell Res</w:t>
      </w:r>
      <w:r w:rsidRPr="00A84073">
        <w:rPr>
          <w:rFonts w:ascii="Book Antiqua" w:hAnsi="Book Antiqua"/>
        </w:rPr>
        <w:t xml:space="preserve"> 2016; </w:t>
      </w:r>
      <w:r w:rsidRPr="00A84073">
        <w:rPr>
          <w:rFonts w:ascii="Book Antiqua" w:hAnsi="Book Antiqua"/>
          <w:b/>
          <w:bCs/>
        </w:rPr>
        <w:t>26</w:t>
      </w:r>
      <w:r w:rsidRPr="00A84073">
        <w:rPr>
          <w:rFonts w:ascii="Book Antiqua" w:hAnsi="Book Antiqua"/>
        </w:rPr>
        <w:t>: 1021-1032 [PMID: 27514700 DOI: 10.1038/cr.2016.95]</w:t>
      </w:r>
    </w:p>
    <w:p w14:paraId="75CE2A1E"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129 </w:t>
      </w:r>
      <w:r w:rsidRPr="00A84073">
        <w:rPr>
          <w:rFonts w:ascii="Book Antiqua" w:hAnsi="Book Antiqua"/>
          <w:b/>
          <w:bCs/>
        </w:rPr>
        <w:t>Guo H</w:t>
      </w:r>
      <w:r w:rsidRPr="00A84073">
        <w:rPr>
          <w:rFonts w:ascii="Book Antiqua" w:hAnsi="Book Antiqua"/>
        </w:rPr>
        <w:t xml:space="preserve">, Callaway JB, Ting JP. Inflammasomes: mechanism of action, role in disease, and therapeutics. </w:t>
      </w:r>
      <w:r w:rsidRPr="00A84073">
        <w:rPr>
          <w:rFonts w:ascii="Book Antiqua" w:hAnsi="Book Antiqua"/>
          <w:i/>
          <w:iCs/>
        </w:rPr>
        <w:t>Nat Med</w:t>
      </w:r>
      <w:r w:rsidRPr="00A84073">
        <w:rPr>
          <w:rFonts w:ascii="Book Antiqua" w:hAnsi="Book Antiqua"/>
        </w:rPr>
        <w:t xml:space="preserve"> 2015; </w:t>
      </w:r>
      <w:r w:rsidRPr="00A84073">
        <w:rPr>
          <w:rFonts w:ascii="Book Antiqua" w:hAnsi="Book Antiqua"/>
          <w:b/>
          <w:bCs/>
        </w:rPr>
        <w:t>21</w:t>
      </w:r>
      <w:r w:rsidRPr="00A84073">
        <w:rPr>
          <w:rFonts w:ascii="Book Antiqua" w:hAnsi="Book Antiqua"/>
        </w:rPr>
        <w:t>: 677-687 [PMID: 26121197 DOI: 10.1038/nm.3893]</w:t>
      </w:r>
    </w:p>
    <w:p w14:paraId="0132A9B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130 </w:t>
      </w:r>
      <w:r w:rsidRPr="00A84073">
        <w:rPr>
          <w:rFonts w:ascii="Book Antiqua" w:hAnsi="Book Antiqua"/>
          <w:b/>
          <w:bCs/>
        </w:rPr>
        <w:t>Shibutani ST</w:t>
      </w:r>
      <w:r w:rsidRPr="00A84073">
        <w:rPr>
          <w:rFonts w:ascii="Book Antiqua" w:hAnsi="Book Antiqua"/>
        </w:rPr>
        <w:t xml:space="preserve">, </w:t>
      </w:r>
      <w:proofErr w:type="spellStart"/>
      <w:r w:rsidRPr="00A84073">
        <w:rPr>
          <w:rFonts w:ascii="Book Antiqua" w:hAnsi="Book Antiqua"/>
        </w:rPr>
        <w:t>Saitoh</w:t>
      </w:r>
      <w:proofErr w:type="spellEnd"/>
      <w:r w:rsidRPr="00A84073">
        <w:rPr>
          <w:rFonts w:ascii="Book Antiqua" w:hAnsi="Book Antiqua"/>
        </w:rPr>
        <w:t xml:space="preserve"> T, </w:t>
      </w:r>
      <w:proofErr w:type="spellStart"/>
      <w:r w:rsidRPr="00A84073">
        <w:rPr>
          <w:rFonts w:ascii="Book Antiqua" w:hAnsi="Book Antiqua"/>
        </w:rPr>
        <w:t>Nowag</w:t>
      </w:r>
      <w:proofErr w:type="spellEnd"/>
      <w:r w:rsidRPr="00A84073">
        <w:rPr>
          <w:rFonts w:ascii="Book Antiqua" w:hAnsi="Book Antiqua"/>
        </w:rPr>
        <w:t xml:space="preserve"> H, </w:t>
      </w:r>
      <w:proofErr w:type="spellStart"/>
      <w:r w:rsidRPr="00A84073">
        <w:rPr>
          <w:rFonts w:ascii="Book Antiqua" w:hAnsi="Book Antiqua"/>
        </w:rPr>
        <w:t>Münz</w:t>
      </w:r>
      <w:proofErr w:type="spellEnd"/>
      <w:r w:rsidRPr="00A84073">
        <w:rPr>
          <w:rFonts w:ascii="Book Antiqua" w:hAnsi="Book Antiqua"/>
        </w:rPr>
        <w:t xml:space="preserve"> C, </w:t>
      </w:r>
      <w:proofErr w:type="spellStart"/>
      <w:r w:rsidRPr="00A84073">
        <w:rPr>
          <w:rFonts w:ascii="Book Antiqua" w:hAnsi="Book Antiqua"/>
        </w:rPr>
        <w:t>Yoshimori</w:t>
      </w:r>
      <w:proofErr w:type="spellEnd"/>
      <w:r w:rsidRPr="00A84073">
        <w:rPr>
          <w:rFonts w:ascii="Book Antiqua" w:hAnsi="Book Antiqua"/>
        </w:rPr>
        <w:t xml:space="preserve"> T. Autophagy and autophagy-related proteins in the immune system. </w:t>
      </w:r>
      <w:r w:rsidRPr="00A84073">
        <w:rPr>
          <w:rFonts w:ascii="Book Antiqua" w:hAnsi="Book Antiqua"/>
          <w:i/>
          <w:iCs/>
        </w:rPr>
        <w:t>Nat Immunol</w:t>
      </w:r>
      <w:r w:rsidRPr="00A84073">
        <w:rPr>
          <w:rFonts w:ascii="Book Antiqua" w:hAnsi="Book Antiqua"/>
        </w:rPr>
        <w:t xml:space="preserve"> 2015; </w:t>
      </w:r>
      <w:r w:rsidRPr="00A84073">
        <w:rPr>
          <w:rFonts w:ascii="Book Antiqua" w:hAnsi="Book Antiqua"/>
          <w:b/>
          <w:bCs/>
        </w:rPr>
        <w:t>16</w:t>
      </w:r>
      <w:r w:rsidRPr="00A84073">
        <w:rPr>
          <w:rFonts w:ascii="Book Antiqua" w:hAnsi="Book Antiqua"/>
        </w:rPr>
        <w:t>: 1014-1024 [PMID: 26382870 DOI: 10.1038/ni.3273]</w:t>
      </w:r>
    </w:p>
    <w:p w14:paraId="0FA5FC8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131 </w:t>
      </w:r>
      <w:proofErr w:type="spellStart"/>
      <w:r w:rsidRPr="00A84073">
        <w:rPr>
          <w:rFonts w:ascii="Book Antiqua" w:hAnsi="Book Antiqua"/>
          <w:b/>
          <w:bCs/>
        </w:rPr>
        <w:t>Sanjuan</w:t>
      </w:r>
      <w:proofErr w:type="spellEnd"/>
      <w:r w:rsidRPr="00A84073">
        <w:rPr>
          <w:rFonts w:ascii="Book Antiqua" w:hAnsi="Book Antiqua"/>
          <w:b/>
          <w:bCs/>
        </w:rPr>
        <w:t xml:space="preserve"> MA</w:t>
      </w:r>
      <w:r w:rsidRPr="00A84073">
        <w:rPr>
          <w:rFonts w:ascii="Book Antiqua" w:hAnsi="Book Antiqua"/>
        </w:rPr>
        <w:t xml:space="preserve">, Dillon CP, Tait SW, </w:t>
      </w:r>
      <w:proofErr w:type="spellStart"/>
      <w:r w:rsidRPr="00A84073">
        <w:rPr>
          <w:rFonts w:ascii="Book Antiqua" w:hAnsi="Book Antiqua"/>
        </w:rPr>
        <w:t>Moshiach</w:t>
      </w:r>
      <w:proofErr w:type="spellEnd"/>
      <w:r w:rsidRPr="00A84073">
        <w:rPr>
          <w:rFonts w:ascii="Book Antiqua" w:hAnsi="Book Antiqua"/>
        </w:rPr>
        <w:t xml:space="preserve"> S, Dorsey F, Connell S, Komatsu M, Tanaka K, Cleveland JL, </w:t>
      </w:r>
      <w:proofErr w:type="spellStart"/>
      <w:r w:rsidRPr="00A84073">
        <w:rPr>
          <w:rFonts w:ascii="Book Antiqua" w:hAnsi="Book Antiqua"/>
        </w:rPr>
        <w:t>Withoff</w:t>
      </w:r>
      <w:proofErr w:type="spellEnd"/>
      <w:r w:rsidRPr="00A84073">
        <w:rPr>
          <w:rFonts w:ascii="Book Antiqua" w:hAnsi="Book Antiqua"/>
        </w:rPr>
        <w:t xml:space="preserve"> S, Green DR. Toll-like receptor </w:t>
      </w:r>
      <w:proofErr w:type="spellStart"/>
      <w:r w:rsidRPr="00A84073">
        <w:rPr>
          <w:rFonts w:ascii="Book Antiqua" w:hAnsi="Book Antiqua"/>
        </w:rPr>
        <w:t>signalling</w:t>
      </w:r>
      <w:proofErr w:type="spellEnd"/>
      <w:r w:rsidRPr="00A84073">
        <w:rPr>
          <w:rFonts w:ascii="Book Antiqua" w:hAnsi="Book Antiqua"/>
        </w:rPr>
        <w:t xml:space="preserve"> in macrophages links the autophagy pathway to phagocytosis. </w:t>
      </w:r>
      <w:r w:rsidRPr="00A84073">
        <w:rPr>
          <w:rFonts w:ascii="Book Antiqua" w:hAnsi="Book Antiqua"/>
          <w:i/>
          <w:iCs/>
        </w:rPr>
        <w:t>Nature</w:t>
      </w:r>
      <w:r w:rsidRPr="00A84073">
        <w:rPr>
          <w:rFonts w:ascii="Book Antiqua" w:hAnsi="Book Antiqua"/>
        </w:rPr>
        <w:t xml:space="preserve"> 2007; </w:t>
      </w:r>
      <w:r w:rsidRPr="00A84073">
        <w:rPr>
          <w:rFonts w:ascii="Book Antiqua" w:hAnsi="Book Antiqua"/>
          <w:b/>
          <w:bCs/>
        </w:rPr>
        <w:t>450</w:t>
      </w:r>
      <w:r w:rsidRPr="00A84073">
        <w:rPr>
          <w:rFonts w:ascii="Book Antiqua" w:hAnsi="Book Antiqua"/>
        </w:rPr>
        <w:t>: 1253-1257 [PMID: 18097414 DOI: 10.1038/nature06421]</w:t>
      </w:r>
    </w:p>
    <w:p w14:paraId="6DD62E45"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132 </w:t>
      </w:r>
      <w:r w:rsidRPr="00A84073">
        <w:rPr>
          <w:rFonts w:ascii="Book Antiqua" w:hAnsi="Book Antiqua"/>
          <w:b/>
          <w:bCs/>
        </w:rPr>
        <w:t>Schroder K</w:t>
      </w:r>
      <w:r w:rsidRPr="00A84073">
        <w:rPr>
          <w:rFonts w:ascii="Book Antiqua" w:hAnsi="Book Antiqua"/>
        </w:rPr>
        <w:t xml:space="preserve">, Tschopp J. The inflammasomes. </w:t>
      </w:r>
      <w:r w:rsidRPr="00A84073">
        <w:rPr>
          <w:rFonts w:ascii="Book Antiqua" w:hAnsi="Book Antiqua"/>
          <w:i/>
          <w:iCs/>
        </w:rPr>
        <w:t>Cell</w:t>
      </w:r>
      <w:r w:rsidRPr="00A84073">
        <w:rPr>
          <w:rFonts w:ascii="Book Antiqua" w:hAnsi="Book Antiqua"/>
        </w:rPr>
        <w:t xml:space="preserve"> 2010; </w:t>
      </w:r>
      <w:r w:rsidRPr="00A84073">
        <w:rPr>
          <w:rFonts w:ascii="Book Antiqua" w:hAnsi="Book Antiqua"/>
          <w:b/>
          <w:bCs/>
        </w:rPr>
        <w:t>140</w:t>
      </w:r>
      <w:r w:rsidRPr="00A84073">
        <w:rPr>
          <w:rFonts w:ascii="Book Antiqua" w:hAnsi="Book Antiqua"/>
        </w:rPr>
        <w:t>: 821-832 [PMID: 20303873 DOI: 10.1016/j.cell.2010.01.040]</w:t>
      </w:r>
    </w:p>
    <w:p w14:paraId="4CBA073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133 </w:t>
      </w:r>
      <w:r w:rsidRPr="00A84073">
        <w:rPr>
          <w:rFonts w:ascii="Book Antiqua" w:hAnsi="Book Antiqua"/>
          <w:b/>
          <w:bCs/>
        </w:rPr>
        <w:t>Wang Z</w:t>
      </w:r>
      <w:r w:rsidRPr="00A84073">
        <w:rPr>
          <w:rFonts w:ascii="Book Antiqua" w:hAnsi="Book Antiqua"/>
        </w:rPr>
        <w:t xml:space="preserve">, Zhang S, Xiao Y, Zhang W, Wu S, Qin T, Yue Y, Qian W, Li L. NLRP3 Inflammasome and Inflammatory Diseases. </w:t>
      </w:r>
      <w:r w:rsidRPr="00A84073">
        <w:rPr>
          <w:rFonts w:ascii="Book Antiqua" w:hAnsi="Book Antiqua"/>
          <w:i/>
          <w:iCs/>
        </w:rPr>
        <w:t xml:space="preserve">Oxid Med Cell </w:t>
      </w:r>
      <w:proofErr w:type="spellStart"/>
      <w:r w:rsidRPr="00A84073">
        <w:rPr>
          <w:rFonts w:ascii="Book Antiqua" w:hAnsi="Book Antiqua"/>
          <w:i/>
          <w:iCs/>
        </w:rPr>
        <w:t>Longev</w:t>
      </w:r>
      <w:proofErr w:type="spellEnd"/>
      <w:r w:rsidRPr="00A84073">
        <w:rPr>
          <w:rFonts w:ascii="Book Antiqua" w:hAnsi="Book Antiqua"/>
        </w:rPr>
        <w:t xml:space="preserve"> 2020; </w:t>
      </w:r>
      <w:r w:rsidRPr="00A84073">
        <w:rPr>
          <w:rFonts w:ascii="Book Antiqua" w:hAnsi="Book Antiqua"/>
          <w:b/>
          <w:bCs/>
        </w:rPr>
        <w:t>2020</w:t>
      </w:r>
      <w:r w:rsidRPr="00A84073">
        <w:rPr>
          <w:rFonts w:ascii="Book Antiqua" w:hAnsi="Book Antiqua"/>
        </w:rPr>
        <w:t>: 4063562 [PMID: 32148650 DOI: 10.1155/2020/4063562]</w:t>
      </w:r>
    </w:p>
    <w:p w14:paraId="17B47C4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134 </w:t>
      </w:r>
      <w:r w:rsidRPr="00A84073">
        <w:rPr>
          <w:rFonts w:ascii="Book Antiqua" w:hAnsi="Book Antiqua"/>
          <w:b/>
          <w:bCs/>
        </w:rPr>
        <w:t>Thorburn A</w:t>
      </w:r>
      <w:r w:rsidRPr="00A84073">
        <w:rPr>
          <w:rFonts w:ascii="Book Antiqua" w:hAnsi="Book Antiqua"/>
        </w:rPr>
        <w:t xml:space="preserve">. Autophagy and its effects: making sense of double-edged swords. </w:t>
      </w:r>
      <w:proofErr w:type="spellStart"/>
      <w:r w:rsidRPr="00A84073">
        <w:rPr>
          <w:rFonts w:ascii="Book Antiqua" w:hAnsi="Book Antiqua"/>
          <w:i/>
          <w:iCs/>
        </w:rPr>
        <w:t>PLoS</w:t>
      </w:r>
      <w:proofErr w:type="spellEnd"/>
      <w:r w:rsidRPr="00A84073">
        <w:rPr>
          <w:rFonts w:ascii="Book Antiqua" w:hAnsi="Book Antiqua"/>
          <w:i/>
          <w:iCs/>
        </w:rPr>
        <w:t xml:space="preserve"> Biol</w:t>
      </w:r>
      <w:r w:rsidRPr="00A84073">
        <w:rPr>
          <w:rFonts w:ascii="Book Antiqua" w:hAnsi="Book Antiqua"/>
        </w:rPr>
        <w:t xml:space="preserve"> 2014; </w:t>
      </w:r>
      <w:r w:rsidRPr="00A84073">
        <w:rPr>
          <w:rFonts w:ascii="Book Antiqua" w:hAnsi="Book Antiqua"/>
          <w:b/>
          <w:bCs/>
        </w:rPr>
        <w:t>12</w:t>
      </w:r>
      <w:r w:rsidRPr="00A84073">
        <w:rPr>
          <w:rFonts w:ascii="Book Antiqua" w:hAnsi="Book Antiqua"/>
        </w:rPr>
        <w:t>: e1001967 [PMID: 25313680 DOI: 10.1371/journal.pbio.1001967]</w:t>
      </w:r>
    </w:p>
    <w:p w14:paraId="020FECA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135 </w:t>
      </w:r>
      <w:r w:rsidRPr="00A84073">
        <w:rPr>
          <w:rFonts w:ascii="Book Antiqua" w:hAnsi="Book Antiqua"/>
          <w:b/>
          <w:bCs/>
        </w:rPr>
        <w:t>White E</w:t>
      </w:r>
      <w:r w:rsidRPr="00A84073">
        <w:rPr>
          <w:rFonts w:ascii="Book Antiqua" w:hAnsi="Book Antiqua"/>
        </w:rPr>
        <w:t xml:space="preserve">. Deconvoluting the context-dependent role for autophagy in cancer. </w:t>
      </w:r>
      <w:r w:rsidRPr="00A84073">
        <w:rPr>
          <w:rFonts w:ascii="Book Antiqua" w:hAnsi="Book Antiqua"/>
          <w:i/>
          <w:iCs/>
        </w:rPr>
        <w:t>Nat Rev Cancer</w:t>
      </w:r>
      <w:r w:rsidRPr="00A84073">
        <w:rPr>
          <w:rFonts w:ascii="Book Antiqua" w:hAnsi="Book Antiqua"/>
        </w:rPr>
        <w:t xml:space="preserve"> 2012; </w:t>
      </w:r>
      <w:r w:rsidRPr="00A84073">
        <w:rPr>
          <w:rFonts w:ascii="Book Antiqua" w:hAnsi="Book Antiqua"/>
          <w:b/>
          <w:bCs/>
        </w:rPr>
        <w:t>12</w:t>
      </w:r>
      <w:r w:rsidRPr="00A84073">
        <w:rPr>
          <w:rFonts w:ascii="Book Antiqua" w:hAnsi="Book Antiqua"/>
        </w:rPr>
        <w:t>: 401-410 [PMID: 22534666 DOI: 10.1038/nrc3262]</w:t>
      </w:r>
    </w:p>
    <w:p w14:paraId="37F6CC7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136 </w:t>
      </w:r>
      <w:r w:rsidRPr="00A84073">
        <w:rPr>
          <w:rFonts w:ascii="Book Antiqua" w:hAnsi="Book Antiqua"/>
          <w:b/>
          <w:bCs/>
        </w:rPr>
        <w:t>Codogno P</w:t>
      </w:r>
      <w:r w:rsidRPr="00A84073">
        <w:rPr>
          <w:rFonts w:ascii="Book Antiqua" w:hAnsi="Book Antiqua"/>
        </w:rPr>
        <w:t xml:space="preserve">, Meijer AJ. Autophagy in the liver. </w:t>
      </w:r>
      <w:r w:rsidRPr="00A84073">
        <w:rPr>
          <w:rFonts w:ascii="Book Antiqua" w:hAnsi="Book Antiqua"/>
          <w:i/>
          <w:iCs/>
        </w:rPr>
        <w:t>J Hepatol</w:t>
      </w:r>
      <w:r w:rsidRPr="00A84073">
        <w:rPr>
          <w:rFonts w:ascii="Book Antiqua" w:hAnsi="Book Antiqua"/>
        </w:rPr>
        <w:t xml:space="preserve"> 2013; </w:t>
      </w:r>
      <w:r w:rsidRPr="00A84073">
        <w:rPr>
          <w:rFonts w:ascii="Book Antiqua" w:hAnsi="Book Antiqua"/>
          <w:b/>
          <w:bCs/>
        </w:rPr>
        <w:t>59</w:t>
      </w:r>
      <w:r w:rsidRPr="00A84073">
        <w:rPr>
          <w:rFonts w:ascii="Book Antiqua" w:hAnsi="Book Antiqua"/>
        </w:rPr>
        <w:t>: 389-391 [PMID: 23669287 DOI: 10.1016/j.jhep.2013.02.031]</w:t>
      </w:r>
    </w:p>
    <w:p w14:paraId="120EA62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137 </w:t>
      </w:r>
      <w:r w:rsidRPr="00A84073">
        <w:rPr>
          <w:rFonts w:ascii="Book Antiqua" w:hAnsi="Book Antiqua"/>
          <w:b/>
          <w:bCs/>
        </w:rPr>
        <w:t>Ueno T</w:t>
      </w:r>
      <w:r w:rsidRPr="00A84073">
        <w:rPr>
          <w:rFonts w:ascii="Book Antiqua" w:hAnsi="Book Antiqua"/>
        </w:rPr>
        <w:t xml:space="preserve">, Komatsu M. Autophagy in the liver: functions in health and disease. </w:t>
      </w:r>
      <w:r w:rsidRPr="00A84073">
        <w:rPr>
          <w:rFonts w:ascii="Book Antiqua" w:hAnsi="Book Antiqua"/>
          <w:i/>
          <w:iCs/>
        </w:rPr>
        <w:t>Nat Rev Gastroenterol Hepatol</w:t>
      </w:r>
      <w:r w:rsidRPr="00A84073">
        <w:rPr>
          <w:rFonts w:ascii="Book Antiqua" w:hAnsi="Book Antiqua"/>
        </w:rPr>
        <w:t xml:space="preserve"> 2017; </w:t>
      </w:r>
      <w:r w:rsidRPr="00A84073">
        <w:rPr>
          <w:rFonts w:ascii="Book Antiqua" w:hAnsi="Book Antiqua"/>
          <w:b/>
          <w:bCs/>
        </w:rPr>
        <w:t>14</w:t>
      </w:r>
      <w:r w:rsidRPr="00A84073">
        <w:rPr>
          <w:rFonts w:ascii="Book Antiqua" w:hAnsi="Book Antiqua"/>
        </w:rPr>
        <w:t>: 170-184 [PMID: 28053338 DOI: 10.1038/nrgastro.2016.185]</w:t>
      </w:r>
    </w:p>
    <w:p w14:paraId="570839F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138 </w:t>
      </w:r>
      <w:r w:rsidRPr="00A84073">
        <w:rPr>
          <w:rFonts w:ascii="Book Antiqua" w:hAnsi="Book Antiqua"/>
          <w:b/>
          <w:bCs/>
        </w:rPr>
        <w:t>Allaire M</w:t>
      </w:r>
      <w:r w:rsidRPr="00A84073">
        <w:rPr>
          <w:rFonts w:ascii="Book Antiqua" w:hAnsi="Book Antiqua"/>
        </w:rPr>
        <w:t xml:space="preserve">, </w:t>
      </w:r>
      <w:proofErr w:type="spellStart"/>
      <w:r w:rsidRPr="00A84073">
        <w:rPr>
          <w:rFonts w:ascii="Book Antiqua" w:hAnsi="Book Antiqua"/>
        </w:rPr>
        <w:t>Rautou</w:t>
      </w:r>
      <w:proofErr w:type="spellEnd"/>
      <w:r w:rsidRPr="00A84073">
        <w:rPr>
          <w:rFonts w:ascii="Book Antiqua" w:hAnsi="Book Antiqua"/>
        </w:rPr>
        <w:t xml:space="preserve"> PE, Codogno P, </w:t>
      </w:r>
      <w:proofErr w:type="spellStart"/>
      <w:r w:rsidRPr="00A84073">
        <w:rPr>
          <w:rFonts w:ascii="Book Antiqua" w:hAnsi="Book Antiqua"/>
        </w:rPr>
        <w:t>Lotersztajn</w:t>
      </w:r>
      <w:proofErr w:type="spellEnd"/>
      <w:r w:rsidRPr="00A84073">
        <w:rPr>
          <w:rFonts w:ascii="Book Antiqua" w:hAnsi="Book Antiqua"/>
        </w:rPr>
        <w:t xml:space="preserve"> S. Autophagy in liver diseases: Time for translation? </w:t>
      </w:r>
      <w:r w:rsidRPr="00A84073">
        <w:rPr>
          <w:rFonts w:ascii="Book Antiqua" w:hAnsi="Book Antiqua"/>
          <w:i/>
          <w:iCs/>
        </w:rPr>
        <w:t>J Hepatol</w:t>
      </w:r>
      <w:r w:rsidRPr="00A84073">
        <w:rPr>
          <w:rFonts w:ascii="Book Antiqua" w:hAnsi="Book Antiqua"/>
        </w:rPr>
        <w:t xml:space="preserve"> 2019; </w:t>
      </w:r>
      <w:r w:rsidRPr="00A84073">
        <w:rPr>
          <w:rFonts w:ascii="Book Antiqua" w:hAnsi="Book Antiqua"/>
          <w:b/>
          <w:bCs/>
        </w:rPr>
        <w:t>70</w:t>
      </w:r>
      <w:r w:rsidRPr="00A84073">
        <w:rPr>
          <w:rFonts w:ascii="Book Antiqua" w:hAnsi="Book Antiqua"/>
        </w:rPr>
        <w:t>: 985-998 [PMID: 30711404 DOI: 10.1016/j.jhep.2019.01.026]</w:t>
      </w:r>
    </w:p>
    <w:p w14:paraId="71A4D43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139 </w:t>
      </w:r>
      <w:r w:rsidRPr="00A84073">
        <w:rPr>
          <w:rFonts w:ascii="Book Antiqua" w:hAnsi="Book Antiqua"/>
          <w:b/>
          <w:bCs/>
        </w:rPr>
        <w:t>Madrigal-</w:t>
      </w:r>
      <w:proofErr w:type="spellStart"/>
      <w:r w:rsidRPr="00A84073">
        <w:rPr>
          <w:rFonts w:ascii="Book Antiqua" w:hAnsi="Book Antiqua"/>
          <w:b/>
          <w:bCs/>
        </w:rPr>
        <w:t>Matute</w:t>
      </w:r>
      <w:proofErr w:type="spellEnd"/>
      <w:r w:rsidRPr="00A84073">
        <w:rPr>
          <w:rFonts w:ascii="Book Antiqua" w:hAnsi="Book Antiqua"/>
          <w:b/>
          <w:bCs/>
        </w:rPr>
        <w:t xml:space="preserve"> J</w:t>
      </w:r>
      <w:r w:rsidRPr="00A84073">
        <w:rPr>
          <w:rFonts w:ascii="Book Antiqua" w:hAnsi="Book Antiqua"/>
        </w:rPr>
        <w:t xml:space="preserve">, Cuervo AM. Regulation of Liver Metabolism by Autophagy. </w:t>
      </w:r>
      <w:r w:rsidRPr="00A84073">
        <w:rPr>
          <w:rFonts w:ascii="Book Antiqua" w:hAnsi="Book Antiqua"/>
          <w:i/>
          <w:iCs/>
        </w:rPr>
        <w:t>Gastroenterology</w:t>
      </w:r>
      <w:r w:rsidRPr="00A84073">
        <w:rPr>
          <w:rFonts w:ascii="Book Antiqua" w:hAnsi="Book Antiqua"/>
        </w:rPr>
        <w:t xml:space="preserve"> 2016; </w:t>
      </w:r>
      <w:r w:rsidRPr="00A84073">
        <w:rPr>
          <w:rFonts w:ascii="Book Antiqua" w:hAnsi="Book Antiqua"/>
          <w:b/>
          <w:bCs/>
        </w:rPr>
        <w:t>150</w:t>
      </w:r>
      <w:r w:rsidRPr="00A84073">
        <w:rPr>
          <w:rFonts w:ascii="Book Antiqua" w:hAnsi="Book Antiqua"/>
        </w:rPr>
        <w:t>: 328-339 [PMID: 26453774 DOI: 10.1053/j.gastro.2015.09.042]</w:t>
      </w:r>
    </w:p>
    <w:p w14:paraId="5B6DCB6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140 </w:t>
      </w:r>
      <w:proofErr w:type="spellStart"/>
      <w:r w:rsidRPr="00A84073">
        <w:rPr>
          <w:rFonts w:ascii="Book Antiqua" w:hAnsi="Book Antiqua"/>
          <w:b/>
          <w:bCs/>
        </w:rPr>
        <w:t>Hazari</w:t>
      </w:r>
      <w:proofErr w:type="spellEnd"/>
      <w:r w:rsidRPr="00A84073">
        <w:rPr>
          <w:rFonts w:ascii="Book Antiqua" w:hAnsi="Book Antiqua"/>
          <w:b/>
          <w:bCs/>
        </w:rPr>
        <w:t xml:space="preserve"> Y</w:t>
      </w:r>
      <w:r w:rsidRPr="00A84073">
        <w:rPr>
          <w:rFonts w:ascii="Book Antiqua" w:hAnsi="Book Antiqua"/>
        </w:rPr>
        <w:t xml:space="preserve">, Bravo-San Pedro JM, </w:t>
      </w:r>
      <w:proofErr w:type="spellStart"/>
      <w:r w:rsidRPr="00A84073">
        <w:rPr>
          <w:rFonts w:ascii="Book Antiqua" w:hAnsi="Book Antiqua"/>
        </w:rPr>
        <w:t>Hetz</w:t>
      </w:r>
      <w:proofErr w:type="spellEnd"/>
      <w:r w:rsidRPr="00A84073">
        <w:rPr>
          <w:rFonts w:ascii="Book Antiqua" w:hAnsi="Book Antiqua"/>
        </w:rPr>
        <w:t xml:space="preserve"> C, </w:t>
      </w:r>
      <w:proofErr w:type="spellStart"/>
      <w:r w:rsidRPr="00A84073">
        <w:rPr>
          <w:rFonts w:ascii="Book Antiqua" w:hAnsi="Book Antiqua"/>
        </w:rPr>
        <w:t>Galluzzi</w:t>
      </w:r>
      <w:proofErr w:type="spellEnd"/>
      <w:r w:rsidRPr="00A84073">
        <w:rPr>
          <w:rFonts w:ascii="Book Antiqua" w:hAnsi="Book Antiqua"/>
        </w:rPr>
        <w:t xml:space="preserve"> L, Kroemer G. Autophagy in hepatic adaptation to stress. </w:t>
      </w:r>
      <w:r w:rsidRPr="00A84073">
        <w:rPr>
          <w:rFonts w:ascii="Book Antiqua" w:hAnsi="Book Antiqua"/>
          <w:i/>
          <w:iCs/>
        </w:rPr>
        <w:t>J Hepatol</w:t>
      </w:r>
      <w:r w:rsidRPr="00A84073">
        <w:rPr>
          <w:rFonts w:ascii="Book Antiqua" w:hAnsi="Book Antiqua"/>
        </w:rPr>
        <w:t xml:space="preserve"> 2020; </w:t>
      </w:r>
      <w:r w:rsidRPr="00A84073">
        <w:rPr>
          <w:rFonts w:ascii="Book Antiqua" w:hAnsi="Book Antiqua"/>
          <w:b/>
          <w:bCs/>
        </w:rPr>
        <w:t>72</w:t>
      </w:r>
      <w:r w:rsidRPr="00A84073">
        <w:rPr>
          <w:rFonts w:ascii="Book Antiqua" w:hAnsi="Book Antiqua"/>
        </w:rPr>
        <w:t>: 183-196 [PMID: 31849347 DOI: 10.1016/j.jhep.2019.08.026]</w:t>
      </w:r>
    </w:p>
    <w:p w14:paraId="1E21C3E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141 </w:t>
      </w:r>
      <w:proofErr w:type="spellStart"/>
      <w:r w:rsidRPr="00A84073">
        <w:rPr>
          <w:rFonts w:ascii="Book Antiqua" w:hAnsi="Book Antiqua"/>
          <w:b/>
          <w:bCs/>
        </w:rPr>
        <w:t>Youle</w:t>
      </w:r>
      <w:proofErr w:type="spellEnd"/>
      <w:r w:rsidRPr="00A84073">
        <w:rPr>
          <w:rFonts w:ascii="Book Antiqua" w:hAnsi="Book Antiqua"/>
          <w:b/>
          <w:bCs/>
        </w:rPr>
        <w:t xml:space="preserve"> RJ</w:t>
      </w:r>
      <w:r w:rsidRPr="00A84073">
        <w:rPr>
          <w:rFonts w:ascii="Book Antiqua" w:hAnsi="Book Antiqua"/>
        </w:rPr>
        <w:t xml:space="preserve">, Narendra DP. Mechanisms of mitophagy. </w:t>
      </w:r>
      <w:r w:rsidRPr="00A84073">
        <w:rPr>
          <w:rFonts w:ascii="Book Antiqua" w:hAnsi="Book Antiqua"/>
          <w:i/>
          <w:iCs/>
        </w:rPr>
        <w:t>Nat Rev Mol Cell Biol</w:t>
      </w:r>
      <w:r w:rsidRPr="00A84073">
        <w:rPr>
          <w:rFonts w:ascii="Book Antiqua" w:hAnsi="Book Antiqua"/>
        </w:rPr>
        <w:t xml:space="preserve"> 2011; </w:t>
      </w:r>
      <w:r w:rsidRPr="00A84073">
        <w:rPr>
          <w:rFonts w:ascii="Book Antiqua" w:hAnsi="Book Antiqua"/>
          <w:b/>
          <w:bCs/>
        </w:rPr>
        <w:t>12</w:t>
      </w:r>
      <w:r w:rsidRPr="00A84073">
        <w:rPr>
          <w:rFonts w:ascii="Book Antiqua" w:hAnsi="Book Antiqua"/>
        </w:rPr>
        <w:t>: 9-14 [PMID: 21179058 DOI: 10.1038/nrm3028]</w:t>
      </w:r>
    </w:p>
    <w:p w14:paraId="106459D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142 </w:t>
      </w:r>
      <w:proofErr w:type="spellStart"/>
      <w:r w:rsidRPr="00A84073">
        <w:rPr>
          <w:rFonts w:ascii="Book Antiqua" w:hAnsi="Book Antiqua"/>
          <w:b/>
          <w:bCs/>
        </w:rPr>
        <w:t>Schuppan</w:t>
      </w:r>
      <w:proofErr w:type="spellEnd"/>
      <w:r w:rsidRPr="00A84073">
        <w:rPr>
          <w:rFonts w:ascii="Book Antiqua" w:hAnsi="Book Antiqua"/>
          <w:b/>
          <w:bCs/>
        </w:rPr>
        <w:t xml:space="preserve"> D</w:t>
      </w:r>
      <w:r w:rsidRPr="00A84073">
        <w:rPr>
          <w:rFonts w:ascii="Book Antiqua" w:hAnsi="Book Antiqua"/>
        </w:rPr>
        <w:t xml:space="preserve">, </w:t>
      </w:r>
      <w:proofErr w:type="spellStart"/>
      <w:r w:rsidRPr="00A84073">
        <w:rPr>
          <w:rFonts w:ascii="Book Antiqua" w:hAnsi="Book Antiqua"/>
        </w:rPr>
        <w:t>Afdhal</w:t>
      </w:r>
      <w:proofErr w:type="spellEnd"/>
      <w:r w:rsidRPr="00A84073">
        <w:rPr>
          <w:rFonts w:ascii="Book Antiqua" w:hAnsi="Book Antiqua"/>
        </w:rPr>
        <w:t xml:space="preserve"> NH. Liver cirrhosis. </w:t>
      </w:r>
      <w:r w:rsidRPr="00A84073">
        <w:rPr>
          <w:rFonts w:ascii="Book Antiqua" w:hAnsi="Book Antiqua"/>
          <w:i/>
          <w:iCs/>
        </w:rPr>
        <w:t>Lancet</w:t>
      </w:r>
      <w:r w:rsidRPr="00A84073">
        <w:rPr>
          <w:rFonts w:ascii="Book Antiqua" w:hAnsi="Book Antiqua"/>
        </w:rPr>
        <w:t xml:space="preserve"> 2008; </w:t>
      </w:r>
      <w:r w:rsidRPr="00A84073">
        <w:rPr>
          <w:rFonts w:ascii="Book Antiqua" w:hAnsi="Book Antiqua"/>
          <w:b/>
          <w:bCs/>
        </w:rPr>
        <w:t>371</w:t>
      </w:r>
      <w:r w:rsidRPr="00A84073">
        <w:rPr>
          <w:rFonts w:ascii="Book Antiqua" w:hAnsi="Book Antiqua"/>
        </w:rPr>
        <w:t>: 838-851 [PMID: 18328931 DOI: 10.1016/S0140-6736(08)60383-9]</w:t>
      </w:r>
    </w:p>
    <w:p w14:paraId="74D680E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143 </w:t>
      </w:r>
      <w:r w:rsidRPr="00A84073">
        <w:rPr>
          <w:rFonts w:ascii="Book Antiqua" w:hAnsi="Book Antiqua"/>
          <w:b/>
          <w:bCs/>
        </w:rPr>
        <w:t>Smith A</w:t>
      </w:r>
      <w:r w:rsidRPr="00A84073">
        <w:rPr>
          <w:rFonts w:ascii="Book Antiqua" w:hAnsi="Book Antiqua"/>
        </w:rPr>
        <w:t xml:space="preserve">, Baumgartner K, </w:t>
      </w:r>
      <w:proofErr w:type="spellStart"/>
      <w:r w:rsidRPr="00A84073">
        <w:rPr>
          <w:rFonts w:ascii="Book Antiqua" w:hAnsi="Book Antiqua"/>
        </w:rPr>
        <w:t>Bositis</w:t>
      </w:r>
      <w:proofErr w:type="spellEnd"/>
      <w:r w:rsidRPr="00A84073">
        <w:rPr>
          <w:rFonts w:ascii="Book Antiqua" w:hAnsi="Book Antiqua"/>
        </w:rPr>
        <w:t xml:space="preserve"> C. Cirrhosis: Diagnosis and Management. </w:t>
      </w:r>
      <w:r w:rsidRPr="00A84073">
        <w:rPr>
          <w:rFonts w:ascii="Book Antiqua" w:hAnsi="Book Antiqua"/>
          <w:i/>
          <w:iCs/>
        </w:rPr>
        <w:t>Am Fam Physician</w:t>
      </w:r>
      <w:r w:rsidRPr="00A84073">
        <w:rPr>
          <w:rFonts w:ascii="Book Antiqua" w:hAnsi="Book Antiqua"/>
        </w:rPr>
        <w:t xml:space="preserve"> 2019; </w:t>
      </w:r>
      <w:r w:rsidRPr="00A84073">
        <w:rPr>
          <w:rFonts w:ascii="Book Antiqua" w:hAnsi="Book Antiqua"/>
          <w:b/>
          <w:bCs/>
        </w:rPr>
        <w:t>100</w:t>
      </w:r>
      <w:r w:rsidRPr="00A84073">
        <w:rPr>
          <w:rFonts w:ascii="Book Antiqua" w:hAnsi="Book Antiqua"/>
        </w:rPr>
        <w:t>: 759-770 [PMID: 31845776]</w:t>
      </w:r>
    </w:p>
    <w:p w14:paraId="641C709D"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144 </w:t>
      </w:r>
      <w:proofErr w:type="spellStart"/>
      <w:r w:rsidRPr="00A84073">
        <w:rPr>
          <w:rFonts w:ascii="Book Antiqua" w:hAnsi="Book Antiqua"/>
          <w:b/>
          <w:bCs/>
        </w:rPr>
        <w:t>Roehlen</w:t>
      </w:r>
      <w:proofErr w:type="spellEnd"/>
      <w:r w:rsidRPr="00A84073">
        <w:rPr>
          <w:rFonts w:ascii="Book Antiqua" w:hAnsi="Book Antiqua"/>
          <w:b/>
          <w:bCs/>
        </w:rPr>
        <w:t xml:space="preserve"> N</w:t>
      </w:r>
      <w:r w:rsidRPr="00A84073">
        <w:rPr>
          <w:rFonts w:ascii="Book Antiqua" w:hAnsi="Book Antiqua"/>
        </w:rPr>
        <w:t xml:space="preserve">, </w:t>
      </w:r>
      <w:proofErr w:type="spellStart"/>
      <w:r w:rsidRPr="00A84073">
        <w:rPr>
          <w:rFonts w:ascii="Book Antiqua" w:hAnsi="Book Antiqua"/>
        </w:rPr>
        <w:t>Crouchet</w:t>
      </w:r>
      <w:proofErr w:type="spellEnd"/>
      <w:r w:rsidRPr="00A84073">
        <w:rPr>
          <w:rFonts w:ascii="Book Antiqua" w:hAnsi="Book Antiqua"/>
        </w:rPr>
        <w:t xml:space="preserve"> E, Baumert TF. Liver Fibrosis: Mechanistic Concepts and Therapeutic Perspectives. </w:t>
      </w:r>
      <w:r w:rsidRPr="00A84073">
        <w:rPr>
          <w:rFonts w:ascii="Book Antiqua" w:hAnsi="Book Antiqua"/>
          <w:i/>
          <w:iCs/>
        </w:rPr>
        <w:t>Cells</w:t>
      </w:r>
      <w:r w:rsidRPr="00A84073">
        <w:rPr>
          <w:rFonts w:ascii="Book Antiqua" w:hAnsi="Book Antiqua"/>
        </w:rPr>
        <w:t xml:space="preserve"> 2020; </w:t>
      </w:r>
      <w:r w:rsidRPr="00A84073">
        <w:rPr>
          <w:rFonts w:ascii="Book Antiqua" w:hAnsi="Book Antiqua"/>
          <w:b/>
          <w:bCs/>
        </w:rPr>
        <w:t>9</w:t>
      </w:r>
      <w:r w:rsidRPr="00A84073">
        <w:rPr>
          <w:rFonts w:ascii="Book Antiqua" w:hAnsi="Book Antiqua"/>
        </w:rPr>
        <w:t xml:space="preserve"> [PMID: 32260126 DOI: 10.3390/cells9040875]</w:t>
      </w:r>
    </w:p>
    <w:p w14:paraId="32192E8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145 </w:t>
      </w:r>
      <w:proofErr w:type="spellStart"/>
      <w:r w:rsidRPr="00A84073">
        <w:rPr>
          <w:rFonts w:ascii="Book Antiqua" w:hAnsi="Book Antiqua"/>
          <w:b/>
          <w:bCs/>
        </w:rPr>
        <w:t>Turkseven</w:t>
      </w:r>
      <w:proofErr w:type="spellEnd"/>
      <w:r w:rsidRPr="00A84073">
        <w:rPr>
          <w:rFonts w:ascii="Book Antiqua" w:hAnsi="Book Antiqua"/>
          <w:b/>
          <w:bCs/>
        </w:rPr>
        <w:t xml:space="preserve"> S</w:t>
      </w:r>
      <w:r w:rsidRPr="00A84073">
        <w:rPr>
          <w:rFonts w:ascii="Book Antiqua" w:hAnsi="Book Antiqua"/>
        </w:rPr>
        <w:t xml:space="preserve">, </w:t>
      </w:r>
      <w:proofErr w:type="spellStart"/>
      <w:r w:rsidRPr="00A84073">
        <w:rPr>
          <w:rFonts w:ascii="Book Antiqua" w:hAnsi="Book Antiqua"/>
        </w:rPr>
        <w:t>Bolognesi</w:t>
      </w:r>
      <w:proofErr w:type="spellEnd"/>
      <w:r w:rsidRPr="00A84073">
        <w:rPr>
          <w:rFonts w:ascii="Book Antiqua" w:hAnsi="Book Antiqua"/>
        </w:rPr>
        <w:t xml:space="preserve"> M, </w:t>
      </w:r>
      <w:proofErr w:type="spellStart"/>
      <w:r w:rsidRPr="00A84073">
        <w:rPr>
          <w:rFonts w:ascii="Book Antiqua" w:hAnsi="Book Antiqua"/>
        </w:rPr>
        <w:t>Brocca</w:t>
      </w:r>
      <w:proofErr w:type="spellEnd"/>
      <w:r w:rsidRPr="00A84073">
        <w:rPr>
          <w:rFonts w:ascii="Book Antiqua" w:hAnsi="Book Antiqua"/>
        </w:rPr>
        <w:t xml:space="preserve"> A, </w:t>
      </w:r>
      <w:proofErr w:type="spellStart"/>
      <w:r w:rsidRPr="00A84073">
        <w:rPr>
          <w:rFonts w:ascii="Book Antiqua" w:hAnsi="Book Antiqua"/>
        </w:rPr>
        <w:t>Pesce</w:t>
      </w:r>
      <w:proofErr w:type="spellEnd"/>
      <w:r w:rsidRPr="00A84073">
        <w:rPr>
          <w:rFonts w:ascii="Book Antiqua" w:hAnsi="Book Antiqua"/>
        </w:rPr>
        <w:t xml:space="preserve"> P, </w:t>
      </w:r>
      <w:proofErr w:type="spellStart"/>
      <w:r w:rsidRPr="00A84073">
        <w:rPr>
          <w:rFonts w:ascii="Book Antiqua" w:hAnsi="Book Antiqua"/>
        </w:rPr>
        <w:t>Angeli</w:t>
      </w:r>
      <w:proofErr w:type="spellEnd"/>
      <w:r w:rsidRPr="00A84073">
        <w:rPr>
          <w:rFonts w:ascii="Book Antiqua" w:hAnsi="Book Antiqua"/>
        </w:rPr>
        <w:t xml:space="preserve"> P, Di </w:t>
      </w:r>
      <w:proofErr w:type="spellStart"/>
      <w:r w:rsidRPr="00A84073">
        <w:rPr>
          <w:rFonts w:ascii="Book Antiqua" w:hAnsi="Book Antiqua"/>
        </w:rPr>
        <w:t>Pascoli</w:t>
      </w:r>
      <w:proofErr w:type="spellEnd"/>
      <w:r w:rsidRPr="00A84073">
        <w:rPr>
          <w:rFonts w:ascii="Book Antiqua" w:hAnsi="Book Antiqua"/>
        </w:rPr>
        <w:t xml:space="preserve"> M. Mitochondria-targeted antioxidant </w:t>
      </w:r>
      <w:proofErr w:type="spellStart"/>
      <w:r w:rsidRPr="00A84073">
        <w:rPr>
          <w:rFonts w:ascii="Book Antiqua" w:hAnsi="Book Antiqua"/>
        </w:rPr>
        <w:t>mitoquinone</w:t>
      </w:r>
      <w:proofErr w:type="spellEnd"/>
      <w:r w:rsidRPr="00A84073">
        <w:rPr>
          <w:rFonts w:ascii="Book Antiqua" w:hAnsi="Book Antiqua"/>
        </w:rPr>
        <w:t xml:space="preserve"> attenuates liver inflammation and fibrosis in cirrhotic rats. </w:t>
      </w:r>
      <w:r w:rsidRPr="00A84073">
        <w:rPr>
          <w:rFonts w:ascii="Book Antiqua" w:hAnsi="Book Antiqua"/>
          <w:i/>
          <w:iCs/>
        </w:rPr>
        <w:t xml:space="preserve">Am J </w:t>
      </w:r>
      <w:proofErr w:type="spellStart"/>
      <w:r w:rsidRPr="00A84073">
        <w:rPr>
          <w:rFonts w:ascii="Book Antiqua" w:hAnsi="Book Antiqua"/>
          <w:i/>
          <w:iCs/>
        </w:rPr>
        <w:t>Physiol</w:t>
      </w:r>
      <w:proofErr w:type="spellEnd"/>
      <w:r w:rsidRPr="00A84073">
        <w:rPr>
          <w:rFonts w:ascii="Book Antiqua" w:hAnsi="Book Antiqua"/>
          <w:i/>
          <w:iCs/>
        </w:rPr>
        <w:t xml:space="preserve"> </w:t>
      </w:r>
      <w:proofErr w:type="spellStart"/>
      <w:r w:rsidRPr="00A84073">
        <w:rPr>
          <w:rFonts w:ascii="Book Antiqua" w:hAnsi="Book Antiqua"/>
          <w:i/>
          <w:iCs/>
        </w:rPr>
        <w:t>Gastrointest</w:t>
      </w:r>
      <w:proofErr w:type="spellEnd"/>
      <w:r w:rsidRPr="00A84073">
        <w:rPr>
          <w:rFonts w:ascii="Book Antiqua" w:hAnsi="Book Antiqua"/>
          <w:i/>
          <w:iCs/>
        </w:rPr>
        <w:t xml:space="preserve"> Liver </w:t>
      </w:r>
      <w:proofErr w:type="spellStart"/>
      <w:r w:rsidRPr="00A84073">
        <w:rPr>
          <w:rFonts w:ascii="Book Antiqua" w:hAnsi="Book Antiqua"/>
          <w:i/>
          <w:iCs/>
        </w:rPr>
        <w:t>Physiol</w:t>
      </w:r>
      <w:proofErr w:type="spellEnd"/>
      <w:r w:rsidRPr="00A84073">
        <w:rPr>
          <w:rFonts w:ascii="Book Antiqua" w:hAnsi="Book Antiqua"/>
        </w:rPr>
        <w:t xml:space="preserve"> 2020; </w:t>
      </w:r>
      <w:r w:rsidRPr="00A84073">
        <w:rPr>
          <w:rFonts w:ascii="Book Antiqua" w:hAnsi="Book Antiqua"/>
          <w:b/>
          <w:bCs/>
        </w:rPr>
        <w:t>318</w:t>
      </w:r>
      <w:r w:rsidRPr="00A84073">
        <w:rPr>
          <w:rFonts w:ascii="Book Antiqua" w:hAnsi="Book Antiqua"/>
        </w:rPr>
        <w:t>: G298-G304 [PMID: 31813234 DOI: 10.1152/ajpgi.00135.2019]</w:t>
      </w:r>
    </w:p>
    <w:p w14:paraId="0B1B7FD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146 </w:t>
      </w:r>
      <w:proofErr w:type="spellStart"/>
      <w:r w:rsidRPr="00A84073">
        <w:rPr>
          <w:rFonts w:ascii="Book Antiqua" w:hAnsi="Book Antiqua"/>
          <w:b/>
          <w:bCs/>
        </w:rPr>
        <w:t>Schuppan</w:t>
      </w:r>
      <w:proofErr w:type="spellEnd"/>
      <w:r w:rsidRPr="00A84073">
        <w:rPr>
          <w:rFonts w:ascii="Book Antiqua" w:hAnsi="Book Antiqua"/>
          <w:b/>
          <w:bCs/>
        </w:rPr>
        <w:t xml:space="preserve"> D</w:t>
      </w:r>
      <w:r w:rsidRPr="00A84073">
        <w:rPr>
          <w:rFonts w:ascii="Book Antiqua" w:hAnsi="Book Antiqua"/>
        </w:rPr>
        <w:t xml:space="preserve">, Ashfaq-Khan M, Yang AT, Kim YO. Liver fibrosis: Direct antifibrotic agents and targeted therapies. </w:t>
      </w:r>
      <w:r w:rsidRPr="00A84073">
        <w:rPr>
          <w:rFonts w:ascii="Book Antiqua" w:hAnsi="Book Antiqua"/>
          <w:i/>
          <w:iCs/>
        </w:rPr>
        <w:t>Matrix Biol</w:t>
      </w:r>
      <w:r w:rsidRPr="00A84073">
        <w:rPr>
          <w:rFonts w:ascii="Book Antiqua" w:hAnsi="Book Antiqua"/>
        </w:rPr>
        <w:t xml:space="preserve"> 2018; </w:t>
      </w:r>
      <w:r w:rsidRPr="00A84073">
        <w:rPr>
          <w:rFonts w:ascii="Book Antiqua" w:hAnsi="Book Antiqua"/>
          <w:b/>
          <w:bCs/>
        </w:rPr>
        <w:t>68-69</w:t>
      </w:r>
      <w:r w:rsidRPr="00A84073">
        <w:rPr>
          <w:rFonts w:ascii="Book Antiqua" w:hAnsi="Book Antiqua"/>
        </w:rPr>
        <w:t>: 435-451 [PMID: 29656147 DOI: 10.1016/j.matbio.2018.04.006]</w:t>
      </w:r>
    </w:p>
    <w:p w14:paraId="3903F97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147 </w:t>
      </w:r>
      <w:proofErr w:type="spellStart"/>
      <w:r w:rsidRPr="00A84073">
        <w:rPr>
          <w:rFonts w:ascii="Book Antiqua" w:hAnsi="Book Antiqua"/>
          <w:b/>
          <w:bCs/>
        </w:rPr>
        <w:t>Sohrabpour</w:t>
      </w:r>
      <w:proofErr w:type="spellEnd"/>
      <w:r w:rsidRPr="00A84073">
        <w:rPr>
          <w:rFonts w:ascii="Book Antiqua" w:hAnsi="Book Antiqua"/>
          <w:b/>
          <w:bCs/>
        </w:rPr>
        <w:t xml:space="preserve"> AA</w:t>
      </w:r>
      <w:r w:rsidRPr="00A84073">
        <w:rPr>
          <w:rFonts w:ascii="Book Antiqua" w:hAnsi="Book Antiqua"/>
        </w:rPr>
        <w:t xml:space="preserve">, </w:t>
      </w:r>
      <w:proofErr w:type="spellStart"/>
      <w:r w:rsidRPr="00A84073">
        <w:rPr>
          <w:rFonts w:ascii="Book Antiqua" w:hAnsi="Book Antiqua"/>
        </w:rPr>
        <w:t>Mohamadnejad</w:t>
      </w:r>
      <w:proofErr w:type="spellEnd"/>
      <w:r w:rsidRPr="00A84073">
        <w:rPr>
          <w:rFonts w:ascii="Book Antiqua" w:hAnsi="Book Antiqua"/>
        </w:rPr>
        <w:t xml:space="preserve"> M, </w:t>
      </w:r>
      <w:proofErr w:type="spellStart"/>
      <w:r w:rsidRPr="00A84073">
        <w:rPr>
          <w:rFonts w:ascii="Book Antiqua" w:hAnsi="Book Antiqua"/>
        </w:rPr>
        <w:t>Malekzadeh</w:t>
      </w:r>
      <w:proofErr w:type="spellEnd"/>
      <w:r w:rsidRPr="00A84073">
        <w:rPr>
          <w:rFonts w:ascii="Book Antiqua" w:hAnsi="Book Antiqua"/>
        </w:rPr>
        <w:t xml:space="preserve"> R. Review article: the reversibility of cirrhosis. </w:t>
      </w:r>
      <w:r w:rsidRPr="00A84073">
        <w:rPr>
          <w:rFonts w:ascii="Book Antiqua" w:hAnsi="Book Antiqua"/>
          <w:i/>
          <w:iCs/>
        </w:rPr>
        <w:t xml:space="preserve">Aliment </w:t>
      </w:r>
      <w:proofErr w:type="spellStart"/>
      <w:r w:rsidRPr="00A84073">
        <w:rPr>
          <w:rFonts w:ascii="Book Antiqua" w:hAnsi="Book Antiqua"/>
          <w:i/>
          <w:iCs/>
        </w:rPr>
        <w:t>Pharmacol</w:t>
      </w:r>
      <w:proofErr w:type="spellEnd"/>
      <w:r w:rsidRPr="00A84073">
        <w:rPr>
          <w:rFonts w:ascii="Book Antiqua" w:hAnsi="Book Antiqua"/>
          <w:i/>
          <w:iCs/>
        </w:rPr>
        <w:t xml:space="preserve"> </w:t>
      </w:r>
      <w:proofErr w:type="spellStart"/>
      <w:r w:rsidRPr="00A84073">
        <w:rPr>
          <w:rFonts w:ascii="Book Antiqua" w:hAnsi="Book Antiqua"/>
          <w:i/>
          <w:iCs/>
        </w:rPr>
        <w:t>Ther</w:t>
      </w:r>
      <w:proofErr w:type="spellEnd"/>
      <w:r w:rsidRPr="00A84073">
        <w:rPr>
          <w:rFonts w:ascii="Book Antiqua" w:hAnsi="Book Antiqua"/>
        </w:rPr>
        <w:t xml:space="preserve"> 2012; </w:t>
      </w:r>
      <w:r w:rsidRPr="00A84073">
        <w:rPr>
          <w:rFonts w:ascii="Book Antiqua" w:hAnsi="Book Antiqua"/>
          <w:b/>
          <w:bCs/>
        </w:rPr>
        <w:t>36</w:t>
      </w:r>
      <w:r w:rsidRPr="00A84073">
        <w:rPr>
          <w:rFonts w:ascii="Book Antiqua" w:hAnsi="Book Antiqua"/>
        </w:rPr>
        <w:t>: 824-832 [PMID: 22966946 DOI: 10.1111/apt.12044]</w:t>
      </w:r>
    </w:p>
    <w:p w14:paraId="6885A045" w14:textId="7DAED258" w:rsidR="005533BA" w:rsidRPr="00A84073" w:rsidRDefault="005533BA" w:rsidP="00A84073">
      <w:pPr>
        <w:spacing w:line="360" w:lineRule="auto"/>
        <w:jc w:val="both"/>
        <w:rPr>
          <w:rFonts w:ascii="Book Antiqua" w:hAnsi="Book Antiqua"/>
        </w:rPr>
      </w:pPr>
      <w:r w:rsidRPr="00A84073">
        <w:rPr>
          <w:rFonts w:ascii="Book Antiqua" w:hAnsi="Book Antiqua"/>
        </w:rPr>
        <w:t xml:space="preserve">148 </w:t>
      </w:r>
      <w:r w:rsidRPr="00A84073">
        <w:rPr>
          <w:rFonts w:ascii="Book Antiqua" w:hAnsi="Book Antiqua"/>
          <w:b/>
          <w:bCs/>
          <w:highlight w:val="yellow"/>
        </w:rPr>
        <w:t>Li S</w:t>
      </w:r>
      <w:r w:rsidRPr="00A84073">
        <w:rPr>
          <w:rFonts w:ascii="Book Antiqua" w:hAnsi="Book Antiqua"/>
          <w:highlight w:val="yellow"/>
        </w:rPr>
        <w:t>, Wang N, Feng YG, Li HY, Feng Y. Antioxidants in the Prevention and Treatment of Liver Diseases. In: Al-</w:t>
      </w:r>
      <w:proofErr w:type="spellStart"/>
      <w:r w:rsidRPr="00A84073">
        <w:rPr>
          <w:rFonts w:ascii="Book Antiqua" w:hAnsi="Book Antiqua"/>
          <w:highlight w:val="yellow"/>
        </w:rPr>
        <w:t>Gubory</w:t>
      </w:r>
      <w:proofErr w:type="spellEnd"/>
      <w:r w:rsidRPr="00A84073">
        <w:rPr>
          <w:rFonts w:ascii="Book Antiqua" w:hAnsi="Book Antiqua"/>
          <w:highlight w:val="yellow"/>
        </w:rPr>
        <w:t xml:space="preserve"> KH, </w:t>
      </w:r>
      <w:proofErr w:type="spellStart"/>
      <w:r w:rsidRPr="00A84073">
        <w:rPr>
          <w:rFonts w:ascii="Book Antiqua" w:hAnsi="Book Antiqua"/>
          <w:highlight w:val="yellow"/>
        </w:rPr>
        <w:t>Laher</w:t>
      </w:r>
      <w:proofErr w:type="spellEnd"/>
      <w:r w:rsidRPr="00A84073">
        <w:rPr>
          <w:rFonts w:ascii="Book Antiqua" w:hAnsi="Book Antiqua"/>
          <w:highlight w:val="yellow"/>
        </w:rPr>
        <w:t xml:space="preserve"> I. Nutritional Antioxidant Therapies: Treatments and Perspectives. Cham: Springer International Publishing; 2017: 467-491</w:t>
      </w:r>
    </w:p>
    <w:p w14:paraId="69625BB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149 </w:t>
      </w:r>
      <w:r w:rsidRPr="00A84073">
        <w:rPr>
          <w:rFonts w:ascii="Book Antiqua" w:hAnsi="Book Antiqua"/>
          <w:b/>
          <w:bCs/>
        </w:rPr>
        <w:t>Federico A</w:t>
      </w:r>
      <w:r w:rsidRPr="00A84073">
        <w:rPr>
          <w:rFonts w:ascii="Book Antiqua" w:hAnsi="Book Antiqua"/>
        </w:rPr>
        <w:t xml:space="preserve">, </w:t>
      </w:r>
      <w:proofErr w:type="spellStart"/>
      <w:r w:rsidRPr="00A84073">
        <w:rPr>
          <w:rFonts w:ascii="Book Antiqua" w:hAnsi="Book Antiqua"/>
        </w:rPr>
        <w:t>Dallio</w:t>
      </w:r>
      <w:proofErr w:type="spellEnd"/>
      <w:r w:rsidRPr="00A84073">
        <w:rPr>
          <w:rFonts w:ascii="Book Antiqua" w:hAnsi="Book Antiqua"/>
        </w:rPr>
        <w:t xml:space="preserve"> M, </w:t>
      </w:r>
      <w:proofErr w:type="spellStart"/>
      <w:r w:rsidRPr="00A84073">
        <w:rPr>
          <w:rFonts w:ascii="Book Antiqua" w:hAnsi="Book Antiqua"/>
        </w:rPr>
        <w:t>Loguercio</w:t>
      </w:r>
      <w:proofErr w:type="spellEnd"/>
      <w:r w:rsidRPr="00A84073">
        <w:rPr>
          <w:rFonts w:ascii="Book Antiqua" w:hAnsi="Book Antiqua"/>
        </w:rPr>
        <w:t xml:space="preserve"> C. Silymarin/Silybin and Chronic Liver Disease: A Marriage of Many Years. </w:t>
      </w:r>
      <w:r w:rsidRPr="00A84073">
        <w:rPr>
          <w:rFonts w:ascii="Book Antiqua" w:hAnsi="Book Antiqua"/>
          <w:i/>
          <w:iCs/>
        </w:rPr>
        <w:t>Molecules</w:t>
      </w:r>
      <w:r w:rsidRPr="00A84073">
        <w:rPr>
          <w:rFonts w:ascii="Book Antiqua" w:hAnsi="Book Antiqua"/>
        </w:rPr>
        <w:t xml:space="preserve"> 2017; </w:t>
      </w:r>
      <w:r w:rsidRPr="00A84073">
        <w:rPr>
          <w:rFonts w:ascii="Book Antiqua" w:hAnsi="Book Antiqua"/>
          <w:b/>
          <w:bCs/>
        </w:rPr>
        <w:t>22</w:t>
      </w:r>
      <w:r w:rsidRPr="00A84073">
        <w:rPr>
          <w:rFonts w:ascii="Book Antiqua" w:hAnsi="Book Antiqua"/>
        </w:rPr>
        <w:t xml:space="preserve"> [PMID: 28125040 DOI: 10.3390/molecules22020191]</w:t>
      </w:r>
    </w:p>
    <w:p w14:paraId="7D64935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150 </w:t>
      </w:r>
      <w:proofErr w:type="spellStart"/>
      <w:r w:rsidRPr="00A84073">
        <w:rPr>
          <w:rFonts w:ascii="Book Antiqua" w:hAnsi="Book Antiqua"/>
          <w:b/>
          <w:bCs/>
        </w:rPr>
        <w:t>Tóth</w:t>
      </w:r>
      <w:proofErr w:type="spellEnd"/>
      <w:r w:rsidRPr="00A84073">
        <w:rPr>
          <w:rFonts w:ascii="Book Antiqua" w:hAnsi="Book Antiqua"/>
          <w:b/>
          <w:bCs/>
        </w:rPr>
        <w:t xml:space="preserve"> RJ</w:t>
      </w:r>
      <w:r w:rsidRPr="00A84073">
        <w:rPr>
          <w:rFonts w:ascii="Book Antiqua" w:hAnsi="Book Antiqua"/>
        </w:rPr>
        <w:t xml:space="preserve">, </w:t>
      </w:r>
      <w:proofErr w:type="spellStart"/>
      <w:r w:rsidRPr="00A84073">
        <w:rPr>
          <w:rFonts w:ascii="Book Antiqua" w:hAnsi="Book Antiqua"/>
        </w:rPr>
        <w:t>Csapó</w:t>
      </w:r>
      <w:proofErr w:type="spellEnd"/>
      <w:r w:rsidRPr="00A84073">
        <w:rPr>
          <w:rFonts w:ascii="Book Antiqua" w:hAnsi="Book Antiqua"/>
        </w:rPr>
        <w:t xml:space="preserve"> J. The role of selenium in nutrition - A review. </w:t>
      </w:r>
      <w:r w:rsidRPr="00A84073">
        <w:rPr>
          <w:rFonts w:ascii="Book Antiqua" w:hAnsi="Book Antiqua"/>
          <w:i/>
          <w:iCs/>
        </w:rPr>
        <w:t xml:space="preserve">Acta Univ </w:t>
      </w:r>
      <w:proofErr w:type="spellStart"/>
      <w:r w:rsidRPr="00A84073">
        <w:rPr>
          <w:rFonts w:ascii="Book Antiqua" w:hAnsi="Book Antiqua"/>
          <w:i/>
          <w:iCs/>
        </w:rPr>
        <w:t>Sapientiae</w:t>
      </w:r>
      <w:proofErr w:type="spellEnd"/>
      <w:r w:rsidRPr="00A84073">
        <w:rPr>
          <w:rFonts w:ascii="Book Antiqua" w:hAnsi="Book Antiqua"/>
          <w:i/>
          <w:iCs/>
        </w:rPr>
        <w:t xml:space="preserve"> Aliment</w:t>
      </w:r>
      <w:r w:rsidRPr="00A84073">
        <w:rPr>
          <w:rFonts w:ascii="Book Antiqua" w:hAnsi="Book Antiqua"/>
        </w:rPr>
        <w:t xml:space="preserve"> 2018; </w:t>
      </w:r>
      <w:r w:rsidRPr="00A84073">
        <w:rPr>
          <w:rFonts w:ascii="Book Antiqua" w:hAnsi="Book Antiqua"/>
          <w:b/>
          <w:bCs/>
        </w:rPr>
        <w:t>11</w:t>
      </w:r>
      <w:r w:rsidRPr="00A84073">
        <w:rPr>
          <w:rFonts w:ascii="Book Antiqua" w:hAnsi="Book Antiqua"/>
        </w:rPr>
        <w:t>: 128-144 [DOI: 10.2478/ausal-2018-0008]</w:t>
      </w:r>
    </w:p>
    <w:p w14:paraId="1674EB4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151 </w:t>
      </w:r>
      <w:r w:rsidRPr="00A84073">
        <w:rPr>
          <w:rFonts w:ascii="Book Antiqua" w:hAnsi="Book Antiqua"/>
          <w:b/>
          <w:bCs/>
        </w:rPr>
        <w:t>Li B</w:t>
      </w:r>
      <w:r w:rsidRPr="00A84073">
        <w:rPr>
          <w:rFonts w:ascii="Book Antiqua" w:hAnsi="Book Antiqua"/>
        </w:rPr>
        <w:t xml:space="preserve">, Li W, Tian Y, Guo S, Qian L, Xu D, Cao N. Selenium-Alleviated Hepatocyte Necrosis and DNA Damage in Cyclophosphamide-Treated Geese by Mitigating Oxidative Stress. </w:t>
      </w:r>
      <w:r w:rsidRPr="00A84073">
        <w:rPr>
          <w:rFonts w:ascii="Book Antiqua" w:hAnsi="Book Antiqua"/>
          <w:i/>
          <w:iCs/>
        </w:rPr>
        <w:t>Biol Trace Elem Res</w:t>
      </w:r>
      <w:r w:rsidRPr="00A84073">
        <w:rPr>
          <w:rFonts w:ascii="Book Antiqua" w:hAnsi="Book Antiqua"/>
        </w:rPr>
        <w:t xml:space="preserve"> 2020; </w:t>
      </w:r>
      <w:r w:rsidRPr="00A84073">
        <w:rPr>
          <w:rFonts w:ascii="Book Antiqua" w:hAnsi="Book Antiqua"/>
          <w:b/>
          <w:bCs/>
        </w:rPr>
        <w:t>193</w:t>
      </w:r>
      <w:r w:rsidRPr="00A84073">
        <w:rPr>
          <w:rFonts w:ascii="Book Antiqua" w:hAnsi="Book Antiqua"/>
        </w:rPr>
        <w:t>: 508-516 [PMID: 31025241 DOI: 10.1007/s12011-019-01717-3]</w:t>
      </w:r>
    </w:p>
    <w:p w14:paraId="1E732D6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152 </w:t>
      </w:r>
      <w:r w:rsidRPr="00A84073">
        <w:rPr>
          <w:rFonts w:ascii="Book Antiqua" w:hAnsi="Book Antiqua"/>
          <w:b/>
          <w:bCs/>
        </w:rPr>
        <w:t>Du H</w:t>
      </w:r>
      <w:r w:rsidRPr="00A84073">
        <w:rPr>
          <w:rFonts w:ascii="Book Antiqua" w:hAnsi="Book Antiqua"/>
        </w:rPr>
        <w:t xml:space="preserve">, Zheng Y, Zhang W, Tang H, Jing B, Li H, Xu F, Lin J, Fu H, Chang L, Shu G. Nano-Selenium Alleviates Cadmium-Induced Acute Hepatic Toxicity by Decreasing Oxidative Stress and Activating the Nrf2 Pathway in Male Kunming Mice. </w:t>
      </w:r>
      <w:r w:rsidRPr="00A84073">
        <w:rPr>
          <w:rFonts w:ascii="Book Antiqua" w:hAnsi="Book Antiqua"/>
          <w:i/>
          <w:iCs/>
        </w:rPr>
        <w:t>Front Vet Sci</w:t>
      </w:r>
      <w:r w:rsidRPr="00A84073">
        <w:rPr>
          <w:rFonts w:ascii="Book Antiqua" w:hAnsi="Book Antiqua"/>
        </w:rPr>
        <w:t xml:space="preserve"> 2022; </w:t>
      </w:r>
      <w:r w:rsidRPr="00A84073">
        <w:rPr>
          <w:rFonts w:ascii="Book Antiqua" w:hAnsi="Book Antiqua"/>
          <w:b/>
          <w:bCs/>
        </w:rPr>
        <w:t>9</w:t>
      </w:r>
      <w:r w:rsidRPr="00A84073">
        <w:rPr>
          <w:rFonts w:ascii="Book Antiqua" w:hAnsi="Book Antiqua"/>
        </w:rPr>
        <w:t>: 942189 [PMID: 35958302 DOI: 10.3389/fvets.2022.942189]</w:t>
      </w:r>
    </w:p>
    <w:p w14:paraId="43A1B91C"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153 </w:t>
      </w:r>
      <w:r w:rsidRPr="00A84073">
        <w:rPr>
          <w:rFonts w:ascii="Book Antiqua" w:hAnsi="Book Antiqua"/>
          <w:b/>
          <w:bCs/>
        </w:rPr>
        <w:t>Hamid M</w:t>
      </w:r>
      <w:r w:rsidRPr="00A84073">
        <w:rPr>
          <w:rFonts w:ascii="Book Antiqua" w:hAnsi="Book Antiqua"/>
        </w:rPr>
        <w:t xml:space="preserve">, Abdulrahim Y, Liu D, Qian G, Khan A, Huang K. The Hepatoprotective Effect of Selenium-Enriched Yeast and Gum Arabic Combination on Carbon Tetrachloride-Induced Chronic Liver Injury in Rats. </w:t>
      </w:r>
      <w:r w:rsidRPr="00A84073">
        <w:rPr>
          <w:rFonts w:ascii="Book Antiqua" w:hAnsi="Book Antiqua"/>
          <w:i/>
          <w:iCs/>
        </w:rPr>
        <w:t>J Food Sci</w:t>
      </w:r>
      <w:r w:rsidRPr="00A84073">
        <w:rPr>
          <w:rFonts w:ascii="Book Antiqua" w:hAnsi="Book Antiqua"/>
        </w:rPr>
        <w:t xml:space="preserve"> 2018; </w:t>
      </w:r>
      <w:r w:rsidRPr="00A84073">
        <w:rPr>
          <w:rFonts w:ascii="Book Antiqua" w:hAnsi="Book Antiqua"/>
          <w:b/>
          <w:bCs/>
        </w:rPr>
        <w:t>83</w:t>
      </w:r>
      <w:r w:rsidRPr="00A84073">
        <w:rPr>
          <w:rFonts w:ascii="Book Antiqua" w:hAnsi="Book Antiqua"/>
        </w:rPr>
        <w:t>: 525-534 [PMID: 29350750 DOI: 10.1111/1750-3841.14030]</w:t>
      </w:r>
    </w:p>
    <w:p w14:paraId="2E47483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154 </w:t>
      </w:r>
      <w:r w:rsidRPr="00A84073">
        <w:rPr>
          <w:rFonts w:ascii="Book Antiqua" w:hAnsi="Book Antiqua"/>
          <w:b/>
          <w:bCs/>
        </w:rPr>
        <w:t>Al-</w:t>
      </w:r>
      <w:proofErr w:type="spellStart"/>
      <w:r w:rsidRPr="00A84073">
        <w:rPr>
          <w:rFonts w:ascii="Book Antiqua" w:hAnsi="Book Antiqua"/>
          <w:b/>
          <w:bCs/>
        </w:rPr>
        <w:t>Dossari</w:t>
      </w:r>
      <w:proofErr w:type="spellEnd"/>
      <w:r w:rsidRPr="00A84073">
        <w:rPr>
          <w:rFonts w:ascii="Book Antiqua" w:hAnsi="Book Antiqua"/>
          <w:b/>
          <w:bCs/>
        </w:rPr>
        <w:t xml:space="preserve"> MH</w:t>
      </w:r>
      <w:r w:rsidRPr="00A84073">
        <w:rPr>
          <w:rFonts w:ascii="Book Antiqua" w:hAnsi="Book Antiqua"/>
        </w:rPr>
        <w:t xml:space="preserve">, Fadda LM, Attia HA, Hasan IH, Mahmoud AM. Curcumin and Selenium Prevent Lipopolysaccharide/Diclofenac-Induced Liver Injury by Suppressing Inflammation and Oxidative Stress. </w:t>
      </w:r>
      <w:r w:rsidRPr="00A84073">
        <w:rPr>
          <w:rFonts w:ascii="Book Antiqua" w:hAnsi="Book Antiqua"/>
          <w:i/>
          <w:iCs/>
        </w:rPr>
        <w:t>Biol Trace Elem Res</w:t>
      </w:r>
      <w:r w:rsidRPr="00A84073">
        <w:rPr>
          <w:rFonts w:ascii="Book Antiqua" w:hAnsi="Book Antiqua"/>
        </w:rPr>
        <w:t xml:space="preserve"> 2020; </w:t>
      </w:r>
      <w:r w:rsidRPr="00A84073">
        <w:rPr>
          <w:rFonts w:ascii="Book Antiqua" w:hAnsi="Book Antiqua"/>
          <w:b/>
          <w:bCs/>
        </w:rPr>
        <w:t>196</w:t>
      </w:r>
      <w:r w:rsidRPr="00A84073">
        <w:rPr>
          <w:rFonts w:ascii="Book Antiqua" w:hAnsi="Book Antiqua"/>
        </w:rPr>
        <w:t>: 173-183 [PMID: 31654258 DOI: 10.1007/s12011-019-01910-4]</w:t>
      </w:r>
    </w:p>
    <w:p w14:paraId="7FA9D55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155 </w:t>
      </w:r>
      <w:proofErr w:type="spellStart"/>
      <w:r w:rsidRPr="00A84073">
        <w:rPr>
          <w:rFonts w:ascii="Book Antiqua" w:hAnsi="Book Antiqua"/>
          <w:b/>
          <w:bCs/>
        </w:rPr>
        <w:t>Nagashimada</w:t>
      </w:r>
      <w:proofErr w:type="spellEnd"/>
      <w:r w:rsidRPr="00A84073">
        <w:rPr>
          <w:rFonts w:ascii="Book Antiqua" w:hAnsi="Book Antiqua"/>
          <w:b/>
          <w:bCs/>
        </w:rPr>
        <w:t xml:space="preserve"> M</w:t>
      </w:r>
      <w:r w:rsidRPr="00A84073">
        <w:rPr>
          <w:rFonts w:ascii="Book Antiqua" w:hAnsi="Book Antiqua"/>
        </w:rPr>
        <w:t xml:space="preserve">, Ota T. Role of vitamin E in nonalcoholic fatty liver disease. </w:t>
      </w:r>
      <w:r w:rsidRPr="00A84073">
        <w:rPr>
          <w:rFonts w:ascii="Book Antiqua" w:hAnsi="Book Antiqua"/>
          <w:i/>
          <w:iCs/>
        </w:rPr>
        <w:t>IUBMB Life</w:t>
      </w:r>
      <w:r w:rsidRPr="00A84073">
        <w:rPr>
          <w:rFonts w:ascii="Book Antiqua" w:hAnsi="Book Antiqua"/>
        </w:rPr>
        <w:t xml:space="preserve"> 2019; </w:t>
      </w:r>
      <w:r w:rsidRPr="00A84073">
        <w:rPr>
          <w:rFonts w:ascii="Book Antiqua" w:hAnsi="Book Antiqua"/>
          <w:b/>
          <w:bCs/>
        </w:rPr>
        <w:t>71</w:t>
      </w:r>
      <w:r w:rsidRPr="00A84073">
        <w:rPr>
          <w:rFonts w:ascii="Book Antiqua" w:hAnsi="Book Antiqua"/>
        </w:rPr>
        <w:t>: 516-522 [PMID: 30592129 DOI: 10.1002/iub.1991]</w:t>
      </w:r>
    </w:p>
    <w:p w14:paraId="316A84B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156 </w:t>
      </w:r>
      <w:r w:rsidRPr="00A84073">
        <w:rPr>
          <w:rFonts w:ascii="Book Antiqua" w:hAnsi="Book Antiqua"/>
          <w:b/>
          <w:bCs/>
        </w:rPr>
        <w:t>Sanyal AJ</w:t>
      </w:r>
      <w:r w:rsidRPr="00A84073">
        <w:rPr>
          <w:rFonts w:ascii="Book Antiqua" w:hAnsi="Book Antiqua"/>
        </w:rPr>
        <w:t xml:space="preserve">, </w:t>
      </w:r>
      <w:proofErr w:type="spellStart"/>
      <w:r w:rsidRPr="00A84073">
        <w:rPr>
          <w:rFonts w:ascii="Book Antiqua" w:hAnsi="Book Antiqua"/>
        </w:rPr>
        <w:t>Chalasani</w:t>
      </w:r>
      <w:proofErr w:type="spellEnd"/>
      <w:r w:rsidRPr="00A84073">
        <w:rPr>
          <w:rFonts w:ascii="Book Antiqua" w:hAnsi="Book Antiqua"/>
        </w:rPr>
        <w:t xml:space="preserve"> N, </w:t>
      </w:r>
      <w:proofErr w:type="spellStart"/>
      <w:r w:rsidRPr="00A84073">
        <w:rPr>
          <w:rFonts w:ascii="Book Antiqua" w:hAnsi="Book Antiqua"/>
        </w:rPr>
        <w:t>Kowdley</w:t>
      </w:r>
      <w:proofErr w:type="spellEnd"/>
      <w:r w:rsidRPr="00A84073">
        <w:rPr>
          <w:rFonts w:ascii="Book Antiqua" w:hAnsi="Book Antiqua"/>
        </w:rPr>
        <w:t xml:space="preserve"> KV, McCullough A, Diehl AM, Bass NM, </w:t>
      </w:r>
      <w:proofErr w:type="spellStart"/>
      <w:r w:rsidRPr="00A84073">
        <w:rPr>
          <w:rFonts w:ascii="Book Antiqua" w:hAnsi="Book Antiqua"/>
        </w:rPr>
        <w:t>Neuschwander</w:t>
      </w:r>
      <w:proofErr w:type="spellEnd"/>
      <w:r w:rsidRPr="00A84073">
        <w:rPr>
          <w:rFonts w:ascii="Book Antiqua" w:hAnsi="Book Antiqua"/>
        </w:rPr>
        <w:t xml:space="preserve">-Tetri BA, Lavine JE, </w:t>
      </w:r>
      <w:proofErr w:type="spellStart"/>
      <w:r w:rsidRPr="00A84073">
        <w:rPr>
          <w:rFonts w:ascii="Book Antiqua" w:hAnsi="Book Antiqua"/>
        </w:rPr>
        <w:t>Tonascia</w:t>
      </w:r>
      <w:proofErr w:type="spellEnd"/>
      <w:r w:rsidRPr="00A84073">
        <w:rPr>
          <w:rFonts w:ascii="Book Antiqua" w:hAnsi="Book Antiqua"/>
        </w:rPr>
        <w:t xml:space="preserve"> J, </w:t>
      </w:r>
      <w:proofErr w:type="spellStart"/>
      <w:r w:rsidRPr="00A84073">
        <w:rPr>
          <w:rFonts w:ascii="Book Antiqua" w:hAnsi="Book Antiqua"/>
        </w:rPr>
        <w:t>Unalp</w:t>
      </w:r>
      <w:proofErr w:type="spellEnd"/>
      <w:r w:rsidRPr="00A84073">
        <w:rPr>
          <w:rFonts w:ascii="Book Antiqua" w:hAnsi="Book Antiqua"/>
        </w:rPr>
        <w:t xml:space="preserve"> A, Van Natta M, Clark J, Brunt EM, Kleiner DE, Hoofnagle JH, </w:t>
      </w:r>
      <w:proofErr w:type="spellStart"/>
      <w:r w:rsidRPr="00A84073">
        <w:rPr>
          <w:rFonts w:ascii="Book Antiqua" w:hAnsi="Book Antiqua"/>
        </w:rPr>
        <w:t>Robuck</w:t>
      </w:r>
      <w:proofErr w:type="spellEnd"/>
      <w:r w:rsidRPr="00A84073">
        <w:rPr>
          <w:rFonts w:ascii="Book Antiqua" w:hAnsi="Book Antiqua"/>
        </w:rPr>
        <w:t xml:space="preserve"> PR; NASH CRN. Pioglitazone, vitamin E, or placebo for nonalcoholic steatohepatitis. </w:t>
      </w:r>
      <w:r w:rsidRPr="00A84073">
        <w:rPr>
          <w:rFonts w:ascii="Book Antiqua" w:hAnsi="Book Antiqua"/>
          <w:i/>
          <w:iCs/>
        </w:rPr>
        <w:t xml:space="preserve">N </w:t>
      </w:r>
      <w:proofErr w:type="spellStart"/>
      <w:r w:rsidRPr="00A84073">
        <w:rPr>
          <w:rFonts w:ascii="Book Antiqua" w:hAnsi="Book Antiqua"/>
          <w:i/>
          <w:iCs/>
        </w:rPr>
        <w:t>Engl</w:t>
      </w:r>
      <w:proofErr w:type="spellEnd"/>
      <w:r w:rsidRPr="00A84073">
        <w:rPr>
          <w:rFonts w:ascii="Book Antiqua" w:hAnsi="Book Antiqua"/>
          <w:i/>
          <w:iCs/>
        </w:rPr>
        <w:t xml:space="preserve"> J Med</w:t>
      </w:r>
      <w:r w:rsidRPr="00A84073">
        <w:rPr>
          <w:rFonts w:ascii="Book Antiqua" w:hAnsi="Book Antiqua"/>
        </w:rPr>
        <w:t xml:space="preserve"> 2010; </w:t>
      </w:r>
      <w:r w:rsidRPr="00A84073">
        <w:rPr>
          <w:rFonts w:ascii="Book Antiqua" w:hAnsi="Book Antiqua"/>
          <w:b/>
          <w:bCs/>
        </w:rPr>
        <w:t>362</w:t>
      </w:r>
      <w:r w:rsidRPr="00A84073">
        <w:rPr>
          <w:rFonts w:ascii="Book Antiqua" w:hAnsi="Book Antiqua"/>
        </w:rPr>
        <w:t>: 1675-1685 [PMID: 20427778 DOI: 10.1056/NEJMoa0907929]</w:t>
      </w:r>
    </w:p>
    <w:p w14:paraId="5E72EC3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157 </w:t>
      </w:r>
      <w:proofErr w:type="spellStart"/>
      <w:r w:rsidRPr="00A84073">
        <w:rPr>
          <w:rFonts w:ascii="Book Antiqua" w:hAnsi="Book Antiqua"/>
          <w:b/>
          <w:bCs/>
        </w:rPr>
        <w:t>Aljuhr</w:t>
      </w:r>
      <w:proofErr w:type="spellEnd"/>
      <w:r w:rsidRPr="00A84073">
        <w:rPr>
          <w:rFonts w:ascii="Book Antiqua" w:hAnsi="Book Antiqua"/>
          <w:b/>
          <w:bCs/>
        </w:rPr>
        <w:t xml:space="preserve"> SA</w:t>
      </w:r>
      <w:r w:rsidRPr="00A84073">
        <w:rPr>
          <w:rFonts w:ascii="Book Antiqua" w:hAnsi="Book Antiqua"/>
        </w:rPr>
        <w:t xml:space="preserve">, Abdelaziz G, Essa BM, </w:t>
      </w:r>
      <w:proofErr w:type="spellStart"/>
      <w:r w:rsidRPr="00A84073">
        <w:rPr>
          <w:rFonts w:ascii="Book Antiqua" w:hAnsi="Book Antiqua"/>
        </w:rPr>
        <w:t>Zaghary</w:t>
      </w:r>
      <w:proofErr w:type="spellEnd"/>
      <w:r w:rsidRPr="00A84073">
        <w:rPr>
          <w:rFonts w:ascii="Book Antiqua" w:hAnsi="Book Antiqua"/>
        </w:rPr>
        <w:t xml:space="preserve"> WA, </w:t>
      </w:r>
      <w:proofErr w:type="spellStart"/>
      <w:r w:rsidRPr="00A84073">
        <w:rPr>
          <w:rFonts w:ascii="Book Antiqua" w:hAnsi="Book Antiqua"/>
        </w:rPr>
        <w:t>Sakr</w:t>
      </w:r>
      <w:proofErr w:type="spellEnd"/>
      <w:r w:rsidRPr="00A84073">
        <w:rPr>
          <w:rFonts w:ascii="Book Antiqua" w:hAnsi="Book Antiqua"/>
        </w:rPr>
        <w:t xml:space="preserve"> TM. Hepatoprotective, antioxidant and anti-inflammatory potentials of Vit-E/</w:t>
      </w:r>
      <w:proofErr w:type="spellStart"/>
      <w:r w:rsidRPr="00A84073">
        <w:rPr>
          <w:rFonts w:ascii="Book Antiqua" w:hAnsi="Book Antiqua"/>
        </w:rPr>
        <w:t>C@SeNPs</w:t>
      </w:r>
      <w:proofErr w:type="spellEnd"/>
      <w:r w:rsidRPr="00A84073">
        <w:rPr>
          <w:rFonts w:ascii="Book Antiqua" w:hAnsi="Book Antiqua"/>
        </w:rPr>
        <w:t xml:space="preserve"> in rats: Synthesis, characterization, biochemical, radio-biodistribution, molecular and histopathological studies. </w:t>
      </w:r>
      <w:proofErr w:type="spellStart"/>
      <w:r w:rsidRPr="00A84073">
        <w:rPr>
          <w:rFonts w:ascii="Book Antiqua" w:hAnsi="Book Antiqua"/>
          <w:i/>
          <w:iCs/>
        </w:rPr>
        <w:t>Bioorg</w:t>
      </w:r>
      <w:proofErr w:type="spellEnd"/>
      <w:r w:rsidRPr="00A84073">
        <w:rPr>
          <w:rFonts w:ascii="Book Antiqua" w:hAnsi="Book Antiqua"/>
          <w:i/>
          <w:iCs/>
        </w:rPr>
        <w:t xml:space="preserve"> Chem</w:t>
      </w:r>
      <w:r w:rsidRPr="00A84073">
        <w:rPr>
          <w:rFonts w:ascii="Book Antiqua" w:hAnsi="Book Antiqua"/>
        </w:rPr>
        <w:t xml:space="preserve"> 2021; </w:t>
      </w:r>
      <w:r w:rsidRPr="00A84073">
        <w:rPr>
          <w:rFonts w:ascii="Book Antiqua" w:hAnsi="Book Antiqua"/>
          <w:b/>
          <w:bCs/>
        </w:rPr>
        <w:t>117</w:t>
      </w:r>
      <w:r w:rsidRPr="00A84073">
        <w:rPr>
          <w:rFonts w:ascii="Book Antiqua" w:hAnsi="Book Antiqua"/>
        </w:rPr>
        <w:t>: 105412 [PMID: 34649153 DOI: 10.1016/j.bioorg.2021.105412]</w:t>
      </w:r>
    </w:p>
    <w:p w14:paraId="79DC3A7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158 </w:t>
      </w:r>
      <w:proofErr w:type="spellStart"/>
      <w:r w:rsidRPr="00A84073">
        <w:rPr>
          <w:rFonts w:ascii="Book Antiqua" w:hAnsi="Book Antiqua"/>
          <w:b/>
          <w:bCs/>
        </w:rPr>
        <w:t>Millea</w:t>
      </w:r>
      <w:proofErr w:type="spellEnd"/>
      <w:r w:rsidRPr="00A84073">
        <w:rPr>
          <w:rFonts w:ascii="Book Antiqua" w:hAnsi="Book Antiqua"/>
          <w:b/>
          <w:bCs/>
        </w:rPr>
        <w:t xml:space="preserve"> PJ</w:t>
      </w:r>
      <w:r w:rsidRPr="00A84073">
        <w:rPr>
          <w:rFonts w:ascii="Book Antiqua" w:hAnsi="Book Antiqua"/>
        </w:rPr>
        <w:t xml:space="preserve">. N-acetylcysteine: multiple clinical applications. </w:t>
      </w:r>
      <w:r w:rsidRPr="00A84073">
        <w:rPr>
          <w:rFonts w:ascii="Book Antiqua" w:hAnsi="Book Antiqua"/>
          <w:i/>
          <w:iCs/>
        </w:rPr>
        <w:t>Am Fam Physician</w:t>
      </w:r>
      <w:r w:rsidRPr="00A84073">
        <w:rPr>
          <w:rFonts w:ascii="Book Antiqua" w:hAnsi="Book Antiqua"/>
        </w:rPr>
        <w:t xml:space="preserve"> 2009; </w:t>
      </w:r>
      <w:r w:rsidRPr="00A84073">
        <w:rPr>
          <w:rFonts w:ascii="Book Antiqua" w:hAnsi="Book Antiqua"/>
          <w:b/>
          <w:bCs/>
        </w:rPr>
        <w:t>80</w:t>
      </w:r>
      <w:r w:rsidRPr="00A84073">
        <w:rPr>
          <w:rFonts w:ascii="Book Antiqua" w:hAnsi="Book Antiqua"/>
        </w:rPr>
        <w:t>: 265-269 [PMID: 19621836]</w:t>
      </w:r>
    </w:p>
    <w:p w14:paraId="10BAD9B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159 </w:t>
      </w:r>
      <w:r w:rsidRPr="00A84073">
        <w:rPr>
          <w:rFonts w:ascii="Book Antiqua" w:hAnsi="Book Antiqua"/>
          <w:b/>
          <w:bCs/>
        </w:rPr>
        <w:t>Fisher ES</w:t>
      </w:r>
      <w:r w:rsidRPr="00A84073">
        <w:rPr>
          <w:rFonts w:ascii="Book Antiqua" w:hAnsi="Book Antiqua"/>
        </w:rPr>
        <w:t xml:space="preserve">, Curry SC. Evaluation and treatment of acetaminophen toxicity. </w:t>
      </w:r>
      <w:r w:rsidRPr="00A84073">
        <w:rPr>
          <w:rFonts w:ascii="Book Antiqua" w:hAnsi="Book Antiqua"/>
          <w:i/>
          <w:iCs/>
        </w:rPr>
        <w:t xml:space="preserve">Adv </w:t>
      </w:r>
      <w:proofErr w:type="spellStart"/>
      <w:r w:rsidRPr="00A84073">
        <w:rPr>
          <w:rFonts w:ascii="Book Antiqua" w:hAnsi="Book Antiqua"/>
          <w:i/>
          <w:iCs/>
        </w:rPr>
        <w:t>Pharmacol</w:t>
      </w:r>
      <w:proofErr w:type="spellEnd"/>
      <w:r w:rsidRPr="00A84073">
        <w:rPr>
          <w:rFonts w:ascii="Book Antiqua" w:hAnsi="Book Antiqua"/>
        </w:rPr>
        <w:t xml:space="preserve"> 2019; </w:t>
      </w:r>
      <w:r w:rsidRPr="00A84073">
        <w:rPr>
          <w:rFonts w:ascii="Book Antiqua" w:hAnsi="Book Antiqua"/>
          <w:b/>
          <w:bCs/>
        </w:rPr>
        <w:t>85</w:t>
      </w:r>
      <w:r w:rsidRPr="00A84073">
        <w:rPr>
          <w:rFonts w:ascii="Book Antiqua" w:hAnsi="Book Antiqua"/>
        </w:rPr>
        <w:t>: 263-272 [PMID: 31307590 DOI: 10.1016/bs.apha.2018.12.004]</w:t>
      </w:r>
    </w:p>
    <w:p w14:paraId="6B3E30A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160 </w:t>
      </w:r>
      <w:r w:rsidRPr="00A84073">
        <w:rPr>
          <w:rFonts w:ascii="Book Antiqua" w:hAnsi="Book Antiqua"/>
          <w:b/>
          <w:bCs/>
        </w:rPr>
        <w:t>Pereira-Filho G</w:t>
      </w:r>
      <w:r w:rsidRPr="00A84073">
        <w:rPr>
          <w:rFonts w:ascii="Book Antiqua" w:hAnsi="Book Antiqua"/>
        </w:rPr>
        <w:t xml:space="preserve">, Ferreira C, </w:t>
      </w:r>
      <w:proofErr w:type="spellStart"/>
      <w:r w:rsidRPr="00A84073">
        <w:rPr>
          <w:rFonts w:ascii="Book Antiqua" w:hAnsi="Book Antiqua"/>
        </w:rPr>
        <w:t>Schwengber</w:t>
      </w:r>
      <w:proofErr w:type="spellEnd"/>
      <w:r w:rsidRPr="00A84073">
        <w:rPr>
          <w:rFonts w:ascii="Book Antiqua" w:hAnsi="Book Antiqua"/>
        </w:rPr>
        <w:t xml:space="preserve"> A, </w:t>
      </w:r>
      <w:proofErr w:type="spellStart"/>
      <w:r w:rsidRPr="00A84073">
        <w:rPr>
          <w:rFonts w:ascii="Book Antiqua" w:hAnsi="Book Antiqua"/>
        </w:rPr>
        <w:t>Marroni</w:t>
      </w:r>
      <w:proofErr w:type="spellEnd"/>
      <w:r w:rsidRPr="00A84073">
        <w:rPr>
          <w:rFonts w:ascii="Book Antiqua" w:hAnsi="Book Antiqua"/>
        </w:rPr>
        <w:t xml:space="preserve"> C, </w:t>
      </w:r>
      <w:proofErr w:type="spellStart"/>
      <w:r w:rsidRPr="00A84073">
        <w:rPr>
          <w:rFonts w:ascii="Book Antiqua" w:hAnsi="Book Antiqua"/>
        </w:rPr>
        <w:t>Zettler</w:t>
      </w:r>
      <w:proofErr w:type="spellEnd"/>
      <w:r w:rsidRPr="00A84073">
        <w:rPr>
          <w:rFonts w:ascii="Book Antiqua" w:hAnsi="Book Antiqua"/>
        </w:rPr>
        <w:t xml:space="preserve"> C, </w:t>
      </w:r>
      <w:proofErr w:type="spellStart"/>
      <w:r w:rsidRPr="00A84073">
        <w:rPr>
          <w:rFonts w:ascii="Book Antiqua" w:hAnsi="Book Antiqua"/>
        </w:rPr>
        <w:t>Marroni</w:t>
      </w:r>
      <w:proofErr w:type="spellEnd"/>
      <w:r w:rsidRPr="00A84073">
        <w:rPr>
          <w:rFonts w:ascii="Book Antiqua" w:hAnsi="Book Antiqua"/>
        </w:rPr>
        <w:t xml:space="preserve"> N. Role of N-acetylcysteine on fibrosis and oxidative stress in cirrhotic rats. </w:t>
      </w:r>
      <w:proofErr w:type="spellStart"/>
      <w:r w:rsidRPr="00A84073">
        <w:rPr>
          <w:rFonts w:ascii="Book Antiqua" w:hAnsi="Book Antiqua"/>
          <w:i/>
          <w:iCs/>
        </w:rPr>
        <w:t>Arq</w:t>
      </w:r>
      <w:proofErr w:type="spellEnd"/>
      <w:r w:rsidRPr="00A84073">
        <w:rPr>
          <w:rFonts w:ascii="Book Antiqua" w:hAnsi="Book Antiqua"/>
          <w:i/>
          <w:iCs/>
        </w:rPr>
        <w:t xml:space="preserve"> Gastroenterol</w:t>
      </w:r>
      <w:r w:rsidRPr="00A84073">
        <w:rPr>
          <w:rFonts w:ascii="Book Antiqua" w:hAnsi="Book Antiqua"/>
        </w:rPr>
        <w:t xml:space="preserve"> 2008; </w:t>
      </w:r>
      <w:r w:rsidRPr="00A84073">
        <w:rPr>
          <w:rFonts w:ascii="Book Antiqua" w:hAnsi="Book Antiqua"/>
          <w:b/>
          <w:bCs/>
        </w:rPr>
        <w:t>45</w:t>
      </w:r>
      <w:r w:rsidRPr="00A84073">
        <w:rPr>
          <w:rFonts w:ascii="Book Antiqua" w:hAnsi="Book Antiqua"/>
        </w:rPr>
        <w:t>: 156-162 [PMID: 18622472 DOI: 10.1590/S0004-28032008000200013]</w:t>
      </w:r>
    </w:p>
    <w:p w14:paraId="4BDCFF82"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161 </w:t>
      </w:r>
      <w:r w:rsidRPr="00A84073">
        <w:rPr>
          <w:rFonts w:ascii="Book Antiqua" w:hAnsi="Book Antiqua"/>
          <w:b/>
          <w:bCs/>
        </w:rPr>
        <w:t>Bond ST</w:t>
      </w:r>
      <w:r w:rsidRPr="00A84073">
        <w:rPr>
          <w:rFonts w:ascii="Book Antiqua" w:hAnsi="Book Antiqua"/>
        </w:rPr>
        <w:t xml:space="preserve">, Kim J, Calkin AC, Drew BG. The Antioxidant Moiety of </w:t>
      </w:r>
      <w:proofErr w:type="spellStart"/>
      <w:r w:rsidRPr="00A84073">
        <w:rPr>
          <w:rFonts w:ascii="Book Antiqua" w:hAnsi="Book Antiqua"/>
        </w:rPr>
        <w:t>MitoQ</w:t>
      </w:r>
      <w:proofErr w:type="spellEnd"/>
      <w:r w:rsidRPr="00A84073">
        <w:rPr>
          <w:rFonts w:ascii="Book Antiqua" w:hAnsi="Book Antiqua"/>
        </w:rPr>
        <w:t xml:space="preserve"> Imparts Minimal Metabolic Effects in Adipose Tissue of High Fat Fed Mice. </w:t>
      </w:r>
      <w:r w:rsidRPr="00A84073">
        <w:rPr>
          <w:rFonts w:ascii="Book Antiqua" w:hAnsi="Book Antiqua"/>
          <w:i/>
          <w:iCs/>
        </w:rPr>
        <w:t xml:space="preserve">Front </w:t>
      </w:r>
      <w:proofErr w:type="spellStart"/>
      <w:r w:rsidRPr="00A84073">
        <w:rPr>
          <w:rFonts w:ascii="Book Antiqua" w:hAnsi="Book Antiqua"/>
          <w:i/>
          <w:iCs/>
        </w:rPr>
        <w:t>Physiol</w:t>
      </w:r>
      <w:proofErr w:type="spellEnd"/>
      <w:r w:rsidRPr="00A84073">
        <w:rPr>
          <w:rFonts w:ascii="Book Antiqua" w:hAnsi="Book Antiqua"/>
        </w:rPr>
        <w:t xml:space="preserve"> 2019; </w:t>
      </w:r>
      <w:r w:rsidRPr="00A84073">
        <w:rPr>
          <w:rFonts w:ascii="Book Antiqua" w:hAnsi="Book Antiqua"/>
          <w:b/>
          <w:bCs/>
        </w:rPr>
        <w:t>10</w:t>
      </w:r>
      <w:r w:rsidRPr="00A84073">
        <w:rPr>
          <w:rFonts w:ascii="Book Antiqua" w:hAnsi="Book Antiqua"/>
        </w:rPr>
        <w:t>: 543 [PMID: 31139092 DOI: 10.3389/fphys.2019.00543]</w:t>
      </w:r>
    </w:p>
    <w:p w14:paraId="784308D9"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162 </w:t>
      </w:r>
      <w:r w:rsidRPr="00A84073">
        <w:rPr>
          <w:rFonts w:ascii="Book Antiqua" w:hAnsi="Book Antiqua"/>
          <w:b/>
          <w:bCs/>
        </w:rPr>
        <w:t>Rehman H</w:t>
      </w:r>
      <w:r w:rsidRPr="00A84073">
        <w:rPr>
          <w:rFonts w:ascii="Book Antiqua" w:hAnsi="Book Antiqua"/>
        </w:rPr>
        <w:t xml:space="preserve">, Liu Q, </w:t>
      </w:r>
      <w:proofErr w:type="spellStart"/>
      <w:r w:rsidRPr="00A84073">
        <w:rPr>
          <w:rFonts w:ascii="Book Antiqua" w:hAnsi="Book Antiqua"/>
        </w:rPr>
        <w:t>Krishnasamy</w:t>
      </w:r>
      <w:proofErr w:type="spellEnd"/>
      <w:r w:rsidRPr="00A84073">
        <w:rPr>
          <w:rFonts w:ascii="Book Antiqua" w:hAnsi="Book Antiqua"/>
        </w:rPr>
        <w:t xml:space="preserve"> Y, Shi Z, </w:t>
      </w:r>
      <w:proofErr w:type="spellStart"/>
      <w:r w:rsidRPr="00A84073">
        <w:rPr>
          <w:rFonts w:ascii="Book Antiqua" w:hAnsi="Book Antiqua"/>
        </w:rPr>
        <w:t>Ramshesh</w:t>
      </w:r>
      <w:proofErr w:type="spellEnd"/>
      <w:r w:rsidRPr="00A84073">
        <w:rPr>
          <w:rFonts w:ascii="Book Antiqua" w:hAnsi="Book Antiqua"/>
        </w:rPr>
        <w:t xml:space="preserve"> VK, Haque K, </w:t>
      </w:r>
      <w:proofErr w:type="spellStart"/>
      <w:r w:rsidRPr="00A84073">
        <w:rPr>
          <w:rFonts w:ascii="Book Antiqua" w:hAnsi="Book Antiqua"/>
        </w:rPr>
        <w:t>Schnellmann</w:t>
      </w:r>
      <w:proofErr w:type="spellEnd"/>
      <w:r w:rsidRPr="00A84073">
        <w:rPr>
          <w:rFonts w:ascii="Book Antiqua" w:hAnsi="Book Antiqua"/>
        </w:rPr>
        <w:t xml:space="preserve"> RG, Murphy MP, </w:t>
      </w:r>
      <w:proofErr w:type="spellStart"/>
      <w:r w:rsidRPr="00A84073">
        <w:rPr>
          <w:rFonts w:ascii="Book Antiqua" w:hAnsi="Book Antiqua"/>
        </w:rPr>
        <w:t>Lemasters</w:t>
      </w:r>
      <w:proofErr w:type="spellEnd"/>
      <w:r w:rsidRPr="00A84073">
        <w:rPr>
          <w:rFonts w:ascii="Book Antiqua" w:hAnsi="Book Antiqua"/>
        </w:rPr>
        <w:t xml:space="preserve"> JJ, </w:t>
      </w:r>
      <w:proofErr w:type="spellStart"/>
      <w:r w:rsidRPr="00A84073">
        <w:rPr>
          <w:rFonts w:ascii="Book Antiqua" w:hAnsi="Book Antiqua"/>
        </w:rPr>
        <w:t>Rockey</w:t>
      </w:r>
      <w:proofErr w:type="spellEnd"/>
      <w:r w:rsidRPr="00A84073">
        <w:rPr>
          <w:rFonts w:ascii="Book Antiqua" w:hAnsi="Book Antiqua"/>
        </w:rPr>
        <w:t xml:space="preserve"> DC, Zhong Z. The mitochondria-targeted antioxidant </w:t>
      </w:r>
      <w:proofErr w:type="spellStart"/>
      <w:r w:rsidRPr="00A84073">
        <w:rPr>
          <w:rFonts w:ascii="Book Antiqua" w:hAnsi="Book Antiqua"/>
        </w:rPr>
        <w:t>MitoQ</w:t>
      </w:r>
      <w:proofErr w:type="spellEnd"/>
      <w:r w:rsidRPr="00A84073">
        <w:rPr>
          <w:rFonts w:ascii="Book Antiqua" w:hAnsi="Book Antiqua"/>
        </w:rPr>
        <w:t xml:space="preserve"> attenuates liver fibrosis in mice. </w:t>
      </w:r>
      <w:r w:rsidRPr="00A84073">
        <w:rPr>
          <w:rFonts w:ascii="Book Antiqua" w:hAnsi="Book Antiqua"/>
          <w:i/>
          <w:iCs/>
        </w:rPr>
        <w:t xml:space="preserve">Int J </w:t>
      </w:r>
      <w:proofErr w:type="spellStart"/>
      <w:r w:rsidRPr="00A84073">
        <w:rPr>
          <w:rFonts w:ascii="Book Antiqua" w:hAnsi="Book Antiqua"/>
          <w:i/>
          <w:iCs/>
        </w:rPr>
        <w:t>Physiol</w:t>
      </w:r>
      <w:proofErr w:type="spellEnd"/>
      <w:r w:rsidRPr="00A84073">
        <w:rPr>
          <w:rFonts w:ascii="Book Antiqua" w:hAnsi="Book Antiqua"/>
          <w:i/>
          <w:iCs/>
        </w:rPr>
        <w:t xml:space="preserve"> </w:t>
      </w:r>
      <w:proofErr w:type="spellStart"/>
      <w:r w:rsidRPr="00A84073">
        <w:rPr>
          <w:rFonts w:ascii="Book Antiqua" w:hAnsi="Book Antiqua"/>
          <w:i/>
          <w:iCs/>
        </w:rPr>
        <w:t>Pathophysiol</w:t>
      </w:r>
      <w:proofErr w:type="spellEnd"/>
      <w:r w:rsidRPr="00A84073">
        <w:rPr>
          <w:rFonts w:ascii="Book Antiqua" w:hAnsi="Book Antiqua"/>
          <w:i/>
          <w:iCs/>
        </w:rPr>
        <w:t xml:space="preserve"> </w:t>
      </w:r>
      <w:proofErr w:type="spellStart"/>
      <w:r w:rsidRPr="00A84073">
        <w:rPr>
          <w:rFonts w:ascii="Book Antiqua" w:hAnsi="Book Antiqua"/>
          <w:i/>
          <w:iCs/>
        </w:rPr>
        <w:t>Pharmacol</w:t>
      </w:r>
      <w:proofErr w:type="spellEnd"/>
      <w:r w:rsidRPr="00A84073">
        <w:rPr>
          <w:rFonts w:ascii="Book Antiqua" w:hAnsi="Book Antiqua"/>
        </w:rPr>
        <w:t xml:space="preserve"> 2016; </w:t>
      </w:r>
      <w:r w:rsidRPr="00A84073">
        <w:rPr>
          <w:rFonts w:ascii="Book Antiqua" w:hAnsi="Book Antiqua"/>
          <w:b/>
          <w:bCs/>
        </w:rPr>
        <w:t>8</w:t>
      </w:r>
      <w:r w:rsidRPr="00A84073">
        <w:rPr>
          <w:rFonts w:ascii="Book Antiqua" w:hAnsi="Book Antiqua"/>
        </w:rPr>
        <w:t>: 14-27 [PMID: 27186319]</w:t>
      </w:r>
    </w:p>
    <w:p w14:paraId="3EB758E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163 </w:t>
      </w:r>
      <w:r w:rsidRPr="00A84073">
        <w:rPr>
          <w:rFonts w:ascii="Book Antiqua" w:hAnsi="Book Antiqua"/>
          <w:b/>
          <w:bCs/>
        </w:rPr>
        <w:t>Dong V</w:t>
      </w:r>
      <w:r w:rsidRPr="00A84073">
        <w:rPr>
          <w:rFonts w:ascii="Book Antiqua" w:hAnsi="Book Antiqua"/>
        </w:rPr>
        <w:t xml:space="preserve">, </w:t>
      </w:r>
      <w:proofErr w:type="spellStart"/>
      <w:r w:rsidRPr="00A84073">
        <w:rPr>
          <w:rFonts w:ascii="Book Antiqua" w:hAnsi="Book Antiqua"/>
        </w:rPr>
        <w:t>Nanchal</w:t>
      </w:r>
      <w:proofErr w:type="spellEnd"/>
      <w:r w:rsidRPr="00A84073">
        <w:rPr>
          <w:rFonts w:ascii="Book Antiqua" w:hAnsi="Book Antiqua"/>
        </w:rPr>
        <w:t xml:space="preserve"> R, </w:t>
      </w:r>
      <w:proofErr w:type="spellStart"/>
      <w:r w:rsidRPr="00A84073">
        <w:rPr>
          <w:rFonts w:ascii="Book Antiqua" w:hAnsi="Book Antiqua"/>
        </w:rPr>
        <w:t>Karvellas</w:t>
      </w:r>
      <w:proofErr w:type="spellEnd"/>
      <w:r w:rsidRPr="00A84073">
        <w:rPr>
          <w:rFonts w:ascii="Book Antiqua" w:hAnsi="Book Antiqua"/>
        </w:rPr>
        <w:t xml:space="preserve"> CJ. Pathophysiology of Acute Liver Failure. </w:t>
      </w:r>
      <w:proofErr w:type="spellStart"/>
      <w:r w:rsidRPr="00A84073">
        <w:rPr>
          <w:rFonts w:ascii="Book Antiqua" w:hAnsi="Book Antiqua"/>
          <w:i/>
          <w:iCs/>
        </w:rPr>
        <w:t>Nutr</w:t>
      </w:r>
      <w:proofErr w:type="spellEnd"/>
      <w:r w:rsidRPr="00A84073">
        <w:rPr>
          <w:rFonts w:ascii="Book Antiqua" w:hAnsi="Book Antiqua"/>
          <w:i/>
          <w:iCs/>
        </w:rPr>
        <w:t xml:space="preserve"> Clin </w:t>
      </w:r>
      <w:proofErr w:type="spellStart"/>
      <w:r w:rsidRPr="00A84073">
        <w:rPr>
          <w:rFonts w:ascii="Book Antiqua" w:hAnsi="Book Antiqua"/>
          <w:i/>
          <w:iCs/>
        </w:rPr>
        <w:t>Pract</w:t>
      </w:r>
      <w:proofErr w:type="spellEnd"/>
      <w:r w:rsidRPr="00A84073">
        <w:rPr>
          <w:rFonts w:ascii="Book Antiqua" w:hAnsi="Book Antiqua"/>
        </w:rPr>
        <w:t xml:space="preserve"> 2020; </w:t>
      </w:r>
      <w:r w:rsidRPr="00A84073">
        <w:rPr>
          <w:rFonts w:ascii="Book Antiqua" w:hAnsi="Book Antiqua"/>
          <w:b/>
          <w:bCs/>
        </w:rPr>
        <w:t>35</w:t>
      </w:r>
      <w:r w:rsidRPr="00A84073">
        <w:rPr>
          <w:rFonts w:ascii="Book Antiqua" w:hAnsi="Book Antiqua"/>
        </w:rPr>
        <w:t>: 24-29 [PMID: 31840297 DOI: 10.1002/ncp.10459]</w:t>
      </w:r>
    </w:p>
    <w:p w14:paraId="0B855BFC" w14:textId="0EF3E868" w:rsidR="0031645C" w:rsidRPr="00A84073" w:rsidRDefault="005533BA" w:rsidP="00A84073">
      <w:pPr>
        <w:spacing w:line="360" w:lineRule="auto"/>
        <w:jc w:val="both"/>
        <w:rPr>
          <w:rFonts w:ascii="Book Antiqua" w:hAnsi="Book Antiqua"/>
          <w:b/>
          <w:bCs/>
        </w:rPr>
      </w:pPr>
      <w:r w:rsidRPr="00A84073">
        <w:rPr>
          <w:rFonts w:ascii="Book Antiqua" w:hAnsi="Book Antiqua"/>
        </w:rPr>
        <w:t xml:space="preserve">164 </w:t>
      </w:r>
      <w:r w:rsidR="008C3D1F" w:rsidRPr="00A84073">
        <w:rPr>
          <w:rFonts w:ascii="Book Antiqua" w:hAnsi="Book Antiqua"/>
          <w:b/>
          <w:bCs/>
        </w:rPr>
        <w:t>Seki E</w:t>
      </w:r>
      <w:r w:rsidR="008C3D1F" w:rsidRPr="00A84073">
        <w:rPr>
          <w:rFonts w:ascii="Book Antiqua" w:hAnsi="Book Antiqua"/>
        </w:rPr>
        <w:t xml:space="preserve">, Schwabe RF. Hepatic inflammation and fibrosis: functional links and key pathways. </w:t>
      </w:r>
      <w:r w:rsidR="008C3D1F" w:rsidRPr="00A84073">
        <w:rPr>
          <w:rFonts w:ascii="Book Antiqua" w:hAnsi="Book Antiqua"/>
          <w:i/>
          <w:iCs/>
        </w:rPr>
        <w:t>Hepatology</w:t>
      </w:r>
      <w:r w:rsidR="008C3D1F" w:rsidRPr="00A84073">
        <w:rPr>
          <w:rFonts w:ascii="Book Antiqua" w:hAnsi="Book Antiqua"/>
        </w:rPr>
        <w:t xml:space="preserve"> 2015; </w:t>
      </w:r>
      <w:r w:rsidR="008C3D1F" w:rsidRPr="00A84073">
        <w:rPr>
          <w:rFonts w:ascii="Book Antiqua" w:hAnsi="Book Antiqua"/>
          <w:b/>
          <w:bCs/>
        </w:rPr>
        <w:t>61</w:t>
      </w:r>
      <w:r w:rsidR="008C3D1F" w:rsidRPr="00A84073">
        <w:rPr>
          <w:rFonts w:ascii="Book Antiqua" w:hAnsi="Book Antiqua"/>
        </w:rPr>
        <w:t>: 1066-1079 [PMID: 25066777 DOI: 10.1002/hep.27332]</w:t>
      </w:r>
    </w:p>
    <w:p w14:paraId="2618491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165 </w:t>
      </w:r>
      <w:r w:rsidRPr="00A84073">
        <w:rPr>
          <w:rFonts w:ascii="Book Antiqua" w:hAnsi="Book Antiqua"/>
          <w:b/>
          <w:bCs/>
        </w:rPr>
        <w:t>Taniguchi H</w:t>
      </w:r>
      <w:r w:rsidRPr="00A84073">
        <w:rPr>
          <w:rFonts w:ascii="Book Antiqua" w:hAnsi="Book Antiqua"/>
        </w:rPr>
        <w:t xml:space="preserve">, </w:t>
      </w:r>
      <w:proofErr w:type="spellStart"/>
      <w:r w:rsidRPr="00A84073">
        <w:rPr>
          <w:rFonts w:ascii="Book Antiqua" w:hAnsi="Book Antiqua"/>
        </w:rPr>
        <w:t>Ebina</w:t>
      </w:r>
      <w:proofErr w:type="spellEnd"/>
      <w:r w:rsidRPr="00A84073">
        <w:rPr>
          <w:rFonts w:ascii="Book Antiqua" w:hAnsi="Book Antiqua"/>
        </w:rPr>
        <w:t xml:space="preserve"> M, </w:t>
      </w:r>
      <w:proofErr w:type="spellStart"/>
      <w:r w:rsidRPr="00A84073">
        <w:rPr>
          <w:rFonts w:ascii="Book Antiqua" w:hAnsi="Book Antiqua"/>
        </w:rPr>
        <w:t>Kondoh</w:t>
      </w:r>
      <w:proofErr w:type="spellEnd"/>
      <w:r w:rsidRPr="00A84073">
        <w:rPr>
          <w:rFonts w:ascii="Book Antiqua" w:hAnsi="Book Antiqua"/>
        </w:rPr>
        <w:t xml:space="preserve"> Y, Ogura T, Azuma A, Suga M, Taguchi Y, Takahashi H, Nakata K, Sato A, Takeuchi M, Raghu G, Kudoh S, </w:t>
      </w:r>
      <w:proofErr w:type="spellStart"/>
      <w:r w:rsidRPr="00A84073">
        <w:rPr>
          <w:rFonts w:ascii="Book Antiqua" w:hAnsi="Book Antiqua"/>
        </w:rPr>
        <w:t>Nukiwa</w:t>
      </w:r>
      <w:proofErr w:type="spellEnd"/>
      <w:r w:rsidRPr="00A84073">
        <w:rPr>
          <w:rFonts w:ascii="Book Antiqua" w:hAnsi="Book Antiqua"/>
        </w:rPr>
        <w:t xml:space="preserve"> T; Pirfenidone Clinical Study Group in Japan. Pirfenidone in idiopathic pulmonary fibrosis. </w:t>
      </w:r>
      <w:proofErr w:type="spellStart"/>
      <w:r w:rsidRPr="00A84073">
        <w:rPr>
          <w:rFonts w:ascii="Book Antiqua" w:hAnsi="Book Antiqua"/>
          <w:i/>
          <w:iCs/>
        </w:rPr>
        <w:t>Eur</w:t>
      </w:r>
      <w:proofErr w:type="spellEnd"/>
      <w:r w:rsidRPr="00A84073">
        <w:rPr>
          <w:rFonts w:ascii="Book Antiqua" w:hAnsi="Book Antiqua"/>
          <w:i/>
          <w:iCs/>
        </w:rPr>
        <w:t xml:space="preserve"> Respir J</w:t>
      </w:r>
      <w:r w:rsidRPr="00A84073">
        <w:rPr>
          <w:rFonts w:ascii="Book Antiqua" w:hAnsi="Book Antiqua"/>
        </w:rPr>
        <w:t xml:space="preserve"> 2010; </w:t>
      </w:r>
      <w:r w:rsidRPr="00A84073">
        <w:rPr>
          <w:rFonts w:ascii="Book Antiqua" w:hAnsi="Book Antiqua"/>
          <w:b/>
          <w:bCs/>
        </w:rPr>
        <w:t>35</w:t>
      </w:r>
      <w:r w:rsidRPr="00A84073">
        <w:rPr>
          <w:rFonts w:ascii="Book Antiqua" w:hAnsi="Book Antiqua"/>
        </w:rPr>
        <w:t>: 821-829 [PMID: 19996196 DOI: 10.1183/09031936.00005209]</w:t>
      </w:r>
    </w:p>
    <w:p w14:paraId="0CB8F20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166 </w:t>
      </w:r>
      <w:proofErr w:type="spellStart"/>
      <w:r w:rsidRPr="00A84073">
        <w:rPr>
          <w:rFonts w:ascii="Book Antiqua" w:hAnsi="Book Antiqua"/>
          <w:b/>
          <w:bCs/>
        </w:rPr>
        <w:t>Ruwanpura</w:t>
      </w:r>
      <w:proofErr w:type="spellEnd"/>
      <w:r w:rsidRPr="00A84073">
        <w:rPr>
          <w:rFonts w:ascii="Book Antiqua" w:hAnsi="Book Antiqua"/>
          <w:b/>
          <w:bCs/>
        </w:rPr>
        <w:t xml:space="preserve"> SM</w:t>
      </w:r>
      <w:r w:rsidRPr="00A84073">
        <w:rPr>
          <w:rFonts w:ascii="Book Antiqua" w:hAnsi="Book Antiqua"/>
        </w:rPr>
        <w:t xml:space="preserve">, Thomas BJ, Bardin PG. Pirfenidone: Molecular Mechanisms and Potential Clinical Applications in Lung Disease. </w:t>
      </w:r>
      <w:r w:rsidRPr="00A84073">
        <w:rPr>
          <w:rFonts w:ascii="Book Antiqua" w:hAnsi="Book Antiqua"/>
          <w:i/>
          <w:iCs/>
        </w:rPr>
        <w:t>Am J Respir Cell Mol Biol</w:t>
      </w:r>
      <w:r w:rsidRPr="00A84073">
        <w:rPr>
          <w:rFonts w:ascii="Book Antiqua" w:hAnsi="Book Antiqua"/>
        </w:rPr>
        <w:t xml:space="preserve"> 2020; </w:t>
      </w:r>
      <w:r w:rsidRPr="00A84073">
        <w:rPr>
          <w:rFonts w:ascii="Book Antiqua" w:hAnsi="Book Antiqua"/>
          <w:b/>
          <w:bCs/>
        </w:rPr>
        <w:t>62</w:t>
      </w:r>
      <w:r w:rsidRPr="00A84073">
        <w:rPr>
          <w:rFonts w:ascii="Book Antiqua" w:hAnsi="Book Antiqua"/>
        </w:rPr>
        <w:t>: 413-422 [PMID: 31967851 DOI: 10.1165/rcmb.2019-0328TR]</w:t>
      </w:r>
    </w:p>
    <w:p w14:paraId="2E29443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167 </w:t>
      </w:r>
      <w:r w:rsidRPr="00A84073">
        <w:rPr>
          <w:rFonts w:ascii="Book Antiqua" w:hAnsi="Book Antiqua"/>
          <w:b/>
          <w:bCs/>
        </w:rPr>
        <w:t>Flores-Contreras L</w:t>
      </w:r>
      <w:r w:rsidRPr="00A84073">
        <w:rPr>
          <w:rFonts w:ascii="Book Antiqua" w:hAnsi="Book Antiqua"/>
        </w:rPr>
        <w:t xml:space="preserve">, Sandoval-Rodríguez AS, Mena-Enriquez MG, </w:t>
      </w:r>
      <w:proofErr w:type="spellStart"/>
      <w:r w:rsidRPr="00A84073">
        <w:rPr>
          <w:rFonts w:ascii="Book Antiqua" w:hAnsi="Book Antiqua"/>
        </w:rPr>
        <w:t>Lucano-Landeros</w:t>
      </w:r>
      <w:proofErr w:type="spellEnd"/>
      <w:r w:rsidRPr="00A84073">
        <w:rPr>
          <w:rFonts w:ascii="Book Antiqua" w:hAnsi="Book Antiqua"/>
        </w:rPr>
        <w:t xml:space="preserve"> S, Arellano-Olivera I, Alvarez-Álvarez A, Sanchez-Parada MG, </w:t>
      </w:r>
      <w:proofErr w:type="spellStart"/>
      <w:r w:rsidRPr="00A84073">
        <w:rPr>
          <w:rFonts w:ascii="Book Antiqua" w:hAnsi="Book Antiqua"/>
        </w:rPr>
        <w:t>Armendáriz-Borunda</w:t>
      </w:r>
      <w:proofErr w:type="spellEnd"/>
      <w:r w:rsidRPr="00A84073">
        <w:rPr>
          <w:rFonts w:ascii="Book Antiqua" w:hAnsi="Book Antiqua"/>
        </w:rPr>
        <w:t xml:space="preserve"> J. Treatment with pirfenidone for two years decreases fibrosis, cytokine levels and enhances CB2 gene expression in patients with chronic hepatitis C. </w:t>
      </w:r>
      <w:r w:rsidRPr="00A84073">
        <w:rPr>
          <w:rFonts w:ascii="Book Antiqua" w:hAnsi="Book Antiqua"/>
          <w:i/>
          <w:iCs/>
        </w:rPr>
        <w:t>BMC Gastroenterol</w:t>
      </w:r>
      <w:r w:rsidRPr="00A84073">
        <w:rPr>
          <w:rFonts w:ascii="Book Antiqua" w:hAnsi="Book Antiqua"/>
        </w:rPr>
        <w:t xml:space="preserve"> 2014; </w:t>
      </w:r>
      <w:r w:rsidRPr="00A84073">
        <w:rPr>
          <w:rFonts w:ascii="Book Antiqua" w:hAnsi="Book Antiqua"/>
          <w:b/>
          <w:bCs/>
        </w:rPr>
        <w:t>14</w:t>
      </w:r>
      <w:r w:rsidRPr="00A84073">
        <w:rPr>
          <w:rFonts w:ascii="Book Antiqua" w:hAnsi="Book Antiqua"/>
        </w:rPr>
        <w:t>: 131 [PMID: 25064094 DOI: 10.1186/1471-230X-14-131]</w:t>
      </w:r>
    </w:p>
    <w:p w14:paraId="0029E33F"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168 </w:t>
      </w:r>
      <w:proofErr w:type="spellStart"/>
      <w:r w:rsidRPr="00A84073">
        <w:rPr>
          <w:rFonts w:ascii="Book Antiqua" w:hAnsi="Book Antiqua"/>
          <w:b/>
          <w:bCs/>
        </w:rPr>
        <w:t>Floreani</w:t>
      </w:r>
      <w:proofErr w:type="spellEnd"/>
      <w:r w:rsidRPr="00A84073">
        <w:rPr>
          <w:rFonts w:ascii="Book Antiqua" w:hAnsi="Book Antiqua"/>
          <w:b/>
          <w:bCs/>
        </w:rPr>
        <w:t xml:space="preserve"> A</w:t>
      </w:r>
      <w:r w:rsidRPr="00A84073">
        <w:rPr>
          <w:rFonts w:ascii="Book Antiqua" w:hAnsi="Book Antiqua"/>
        </w:rPr>
        <w:t xml:space="preserve">, De Martin S. Treatment of primary sclerosing cholangitis. </w:t>
      </w:r>
      <w:r w:rsidRPr="00A84073">
        <w:rPr>
          <w:rFonts w:ascii="Book Antiqua" w:hAnsi="Book Antiqua"/>
          <w:i/>
          <w:iCs/>
        </w:rPr>
        <w:t>Dig Liver Dis</w:t>
      </w:r>
      <w:r w:rsidRPr="00A84073">
        <w:rPr>
          <w:rFonts w:ascii="Book Antiqua" w:hAnsi="Book Antiqua"/>
        </w:rPr>
        <w:t xml:space="preserve"> 2021; </w:t>
      </w:r>
      <w:r w:rsidRPr="00A84073">
        <w:rPr>
          <w:rFonts w:ascii="Book Antiqua" w:hAnsi="Book Antiqua"/>
          <w:b/>
          <w:bCs/>
        </w:rPr>
        <w:t>53</w:t>
      </w:r>
      <w:r w:rsidRPr="00A84073">
        <w:rPr>
          <w:rFonts w:ascii="Book Antiqua" w:hAnsi="Book Antiqua"/>
        </w:rPr>
        <w:t>: 1531-1538 [PMID: 34011480 DOI: 10.1016/j.dld.2021.04.028]</w:t>
      </w:r>
    </w:p>
    <w:p w14:paraId="61FF9A6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169 </w:t>
      </w:r>
      <w:r w:rsidRPr="00A84073">
        <w:rPr>
          <w:rFonts w:ascii="Book Antiqua" w:hAnsi="Book Antiqua"/>
          <w:b/>
          <w:bCs/>
        </w:rPr>
        <w:t>Komori A</w:t>
      </w:r>
      <w:r w:rsidRPr="00A84073">
        <w:rPr>
          <w:rFonts w:ascii="Book Antiqua" w:hAnsi="Book Antiqua"/>
        </w:rPr>
        <w:t xml:space="preserve">. Recent updates on the management of autoimmune hepatitis. </w:t>
      </w:r>
      <w:r w:rsidRPr="00A84073">
        <w:rPr>
          <w:rFonts w:ascii="Book Antiqua" w:hAnsi="Book Antiqua"/>
          <w:i/>
          <w:iCs/>
        </w:rPr>
        <w:t>Clin Mol Hepatol</w:t>
      </w:r>
      <w:r w:rsidRPr="00A84073">
        <w:rPr>
          <w:rFonts w:ascii="Book Antiqua" w:hAnsi="Book Antiqua"/>
        </w:rPr>
        <w:t xml:space="preserve"> 2021; </w:t>
      </w:r>
      <w:r w:rsidRPr="00A84073">
        <w:rPr>
          <w:rFonts w:ascii="Book Antiqua" w:hAnsi="Book Antiqua"/>
          <w:b/>
          <w:bCs/>
        </w:rPr>
        <w:t>27</w:t>
      </w:r>
      <w:r w:rsidRPr="00A84073">
        <w:rPr>
          <w:rFonts w:ascii="Book Antiqua" w:hAnsi="Book Antiqua"/>
        </w:rPr>
        <w:t>: 58-69 [PMID: 33291862 DOI: 10.3350/cmh.2020.0189]</w:t>
      </w:r>
    </w:p>
    <w:p w14:paraId="25D2B224"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170 </w:t>
      </w:r>
      <w:r w:rsidRPr="00A84073">
        <w:rPr>
          <w:rFonts w:ascii="Book Antiqua" w:hAnsi="Book Antiqua"/>
          <w:b/>
          <w:bCs/>
        </w:rPr>
        <w:t>Montano-</w:t>
      </w:r>
      <w:proofErr w:type="spellStart"/>
      <w:r w:rsidRPr="00A84073">
        <w:rPr>
          <w:rFonts w:ascii="Book Antiqua" w:hAnsi="Book Antiqua"/>
          <w:b/>
          <w:bCs/>
        </w:rPr>
        <w:t>Loza</w:t>
      </w:r>
      <w:proofErr w:type="spellEnd"/>
      <w:r w:rsidRPr="00A84073">
        <w:rPr>
          <w:rFonts w:ascii="Book Antiqua" w:hAnsi="Book Antiqua"/>
          <w:b/>
          <w:bCs/>
        </w:rPr>
        <w:t xml:space="preserve"> AJ</w:t>
      </w:r>
      <w:r w:rsidRPr="00A84073">
        <w:rPr>
          <w:rFonts w:ascii="Book Antiqua" w:hAnsi="Book Antiqua"/>
        </w:rPr>
        <w:t xml:space="preserve">, </w:t>
      </w:r>
      <w:proofErr w:type="spellStart"/>
      <w:r w:rsidRPr="00A84073">
        <w:rPr>
          <w:rFonts w:ascii="Book Antiqua" w:hAnsi="Book Antiqua"/>
        </w:rPr>
        <w:t>Thandassery</w:t>
      </w:r>
      <w:proofErr w:type="spellEnd"/>
      <w:r w:rsidRPr="00A84073">
        <w:rPr>
          <w:rFonts w:ascii="Book Antiqua" w:hAnsi="Book Antiqua"/>
        </w:rPr>
        <w:t xml:space="preserve"> RB, </w:t>
      </w:r>
      <w:proofErr w:type="spellStart"/>
      <w:r w:rsidRPr="00A84073">
        <w:rPr>
          <w:rFonts w:ascii="Book Antiqua" w:hAnsi="Book Antiqua"/>
        </w:rPr>
        <w:t>Czaja</w:t>
      </w:r>
      <w:proofErr w:type="spellEnd"/>
      <w:r w:rsidRPr="00A84073">
        <w:rPr>
          <w:rFonts w:ascii="Book Antiqua" w:hAnsi="Book Antiqua"/>
        </w:rPr>
        <w:t xml:space="preserve"> AJ. Targeting Hepatic Fibrosis in Autoimmune Hepatitis. </w:t>
      </w:r>
      <w:r w:rsidRPr="00A84073">
        <w:rPr>
          <w:rFonts w:ascii="Book Antiqua" w:hAnsi="Book Antiqua"/>
          <w:i/>
          <w:iCs/>
        </w:rPr>
        <w:t>Dig Dis Sci</w:t>
      </w:r>
      <w:r w:rsidRPr="00A84073">
        <w:rPr>
          <w:rFonts w:ascii="Book Antiqua" w:hAnsi="Book Antiqua"/>
        </w:rPr>
        <w:t xml:space="preserve"> 2016; </w:t>
      </w:r>
      <w:r w:rsidRPr="00A84073">
        <w:rPr>
          <w:rFonts w:ascii="Book Antiqua" w:hAnsi="Book Antiqua"/>
          <w:b/>
          <w:bCs/>
        </w:rPr>
        <w:t>61</w:t>
      </w:r>
      <w:r w:rsidRPr="00A84073">
        <w:rPr>
          <w:rFonts w:ascii="Book Antiqua" w:hAnsi="Book Antiqua"/>
        </w:rPr>
        <w:t>: 3118-3139 [PMID: 27435327 DOI: 10.1007/s10620-016-4254-7]</w:t>
      </w:r>
    </w:p>
    <w:p w14:paraId="1F08DFB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171 </w:t>
      </w:r>
      <w:r w:rsidRPr="00A84073">
        <w:rPr>
          <w:rFonts w:ascii="Book Antiqua" w:hAnsi="Book Antiqua"/>
          <w:b/>
          <w:bCs/>
        </w:rPr>
        <w:t>Abhyankar A</w:t>
      </w:r>
      <w:r w:rsidRPr="00A84073">
        <w:rPr>
          <w:rFonts w:ascii="Book Antiqua" w:hAnsi="Book Antiqua"/>
        </w:rPr>
        <w:t xml:space="preserve">, Tapper E, Bonder A. Immunosuppressive therapy in immune-mediated liver disease in the non-transplanted patient. </w:t>
      </w:r>
      <w:r w:rsidRPr="00A84073">
        <w:rPr>
          <w:rFonts w:ascii="Book Antiqua" w:hAnsi="Book Antiqua"/>
          <w:i/>
          <w:iCs/>
        </w:rPr>
        <w:t>Pharmaceuticals (Basel)</w:t>
      </w:r>
      <w:r w:rsidRPr="00A84073">
        <w:rPr>
          <w:rFonts w:ascii="Book Antiqua" w:hAnsi="Book Antiqua"/>
        </w:rPr>
        <w:t xml:space="preserve"> 2013; </w:t>
      </w:r>
      <w:r w:rsidRPr="00A84073">
        <w:rPr>
          <w:rFonts w:ascii="Book Antiqua" w:hAnsi="Book Antiqua"/>
          <w:b/>
          <w:bCs/>
        </w:rPr>
        <w:t>7</w:t>
      </w:r>
      <w:r w:rsidRPr="00A84073">
        <w:rPr>
          <w:rFonts w:ascii="Book Antiqua" w:hAnsi="Book Antiqua"/>
        </w:rPr>
        <w:t>: 18-28 [PMID: 24380894 DOI: 10.3390/ph7010018]</w:t>
      </w:r>
    </w:p>
    <w:p w14:paraId="327AC0F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172 </w:t>
      </w:r>
      <w:proofErr w:type="spellStart"/>
      <w:r w:rsidRPr="00A84073">
        <w:rPr>
          <w:rFonts w:ascii="Book Antiqua" w:hAnsi="Book Antiqua"/>
          <w:b/>
          <w:bCs/>
        </w:rPr>
        <w:t>Puche</w:t>
      </w:r>
      <w:proofErr w:type="spellEnd"/>
      <w:r w:rsidRPr="00A84073">
        <w:rPr>
          <w:rFonts w:ascii="Book Antiqua" w:hAnsi="Book Antiqua"/>
          <w:b/>
          <w:bCs/>
        </w:rPr>
        <w:t xml:space="preserve"> JE</w:t>
      </w:r>
      <w:r w:rsidRPr="00A84073">
        <w:rPr>
          <w:rFonts w:ascii="Book Antiqua" w:hAnsi="Book Antiqua"/>
        </w:rPr>
        <w:t xml:space="preserve">, </w:t>
      </w:r>
      <w:proofErr w:type="spellStart"/>
      <w:r w:rsidRPr="00A84073">
        <w:rPr>
          <w:rFonts w:ascii="Book Antiqua" w:hAnsi="Book Antiqua"/>
        </w:rPr>
        <w:t>Saiman</w:t>
      </w:r>
      <w:proofErr w:type="spellEnd"/>
      <w:r w:rsidRPr="00A84073">
        <w:rPr>
          <w:rFonts w:ascii="Book Antiqua" w:hAnsi="Book Antiqua"/>
        </w:rPr>
        <w:t xml:space="preserve"> Y, Friedman SL. Hepatic stellate cells and liver fibrosis. </w:t>
      </w:r>
      <w:proofErr w:type="spellStart"/>
      <w:r w:rsidRPr="00A84073">
        <w:rPr>
          <w:rFonts w:ascii="Book Antiqua" w:hAnsi="Book Antiqua"/>
          <w:i/>
          <w:iCs/>
        </w:rPr>
        <w:t>Compr</w:t>
      </w:r>
      <w:proofErr w:type="spellEnd"/>
      <w:r w:rsidRPr="00A84073">
        <w:rPr>
          <w:rFonts w:ascii="Book Antiqua" w:hAnsi="Book Antiqua"/>
          <w:i/>
          <w:iCs/>
        </w:rPr>
        <w:t xml:space="preserve"> </w:t>
      </w:r>
      <w:proofErr w:type="spellStart"/>
      <w:r w:rsidRPr="00A84073">
        <w:rPr>
          <w:rFonts w:ascii="Book Antiqua" w:hAnsi="Book Antiqua"/>
          <w:i/>
          <w:iCs/>
        </w:rPr>
        <w:t>Physiol</w:t>
      </w:r>
      <w:proofErr w:type="spellEnd"/>
      <w:r w:rsidRPr="00A84073">
        <w:rPr>
          <w:rFonts w:ascii="Book Antiqua" w:hAnsi="Book Antiqua"/>
        </w:rPr>
        <w:t xml:space="preserve"> 2013; </w:t>
      </w:r>
      <w:r w:rsidRPr="00A84073">
        <w:rPr>
          <w:rFonts w:ascii="Book Antiqua" w:hAnsi="Book Antiqua"/>
          <w:b/>
          <w:bCs/>
        </w:rPr>
        <w:t>3</w:t>
      </w:r>
      <w:r w:rsidRPr="00A84073">
        <w:rPr>
          <w:rFonts w:ascii="Book Antiqua" w:hAnsi="Book Antiqua"/>
        </w:rPr>
        <w:t>: 1473-1492 [PMID: 24265236 DOI: 10.1002/cphy.c120035]</w:t>
      </w:r>
    </w:p>
    <w:p w14:paraId="2A490BD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173 </w:t>
      </w:r>
      <w:proofErr w:type="spellStart"/>
      <w:r w:rsidRPr="00A84073">
        <w:rPr>
          <w:rFonts w:ascii="Book Antiqua" w:hAnsi="Book Antiqua"/>
          <w:b/>
          <w:bCs/>
        </w:rPr>
        <w:t>Pesce</w:t>
      </w:r>
      <w:proofErr w:type="spellEnd"/>
      <w:r w:rsidRPr="00A84073">
        <w:rPr>
          <w:rFonts w:ascii="Book Antiqua" w:hAnsi="Book Antiqua"/>
          <w:b/>
          <w:bCs/>
        </w:rPr>
        <w:t xml:space="preserve"> A</w:t>
      </w:r>
      <w:r w:rsidRPr="00A84073">
        <w:rPr>
          <w:rFonts w:ascii="Book Antiqua" w:hAnsi="Book Antiqua"/>
        </w:rPr>
        <w:t xml:space="preserve">, </w:t>
      </w:r>
      <w:proofErr w:type="spellStart"/>
      <w:r w:rsidRPr="00A84073">
        <w:rPr>
          <w:rFonts w:ascii="Book Antiqua" w:hAnsi="Book Antiqua"/>
        </w:rPr>
        <w:t>Ciurleo</w:t>
      </w:r>
      <w:proofErr w:type="spellEnd"/>
      <w:r w:rsidRPr="00A84073">
        <w:rPr>
          <w:rFonts w:ascii="Book Antiqua" w:hAnsi="Book Antiqua"/>
        </w:rPr>
        <w:t xml:space="preserve"> R, </w:t>
      </w:r>
      <w:proofErr w:type="spellStart"/>
      <w:r w:rsidRPr="00A84073">
        <w:rPr>
          <w:rFonts w:ascii="Book Antiqua" w:hAnsi="Book Antiqua"/>
        </w:rPr>
        <w:t>Bramanti</w:t>
      </w:r>
      <w:proofErr w:type="spellEnd"/>
      <w:r w:rsidRPr="00A84073">
        <w:rPr>
          <w:rFonts w:ascii="Book Antiqua" w:hAnsi="Book Antiqua"/>
        </w:rPr>
        <w:t xml:space="preserve"> A, </w:t>
      </w:r>
      <w:proofErr w:type="spellStart"/>
      <w:r w:rsidRPr="00A84073">
        <w:rPr>
          <w:rFonts w:ascii="Book Antiqua" w:hAnsi="Book Antiqua"/>
        </w:rPr>
        <w:t>Armeli</w:t>
      </w:r>
      <w:proofErr w:type="spellEnd"/>
      <w:r w:rsidRPr="00A84073">
        <w:rPr>
          <w:rFonts w:ascii="Book Antiqua" w:hAnsi="Book Antiqua"/>
        </w:rPr>
        <w:t xml:space="preserve"> </w:t>
      </w:r>
      <w:proofErr w:type="spellStart"/>
      <w:r w:rsidRPr="00A84073">
        <w:rPr>
          <w:rFonts w:ascii="Book Antiqua" w:hAnsi="Book Antiqua"/>
        </w:rPr>
        <w:t>Iapichino</w:t>
      </w:r>
      <w:proofErr w:type="spellEnd"/>
      <w:r w:rsidRPr="00A84073">
        <w:rPr>
          <w:rFonts w:ascii="Book Antiqua" w:hAnsi="Book Antiqua"/>
        </w:rPr>
        <w:t xml:space="preserve"> EC, </w:t>
      </w:r>
      <w:proofErr w:type="spellStart"/>
      <w:r w:rsidRPr="00A84073">
        <w:rPr>
          <w:rFonts w:ascii="Book Antiqua" w:hAnsi="Book Antiqua"/>
        </w:rPr>
        <w:t>Petralia</w:t>
      </w:r>
      <w:proofErr w:type="spellEnd"/>
      <w:r w:rsidRPr="00A84073">
        <w:rPr>
          <w:rFonts w:ascii="Book Antiqua" w:hAnsi="Book Antiqua"/>
        </w:rPr>
        <w:t xml:space="preserve"> MC, </w:t>
      </w:r>
      <w:proofErr w:type="spellStart"/>
      <w:r w:rsidRPr="00A84073">
        <w:rPr>
          <w:rFonts w:ascii="Book Antiqua" w:hAnsi="Book Antiqua"/>
        </w:rPr>
        <w:t>Magro</w:t>
      </w:r>
      <w:proofErr w:type="spellEnd"/>
      <w:r w:rsidRPr="00A84073">
        <w:rPr>
          <w:rFonts w:ascii="Book Antiqua" w:hAnsi="Book Antiqua"/>
        </w:rPr>
        <w:t xml:space="preserve"> GG, </w:t>
      </w:r>
      <w:proofErr w:type="spellStart"/>
      <w:r w:rsidRPr="00A84073">
        <w:rPr>
          <w:rFonts w:ascii="Book Antiqua" w:hAnsi="Book Antiqua"/>
        </w:rPr>
        <w:t>Fagone</w:t>
      </w:r>
      <w:proofErr w:type="spellEnd"/>
      <w:r w:rsidRPr="00A84073">
        <w:rPr>
          <w:rFonts w:ascii="Book Antiqua" w:hAnsi="Book Antiqua"/>
        </w:rPr>
        <w:t xml:space="preserve"> P, </w:t>
      </w:r>
      <w:proofErr w:type="spellStart"/>
      <w:r w:rsidRPr="00A84073">
        <w:rPr>
          <w:rFonts w:ascii="Book Antiqua" w:hAnsi="Book Antiqua"/>
        </w:rPr>
        <w:t>Bramanti</w:t>
      </w:r>
      <w:proofErr w:type="spellEnd"/>
      <w:r w:rsidRPr="00A84073">
        <w:rPr>
          <w:rFonts w:ascii="Book Antiqua" w:hAnsi="Book Antiqua"/>
        </w:rPr>
        <w:t xml:space="preserve"> P, Nicoletti F, </w:t>
      </w:r>
      <w:proofErr w:type="spellStart"/>
      <w:r w:rsidRPr="00A84073">
        <w:rPr>
          <w:rFonts w:ascii="Book Antiqua" w:hAnsi="Book Antiqua"/>
        </w:rPr>
        <w:t>Mangano</w:t>
      </w:r>
      <w:proofErr w:type="spellEnd"/>
      <w:r w:rsidRPr="00A84073">
        <w:rPr>
          <w:rFonts w:ascii="Book Antiqua" w:hAnsi="Book Antiqua"/>
        </w:rPr>
        <w:t xml:space="preserve"> K. Effects of Combined </w:t>
      </w:r>
      <w:proofErr w:type="spellStart"/>
      <w:r w:rsidRPr="00A84073">
        <w:rPr>
          <w:rFonts w:ascii="Book Antiqua" w:hAnsi="Book Antiqua"/>
        </w:rPr>
        <w:t>Admistration</w:t>
      </w:r>
      <w:proofErr w:type="spellEnd"/>
      <w:r w:rsidRPr="00A84073">
        <w:rPr>
          <w:rFonts w:ascii="Book Antiqua" w:hAnsi="Book Antiqua"/>
        </w:rPr>
        <w:t xml:space="preserve"> of Imatinib and Sorafenib in a Murine Model of Liver Fibrosis. </w:t>
      </w:r>
      <w:r w:rsidRPr="00A84073">
        <w:rPr>
          <w:rFonts w:ascii="Book Antiqua" w:hAnsi="Book Antiqua"/>
          <w:i/>
          <w:iCs/>
        </w:rPr>
        <w:t>Molecules</w:t>
      </w:r>
      <w:r w:rsidRPr="00A84073">
        <w:rPr>
          <w:rFonts w:ascii="Book Antiqua" w:hAnsi="Book Antiqua"/>
        </w:rPr>
        <w:t xml:space="preserve"> 2020; </w:t>
      </w:r>
      <w:r w:rsidRPr="00A84073">
        <w:rPr>
          <w:rFonts w:ascii="Book Antiqua" w:hAnsi="Book Antiqua"/>
          <w:b/>
          <w:bCs/>
        </w:rPr>
        <w:t>25</w:t>
      </w:r>
      <w:r w:rsidRPr="00A84073">
        <w:rPr>
          <w:rFonts w:ascii="Book Antiqua" w:hAnsi="Book Antiqua"/>
        </w:rPr>
        <w:t xml:space="preserve"> [PMID: 32962198 DOI: 10.3390/molecules25184310]</w:t>
      </w:r>
    </w:p>
    <w:p w14:paraId="4F57D74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174 </w:t>
      </w:r>
      <w:proofErr w:type="spellStart"/>
      <w:r w:rsidRPr="00A84073">
        <w:rPr>
          <w:rFonts w:ascii="Book Antiqua" w:hAnsi="Book Antiqua"/>
          <w:b/>
          <w:bCs/>
        </w:rPr>
        <w:t>Trappoliere</w:t>
      </w:r>
      <w:proofErr w:type="spellEnd"/>
      <w:r w:rsidRPr="00A84073">
        <w:rPr>
          <w:rFonts w:ascii="Book Antiqua" w:hAnsi="Book Antiqua"/>
          <w:b/>
          <w:bCs/>
        </w:rPr>
        <w:t xml:space="preserve"> M</w:t>
      </w:r>
      <w:r w:rsidRPr="00A84073">
        <w:rPr>
          <w:rFonts w:ascii="Book Antiqua" w:hAnsi="Book Antiqua"/>
        </w:rPr>
        <w:t xml:space="preserve">, Caligiuri A, Schmid M, </w:t>
      </w:r>
      <w:proofErr w:type="spellStart"/>
      <w:r w:rsidRPr="00A84073">
        <w:rPr>
          <w:rFonts w:ascii="Book Antiqua" w:hAnsi="Book Antiqua"/>
        </w:rPr>
        <w:t>Bertolani</w:t>
      </w:r>
      <w:proofErr w:type="spellEnd"/>
      <w:r w:rsidRPr="00A84073">
        <w:rPr>
          <w:rFonts w:ascii="Book Antiqua" w:hAnsi="Book Antiqua"/>
        </w:rPr>
        <w:t xml:space="preserve"> C, </w:t>
      </w:r>
      <w:proofErr w:type="spellStart"/>
      <w:r w:rsidRPr="00A84073">
        <w:rPr>
          <w:rFonts w:ascii="Book Antiqua" w:hAnsi="Book Antiqua"/>
        </w:rPr>
        <w:t>Failli</w:t>
      </w:r>
      <w:proofErr w:type="spellEnd"/>
      <w:r w:rsidRPr="00A84073">
        <w:rPr>
          <w:rFonts w:ascii="Book Antiqua" w:hAnsi="Book Antiqua"/>
        </w:rPr>
        <w:t xml:space="preserve"> P, Vizzutti F, Novo E, di Manzano C, </w:t>
      </w:r>
      <w:proofErr w:type="spellStart"/>
      <w:r w:rsidRPr="00A84073">
        <w:rPr>
          <w:rFonts w:ascii="Book Antiqua" w:hAnsi="Book Antiqua"/>
        </w:rPr>
        <w:t>Marra</w:t>
      </w:r>
      <w:proofErr w:type="spellEnd"/>
      <w:r w:rsidRPr="00A84073">
        <w:rPr>
          <w:rFonts w:ascii="Book Antiqua" w:hAnsi="Book Antiqua"/>
        </w:rPr>
        <w:t xml:space="preserve"> F, </w:t>
      </w:r>
      <w:proofErr w:type="spellStart"/>
      <w:r w:rsidRPr="00A84073">
        <w:rPr>
          <w:rFonts w:ascii="Book Antiqua" w:hAnsi="Book Antiqua"/>
        </w:rPr>
        <w:t>Loguercio</w:t>
      </w:r>
      <w:proofErr w:type="spellEnd"/>
      <w:r w:rsidRPr="00A84073">
        <w:rPr>
          <w:rFonts w:ascii="Book Antiqua" w:hAnsi="Book Antiqua"/>
        </w:rPr>
        <w:t xml:space="preserve"> C, </w:t>
      </w:r>
      <w:proofErr w:type="spellStart"/>
      <w:r w:rsidRPr="00A84073">
        <w:rPr>
          <w:rFonts w:ascii="Book Antiqua" w:hAnsi="Book Antiqua"/>
        </w:rPr>
        <w:t>Pinzani</w:t>
      </w:r>
      <w:proofErr w:type="spellEnd"/>
      <w:r w:rsidRPr="00A84073">
        <w:rPr>
          <w:rFonts w:ascii="Book Antiqua" w:hAnsi="Book Antiqua"/>
        </w:rPr>
        <w:t xml:space="preserve"> M. Silybin, a component of </w:t>
      </w:r>
      <w:proofErr w:type="spellStart"/>
      <w:r w:rsidRPr="00A84073">
        <w:rPr>
          <w:rFonts w:ascii="Book Antiqua" w:hAnsi="Book Antiqua"/>
        </w:rPr>
        <w:t>sylimarin</w:t>
      </w:r>
      <w:proofErr w:type="spellEnd"/>
      <w:r w:rsidRPr="00A84073">
        <w:rPr>
          <w:rFonts w:ascii="Book Antiqua" w:hAnsi="Book Antiqua"/>
        </w:rPr>
        <w:t>, exerts anti-inflammatory and anti-</w:t>
      </w:r>
      <w:proofErr w:type="spellStart"/>
      <w:r w:rsidRPr="00A84073">
        <w:rPr>
          <w:rFonts w:ascii="Book Antiqua" w:hAnsi="Book Antiqua"/>
        </w:rPr>
        <w:t>fibrogenic</w:t>
      </w:r>
      <w:proofErr w:type="spellEnd"/>
      <w:r w:rsidRPr="00A84073">
        <w:rPr>
          <w:rFonts w:ascii="Book Antiqua" w:hAnsi="Book Antiqua"/>
        </w:rPr>
        <w:t xml:space="preserve"> effects on human hepatic stellate cells. </w:t>
      </w:r>
      <w:r w:rsidRPr="00A84073">
        <w:rPr>
          <w:rFonts w:ascii="Book Antiqua" w:hAnsi="Book Antiqua"/>
          <w:i/>
          <w:iCs/>
        </w:rPr>
        <w:t>J Hepatol</w:t>
      </w:r>
      <w:r w:rsidRPr="00A84073">
        <w:rPr>
          <w:rFonts w:ascii="Book Antiqua" w:hAnsi="Book Antiqua"/>
        </w:rPr>
        <w:t xml:space="preserve"> 2009; </w:t>
      </w:r>
      <w:r w:rsidRPr="00A84073">
        <w:rPr>
          <w:rFonts w:ascii="Book Antiqua" w:hAnsi="Book Antiqua"/>
          <w:b/>
          <w:bCs/>
        </w:rPr>
        <w:t>50</w:t>
      </w:r>
      <w:r w:rsidRPr="00A84073">
        <w:rPr>
          <w:rFonts w:ascii="Book Antiqua" w:hAnsi="Book Antiqua"/>
        </w:rPr>
        <w:t>: 1102-1111 [PMID: 19398228 DOI: 10.1016/j.jhep.2009.02.023]</w:t>
      </w:r>
    </w:p>
    <w:p w14:paraId="77E9892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175 </w:t>
      </w:r>
      <w:r w:rsidRPr="00A84073">
        <w:rPr>
          <w:rFonts w:ascii="Book Antiqua" w:hAnsi="Book Antiqua"/>
          <w:b/>
          <w:bCs/>
        </w:rPr>
        <w:t>Zhou J</w:t>
      </w:r>
      <w:r w:rsidRPr="00A84073">
        <w:rPr>
          <w:rFonts w:ascii="Book Antiqua" w:hAnsi="Book Antiqua"/>
        </w:rPr>
        <w:t>, Zhong DW, Wang QW, Miao XY, Xu XD. Paclitaxel ameliorates fibrosis in hepatic stellate cells via inhibition of TGF-beta/</w:t>
      </w:r>
      <w:proofErr w:type="spellStart"/>
      <w:r w:rsidRPr="00A84073">
        <w:rPr>
          <w:rFonts w:ascii="Book Antiqua" w:hAnsi="Book Antiqua"/>
        </w:rPr>
        <w:t>Smad</w:t>
      </w:r>
      <w:proofErr w:type="spellEnd"/>
      <w:r w:rsidRPr="00A84073">
        <w:rPr>
          <w:rFonts w:ascii="Book Antiqua" w:hAnsi="Book Antiqua"/>
        </w:rPr>
        <w:t xml:space="preserve"> activity. </w:t>
      </w:r>
      <w:r w:rsidRPr="00A84073">
        <w:rPr>
          <w:rFonts w:ascii="Book Antiqua" w:hAnsi="Book Antiqua"/>
          <w:i/>
          <w:iCs/>
        </w:rPr>
        <w:t>World J Gastroenterol</w:t>
      </w:r>
      <w:r w:rsidRPr="00A84073">
        <w:rPr>
          <w:rFonts w:ascii="Book Antiqua" w:hAnsi="Book Antiqua"/>
        </w:rPr>
        <w:t xml:space="preserve"> 2010; </w:t>
      </w:r>
      <w:r w:rsidRPr="00A84073">
        <w:rPr>
          <w:rFonts w:ascii="Book Antiqua" w:hAnsi="Book Antiqua"/>
          <w:b/>
          <w:bCs/>
        </w:rPr>
        <w:t>16</w:t>
      </w:r>
      <w:r w:rsidRPr="00A84073">
        <w:rPr>
          <w:rFonts w:ascii="Book Antiqua" w:hAnsi="Book Antiqua"/>
        </w:rPr>
        <w:t>: 3330-3334 [PMID: 20614491 DOI: 10.3748/</w:t>
      </w:r>
      <w:proofErr w:type="gramStart"/>
      <w:r w:rsidRPr="00A84073">
        <w:rPr>
          <w:rFonts w:ascii="Book Antiqua" w:hAnsi="Book Antiqua"/>
        </w:rPr>
        <w:t>wjg.v16.i</w:t>
      </w:r>
      <w:proofErr w:type="gramEnd"/>
      <w:r w:rsidRPr="00A84073">
        <w:rPr>
          <w:rFonts w:ascii="Book Antiqua" w:hAnsi="Book Antiqua"/>
        </w:rPr>
        <w:t>26.3330]</w:t>
      </w:r>
    </w:p>
    <w:p w14:paraId="5540051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176 </w:t>
      </w:r>
      <w:r w:rsidRPr="00A84073">
        <w:rPr>
          <w:rFonts w:ascii="Book Antiqua" w:hAnsi="Book Antiqua"/>
          <w:b/>
          <w:bCs/>
        </w:rPr>
        <w:t>Mu M</w:t>
      </w:r>
      <w:r w:rsidRPr="00A84073">
        <w:rPr>
          <w:rFonts w:ascii="Book Antiqua" w:hAnsi="Book Antiqua"/>
        </w:rPr>
        <w:t xml:space="preserve">, </w:t>
      </w:r>
      <w:proofErr w:type="spellStart"/>
      <w:r w:rsidRPr="00A84073">
        <w:rPr>
          <w:rFonts w:ascii="Book Antiqua" w:hAnsi="Book Antiqua"/>
        </w:rPr>
        <w:t>Zuo</w:t>
      </w:r>
      <w:proofErr w:type="spellEnd"/>
      <w:r w:rsidRPr="00A84073">
        <w:rPr>
          <w:rFonts w:ascii="Book Antiqua" w:hAnsi="Book Antiqua"/>
        </w:rPr>
        <w:t xml:space="preserve"> S, Wu RM, Deng KS, Lu S, Zhu JJ, Zou GL, Yang J, Cheng ML, Zhao XK. Ferulic acid attenuates liver fibrosis and hepatic stellate cell activation via inhibition of TGF-β/</w:t>
      </w:r>
      <w:proofErr w:type="spellStart"/>
      <w:r w:rsidRPr="00A84073">
        <w:rPr>
          <w:rFonts w:ascii="Book Antiqua" w:hAnsi="Book Antiqua"/>
        </w:rPr>
        <w:t>Smad</w:t>
      </w:r>
      <w:proofErr w:type="spellEnd"/>
      <w:r w:rsidRPr="00A84073">
        <w:rPr>
          <w:rFonts w:ascii="Book Antiqua" w:hAnsi="Book Antiqua"/>
        </w:rPr>
        <w:t xml:space="preserve"> signaling pathway. </w:t>
      </w:r>
      <w:r w:rsidRPr="00A84073">
        <w:rPr>
          <w:rFonts w:ascii="Book Antiqua" w:hAnsi="Book Antiqua"/>
          <w:i/>
          <w:iCs/>
        </w:rPr>
        <w:t xml:space="preserve">Drug Des </w:t>
      </w:r>
      <w:proofErr w:type="spellStart"/>
      <w:r w:rsidRPr="00A84073">
        <w:rPr>
          <w:rFonts w:ascii="Book Antiqua" w:hAnsi="Book Antiqua"/>
          <w:i/>
          <w:iCs/>
        </w:rPr>
        <w:t>Devel</w:t>
      </w:r>
      <w:proofErr w:type="spellEnd"/>
      <w:r w:rsidRPr="00A84073">
        <w:rPr>
          <w:rFonts w:ascii="Book Antiqua" w:hAnsi="Book Antiqua"/>
          <w:i/>
          <w:iCs/>
        </w:rPr>
        <w:t xml:space="preserve"> </w:t>
      </w:r>
      <w:proofErr w:type="spellStart"/>
      <w:r w:rsidRPr="00A84073">
        <w:rPr>
          <w:rFonts w:ascii="Book Antiqua" w:hAnsi="Book Antiqua"/>
          <w:i/>
          <w:iCs/>
        </w:rPr>
        <w:t>Ther</w:t>
      </w:r>
      <w:proofErr w:type="spellEnd"/>
      <w:r w:rsidRPr="00A84073">
        <w:rPr>
          <w:rFonts w:ascii="Book Antiqua" w:hAnsi="Book Antiqua"/>
        </w:rPr>
        <w:t xml:space="preserve"> 2018; </w:t>
      </w:r>
      <w:r w:rsidRPr="00A84073">
        <w:rPr>
          <w:rFonts w:ascii="Book Antiqua" w:hAnsi="Book Antiqua"/>
          <w:b/>
          <w:bCs/>
        </w:rPr>
        <w:t>12</w:t>
      </w:r>
      <w:r w:rsidRPr="00A84073">
        <w:rPr>
          <w:rFonts w:ascii="Book Antiqua" w:hAnsi="Book Antiqua"/>
        </w:rPr>
        <w:t>: 4107-4115 [PMID: 30584275 DOI: 10.2147/DDDT.S186726]</w:t>
      </w:r>
    </w:p>
    <w:p w14:paraId="140F644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177 </w:t>
      </w:r>
      <w:r w:rsidRPr="00A84073">
        <w:rPr>
          <w:rFonts w:ascii="Book Antiqua" w:hAnsi="Book Antiqua"/>
          <w:b/>
          <w:bCs/>
        </w:rPr>
        <w:t>Cheng Q</w:t>
      </w:r>
      <w:r w:rsidRPr="00A84073">
        <w:rPr>
          <w:rFonts w:ascii="Book Antiqua" w:hAnsi="Book Antiqua"/>
        </w:rPr>
        <w:t>, Li C, Yang CF, Zhong YJ, Wu D, Shi L, Chen L, Li YW, Li L. Methyl ferulic acid attenuates liver fibrosis and hepatic stellate cell activation through the TGF-β1/</w:t>
      </w:r>
      <w:proofErr w:type="spellStart"/>
      <w:r w:rsidRPr="00A84073">
        <w:rPr>
          <w:rFonts w:ascii="Book Antiqua" w:hAnsi="Book Antiqua"/>
        </w:rPr>
        <w:t>Smad</w:t>
      </w:r>
      <w:proofErr w:type="spellEnd"/>
      <w:r w:rsidRPr="00A84073">
        <w:rPr>
          <w:rFonts w:ascii="Book Antiqua" w:hAnsi="Book Antiqua"/>
        </w:rPr>
        <w:t xml:space="preserve"> and NOX4/ROS pathways. </w:t>
      </w:r>
      <w:r w:rsidRPr="00A84073">
        <w:rPr>
          <w:rFonts w:ascii="Book Antiqua" w:hAnsi="Book Antiqua"/>
          <w:i/>
          <w:iCs/>
        </w:rPr>
        <w:t>Chem Biol Interact</w:t>
      </w:r>
      <w:r w:rsidRPr="00A84073">
        <w:rPr>
          <w:rFonts w:ascii="Book Antiqua" w:hAnsi="Book Antiqua"/>
        </w:rPr>
        <w:t xml:space="preserve"> 2019; </w:t>
      </w:r>
      <w:r w:rsidRPr="00A84073">
        <w:rPr>
          <w:rFonts w:ascii="Book Antiqua" w:hAnsi="Book Antiqua"/>
          <w:b/>
          <w:bCs/>
        </w:rPr>
        <w:t>299</w:t>
      </w:r>
      <w:r w:rsidRPr="00A84073">
        <w:rPr>
          <w:rFonts w:ascii="Book Antiqua" w:hAnsi="Book Antiqua"/>
        </w:rPr>
        <w:t>: 131-139 [PMID: 30543783 DOI: 10.1016/j.cbi.2018.12.006]</w:t>
      </w:r>
    </w:p>
    <w:p w14:paraId="2D869803"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178 </w:t>
      </w:r>
      <w:r w:rsidRPr="00A84073">
        <w:rPr>
          <w:rFonts w:ascii="Book Antiqua" w:hAnsi="Book Antiqua"/>
          <w:b/>
          <w:bCs/>
        </w:rPr>
        <w:t>Zhang SS</w:t>
      </w:r>
      <w:r w:rsidRPr="00A84073">
        <w:rPr>
          <w:rFonts w:ascii="Book Antiqua" w:hAnsi="Book Antiqua"/>
        </w:rPr>
        <w:t xml:space="preserve">, Gong ZJ, Li WH, Wang X, Ling TY. Antifibrotic effect of curcumin in TGF-β 1-induced myofibroblasts from human oral mucosa. </w:t>
      </w:r>
      <w:r w:rsidRPr="00A84073">
        <w:rPr>
          <w:rFonts w:ascii="Book Antiqua" w:hAnsi="Book Antiqua"/>
          <w:i/>
          <w:iCs/>
        </w:rPr>
        <w:t xml:space="preserve">Asian Pac J Cancer </w:t>
      </w:r>
      <w:proofErr w:type="spellStart"/>
      <w:r w:rsidRPr="00A84073">
        <w:rPr>
          <w:rFonts w:ascii="Book Antiqua" w:hAnsi="Book Antiqua"/>
          <w:i/>
          <w:iCs/>
        </w:rPr>
        <w:t>Prev</w:t>
      </w:r>
      <w:proofErr w:type="spellEnd"/>
      <w:r w:rsidRPr="00A84073">
        <w:rPr>
          <w:rFonts w:ascii="Book Antiqua" w:hAnsi="Book Antiqua"/>
        </w:rPr>
        <w:t xml:space="preserve"> 2012; </w:t>
      </w:r>
      <w:r w:rsidRPr="00A84073">
        <w:rPr>
          <w:rFonts w:ascii="Book Antiqua" w:hAnsi="Book Antiqua"/>
          <w:b/>
          <w:bCs/>
        </w:rPr>
        <w:t>13</w:t>
      </w:r>
      <w:r w:rsidRPr="00A84073">
        <w:rPr>
          <w:rFonts w:ascii="Book Antiqua" w:hAnsi="Book Antiqua"/>
        </w:rPr>
        <w:t>: 289-294 [PMID: 22502687 DOI: 10.7314/APJCP.2012.13.1.289]</w:t>
      </w:r>
    </w:p>
    <w:p w14:paraId="1F8288F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179 </w:t>
      </w:r>
      <w:r w:rsidRPr="00A84073">
        <w:rPr>
          <w:rFonts w:ascii="Book Antiqua" w:hAnsi="Book Antiqua"/>
          <w:b/>
          <w:bCs/>
        </w:rPr>
        <w:t>Zhang F</w:t>
      </w:r>
      <w:r w:rsidRPr="00A84073">
        <w:rPr>
          <w:rFonts w:ascii="Book Antiqua" w:hAnsi="Book Antiqua"/>
        </w:rPr>
        <w:t xml:space="preserve">, Zhang Z, Chen L, Kong D, Zhang X, Lu C, Lu Y, Zheng S. Curcumin attenuates angiogenesis in liver fibrosis and inhibits angiogenic properties of hepatic stellate cells. </w:t>
      </w:r>
      <w:r w:rsidRPr="00A84073">
        <w:rPr>
          <w:rFonts w:ascii="Book Antiqua" w:hAnsi="Book Antiqua"/>
          <w:i/>
          <w:iCs/>
        </w:rPr>
        <w:t>J Cell Mol Med</w:t>
      </w:r>
      <w:r w:rsidRPr="00A84073">
        <w:rPr>
          <w:rFonts w:ascii="Book Antiqua" w:hAnsi="Book Antiqua"/>
        </w:rPr>
        <w:t xml:space="preserve"> 2014; </w:t>
      </w:r>
      <w:r w:rsidRPr="00A84073">
        <w:rPr>
          <w:rFonts w:ascii="Book Antiqua" w:hAnsi="Book Antiqua"/>
          <w:b/>
          <w:bCs/>
        </w:rPr>
        <w:t>18</w:t>
      </w:r>
      <w:r w:rsidRPr="00A84073">
        <w:rPr>
          <w:rFonts w:ascii="Book Antiqua" w:hAnsi="Book Antiqua"/>
        </w:rPr>
        <w:t>: 1392-1406 [PMID: 24779927 DOI: 10.1111/jcmm.12286]</w:t>
      </w:r>
    </w:p>
    <w:p w14:paraId="6DCDA92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180 </w:t>
      </w:r>
      <w:r w:rsidRPr="00A84073">
        <w:rPr>
          <w:rFonts w:ascii="Book Antiqua" w:hAnsi="Book Antiqua"/>
          <w:b/>
          <w:bCs/>
        </w:rPr>
        <w:t>Kong D</w:t>
      </w:r>
      <w:r w:rsidRPr="00A84073">
        <w:rPr>
          <w:rFonts w:ascii="Book Antiqua" w:hAnsi="Book Antiqua"/>
        </w:rPr>
        <w:t xml:space="preserve">, Zhang Z, Chen L, Huang W, Zhang F, Wang L, Wang Y, Cao P, Zheng S. Curcumin blunts epithelial-mesenchymal transition of hepatocytes to alleviate hepatic fibrosis through regulating oxidative stress and autophagy. </w:t>
      </w:r>
      <w:r w:rsidRPr="00A84073">
        <w:rPr>
          <w:rFonts w:ascii="Book Antiqua" w:hAnsi="Book Antiqua"/>
          <w:i/>
          <w:iCs/>
        </w:rPr>
        <w:t>Redox Biol</w:t>
      </w:r>
      <w:r w:rsidRPr="00A84073">
        <w:rPr>
          <w:rFonts w:ascii="Book Antiqua" w:hAnsi="Book Antiqua"/>
        </w:rPr>
        <w:t xml:space="preserve"> 2020; </w:t>
      </w:r>
      <w:r w:rsidRPr="00A84073">
        <w:rPr>
          <w:rFonts w:ascii="Book Antiqua" w:hAnsi="Book Antiqua"/>
          <w:b/>
          <w:bCs/>
        </w:rPr>
        <w:t>36</w:t>
      </w:r>
      <w:r w:rsidRPr="00A84073">
        <w:rPr>
          <w:rFonts w:ascii="Book Antiqua" w:hAnsi="Book Antiqua"/>
        </w:rPr>
        <w:t>: 101600 [PMID: 32526690 DOI: 10.1016/j.redox.2020.101600]</w:t>
      </w:r>
    </w:p>
    <w:p w14:paraId="05DEF7D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181 </w:t>
      </w:r>
      <w:r w:rsidRPr="00A84073">
        <w:rPr>
          <w:rFonts w:ascii="Book Antiqua" w:hAnsi="Book Antiqua"/>
          <w:b/>
          <w:bCs/>
        </w:rPr>
        <w:t>Fujimoto J</w:t>
      </w:r>
      <w:r w:rsidRPr="00A84073">
        <w:rPr>
          <w:rFonts w:ascii="Book Antiqua" w:hAnsi="Book Antiqua"/>
        </w:rPr>
        <w:t xml:space="preserve">. Gene therapy for liver cirrhosis. </w:t>
      </w:r>
      <w:r w:rsidRPr="00A84073">
        <w:rPr>
          <w:rFonts w:ascii="Book Antiqua" w:hAnsi="Book Antiqua"/>
          <w:i/>
          <w:iCs/>
        </w:rPr>
        <w:t>J Gastroenterol Hepatol</w:t>
      </w:r>
      <w:r w:rsidRPr="00A84073">
        <w:rPr>
          <w:rFonts w:ascii="Book Antiqua" w:hAnsi="Book Antiqua"/>
        </w:rPr>
        <w:t xml:space="preserve"> 2000; </w:t>
      </w:r>
      <w:r w:rsidRPr="00A84073">
        <w:rPr>
          <w:rFonts w:ascii="Book Antiqua" w:hAnsi="Book Antiqua"/>
          <w:b/>
          <w:bCs/>
        </w:rPr>
        <w:t>15</w:t>
      </w:r>
      <w:r w:rsidRPr="00A84073">
        <w:rPr>
          <w:rFonts w:ascii="Book Antiqua" w:hAnsi="Book Antiqua"/>
        </w:rPr>
        <w:t xml:space="preserve"> Suppl: D33-D36 [PMID: 10759218 DOI: 10.1046/j.1440-1746.</w:t>
      </w:r>
      <w:proofErr w:type="gramStart"/>
      <w:r w:rsidRPr="00A84073">
        <w:rPr>
          <w:rFonts w:ascii="Book Antiqua" w:hAnsi="Book Antiqua"/>
        </w:rPr>
        <w:t>2000.02146.x</w:t>
      </w:r>
      <w:proofErr w:type="gramEnd"/>
      <w:r w:rsidRPr="00A84073">
        <w:rPr>
          <w:rFonts w:ascii="Book Antiqua" w:hAnsi="Book Antiqua"/>
        </w:rPr>
        <w:t>]</w:t>
      </w:r>
    </w:p>
    <w:p w14:paraId="55D6AF4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182 </w:t>
      </w:r>
      <w:r w:rsidRPr="00A84073">
        <w:rPr>
          <w:rFonts w:ascii="Book Antiqua" w:hAnsi="Book Antiqua"/>
          <w:b/>
          <w:bCs/>
        </w:rPr>
        <w:t>Wang LS</w:t>
      </w:r>
      <w:r w:rsidRPr="00A84073">
        <w:rPr>
          <w:rFonts w:ascii="Book Antiqua" w:hAnsi="Book Antiqua"/>
        </w:rPr>
        <w:t xml:space="preserve">, Wang H, Zhang QL, Yang ZJ, Kong FX, Wu CT. Hepatocyte Growth Factor Gene Therapy for Ischemic Diseases. </w:t>
      </w:r>
      <w:r w:rsidRPr="00A84073">
        <w:rPr>
          <w:rFonts w:ascii="Book Antiqua" w:hAnsi="Book Antiqua"/>
          <w:i/>
          <w:iCs/>
        </w:rPr>
        <w:t xml:space="preserve">Hum Gene </w:t>
      </w:r>
      <w:proofErr w:type="spellStart"/>
      <w:r w:rsidRPr="00A84073">
        <w:rPr>
          <w:rFonts w:ascii="Book Antiqua" w:hAnsi="Book Antiqua"/>
          <w:i/>
          <w:iCs/>
        </w:rPr>
        <w:t>Ther</w:t>
      </w:r>
      <w:proofErr w:type="spellEnd"/>
      <w:r w:rsidRPr="00A84073">
        <w:rPr>
          <w:rFonts w:ascii="Book Antiqua" w:hAnsi="Book Antiqua"/>
        </w:rPr>
        <w:t xml:space="preserve"> 2018; </w:t>
      </w:r>
      <w:r w:rsidRPr="00A84073">
        <w:rPr>
          <w:rFonts w:ascii="Book Antiqua" w:hAnsi="Book Antiqua"/>
          <w:b/>
          <w:bCs/>
        </w:rPr>
        <w:t>29</w:t>
      </w:r>
      <w:r w:rsidRPr="00A84073">
        <w:rPr>
          <w:rFonts w:ascii="Book Antiqua" w:hAnsi="Book Antiqua"/>
        </w:rPr>
        <w:t>: 413-423 [PMID: 29409352 DOI: 10.1089/hum.2017.217]</w:t>
      </w:r>
    </w:p>
    <w:p w14:paraId="280EE4C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183 </w:t>
      </w:r>
      <w:proofErr w:type="spellStart"/>
      <w:r w:rsidRPr="00A84073">
        <w:rPr>
          <w:rFonts w:ascii="Book Antiqua" w:hAnsi="Book Antiqua"/>
          <w:b/>
          <w:bCs/>
        </w:rPr>
        <w:t>Iimuro</w:t>
      </w:r>
      <w:proofErr w:type="spellEnd"/>
      <w:r w:rsidRPr="00A84073">
        <w:rPr>
          <w:rFonts w:ascii="Book Antiqua" w:hAnsi="Book Antiqua"/>
          <w:b/>
          <w:bCs/>
        </w:rPr>
        <w:t xml:space="preserve"> Y</w:t>
      </w:r>
      <w:r w:rsidRPr="00A84073">
        <w:rPr>
          <w:rFonts w:ascii="Book Antiqua" w:hAnsi="Book Antiqua"/>
        </w:rPr>
        <w:t xml:space="preserve">, </w:t>
      </w:r>
      <w:proofErr w:type="spellStart"/>
      <w:r w:rsidRPr="00A84073">
        <w:rPr>
          <w:rFonts w:ascii="Book Antiqua" w:hAnsi="Book Antiqua"/>
        </w:rPr>
        <w:t>Nishio</w:t>
      </w:r>
      <w:proofErr w:type="spellEnd"/>
      <w:r w:rsidRPr="00A84073">
        <w:rPr>
          <w:rFonts w:ascii="Book Antiqua" w:hAnsi="Book Antiqua"/>
        </w:rPr>
        <w:t xml:space="preserve"> T, Morimoto T, Nitta T, Stefanovic B, Choi SK, Brenner DA, Yamaoka Y. Delivery of matrix metalloproteinase-1 attenuates established liver fibrosis in the rat. </w:t>
      </w:r>
      <w:r w:rsidRPr="00A84073">
        <w:rPr>
          <w:rFonts w:ascii="Book Antiqua" w:hAnsi="Book Antiqua"/>
          <w:i/>
          <w:iCs/>
        </w:rPr>
        <w:t>Gastroenterology</w:t>
      </w:r>
      <w:r w:rsidRPr="00A84073">
        <w:rPr>
          <w:rFonts w:ascii="Book Antiqua" w:hAnsi="Book Antiqua"/>
        </w:rPr>
        <w:t xml:space="preserve"> 2003; </w:t>
      </w:r>
      <w:r w:rsidRPr="00A84073">
        <w:rPr>
          <w:rFonts w:ascii="Book Antiqua" w:hAnsi="Book Antiqua"/>
          <w:b/>
          <w:bCs/>
        </w:rPr>
        <w:t>124</w:t>
      </w:r>
      <w:r w:rsidRPr="00A84073">
        <w:rPr>
          <w:rFonts w:ascii="Book Antiqua" w:hAnsi="Book Antiqua"/>
        </w:rPr>
        <w:t>: 445-458 [PMID: 12557150 DOI: 10.1053/gast.2003.50063]</w:t>
      </w:r>
    </w:p>
    <w:p w14:paraId="5E6C542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184 </w:t>
      </w:r>
      <w:r w:rsidRPr="00A84073">
        <w:rPr>
          <w:rFonts w:ascii="Book Antiqua" w:hAnsi="Book Antiqua"/>
          <w:b/>
          <w:bCs/>
        </w:rPr>
        <w:t>Cheng K</w:t>
      </w:r>
      <w:r w:rsidRPr="00A84073">
        <w:rPr>
          <w:rFonts w:ascii="Book Antiqua" w:hAnsi="Book Antiqua"/>
        </w:rPr>
        <w:t xml:space="preserve">, </w:t>
      </w:r>
      <w:proofErr w:type="spellStart"/>
      <w:r w:rsidRPr="00A84073">
        <w:rPr>
          <w:rFonts w:ascii="Book Antiqua" w:hAnsi="Book Antiqua"/>
        </w:rPr>
        <w:t>Mahato</w:t>
      </w:r>
      <w:proofErr w:type="spellEnd"/>
      <w:r w:rsidRPr="00A84073">
        <w:rPr>
          <w:rFonts w:ascii="Book Antiqua" w:hAnsi="Book Antiqua"/>
        </w:rPr>
        <w:t xml:space="preserve"> RI. Gene modulation for treating liver fibrosis. </w:t>
      </w:r>
      <w:r w:rsidRPr="00A84073">
        <w:rPr>
          <w:rFonts w:ascii="Book Antiqua" w:hAnsi="Book Antiqua"/>
          <w:i/>
          <w:iCs/>
        </w:rPr>
        <w:t xml:space="preserve">Crit Rev </w:t>
      </w:r>
      <w:proofErr w:type="spellStart"/>
      <w:r w:rsidRPr="00A84073">
        <w:rPr>
          <w:rFonts w:ascii="Book Antiqua" w:hAnsi="Book Antiqua"/>
          <w:i/>
          <w:iCs/>
        </w:rPr>
        <w:t>Ther</w:t>
      </w:r>
      <w:proofErr w:type="spellEnd"/>
      <w:r w:rsidRPr="00A84073">
        <w:rPr>
          <w:rFonts w:ascii="Book Antiqua" w:hAnsi="Book Antiqua"/>
          <w:i/>
          <w:iCs/>
        </w:rPr>
        <w:t xml:space="preserve"> Drug Carrier Syst</w:t>
      </w:r>
      <w:r w:rsidRPr="00A84073">
        <w:rPr>
          <w:rFonts w:ascii="Book Antiqua" w:hAnsi="Book Antiqua"/>
        </w:rPr>
        <w:t xml:space="preserve"> 2007; </w:t>
      </w:r>
      <w:r w:rsidRPr="00A84073">
        <w:rPr>
          <w:rFonts w:ascii="Book Antiqua" w:hAnsi="Book Antiqua"/>
          <w:b/>
          <w:bCs/>
        </w:rPr>
        <w:t>24</w:t>
      </w:r>
      <w:r w:rsidRPr="00A84073">
        <w:rPr>
          <w:rFonts w:ascii="Book Antiqua" w:hAnsi="Book Antiqua"/>
        </w:rPr>
        <w:t>: 93-146 [PMID: 17725523 DOI: 10.1615/CritRevTherDrugCarrierSyst.v</w:t>
      </w:r>
      <w:proofErr w:type="gramStart"/>
      <w:r w:rsidRPr="00A84073">
        <w:rPr>
          <w:rFonts w:ascii="Book Antiqua" w:hAnsi="Book Antiqua"/>
        </w:rPr>
        <w:t>24.i</w:t>
      </w:r>
      <w:proofErr w:type="gramEnd"/>
      <w:r w:rsidRPr="00A84073">
        <w:rPr>
          <w:rFonts w:ascii="Book Antiqua" w:hAnsi="Book Antiqua"/>
        </w:rPr>
        <w:t>2.10]</w:t>
      </w:r>
    </w:p>
    <w:p w14:paraId="7CE63C0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185 </w:t>
      </w:r>
      <w:proofErr w:type="spellStart"/>
      <w:r w:rsidRPr="00A84073">
        <w:rPr>
          <w:rFonts w:ascii="Book Antiqua" w:hAnsi="Book Antiqua"/>
          <w:b/>
          <w:bCs/>
        </w:rPr>
        <w:t>Alessandrini</w:t>
      </w:r>
      <w:proofErr w:type="spellEnd"/>
      <w:r w:rsidRPr="00A84073">
        <w:rPr>
          <w:rFonts w:ascii="Book Antiqua" w:hAnsi="Book Antiqua"/>
          <w:b/>
          <w:bCs/>
        </w:rPr>
        <w:t xml:space="preserve"> M</w:t>
      </w:r>
      <w:r w:rsidRPr="00A84073">
        <w:rPr>
          <w:rFonts w:ascii="Book Antiqua" w:hAnsi="Book Antiqua"/>
        </w:rPr>
        <w:t xml:space="preserve">, </w:t>
      </w:r>
      <w:proofErr w:type="spellStart"/>
      <w:r w:rsidRPr="00A84073">
        <w:rPr>
          <w:rFonts w:ascii="Book Antiqua" w:hAnsi="Book Antiqua"/>
        </w:rPr>
        <w:t>Preynat-Seauve</w:t>
      </w:r>
      <w:proofErr w:type="spellEnd"/>
      <w:r w:rsidRPr="00A84073">
        <w:rPr>
          <w:rFonts w:ascii="Book Antiqua" w:hAnsi="Book Antiqua"/>
        </w:rPr>
        <w:t xml:space="preserve"> O, De Bruin K, Pepper MS. Stem cell therapy for neurological disorders. </w:t>
      </w:r>
      <w:r w:rsidRPr="00A84073">
        <w:rPr>
          <w:rFonts w:ascii="Book Antiqua" w:hAnsi="Book Antiqua"/>
          <w:i/>
          <w:iCs/>
        </w:rPr>
        <w:t xml:space="preserve">S </w:t>
      </w:r>
      <w:proofErr w:type="spellStart"/>
      <w:r w:rsidRPr="00A84073">
        <w:rPr>
          <w:rFonts w:ascii="Book Antiqua" w:hAnsi="Book Antiqua"/>
          <w:i/>
          <w:iCs/>
        </w:rPr>
        <w:t>Afr</w:t>
      </w:r>
      <w:proofErr w:type="spellEnd"/>
      <w:r w:rsidRPr="00A84073">
        <w:rPr>
          <w:rFonts w:ascii="Book Antiqua" w:hAnsi="Book Antiqua"/>
          <w:i/>
          <w:iCs/>
        </w:rPr>
        <w:t xml:space="preserve"> Med J</w:t>
      </w:r>
      <w:r w:rsidRPr="00A84073">
        <w:rPr>
          <w:rFonts w:ascii="Book Antiqua" w:hAnsi="Book Antiqua"/>
        </w:rPr>
        <w:t xml:space="preserve"> 2019; </w:t>
      </w:r>
      <w:r w:rsidRPr="00A84073">
        <w:rPr>
          <w:rFonts w:ascii="Book Antiqua" w:hAnsi="Book Antiqua"/>
          <w:b/>
          <w:bCs/>
        </w:rPr>
        <w:t>109</w:t>
      </w:r>
      <w:r w:rsidRPr="00A84073">
        <w:rPr>
          <w:rFonts w:ascii="Book Antiqua" w:hAnsi="Book Antiqua"/>
        </w:rPr>
        <w:t>: 70-77 [PMID: 31662153 DOI: 10.7196/SAMJ.2019.v109i8b.14009]</w:t>
      </w:r>
    </w:p>
    <w:p w14:paraId="2799D82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186 </w:t>
      </w:r>
      <w:r w:rsidRPr="00A84073">
        <w:rPr>
          <w:rFonts w:ascii="Book Antiqua" w:hAnsi="Book Antiqua"/>
          <w:b/>
          <w:bCs/>
        </w:rPr>
        <w:t>Wang J</w:t>
      </w:r>
      <w:r w:rsidRPr="00A84073">
        <w:rPr>
          <w:rFonts w:ascii="Book Antiqua" w:hAnsi="Book Antiqua"/>
        </w:rPr>
        <w:t xml:space="preserve">, Sun M, Liu W, Li Y, Li M. Stem Cell-Based Therapies for Liver Diseases: An Overview and Update. </w:t>
      </w:r>
      <w:r w:rsidRPr="00A84073">
        <w:rPr>
          <w:rFonts w:ascii="Book Antiqua" w:hAnsi="Book Antiqua"/>
          <w:i/>
          <w:iCs/>
        </w:rPr>
        <w:t xml:space="preserve">Tissue </w:t>
      </w:r>
      <w:proofErr w:type="spellStart"/>
      <w:r w:rsidRPr="00A84073">
        <w:rPr>
          <w:rFonts w:ascii="Book Antiqua" w:hAnsi="Book Antiqua"/>
          <w:i/>
          <w:iCs/>
        </w:rPr>
        <w:t>Eng</w:t>
      </w:r>
      <w:proofErr w:type="spellEnd"/>
      <w:r w:rsidRPr="00A84073">
        <w:rPr>
          <w:rFonts w:ascii="Book Antiqua" w:hAnsi="Book Antiqua"/>
          <w:i/>
          <w:iCs/>
        </w:rPr>
        <w:t xml:space="preserve"> Regen Med</w:t>
      </w:r>
      <w:r w:rsidRPr="00A84073">
        <w:rPr>
          <w:rFonts w:ascii="Book Antiqua" w:hAnsi="Book Antiqua"/>
        </w:rPr>
        <w:t xml:space="preserve"> 2019; </w:t>
      </w:r>
      <w:r w:rsidRPr="00A84073">
        <w:rPr>
          <w:rFonts w:ascii="Book Antiqua" w:hAnsi="Book Antiqua"/>
          <w:b/>
          <w:bCs/>
        </w:rPr>
        <w:t>16</w:t>
      </w:r>
      <w:r w:rsidRPr="00A84073">
        <w:rPr>
          <w:rFonts w:ascii="Book Antiqua" w:hAnsi="Book Antiqua"/>
        </w:rPr>
        <w:t>: 107-118 [PMID: 30989038 DOI: 10.1007/s13770-019-00178-y]</w:t>
      </w:r>
    </w:p>
    <w:p w14:paraId="5405EA2B"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187 </w:t>
      </w:r>
      <w:proofErr w:type="spellStart"/>
      <w:r w:rsidRPr="00A84073">
        <w:rPr>
          <w:rFonts w:ascii="Book Antiqua" w:hAnsi="Book Antiqua"/>
          <w:b/>
          <w:bCs/>
        </w:rPr>
        <w:t>Eom</w:t>
      </w:r>
      <w:proofErr w:type="spellEnd"/>
      <w:r w:rsidRPr="00A84073">
        <w:rPr>
          <w:rFonts w:ascii="Book Antiqua" w:hAnsi="Book Antiqua"/>
          <w:b/>
          <w:bCs/>
        </w:rPr>
        <w:t xml:space="preserve"> YW</w:t>
      </w:r>
      <w:r w:rsidRPr="00A84073">
        <w:rPr>
          <w:rFonts w:ascii="Book Antiqua" w:hAnsi="Book Antiqua"/>
        </w:rPr>
        <w:t xml:space="preserve">, Shim KY, </w:t>
      </w:r>
      <w:proofErr w:type="spellStart"/>
      <w:r w:rsidRPr="00A84073">
        <w:rPr>
          <w:rFonts w:ascii="Book Antiqua" w:hAnsi="Book Antiqua"/>
        </w:rPr>
        <w:t>Baik</w:t>
      </w:r>
      <w:proofErr w:type="spellEnd"/>
      <w:r w:rsidRPr="00A84073">
        <w:rPr>
          <w:rFonts w:ascii="Book Antiqua" w:hAnsi="Book Antiqua"/>
        </w:rPr>
        <w:t xml:space="preserve"> SK. Mesenchymal stem cell therapy for liver fibrosis. </w:t>
      </w:r>
      <w:r w:rsidRPr="00A84073">
        <w:rPr>
          <w:rFonts w:ascii="Book Antiqua" w:hAnsi="Book Antiqua"/>
          <w:i/>
          <w:iCs/>
        </w:rPr>
        <w:t>Korean J Intern Med</w:t>
      </w:r>
      <w:r w:rsidRPr="00A84073">
        <w:rPr>
          <w:rFonts w:ascii="Book Antiqua" w:hAnsi="Book Antiqua"/>
        </w:rPr>
        <w:t xml:space="preserve"> 2015; </w:t>
      </w:r>
      <w:r w:rsidRPr="00A84073">
        <w:rPr>
          <w:rFonts w:ascii="Book Antiqua" w:hAnsi="Book Antiqua"/>
          <w:b/>
          <w:bCs/>
        </w:rPr>
        <w:t>30</w:t>
      </w:r>
      <w:r w:rsidRPr="00A84073">
        <w:rPr>
          <w:rFonts w:ascii="Book Antiqua" w:hAnsi="Book Antiqua"/>
        </w:rPr>
        <w:t>: 580-589 [PMID: 26354051 DOI: 10.3904/kjim.2015.30.5.580]</w:t>
      </w:r>
    </w:p>
    <w:p w14:paraId="01F54E97"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188 </w:t>
      </w:r>
      <w:r w:rsidRPr="00A84073">
        <w:rPr>
          <w:rFonts w:ascii="Book Antiqua" w:hAnsi="Book Antiqua"/>
          <w:b/>
          <w:bCs/>
        </w:rPr>
        <w:t>Watanabe Y</w:t>
      </w:r>
      <w:r w:rsidRPr="00A84073">
        <w:rPr>
          <w:rFonts w:ascii="Book Antiqua" w:hAnsi="Book Antiqua"/>
        </w:rPr>
        <w:t xml:space="preserve">, Tsuchiya A, Seino S, </w:t>
      </w:r>
      <w:proofErr w:type="spellStart"/>
      <w:r w:rsidRPr="00A84073">
        <w:rPr>
          <w:rFonts w:ascii="Book Antiqua" w:hAnsi="Book Antiqua"/>
        </w:rPr>
        <w:t>Kawata</w:t>
      </w:r>
      <w:proofErr w:type="spellEnd"/>
      <w:r w:rsidRPr="00A84073">
        <w:rPr>
          <w:rFonts w:ascii="Book Antiqua" w:hAnsi="Book Antiqua"/>
        </w:rPr>
        <w:t xml:space="preserve"> Y, Kojima Y, </w:t>
      </w:r>
      <w:proofErr w:type="spellStart"/>
      <w:r w:rsidRPr="00A84073">
        <w:rPr>
          <w:rFonts w:ascii="Book Antiqua" w:hAnsi="Book Antiqua"/>
        </w:rPr>
        <w:t>Ikarashi</w:t>
      </w:r>
      <w:proofErr w:type="spellEnd"/>
      <w:r w:rsidRPr="00A84073">
        <w:rPr>
          <w:rFonts w:ascii="Book Antiqua" w:hAnsi="Book Antiqua"/>
        </w:rPr>
        <w:t xml:space="preserve"> S, Starkey Lewis PJ, Lu WY, </w:t>
      </w:r>
      <w:proofErr w:type="spellStart"/>
      <w:r w:rsidRPr="00A84073">
        <w:rPr>
          <w:rFonts w:ascii="Book Antiqua" w:hAnsi="Book Antiqua"/>
        </w:rPr>
        <w:t>Kikuta</w:t>
      </w:r>
      <w:proofErr w:type="spellEnd"/>
      <w:r w:rsidRPr="00A84073">
        <w:rPr>
          <w:rFonts w:ascii="Book Antiqua" w:hAnsi="Book Antiqua"/>
        </w:rPr>
        <w:t xml:space="preserve"> J, Kawai H, </w:t>
      </w:r>
      <w:proofErr w:type="spellStart"/>
      <w:r w:rsidRPr="00A84073">
        <w:rPr>
          <w:rFonts w:ascii="Book Antiqua" w:hAnsi="Book Antiqua"/>
        </w:rPr>
        <w:t>Yamagiwa</w:t>
      </w:r>
      <w:proofErr w:type="spellEnd"/>
      <w:r w:rsidRPr="00A84073">
        <w:rPr>
          <w:rFonts w:ascii="Book Antiqua" w:hAnsi="Book Antiqua"/>
        </w:rPr>
        <w:t xml:space="preserve"> S, Forbes SJ, Ishii M, Terai S. Mesenchymal Stem Cells and Induced Bone Marrow-Derived Macrophages Synergistically Improve Liver Fibrosis in Mice. </w:t>
      </w:r>
      <w:r w:rsidRPr="00A84073">
        <w:rPr>
          <w:rFonts w:ascii="Book Antiqua" w:hAnsi="Book Antiqua"/>
          <w:i/>
          <w:iCs/>
        </w:rPr>
        <w:t xml:space="preserve">Stem Cells </w:t>
      </w:r>
      <w:proofErr w:type="spellStart"/>
      <w:r w:rsidRPr="00A84073">
        <w:rPr>
          <w:rFonts w:ascii="Book Antiqua" w:hAnsi="Book Antiqua"/>
          <w:i/>
          <w:iCs/>
        </w:rPr>
        <w:t>Transl</w:t>
      </w:r>
      <w:proofErr w:type="spellEnd"/>
      <w:r w:rsidRPr="00A84073">
        <w:rPr>
          <w:rFonts w:ascii="Book Antiqua" w:hAnsi="Book Antiqua"/>
          <w:i/>
          <w:iCs/>
        </w:rPr>
        <w:t xml:space="preserve"> Med</w:t>
      </w:r>
      <w:r w:rsidRPr="00A84073">
        <w:rPr>
          <w:rFonts w:ascii="Book Antiqua" w:hAnsi="Book Antiqua"/>
        </w:rPr>
        <w:t xml:space="preserve"> 2019; </w:t>
      </w:r>
      <w:r w:rsidRPr="00A84073">
        <w:rPr>
          <w:rFonts w:ascii="Book Antiqua" w:hAnsi="Book Antiqua"/>
          <w:b/>
          <w:bCs/>
        </w:rPr>
        <w:t>8</w:t>
      </w:r>
      <w:r w:rsidRPr="00A84073">
        <w:rPr>
          <w:rFonts w:ascii="Book Antiqua" w:hAnsi="Book Antiqua"/>
        </w:rPr>
        <w:t>: 271-284 [PMID: 30394698 DOI: 10.1002/sctm.18-0105]</w:t>
      </w:r>
    </w:p>
    <w:p w14:paraId="3AD4979A"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189 </w:t>
      </w:r>
      <w:r w:rsidRPr="00A84073">
        <w:rPr>
          <w:rFonts w:ascii="Book Antiqua" w:hAnsi="Book Antiqua"/>
          <w:b/>
          <w:bCs/>
        </w:rPr>
        <w:t>Sun K</w:t>
      </w:r>
      <w:r w:rsidRPr="00A84073">
        <w:rPr>
          <w:rFonts w:ascii="Book Antiqua" w:hAnsi="Book Antiqua"/>
        </w:rPr>
        <w:t xml:space="preserve">, </w:t>
      </w:r>
      <w:proofErr w:type="spellStart"/>
      <w:r w:rsidRPr="00A84073">
        <w:rPr>
          <w:rFonts w:ascii="Book Antiqua" w:hAnsi="Book Antiqua"/>
        </w:rPr>
        <w:t>Xie</w:t>
      </w:r>
      <w:proofErr w:type="spellEnd"/>
      <w:r w:rsidRPr="00A84073">
        <w:rPr>
          <w:rFonts w:ascii="Book Antiqua" w:hAnsi="Book Antiqua"/>
        </w:rPr>
        <w:t xml:space="preserve"> X, </w:t>
      </w:r>
      <w:proofErr w:type="spellStart"/>
      <w:r w:rsidRPr="00A84073">
        <w:rPr>
          <w:rFonts w:ascii="Book Antiqua" w:hAnsi="Book Antiqua"/>
        </w:rPr>
        <w:t>Xie</w:t>
      </w:r>
      <w:proofErr w:type="spellEnd"/>
      <w:r w:rsidRPr="00A84073">
        <w:rPr>
          <w:rFonts w:ascii="Book Antiqua" w:hAnsi="Book Antiqua"/>
        </w:rPr>
        <w:t xml:space="preserve"> J, Jiao S, Chen X, Zhao X, Wang X, Wei L. Cell-based therapy for acute and chronic liver failures: distinct diseases, different choices. </w:t>
      </w:r>
      <w:r w:rsidRPr="00A84073">
        <w:rPr>
          <w:rFonts w:ascii="Book Antiqua" w:hAnsi="Book Antiqua"/>
          <w:i/>
          <w:iCs/>
        </w:rPr>
        <w:t>Sci Rep</w:t>
      </w:r>
      <w:r w:rsidRPr="00A84073">
        <w:rPr>
          <w:rFonts w:ascii="Book Antiqua" w:hAnsi="Book Antiqua"/>
        </w:rPr>
        <w:t xml:space="preserve"> 2014; </w:t>
      </w:r>
      <w:r w:rsidRPr="00A84073">
        <w:rPr>
          <w:rFonts w:ascii="Book Antiqua" w:hAnsi="Book Antiqua"/>
          <w:b/>
          <w:bCs/>
        </w:rPr>
        <w:t>4</w:t>
      </w:r>
      <w:r w:rsidRPr="00A84073">
        <w:rPr>
          <w:rFonts w:ascii="Book Antiqua" w:hAnsi="Book Antiqua"/>
        </w:rPr>
        <w:t>: 6494 [PMID: 25263068 DOI: 10.1038/srep06494]</w:t>
      </w:r>
    </w:p>
    <w:p w14:paraId="08C8B0E3"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190 </w:t>
      </w:r>
      <w:r w:rsidRPr="00A84073">
        <w:rPr>
          <w:rFonts w:ascii="Book Antiqua" w:hAnsi="Book Antiqua"/>
          <w:b/>
          <w:bCs/>
        </w:rPr>
        <w:t>Park S</w:t>
      </w:r>
      <w:r w:rsidRPr="00A84073">
        <w:rPr>
          <w:rFonts w:ascii="Book Antiqua" w:hAnsi="Book Antiqua"/>
        </w:rPr>
        <w:t xml:space="preserve">, In Hwang S, Kim J, Hwang S, Kang S, Yang S, Kim J, Kang W, Kim KH, Han DW, Paik YH. The therapeutic potential of induced hepatocyte-like cells generated by direct reprogramming on hepatic fibrosis. </w:t>
      </w:r>
      <w:r w:rsidRPr="00A84073">
        <w:rPr>
          <w:rFonts w:ascii="Book Antiqua" w:hAnsi="Book Antiqua"/>
          <w:i/>
          <w:iCs/>
        </w:rPr>
        <w:t xml:space="preserve">Stem Cell Res </w:t>
      </w:r>
      <w:proofErr w:type="spellStart"/>
      <w:r w:rsidRPr="00A84073">
        <w:rPr>
          <w:rFonts w:ascii="Book Antiqua" w:hAnsi="Book Antiqua"/>
          <w:i/>
          <w:iCs/>
        </w:rPr>
        <w:t>Ther</w:t>
      </w:r>
      <w:proofErr w:type="spellEnd"/>
      <w:r w:rsidRPr="00A84073">
        <w:rPr>
          <w:rFonts w:ascii="Book Antiqua" w:hAnsi="Book Antiqua"/>
        </w:rPr>
        <w:t xml:space="preserve"> 2019; </w:t>
      </w:r>
      <w:r w:rsidRPr="00A84073">
        <w:rPr>
          <w:rFonts w:ascii="Book Antiqua" w:hAnsi="Book Antiqua"/>
          <w:b/>
          <w:bCs/>
        </w:rPr>
        <w:t>10</w:t>
      </w:r>
      <w:r w:rsidRPr="00A84073">
        <w:rPr>
          <w:rFonts w:ascii="Book Antiqua" w:hAnsi="Book Antiqua"/>
        </w:rPr>
        <w:t>: 21 [PMID: 30635054 DOI: 10.1186/s13287-018-1127-3]</w:t>
      </w:r>
    </w:p>
    <w:p w14:paraId="1636B8F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191 </w:t>
      </w:r>
      <w:r w:rsidRPr="00A84073">
        <w:rPr>
          <w:rFonts w:ascii="Book Antiqua" w:hAnsi="Book Antiqua"/>
          <w:b/>
          <w:bCs/>
        </w:rPr>
        <w:t>Woo DH</w:t>
      </w:r>
      <w:r w:rsidRPr="00A84073">
        <w:rPr>
          <w:rFonts w:ascii="Book Antiqua" w:hAnsi="Book Antiqua"/>
        </w:rPr>
        <w:t xml:space="preserve">, Kim SK, Lim HJ, </w:t>
      </w:r>
      <w:proofErr w:type="spellStart"/>
      <w:r w:rsidRPr="00A84073">
        <w:rPr>
          <w:rFonts w:ascii="Book Antiqua" w:hAnsi="Book Antiqua"/>
        </w:rPr>
        <w:t>Heo</w:t>
      </w:r>
      <w:proofErr w:type="spellEnd"/>
      <w:r w:rsidRPr="00A84073">
        <w:rPr>
          <w:rFonts w:ascii="Book Antiqua" w:hAnsi="Book Antiqua"/>
        </w:rPr>
        <w:t xml:space="preserve"> J, Park HS, Kang GY, Kim SE, You HJ, </w:t>
      </w:r>
      <w:proofErr w:type="spellStart"/>
      <w:r w:rsidRPr="00A84073">
        <w:rPr>
          <w:rFonts w:ascii="Book Antiqua" w:hAnsi="Book Antiqua"/>
        </w:rPr>
        <w:t>Hoeppner</w:t>
      </w:r>
      <w:proofErr w:type="spellEnd"/>
      <w:r w:rsidRPr="00A84073">
        <w:rPr>
          <w:rFonts w:ascii="Book Antiqua" w:hAnsi="Book Antiqua"/>
        </w:rPr>
        <w:t xml:space="preserve"> DJ, Kim Y, Kwon H, Choi TH, Lee JH, Hong SH, Song KW, </w:t>
      </w:r>
      <w:proofErr w:type="spellStart"/>
      <w:r w:rsidRPr="00A84073">
        <w:rPr>
          <w:rFonts w:ascii="Book Antiqua" w:hAnsi="Book Antiqua"/>
        </w:rPr>
        <w:t>Ahn</w:t>
      </w:r>
      <w:proofErr w:type="spellEnd"/>
      <w:r w:rsidRPr="00A84073">
        <w:rPr>
          <w:rFonts w:ascii="Book Antiqua" w:hAnsi="Book Antiqua"/>
        </w:rPr>
        <w:t xml:space="preserve"> EK, Chenoweth JG, </w:t>
      </w:r>
      <w:proofErr w:type="spellStart"/>
      <w:r w:rsidRPr="00A84073">
        <w:rPr>
          <w:rFonts w:ascii="Book Antiqua" w:hAnsi="Book Antiqua"/>
        </w:rPr>
        <w:t>Tesar</w:t>
      </w:r>
      <w:proofErr w:type="spellEnd"/>
      <w:r w:rsidRPr="00A84073">
        <w:rPr>
          <w:rFonts w:ascii="Book Antiqua" w:hAnsi="Book Antiqua"/>
        </w:rPr>
        <w:t xml:space="preserve"> PJ, McKay RD, Kim JH. Direct and indirect contribution of human embryonic stem cell-derived hepatocyte-like cells to liver repair in mice. </w:t>
      </w:r>
      <w:r w:rsidRPr="00A84073">
        <w:rPr>
          <w:rFonts w:ascii="Book Antiqua" w:hAnsi="Book Antiqua"/>
          <w:i/>
          <w:iCs/>
        </w:rPr>
        <w:t>Gastroenterology</w:t>
      </w:r>
      <w:r w:rsidRPr="00A84073">
        <w:rPr>
          <w:rFonts w:ascii="Book Antiqua" w:hAnsi="Book Antiqua"/>
        </w:rPr>
        <w:t xml:space="preserve"> 2012; </w:t>
      </w:r>
      <w:r w:rsidRPr="00A84073">
        <w:rPr>
          <w:rFonts w:ascii="Book Antiqua" w:hAnsi="Book Antiqua"/>
          <w:b/>
          <w:bCs/>
        </w:rPr>
        <w:t>142</w:t>
      </w:r>
      <w:r w:rsidRPr="00A84073">
        <w:rPr>
          <w:rFonts w:ascii="Book Antiqua" w:hAnsi="Book Antiqua"/>
        </w:rPr>
        <w:t>: 602-611 [PMID: 22138358 DOI: 10.1053/j.gastro.2011.11.030]</w:t>
      </w:r>
    </w:p>
    <w:p w14:paraId="4C621CD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192 </w:t>
      </w:r>
      <w:proofErr w:type="spellStart"/>
      <w:r w:rsidRPr="00A84073">
        <w:rPr>
          <w:rFonts w:ascii="Book Antiqua" w:hAnsi="Book Antiqua"/>
          <w:b/>
          <w:bCs/>
        </w:rPr>
        <w:t>Nadi</w:t>
      </w:r>
      <w:proofErr w:type="spellEnd"/>
      <w:r w:rsidRPr="00A84073">
        <w:rPr>
          <w:rFonts w:ascii="Book Antiqua" w:hAnsi="Book Antiqua"/>
          <w:b/>
          <w:bCs/>
        </w:rPr>
        <w:t xml:space="preserve"> A</w:t>
      </w:r>
      <w:r w:rsidRPr="00A84073">
        <w:rPr>
          <w:rFonts w:ascii="Book Antiqua" w:hAnsi="Book Antiqua"/>
        </w:rPr>
        <w:t xml:space="preserve">, Moradi L, Ai J, </w:t>
      </w:r>
      <w:proofErr w:type="spellStart"/>
      <w:r w:rsidRPr="00A84073">
        <w:rPr>
          <w:rFonts w:ascii="Book Antiqua" w:hAnsi="Book Antiqua"/>
        </w:rPr>
        <w:t>Asadpour</w:t>
      </w:r>
      <w:proofErr w:type="spellEnd"/>
      <w:r w:rsidRPr="00A84073">
        <w:rPr>
          <w:rFonts w:ascii="Book Antiqua" w:hAnsi="Book Antiqua"/>
        </w:rPr>
        <w:t xml:space="preserve"> S. Stem Cells and Hydrogels for Liver Tissue Engineering: Synergistic Cure for Liver Regeneration. </w:t>
      </w:r>
      <w:r w:rsidRPr="00A84073">
        <w:rPr>
          <w:rFonts w:ascii="Book Antiqua" w:hAnsi="Book Antiqua"/>
          <w:i/>
          <w:iCs/>
        </w:rPr>
        <w:t>Stem Cell Rev Rep</w:t>
      </w:r>
      <w:r w:rsidRPr="00A84073">
        <w:rPr>
          <w:rFonts w:ascii="Book Antiqua" w:hAnsi="Book Antiqua"/>
        </w:rPr>
        <w:t xml:space="preserve"> 2020; </w:t>
      </w:r>
      <w:r w:rsidRPr="00A84073">
        <w:rPr>
          <w:rFonts w:ascii="Book Antiqua" w:hAnsi="Book Antiqua"/>
          <w:b/>
          <w:bCs/>
        </w:rPr>
        <w:t>16</w:t>
      </w:r>
      <w:r w:rsidRPr="00A84073">
        <w:rPr>
          <w:rFonts w:ascii="Book Antiqua" w:hAnsi="Book Antiqua"/>
        </w:rPr>
        <w:t>: 1092-1104 [PMID: 33070256 DOI: 10.1007/s12015-020-10060-3]</w:t>
      </w:r>
    </w:p>
    <w:p w14:paraId="6AFA3B4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193 </w:t>
      </w:r>
      <w:r w:rsidRPr="00A84073">
        <w:rPr>
          <w:rFonts w:ascii="Book Antiqua" w:hAnsi="Book Antiqua"/>
          <w:b/>
          <w:bCs/>
        </w:rPr>
        <w:t>Lambrecht J</w:t>
      </w:r>
      <w:r w:rsidRPr="00A84073">
        <w:rPr>
          <w:rFonts w:ascii="Book Antiqua" w:hAnsi="Book Antiqua"/>
        </w:rPr>
        <w:t xml:space="preserve">, van </w:t>
      </w:r>
      <w:proofErr w:type="spellStart"/>
      <w:r w:rsidRPr="00A84073">
        <w:rPr>
          <w:rFonts w:ascii="Book Antiqua" w:hAnsi="Book Antiqua"/>
        </w:rPr>
        <w:t>Grunsven</w:t>
      </w:r>
      <w:proofErr w:type="spellEnd"/>
      <w:r w:rsidRPr="00A84073">
        <w:rPr>
          <w:rFonts w:ascii="Book Antiqua" w:hAnsi="Book Antiqua"/>
        </w:rPr>
        <w:t xml:space="preserve"> LA, </w:t>
      </w:r>
      <w:proofErr w:type="spellStart"/>
      <w:r w:rsidRPr="00A84073">
        <w:rPr>
          <w:rFonts w:ascii="Book Antiqua" w:hAnsi="Book Antiqua"/>
        </w:rPr>
        <w:t>Tacke</w:t>
      </w:r>
      <w:proofErr w:type="spellEnd"/>
      <w:r w:rsidRPr="00A84073">
        <w:rPr>
          <w:rFonts w:ascii="Book Antiqua" w:hAnsi="Book Antiqua"/>
        </w:rPr>
        <w:t xml:space="preserve"> F. Current and emerging pharmacotherapeutic interventions for the treatment of liver fibrosis. </w:t>
      </w:r>
      <w:r w:rsidRPr="00A84073">
        <w:rPr>
          <w:rFonts w:ascii="Book Antiqua" w:hAnsi="Book Antiqua"/>
          <w:i/>
          <w:iCs/>
        </w:rPr>
        <w:t xml:space="preserve">Expert </w:t>
      </w:r>
      <w:proofErr w:type="spellStart"/>
      <w:r w:rsidRPr="00A84073">
        <w:rPr>
          <w:rFonts w:ascii="Book Antiqua" w:hAnsi="Book Antiqua"/>
          <w:i/>
          <w:iCs/>
        </w:rPr>
        <w:t>Opin</w:t>
      </w:r>
      <w:proofErr w:type="spellEnd"/>
      <w:r w:rsidRPr="00A84073">
        <w:rPr>
          <w:rFonts w:ascii="Book Antiqua" w:hAnsi="Book Antiqua"/>
          <w:i/>
          <w:iCs/>
        </w:rPr>
        <w:t xml:space="preserve"> </w:t>
      </w:r>
      <w:proofErr w:type="spellStart"/>
      <w:r w:rsidRPr="00A84073">
        <w:rPr>
          <w:rFonts w:ascii="Book Antiqua" w:hAnsi="Book Antiqua"/>
          <w:i/>
          <w:iCs/>
        </w:rPr>
        <w:t>Pharmacother</w:t>
      </w:r>
      <w:proofErr w:type="spellEnd"/>
      <w:r w:rsidRPr="00A84073">
        <w:rPr>
          <w:rFonts w:ascii="Book Antiqua" w:hAnsi="Book Antiqua"/>
        </w:rPr>
        <w:t xml:space="preserve"> 2020; </w:t>
      </w:r>
      <w:r w:rsidRPr="00A84073">
        <w:rPr>
          <w:rFonts w:ascii="Book Antiqua" w:hAnsi="Book Antiqua"/>
          <w:b/>
          <w:bCs/>
        </w:rPr>
        <w:t>21</w:t>
      </w:r>
      <w:r w:rsidRPr="00A84073">
        <w:rPr>
          <w:rFonts w:ascii="Book Antiqua" w:hAnsi="Book Antiqua"/>
        </w:rPr>
        <w:t>: 1637-1650 [PMID: 32543284 DOI: 10.1080/14656566.2020.1774553]</w:t>
      </w:r>
    </w:p>
    <w:p w14:paraId="1CC0E956"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194 </w:t>
      </w:r>
      <w:proofErr w:type="spellStart"/>
      <w:r w:rsidRPr="00A84073">
        <w:rPr>
          <w:rFonts w:ascii="Book Antiqua" w:hAnsi="Book Antiqua"/>
          <w:b/>
          <w:bCs/>
        </w:rPr>
        <w:t>Albillos</w:t>
      </w:r>
      <w:proofErr w:type="spellEnd"/>
      <w:r w:rsidRPr="00A84073">
        <w:rPr>
          <w:rFonts w:ascii="Book Antiqua" w:hAnsi="Book Antiqua"/>
          <w:b/>
          <w:bCs/>
        </w:rPr>
        <w:t xml:space="preserve"> A</w:t>
      </w:r>
      <w:r w:rsidRPr="00A84073">
        <w:rPr>
          <w:rFonts w:ascii="Book Antiqua" w:hAnsi="Book Antiqua"/>
        </w:rPr>
        <w:t xml:space="preserve">, de </w:t>
      </w:r>
      <w:proofErr w:type="spellStart"/>
      <w:r w:rsidRPr="00A84073">
        <w:rPr>
          <w:rFonts w:ascii="Book Antiqua" w:hAnsi="Book Antiqua"/>
        </w:rPr>
        <w:t>Gottardi</w:t>
      </w:r>
      <w:proofErr w:type="spellEnd"/>
      <w:r w:rsidRPr="00A84073">
        <w:rPr>
          <w:rFonts w:ascii="Book Antiqua" w:hAnsi="Book Antiqua"/>
        </w:rPr>
        <w:t xml:space="preserve"> A, Rescigno M. The gut-liver axis in liver disease: Pathophysiological basis for therapy. </w:t>
      </w:r>
      <w:r w:rsidRPr="00A84073">
        <w:rPr>
          <w:rFonts w:ascii="Book Antiqua" w:hAnsi="Book Antiqua"/>
          <w:i/>
          <w:iCs/>
        </w:rPr>
        <w:t>J Hepatol</w:t>
      </w:r>
      <w:r w:rsidRPr="00A84073">
        <w:rPr>
          <w:rFonts w:ascii="Book Antiqua" w:hAnsi="Book Antiqua"/>
        </w:rPr>
        <w:t xml:space="preserve"> 2020; </w:t>
      </w:r>
      <w:r w:rsidRPr="00A84073">
        <w:rPr>
          <w:rFonts w:ascii="Book Antiqua" w:hAnsi="Book Antiqua"/>
          <w:b/>
          <w:bCs/>
        </w:rPr>
        <w:t>72</w:t>
      </w:r>
      <w:r w:rsidRPr="00A84073">
        <w:rPr>
          <w:rFonts w:ascii="Book Antiqua" w:hAnsi="Book Antiqua"/>
        </w:rPr>
        <w:t>: 558-577 [PMID: 31622696 DOI: 10.1016/j.jhep.2019.10.003]</w:t>
      </w:r>
    </w:p>
    <w:p w14:paraId="2FC45A4A"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195 </w:t>
      </w:r>
      <w:r w:rsidRPr="00A84073">
        <w:rPr>
          <w:rFonts w:ascii="Book Antiqua" w:hAnsi="Book Antiqua"/>
          <w:b/>
          <w:bCs/>
        </w:rPr>
        <w:t>Milosevic I</w:t>
      </w:r>
      <w:r w:rsidRPr="00A84073">
        <w:rPr>
          <w:rFonts w:ascii="Book Antiqua" w:hAnsi="Book Antiqua"/>
        </w:rPr>
        <w:t xml:space="preserve">, </w:t>
      </w:r>
      <w:proofErr w:type="spellStart"/>
      <w:r w:rsidRPr="00A84073">
        <w:rPr>
          <w:rFonts w:ascii="Book Antiqua" w:hAnsi="Book Antiqua"/>
        </w:rPr>
        <w:t>Vujovic</w:t>
      </w:r>
      <w:proofErr w:type="spellEnd"/>
      <w:r w:rsidRPr="00A84073">
        <w:rPr>
          <w:rFonts w:ascii="Book Antiqua" w:hAnsi="Book Antiqua"/>
        </w:rPr>
        <w:t xml:space="preserve"> A, </w:t>
      </w:r>
      <w:proofErr w:type="spellStart"/>
      <w:r w:rsidRPr="00A84073">
        <w:rPr>
          <w:rFonts w:ascii="Book Antiqua" w:hAnsi="Book Antiqua"/>
        </w:rPr>
        <w:t>Barac</w:t>
      </w:r>
      <w:proofErr w:type="spellEnd"/>
      <w:r w:rsidRPr="00A84073">
        <w:rPr>
          <w:rFonts w:ascii="Book Antiqua" w:hAnsi="Book Antiqua"/>
        </w:rPr>
        <w:t xml:space="preserve"> A, </w:t>
      </w:r>
      <w:proofErr w:type="spellStart"/>
      <w:r w:rsidRPr="00A84073">
        <w:rPr>
          <w:rFonts w:ascii="Book Antiqua" w:hAnsi="Book Antiqua"/>
        </w:rPr>
        <w:t>Djelic</w:t>
      </w:r>
      <w:proofErr w:type="spellEnd"/>
      <w:r w:rsidRPr="00A84073">
        <w:rPr>
          <w:rFonts w:ascii="Book Antiqua" w:hAnsi="Book Antiqua"/>
        </w:rPr>
        <w:t xml:space="preserve"> M, </w:t>
      </w:r>
      <w:proofErr w:type="spellStart"/>
      <w:r w:rsidRPr="00A84073">
        <w:rPr>
          <w:rFonts w:ascii="Book Antiqua" w:hAnsi="Book Antiqua"/>
        </w:rPr>
        <w:t>Korac</w:t>
      </w:r>
      <w:proofErr w:type="spellEnd"/>
      <w:r w:rsidRPr="00A84073">
        <w:rPr>
          <w:rFonts w:ascii="Book Antiqua" w:hAnsi="Book Antiqua"/>
        </w:rPr>
        <w:t xml:space="preserve"> M, </w:t>
      </w:r>
      <w:proofErr w:type="spellStart"/>
      <w:r w:rsidRPr="00A84073">
        <w:rPr>
          <w:rFonts w:ascii="Book Antiqua" w:hAnsi="Book Antiqua"/>
        </w:rPr>
        <w:t>Radovanovic</w:t>
      </w:r>
      <w:proofErr w:type="spellEnd"/>
      <w:r w:rsidRPr="00A84073">
        <w:rPr>
          <w:rFonts w:ascii="Book Antiqua" w:hAnsi="Book Antiqua"/>
        </w:rPr>
        <w:t xml:space="preserve"> </w:t>
      </w:r>
      <w:proofErr w:type="spellStart"/>
      <w:r w:rsidRPr="00A84073">
        <w:rPr>
          <w:rFonts w:ascii="Book Antiqua" w:hAnsi="Book Antiqua"/>
        </w:rPr>
        <w:t>Spurnic</w:t>
      </w:r>
      <w:proofErr w:type="spellEnd"/>
      <w:r w:rsidRPr="00A84073">
        <w:rPr>
          <w:rFonts w:ascii="Book Antiqua" w:hAnsi="Book Antiqua"/>
        </w:rPr>
        <w:t xml:space="preserve"> A, </w:t>
      </w:r>
      <w:proofErr w:type="spellStart"/>
      <w:r w:rsidRPr="00A84073">
        <w:rPr>
          <w:rFonts w:ascii="Book Antiqua" w:hAnsi="Book Antiqua"/>
        </w:rPr>
        <w:t>Gmizic</w:t>
      </w:r>
      <w:proofErr w:type="spellEnd"/>
      <w:r w:rsidRPr="00A84073">
        <w:rPr>
          <w:rFonts w:ascii="Book Antiqua" w:hAnsi="Book Antiqua"/>
        </w:rPr>
        <w:t xml:space="preserve"> I, </w:t>
      </w:r>
      <w:proofErr w:type="spellStart"/>
      <w:r w:rsidRPr="00A84073">
        <w:rPr>
          <w:rFonts w:ascii="Book Antiqua" w:hAnsi="Book Antiqua"/>
        </w:rPr>
        <w:t>Stevanovic</w:t>
      </w:r>
      <w:proofErr w:type="spellEnd"/>
      <w:r w:rsidRPr="00A84073">
        <w:rPr>
          <w:rFonts w:ascii="Book Antiqua" w:hAnsi="Book Antiqua"/>
        </w:rPr>
        <w:t xml:space="preserve"> O, Djordjevic V, </w:t>
      </w:r>
      <w:proofErr w:type="spellStart"/>
      <w:r w:rsidRPr="00A84073">
        <w:rPr>
          <w:rFonts w:ascii="Book Antiqua" w:hAnsi="Book Antiqua"/>
        </w:rPr>
        <w:t>Lekic</w:t>
      </w:r>
      <w:proofErr w:type="spellEnd"/>
      <w:r w:rsidRPr="00A84073">
        <w:rPr>
          <w:rFonts w:ascii="Book Antiqua" w:hAnsi="Book Antiqua"/>
        </w:rPr>
        <w:t xml:space="preserve"> N, Russo E, </w:t>
      </w:r>
      <w:proofErr w:type="spellStart"/>
      <w:r w:rsidRPr="00A84073">
        <w:rPr>
          <w:rFonts w:ascii="Book Antiqua" w:hAnsi="Book Antiqua"/>
        </w:rPr>
        <w:t>Amedei</w:t>
      </w:r>
      <w:proofErr w:type="spellEnd"/>
      <w:r w:rsidRPr="00A84073">
        <w:rPr>
          <w:rFonts w:ascii="Book Antiqua" w:hAnsi="Book Antiqua"/>
        </w:rPr>
        <w:t xml:space="preserve"> A. Gut-Liver Axis, Gut Microbiota, and Its Modulation in the Management of Liver Diseases: A Review of the Literature. </w:t>
      </w:r>
      <w:r w:rsidRPr="00A84073">
        <w:rPr>
          <w:rFonts w:ascii="Book Antiqua" w:hAnsi="Book Antiqua"/>
          <w:i/>
          <w:iCs/>
        </w:rPr>
        <w:t>Int J Mol Sci</w:t>
      </w:r>
      <w:r w:rsidRPr="00A84073">
        <w:rPr>
          <w:rFonts w:ascii="Book Antiqua" w:hAnsi="Book Antiqua"/>
        </w:rPr>
        <w:t xml:space="preserve"> 2019; </w:t>
      </w:r>
      <w:r w:rsidRPr="00A84073">
        <w:rPr>
          <w:rFonts w:ascii="Book Antiqua" w:hAnsi="Book Antiqua"/>
          <w:b/>
          <w:bCs/>
        </w:rPr>
        <w:t>20</w:t>
      </w:r>
      <w:r w:rsidRPr="00A84073">
        <w:rPr>
          <w:rFonts w:ascii="Book Antiqua" w:hAnsi="Book Antiqua"/>
        </w:rPr>
        <w:t xml:space="preserve"> [PMID: 30658519 DOI: 10.3390/ijms20020395]</w:t>
      </w:r>
    </w:p>
    <w:p w14:paraId="1AC89EC1"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196 </w:t>
      </w:r>
      <w:r w:rsidRPr="00A84073">
        <w:rPr>
          <w:rFonts w:ascii="Book Antiqua" w:hAnsi="Book Antiqua"/>
          <w:b/>
          <w:bCs/>
        </w:rPr>
        <w:t>Godoy P</w:t>
      </w:r>
      <w:r w:rsidRPr="00A84073">
        <w:rPr>
          <w:rFonts w:ascii="Book Antiqua" w:hAnsi="Book Antiqua"/>
        </w:rPr>
        <w:t xml:space="preserve">, Hewitt NJ, Albrecht U, Andersen ME, Ansari N, Bhattacharya S, Bode JG, </w:t>
      </w:r>
      <w:proofErr w:type="spellStart"/>
      <w:r w:rsidRPr="00A84073">
        <w:rPr>
          <w:rFonts w:ascii="Book Antiqua" w:hAnsi="Book Antiqua"/>
        </w:rPr>
        <w:t>Bolleyn</w:t>
      </w:r>
      <w:proofErr w:type="spellEnd"/>
      <w:r w:rsidRPr="00A84073">
        <w:rPr>
          <w:rFonts w:ascii="Book Antiqua" w:hAnsi="Book Antiqua"/>
        </w:rPr>
        <w:t xml:space="preserve"> J, </w:t>
      </w:r>
      <w:proofErr w:type="spellStart"/>
      <w:r w:rsidRPr="00A84073">
        <w:rPr>
          <w:rFonts w:ascii="Book Antiqua" w:hAnsi="Book Antiqua"/>
        </w:rPr>
        <w:t>Borner</w:t>
      </w:r>
      <w:proofErr w:type="spellEnd"/>
      <w:r w:rsidRPr="00A84073">
        <w:rPr>
          <w:rFonts w:ascii="Book Antiqua" w:hAnsi="Book Antiqua"/>
        </w:rPr>
        <w:t xml:space="preserve"> C, </w:t>
      </w:r>
      <w:proofErr w:type="spellStart"/>
      <w:r w:rsidRPr="00A84073">
        <w:rPr>
          <w:rFonts w:ascii="Book Antiqua" w:hAnsi="Book Antiqua"/>
        </w:rPr>
        <w:t>Böttger</w:t>
      </w:r>
      <w:proofErr w:type="spellEnd"/>
      <w:r w:rsidRPr="00A84073">
        <w:rPr>
          <w:rFonts w:ascii="Book Antiqua" w:hAnsi="Book Antiqua"/>
        </w:rPr>
        <w:t xml:space="preserve"> J, </w:t>
      </w:r>
      <w:proofErr w:type="spellStart"/>
      <w:r w:rsidRPr="00A84073">
        <w:rPr>
          <w:rFonts w:ascii="Book Antiqua" w:hAnsi="Book Antiqua"/>
        </w:rPr>
        <w:t>Braeuning</w:t>
      </w:r>
      <w:proofErr w:type="spellEnd"/>
      <w:r w:rsidRPr="00A84073">
        <w:rPr>
          <w:rFonts w:ascii="Book Antiqua" w:hAnsi="Book Antiqua"/>
        </w:rPr>
        <w:t xml:space="preserve"> A, </w:t>
      </w:r>
      <w:proofErr w:type="spellStart"/>
      <w:r w:rsidRPr="00A84073">
        <w:rPr>
          <w:rFonts w:ascii="Book Antiqua" w:hAnsi="Book Antiqua"/>
        </w:rPr>
        <w:t>Budinsky</w:t>
      </w:r>
      <w:proofErr w:type="spellEnd"/>
      <w:r w:rsidRPr="00A84073">
        <w:rPr>
          <w:rFonts w:ascii="Book Antiqua" w:hAnsi="Book Antiqua"/>
        </w:rPr>
        <w:t xml:space="preserve"> RA, Burkhardt B, Cameron NR, </w:t>
      </w:r>
      <w:proofErr w:type="spellStart"/>
      <w:r w:rsidRPr="00A84073">
        <w:rPr>
          <w:rFonts w:ascii="Book Antiqua" w:hAnsi="Book Antiqua"/>
        </w:rPr>
        <w:t>Camussi</w:t>
      </w:r>
      <w:proofErr w:type="spellEnd"/>
      <w:r w:rsidRPr="00A84073">
        <w:rPr>
          <w:rFonts w:ascii="Book Antiqua" w:hAnsi="Book Antiqua"/>
        </w:rPr>
        <w:t xml:space="preserve"> G, Cho CS, Choi YJ, Craig Rowlands J, </w:t>
      </w:r>
      <w:proofErr w:type="spellStart"/>
      <w:r w:rsidRPr="00A84073">
        <w:rPr>
          <w:rFonts w:ascii="Book Antiqua" w:hAnsi="Book Antiqua"/>
        </w:rPr>
        <w:t>Dahmen</w:t>
      </w:r>
      <w:proofErr w:type="spellEnd"/>
      <w:r w:rsidRPr="00A84073">
        <w:rPr>
          <w:rFonts w:ascii="Book Antiqua" w:hAnsi="Book Antiqua"/>
        </w:rPr>
        <w:t xml:space="preserve"> U, </w:t>
      </w:r>
      <w:proofErr w:type="spellStart"/>
      <w:r w:rsidRPr="00A84073">
        <w:rPr>
          <w:rFonts w:ascii="Book Antiqua" w:hAnsi="Book Antiqua"/>
        </w:rPr>
        <w:t>Damm</w:t>
      </w:r>
      <w:proofErr w:type="spellEnd"/>
      <w:r w:rsidRPr="00A84073">
        <w:rPr>
          <w:rFonts w:ascii="Book Antiqua" w:hAnsi="Book Antiqua"/>
        </w:rPr>
        <w:t xml:space="preserve"> G, </w:t>
      </w:r>
      <w:proofErr w:type="spellStart"/>
      <w:r w:rsidRPr="00A84073">
        <w:rPr>
          <w:rFonts w:ascii="Book Antiqua" w:hAnsi="Book Antiqua"/>
        </w:rPr>
        <w:t>Dirsch</w:t>
      </w:r>
      <w:proofErr w:type="spellEnd"/>
      <w:r w:rsidRPr="00A84073">
        <w:rPr>
          <w:rFonts w:ascii="Book Antiqua" w:hAnsi="Book Antiqua"/>
        </w:rPr>
        <w:t xml:space="preserve"> O, Donato MT, Dong J, Dooley S, </w:t>
      </w:r>
      <w:proofErr w:type="spellStart"/>
      <w:r w:rsidRPr="00A84073">
        <w:rPr>
          <w:rFonts w:ascii="Book Antiqua" w:hAnsi="Book Antiqua"/>
        </w:rPr>
        <w:t>Drasdo</w:t>
      </w:r>
      <w:proofErr w:type="spellEnd"/>
      <w:r w:rsidRPr="00A84073">
        <w:rPr>
          <w:rFonts w:ascii="Book Antiqua" w:hAnsi="Book Antiqua"/>
        </w:rPr>
        <w:t xml:space="preserve"> D, Eakins R, Ferreira KS, </w:t>
      </w:r>
      <w:proofErr w:type="spellStart"/>
      <w:r w:rsidRPr="00A84073">
        <w:rPr>
          <w:rFonts w:ascii="Book Antiqua" w:hAnsi="Book Antiqua"/>
        </w:rPr>
        <w:t>Fonsato</w:t>
      </w:r>
      <w:proofErr w:type="spellEnd"/>
      <w:r w:rsidRPr="00A84073">
        <w:rPr>
          <w:rFonts w:ascii="Book Antiqua" w:hAnsi="Book Antiqua"/>
        </w:rPr>
        <w:t xml:space="preserve"> V, </w:t>
      </w:r>
      <w:proofErr w:type="spellStart"/>
      <w:r w:rsidRPr="00A84073">
        <w:rPr>
          <w:rFonts w:ascii="Book Antiqua" w:hAnsi="Book Antiqua"/>
        </w:rPr>
        <w:t>Fraczek</w:t>
      </w:r>
      <w:proofErr w:type="spellEnd"/>
      <w:r w:rsidRPr="00A84073">
        <w:rPr>
          <w:rFonts w:ascii="Book Antiqua" w:hAnsi="Book Antiqua"/>
        </w:rPr>
        <w:t xml:space="preserve"> J, Gebhardt R, Gibson A, </w:t>
      </w:r>
      <w:proofErr w:type="spellStart"/>
      <w:r w:rsidRPr="00A84073">
        <w:rPr>
          <w:rFonts w:ascii="Book Antiqua" w:hAnsi="Book Antiqua"/>
        </w:rPr>
        <w:t>Glanemann</w:t>
      </w:r>
      <w:proofErr w:type="spellEnd"/>
      <w:r w:rsidRPr="00A84073">
        <w:rPr>
          <w:rFonts w:ascii="Book Antiqua" w:hAnsi="Book Antiqua"/>
        </w:rPr>
        <w:t xml:space="preserve"> M, Goldring CE, Gómez-</w:t>
      </w:r>
      <w:proofErr w:type="spellStart"/>
      <w:r w:rsidRPr="00A84073">
        <w:rPr>
          <w:rFonts w:ascii="Book Antiqua" w:hAnsi="Book Antiqua"/>
        </w:rPr>
        <w:t>Lechón</w:t>
      </w:r>
      <w:proofErr w:type="spellEnd"/>
      <w:r w:rsidRPr="00A84073">
        <w:rPr>
          <w:rFonts w:ascii="Book Antiqua" w:hAnsi="Book Antiqua"/>
        </w:rPr>
        <w:t xml:space="preserve"> MJ, </w:t>
      </w:r>
      <w:proofErr w:type="spellStart"/>
      <w:r w:rsidRPr="00A84073">
        <w:rPr>
          <w:rFonts w:ascii="Book Antiqua" w:hAnsi="Book Antiqua"/>
        </w:rPr>
        <w:t>Groothuis</w:t>
      </w:r>
      <w:proofErr w:type="spellEnd"/>
      <w:r w:rsidRPr="00A84073">
        <w:rPr>
          <w:rFonts w:ascii="Book Antiqua" w:hAnsi="Book Antiqua"/>
        </w:rPr>
        <w:t xml:space="preserve"> GM, Gustavsson L, Guyot C, </w:t>
      </w:r>
      <w:proofErr w:type="spellStart"/>
      <w:r w:rsidRPr="00A84073">
        <w:rPr>
          <w:rFonts w:ascii="Book Antiqua" w:hAnsi="Book Antiqua"/>
        </w:rPr>
        <w:t>Hallifax</w:t>
      </w:r>
      <w:proofErr w:type="spellEnd"/>
      <w:r w:rsidRPr="00A84073">
        <w:rPr>
          <w:rFonts w:ascii="Book Antiqua" w:hAnsi="Book Antiqua"/>
        </w:rPr>
        <w:t xml:space="preserve"> D, Hammad S, Hayward A, </w:t>
      </w:r>
      <w:proofErr w:type="spellStart"/>
      <w:r w:rsidRPr="00A84073">
        <w:rPr>
          <w:rFonts w:ascii="Book Antiqua" w:hAnsi="Book Antiqua"/>
        </w:rPr>
        <w:t>Häussinger</w:t>
      </w:r>
      <w:proofErr w:type="spellEnd"/>
      <w:r w:rsidRPr="00A84073">
        <w:rPr>
          <w:rFonts w:ascii="Book Antiqua" w:hAnsi="Book Antiqua"/>
        </w:rPr>
        <w:t xml:space="preserve"> D, </w:t>
      </w:r>
      <w:proofErr w:type="spellStart"/>
      <w:r w:rsidRPr="00A84073">
        <w:rPr>
          <w:rFonts w:ascii="Book Antiqua" w:hAnsi="Book Antiqua"/>
        </w:rPr>
        <w:t>Hellerbrand</w:t>
      </w:r>
      <w:proofErr w:type="spellEnd"/>
      <w:r w:rsidRPr="00A84073">
        <w:rPr>
          <w:rFonts w:ascii="Book Antiqua" w:hAnsi="Book Antiqua"/>
        </w:rPr>
        <w:t xml:space="preserve"> C, Hewitt P, </w:t>
      </w:r>
      <w:proofErr w:type="spellStart"/>
      <w:r w:rsidRPr="00A84073">
        <w:rPr>
          <w:rFonts w:ascii="Book Antiqua" w:hAnsi="Book Antiqua"/>
        </w:rPr>
        <w:t>Hoehme</w:t>
      </w:r>
      <w:proofErr w:type="spellEnd"/>
      <w:r w:rsidRPr="00A84073">
        <w:rPr>
          <w:rFonts w:ascii="Book Antiqua" w:hAnsi="Book Antiqua"/>
        </w:rPr>
        <w:t xml:space="preserve"> S, </w:t>
      </w:r>
      <w:proofErr w:type="spellStart"/>
      <w:r w:rsidRPr="00A84073">
        <w:rPr>
          <w:rFonts w:ascii="Book Antiqua" w:hAnsi="Book Antiqua"/>
        </w:rPr>
        <w:t>Holzhütter</w:t>
      </w:r>
      <w:proofErr w:type="spellEnd"/>
      <w:r w:rsidRPr="00A84073">
        <w:rPr>
          <w:rFonts w:ascii="Book Antiqua" w:hAnsi="Book Antiqua"/>
        </w:rPr>
        <w:t xml:space="preserve"> HG, Houston JB, </w:t>
      </w:r>
      <w:proofErr w:type="spellStart"/>
      <w:r w:rsidRPr="00A84073">
        <w:rPr>
          <w:rFonts w:ascii="Book Antiqua" w:hAnsi="Book Antiqua"/>
        </w:rPr>
        <w:t>Hrach</w:t>
      </w:r>
      <w:proofErr w:type="spellEnd"/>
      <w:r w:rsidRPr="00A84073">
        <w:rPr>
          <w:rFonts w:ascii="Book Antiqua" w:hAnsi="Book Antiqua"/>
        </w:rPr>
        <w:t xml:space="preserve"> J, Ito K, </w:t>
      </w:r>
      <w:proofErr w:type="spellStart"/>
      <w:r w:rsidRPr="00A84073">
        <w:rPr>
          <w:rFonts w:ascii="Book Antiqua" w:hAnsi="Book Antiqua"/>
        </w:rPr>
        <w:t>Jaeschke</w:t>
      </w:r>
      <w:proofErr w:type="spellEnd"/>
      <w:r w:rsidRPr="00A84073">
        <w:rPr>
          <w:rFonts w:ascii="Book Antiqua" w:hAnsi="Book Antiqua"/>
        </w:rPr>
        <w:t xml:space="preserve"> H, Keitel V, </w:t>
      </w:r>
      <w:proofErr w:type="spellStart"/>
      <w:r w:rsidRPr="00A84073">
        <w:rPr>
          <w:rFonts w:ascii="Book Antiqua" w:hAnsi="Book Antiqua"/>
        </w:rPr>
        <w:t>Kelm</w:t>
      </w:r>
      <w:proofErr w:type="spellEnd"/>
      <w:r w:rsidRPr="00A84073">
        <w:rPr>
          <w:rFonts w:ascii="Book Antiqua" w:hAnsi="Book Antiqua"/>
        </w:rPr>
        <w:t xml:space="preserve"> JM, Kevin Park B, </w:t>
      </w:r>
      <w:proofErr w:type="spellStart"/>
      <w:r w:rsidRPr="00A84073">
        <w:rPr>
          <w:rFonts w:ascii="Book Antiqua" w:hAnsi="Book Antiqua"/>
        </w:rPr>
        <w:t>Kordes</w:t>
      </w:r>
      <w:proofErr w:type="spellEnd"/>
      <w:r w:rsidRPr="00A84073">
        <w:rPr>
          <w:rFonts w:ascii="Book Antiqua" w:hAnsi="Book Antiqua"/>
        </w:rPr>
        <w:t xml:space="preserve"> C, </w:t>
      </w:r>
      <w:proofErr w:type="spellStart"/>
      <w:r w:rsidRPr="00A84073">
        <w:rPr>
          <w:rFonts w:ascii="Book Antiqua" w:hAnsi="Book Antiqua"/>
        </w:rPr>
        <w:t>Kullak-Ublick</w:t>
      </w:r>
      <w:proofErr w:type="spellEnd"/>
      <w:r w:rsidRPr="00A84073">
        <w:rPr>
          <w:rFonts w:ascii="Book Antiqua" w:hAnsi="Book Antiqua"/>
        </w:rPr>
        <w:t xml:space="preserve"> GA, </w:t>
      </w:r>
      <w:proofErr w:type="spellStart"/>
      <w:r w:rsidRPr="00A84073">
        <w:rPr>
          <w:rFonts w:ascii="Book Antiqua" w:hAnsi="Book Antiqua"/>
        </w:rPr>
        <w:t>LeCluyse</w:t>
      </w:r>
      <w:proofErr w:type="spellEnd"/>
      <w:r w:rsidRPr="00A84073">
        <w:rPr>
          <w:rFonts w:ascii="Book Antiqua" w:hAnsi="Book Antiqua"/>
        </w:rPr>
        <w:t xml:space="preserve"> EL, Lu P, </w:t>
      </w:r>
      <w:proofErr w:type="spellStart"/>
      <w:r w:rsidRPr="00A84073">
        <w:rPr>
          <w:rFonts w:ascii="Book Antiqua" w:hAnsi="Book Antiqua"/>
        </w:rPr>
        <w:t>Luebke</w:t>
      </w:r>
      <w:proofErr w:type="spellEnd"/>
      <w:r w:rsidRPr="00A84073">
        <w:rPr>
          <w:rFonts w:ascii="Book Antiqua" w:hAnsi="Book Antiqua"/>
        </w:rPr>
        <w:t xml:space="preserve">-Wheeler J, Lutz A, </w:t>
      </w:r>
      <w:proofErr w:type="spellStart"/>
      <w:r w:rsidRPr="00A84073">
        <w:rPr>
          <w:rFonts w:ascii="Book Antiqua" w:hAnsi="Book Antiqua"/>
        </w:rPr>
        <w:t>Maltman</w:t>
      </w:r>
      <w:proofErr w:type="spellEnd"/>
      <w:r w:rsidRPr="00A84073">
        <w:rPr>
          <w:rFonts w:ascii="Book Antiqua" w:hAnsi="Book Antiqua"/>
        </w:rPr>
        <w:t xml:space="preserve"> DJ, Matz-Soja M, McMullen P, </w:t>
      </w:r>
      <w:proofErr w:type="spellStart"/>
      <w:r w:rsidRPr="00A84073">
        <w:rPr>
          <w:rFonts w:ascii="Book Antiqua" w:hAnsi="Book Antiqua"/>
        </w:rPr>
        <w:t>Merfort</w:t>
      </w:r>
      <w:proofErr w:type="spellEnd"/>
      <w:r w:rsidRPr="00A84073">
        <w:rPr>
          <w:rFonts w:ascii="Book Antiqua" w:hAnsi="Book Antiqua"/>
        </w:rPr>
        <w:t xml:space="preserve"> I, Messner S, Meyer C, </w:t>
      </w:r>
      <w:proofErr w:type="spellStart"/>
      <w:r w:rsidRPr="00A84073">
        <w:rPr>
          <w:rFonts w:ascii="Book Antiqua" w:hAnsi="Book Antiqua"/>
        </w:rPr>
        <w:t>Mwinyi</w:t>
      </w:r>
      <w:proofErr w:type="spellEnd"/>
      <w:r w:rsidRPr="00A84073">
        <w:rPr>
          <w:rFonts w:ascii="Book Antiqua" w:hAnsi="Book Antiqua"/>
        </w:rPr>
        <w:t xml:space="preserve"> J, </w:t>
      </w:r>
      <w:proofErr w:type="spellStart"/>
      <w:r w:rsidRPr="00A84073">
        <w:rPr>
          <w:rFonts w:ascii="Book Antiqua" w:hAnsi="Book Antiqua"/>
        </w:rPr>
        <w:t>Naisbitt</w:t>
      </w:r>
      <w:proofErr w:type="spellEnd"/>
      <w:r w:rsidRPr="00A84073">
        <w:rPr>
          <w:rFonts w:ascii="Book Antiqua" w:hAnsi="Book Antiqua"/>
        </w:rPr>
        <w:t xml:space="preserve"> DJ, </w:t>
      </w:r>
      <w:proofErr w:type="spellStart"/>
      <w:r w:rsidRPr="00A84073">
        <w:rPr>
          <w:rFonts w:ascii="Book Antiqua" w:hAnsi="Book Antiqua"/>
        </w:rPr>
        <w:t>Nussler</w:t>
      </w:r>
      <w:proofErr w:type="spellEnd"/>
      <w:r w:rsidRPr="00A84073">
        <w:rPr>
          <w:rFonts w:ascii="Book Antiqua" w:hAnsi="Book Antiqua"/>
        </w:rPr>
        <w:t xml:space="preserve"> AK, </w:t>
      </w:r>
      <w:proofErr w:type="spellStart"/>
      <w:r w:rsidRPr="00A84073">
        <w:rPr>
          <w:rFonts w:ascii="Book Antiqua" w:hAnsi="Book Antiqua"/>
        </w:rPr>
        <w:t>Olinga</w:t>
      </w:r>
      <w:proofErr w:type="spellEnd"/>
      <w:r w:rsidRPr="00A84073">
        <w:rPr>
          <w:rFonts w:ascii="Book Antiqua" w:hAnsi="Book Antiqua"/>
        </w:rPr>
        <w:t xml:space="preserve"> P, </w:t>
      </w:r>
      <w:proofErr w:type="spellStart"/>
      <w:r w:rsidRPr="00A84073">
        <w:rPr>
          <w:rFonts w:ascii="Book Antiqua" w:hAnsi="Book Antiqua"/>
        </w:rPr>
        <w:t>Pampaloni</w:t>
      </w:r>
      <w:proofErr w:type="spellEnd"/>
      <w:r w:rsidRPr="00A84073">
        <w:rPr>
          <w:rFonts w:ascii="Book Antiqua" w:hAnsi="Book Antiqua"/>
        </w:rPr>
        <w:t xml:space="preserve"> F, Pi J, </w:t>
      </w:r>
      <w:proofErr w:type="spellStart"/>
      <w:r w:rsidRPr="00A84073">
        <w:rPr>
          <w:rFonts w:ascii="Book Antiqua" w:hAnsi="Book Antiqua"/>
        </w:rPr>
        <w:t>Pluta</w:t>
      </w:r>
      <w:proofErr w:type="spellEnd"/>
      <w:r w:rsidRPr="00A84073">
        <w:rPr>
          <w:rFonts w:ascii="Book Antiqua" w:hAnsi="Book Antiqua"/>
        </w:rPr>
        <w:t xml:space="preserve"> L, Przyborski SA, Ramachandran A, </w:t>
      </w:r>
      <w:proofErr w:type="spellStart"/>
      <w:r w:rsidRPr="00A84073">
        <w:rPr>
          <w:rFonts w:ascii="Book Antiqua" w:hAnsi="Book Antiqua"/>
        </w:rPr>
        <w:t>Rogiers</w:t>
      </w:r>
      <w:proofErr w:type="spellEnd"/>
      <w:r w:rsidRPr="00A84073">
        <w:rPr>
          <w:rFonts w:ascii="Book Antiqua" w:hAnsi="Book Antiqua"/>
        </w:rPr>
        <w:t xml:space="preserve"> V, Rowe C, </w:t>
      </w:r>
      <w:proofErr w:type="spellStart"/>
      <w:r w:rsidRPr="00A84073">
        <w:rPr>
          <w:rFonts w:ascii="Book Antiqua" w:hAnsi="Book Antiqua"/>
        </w:rPr>
        <w:t>Schelcher</w:t>
      </w:r>
      <w:proofErr w:type="spellEnd"/>
      <w:r w:rsidRPr="00A84073">
        <w:rPr>
          <w:rFonts w:ascii="Book Antiqua" w:hAnsi="Book Antiqua"/>
        </w:rPr>
        <w:t xml:space="preserve"> C, </w:t>
      </w:r>
      <w:proofErr w:type="spellStart"/>
      <w:r w:rsidRPr="00A84073">
        <w:rPr>
          <w:rFonts w:ascii="Book Antiqua" w:hAnsi="Book Antiqua"/>
        </w:rPr>
        <w:t>Schmich</w:t>
      </w:r>
      <w:proofErr w:type="spellEnd"/>
      <w:r w:rsidRPr="00A84073">
        <w:rPr>
          <w:rFonts w:ascii="Book Antiqua" w:hAnsi="Book Antiqua"/>
        </w:rPr>
        <w:t xml:space="preserve"> K, Schwarz M, Singh B, </w:t>
      </w:r>
      <w:proofErr w:type="spellStart"/>
      <w:r w:rsidRPr="00A84073">
        <w:rPr>
          <w:rFonts w:ascii="Book Antiqua" w:hAnsi="Book Antiqua"/>
        </w:rPr>
        <w:t>Stelzer</w:t>
      </w:r>
      <w:proofErr w:type="spellEnd"/>
      <w:r w:rsidRPr="00A84073">
        <w:rPr>
          <w:rFonts w:ascii="Book Antiqua" w:hAnsi="Book Antiqua"/>
        </w:rPr>
        <w:t xml:space="preserve"> EH, </w:t>
      </w:r>
      <w:proofErr w:type="spellStart"/>
      <w:r w:rsidRPr="00A84073">
        <w:rPr>
          <w:rFonts w:ascii="Book Antiqua" w:hAnsi="Book Antiqua"/>
        </w:rPr>
        <w:t>Stieger</w:t>
      </w:r>
      <w:proofErr w:type="spellEnd"/>
      <w:r w:rsidRPr="00A84073">
        <w:rPr>
          <w:rFonts w:ascii="Book Antiqua" w:hAnsi="Book Antiqua"/>
        </w:rPr>
        <w:t xml:space="preserve"> B, </w:t>
      </w:r>
      <w:proofErr w:type="spellStart"/>
      <w:r w:rsidRPr="00A84073">
        <w:rPr>
          <w:rFonts w:ascii="Book Antiqua" w:hAnsi="Book Antiqua"/>
        </w:rPr>
        <w:t>Stöber</w:t>
      </w:r>
      <w:proofErr w:type="spellEnd"/>
      <w:r w:rsidRPr="00A84073">
        <w:rPr>
          <w:rFonts w:ascii="Book Antiqua" w:hAnsi="Book Antiqua"/>
        </w:rPr>
        <w:t xml:space="preserve"> R, Sugiyama Y, </w:t>
      </w:r>
      <w:proofErr w:type="spellStart"/>
      <w:r w:rsidRPr="00A84073">
        <w:rPr>
          <w:rFonts w:ascii="Book Antiqua" w:hAnsi="Book Antiqua"/>
        </w:rPr>
        <w:t>Tetta</w:t>
      </w:r>
      <w:proofErr w:type="spellEnd"/>
      <w:r w:rsidRPr="00A84073">
        <w:rPr>
          <w:rFonts w:ascii="Book Antiqua" w:hAnsi="Book Antiqua"/>
        </w:rPr>
        <w:t xml:space="preserve"> C, </w:t>
      </w:r>
      <w:proofErr w:type="spellStart"/>
      <w:r w:rsidRPr="00A84073">
        <w:rPr>
          <w:rFonts w:ascii="Book Antiqua" w:hAnsi="Book Antiqua"/>
        </w:rPr>
        <w:t>Thasler</w:t>
      </w:r>
      <w:proofErr w:type="spellEnd"/>
      <w:r w:rsidRPr="00A84073">
        <w:rPr>
          <w:rFonts w:ascii="Book Antiqua" w:hAnsi="Book Antiqua"/>
        </w:rPr>
        <w:t xml:space="preserve"> WE, </w:t>
      </w:r>
      <w:proofErr w:type="spellStart"/>
      <w:r w:rsidRPr="00A84073">
        <w:rPr>
          <w:rFonts w:ascii="Book Antiqua" w:hAnsi="Book Antiqua"/>
        </w:rPr>
        <w:t>Vanhaecke</w:t>
      </w:r>
      <w:proofErr w:type="spellEnd"/>
      <w:r w:rsidRPr="00A84073">
        <w:rPr>
          <w:rFonts w:ascii="Book Antiqua" w:hAnsi="Book Antiqua"/>
        </w:rPr>
        <w:t xml:space="preserve"> T, </w:t>
      </w:r>
      <w:proofErr w:type="spellStart"/>
      <w:r w:rsidRPr="00A84073">
        <w:rPr>
          <w:rFonts w:ascii="Book Antiqua" w:hAnsi="Book Antiqua"/>
        </w:rPr>
        <w:t>Vinken</w:t>
      </w:r>
      <w:proofErr w:type="spellEnd"/>
      <w:r w:rsidRPr="00A84073">
        <w:rPr>
          <w:rFonts w:ascii="Book Antiqua" w:hAnsi="Book Antiqua"/>
        </w:rPr>
        <w:t xml:space="preserve"> M, Weiss TS, </w:t>
      </w:r>
      <w:proofErr w:type="spellStart"/>
      <w:r w:rsidRPr="00A84073">
        <w:rPr>
          <w:rFonts w:ascii="Book Antiqua" w:hAnsi="Book Antiqua"/>
        </w:rPr>
        <w:t>Widera</w:t>
      </w:r>
      <w:proofErr w:type="spellEnd"/>
      <w:r w:rsidRPr="00A84073">
        <w:rPr>
          <w:rFonts w:ascii="Book Antiqua" w:hAnsi="Book Antiqua"/>
        </w:rPr>
        <w:t xml:space="preserve"> A, Woods CG, Xu JJ, Yarborough KM, </w:t>
      </w:r>
      <w:proofErr w:type="spellStart"/>
      <w:r w:rsidRPr="00A84073">
        <w:rPr>
          <w:rFonts w:ascii="Book Antiqua" w:hAnsi="Book Antiqua"/>
        </w:rPr>
        <w:t>Hengstler</w:t>
      </w:r>
      <w:proofErr w:type="spellEnd"/>
      <w:r w:rsidRPr="00A84073">
        <w:rPr>
          <w:rFonts w:ascii="Book Antiqua" w:hAnsi="Book Antiqua"/>
        </w:rPr>
        <w:t xml:space="preserve"> JG. Recent advances in 2D and 3D in vitro systems using primary hepatocytes, alternative hepatocyte sources and non-parenchymal liver cells and their use in investigating mechanisms of hepatotoxicity, cell signaling and ADME. </w:t>
      </w:r>
      <w:r w:rsidRPr="00A84073">
        <w:rPr>
          <w:rFonts w:ascii="Book Antiqua" w:hAnsi="Book Antiqua"/>
          <w:i/>
          <w:iCs/>
        </w:rPr>
        <w:t xml:space="preserve">Arch </w:t>
      </w:r>
      <w:proofErr w:type="spellStart"/>
      <w:r w:rsidRPr="00A84073">
        <w:rPr>
          <w:rFonts w:ascii="Book Antiqua" w:hAnsi="Book Antiqua"/>
          <w:i/>
          <w:iCs/>
        </w:rPr>
        <w:t>Toxicol</w:t>
      </w:r>
      <w:proofErr w:type="spellEnd"/>
      <w:r w:rsidRPr="00A84073">
        <w:rPr>
          <w:rFonts w:ascii="Book Antiqua" w:hAnsi="Book Antiqua"/>
        </w:rPr>
        <w:t xml:space="preserve"> 2013; </w:t>
      </w:r>
      <w:r w:rsidRPr="00A84073">
        <w:rPr>
          <w:rFonts w:ascii="Book Antiqua" w:hAnsi="Book Antiqua"/>
          <w:b/>
          <w:bCs/>
        </w:rPr>
        <w:t>87</w:t>
      </w:r>
      <w:r w:rsidRPr="00A84073">
        <w:rPr>
          <w:rFonts w:ascii="Book Antiqua" w:hAnsi="Book Antiqua"/>
        </w:rPr>
        <w:t>: 1315-1530 [PMID: 23974980 DOI: 10.1007/s00204-013-1078-5]</w:t>
      </w:r>
    </w:p>
    <w:p w14:paraId="1D7F0BB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197 </w:t>
      </w:r>
      <w:proofErr w:type="spellStart"/>
      <w:r w:rsidRPr="00A84073">
        <w:rPr>
          <w:rFonts w:ascii="Book Antiqua" w:hAnsi="Book Antiqua"/>
          <w:b/>
          <w:bCs/>
        </w:rPr>
        <w:t>Parola</w:t>
      </w:r>
      <w:proofErr w:type="spellEnd"/>
      <w:r w:rsidRPr="00A84073">
        <w:rPr>
          <w:rFonts w:ascii="Book Antiqua" w:hAnsi="Book Antiqua"/>
          <w:b/>
          <w:bCs/>
        </w:rPr>
        <w:t xml:space="preserve"> M</w:t>
      </w:r>
      <w:r w:rsidRPr="00A84073">
        <w:rPr>
          <w:rFonts w:ascii="Book Antiqua" w:hAnsi="Book Antiqua"/>
        </w:rPr>
        <w:t xml:space="preserve">, </w:t>
      </w:r>
      <w:proofErr w:type="spellStart"/>
      <w:r w:rsidRPr="00A84073">
        <w:rPr>
          <w:rFonts w:ascii="Book Antiqua" w:hAnsi="Book Antiqua"/>
        </w:rPr>
        <w:t>Pinzani</w:t>
      </w:r>
      <w:proofErr w:type="spellEnd"/>
      <w:r w:rsidRPr="00A84073">
        <w:rPr>
          <w:rFonts w:ascii="Book Antiqua" w:hAnsi="Book Antiqua"/>
        </w:rPr>
        <w:t xml:space="preserve"> M. Liver fibrosis: Pathophysiology, pathogenetic targets and clinical issues. </w:t>
      </w:r>
      <w:r w:rsidRPr="00A84073">
        <w:rPr>
          <w:rFonts w:ascii="Book Antiqua" w:hAnsi="Book Antiqua"/>
          <w:i/>
          <w:iCs/>
        </w:rPr>
        <w:t>Mol Aspects Med</w:t>
      </w:r>
      <w:r w:rsidRPr="00A84073">
        <w:rPr>
          <w:rFonts w:ascii="Book Antiqua" w:hAnsi="Book Antiqua"/>
        </w:rPr>
        <w:t xml:space="preserve"> 2019; </w:t>
      </w:r>
      <w:r w:rsidRPr="00A84073">
        <w:rPr>
          <w:rFonts w:ascii="Book Antiqua" w:hAnsi="Book Antiqua"/>
          <w:b/>
          <w:bCs/>
        </w:rPr>
        <w:t>65</w:t>
      </w:r>
      <w:r w:rsidRPr="00A84073">
        <w:rPr>
          <w:rFonts w:ascii="Book Antiqua" w:hAnsi="Book Antiqua"/>
        </w:rPr>
        <w:t>: 37-55 [PMID: 30213667 DOI: 10.1016/j.mam.2018.09.002]</w:t>
      </w:r>
    </w:p>
    <w:p w14:paraId="2DF1F8E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198 </w:t>
      </w:r>
      <w:r w:rsidRPr="00A84073">
        <w:rPr>
          <w:rFonts w:ascii="Book Antiqua" w:hAnsi="Book Antiqua"/>
          <w:b/>
          <w:bCs/>
        </w:rPr>
        <w:t>Hu Q</w:t>
      </w:r>
      <w:r w:rsidRPr="00A84073">
        <w:rPr>
          <w:rFonts w:ascii="Book Antiqua" w:hAnsi="Book Antiqua"/>
        </w:rPr>
        <w:t xml:space="preserve">, Zhang W, Wu Z, Tian X, Xiang J, Li L, Li Z, Peng X, Wei S, Ma X, Zhao Y. Baicalin and the liver-gut system: Pharmacological bases explaining its therapeutic effects. </w:t>
      </w:r>
      <w:proofErr w:type="spellStart"/>
      <w:r w:rsidRPr="00A84073">
        <w:rPr>
          <w:rFonts w:ascii="Book Antiqua" w:hAnsi="Book Antiqua"/>
          <w:i/>
          <w:iCs/>
        </w:rPr>
        <w:t>Pharmacol</w:t>
      </w:r>
      <w:proofErr w:type="spellEnd"/>
      <w:r w:rsidRPr="00A84073">
        <w:rPr>
          <w:rFonts w:ascii="Book Antiqua" w:hAnsi="Book Antiqua"/>
          <w:i/>
          <w:iCs/>
        </w:rPr>
        <w:t xml:space="preserve"> Res</w:t>
      </w:r>
      <w:r w:rsidRPr="00A84073">
        <w:rPr>
          <w:rFonts w:ascii="Book Antiqua" w:hAnsi="Book Antiqua"/>
        </w:rPr>
        <w:t xml:space="preserve"> 2021; </w:t>
      </w:r>
      <w:r w:rsidRPr="00A84073">
        <w:rPr>
          <w:rFonts w:ascii="Book Antiqua" w:hAnsi="Book Antiqua"/>
          <w:b/>
          <w:bCs/>
        </w:rPr>
        <w:t>165</w:t>
      </w:r>
      <w:r w:rsidRPr="00A84073">
        <w:rPr>
          <w:rFonts w:ascii="Book Antiqua" w:hAnsi="Book Antiqua"/>
        </w:rPr>
        <w:t>: 105444 [PMID: 33493657 DOI: 10.1016/j.phrs.2021.105444]</w:t>
      </w:r>
    </w:p>
    <w:p w14:paraId="36E75678" w14:textId="77777777" w:rsidR="005533BA" w:rsidRPr="00A84073" w:rsidRDefault="005533BA" w:rsidP="00A84073">
      <w:pPr>
        <w:spacing w:line="360" w:lineRule="auto"/>
        <w:jc w:val="both"/>
        <w:rPr>
          <w:rFonts w:ascii="Book Antiqua" w:hAnsi="Book Antiqua"/>
        </w:rPr>
      </w:pPr>
      <w:r w:rsidRPr="00A84073">
        <w:rPr>
          <w:rFonts w:ascii="Book Antiqua" w:hAnsi="Book Antiqua"/>
        </w:rPr>
        <w:lastRenderedPageBreak/>
        <w:t xml:space="preserve">199 </w:t>
      </w:r>
      <w:r w:rsidRPr="00A84073">
        <w:rPr>
          <w:rFonts w:ascii="Book Antiqua" w:hAnsi="Book Antiqua"/>
          <w:b/>
          <w:bCs/>
        </w:rPr>
        <w:t>Chen J</w:t>
      </w:r>
      <w:r w:rsidRPr="00A84073">
        <w:rPr>
          <w:rFonts w:ascii="Book Antiqua" w:hAnsi="Book Antiqua"/>
        </w:rPr>
        <w:t xml:space="preserve">, </w:t>
      </w:r>
      <w:proofErr w:type="spellStart"/>
      <w:r w:rsidRPr="00A84073">
        <w:rPr>
          <w:rFonts w:ascii="Book Antiqua" w:hAnsi="Book Antiqua"/>
        </w:rPr>
        <w:t>Vitetta</w:t>
      </w:r>
      <w:proofErr w:type="spellEnd"/>
      <w:r w:rsidRPr="00A84073">
        <w:rPr>
          <w:rFonts w:ascii="Book Antiqua" w:hAnsi="Book Antiqua"/>
        </w:rPr>
        <w:t xml:space="preserve"> L. Gut Microbiota Metabolites in NAFLD Pathogenesis and Therapeutic Implications. </w:t>
      </w:r>
      <w:r w:rsidRPr="00A84073">
        <w:rPr>
          <w:rFonts w:ascii="Book Antiqua" w:hAnsi="Book Antiqua"/>
          <w:i/>
          <w:iCs/>
        </w:rPr>
        <w:t>Int J Mol Sci</w:t>
      </w:r>
      <w:r w:rsidRPr="00A84073">
        <w:rPr>
          <w:rFonts w:ascii="Book Antiqua" w:hAnsi="Book Antiqua"/>
        </w:rPr>
        <w:t xml:space="preserve"> 2020; </w:t>
      </w:r>
      <w:r w:rsidRPr="00A84073">
        <w:rPr>
          <w:rFonts w:ascii="Book Antiqua" w:hAnsi="Book Antiqua"/>
          <w:b/>
          <w:bCs/>
        </w:rPr>
        <w:t>21</w:t>
      </w:r>
      <w:r w:rsidRPr="00A84073">
        <w:rPr>
          <w:rFonts w:ascii="Book Antiqua" w:hAnsi="Book Antiqua"/>
        </w:rPr>
        <w:t xml:space="preserve"> [PMID: 32717871 DOI: 10.3390/ijms21155214]</w:t>
      </w:r>
    </w:p>
    <w:p w14:paraId="63ED002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200 </w:t>
      </w:r>
      <w:proofErr w:type="spellStart"/>
      <w:r w:rsidRPr="00A84073">
        <w:rPr>
          <w:rFonts w:ascii="Book Antiqua" w:hAnsi="Book Antiqua"/>
          <w:b/>
          <w:bCs/>
        </w:rPr>
        <w:t>Paolella</w:t>
      </w:r>
      <w:proofErr w:type="spellEnd"/>
      <w:r w:rsidRPr="00A84073">
        <w:rPr>
          <w:rFonts w:ascii="Book Antiqua" w:hAnsi="Book Antiqua"/>
          <w:b/>
          <w:bCs/>
        </w:rPr>
        <w:t xml:space="preserve"> G</w:t>
      </w:r>
      <w:r w:rsidRPr="00A84073">
        <w:rPr>
          <w:rFonts w:ascii="Book Antiqua" w:hAnsi="Book Antiqua"/>
        </w:rPr>
        <w:t xml:space="preserve">, </w:t>
      </w:r>
      <w:proofErr w:type="spellStart"/>
      <w:r w:rsidRPr="00A84073">
        <w:rPr>
          <w:rFonts w:ascii="Book Antiqua" w:hAnsi="Book Antiqua"/>
        </w:rPr>
        <w:t>Mandato</w:t>
      </w:r>
      <w:proofErr w:type="spellEnd"/>
      <w:r w:rsidRPr="00A84073">
        <w:rPr>
          <w:rFonts w:ascii="Book Antiqua" w:hAnsi="Book Antiqua"/>
        </w:rPr>
        <w:t xml:space="preserve"> C, </w:t>
      </w:r>
      <w:proofErr w:type="spellStart"/>
      <w:r w:rsidRPr="00A84073">
        <w:rPr>
          <w:rFonts w:ascii="Book Antiqua" w:hAnsi="Book Antiqua"/>
        </w:rPr>
        <w:t>Pierri</w:t>
      </w:r>
      <w:proofErr w:type="spellEnd"/>
      <w:r w:rsidRPr="00A84073">
        <w:rPr>
          <w:rFonts w:ascii="Book Antiqua" w:hAnsi="Book Antiqua"/>
        </w:rPr>
        <w:t xml:space="preserve"> L, </w:t>
      </w:r>
      <w:proofErr w:type="spellStart"/>
      <w:r w:rsidRPr="00A84073">
        <w:rPr>
          <w:rFonts w:ascii="Book Antiqua" w:hAnsi="Book Antiqua"/>
        </w:rPr>
        <w:t>Poeta</w:t>
      </w:r>
      <w:proofErr w:type="spellEnd"/>
      <w:r w:rsidRPr="00A84073">
        <w:rPr>
          <w:rFonts w:ascii="Book Antiqua" w:hAnsi="Book Antiqua"/>
        </w:rPr>
        <w:t xml:space="preserve"> M, Di Stasi M, </w:t>
      </w:r>
      <w:proofErr w:type="spellStart"/>
      <w:r w:rsidRPr="00A84073">
        <w:rPr>
          <w:rFonts w:ascii="Book Antiqua" w:hAnsi="Book Antiqua"/>
        </w:rPr>
        <w:t>Vajro</w:t>
      </w:r>
      <w:proofErr w:type="spellEnd"/>
      <w:r w:rsidRPr="00A84073">
        <w:rPr>
          <w:rFonts w:ascii="Book Antiqua" w:hAnsi="Book Antiqua"/>
        </w:rPr>
        <w:t xml:space="preserve"> P. Gut-liver axis and probiotics: their role in non-alcoholic fatty liver disease. </w:t>
      </w:r>
      <w:r w:rsidRPr="00A84073">
        <w:rPr>
          <w:rFonts w:ascii="Book Antiqua" w:hAnsi="Book Antiqua"/>
          <w:i/>
          <w:iCs/>
        </w:rPr>
        <w:t>World J Gastroenterol</w:t>
      </w:r>
      <w:r w:rsidRPr="00A84073">
        <w:rPr>
          <w:rFonts w:ascii="Book Antiqua" w:hAnsi="Book Antiqua"/>
        </w:rPr>
        <w:t xml:space="preserve"> 2014; </w:t>
      </w:r>
      <w:r w:rsidRPr="00A84073">
        <w:rPr>
          <w:rFonts w:ascii="Book Antiqua" w:hAnsi="Book Antiqua"/>
          <w:b/>
          <w:bCs/>
        </w:rPr>
        <w:t>20</w:t>
      </w:r>
      <w:r w:rsidRPr="00A84073">
        <w:rPr>
          <w:rFonts w:ascii="Book Antiqua" w:hAnsi="Book Antiqua"/>
        </w:rPr>
        <w:t>: 15518-15531 [PMID: 25400436 DOI: 10.3748/</w:t>
      </w:r>
      <w:proofErr w:type="gramStart"/>
      <w:r w:rsidRPr="00A84073">
        <w:rPr>
          <w:rFonts w:ascii="Book Antiqua" w:hAnsi="Book Antiqua"/>
        </w:rPr>
        <w:t>wjg.v20.i</w:t>
      </w:r>
      <w:proofErr w:type="gramEnd"/>
      <w:r w:rsidRPr="00A84073">
        <w:rPr>
          <w:rFonts w:ascii="Book Antiqua" w:hAnsi="Book Antiqua"/>
        </w:rPr>
        <w:t>42.15518]</w:t>
      </w:r>
    </w:p>
    <w:p w14:paraId="162C9C3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201 </w:t>
      </w:r>
      <w:proofErr w:type="spellStart"/>
      <w:r w:rsidRPr="00A84073">
        <w:rPr>
          <w:rFonts w:ascii="Book Antiqua" w:hAnsi="Book Antiqua"/>
          <w:b/>
          <w:bCs/>
        </w:rPr>
        <w:t>Frasinariu</w:t>
      </w:r>
      <w:proofErr w:type="spellEnd"/>
      <w:r w:rsidRPr="00A84073">
        <w:rPr>
          <w:rFonts w:ascii="Book Antiqua" w:hAnsi="Book Antiqua"/>
          <w:b/>
          <w:bCs/>
        </w:rPr>
        <w:t xml:space="preserve"> OE</w:t>
      </w:r>
      <w:r w:rsidRPr="00A84073">
        <w:rPr>
          <w:rFonts w:ascii="Book Antiqua" w:hAnsi="Book Antiqua"/>
        </w:rPr>
        <w:t xml:space="preserve">, </w:t>
      </w:r>
      <w:proofErr w:type="spellStart"/>
      <w:r w:rsidRPr="00A84073">
        <w:rPr>
          <w:rFonts w:ascii="Book Antiqua" w:hAnsi="Book Antiqua"/>
        </w:rPr>
        <w:t>Ceccarelli</w:t>
      </w:r>
      <w:proofErr w:type="spellEnd"/>
      <w:r w:rsidRPr="00A84073">
        <w:rPr>
          <w:rFonts w:ascii="Book Antiqua" w:hAnsi="Book Antiqua"/>
        </w:rPr>
        <w:t xml:space="preserve"> S, </w:t>
      </w:r>
      <w:proofErr w:type="spellStart"/>
      <w:r w:rsidRPr="00A84073">
        <w:rPr>
          <w:rFonts w:ascii="Book Antiqua" w:hAnsi="Book Antiqua"/>
        </w:rPr>
        <w:t>Alisi</w:t>
      </w:r>
      <w:proofErr w:type="spellEnd"/>
      <w:r w:rsidRPr="00A84073">
        <w:rPr>
          <w:rFonts w:ascii="Book Antiqua" w:hAnsi="Book Antiqua"/>
        </w:rPr>
        <w:t xml:space="preserve"> A, </w:t>
      </w:r>
      <w:proofErr w:type="spellStart"/>
      <w:r w:rsidRPr="00A84073">
        <w:rPr>
          <w:rFonts w:ascii="Book Antiqua" w:hAnsi="Book Antiqua"/>
        </w:rPr>
        <w:t>Moraru</w:t>
      </w:r>
      <w:proofErr w:type="spellEnd"/>
      <w:r w:rsidRPr="00A84073">
        <w:rPr>
          <w:rFonts w:ascii="Book Antiqua" w:hAnsi="Book Antiqua"/>
        </w:rPr>
        <w:t xml:space="preserve"> E, Nobili V. Gut-liver axis and fibrosis in nonalcoholic fatty liver disease: an input for novel therapies. </w:t>
      </w:r>
      <w:r w:rsidRPr="00A84073">
        <w:rPr>
          <w:rFonts w:ascii="Book Antiqua" w:hAnsi="Book Antiqua"/>
          <w:i/>
          <w:iCs/>
        </w:rPr>
        <w:t>Dig Liver Dis</w:t>
      </w:r>
      <w:r w:rsidRPr="00A84073">
        <w:rPr>
          <w:rFonts w:ascii="Book Antiqua" w:hAnsi="Book Antiqua"/>
        </w:rPr>
        <w:t xml:space="preserve"> 2013; </w:t>
      </w:r>
      <w:r w:rsidRPr="00A84073">
        <w:rPr>
          <w:rFonts w:ascii="Book Antiqua" w:hAnsi="Book Antiqua"/>
          <w:b/>
          <w:bCs/>
        </w:rPr>
        <w:t>45</w:t>
      </w:r>
      <w:r w:rsidRPr="00A84073">
        <w:rPr>
          <w:rFonts w:ascii="Book Antiqua" w:hAnsi="Book Antiqua"/>
        </w:rPr>
        <w:t>: 543-551 [PMID: 23280158 DOI: 10.1016/j.dld.2012.11.010]</w:t>
      </w:r>
    </w:p>
    <w:p w14:paraId="4872742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202 </w:t>
      </w:r>
      <w:r w:rsidRPr="00A84073">
        <w:rPr>
          <w:rFonts w:ascii="Book Antiqua" w:hAnsi="Book Antiqua"/>
          <w:b/>
          <w:bCs/>
        </w:rPr>
        <w:t>Tee JK</w:t>
      </w:r>
      <w:r w:rsidRPr="00A84073">
        <w:rPr>
          <w:rFonts w:ascii="Book Antiqua" w:hAnsi="Book Antiqua"/>
        </w:rPr>
        <w:t xml:space="preserve">, Peng F, Ho HK. Effects of inorganic nanoparticles on liver fibrosis: Optimizing a double-edged sword for therapeutics. </w:t>
      </w:r>
      <w:proofErr w:type="spellStart"/>
      <w:r w:rsidRPr="00A84073">
        <w:rPr>
          <w:rFonts w:ascii="Book Antiqua" w:hAnsi="Book Antiqua"/>
          <w:i/>
          <w:iCs/>
        </w:rPr>
        <w:t>Biochem</w:t>
      </w:r>
      <w:proofErr w:type="spellEnd"/>
      <w:r w:rsidRPr="00A84073">
        <w:rPr>
          <w:rFonts w:ascii="Book Antiqua" w:hAnsi="Book Antiqua"/>
          <w:i/>
          <w:iCs/>
        </w:rPr>
        <w:t xml:space="preserve"> </w:t>
      </w:r>
      <w:proofErr w:type="spellStart"/>
      <w:r w:rsidRPr="00A84073">
        <w:rPr>
          <w:rFonts w:ascii="Book Antiqua" w:hAnsi="Book Antiqua"/>
          <w:i/>
          <w:iCs/>
        </w:rPr>
        <w:t>Pharmacol</w:t>
      </w:r>
      <w:proofErr w:type="spellEnd"/>
      <w:r w:rsidRPr="00A84073">
        <w:rPr>
          <w:rFonts w:ascii="Book Antiqua" w:hAnsi="Book Antiqua"/>
        </w:rPr>
        <w:t xml:space="preserve"> 2019; </w:t>
      </w:r>
      <w:r w:rsidRPr="00A84073">
        <w:rPr>
          <w:rFonts w:ascii="Book Antiqua" w:hAnsi="Book Antiqua"/>
          <w:b/>
          <w:bCs/>
        </w:rPr>
        <w:t>160</w:t>
      </w:r>
      <w:r w:rsidRPr="00A84073">
        <w:rPr>
          <w:rFonts w:ascii="Book Antiqua" w:hAnsi="Book Antiqua"/>
        </w:rPr>
        <w:t>: 24-33 [PMID: 30529191 DOI: 10.1016/j.bcp.2018.12.003]</w:t>
      </w:r>
    </w:p>
    <w:p w14:paraId="69DDD0A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203 </w:t>
      </w:r>
      <w:proofErr w:type="spellStart"/>
      <w:r w:rsidRPr="00A84073">
        <w:rPr>
          <w:rFonts w:ascii="Book Antiqua" w:hAnsi="Book Antiqua"/>
          <w:b/>
          <w:bCs/>
        </w:rPr>
        <w:t>Wakaskar</w:t>
      </w:r>
      <w:proofErr w:type="spellEnd"/>
      <w:r w:rsidRPr="00A84073">
        <w:rPr>
          <w:rFonts w:ascii="Book Antiqua" w:hAnsi="Book Antiqua"/>
          <w:b/>
          <w:bCs/>
        </w:rPr>
        <w:t xml:space="preserve"> RR</w:t>
      </w:r>
      <w:r w:rsidRPr="00A84073">
        <w:rPr>
          <w:rFonts w:ascii="Book Antiqua" w:hAnsi="Book Antiqua"/>
        </w:rPr>
        <w:t xml:space="preserve">. General overview of lipid-polymer hybrid nanoparticles, dendrimers, micelles, liposomes, </w:t>
      </w:r>
      <w:proofErr w:type="spellStart"/>
      <w:r w:rsidRPr="00A84073">
        <w:rPr>
          <w:rFonts w:ascii="Book Antiqua" w:hAnsi="Book Antiqua"/>
        </w:rPr>
        <w:t>spongosomes</w:t>
      </w:r>
      <w:proofErr w:type="spellEnd"/>
      <w:r w:rsidRPr="00A84073">
        <w:rPr>
          <w:rFonts w:ascii="Book Antiqua" w:hAnsi="Book Antiqua"/>
        </w:rPr>
        <w:t xml:space="preserve"> and </w:t>
      </w:r>
      <w:proofErr w:type="spellStart"/>
      <w:r w:rsidRPr="00A84073">
        <w:rPr>
          <w:rFonts w:ascii="Book Antiqua" w:hAnsi="Book Antiqua"/>
        </w:rPr>
        <w:t>cubosomes</w:t>
      </w:r>
      <w:proofErr w:type="spellEnd"/>
      <w:r w:rsidRPr="00A84073">
        <w:rPr>
          <w:rFonts w:ascii="Book Antiqua" w:hAnsi="Book Antiqua"/>
        </w:rPr>
        <w:t xml:space="preserve">. </w:t>
      </w:r>
      <w:r w:rsidRPr="00A84073">
        <w:rPr>
          <w:rFonts w:ascii="Book Antiqua" w:hAnsi="Book Antiqua"/>
          <w:i/>
          <w:iCs/>
        </w:rPr>
        <w:t>J Drug Target</w:t>
      </w:r>
      <w:r w:rsidRPr="00A84073">
        <w:rPr>
          <w:rFonts w:ascii="Book Antiqua" w:hAnsi="Book Antiqua"/>
        </w:rPr>
        <w:t xml:space="preserve"> 2018; </w:t>
      </w:r>
      <w:r w:rsidRPr="00A84073">
        <w:rPr>
          <w:rFonts w:ascii="Book Antiqua" w:hAnsi="Book Antiqua"/>
          <w:b/>
          <w:bCs/>
        </w:rPr>
        <w:t>26</w:t>
      </w:r>
      <w:r w:rsidRPr="00A84073">
        <w:rPr>
          <w:rFonts w:ascii="Book Antiqua" w:hAnsi="Book Antiqua"/>
        </w:rPr>
        <w:t>: 311-318 [PMID: 28797169 DOI: 10.1080/1061186X.2017.1367006]</w:t>
      </w:r>
    </w:p>
    <w:p w14:paraId="7D9A9F7C"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204 </w:t>
      </w:r>
      <w:r w:rsidRPr="00A84073">
        <w:rPr>
          <w:rFonts w:ascii="Book Antiqua" w:hAnsi="Book Antiqua"/>
          <w:b/>
          <w:bCs/>
        </w:rPr>
        <w:t>Abdullah AS</w:t>
      </w:r>
      <w:r w:rsidRPr="00A84073">
        <w:rPr>
          <w:rFonts w:ascii="Book Antiqua" w:hAnsi="Book Antiqua"/>
        </w:rPr>
        <w:t>, El Sayed IET, El-</w:t>
      </w:r>
      <w:proofErr w:type="spellStart"/>
      <w:r w:rsidRPr="00A84073">
        <w:rPr>
          <w:rFonts w:ascii="Book Antiqua" w:hAnsi="Book Antiqua"/>
        </w:rPr>
        <w:t>Torgoman</w:t>
      </w:r>
      <w:proofErr w:type="spellEnd"/>
      <w:r w:rsidRPr="00A84073">
        <w:rPr>
          <w:rFonts w:ascii="Book Antiqua" w:hAnsi="Book Antiqua"/>
        </w:rPr>
        <w:t xml:space="preserve"> AMA, Alghamdi NA, Ullah S, </w:t>
      </w:r>
      <w:proofErr w:type="spellStart"/>
      <w:r w:rsidRPr="00A84073">
        <w:rPr>
          <w:rFonts w:ascii="Book Antiqua" w:hAnsi="Book Antiqua"/>
        </w:rPr>
        <w:t>Wageh</w:t>
      </w:r>
      <w:proofErr w:type="spellEnd"/>
      <w:r w:rsidRPr="00A84073">
        <w:rPr>
          <w:rFonts w:ascii="Book Antiqua" w:hAnsi="Book Antiqua"/>
        </w:rPr>
        <w:t xml:space="preserve"> S, Kamel MA. Preparation and Characterization of Silymarin-Conjugated Gold Nanoparticles with Enhanced Anti-Fibrotic Therapeutic Effects against Hepatic Fibrosis in Rats: Role of MicroRNAs as Molecular Targets. </w:t>
      </w:r>
      <w:r w:rsidRPr="00A84073">
        <w:rPr>
          <w:rFonts w:ascii="Book Antiqua" w:hAnsi="Book Antiqua"/>
          <w:i/>
          <w:iCs/>
        </w:rPr>
        <w:t>Biomedicines</w:t>
      </w:r>
      <w:r w:rsidRPr="00A84073">
        <w:rPr>
          <w:rFonts w:ascii="Book Antiqua" w:hAnsi="Book Antiqua"/>
        </w:rPr>
        <w:t xml:space="preserve"> 2021; </w:t>
      </w:r>
      <w:r w:rsidRPr="00A84073">
        <w:rPr>
          <w:rFonts w:ascii="Book Antiqua" w:hAnsi="Book Antiqua"/>
          <w:b/>
          <w:bCs/>
        </w:rPr>
        <w:t>9</w:t>
      </w:r>
      <w:r w:rsidRPr="00A84073">
        <w:rPr>
          <w:rFonts w:ascii="Book Antiqua" w:hAnsi="Book Antiqua"/>
        </w:rPr>
        <w:t xml:space="preserve"> [PMID: 34944582 DOI: 10.3390/biomedicines9121767]</w:t>
      </w:r>
    </w:p>
    <w:p w14:paraId="2FE54BD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205 </w:t>
      </w:r>
      <w:r w:rsidRPr="00A84073">
        <w:rPr>
          <w:rFonts w:ascii="Book Antiqua" w:hAnsi="Book Antiqua"/>
          <w:b/>
          <w:bCs/>
        </w:rPr>
        <w:t>Wang J</w:t>
      </w:r>
      <w:r w:rsidRPr="00A84073">
        <w:rPr>
          <w:rFonts w:ascii="Book Antiqua" w:hAnsi="Book Antiqua"/>
        </w:rPr>
        <w:t xml:space="preserve">, Pan W, Wang Y, Lei W, Feng B, Du C, Wang XJ. Enhanced efficacy of curcumin with phosphatidylserine-decorated nanoparticles in the treatment of hepatic fibrosis. </w:t>
      </w:r>
      <w:r w:rsidRPr="00A84073">
        <w:rPr>
          <w:rFonts w:ascii="Book Antiqua" w:hAnsi="Book Antiqua"/>
          <w:i/>
          <w:iCs/>
        </w:rPr>
        <w:t>Drug Deliv</w:t>
      </w:r>
      <w:r w:rsidRPr="00A84073">
        <w:rPr>
          <w:rFonts w:ascii="Book Antiqua" w:hAnsi="Book Antiqua"/>
        </w:rPr>
        <w:t xml:space="preserve"> 2018; </w:t>
      </w:r>
      <w:r w:rsidRPr="00A84073">
        <w:rPr>
          <w:rFonts w:ascii="Book Antiqua" w:hAnsi="Book Antiqua"/>
          <w:b/>
          <w:bCs/>
        </w:rPr>
        <w:t>25</w:t>
      </w:r>
      <w:r w:rsidRPr="00A84073">
        <w:rPr>
          <w:rFonts w:ascii="Book Antiqua" w:hAnsi="Book Antiqua"/>
        </w:rPr>
        <w:t>: 1-11 [PMID: 29214887 DOI: 10.1080/10717544.2017.1399301]</w:t>
      </w:r>
    </w:p>
    <w:p w14:paraId="0A9A3678"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206 </w:t>
      </w:r>
      <w:r w:rsidRPr="00A84073">
        <w:rPr>
          <w:rFonts w:ascii="Book Antiqua" w:hAnsi="Book Antiqua"/>
          <w:b/>
          <w:bCs/>
        </w:rPr>
        <w:t>Liu CH</w:t>
      </w:r>
      <w:r w:rsidRPr="00A84073">
        <w:rPr>
          <w:rFonts w:ascii="Book Antiqua" w:hAnsi="Book Antiqua"/>
        </w:rPr>
        <w:t xml:space="preserve">, Chan KM, Chiang T, Liu JY, </w:t>
      </w:r>
      <w:proofErr w:type="spellStart"/>
      <w:r w:rsidRPr="00A84073">
        <w:rPr>
          <w:rFonts w:ascii="Book Antiqua" w:hAnsi="Book Antiqua"/>
        </w:rPr>
        <w:t>Chern</w:t>
      </w:r>
      <w:proofErr w:type="spellEnd"/>
      <w:r w:rsidRPr="00A84073">
        <w:rPr>
          <w:rFonts w:ascii="Book Antiqua" w:hAnsi="Book Antiqua"/>
        </w:rPr>
        <w:t xml:space="preserve"> GG, Hsu FF, Wu YH, Liu YC, Chen Y. Dual-Functional Nanoparticles Targeting CXCR4 and Delivering Antiangiogenic siRNA Ameliorate Liver Fibrosis. </w:t>
      </w:r>
      <w:r w:rsidRPr="00A84073">
        <w:rPr>
          <w:rFonts w:ascii="Book Antiqua" w:hAnsi="Book Antiqua"/>
          <w:i/>
          <w:iCs/>
        </w:rPr>
        <w:t>Mol Pharm</w:t>
      </w:r>
      <w:r w:rsidRPr="00A84073">
        <w:rPr>
          <w:rFonts w:ascii="Book Antiqua" w:hAnsi="Book Antiqua"/>
        </w:rPr>
        <w:t xml:space="preserve"> 2016; </w:t>
      </w:r>
      <w:r w:rsidRPr="00A84073">
        <w:rPr>
          <w:rFonts w:ascii="Book Antiqua" w:hAnsi="Book Antiqua"/>
          <w:b/>
          <w:bCs/>
        </w:rPr>
        <w:t>13</w:t>
      </w:r>
      <w:r w:rsidRPr="00A84073">
        <w:rPr>
          <w:rFonts w:ascii="Book Antiqua" w:hAnsi="Book Antiqua"/>
        </w:rPr>
        <w:t>: 2253-2262 [PMID: 27224003 DOI: 10.1021/acs.molpharmaceut.5b00913]</w:t>
      </w:r>
    </w:p>
    <w:p w14:paraId="59284D2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207 </w:t>
      </w:r>
      <w:r w:rsidRPr="00A84073">
        <w:rPr>
          <w:rFonts w:ascii="Book Antiqua" w:hAnsi="Book Antiqua"/>
          <w:b/>
          <w:bCs/>
        </w:rPr>
        <w:t>Li Y</w:t>
      </w:r>
      <w:r w:rsidRPr="00A84073">
        <w:rPr>
          <w:rFonts w:ascii="Book Antiqua" w:hAnsi="Book Antiqua"/>
        </w:rPr>
        <w:t xml:space="preserve">, Pu S, Liu Q, Li R, Zhang J, Wu T, Chen L, Li H, Yang X, Zou M, Xiao J, </w:t>
      </w:r>
      <w:proofErr w:type="spellStart"/>
      <w:r w:rsidRPr="00A84073">
        <w:rPr>
          <w:rFonts w:ascii="Book Antiqua" w:hAnsi="Book Antiqua"/>
        </w:rPr>
        <w:t>Xie</w:t>
      </w:r>
      <w:proofErr w:type="spellEnd"/>
      <w:r w:rsidRPr="00A84073">
        <w:rPr>
          <w:rFonts w:ascii="Book Antiqua" w:hAnsi="Book Antiqua"/>
        </w:rPr>
        <w:t xml:space="preserve"> W, He J. An integrin-based nanoparticle that targets activated hepatic stellate cells and </w:t>
      </w:r>
      <w:r w:rsidRPr="00A84073">
        <w:rPr>
          <w:rFonts w:ascii="Book Antiqua" w:hAnsi="Book Antiqua"/>
        </w:rPr>
        <w:lastRenderedPageBreak/>
        <w:t xml:space="preserve">alleviates liver fibrosis. </w:t>
      </w:r>
      <w:r w:rsidRPr="00A84073">
        <w:rPr>
          <w:rFonts w:ascii="Book Antiqua" w:hAnsi="Book Antiqua"/>
          <w:i/>
          <w:iCs/>
        </w:rPr>
        <w:t>J Control Release</w:t>
      </w:r>
      <w:r w:rsidRPr="00A84073">
        <w:rPr>
          <w:rFonts w:ascii="Book Antiqua" w:hAnsi="Book Antiqua"/>
        </w:rPr>
        <w:t xml:space="preserve"> 2019; </w:t>
      </w:r>
      <w:r w:rsidRPr="00A84073">
        <w:rPr>
          <w:rFonts w:ascii="Book Antiqua" w:hAnsi="Book Antiqua"/>
          <w:b/>
          <w:bCs/>
        </w:rPr>
        <w:t>303</w:t>
      </w:r>
      <w:r w:rsidRPr="00A84073">
        <w:rPr>
          <w:rFonts w:ascii="Book Antiqua" w:hAnsi="Book Antiqua"/>
        </w:rPr>
        <w:t>: 77-90 [PMID: 31004666 DOI: 10.1016/j.jconrel.2019.04.022]</w:t>
      </w:r>
    </w:p>
    <w:p w14:paraId="7A245D14"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208 </w:t>
      </w:r>
      <w:proofErr w:type="spellStart"/>
      <w:r w:rsidRPr="00A84073">
        <w:rPr>
          <w:rFonts w:ascii="Book Antiqua" w:hAnsi="Book Antiqua"/>
          <w:b/>
          <w:bCs/>
        </w:rPr>
        <w:t>Cullis</w:t>
      </w:r>
      <w:proofErr w:type="spellEnd"/>
      <w:r w:rsidRPr="00A84073">
        <w:rPr>
          <w:rFonts w:ascii="Book Antiqua" w:hAnsi="Book Antiqua"/>
          <w:b/>
          <w:bCs/>
        </w:rPr>
        <w:t xml:space="preserve"> PR</w:t>
      </w:r>
      <w:r w:rsidRPr="00A84073">
        <w:rPr>
          <w:rFonts w:ascii="Book Antiqua" w:hAnsi="Book Antiqua"/>
        </w:rPr>
        <w:t xml:space="preserve">, Hope MJ. Lipid Nanoparticle Systems for Enabling Gene Therapies. </w:t>
      </w:r>
      <w:r w:rsidRPr="00A84073">
        <w:rPr>
          <w:rFonts w:ascii="Book Antiqua" w:hAnsi="Book Antiqua"/>
          <w:i/>
          <w:iCs/>
        </w:rPr>
        <w:t xml:space="preserve">Mol </w:t>
      </w:r>
      <w:proofErr w:type="spellStart"/>
      <w:r w:rsidRPr="00A84073">
        <w:rPr>
          <w:rFonts w:ascii="Book Antiqua" w:hAnsi="Book Antiqua"/>
          <w:i/>
          <w:iCs/>
        </w:rPr>
        <w:t>Ther</w:t>
      </w:r>
      <w:proofErr w:type="spellEnd"/>
      <w:r w:rsidRPr="00A84073">
        <w:rPr>
          <w:rFonts w:ascii="Book Antiqua" w:hAnsi="Book Antiqua"/>
        </w:rPr>
        <w:t xml:space="preserve"> 2017; </w:t>
      </w:r>
      <w:r w:rsidRPr="00A84073">
        <w:rPr>
          <w:rFonts w:ascii="Book Antiqua" w:hAnsi="Book Antiqua"/>
          <w:b/>
          <w:bCs/>
        </w:rPr>
        <w:t>25</w:t>
      </w:r>
      <w:r w:rsidRPr="00A84073">
        <w:rPr>
          <w:rFonts w:ascii="Book Antiqua" w:hAnsi="Book Antiqua"/>
        </w:rPr>
        <w:t>: 1467-1475 [PMID: 28412170 DOI: 10.1016/j.ymthe.2017.03.013]</w:t>
      </w:r>
    </w:p>
    <w:p w14:paraId="6013C3E5"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209 </w:t>
      </w:r>
      <w:r w:rsidRPr="00A84073">
        <w:rPr>
          <w:rFonts w:ascii="Book Antiqua" w:hAnsi="Book Antiqua"/>
          <w:b/>
          <w:bCs/>
        </w:rPr>
        <w:t>Wang HY</w:t>
      </w:r>
      <w:r w:rsidRPr="00A84073">
        <w:rPr>
          <w:rFonts w:ascii="Book Antiqua" w:hAnsi="Book Antiqua"/>
        </w:rPr>
        <w:t xml:space="preserve">, Li C, Liu WH, Deng FM, Ma Y, Guo LN, Kong H, Hu KA, Liu Q, Wu J, Sun J, Liu YL. Autophagy inhibition via Becn1 downregulation improves the mesenchymal stem cells antifibrotic potential in experimental liver fibrosis. </w:t>
      </w:r>
      <w:r w:rsidRPr="00A84073">
        <w:rPr>
          <w:rFonts w:ascii="Book Antiqua" w:hAnsi="Book Antiqua"/>
          <w:i/>
          <w:iCs/>
        </w:rPr>
        <w:t xml:space="preserve">J Cell </w:t>
      </w:r>
      <w:proofErr w:type="spellStart"/>
      <w:r w:rsidRPr="00A84073">
        <w:rPr>
          <w:rFonts w:ascii="Book Antiqua" w:hAnsi="Book Antiqua"/>
          <w:i/>
          <w:iCs/>
        </w:rPr>
        <w:t>Physiol</w:t>
      </w:r>
      <w:proofErr w:type="spellEnd"/>
      <w:r w:rsidRPr="00A84073">
        <w:rPr>
          <w:rFonts w:ascii="Book Antiqua" w:hAnsi="Book Antiqua"/>
        </w:rPr>
        <w:t xml:space="preserve"> 2020; </w:t>
      </w:r>
      <w:r w:rsidRPr="00A84073">
        <w:rPr>
          <w:rFonts w:ascii="Book Antiqua" w:hAnsi="Book Antiqua"/>
          <w:b/>
          <w:bCs/>
        </w:rPr>
        <w:t>235</w:t>
      </w:r>
      <w:r w:rsidRPr="00A84073">
        <w:rPr>
          <w:rFonts w:ascii="Book Antiqua" w:hAnsi="Book Antiqua"/>
        </w:rPr>
        <w:t>: 2722-2737 [PMID: 31508820 DOI: 10.1002/jcp.29176]</w:t>
      </w:r>
    </w:p>
    <w:p w14:paraId="714F1D4D"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210 </w:t>
      </w:r>
      <w:r w:rsidRPr="00A84073">
        <w:rPr>
          <w:rFonts w:ascii="Book Antiqua" w:hAnsi="Book Antiqua"/>
          <w:b/>
          <w:bCs/>
        </w:rPr>
        <w:t>Meng D</w:t>
      </w:r>
      <w:r w:rsidRPr="00A84073">
        <w:rPr>
          <w:rFonts w:ascii="Book Antiqua" w:hAnsi="Book Antiqua"/>
        </w:rPr>
        <w:t xml:space="preserve">, Li Z, Wang G, Ling L, Wu Y, Zhang C. Carvedilol attenuates liver fibrosis by suppressing autophagy and promoting apoptosis in hepatic stellate cells. </w:t>
      </w:r>
      <w:r w:rsidRPr="00A84073">
        <w:rPr>
          <w:rFonts w:ascii="Book Antiqua" w:hAnsi="Book Antiqua"/>
          <w:i/>
          <w:iCs/>
        </w:rPr>
        <w:t xml:space="preserve">Biomed </w:t>
      </w:r>
      <w:proofErr w:type="spellStart"/>
      <w:r w:rsidRPr="00A84073">
        <w:rPr>
          <w:rFonts w:ascii="Book Antiqua" w:hAnsi="Book Antiqua"/>
          <w:i/>
          <w:iCs/>
        </w:rPr>
        <w:t>Pharmacother</w:t>
      </w:r>
      <w:proofErr w:type="spellEnd"/>
      <w:r w:rsidRPr="00A84073">
        <w:rPr>
          <w:rFonts w:ascii="Book Antiqua" w:hAnsi="Book Antiqua"/>
        </w:rPr>
        <w:t xml:space="preserve"> 2018; </w:t>
      </w:r>
      <w:r w:rsidRPr="00A84073">
        <w:rPr>
          <w:rFonts w:ascii="Book Antiqua" w:hAnsi="Book Antiqua"/>
          <w:b/>
          <w:bCs/>
        </w:rPr>
        <w:t>108</w:t>
      </w:r>
      <w:r w:rsidRPr="00A84073">
        <w:rPr>
          <w:rFonts w:ascii="Book Antiqua" w:hAnsi="Book Antiqua"/>
        </w:rPr>
        <w:t>: 1617-1627 [PMID: 30372864 DOI: 10.1016/j.biopha.2018.10.005]</w:t>
      </w:r>
    </w:p>
    <w:p w14:paraId="03240F8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211 </w:t>
      </w:r>
      <w:proofErr w:type="spellStart"/>
      <w:r w:rsidRPr="00A84073">
        <w:rPr>
          <w:rFonts w:ascii="Book Antiqua" w:hAnsi="Book Antiqua"/>
          <w:b/>
          <w:bCs/>
        </w:rPr>
        <w:t>Xiu</w:t>
      </w:r>
      <w:proofErr w:type="spellEnd"/>
      <w:r w:rsidRPr="00A84073">
        <w:rPr>
          <w:rFonts w:ascii="Book Antiqua" w:hAnsi="Book Antiqua"/>
          <w:b/>
          <w:bCs/>
        </w:rPr>
        <w:t xml:space="preserve"> AY</w:t>
      </w:r>
      <w:r w:rsidRPr="00A84073">
        <w:rPr>
          <w:rFonts w:ascii="Book Antiqua" w:hAnsi="Book Antiqua"/>
        </w:rPr>
        <w:t xml:space="preserve">, Ding Q, Li Z, Zhang CQ. Doxazosin Attenuates Liver Fibrosis by Inhibiting Autophagy in Hepatic Stellate Cells via Activation of the PI3K/Akt/mTOR Signaling Pathway. </w:t>
      </w:r>
      <w:r w:rsidRPr="00A84073">
        <w:rPr>
          <w:rFonts w:ascii="Book Antiqua" w:hAnsi="Book Antiqua"/>
          <w:i/>
          <w:iCs/>
        </w:rPr>
        <w:t xml:space="preserve">Drug Des </w:t>
      </w:r>
      <w:proofErr w:type="spellStart"/>
      <w:r w:rsidRPr="00A84073">
        <w:rPr>
          <w:rFonts w:ascii="Book Antiqua" w:hAnsi="Book Antiqua"/>
          <w:i/>
          <w:iCs/>
        </w:rPr>
        <w:t>Devel</w:t>
      </w:r>
      <w:proofErr w:type="spellEnd"/>
      <w:r w:rsidRPr="00A84073">
        <w:rPr>
          <w:rFonts w:ascii="Book Antiqua" w:hAnsi="Book Antiqua"/>
          <w:i/>
          <w:iCs/>
        </w:rPr>
        <w:t xml:space="preserve"> </w:t>
      </w:r>
      <w:proofErr w:type="spellStart"/>
      <w:r w:rsidRPr="00A84073">
        <w:rPr>
          <w:rFonts w:ascii="Book Antiqua" w:hAnsi="Book Antiqua"/>
          <w:i/>
          <w:iCs/>
        </w:rPr>
        <w:t>Ther</w:t>
      </w:r>
      <w:proofErr w:type="spellEnd"/>
      <w:r w:rsidRPr="00A84073">
        <w:rPr>
          <w:rFonts w:ascii="Book Antiqua" w:hAnsi="Book Antiqua"/>
        </w:rPr>
        <w:t xml:space="preserve"> 2021; </w:t>
      </w:r>
      <w:r w:rsidRPr="00A84073">
        <w:rPr>
          <w:rFonts w:ascii="Book Antiqua" w:hAnsi="Book Antiqua"/>
          <w:b/>
          <w:bCs/>
        </w:rPr>
        <w:t>15</w:t>
      </w:r>
      <w:r w:rsidRPr="00A84073">
        <w:rPr>
          <w:rFonts w:ascii="Book Antiqua" w:hAnsi="Book Antiqua"/>
        </w:rPr>
        <w:t>: 3643-3659 [PMID: 34456560 DOI: 10.2147/DDDT.S317701]</w:t>
      </w:r>
    </w:p>
    <w:p w14:paraId="19739D82"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212 </w:t>
      </w:r>
      <w:r w:rsidRPr="00A84073">
        <w:rPr>
          <w:rFonts w:ascii="Book Antiqua" w:hAnsi="Book Antiqua"/>
          <w:b/>
          <w:bCs/>
        </w:rPr>
        <w:t>Yang M</w:t>
      </w:r>
      <w:r w:rsidRPr="00A84073">
        <w:rPr>
          <w:rFonts w:ascii="Book Antiqua" w:hAnsi="Book Antiqua"/>
        </w:rPr>
        <w:t xml:space="preserve">, Song XQ, Han M, Liu H. The role of </w:t>
      </w:r>
      <w:proofErr w:type="spellStart"/>
      <w:r w:rsidRPr="00A84073">
        <w:rPr>
          <w:rFonts w:ascii="Book Antiqua" w:hAnsi="Book Antiqua"/>
        </w:rPr>
        <w:t>Resolvin</w:t>
      </w:r>
      <w:proofErr w:type="spellEnd"/>
      <w:r w:rsidRPr="00A84073">
        <w:rPr>
          <w:rFonts w:ascii="Book Antiqua" w:hAnsi="Book Antiqua"/>
        </w:rPr>
        <w:t xml:space="preserve"> D1 in liver diseases. </w:t>
      </w:r>
      <w:r w:rsidRPr="00A84073">
        <w:rPr>
          <w:rFonts w:ascii="Book Antiqua" w:hAnsi="Book Antiqua"/>
          <w:i/>
          <w:iCs/>
        </w:rPr>
        <w:t xml:space="preserve">Prostaglandins Other Lipid </w:t>
      </w:r>
      <w:proofErr w:type="spellStart"/>
      <w:r w:rsidRPr="00A84073">
        <w:rPr>
          <w:rFonts w:ascii="Book Antiqua" w:hAnsi="Book Antiqua"/>
          <w:i/>
          <w:iCs/>
        </w:rPr>
        <w:t>Mediat</w:t>
      </w:r>
      <w:proofErr w:type="spellEnd"/>
      <w:r w:rsidRPr="00A84073">
        <w:rPr>
          <w:rFonts w:ascii="Book Antiqua" w:hAnsi="Book Antiqua"/>
        </w:rPr>
        <w:t xml:space="preserve"> 2022; </w:t>
      </w:r>
      <w:r w:rsidRPr="00A84073">
        <w:rPr>
          <w:rFonts w:ascii="Book Antiqua" w:hAnsi="Book Antiqua"/>
          <w:b/>
          <w:bCs/>
        </w:rPr>
        <w:t>160</w:t>
      </w:r>
      <w:r w:rsidRPr="00A84073">
        <w:rPr>
          <w:rFonts w:ascii="Book Antiqua" w:hAnsi="Book Antiqua"/>
        </w:rPr>
        <w:t>: 106634 [PMID: 35292355 DOI: 10.1016/j.prostaglandins.2022.106634]</w:t>
      </w:r>
    </w:p>
    <w:p w14:paraId="036E4F50" w14:textId="77777777" w:rsidR="005533BA" w:rsidRPr="00A84073" w:rsidRDefault="005533BA" w:rsidP="00A84073">
      <w:pPr>
        <w:spacing w:line="360" w:lineRule="auto"/>
        <w:jc w:val="both"/>
        <w:rPr>
          <w:rFonts w:ascii="Book Antiqua" w:hAnsi="Book Antiqua"/>
        </w:rPr>
      </w:pPr>
      <w:r w:rsidRPr="00A84073">
        <w:rPr>
          <w:rFonts w:ascii="Book Antiqua" w:hAnsi="Book Antiqua"/>
        </w:rPr>
        <w:t xml:space="preserve">213 </w:t>
      </w:r>
      <w:r w:rsidRPr="00A84073">
        <w:rPr>
          <w:rFonts w:ascii="Book Antiqua" w:hAnsi="Book Antiqua"/>
          <w:b/>
          <w:bCs/>
        </w:rPr>
        <w:t>Li J</w:t>
      </w:r>
      <w:r w:rsidRPr="00A84073">
        <w:rPr>
          <w:rFonts w:ascii="Book Antiqua" w:hAnsi="Book Antiqua"/>
        </w:rPr>
        <w:t xml:space="preserve">, Deng X, Wang S, Jiang Q, Xu K. </w:t>
      </w:r>
      <w:proofErr w:type="spellStart"/>
      <w:r w:rsidRPr="00A84073">
        <w:rPr>
          <w:rFonts w:ascii="Book Antiqua" w:hAnsi="Book Antiqua"/>
        </w:rPr>
        <w:t>Resolvin</w:t>
      </w:r>
      <w:proofErr w:type="spellEnd"/>
      <w:r w:rsidRPr="00A84073">
        <w:rPr>
          <w:rFonts w:ascii="Book Antiqua" w:hAnsi="Book Antiqua"/>
        </w:rPr>
        <w:t xml:space="preserve"> D1 attenuates CCl4 Induced Liver Fibrosis by Inhibiting Autophagy-Mediated HSC activation via AKT/mTOR Pathway. </w:t>
      </w:r>
      <w:r w:rsidRPr="00A84073">
        <w:rPr>
          <w:rFonts w:ascii="Book Antiqua" w:hAnsi="Book Antiqua"/>
          <w:i/>
          <w:iCs/>
        </w:rPr>
        <w:t xml:space="preserve">Front </w:t>
      </w:r>
      <w:proofErr w:type="spellStart"/>
      <w:r w:rsidRPr="00A84073">
        <w:rPr>
          <w:rFonts w:ascii="Book Antiqua" w:hAnsi="Book Antiqua"/>
          <w:i/>
          <w:iCs/>
        </w:rPr>
        <w:t>Pharmacol</w:t>
      </w:r>
      <w:proofErr w:type="spellEnd"/>
      <w:r w:rsidRPr="00A84073">
        <w:rPr>
          <w:rFonts w:ascii="Book Antiqua" w:hAnsi="Book Antiqua"/>
        </w:rPr>
        <w:t xml:space="preserve"> 2021; </w:t>
      </w:r>
      <w:r w:rsidRPr="00A84073">
        <w:rPr>
          <w:rFonts w:ascii="Book Antiqua" w:hAnsi="Book Antiqua"/>
          <w:b/>
          <w:bCs/>
        </w:rPr>
        <w:t>12</w:t>
      </w:r>
      <w:r w:rsidRPr="00A84073">
        <w:rPr>
          <w:rFonts w:ascii="Book Antiqua" w:hAnsi="Book Antiqua"/>
        </w:rPr>
        <w:t>: 792414 [PMID: 34987404 DOI: 10.3389/fphar.2021.792414]</w:t>
      </w:r>
    </w:p>
    <w:p w14:paraId="325D3BB3" w14:textId="77777777" w:rsidR="00A77B3E" w:rsidRPr="00A84073" w:rsidRDefault="00A77B3E" w:rsidP="00A84073">
      <w:pPr>
        <w:spacing w:line="360" w:lineRule="auto"/>
        <w:jc w:val="both"/>
        <w:rPr>
          <w:rFonts w:ascii="Book Antiqua" w:hAnsi="Book Antiqua"/>
        </w:rPr>
        <w:sectPr w:rsidR="00A77B3E" w:rsidRPr="00A84073">
          <w:pgSz w:w="12240" w:h="15840"/>
          <w:pgMar w:top="1440" w:right="1440" w:bottom="1440" w:left="1440" w:header="720" w:footer="720" w:gutter="0"/>
          <w:cols w:space="720"/>
          <w:docGrid w:linePitch="360"/>
        </w:sectPr>
      </w:pPr>
    </w:p>
    <w:p w14:paraId="3DC80550"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lastRenderedPageBreak/>
        <w:t>Footnotes</w:t>
      </w:r>
    </w:p>
    <w:p w14:paraId="3D80AC3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Conflict-of-interest statement: </w:t>
      </w:r>
      <w:r w:rsidRPr="00A84073">
        <w:rPr>
          <w:rFonts w:ascii="Book Antiqua" w:eastAsia="Book Antiqua" w:hAnsi="Book Antiqua" w:cs="Book Antiqua"/>
          <w:color w:val="000000"/>
        </w:rPr>
        <w:t>All the authors report no relevant conflicts of interest for this article.</w:t>
      </w:r>
    </w:p>
    <w:p w14:paraId="0C5CD318" w14:textId="77777777" w:rsidR="00A77B3E" w:rsidRPr="00A84073" w:rsidRDefault="00A77B3E" w:rsidP="00A84073">
      <w:pPr>
        <w:spacing w:line="360" w:lineRule="auto"/>
        <w:jc w:val="both"/>
        <w:rPr>
          <w:rFonts w:ascii="Book Antiqua" w:hAnsi="Book Antiqua"/>
        </w:rPr>
      </w:pPr>
    </w:p>
    <w:p w14:paraId="601AE9E7"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bCs/>
          <w:color w:val="000000"/>
        </w:rPr>
        <w:t xml:space="preserve">Open-Access: </w:t>
      </w:r>
      <w:r w:rsidRPr="00A8407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4073">
        <w:rPr>
          <w:rFonts w:ascii="Book Antiqua" w:eastAsia="Book Antiqua" w:hAnsi="Book Antiqua" w:cs="Book Antiqua"/>
          <w:color w:val="000000"/>
        </w:rPr>
        <w:t>NonCommercial</w:t>
      </w:r>
      <w:proofErr w:type="spellEnd"/>
      <w:r w:rsidRPr="00A8407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8C26E0" w14:textId="77777777" w:rsidR="00A77B3E" w:rsidRPr="00A84073" w:rsidRDefault="00A77B3E" w:rsidP="00A84073">
      <w:pPr>
        <w:spacing w:line="360" w:lineRule="auto"/>
        <w:jc w:val="both"/>
        <w:rPr>
          <w:rFonts w:ascii="Book Antiqua" w:hAnsi="Book Antiqua"/>
        </w:rPr>
      </w:pPr>
    </w:p>
    <w:p w14:paraId="32BC1EB1" w14:textId="3D0ACE56"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Provenance and peer review: </w:t>
      </w:r>
      <w:r w:rsidRPr="00A84073">
        <w:rPr>
          <w:rFonts w:ascii="Book Antiqua" w:eastAsia="Book Antiqua" w:hAnsi="Book Antiqua" w:cs="Book Antiqua"/>
          <w:color w:val="000000"/>
        </w:rPr>
        <w:t>Invited article; Externally peer reviewed</w:t>
      </w:r>
    </w:p>
    <w:p w14:paraId="75F2326E"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Peer-review model: </w:t>
      </w:r>
      <w:r w:rsidRPr="00A84073">
        <w:rPr>
          <w:rFonts w:ascii="Book Antiqua" w:eastAsia="Book Antiqua" w:hAnsi="Book Antiqua" w:cs="Book Antiqua"/>
          <w:color w:val="000000"/>
        </w:rPr>
        <w:t>Single blind</w:t>
      </w:r>
    </w:p>
    <w:p w14:paraId="6785A6C3" w14:textId="77777777" w:rsidR="00A77B3E" w:rsidRPr="00A84073" w:rsidRDefault="00A77B3E" w:rsidP="00A84073">
      <w:pPr>
        <w:spacing w:line="360" w:lineRule="auto"/>
        <w:jc w:val="both"/>
        <w:rPr>
          <w:rFonts w:ascii="Book Antiqua" w:hAnsi="Book Antiqua"/>
        </w:rPr>
      </w:pPr>
    </w:p>
    <w:p w14:paraId="0D5B69F9"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Peer-review started: </w:t>
      </w:r>
      <w:r w:rsidRPr="00A84073">
        <w:rPr>
          <w:rFonts w:ascii="Book Antiqua" w:eastAsia="Book Antiqua" w:hAnsi="Book Antiqua" w:cs="Book Antiqua"/>
          <w:color w:val="000000"/>
        </w:rPr>
        <w:t>September 28, 2022</w:t>
      </w:r>
    </w:p>
    <w:p w14:paraId="06FD34DA"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First decision: </w:t>
      </w:r>
      <w:r w:rsidRPr="00A84073">
        <w:rPr>
          <w:rFonts w:ascii="Book Antiqua" w:eastAsia="Book Antiqua" w:hAnsi="Book Antiqua" w:cs="Book Antiqua"/>
          <w:color w:val="000000"/>
        </w:rPr>
        <w:t>October 30, 2022</w:t>
      </w:r>
    </w:p>
    <w:p w14:paraId="3AE135EF" w14:textId="000C615E"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Article in press: </w:t>
      </w:r>
    </w:p>
    <w:p w14:paraId="6CDEE824" w14:textId="77777777" w:rsidR="00A77B3E" w:rsidRPr="00A84073" w:rsidRDefault="00A77B3E" w:rsidP="00A84073">
      <w:pPr>
        <w:spacing w:line="360" w:lineRule="auto"/>
        <w:jc w:val="both"/>
        <w:rPr>
          <w:rFonts w:ascii="Book Antiqua" w:hAnsi="Book Antiqua"/>
        </w:rPr>
      </w:pPr>
    </w:p>
    <w:p w14:paraId="3E7C9082" w14:textId="5F5CBA8C"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Specialty type: </w:t>
      </w:r>
      <w:r w:rsidRPr="00A84073">
        <w:rPr>
          <w:rFonts w:ascii="Book Antiqua" w:eastAsia="Book Antiqua" w:hAnsi="Book Antiqua" w:cs="Book Antiqua"/>
          <w:color w:val="000000"/>
        </w:rPr>
        <w:t xml:space="preserve">Gastroenterology and </w:t>
      </w:r>
      <w:r w:rsidR="005533BA" w:rsidRPr="00A84073">
        <w:rPr>
          <w:rFonts w:ascii="Book Antiqua" w:eastAsia="Book Antiqua" w:hAnsi="Book Antiqua" w:cs="Book Antiqua"/>
          <w:color w:val="000000"/>
        </w:rPr>
        <w:t>h</w:t>
      </w:r>
      <w:r w:rsidRPr="00A84073">
        <w:rPr>
          <w:rFonts w:ascii="Book Antiqua" w:eastAsia="Book Antiqua" w:hAnsi="Book Antiqua" w:cs="Book Antiqua"/>
          <w:color w:val="000000"/>
        </w:rPr>
        <w:t>epatology</w:t>
      </w:r>
    </w:p>
    <w:p w14:paraId="4BC0A690"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 xml:space="preserve">Country/Territory of origin: </w:t>
      </w:r>
      <w:r w:rsidRPr="00A84073">
        <w:rPr>
          <w:rFonts w:ascii="Book Antiqua" w:eastAsia="Book Antiqua" w:hAnsi="Book Antiqua" w:cs="Book Antiqua"/>
          <w:color w:val="000000"/>
        </w:rPr>
        <w:t>Egypt</w:t>
      </w:r>
    </w:p>
    <w:p w14:paraId="38C2CC4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b/>
          <w:color w:val="000000"/>
        </w:rPr>
        <w:t>Peer-review report’s scientific quality classification</w:t>
      </w:r>
    </w:p>
    <w:p w14:paraId="2422FA09"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A (Excellent): 0</w:t>
      </w:r>
    </w:p>
    <w:p w14:paraId="6CDF00FC"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B (Very good): 0</w:t>
      </w:r>
    </w:p>
    <w:p w14:paraId="4235BBF5"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C (Good): C, C</w:t>
      </w:r>
    </w:p>
    <w:p w14:paraId="22787BF3"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D (Fair): 0</w:t>
      </w:r>
    </w:p>
    <w:p w14:paraId="0337D9DF" w14:textId="77777777" w:rsidR="00A77B3E" w:rsidRPr="00A84073" w:rsidRDefault="00000000" w:rsidP="00A84073">
      <w:pPr>
        <w:spacing w:line="360" w:lineRule="auto"/>
        <w:jc w:val="both"/>
        <w:rPr>
          <w:rFonts w:ascii="Book Antiqua" w:hAnsi="Book Antiqua"/>
        </w:rPr>
      </w:pPr>
      <w:r w:rsidRPr="00A84073">
        <w:rPr>
          <w:rFonts w:ascii="Book Antiqua" w:eastAsia="Book Antiqua" w:hAnsi="Book Antiqua" w:cs="Book Antiqua"/>
          <w:color w:val="000000"/>
        </w:rPr>
        <w:t>Grade E (Poor): 0</w:t>
      </w:r>
    </w:p>
    <w:p w14:paraId="10ADE328" w14:textId="77777777" w:rsidR="00A77B3E" w:rsidRPr="00A84073" w:rsidRDefault="00A77B3E" w:rsidP="00A84073">
      <w:pPr>
        <w:spacing w:line="360" w:lineRule="auto"/>
        <w:jc w:val="both"/>
        <w:rPr>
          <w:rFonts w:ascii="Book Antiqua" w:hAnsi="Book Antiqua"/>
        </w:rPr>
      </w:pPr>
    </w:p>
    <w:p w14:paraId="0B9137A9" w14:textId="4E3166AD" w:rsidR="00A77B3E" w:rsidRPr="00A84073" w:rsidRDefault="00000000" w:rsidP="00A84073">
      <w:pPr>
        <w:spacing w:line="360" w:lineRule="auto"/>
        <w:jc w:val="both"/>
        <w:rPr>
          <w:rFonts w:ascii="Book Antiqua" w:eastAsia="Book Antiqua" w:hAnsi="Book Antiqua" w:cs="Book Antiqua"/>
          <w:b/>
          <w:color w:val="000000"/>
        </w:rPr>
      </w:pPr>
      <w:r w:rsidRPr="00A84073">
        <w:rPr>
          <w:rFonts w:ascii="Book Antiqua" w:eastAsia="Book Antiqua" w:hAnsi="Book Antiqua" w:cs="Book Antiqua"/>
          <w:b/>
          <w:color w:val="000000"/>
        </w:rPr>
        <w:t xml:space="preserve">P-Reviewer: </w:t>
      </w:r>
      <w:r w:rsidRPr="00A84073">
        <w:rPr>
          <w:rFonts w:ascii="Book Antiqua" w:eastAsia="Book Antiqua" w:hAnsi="Book Antiqua" w:cs="Book Antiqua"/>
          <w:color w:val="000000"/>
        </w:rPr>
        <w:t>Lu H, China; Yang YZ, China</w:t>
      </w:r>
      <w:r w:rsidRPr="00A84073">
        <w:rPr>
          <w:rFonts w:ascii="Book Antiqua" w:eastAsia="Book Antiqua" w:hAnsi="Book Antiqua" w:cs="Book Antiqua"/>
          <w:b/>
          <w:color w:val="000000"/>
        </w:rPr>
        <w:t xml:space="preserve"> S-Editor: </w:t>
      </w:r>
      <w:r w:rsidR="005533BA" w:rsidRPr="00A84073">
        <w:rPr>
          <w:rFonts w:ascii="Book Antiqua" w:eastAsia="Book Antiqua" w:hAnsi="Book Antiqua" w:cs="Book Antiqua"/>
          <w:bCs/>
          <w:color w:val="000000"/>
        </w:rPr>
        <w:t>Wang JJ</w:t>
      </w:r>
      <w:r w:rsidRPr="00A84073">
        <w:rPr>
          <w:rFonts w:ascii="Book Antiqua" w:eastAsia="Book Antiqua" w:hAnsi="Book Antiqua" w:cs="Book Antiqua"/>
          <w:b/>
          <w:color w:val="000000"/>
        </w:rPr>
        <w:t xml:space="preserve"> L-Editor: </w:t>
      </w:r>
      <w:r w:rsidR="00A005BB" w:rsidRPr="00A84073">
        <w:rPr>
          <w:rFonts w:ascii="Book Antiqua" w:eastAsia="Book Antiqua" w:hAnsi="Book Antiqua" w:cs="Book Antiqua"/>
          <w:bCs/>
          <w:color w:val="000000"/>
        </w:rPr>
        <w:t>A</w:t>
      </w:r>
      <w:r w:rsidRPr="00A84073">
        <w:rPr>
          <w:rFonts w:ascii="Book Antiqua" w:eastAsia="Book Antiqua" w:hAnsi="Book Antiqua" w:cs="Book Antiqua"/>
          <w:b/>
          <w:color w:val="000000"/>
        </w:rPr>
        <w:t xml:space="preserve"> P-Editor:</w:t>
      </w:r>
      <w:r w:rsidR="00A005BB" w:rsidRPr="00A84073">
        <w:rPr>
          <w:rFonts w:ascii="Book Antiqua" w:eastAsia="Book Antiqua" w:hAnsi="Book Antiqua" w:cs="Book Antiqua"/>
          <w:bCs/>
          <w:color w:val="000000"/>
        </w:rPr>
        <w:t xml:space="preserve"> </w:t>
      </w:r>
    </w:p>
    <w:p w14:paraId="0E78EDDC" w14:textId="2AB0CF22" w:rsidR="00A77B3E" w:rsidRPr="00A84073" w:rsidRDefault="00000000" w:rsidP="00A84073">
      <w:pPr>
        <w:spacing w:line="360" w:lineRule="auto"/>
        <w:jc w:val="both"/>
        <w:rPr>
          <w:rFonts w:ascii="Book Antiqua" w:eastAsia="Book Antiqua" w:hAnsi="Book Antiqua" w:cs="Book Antiqua"/>
          <w:b/>
          <w:color w:val="000000"/>
        </w:rPr>
      </w:pPr>
      <w:r w:rsidRPr="00A84073">
        <w:rPr>
          <w:rFonts w:ascii="Book Antiqua" w:eastAsia="Book Antiqua" w:hAnsi="Book Antiqua" w:cs="Book Antiqua"/>
          <w:b/>
          <w:color w:val="000000"/>
        </w:rPr>
        <w:lastRenderedPageBreak/>
        <w:t>Figure Legends</w:t>
      </w:r>
    </w:p>
    <w:p w14:paraId="37DCE6C9" w14:textId="60816229" w:rsidR="005533BA" w:rsidRPr="00A84073" w:rsidRDefault="0033746B" w:rsidP="00A84073">
      <w:pPr>
        <w:spacing w:line="360" w:lineRule="auto"/>
        <w:jc w:val="both"/>
        <w:rPr>
          <w:rFonts w:ascii="Book Antiqua" w:hAnsi="Book Antiqua"/>
        </w:rPr>
      </w:pPr>
      <w:r w:rsidRPr="00A84073">
        <w:rPr>
          <w:rFonts w:ascii="Book Antiqua" w:hAnsi="Book Antiqua"/>
          <w:noProof/>
        </w:rPr>
        <w:drawing>
          <wp:inline distT="0" distB="0" distL="0" distR="0" wp14:anchorId="79AABB66" wp14:editId="5848A40C">
            <wp:extent cx="4625340" cy="32918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5340" cy="3291840"/>
                    </a:xfrm>
                    <a:prstGeom prst="rect">
                      <a:avLst/>
                    </a:prstGeom>
                    <a:noFill/>
                    <a:ln>
                      <a:noFill/>
                    </a:ln>
                  </pic:spPr>
                </pic:pic>
              </a:graphicData>
            </a:graphic>
          </wp:inline>
        </w:drawing>
      </w:r>
    </w:p>
    <w:p w14:paraId="5049D149" w14:textId="3A68E789" w:rsidR="00A77B3E" w:rsidRDefault="00000000" w:rsidP="00A84073">
      <w:pPr>
        <w:spacing w:line="360" w:lineRule="auto"/>
        <w:jc w:val="both"/>
        <w:rPr>
          <w:rFonts w:ascii="Book Antiqua" w:eastAsia="Book Antiqua" w:hAnsi="Book Antiqua" w:cs="Book Antiqua"/>
          <w:color w:val="000000"/>
        </w:rPr>
      </w:pPr>
      <w:r w:rsidRPr="00A84073">
        <w:rPr>
          <w:rFonts w:ascii="Book Antiqua" w:eastAsia="Book Antiqua" w:hAnsi="Book Antiqua" w:cs="Book Antiqua"/>
          <w:b/>
          <w:bCs/>
          <w:color w:val="000000"/>
        </w:rPr>
        <w:t>Figure 1 Graphical abstract.</w:t>
      </w:r>
      <w:r w:rsidR="00B33C85" w:rsidRPr="00B33C85">
        <w:rPr>
          <w:rFonts w:ascii="Book Antiqua" w:eastAsia="Book Antiqua" w:hAnsi="Book Antiqua" w:cs="Book Antiqua"/>
          <w:color w:val="000000"/>
        </w:rPr>
        <w:t xml:space="preserve"> Illustration diagram to explore the pathophysiological mechanisms and possible therapeutic </w:t>
      </w:r>
      <w:proofErr w:type="spellStart"/>
      <w:r w:rsidR="00B33C85" w:rsidRPr="00B33C85">
        <w:rPr>
          <w:rFonts w:ascii="Book Antiqua" w:eastAsia="Book Antiqua" w:hAnsi="Book Antiqua" w:cs="Book Antiqua"/>
          <w:color w:val="000000"/>
        </w:rPr>
        <w:t>intervenension</w:t>
      </w:r>
      <w:proofErr w:type="spellEnd"/>
      <w:r w:rsidR="00B33C85" w:rsidRPr="00B33C85">
        <w:rPr>
          <w:rFonts w:ascii="Book Antiqua" w:eastAsia="Book Antiqua" w:hAnsi="Book Antiqua" w:cs="Book Antiqua"/>
          <w:color w:val="000000"/>
        </w:rPr>
        <w:t xml:space="preserve"> of acute and chronic liver diseases</w:t>
      </w:r>
      <w:r w:rsidR="00B33C85">
        <w:rPr>
          <w:rFonts w:ascii="Book Antiqua" w:eastAsia="Book Antiqua" w:hAnsi="Book Antiqua" w:cs="Book Antiqua"/>
          <w:color w:val="000000"/>
        </w:rPr>
        <w:t>.</w:t>
      </w:r>
    </w:p>
    <w:p w14:paraId="6587536D" w14:textId="77777777" w:rsidR="00B33C85" w:rsidRPr="00B33C85" w:rsidRDefault="00B33C85" w:rsidP="00A84073">
      <w:pPr>
        <w:spacing w:line="360" w:lineRule="auto"/>
        <w:jc w:val="both"/>
        <w:rPr>
          <w:rFonts w:ascii="Book Antiqua" w:eastAsia="Book Antiqua" w:hAnsi="Book Antiqua" w:cs="Book Antiqua"/>
          <w:color w:val="000000"/>
        </w:rPr>
      </w:pPr>
    </w:p>
    <w:p w14:paraId="51B2F0E7" w14:textId="77777777" w:rsidR="009972B2" w:rsidRPr="00A84073" w:rsidRDefault="009972B2" w:rsidP="00A84073">
      <w:pPr>
        <w:spacing w:line="360" w:lineRule="auto"/>
        <w:jc w:val="both"/>
        <w:rPr>
          <w:rFonts w:ascii="Book Antiqua" w:hAnsi="Book Antiqua"/>
          <w:b/>
          <w:bCs/>
        </w:rPr>
        <w:sectPr w:rsidR="009972B2" w:rsidRPr="00A84073">
          <w:pgSz w:w="12240" w:h="15840"/>
          <w:pgMar w:top="1440" w:right="1440" w:bottom="1440" w:left="1440" w:header="720" w:footer="720" w:gutter="0"/>
          <w:cols w:space="720"/>
          <w:docGrid w:linePitch="360"/>
        </w:sectPr>
      </w:pPr>
    </w:p>
    <w:p w14:paraId="58D09FBD"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lastRenderedPageBreak/>
        <w:t>Table 1 Summarized the common pathological mechanisms of acute and chronic liver diseases</w:t>
      </w:r>
    </w:p>
    <w:tbl>
      <w:tblPr>
        <w:tblW w:w="11774" w:type="dxa"/>
        <w:jc w:val="center"/>
        <w:tblLayout w:type="fixed"/>
        <w:tblLook w:val="04A0" w:firstRow="1" w:lastRow="0" w:firstColumn="1" w:lastColumn="0" w:noHBand="0" w:noVBand="1"/>
      </w:tblPr>
      <w:tblGrid>
        <w:gridCol w:w="1774"/>
        <w:gridCol w:w="1628"/>
        <w:gridCol w:w="2767"/>
        <w:gridCol w:w="4901"/>
        <w:gridCol w:w="704"/>
      </w:tblGrid>
      <w:tr w:rsidR="009972B2" w:rsidRPr="00A84073" w14:paraId="1CE5238F" w14:textId="77777777" w:rsidTr="0038170F">
        <w:trPr>
          <w:trHeight w:val="260"/>
          <w:jc w:val="center"/>
        </w:trPr>
        <w:tc>
          <w:tcPr>
            <w:tcW w:w="1774" w:type="dxa"/>
            <w:tcBorders>
              <w:top w:val="single" w:sz="4" w:space="0" w:color="auto"/>
              <w:bottom w:val="single" w:sz="4" w:space="0" w:color="auto"/>
            </w:tcBorders>
          </w:tcPr>
          <w:p w14:paraId="568CFCFC"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Disease</w:t>
            </w:r>
          </w:p>
        </w:tc>
        <w:tc>
          <w:tcPr>
            <w:tcW w:w="1628" w:type="dxa"/>
            <w:tcBorders>
              <w:top w:val="single" w:sz="4" w:space="0" w:color="auto"/>
              <w:bottom w:val="single" w:sz="4" w:space="0" w:color="auto"/>
            </w:tcBorders>
          </w:tcPr>
          <w:p w14:paraId="79D23BE4"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Mechanism</w:t>
            </w:r>
          </w:p>
        </w:tc>
        <w:tc>
          <w:tcPr>
            <w:tcW w:w="2767" w:type="dxa"/>
            <w:tcBorders>
              <w:top w:val="single" w:sz="4" w:space="0" w:color="auto"/>
              <w:bottom w:val="single" w:sz="4" w:space="0" w:color="auto"/>
            </w:tcBorders>
          </w:tcPr>
          <w:p w14:paraId="11508CB2"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Model</w:t>
            </w:r>
          </w:p>
        </w:tc>
        <w:tc>
          <w:tcPr>
            <w:tcW w:w="4901" w:type="dxa"/>
            <w:tcBorders>
              <w:top w:val="single" w:sz="4" w:space="0" w:color="auto"/>
              <w:bottom w:val="single" w:sz="4" w:space="0" w:color="auto"/>
            </w:tcBorders>
          </w:tcPr>
          <w:p w14:paraId="5A324DAC"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Findings</w:t>
            </w:r>
          </w:p>
        </w:tc>
        <w:tc>
          <w:tcPr>
            <w:tcW w:w="704" w:type="dxa"/>
            <w:tcBorders>
              <w:top w:val="single" w:sz="4" w:space="0" w:color="auto"/>
              <w:bottom w:val="single" w:sz="4" w:space="0" w:color="auto"/>
            </w:tcBorders>
          </w:tcPr>
          <w:p w14:paraId="56DAA47D"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Ref.</w:t>
            </w:r>
          </w:p>
        </w:tc>
      </w:tr>
      <w:tr w:rsidR="009972B2" w:rsidRPr="00A84073" w14:paraId="13D1E3A1" w14:textId="77777777" w:rsidTr="0038170F">
        <w:trPr>
          <w:trHeight w:val="1079"/>
          <w:jc w:val="center"/>
        </w:trPr>
        <w:tc>
          <w:tcPr>
            <w:tcW w:w="1774" w:type="dxa"/>
            <w:vMerge w:val="restart"/>
            <w:tcBorders>
              <w:top w:val="single" w:sz="4" w:space="0" w:color="auto"/>
            </w:tcBorders>
          </w:tcPr>
          <w:p w14:paraId="1D91D7C1"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ALF</w:t>
            </w:r>
          </w:p>
        </w:tc>
        <w:tc>
          <w:tcPr>
            <w:tcW w:w="1628" w:type="dxa"/>
            <w:tcBorders>
              <w:top w:val="single" w:sz="4" w:space="0" w:color="auto"/>
            </w:tcBorders>
          </w:tcPr>
          <w:p w14:paraId="7F0EC06E" w14:textId="0D693A0D"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N-acetyl-p-APAP</w:t>
            </w:r>
          </w:p>
        </w:tc>
        <w:tc>
          <w:tcPr>
            <w:tcW w:w="2767" w:type="dxa"/>
            <w:tcBorders>
              <w:top w:val="single" w:sz="4" w:space="0" w:color="auto"/>
            </w:tcBorders>
          </w:tcPr>
          <w:p w14:paraId="73F93A70"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Mice model</w:t>
            </w:r>
          </w:p>
        </w:tc>
        <w:tc>
          <w:tcPr>
            <w:tcW w:w="4901" w:type="dxa"/>
            <w:tcBorders>
              <w:top w:val="single" w:sz="4" w:space="0" w:color="auto"/>
            </w:tcBorders>
          </w:tcPr>
          <w:p w14:paraId="3B43CBE8" w14:textId="7C27A930"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1C1D1E"/>
                <w:sz w:val="24"/>
                <w:szCs w:val="24"/>
              </w:rPr>
              <w:t>The hazardous metabolite N-acetyl-p-benzoquinone depleted GSH and caused mitochondrial oxidative stress and necrosis</w:t>
            </w:r>
          </w:p>
        </w:tc>
        <w:tc>
          <w:tcPr>
            <w:tcW w:w="704" w:type="dxa"/>
            <w:tcBorders>
              <w:top w:val="single" w:sz="4" w:space="0" w:color="auto"/>
            </w:tcBorders>
          </w:tcPr>
          <w:p w14:paraId="32F24871"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1C1D1E"/>
              </w:rPr>
              <w:t>[6]</w:t>
            </w:r>
          </w:p>
        </w:tc>
      </w:tr>
      <w:tr w:rsidR="009972B2" w:rsidRPr="00A84073" w14:paraId="6C27F32B" w14:textId="77777777" w:rsidTr="0038170F">
        <w:trPr>
          <w:trHeight w:val="1725"/>
          <w:jc w:val="center"/>
        </w:trPr>
        <w:tc>
          <w:tcPr>
            <w:tcW w:w="1774" w:type="dxa"/>
            <w:vMerge/>
          </w:tcPr>
          <w:p w14:paraId="76166363" w14:textId="77777777" w:rsidR="009972B2" w:rsidRPr="00A84073" w:rsidRDefault="009972B2" w:rsidP="00A84073">
            <w:pPr>
              <w:spacing w:line="360" w:lineRule="auto"/>
              <w:jc w:val="both"/>
              <w:rPr>
                <w:rFonts w:ascii="Book Antiqua" w:hAnsi="Book Antiqua" w:cstheme="majorBidi"/>
              </w:rPr>
            </w:pPr>
          </w:p>
        </w:tc>
        <w:tc>
          <w:tcPr>
            <w:tcW w:w="1628" w:type="dxa"/>
          </w:tcPr>
          <w:p w14:paraId="53EFCD3E"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Innate immunity, apoptosis, and cytokine release</w:t>
            </w:r>
          </w:p>
        </w:tc>
        <w:tc>
          <w:tcPr>
            <w:tcW w:w="2767" w:type="dxa"/>
          </w:tcPr>
          <w:p w14:paraId="31A19C2A"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Bio-samples from roughly 2000 patients with ALF</w:t>
            </w:r>
          </w:p>
        </w:tc>
        <w:tc>
          <w:tcPr>
            <w:tcW w:w="4901" w:type="dxa"/>
          </w:tcPr>
          <w:p w14:paraId="1FF0CC87" w14:textId="77777777"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1C1D1E"/>
                <w:sz w:val="24"/>
                <w:szCs w:val="24"/>
              </w:rPr>
              <w:t>Generated pro-inflammatory mediators and oxidative stress, vasodilatation of the peripheral microcirculatory, hypoxia, lactic acidosis, and hypotension</w:t>
            </w:r>
          </w:p>
        </w:tc>
        <w:tc>
          <w:tcPr>
            <w:tcW w:w="704" w:type="dxa"/>
          </w:tcPr>
          <w:p w14:paraId="73E325A4"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1C1D1E"/>
              </w:rPr>
              <w:t>[8]</w:t>
            </w:r>
          </w:p>
        </w:tc>
      </w:tr>
      <w:tr w:rsidR="009972B2" w:rsidRPr="00A84073" w14:paraId="261A7E5A" w14:textId="77777777" w:rsidTr="0038170F">
        <w:trPr>
          <w:trHeight w:val="1079"/>
          <w:jc w:val="center"/>
        </w:trPr>
        <w:tc>
          <w:tcPr>
            <w:tcW w:w="1774" w:type="dxa"/>
            <w:vMerge/>
          </w:tcPr>
          <w:p w14:paraId="53A8BCB8" w14:textId="77777777" w:rsidR="009972B2" w:rsidRPr="00A84073" w:rsidRDefault="009972B2" w:rsidP="00A84073">
            <w:pPr>
              <w:spacing w:line="360" w:lineRule="auto"/>
              <w:jc w:val="both"/>
              <w:rPr>
                <w:rFonts w:ascii="Book Antiqua" w:hAnsi="Book Antiqua" w:cstheme="majorBidi"/>
              </w:rPr>
            </w:pPr>
          </w:p>
        </w:tc>
        <w:tc>
          <w:tcPr>
            <w:tcW w:w="1628" w:type="dxa"/>
          </w:tcPr>
          <w:p w14:paraId="0B5CC1AD" w14:textId="2004DAD9"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shd w:val="clear" w:color="auto" w:fill="FFFFFF"/>
              </w:rPr>
              <w:t>M</w:t>
            </w:r>
            <w:r w:rsidR="009972B2" w:rsidRPr="00A84073">
              <w:rPr>
                <w:rFonts w:ascii="Book Antiqua" w:hAnsi="Book Antiqua" w:cstheme="majorBidi"/>
                <w:shd w:val="clear" w:color="auto" w:fill="FFFFFF"/>
              </w:rPr>
              <w:t>iR-122 and miR-192</w:t>
            </w:r>
          </w:p>
        </w:tc>
        <w:tc>
          <w:tcPr>
            <w:tcW w:w="2767" w:type="dxa"/>
          </w:tcPr>
          <w:p w14:paraId="007ED3BB"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APAP in mice</w:t>
            </w:r>
          </w:p>
        </w:tc>
        <w:tc>
          <w:tcPr>
            <w:tcW w:w="4901" w:type="dxa"/>
          </w:tcPr>
          <w:p w14:paraId="1C8D6429" w14:textId="77777777" w:rsidR="009972B2" w:rsidRPr="00A84073" w:rsidRDefault="009972B2" w:rsidP="00A84073">
            <w:pPr>
              <w:pStyle w:val="ac"/>
              <w:spacing w:after="0" w:line="360" w:lineRule="auto"/>
              <w:ind w:left="0"/>
              <w:jc w:val="both"/>
              <w:rPr>
                <w:rFonts w:ascii="Book Antiqua" w:hAnsi="Book Antiqua" w:cstheme="majorBidi"/>
                <w:color w:val="1C1D1E"/>
                <w:sz w:val="24"/>
                <w:szCs w:val="24"/>
              </w:rPr>
            </w:pPr>
            <w:r w:rsidRPr="00A84073">
              <w:rPr>
                <w:rFonts w:ascii="Book Antiqua" w:hAnsi="Book Antiqua" w:cstheme="majorBidi"/>
                <w:sz w:val="24"/>
                <w:szCs w:val="24"/>
                <w:shd w:val="clear" w:color="auto" w:fill="FFFFFF"/>
              </w:rPr>
              <w:t>Increased miR-122 and miR-192 levels after acute hepatic poisoning with acetaminophen in mice before transaminases</w:t>
            </w:r>
          </w:p>
        </w:tc>
        <w:tc>
          <w:tcPr>
            <w:tcW w:w="704" w:type="dxa"/>
          </w:tcPr>
          <w:p w14:paraId="77482759" w14:textId="77777777" w:rsidR="009972B2" w:rsidRPr="00A84073" w:rsidRDefault="009972B2" w:rsidP="00A84073">
            <w:pPr>
              <w:spacing w:line="360" w:lineRule="auto"/>
              <w:jc w:val="both"/>
              <w:rPr>
                <w:rFonts w:ascii="Book Antiqua" w:hAnsi="Book Antiqua" w:cstheme="majorBidi"/>
                <w:color w:val="1C1D1E"/>
              </w:rPr>
            </w:pPr>
            <w:r w:rsidRPr="00A84073">
              <w:rPr>
                <w:rFonts w:ascii="Book Antiqua" w:hAnsi="Book Antiqua" w:cstheme="majorBidi"/>
                <w:shd w:val="clear" w:color="auto" w:fill="FFFFFF"/>
              </w:rPr>
              <w:t>[82]</w:t>
            </w:r>
          </w:p>
        </w:tc>
      </w:tr>
      <w:tr w:rsidR="009972B2" w:rsidRPr="00A84073" w14:paraId="637D7C6B" w14:textId="77777777" w:rsidTr="0038170F">
        <w:trPr>
          <w:trHeight w:val="655"/>
          <w:jc w:val="center"/>
        </w:trPr>
        <w:tc>
          <w:tcPr>
            <w:tcW w:w="1774" w:type="dxa"/>
            <w:vMerge/>
          </w:tcPr>
          <w:p w14:paraId="616E0C0C" w14:textId="77777777" w:rsidR="009972B2" w:rsidRPr="00A84073" w:rsidRDefault="009972B2" w:rsidP="00A84073">
            <w:pPr>
              <w:spacing w:line="360" w:lineRule="auto"/>
              <w:jc w:val="both"/>
              <w:rPr>
                <w:rFonts w:ascii="Book Antiqua" w:hAnsi="Book Antiqua" w:cstheme="majorBidi"/>
              </w:rPr>
            </w:pPr>
          </w:p>
        </w:tc>
        <w:tc>
          <w:tcPr>
            <w:tcW w:w="1628" w:type="dxa"/>
            <w:vMerge w:val="restart"/>
          </w:tcPr>
          <w:p w14:paraId="55D121E4" w14:textId="10B69D71" w:rsidR="009972B2" w:rsidRPr="00A84073" w:rsidRDefault="0038170F" w:rsidP="00A84073">
            <w:pPr>
              <w:spacing w:line="360" w:lineRule="auto"/>
              <w:jc w:val="both"/>
              <w:rPr>
                <w:rFonts w:ascii="Book Antiqua" w:hAnsi="Book Antiqua" w:cstheme="majorBidi"/>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vMerge w:val="restart"/>
          </w:tcPr>
          <w:p w14:paraId="530E197E"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shd w:val="clear" w:color="auto" w:fill="FFFFFF"/>
              </w:rPr>
              <w:t>ALF in mice</w:t>
            </w:r>
          </w:p>
        </w:tc>
        <w:tc>
          <w:tcPr>
            <w:tcW w:w="4901" w:type="dxa"/>
          </w:tcPr>
          <w:p w14:paraId="5EF4E5AA" w14:textId="77777777" w:rsidR="009972B2" w:rsidRPr="00A84073" w:rsidRDefault="009972B2" w:rsidP="00A84073">
            <w:pPr>
              <w:pStyle w:val="ac"/>
              <w:spacing w:after="0" w:line="360" w:lineRule="auto"/>
              <w:ind w:left="0"/>
              <w:jc w:val="both"/>
              <w:rPr>
                <w:rFonts w:ascii="Book Antiqua" w:hAnsi="Book Antiqua" w:cstheme="majorBidi"/>
                <w:sz w:val="24"/>
                <w:szCs w:val="24"/>
                <w:shd w:val="clear" w:color="auto" w:fill="FFFFFF"/>
              </w:rPr>
            </w:pPr>
            <w:r w:rsidRPr="00A84073">
              <w:rPr>
                <w:rFonts w:ascii="Book Antiqua" w:hAnsi="Book Antiqua" w:cstheme="majorBidi"/>
                <w:sz w:val="24"/>
                <w:szCs w:val="24"/>
                <w:shd w:val="clear" w:color="auto" w:fill="FFFFFF"/>
              </w:rPr>
              <w:t>Up-regulated miR-155, miR-146a, miR-125a, miR-15b, and miR-16</w:t>
            </w:r>
          </w:p>
        </w:tc>
        <w:tc>
          <w:tcPr>
            <w:tcW w:w="704" w:type="dxa"/>
            <w:vMerge w:val="restart"/>
          </w:tcPr>
          <w:p w14:paraId="741BA45D"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[83]</w:t>
            </w:r>
          </w:p>
        </w:tc>
      </w:tr>
      <w:tr w:rsidR="009972B2" w:rsidRPr="00A84073" w14:paraId="0E60323E" w14:textId="77777777" w:rsidTr="0038170F">
        <w:trPr>
          <w:trHeight w:val="185"/>
          <w:jc w:val="center"/>
        </w:trPr>
        <w:tc>
          <w:tcPr>
            <w:tcW w:w="1774" w:type="dxa"/>
            <w:vMerge/>
          </w:tcPr>
          <w:p w14:paraId="601AFFCB" w14:textId="77777777" w:rsidR="009972B2" w:rsidRPr="00A84073" w:rsidRDefault="009972B2" w:rsidP="00A84073">
            <w:pPr>
              <w:spacing w:line="360" w:lineRule="auto"/>
              <w:jc w:val="both"/>
              <w:rPr>
                <w:rFonts w:ascii="Book Antiqua" w:hAnsi="Book Antiqua" w:cstheme="majorBidi"/>
              </w:rPr>
            </w:pPr>
          </w:p>
        </w:tc>
        <w:tc>
          <w:tcPr>
            <w:tcW w:w="1628" w:type="dxa"/>
            <w:vMerge/>
          </w:tcPr>
          <w:p w14:paraId="06D3F04E"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0BB6A6D9" w14:textId="77777777" w:rsidR="009972B2" w:rsidRPr="00A84073" w:rsidRDefault="009972B2" w:rsidP="00A84073">
            <w:pPr>
              <w:spacing w:line="360" w:lineRule="auto"/>
              <w:jc w:val="both"/>
              <w:rPr>
                <w:rFonts w:ascii="Book Antiqua" w:hAnsi="Book Antiqua" w:cstheme="majorBidi"/>
                <w:shd w:val="clear" w:color="auto" w:fill="FFFFFF"/>
              </w:rPr>
            </w:pPr>
          </w:p>
        </w:tc>
        <w:tc>
          <w:tcPr>
            <w:tcW w:w="4901" w:type="dxa"/>
          </w:tcPr>
          <w:p w14:paraId="792B8362" w14:textId="77777777" w:rsidR="009972B2" w:rsidRPr="00A84073" w:rsidRDefault="009972B2" w:rsidP="00A84073">
            <w:pPr>
              <w:pStyle w:val="ac"/>
              <w:spacing w:after="0" w:line="360" w:lineRule="auto"/>
              <w:ind w:left="0"/>
              <w:jc w:val="both"/>
              <w:rPr>
                <w:rFonts w:ascii="Book Antiqua" w:hAnsi="Book Antiqua" w:cstheme="majorBidi"/>
                <w:sz w:val="24"/>
                <w:szCs w:val="24"/>
                <w:shd w:val="clear" w:color="auto" w:fill="FFFFFF"/>
              </w:rPr>
            </w:pPr>
            <w:r w:rsidRPr="00A84073">
              <w:rPr>
                <w:rFonts w:ascii="Book Antiqua" w:hAnsi="Book Antiqua" w:cstheme="majorBidi"/>
                <w:sz w:val="24"/>
                <w:szCs w:val="24"/>
                <w:shd w:val="clear" w:color="auto" w:fill="FFFFFF"/>
              </w:rPr>
              <w:t>Down-regulated miR-1187</w:t>
            </w:r>
          </w:p>
        </w:tc>
        <w:tc>
          <w:tcPr>
            <w:tcW w:w="704" w:type="dxa"/>
            <w:vMerge/>
          </w:tcPr>
          <w:p w14:paraId="155C3B6B" w14:textId="77777777" w:rsidR="009972B2" w:rsidRPr="00A84073" w:rsidRDefault="009972B2" w:rsidP="00A84073">
            <w:pPr>
              <w:spacing w:line="360" w:lineRule="auto"/>
              <w:jc w:val="both"/>
              <w:rPr>
                <w:rFonts w:ascii="Book Antiqua" w:hAnsi="Book Antiqua" w:cstheme="majorBidi"/>
                <w:shd w:val="clear" w:color="auto" w:fill="FFFFFF"/>
              </w:rPr>
            </w:pPr>
          </w:p>
        </w:tc>
      </w:tr>
      <w:tr w:rsidR="0038170F" w:rsidRPr="00A84073" w14:paraId="6321A225" w14:textId="77777777" w:rsidTr="0038170F">
        <w:trPr>
          <w:trHeight w:val="536"/>
          <w:jc w:val="center"/>
        </w:trPr>
        <w:tc>
          <w:tcPr>
            <w:tcW w:w="1774" w:type="dxa"/>
            <w:vMerge w:val="restart"/>
          </w:tcPr>
          <w:p w14:paraId="1B743B1C"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rPr>
              <w:t>Acute liver injury</w:t>
            </w:r>
          </w:p>
        </w:tc>
        <w:tc>
          <w:tcPr>
            <w:tcW w:w="1628" w:type="dxa"/>
            <w:vMerge w:val="restart"/>
          </w:tcPr>
          <w:p w14:paraId="550C58B1" w14:textId="70AB1B29"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MiRNAs</w:t>
            </w:r>
          </w:p>
        </w:tc>
        <w:tc>
          <w:tcPr>
            <w:tcW w:w="2767" w:type="dxa"/>
            <w:vMerge w:val="restart"/>
          </w:tcPr>
          <w:p w14:paraId="55B36EFE"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Acetaminophen or carbon tetrachloride in male rats</w:t>
            </w:r>
          </w:p>
        </w:tc>
        <w:tc>
          <w:tcPr>
            <w:tcW w:w="4901" w:type="dxa"/>
          </w:tcPr>
          <w:p w14:paraId="5FB5E74E" w14:textId="77777777" w:rsidR="0038170F" w:rsidRPr="00A84073" w:rsidRDefault="0038170F"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Down-regulated</w:t>
            </w:r>
            <w:r w:rsidRPr="00A84073">
              <w:rPr>
                <w:rFonts w:ascii="Book Antiqua" w:hAnsi="Book Antiqua" w:cstheme="majorBidi"/>
                <w:color w:val="212121"/>
                <w:sz w:val="24"/>
                <w:szCs w:val="24"/>
                <w:shd w:val="clear" w:color="auto" w:fill="FFFFFF"/>
                <w:rtl/>
              </w:rPr>
              <w:t xml:space="preserve"> </w:t>
            </w:r>
            <w:r w:rsidRPr="00A84073">
              <w:rPr>
                <w:rFonts w:ascii="Book Antiqua" w:hAnsi="Book Antiqua" w:cstheme="majorBidi"/>
                <w:color w:val="212121"/>
                <w:sz w:val="24"/>
                <w:szCs w:val="24"/>
                <w:shd w:val="clear" w:color="auto" w:fill="FFFFFF"/>
              </w:rPr>
              <w:t>miR-29c_AS, miR298, miR327, miR342, miR370, miR376c, miR494, and miR503</w:t>
            </w:r>
          </w:p>
        </w:tc>
        <w:tc>
          <w:tcPr>
            <w:tcW w:w="704" w:type="dxa"/>
            <w:vMerge w:val="restart"/>
          </w:tcPr>
          <w:p w14:paraId="60777DCA"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[66]</w:t>
            </w:r>
          </w:p>
        </w:tc>
      </w:tr>
      <w:tr w:rsidR="0038170F" w:rsidRPr="00A84073" w14:paraId="24705B42" w14:textId="77777777" w:rsidTr="0038170F">
        <w:trPr>
          <w:trHeight w:val="536"/>
          <w:jc w:val="center"/>
        </w:trPr>
        <w:tc>
          <w:tcPr>
            <w:tcW w:w="1774" w:type="dxa"/>
            <w:vMerge/>
          </w:tcPr>
          <w:p w14:paraId="1C5657A2" w14:textId="77777777" w:rsidR="0038170F" w:rsidRPr="00A84073" w:rsidRDefault="0038170F" w:rsidP="00A84073">
            <w:pPr>
              <w:spacing w:line="360" w:lineRule="auto"/>
              <w:jc w:val="both"/>
              <w:rPr>
                <w:rFonts w:ascii="Book Antiqua" w:hAnsi="Book Antiqua" w:cstheme="majorBidi"/>
              </w:rPr>
            </w:pPr>
          </w:p>
        </w:tc>
        <w:tc>
          <w:tcPr>
            <w:tcW w:w="1628" w:type="dxa"/>
            <w:vMerge/>
          </w:tcPr>
          <w:p w14:paraId="376CB4CC" w14:textId="77777777" w:rsidR="0038170F" w:rsidRPr="00A84073" w:rsidRDefault="0038170F" w:rsidP="00A84073">
            <w:pPr>
              <w:spacing w:line="360" w:lineRule="auto"/>
              <w:jc w:val="both"/>
              <w:rPr>
                <w:rFonts w:ascii="Book Antiqua" w:hAnsi="Book Antiqua" w:cstheme="majorBidi"/>
                <w:color w:val="212121"/>
                <w:shd w:val="clear" w:color="auto" w:fill="FFFFFF"/>
              </w:rPr>
            </w:pPr>
          </w:p>
        </w:tc>
        <w:tc>
          <w:tcPr>
            <w:tcW w:w="2767" w:type="dxa"/>
            <w:vMerge/>
          </w:tcPr>
          <w:p w14:paraId="6060D2DE" w14:textId="77777777" w:rsidR="0038170F" w:rsidRPr="00A84073" w:rsidRDefault="0038170F" w:rsidP="00A84073">
            <w:pPr>
              <w:spacing w:line="360" w:lineRule="auto"/>
              <w:jc w:val="both"/>
              <w:rPr>
                <w:rFonts w:ascii="Book Antiqua" w:hAnsi="Book Antiqua" w:cstheme="majorBidi"/>
                <w:color w:val="212121"/>
                <w:shd w:val="clear" w:color="auto" w:fill="FFFFFF"/>
              </w:rPr>
            </w:pPr>
          </w:p>
        </w:tc>
        <w:tc>
          <w:tcPr>
            <w:tcW w:w="4901" w:type="dxa"/>
          </w:tcPr>
          <w:p w14:paraId="7D8689E7" w14:textId="77777777" w:rsidR="0038170F" w:rsidRPr="00A84073" w:rsidRDefault="0038170F"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Upregulated miR-153, miR-302b AS, miR-337, miR-363, miR-409-5p, and miR-542-3p</w:t>
            </w:r>
          </w:p>
        </w:tc>
        <w:tc>
          <w:tcPr>
            <w:tcW w:w="704" w:type="dxa"/>
            <w:vMerge/>
          </w:tcPr>
          <w:p w14:paraId="2D655B67" w14:textId="77777777" w:rsidR="0038170F" w:rsidRPr="00A84073" w:rsidRDefault="0038170F" w:rsidP="00A84073">
            <w:pPr>
              <w:spacing w:line="360" w:lineRule="auto"/>
              <w:jc w:val="both"/>
              <w:rPr>
                <w:rFonts w:ascii="Book Antiqua" w:hAnsi="Book Antiqua" w:cstheme="majorBidi"/>
                <w:color w:val="212121"/>
                <w:shd w:val="clear" w:color="auto" w:fill="FFFFFF"/>
              </w:rPr>
            </w:pPr>
          </w:p>
        </w:tc>
      </w:tr>
      <w:tr w:rsidR="0038170F" w:rsidRPr="00A84073" w14:paraId="30094D05" w14:textId="77777777" w:rsidTr="0038170F">
        <w:trPr>
          <w:trHeight w:val="536"/>
          <w:jc w:val="center"/>
        </w:trPr>
        <w:tc>
          <w:tcPr>
            <w:tcW w:w="1774" w:type="dxa"/>
            <w:vMerge/>
          </w:tcPr>
          <w:p w14:paraId="0569A87B" w14:textId="77777777" w:rsidR="0038170F" w:rsidRPr="00A84073" w:rsidRDefault="0038170F" w:rsidP="00A84073">
            <w:pPr>
              <w:spacing w:line="360" w:lineRule="auto"/>
              <w:jc w:val="both"/>
              <w:rPr>
                <w:rFonts w:ascii="Book Antiqua" w:hAnsi="Book Antiqua" w:cstheme="majorBidi"/>
              </w:rPr>
            </w:pPr>
          </w:p>
        </w:tc>
        <w:tc>
          <w:tcPr>
            <w:tcW w:w="1628" w:type="dxa"/>
          </w:tcPr>
          <w:p w14:paraId="41711E52" w14:textId="32692744"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MiR-122</w:t>
            </w:r>
          </w:p>
        </w:tc>
        <w:tc>
          <w:tcPr>
            <w:tcW w:w="2767" w:type="dxa"/>
          </w:tcPr>
          <w:p w14:paraId="2BA50D00"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I/R mouse model</w:t>
            </w:r>
          </w:p>
        </w:tc>
        <w:tc>
          <w:tcPr>
            <w:tcW w:w="4901" w:type="dxa"/>
          </w:tcPr>
          <w:p w14:paraId="75F09156" w14:textId="77777777" w:rsidR="0038170F" w:rsidRPr="00A84073" w:rsidRDefault="0038170F"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Elevated miR-122 level</w:t>
            </w:r>
          </w:p>
        </w:tc>
        <w:tc>
          <w:tcPr>
            <w:tcW w:w="704" w:type="dxa"/>
          </w:tcPr>
          <w:p w14:paraId="2904965E"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[67]</w:t>
            </w:r>
          </w:p>
        </w:tc>
      </w:tr>
      <w:tr w:rsidR="0038170F" w:rsidRPr="00A84073" w14:paraId="2C78ABF5" w14:textId="77777777" w:rsidTr="0038170F">
        <w:trPr>
          <w:trHeight w:val="811"/>
          <w:jc w:val="center"/>
        </w:trPr>
        <w:tc>
          <w:tcPr>
            <w:tcW w:w="1774" w:type="dxa"/>
            <w:vMerge/>
          </w:tcPr>
          <w:p w14:paraId="6FDC8D7C" w14:textId="77777777" w:rsidR="0038170F" w:rsidRPr="00A84073" w:rsidRDefault="0038170F" w:rsidP="00A84073">
            <w:pPr>
              <w:spacing w:line="360" w:lineRule="auto"/>
              <w:jc w:val="both"/>
              <w:rPr>
                <w:rFonts w:ascii="Book Antiqua" w:hAnsi="Book Antiqua" w:cstheme="majorBidi"/>
              </w:rPr>
            </w:pPr>
          </w:p>
        </w:tc>
        <w:tc>
          <w:tcPr>
            <w:tcW w:w="1628" w:type="dxa"/>
          </w:tcPr>
          <w:p w14:paraId="7B2CB1A0" w14:textId="0F727D83"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MiR-192</w:t>
            </w:r>
          </w:p>
        </w:tc>
        <w:tc>
          <w:tcPr>
            <w:tcW w:w="2767" w:type="dxa"/>
          </w:tcPr>
          <w:p w14:paraId="7CA73065"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rPr>
              <w:t xml:space="preserve">APAP induced liver injury in </w:t>
            </w:r>
            <w:r w:rsidRPr="00A84073">
              <w:rPr>
                <w:rFonts w:ascii="Book Antiqua" w:hAnsi="Book Antiqua" w:cstheme="majorBidi"/>
                <w:color w:val="212121"/>
                <w:shd w:val="clear" w:color="auto" w:fill="FFFFFF"/>
              </w:rPr>
              <w:t>mouse</w:t>
            </w:r>
          </w:p>
        </w:tc>
        <w:tc>
          <w:tcPr>
            <w:tcW w:w="4901" w:type="dxa"/>
          </w:tcPr>
          <w:p w14:paraId="34F89AD6" w14:textId="77777777" w:rsidR="0038170F" w:rsidRPr="00A84073" w:rsidRDefault="0038170F"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Dose- and exposure-dependent elevation of miR-192 level</w:t>
            </w:r>
          </w:p>
        </w:tc>
        <w:tc>
          <w:tcPr>
            <w:tcW w:w="704" w:type="dxa"/>
          </w:tcPr>
          <w:p w14:paraId="4058DF3B" w14:textId="77777777" w:rsidR="0038170F"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[79]</w:t>
            </w:r>
          </w:p>
        </w:tc>
      </w:tr>
      <w:tr w:rsidR="009972B2" w:rsidRPr="00A84073" w14:paraId="16BD7BB3" w14:textId="77777777" w:rsidTr="0038170F">
        <w:trPr>
          <w:trHeight w:val="142"/>
          <w:jc w:val="center"/>
        </w:trPr>
        <w:tc>
          <w:tcPr>
            <w:tcW w:w="1774" w:type="dxa"/>
            <w:vMerge w:val="restart"/>
          </w:tcPr>
          <w:p w14:paraId="2C69A175" w14:textId="3B429EB6" w:rsidR="009972B2" w:rsidRPr="00A84073" w:rsidRDefault="00671B22" w:rsidP="00A84073">
            <w:pPr>
              <w:spacing w:line="360" w:lineRule="auto"/>
              <w:jc w:val="both"/>
              <w:rPr>
                <w:rFonts w:ascii="Book Antiqua" w:hAnsi="Book Antiqua" w:cstheme="majorBidi"/>
              </w:rPr>
            </w:pPr>
            <w:r w:rsidRPr="00A84073">
              <w:rPr>
                <w:rFonts w:ascii="Book Antiqua" w:hAnsi="Book Antiqua" w:cstheme="majorBidi"/>
              </w:rPr>
              <w:t>HBV</w:t>
            </w:r>
          </w:p>
        </w:tc>
        <w:tc>
          <w:tcPr>
            <w:tcW w:w="1628" w:type="dxa"/>
          </w:tcPr>
          <w:p w14:paraId="6B63DBF8" w14:textId="2BB36E32" w:rsidR="009972B2" w:rsidRPr="00A84073" w:rsidRDefault="0038170F"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tcPr>
          <w:p w14:paraId="70FAAA75" w14:textId="02E5F59D"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 xml:space="preserve">Pooled sera obtained from </w:t>
            </w:r>
            <w:r w:rsidR="00671B22" w:rsidRPr="00A84073">
              <w:rPr>
                <w:rFonts w:ascii="Book Antiqua" w:hAnsi="Book Antiqua" w:cstheme="majorBidi"/>
                <w:color w:val="212121"/>
                <w:shd w:val="clear" w:color="auto" w:fill="FFFFFF"/>
              </w:rPr>
              <w:t xml:space="preserve">HBV </w:t>
            </w:r>
            <w:r w:rsidRPr="00A84073">
              <w:rPr>
                <w:rFonts w:ascii="Book Antiqua" w:hAnsi="Book Antiqua" w:cstheme="majorBidi"/>
                <w:color w:val="212121"/>
                <w:shd w:val="clear" w:color="auto" w:fill="FFFFFF"/>
              </w:rPr>
              <w:t>patients</w:t>
            </w:r>
          </w:p>
        </w:tc>
        <w:tc>
          <w:tcPr>
            <w:tcW w:w="4901" w:type="dxa"/>
          </w:tcPr>
          <w:p w14:paraId="5B6A43F6" w14:textId="77777777"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 xml:space="preserve">Up-regulated miR-122 level. miR-122 could inhibit HBV replication in Huh7 and </w:t>
            </w:r>
            <w:r w:rsidRPr="00A84073">
              <w:rPr>
                <w:rFonts w:ascii="Book Antiqua" w:hAnsi="Book Antiqua" w:cstheme="majorBidi"/>
                <w:color w:val="212121"/>
                <w:sz w:val="24"/>
                <w:szCs w:val="24"/>
                <w:shd w:val="clear" w:color="auto" w:fill="FFFFFF"/>
              </w:rPr>
              <w:lastRenderedPageBreak/>
              <w:t>HepG2 cells</w:t>
            </w:r>
          </w:p>
        </w:tc>
        <w:tc>
          <w:tcPr>
            <w:tcW w:w="704" w:type="dxa"/>
          </w:tcPr>
          <w:p w14:paraId="16BE1F25"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shd w:val="clear" w:color="auto" w:fill="FFFFFF"/>
              </w:rPr>
              <w:lastRenderedPageBreak/>
              <w:t>[84]</w:t>
            </w:r>
          </w:p>
        </w:tc>
      </w:tr>
      <w:tr w:rsidR="009972B2" w:rsidRPr="00A84073" w14:paraId="3FD8FBC8" w14:textId="77777777" w:rsidTr="0038170F">
        <w:trPr>
          <w:trHeight w:val="507"/>
          <w:jc w:val="center"/>
        </w:trPr>
        <w:tc>
          <w:tcPr>
            <w:tcW w:w="1774" w:type="dxa"/>
            <w:vMerge/>
          </w:tcPr>
          <w:p w14:paraId="7E3F50C6" w14:textId="77777777" w:rsidR="009972B2" w:rsidRPr="00A84073" w:rsidRDefault="009972B2" w:rsidP="00A84073">
            <w:pPr>
              <w:spacing w:line="360" w:lineRule="auto"/>
              <w:jc w:val="both"/>
              <w:rPr>
                <w:rFonts w:ascii="Book Antiqua" w:hAnsi="Book Antiqua" w:cstheme="majorBidi"/>
              </w:rPr>
            </w:pPr>
          </w:p>
        </w:tc>
        <w:tc>
          <w:tcPr>
            <w:tcW w:w="1628" w:type="dxa"/>
          </w:tcPr>
          <w:p w14:paraId="5E0AB876"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MiR-155</w:t>
            </w:r>
          </w:p>
        </w:tc>
        <w:tc>
          <w:tcPr>
            <w:tcW w:w="2767" w:type="dxa"/>
          </w:tcPr>
          <w:p w14:paraId="5C535C82"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shd w:val="clear" w:color="auto" w:fill="FFFFFF"/>
              </w:rPr>
              <w:t>Human hepatoma cells</w:t>
            </w:r>
          </w:p>
        </w:tc>
        <w:tc>
          <w:tcPr>
            <w:tcW w:w="4901" w:type="dxa"/>
          </w:tcPr>
          <w:p w14:paraId="0510D8AC" w14:textId="77777777" w:rsidR="009972B2" w:rsidRPr="00A84073" w:rsidRDefault="009972B2" w:rsidP="00A84073">
            <w:pPr>
              <w:pStyle w:val="ac"/>
              <w:spacing w:after="0" w:line="360" w:lineRule="auto"/>
              <w:ind w:left="0"/>
              <w:jc w:val="both"/>
              <w:rPr>
                <w:rFonts w:ascii="Book Antiqua" w:hAnsi="Book Antiqua" w:cstheme="majorBidi"/>
                <w:sz w:val="24"/>
                <w:szCs w:val="24"/>
              </w:rPr>
            </w:pPr>
            <w:r w:rsidRPr="00A84073">
              <w:rPr>
                <w:rFonts w:ascii="Book Antiqua" w:hAnsi="Book Antiqua" w:cstheme="majorBidi"/>
                <w:color w:val="212121"/>
                <w:sz w:val="24"/>
                <w:szCs w:val="24"/>
                <w:shd w:val="clear" w:color="auto" w:fill="FFFFFF"/>
              </w:rPr>
              <w:t>MiR-155 enhances innate antiviral immunity by promoting JAK/STAT signaling pathway by targeting SOCS1</w:t>
            </w:r>
          </w:p>
        </w:tc>
        <w:tc>
          <w:tcPr>
            <w:tcW w:w="704" w:type="dxa"/>
          </w:tcPr>
          <w:p w14:paraId="7254F21B"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shd w:val="clear" w:color="auto" w:fill="FFFFFF"/>
              </w:rPr>
              <w:t>[86]</w:t>
            </w:r>
          </w:p>
        </w:tc>
      </w:tr>
      <w:tr w:rsidR="009972B2" w:rsidRPr="00A84073" w14:paraId="272626BD" w14:textId="77777777" w:rsidTr="0038170F">
        <w:trPr>
          <w:trHeight w:val="1348"/>
          <w:jc w:val="center"/>
        </w:trPr>
        <w:tc>
          <w:tcPr>
            <w:tcW w:w="1774" w:type="dxa"/>
            <w:vMerge w:val="restart"/>
          </w:tcPr>
          <w:p w14:paraId="023FF8CF" w14:textId="615EDB09" w:rsidR="009972B2" w:rsidRPr="00A84073" w:rsidRDefault="0038170F" w:rsidP="00A84073">
            <w:pPr>
              <w:spacing w:line="360" w:lineRule="auto"/>
              <w:jc w:val="both"/>
              <w:rPr>
                <w:rFonts w:ascii="Book Antiqua" w:hAnsi="Book Antiqua" w:cstheme="majorBidi"/>
                <w:lang w:eastAsia="zh-CN"/>
              </w:rPr>
            </w:pPr>
            <w:r w:rsidRPr="00A84073">
              <w:rPr>
                <w:rFonts w:ascii="Book Antiqua" w:hAnsi="Book Antiqua" w:cstheme="majorBidi"/>
                <w:lang w:eastAsia="zh-CN"/>
              </w:rPr>
              <w:t>HCV</w:t>
            </w:r>
          </w:p>
        </w:tc>
        <w:tc>
          <w:tcPr>
            <w:tcW w:w="1628" w:type="dxa"/>
          </w:tcPr>
          <w:p w14:paraId="6B38C5CF" w14:textId="32D1D6C4"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iR-122</w:t>
            </w:r>
          </w:p>
        </w:tc>
        <w:tc>
          <w:tcPr>
            <w:tcW w:w="2767" w:type="dxa"/>
          </w:tcPr>
          <w:p w14:paraId="7C098145" w14:textId="6D407DB8"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w:t>
            </w:r>
            <w:r w:rsidR="009972B2" w:rsidRPr="00A84073">
              <w:rPr>
                <w:rFonts w:ascii="Book Antiqua" w:hAnsi="Book Antiqua" w:cstheme="majorBidi"/>
                <w:color w:val="212121"/>
                <w:shd w:val="clear" w:color="auto" w:fill="FFFFFF"/>
              </w:rPr>
              <w:t>uman hepatoma Huh-7.5 cells</w:t>
            </w:r>
          </w:p>
        </w:tc>
        <w:tc>
          <w:tcPr>
            <w:tcW w:w="4901" w:type="dxa"/>
          </w:tcPr>
          <w:p w14:paraId="13B13A91" w14:textId="4B0C42DB" w:rsidR="009972B2" w:rsidRPr="00A84073" w:rsidRDefault="0038170F"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M</w:t>
            </w:r>
            <w:r w:rsidR="009972B2" w:rsidRPr="00A84073">
              <w:rPr>
                <w:rFonts w:ascii="Book Antiqua" w:hAnsi="Book Antiqua" w:cstheme="majorBidi"/>
                <w:color w:val="212121"/>
                <w:sz w:val="24"/>
                <w:szCs w:val="24"/>
                <w:shd w:val="clear" w:color="auto" w:fill="FFFFFF"/>
              </w:rPr>
              <w:t>iR-122 is the predominant miRNA in the liver tissue. 2’-O-methyl antisense oligonucleotide depletion of miR-122 also inhibits HCV genotype 2a replication and infectious virus production</w:t>
            </w:r>
          </w:p>
        </w:tc>
        <w:tc>
          <w:tcPr>
            <w:tcW w:w="704" w:type="dxa"/>
          </w:tcPr>
          <w:p w14:paraId="112081F4"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rPr>
              <w:t>[89]</w:t>
            </w:r>
          </w:p>
        </w:tc>
      </w:tr>
      <w:tr w:rsidR="009972B2" w:rsidRPr="00A84073" w14:paraId="251EEFC3" w14:textId="77777777" w:rsidTr="0038170F">
        <w:trPr>
          <w:trHeight w:val="1348"/>
          <w:jc w:val="center"/>
        </w:trPr>
        <w:tc>
          <w:tcPr>
            <w:tcW w:w="1774" w:type="dxa"/>
            <w:vMerge/>
          </w:tcPr>
          <w:p w14:paraId="7DA8E3DE" w14:textId="77777777" w:rsidR="009972B2" w:rsidRPr="00A84073" w:rsidRDefault="009972B2" w:rsidP="00A84073">
            <w:pPr>
              <w:spacing w:line="360" w:lineRule="auto"/>
              <w:jc w:val="both"/>
              <w:rPr>
                <w:rFonts w:ascii="Book Antiqua" w:hAnsi="Book Antiqua" w:cstheme="majorBidi"/>
                <w:bCs/>
              </w:rPr>
            </w:pPr>
          </w:p>
        </w:tc>
        <w:tc>
          <w:tcPr>
            <w:tcW w:w="1628" w:type="dxa"/>
          </w:tcPr>
          <w:p w14:paraId="533AB93A" w14:textId="306D9597" w:rsidR="009972B2" w:rsidRPr="00A84073" w:rsidRDefault="00671B2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MiRNAs</w:t>
            </w:r>
          </w:p>
        </w:tc>
        <w:tc>
          <w:tcPr>
            <w:tcW w:w="2767" w:type="dxa"/>
          </w:tcPr>
          <w:p w14:paraId="0EE0D066"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Human hepatoma cells</w:t>
            </w:r>
          </w:p>
        </w:tc>
        <w:tc>
          <w:tcPr>
            <w:tcW w:w="4901" w:type="dxa"/>
          </w:tcPr>
          <w:p w14:paraId="61A782DD" w14:textId="69F08210" w:rsidR="009972B2" w:rsidRPr="00A84073" w:rsidRDefault="0038170F"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M</w:t>
            </w:r>
            <w:r w:rsidR="009972B2" w:rsidRPr="00A84073">
              <w:rPr>
                <w:rFonts w:ascii="Book Antiqua" w:hAnsi="Book Antiqua" w:cstheme="majorBidi"/>
                <w:color w:val="212121"/>
                <w:sz w:val="24"/>
                <w:szCs w:val="24"/>
                <w:shd w:val="clear" w:color="auto" w:fill="FFFFFF"/>
              </w:rPr>
              <w:t>iR-24, miR-149, miR-638, and miR-1181 were identified to be involved in HCV entry, replication, and propagation</w:t>
            </w:r>
          </w:p>
        </w:tc>
        <w:tc>
          <w:tcPr>
            <w:tcW w:w="704" w:type="dxa"/>
          </w:tcPr>
          <w:p w14:paraId="72543FC2"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rPr>
              <w:t>[90]</w:t>
            </w:r>
          </w:p>
        </w:tc>
      </w:tr>
      <w:tr w:rsidR="009972B2" w:rsidRPr="00A84073" w14:paraId="452CE640" w14:textId="77777777" w:rsidTr="0038170F">
        <w:trPr>
          <w:trHeight w:val="543"/>
          <w:jc w:val="center"/>
        </w:trPr>
        <w:tc>
          <w:tcPr>
            <w:tcW w:w="1774" w:type="dxa"/>
            <w:vMerge w:val="restart"/>
          </w:tcPr>
          <w:p w14:paraId="2EE0D01A" w14:textId="77777777" w:rsidR="009972B2" w:rsidRPr="00A84073" w:rsidRDefault="009972B2" w:rsidP="00A84073">
            <w:pPr>
              <w:spacing w:line="360" w:lineRule="auto"/>
              <w:jc w:val="both"/>
              <w:rPr>
                <w:rFonts w:ascii="Book Antiqua" w:hAnsi="Book Antiqua" w:cstheme="majorBidi"/>
                <w:bCs/>
              </w:rPr>
            </w:pPr>
            <w:r w:rsidRPr="00A84073">
              <w:rPr>
                <w:rFonts w:ascii="Book Antiqua" w:hAnsi="Book Antiqua" w:cstheme="majorBidi"/>
                <w:bCs/>
                <w:shd w:val="clear" w:color="auto" w:fill="FFFFFF"/>
              </w:rPr>
              <w:t>Alcoholic steatohepatitis</w:t>
            </w:r>
          </w:p>
        </w:tc>
        <w:tc>
          <w:tcPr>
            <w:tcW w:w="1628" w:type="dxa"/>
            <w:vMerge w:val="restart"/>
          </w:tcPr>
          <w:p w14:paraId="019C3B22" w14:textId="055AE93E"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vMerge w:val="restart"/>
          </w:tcPr>
          <w:p w14:paraId="619537FA" w14:textId="1FD4C64A"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i/>
                <w:iCs/>
                <w:color w:val="212121"/>
                <w:shd w:val="clear" w:color="auto" w:fill="FFFFFF"/>
              </w:rPr>
              <w:t>I</w:t>
            </w:r>
            <w:r w:rsidR="009972B2" w:rsidRPr="00A84073">
              <w:rPr>
                <w:rFonts w:ascii="Book Antiqua" w:hAnsi="Book Antiqua" w:cstheme="majorBidi"/>
                <w:i/>
                <w:iCs/>
                <w:color w:val="212121"/>
                <w:shd w:val="clear" w:color="auto" w:fill="FFFFFF"/>
              </w:rPr>
              <w:t>n vitro</w:t>
            </w:r>
            <w:r w:rsidR="009972B2" w:rsidRPr="00A84073">
              <w:rPr>
                <w:rFonts w:ascii="Book Antiqua" w:hAnsi="Book Antiqua" w:cstheme="majorBidi"/>
                <w:color w:val="212121"/>
                <w:shd w:val="clear" w:color="auto" w:fill="FFFFFF"/>
              </w:rPr>
              <w:t xml:space="preserve"> (RAW 264.7 macrophage) and </w:t>
            </w:r>
            <w:r w:rsidR="009972B2" w:rsidRPr="00A84073">
              <w:rPr>
                <w:rFonts w:ascii="Book Antiqua" w:hAnsi="Book Antiqua" w:cstheme="majorBidi"/>
                <w:i/>
                <w:iCs/>
                <w:color w:val="212121"/>
                <w:shd w:val="clear" w:color="auto" w:fill="FFFFFF"/>
              </w:rPr>
              <w:t>in vivo</w:t>
            </w:r>
            <w:r w:rsidR="009972B2" w:rsidRPr="00A84073">
              <w:rPr>
                <w:rFonts w:ascii="Book Antiqua" w:hAnsi="Book Antiqua" w:cstheme="majorBidi"/>
                <w:color w:val="212121"/>
                <w:shd w:val="clear" w:color="auto" w:fill="FFFFFF"/>
              </w:rPr>
              <w:t xml:space="preserve"> (Kupffer cells of alcohol-fed mice)</w:t>
            </w:r>
          </w:p>
        </w:tc>
        <w:tc>
          <w:tcPr>
            <w:tcW w:w="4901" w:type="dxa"/>
          </w:tcPr>
          <w:p w14:paraId="34916D9B"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 xml:space="preserve">Up-regulated miR-155 expression both </w:t>
            </w:r>
            <w:r w:rsidRPr="00A84073">
              <w:rPr>
                <w:rFonts w:ascii="Book Antiqua" w:hAnsi="Book Antiqua" w:cstheme="majorBidi"/>
                <w:i/>
                <w:iCs/>
                <w:color w:val="212121"/>
                <w:sz w:val="24"/>
                <w:szCs w:val="24"/>
                <w:shd w:val="clear" w:color="auto" w:fill="FFFFFF"/>
              </w:rPr>
              <w:t>in vitro</w:t>
            </w:r>
            <w:r w:rsidRPr="00A84073">
              <w:rPr>
                <w:rFonts w:ascii="Book Antiqua" w:hAnsi="Book Antiqua" w:cstheme="majorBidi"/>
                <w:color w:val="212121"/>
                <w:sz w:val="24"/>
                <w:szCs w:val="24"/>
                <w:shd w:val="clear" w:color="auto" w:fill="FFFFFF"/>
              </w:rPr>
              <w:t xml:space="preserve"> and </w:t>
            </w:r>
            <w:r w:rsidRPr="00A84073">
              <w:rPr>
                <w:rFonts w:ascii="Book Antiqua" w:hAnsi="Book Antiqua" w:cstheme="majorBidi"/>
                <w:i/>
                <w:iCs/>
                <w:color w:val="212121"/>
                <w:sz w:val="24"/>
                <w:szCs w:val="24"/>
                <w:shd w:val="clear" w:color="auto" w:fill="FFFFFF"/>
              </w:rPr>
              <w:t>in vivo</w:t>
            </w:r>
          </w:p>
        </w:tc>
        <w:tc>
          <w:tcPr>
            <w:tcW w:w="704" w:type="dxa"/>
            <w:vMerge w:val="restart"/>
          </w:tcPr>
          <w:p w14:paraId="4A2694F2"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[94]</w:t>
            </w:r>
          </w:p>
        </w:tc>
      </w:tr>
      <w:tr w:rsidR="009972B2" w:rsidRPr="00A84073" w14:paraId="52C3ED5C" w14:textId="77777777" w:rsidTr="0038170F">
        <w:trPr>
          <w:trHeight w:val="543"/>
          <w:jc w:val="center"/>
        </w:trPr>
        <w:tc>
          <w:tcPr>
            <w:tcW w:w="1774" w:type="dxa"/>
            <w:vMerge/>
          </w:tcPr>
          <w:p w14:paraId="6689F306" w14:textId="77777777" w:rsidR="009972B2" w:rsidRPr="00A84073" w:rsidRDefault="009972B2" w:rsidP="00A84073">
            <w:pPr>
              <w:spacing w:line="360" w:lineRule="auto"/>
              <w:jc w:val="both"/>
              <w:rPr>
                <w:rFonts w:ascii="Book Antiqua" w:hAnsi="Book Antiqua" w:cstheme="majorBidi"/>
                <w:bCs/>
                <w:shd w:val="clear" w:color="auto" w:fill="FFFFFF"/>
              </w:rPr>
            </w:pPr>
          </w:p>
        </w:tc>
        <w:tc>
          <w:tcPr>
            <w:tcW w:w="1628" w:type="dxa"/>
            <w:vMerge/>
          </w:tcPr>
          <w:p w14:paraId="553D1BD9"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2462388A"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671FBE67"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Increased TNF alpha production in response to miR-155 induction</w:t>
            </w:r>
          </w:p>
        </w:tc>
        <w:tc>
          <w:tcPr>
            <w:tcW w:w="704" w:type="dxa"/>
            <w:vMerge/>
          </w:tcPr>
          <w:p w14:paraId="47D85F11" w14:textId="77777777"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10127278" w14:textId="77777777" w:rsidTr="0038170F">
        <w:trPr>
          <w:trHeight w:val="543"/>
          <w:jc w:val="center"/>
        </w:trPr>
        <w:tc>
          <w:tcPr>
            <w:tcW w:w="1774" w:type="dxa"/>
            <w:vMerge/>
          </w:tcPr>
          <w:p w14:paraId="4175C8A0" w14:textId="77777777" w:rsidR="009972B2" w:rsidRPr="00A84073" w:rsidRDefault="009972B2" w:rsidP="00A84073">
            <w:pPr>
              <w:spacing w:line="360" w:lineRule="auto"/>
              <w:jc w:val="both"/>
              <w:rPr>
                <w:rFonts w:ascii="Book Antiqua" w:hAnsi="Book Antiqua" w:cstheme="majorBidi"/>
                <w:bCs/>
                <w:shd w:val="clear" w:color="auto" w:fill="FFFFFF"/>
              </w:rPr>
            </w:pPr>
          </w:p>
        </w:tc>
        <w:tc>
          <w:tcPr>
            <w:tcW w:w="1628" w:type="dxa"/>
            <w:vMerge/>
          </w:tcPr>
          <w:p w14:paraId="5E9E72AC"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7FA2146F"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07F6F25E"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Increased expression of miR-155 and miR-132 in the total liver</w:t>
            </w:r>
          </w:p>
        </w:tc>
        <w:tc>
          <w:tcPr>
            <w:tcW w:w="704" w:type="dxa"/>
            <w:vMerge/>
          </w:tcPr>
          <w:p w14:paraId="27BCC65C" w14:textId="77777777"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1528284F" w14:textId="77777777" w:rsidTr="0038170F">
        <w:trPr>
          <w:trHeight w:val="543"/>
          <w:jc w:val="center"/>
        </w:trPr>
        <w:tc>
          <w:tcPr>
            <w:tcW w:w="1774" w:type="dxa"/>
            <w:vMerge/>
          </w:tcPr>
          <w:p w14:paraId="2EBE1E2A" w14:textId="77777777" w:rsidR="009972B2" w:rsidRPr="00A84073" w:rsidRDefault="009972B2" w:rsidP="00A84073">
            <w:pPr>
              <w:spacing w:line="360" w:lineRule="auto"/>
              <w:jc w:val="both"/>
              <w:rPr>
                <w:rFonts w:ascii="Book Antiqua" w:hAnsi="Book Antiqua" w:cstheme="majorBidi"/>
              </w:rPr>
            </w:pPr>
          </w:p>
        </w:tc>
        <w:tc>
          <w:tcPr>
            <w:tcW w:w="1628" w:type="dxa"/>
          </w:tcPr>
          <w:p w14:paraId="4E98106B" w14:textId="4E44D776"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tcPr>
          <w:p w14:paraId="3ABAA693" w14:textId="77D00F09"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shd w:val="clear" w:color="auto" w:fill="FFFFFF"/>
              </w:rPr>
              <w:t>Bile duct ligation rat model</w:t>
            </w:r>
          </w:p>
        </w:tc>
        <w:tc>
          <w:tcPr>
            <w:tcW w:w="4901" w:type="dxa"/>
          </w:tcPr>
          <w:p w14:paraId="259516BE"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sz w:val="24"/>
                <w:szCs w:val="24"/>
                <w:shd w:val="clear" w:color="auto" w:fill="FFFFFF"/>
              </w:rPr>
              <w:t>Down-regulated miR-150 and miR-194 expression</w:t>
            </w:r>
          </w:p>
        </w:tc>
        <w:tc>
          <w:tcPr>
            <w:tcW w:w="704" w:type="dxa"/>
          </w:tcPr>
          <w:p w14:paraId="6396397C"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[98]</w:t>
            </w:r>
          </w:p>
        </w:tc>
      </w:tr>
      <w:tr w:rsidR="009972B2" w:rsidRPr="00A84073" w14:paraId="409E4287" w14:textId="77777777" w:rsidTr="0038170F">
        <w:trPr>
          <w:trHeight w:val="543"/>
          <w:jc w:val="center"/>
        </w:trPr>
        <w:tc>
          <w:tcPr>
            <w:tcW w:w="1774" w:type="dxa"/>
            <w:vMerge/>
          </w:tcPr>
          <w:p w14:paraId="409F2582" w14:textId="77777777" w:rsidR="009972B2" w:rsidRPr="00A84073" w:rsidRDefault="009972B2" w:rsidP="00A84073">
            <w:pPr>
              <w:spacing w:line="360" w:lineRule="auto"/>
              <w:jc w:val="both"/>
              <w:rPr>
                <w:rFonts w:ascii="Book Antiqua" w:hAnsi="Book Antiqua" w:cstheme="majorBidi"/>
              </w:rPr>
            </w:pPr>
          </w:p>
        </w:tc>
        <w:tc>
          <w:tcPr>
            <w:tcW w:w="1628" w:type="dxa"/>
          </w:tcPr>
          <w:p w14:paraId="346EB8A8" w14:textId="6C67CD64" w:rsidR="009972B2" w:rsidRPr="00A84073" w:rsidRDefault="0038170F"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w:t>
            </w:r>
            <w:r w:rsidR="009972B2" w:rsidRPr="00A84073">
              <w:rPr>
                <w:rFonts w:ascii="Book Antiqua" w:hAnsi="Book Antiqua" w:cstheme="majorBidi"/>
                <w:color w:val="212121"/>
                <w:shd w:val="clear" w:color="auto" w:fill="FFFFFF"/>
              </w:rPr>
              <w:t>iRNAs</w:t>
            </w:r>
          </w:p>
        </w:tc>
        <w:tc>
          <w:tcPr>
            <w:tcW w:w="2767" w:type="dxa"/>
          </w:tcPr>
          <w:p w14:paraId="16AEC300"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Human stellate cell line</w:t>
            </w:r>
          </w:p>
        </w:tc>
        <w:tc>
          <w:tcPr>
            <w:tcW w:w="4901" w:type="dxa"/>
          </w:tcPr>
          <w:p w14:paraId="497B92CB" w14:textId="76FE4BCA"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sz w:val="24"/>
                <w:szCs w:val="24"/>
                <w:shd w:val="clear" w:color="auto" w:fill="FFFFFF"/>
              </w:rPr>
              <w:t>Up-regulated miR-199 and miR-200 led to higher expression of fibrosis-related genes in an HSC cell line</w:t>
            </w:r>
          </w:p>
        </w:tc>
        <w:tc>
          <w:tcPr>
            <w:tcW w:w="704" w:type="dxa"/>
          </w:tcPr>
          <w:p w14:paraId="24BB4DA4"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shd w:val="clear" w:color="auto" w:fill="FFFFFF"/>
              </w:rPr>
              <w:t>[97]</w:t>
            </w:r>
          </w:p>
        </w:tc>
      </w:tr>
      <w:tr w:rsidR="009972B2" w:rsidRPr="00A84073" w14:paraId="5C456EB5" w14:textId="77777777" w:rsidTr="0038170F">
        <w:trPr>
          <w:trHeight w:val="811"/>
          <w:jc w:val="center"/>
        </w:trPr>
        <w:tc>
          <w:tcPr>
            <w:tcW w:w="1774" w:type="dxa"/>
          </w:tcPr>
          <w:p w14:paraId="126B067E" w14:textId="3CBE1A68"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color w:val="212121"/>
              </w:rPr>
              <w:t>NAFLD and alcoholic liver disease</w:t>
            </w:r>
          </w:p>
        </w:tc>
        <w:tc>
          <w:tcPr>
            <w:tcW w:w="1628" w:type="dxa"/>
          </w:tcPr>
          <w:p w14:paraId="2EE4D442"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Autophagy</w:t>
            </w:r>
          </w:p>
        </w:tc>
        <w:tc>
          <w:tcPr>
            <w:tcW w:w="2767" w:type="dxa"/>
          </w:tcPr>
          <w:p w14:paraId="1BAFC291" w14:textId="77777777" w:rsidR="009972B2" w:rsidRPr="00A84073" w:rsidRDefault="009972B2" w:rsidP="00A84073">
            <w:pPr>
              <w:spacing w:line="360" w:lineRule="auto"/>
              <w:jc w:val="both"/>
              <w:rPr>
                <w:rFonts w:ascii="Book Antiqua" w:hAnsi="Book Antiqua" w:cstheme="majorBidi"/>
                <w:i/>
                <w:iCs/>
                <w:color w:val="212121"/>
                <w:shd w:val="clear" w:color="auto" w:fill="FFFFFF"/>
              </w:rPr>
            </w:pPr>
            <w:r w:rsidRPr="00A84073">
              <w:rPr>
                <w:rFonts w:ascii="Book Antiqua" w:hAnsi="Book Antiqua" w:cstheme="majorBidi"/>
                <w:i/>
                <w:iCs/>
                <w:color w:val="212121"/>
                <w:shd w:val="clear" w:color="auto" w:fill="FFFFFF"/>
              </w:rPr>
              <w:t>In-vivo</w:t>
            </w:r>
          </w:p>
        </w:tc>
        <w:tc>
          <w:tcPr>
            <w:tcW w:w="4901" w:type="dxa"/>
          </w:tcPr>
          <w:p w14:paraId="40C7FF4E"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rPr>
              <w:t xml:space="preserve">Activation of </w:t>
            </w:r>
            <w:proofErr w:type="spellStart"/>
            <w:r w:rsidRPr="00A84073">
              <w:rPr>
                <w:rFonts w:ascii="Book Antiqua" w:hAnsi="Book Antiqua" w:cstheme="majorBidi"/>
                <w:color w:val="212121"/>
                <w:sz w:val="24"/>
                <w:szCs w:val="24"/>
              </w:rPr>
              <w:t>macroautophagy</w:t>
            </w:r>
            <w:proofErr w:type="spellEnd"/>
            <w:r w:rsidRPr="00A84073">
              <w:rPr>
                <w:rFonts w:ascii="Book Antiqua" w:hAnsi="Book Antiqua" w:cstheme="majorBidi"/>
                <w:color w:val="212121"/>
                <w:sz w:val="24"/>
                <w:szCs w:val="24"/>
              </w:rPr>
              <w:t xml:space="preserve"> and CMA eliminated damaged mitochondria, lessens oxidative stress, and promotes regeneration</w:t>
            </w:r>
          </w:p>
        </w:tc>
        <w:tc>
          <w:tcPr>
            <w:tcW w:w="704" w:type="dxa"/>
          </w:tcPr>
          <w:p w14:paraId="539A29E1"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color w:val="212121"/>
              </w:rPr>
              <w:t>[136]</w:t>
            </w:r>
          </w:p>
        </w:tc>
      </w:tr>
      <w:tr w:rsidR="009972B2" w:rsidRPr="00A84073" w14:paraId="2E550C7B" w14:textId="77777777" w:rsidTr="0038170F">
        <w:trPr>
          <w:trHeight w:val="536"/>
          <w:jc w:val="center"/>
        </w:trPr>
        <w:tc>
          <w:tcPr>
            <w:tcW w:w="1774" w:type="dxa"/>
            <w:vMerge w:val="restart"/>
          </w:tcPr>
          <w:p w14:paraId="6EB50B04"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Liver cancer</w:t>
            </w:r>
          </w:p>
        </w:tc>
        <w:tc>
          <w:tcPr>
            <w:tcW w:w="1628" w:type="dxa"/>
            <w:vMerge w:val="restart"/>
          </w:tcPr>
          <w:p w14:paraId="32747C8F"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Autophagy</w:t>
            </w:r>
          </w:p>
        </w:tc>
        <w:tc>
          <w:tcPr>
            <w:tcW w:w="2767" w:type="dxa"/>
            <w:vMerge w:val="restart"/>
          </w:tcPr>
          <w:p w14:paraId="39DB4733"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Oncogene-driven cancer models</w:t>
            </w:r>
          </w:p>
        </w:tc>
        <w:tc>
          <w:tcPr>
            <w:tcW w:w="4901" w:type="dxa"/>
          </w:tcPr>
          <w:p w14:paraId="2C4753C8" w14:textId="0179E7CB"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Protein kinase C promotes autophagy and oxidative phosphorylation</w:t>
            </w:r>
          </w:p>
        </w:tc>
        <w:tc>
          <w:tcPr>
            <w:tcW w:w="704" w:type="dxa"/>
            <w:vMerge w:val="restart"/>
          </w:tcPr>
          <w:p w14:paraId="4765FAD8" w14:textId="3B390431"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0AE5FE71" w14:textId="77777777" w:rsidTr="0038170F">
        <w:trPr>
          <w:trHeight w:val="811"/>
          <w:jc w:val="center"/>
        </w:trPr>
        <w:tc>
          <w:tcPr>
            <w:tcW w:w="1774" w:type="dxa"/>
            <w:vMerge/>
          </w:tcPr>
          <w:p w14:paraId="0FCCA6A0" w14:textId="77777777" w:rsidR="009972B2" w:rsidRPr="00A84073" w:rsidRDefault="009972B2" w:rsidP="00A84073">
            <w:pPr>
              <w:spacing w:line="360" w:lineRule="auto"/>
              <w:jc w:val="both"/>
              <w:rPr>
                <w:rFonts w:ascii="Book Antiqua" w:hAnsi="Book Antiqua" w:cstheme="majorBidi"/>
              </w:rPr>
            </w:pPr>
          </w:p>
        </w:tc>
        <w:tc>
          <w:tcPr>
            <w:tcW w:w="1628" w:type="dxa"/>
            <w:vMerge/>
          </w:tcPr>
          <w:p w14:paraId="3920F6BB"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40A63D06"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447FE7E5" w14:textId="77109E04"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 xml:space="preserve">ROS generation, which through </w:t>
            </w:r>
            <w:r w:rsidR="00671B22" w:rsidRPr="00A84073">
              <w:rPr>
                <w:rFonts w:ascii="Book Antiqua" w:hAnsi="Book Antiqua" w:cstheme="majorBidi"/>
                <w:color w:val="212121"/>
                <w:sz w:val="24"/>
                <w:szCs w:val="24"/>
                <w:shd w:val="clear" w:color="auto" w:fill="FFFFFF"/>
              </w:rPr>
              <w:t xml:space="preserve">Nrf2 </w:t>
            </w:r>
            <w:r w:rsidRPr="00A84073">
              <w:rPr>
                <w:rFonts w:ascii="Book Antiqua" w:hAnsi="Book Antiqua" w:cstheme="majorBidi"/>
                <w:color w:val="212121"/>
                <w:sz w:val="24"/>
                <w:szCs w:val="24"/>
                <w:shd w:val="clear" w:color="auto" w:fill="FFFFFF"/>
              </w:rPr>
              <w:t>drives HCC through cell-autonomous and non-autonomous mechanisms</w:t>
            </w:r>
          </w:p>
        </w:tc>
        <w:tc>
          <w:tcPr>
            <w:tcW w:w="704" w:type="dxa"/>
            <w:vMerge/>
          </w:tcPr>
          <w:p w14:paraId="79F0186D" w14:textId="77777777" w:rsidR="009972B2" w:rsidRPr="00A84073" w:rsidRDefault="009972B2" w:rsidP="00A84073">
            <w:pPr>
              <w:spacing w:line="360" w:lineRule="auto"/>
              <w:jc w:val="both"/>
              <w:rPr>
                <w:rFonts w:ascii="Book Antiqua" w:hAnsi="Book Antiqua" w:cstheme="majorBidi"/>
                <w:shd w:val="clear" w:color="auto" w:fill="FFFFFF"/>
              </w:rPr>
            </w:pPr>
          </w:p>
        </w:tc>
      </w:tr>
      <w:tr w:rsidR="009972B2" w:rsidRPr="00A84073" w14:paraId="3030976A" w14:textId="77777777" w:rsidTr="0038170F">
        <w:trPr>
          <w:trHeight w:val="543"/>
          <w:jc w:val="center"/>
        </w:trPr>
        <w:tc>
          <w:tcPr>
            <w:tcW w:w="1774" w:type="dxa"/>
            <w:vMerge w:val="restart"/>
          </w:tcPr>
          <w:p w14:paraId="345EFDCF"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Liver cirrhosis</w:t>
            </w:r>
          </w:p>
        </w:tc>
        <w:tc>
          <w:tcPr>
            <w:tcW w:w="1628" w:type="dxa"/>
          </w:tcPr>
          <w:p w14:paraId="3B3BAFFD"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Hepatocyte</w:t>
            </w:r>
          </w:p>
        </w:tc>
        <w:tc>
          <w:tcPr>
            <w:tcW w:w="2767" w:type="dxa"/>
          </w:tcPr>
          <w:p w14:paraId="7BDB42D1" w14:textId="77777777" w:rsidR="009972B2" w:rsidRPr="00A84073" w:rsidRDefault="009972B2" w:rsidP="00A84073">
            <w:pPr>
              <w:spacing w:line="360" w:lineRule="auto"/>
              <w:jc w:val="both"/>
              <w:rPr>
                <w:rFonts w:ascii="Book Antiqua" w:hAnsi="Book Antiqua" w:cstheme="majorBidi"/>
                <w:i/>
                <w:iCs/>
                <w:color w:val="212121"/>
                <w:shd w:val="clear" w:color="auto" w:fill="FFFFFF"/>
              </w:rPr>
            </w:pPr>
            <w:r w:rsidRPr="00A84073">
              <w:rPr>
                <w:rFonts w:ascii="Book Antiqua" w:hAnsi="Book Antiqua" w:cstheme="majorBidi"/>
                <w:i/>
                <w:iCs/>
                <w:color w:val="212121"/>
                <w:shd w:val="clear" w:color="auto" w:fill="FFFFFF"/>
              </w:rPr>
              <w:t>In-vivo</w:t>
            </w:r>
          </w:p>
        </w:tc>
        <w:tc>
          <w:tcPr>
            <w:tcW w:w="4901" w:type="dxa"/>
          </w:tcPr>
          <w:p w14:paraId="259F37D3"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sz w:val="24"/>
                <w:szCs w:val="24"/>
                <w:lang w:bidi="ar-EG"/>
              </w:rPr>
              <w:t>Activation of hepatic stellate cells by damaged hepatocytes</w:t>
            </w:r>
          </w:p>
        </w:tc>
        <w:tc>
          <w:tcPr>
            <w:tcW w:w="704" w:type="dxa"/>
          </w:tcPr>
          <w:p w14:paraId="682D62B5" w14:textId="77777777" w:rsidR="009972B2" w:rsidRPr="00A84073" w:rsidRDefault="009972B2" w:rsidP="00A84073">
            <w:pPr>
              <w:spacing w:line="360" w:lineRule="auto"/>
              <w:jc w:val="both"/>
              <w:rPr>
                <w:rFonts w:ascii="Book Antiqua" w:hAnsi="Book Antiqua" w:cstheme="majorBidi"/>
                <w:shd w:val="clear" w:color="auto" w:fill="FFFFFF"/>
              </w:rPr>
            </w:pPr>
            <w:r w:rsidRPr="00A84073">
              <w:rPr>
                <w:rFonts w:ascii="Book Antiqua" w:hAnsi="Book Antiqua" w:cstheme="majorBidi"/>
                <w:lang w:bidi="ar-EG"/>
              </w:rPr>
              <w:t>[18]</w:t>
            </w:r>
          </w:p>
        </w:tc>
      </w:tr>
      <w:tr w:rsidR="009972B2" w:rsidRPr="00A84073" w14:paraId="2B9739F8" w14:textId="77777777" w:rsidTr="0038170F">
        <w:trPr>
          <w:trHeight w:val="811"/>
          <w:jc w:val="center"/>
        </w:trPr>
        <w:tc>
          <w:tcPr>
            <w:tcW w:w="1774" w:type="dxa"/>
            <w:vMerge/>
          </w:tcPr>
          <w:p w14:paraId="532D994B" w14:textId="77777777" w:rsidR="009972B2" w:rsidRPr="00A84073" w:rsidRDefault="009972B2" w:rsidP="00A84073">
            <w:pPr>
              <w:spacing w:line="360" w:lineRule="auto"/>
              <w:jc w:val="both"/>
              <w:rPr>
                <w:rFonts w:ascii="Book Antiqua" w:hAnsi="Book Antiqua" w:cstheme="majorBidi"/>
              </w:rPr>
            </w:pPr>
          </w:p>
        </w:tc>
        <w:tc>
          <w:tcPr>
            <w:tcW w:w="1628" w:type="dxa"/>
          </w:tcPr>
          <w:p w14:paraId="175EBFA5"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Hepatic stellate cell</w:t>
            </w:r>
          </w:p>
        </w:tc>
        <w:tc>
          <w:tcPr>
            <w:tcW w:w="2767" w:type="dxa"/>
          </w:tcPr>
          <w:p w14:paraId="28EAD7E9" w14:textId="77777777" w:rsidR="009972B2" w:rsidRPr="00A84073" w:rsidRDefault="009972B2" w:rsidP="00A84073">
            <w:pPr>
              <w:spacing w:line="360" w:lineRule="auto"/>
              <w:jc w:val="both"/>
              <w:rPr>
                <w:rFonts w:ascii="Book Antiqua" w:hAnsi="Book Antiqua" w:cstheme="majorBidi"/>
                <w:i/>
                <w:iCs/>
                <w:color w:val="212121"/>
                <w:shd w:val="clear" w:color="auto" w:fill="FFFFFF"/>
              </w:rPr>
            </w:pPr>
            <w:r w:rsidRPr="00A84073">
              <w:rPr>
                <w:rFonts w:ascii="Book Antiqua" w:hAnsi="Book Antiqua" w:cstheme="majorBidi"/>
                <w:i/>
                <w:iCs/>
                <w:color w:val="212121"/>
                <w:shd w:val="clear" w:color="auto" w:fill="FFFFFF"/>
              </w:rPr>
              <w:t>In-vivo</w:t>
            </w:r>
          </w:p>
        </w:tc>
        <w:tc>
          <w:tcPr>
            <w:tcW w:w="4901" w:type="dxa"/>
          </w:tcPr>
          <w:p w14:paraId="5469DD9C" w14:textId="77777777" w:rsidR="009972B2" w:rsidRPr="00A84073" w:rsidRDefault="009972B2" w:rsidP="00A84073">
            <w:pPr>
              <w:pStyle w:val="ac"/>
              <w:spacing w:after="0" w:line="360" w:lineRule="auto"/>
              <w:ind w:left="0"/>
              <w:jc w:val="both"/>
              <w:rPr>
                <w:rFonts w:ascii="Book Antiqua" w:hAnsi="Book Antiqua" w:cstheme="majorBidi"/>
                <w:sz w:val="24"/>
                <w:szCs w:val="24"/>
                <w:lang w:bidi="ar-EG"/>
              </w:rPr>
            </w:pPr>
            <w:r w:rsidRPr="00A84073">
              <w:rPr>
                <w:rFonts w:ascii="Book Antiqua" w:hAnsi="Book Antiqua" w:cstheme="majorBidi"/>
                <w:sz w:val="24"/>
                <w:szCs w:val="24"/>
                <w:lang w:bidi="ar-EG"/>
              </w:rPr>
              <w:t>The activated hepatic stellate cells produce endothelin-1, TGF-β, and cytoglobin that share in the process of fibrogenesis</w:t>
            </w:r>
          </w:p>
        </w:tc>
        <w:tc>
          <w:tcPr>
            <w:tcW w:w="704" w:type="dxa"/>
          </w:tcPr>
          <w:p w14:paraId="7C678CF3"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lang w:bidi="ar-EG"/>
              </w:rPr>
              <w:t>[24]</w:t>
            </w:r>
          </w:p>
        </w:tc>
      </w:tr>
      <w:tr w:rsidR="009972B2" w:rsidRPr="00A84073" w14:paraId="2E3A8077" w14:textId="77777777" w:rsidTr="0038170F">
        <w:trPr>
          <w:trHeight w:val="1079"/>
          <w:jc w:val="center"/>
        </w:trPr>
        <w:tc>
          <w:tcPr>
            <w:tcW w:w="1774" w:type="dxa"/>
            <w:vMerge/>
          </w:tcPr>
          <w:p w14:paraId="6397A3F3" w14:textId="77777777" w:rsidR="009972B2" w:rsidRPr="00A84073" w:rsidRDefault="009972B2" w:rsidP="00A84073">
            <w:pPr>
              <w:spacing w:line="360" w:lineRule="auto"/>
              <w:jc w:val="both"/>
              <w:rPr>
                <w:rFonts w:ascii="Book Antiqua" w:hAnsi="Book Antiqua" w:cstheme="majorBidi"/>
              </w:rPr>
            </w:pPr>
          </w:p>
        </w:tc>
        <w:tc>
          <w:tcPr>
            <w:tcW w:w="1628" w:type="dxa"/>
          </w:tcPr>
          <w:p w14:paraId="4B799EB5"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lang w:bidi="ar-EG"/>
              </w:rPr>
              <w:t>Sinusoidal endothelial cells SECs</w:t>
            </w:r>
          </w:p>
        </w:tc>
        <w:tc>
          <w:tcPr>
            <w:tcW w:w="2767" w:type="dxa"/>
          </w:tcPr>
          <w:p w14:paraId="13CA6225"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Co-culture with freshly isolated SECs</w:t>
            </w:r>
          </w:p>
        </w:tc>
        <w:tc>
          <w:tcPr>
            <w:tcW w:w="4901" w:type="dxa"/>
          </w:tcPr>
          <w:p w14:paraId="5623D77E" w14:textId="77777777" w:rsidR="009972B2" w:rsidRPr="00A84073" w:rsidRDefault="009972B2" w:rsidP="00A84073">
            <w:pPr>
              <w:pStyle w:val="ac"/>
              <w:spacing w:after="0" w:line="360" w:lineRule="auto"/>
              <w:ind w:left="0"/>
              <w:jc w:val="both"/>
              <w:rPr>
                <w:rFonts w:ascii="Book Antiqua" w:hAnsi="Book Antiqua" w:cstheme="majorBidi"/>
                <w:sz w:val="24"/>
                <w:szCs w:val="24"/>
                <w:lang w:bidi="ar-EG"/>
              </w:rPr>
            </w:pPr>
            <w:r w:rsidRPr="00A84073">
              <w:rPr>
                <w:rFonts w:ascii="Book Antiqua" w:hAnsi="Book Antiqua" w:cstheme="majorBidi"/>
                <w:color w:val="212121"/>
                <w:sz w:val="24"/>
                <w:szCs w:val="24"/>
                <w:shd w:val="clear" w:color="auto" w:fill="FFFFFF"/>
              </w:rPr>
              <w:t>Differentiated SECs prevent HSC activation and promote reversion of activated HSCs to quiescence through VEGF-stimulated NO production</w:t>
            </w:r>
          </w:p>
        </w:tc>
        <w:tc>
          <w:tcPr>
            <w:tcW w:w="704" w:type="dxa"/>
          </w:tcPr>
          <w:p w14:paraId="380EE380"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lang w:bidi="ar-EG"/>
              </w:rPr>
              <w:t>[32]</w:t>
            </w:r>
          </w:p>
        </w:tc>
      </w:tr>
      <w:tr w:rsidR="009972B2" w:rsidRPr="00A84073" w14:paraId="57B0D3F3" w14:textId="77777777" w:rsidTr="0038170F">
        <w:trPr>
          <w:trHeight w:val="268"/>
          <w:jc w:val="center"/>
        </w:trPr>
        <w:tc>
          <w:tcPr>
            <w:tcW w:w="1774" w:type="dxa"/>
            <w:vMerge/>
          </w:tcPr>
          <w:p w14:paraId="155F1C57" w14:textId="77777777" w:rsidR="009972B2" w:rsidRPr="00A84073" w:rsidRDefault="009972B2" w:rsidP="00A84073">
            <w:pPr>
              <w:spacing w:line="360" w:lineRule="auto"/>
              <w:jc w:val="both"/>
              <w:rPr>
                <w:rFonts w:ascii="Book Antiqua" w:hAnsi="Book Antiqua" w:cstheme="majorBidi"/>
              </w:rPr>
            </w:pPr>
          </w:p>
        </w:tc>
        <w:tc>
          <w:tcPr>
            <w:tcW w:w="1628" w:type="dxa"/>
            <w:vMerge w:val="restart"/>
          </w:tcPr>
          <w:p w14:paraId="7CCEF78A"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color w:val="212121"/>
                <w:shd w:val="clear" w:color="auto" w:fill="FFFFFF"/>
              </w:rPr>
              <w:t>Kupffer cells</w:t>
            </w:r>
          </w:p>
        </w:tc>
        <w:tc>
          <w:tcPr>
            <w:tcW w:w="2767" w:type="dxa"/>
            <w:vMerge w:val="restart"/>
          </w:tcPr>
          <w:p w14:paraId="2AFB6358" w14:textId="77777777" w:rsidR="009972B2" w:rsidRPr="00A84073" w:rsidRDefault="009972B2" w:rsidP="00A84073">
            <w:pPr>
              <w:spacing w:line="360" w:lineRule="auto"/>
              <w:jc w:val="both"/>
              <w:rPr>
                <w:rFonts w:ascii="Book Antiqua" w:hAnsi="Book Antiqua" w:cstheme="majorBidi"/>
                <w:color w:val="212121"/>
                <w:shd w:val="clear" w:color="auto" w:fill="FFFFFF"/>
              </w:rPr>
            </w:pPr>
            <w:r w:rsidRPr="00A84073">
              <w:rPr>
                <w:rFonts w:ascii="Book Antiqua" w:hAnsi="Book Antiqua" w:cstheme="majorBidi"/>
                <w:color w:val="212121"/>
                <w:shd w:val="clear" w:color="auto" w:fill="FFFFFF"/>
              </w:rPr>
              <w:t>Mouse model</w:t>
            </w:r>
          </w:p>
        </w:tc>
        <w:tc>
          <w:tcPr>
            <w:tcW w:w="4901" w:type="dxa"/>
          </w:tcPr>
          <w:p w14:paraId="091EE457"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Enhanced death ligand expression</w:t>
            </w:r>
          </w:p>
        </w:tc>
        <w:tc>
          <w:tcPr>
            <w:tcW w:w="704" w:type="dxa"/>
            <w:vMerge w:val="restart"/>
            <w:tcBorders>
              <w:bottom w:val="single" w:sz="4" w:space="0" w:color="auto"/>
            </w:tcBorders>
          </w:tcPr>
          <w:p w14:paraId="012A8805" w14:textId="77777777" w:rsidR="009972B2" w:rsidRPr="00A84073" w:rsidRDefault="009972B2" w:rsidP="00A84073">
            <w:pPr>
              <w:spacing w:line="360" w:lineRule="auto"/>
              <w:jc w:val="both"/>
              <w:rPr>
                <w:rFonts w:ascii="Book Antiqua" w:hAnsi="Book Antiqua" w:cstheme="majorBidi"/>
                <w:lang w:bidi="ar-EG"/>
              </w:rPr>
            </w:pPr>
            <w:r w:rsidRPr="00A84073">
              <w:rPr>
                <w:rFonts w:ascii="Book Antiqua" w:hAnsi="Book Antiqua" w:cstheme="majorBidi"/>
                <w:lang w:bidi="ar-EG"/>
              </w:rPr>
              <w:t>[35]</w:t>
            </w:r>
          </w:p>
        </w:tc>
      </w:tr>
      <w:tr w:rsidR="009972B2" w:rsidRPr="00A84073" w14:paraId="786B8AE3" w14:textId="77777777" w:rsidTr="0038170F">
        <w:trPr>
          <w:trHeight w:val="543"/>
          <w:jc w:val="center"/>
        </w:trPr>
        <w:tc>
          <w:tcPr>
            <w:tcW w:w="1774" w:type="dxa"/>
            <w:vMerge/>
          </w:tcPr>
          <w:p w14:paraId="35BFEA98" w14:textId="77777777" w:rsidR="009972B2" w:rsidRPr="00A84073" w:rsidRDefault="009972B2" w:rsidP="00A84073">
            <w:pPr>
              <w:spacing w:line="360" w:lineRule="auto"/>
              <w:jc w:val="both"/>
              <w:rPr>
                <w:rFonts w:ascii="Book Antiqua" w:hAnsi="Book Antiqua" w:cstheme="majorBidi"/>
              </w:rPr>
            </w:pPr>
          </w:p>
        </w:tc>
        <w:tc>
          <w:tcPr>
            <w:tcW w:w="1628" w:type="dxa"/>
            <w:vMerge/>
          </w:tcPr>
          <w:p w14:paraId="1E979BF1"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Pr>
          <w:p w14:paraId="39463468"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Pr>
          <w:p w14:paraId="55555B0A"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Inhibition of hepatocyte apoptosis with a caspase inhibitor prevented Kupffer cell activation</w:t>
            </w:r>
          </w:p>
        </w:tc>
        <w:tc>
          <w:tcPr>
            <w:tcW w:w="704" w:type="dxa"/>
            <w:vMerge/>
            <w:tcBorders>
              <w:bottom w:val="single" w:sz="4" w:space="0" w:color="auto"/>
            </w:tcBorders>
          </w:tcPr>
          <w:p w14:paraId="46925FA1" w14:textId="77777777" w:rsidR="009972B2" w:rsidRPr="00A84073" w:rsidRDefault="009972B2" w:rsidP="00A84073">
            <w:pPr>
              <w:spacing w:line="360" w:lineRule="auto"/>
              <w:jc w:val="both"/>
              <w:rPr>
                <w:rFonts w:ascii="Book Antiqua" w:hAnsi="Book Antiqua" w:cstheme="majorBidi"/>
                <w:lang w:bidi="ar-EG"/>
              </w:rPr>
            </w:pPr>
          </w:p>
        </w:tc>
      </w:tr>
      <w:tr w:rsidR="009972B2" w:rsidRPr="00A84073" w14:paraId="5D1738C6" w14:textId="77777777" w:rsidTr="0038170F">
        <w:trPr>
          <w:trHeight w:val="275"/>
          <w:jc w:val="center"/>
        </w:trPr>
        <w:tc>
          <w:tcPr>
            <w:tcW w:w="1774" w:type="dxa"/>
            <w:vMerge/>
            <w:tcBorders>
              <w:bottom w:val="single" w:sz="4" w:space="0" w:color="auto"/>
            </w:tcBorders>
          </w:tcPr>
          <w:p w14:paraId="50BC19C7" w14:textId="77777777" w:rsidR="009972B2" w:rsidRPr="00A84073" w:rsidRDefault="009972B2" w:rsidP="00A84073">
            <w:pPr>
              <w:spacing w:line="360" w:lineRule="auto"/>
              <w:jc w:val="both"/>
              <w:rPr>
                <w:rFonts w:ascii="Book Antiqua" w:hAnsi="Book Antiqua" w:cstheme="majorBidi"/>
              </w:rPr>
            </w:pPr>
          </w:p>
        </w:tc>
        <w:tc>
          <w:tcPr>
            <w:tcW w:w="1628" w:type="dxa"/>
            <w:vMerge/>
            <w:tcBorders>
              <w:bottom w:val="single" w:sz="4" w:space="0" w:color="auto"/>
            </w:tcBorders>
          </w:tcPr>
          <w:p w14:paraId="5B35D61C"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2767" w:type="dxa"/>
            <w:vMerge/>
            <w:tcBorders>
              <w:bottom w:val="single" w:sz="4" w:space="0" w:color="auto"/>
            </w:tcBorders>
          </w:tcPr>
          <w:p w14:paraId="3B63E2D0" w14:textId="77777777" w:rsidR="009972B2" w:rsidRPr="00A84073" w:rsidRDefault="009972B2" w:rsidP="00A84073">
            <w:pPr>
              <w:spacing w:line="360" w:lineRule="auto"/>
              <w:jc w:val="both"/>
              <w:rPr>
                <w:rFonts w:ascii="Book Antiqua" w:hAnsi="Book Antiqua" w:cstheme="majorBidi"/>
                <w:color w:val="212121"/>
                <w:shd w:val="clear" w:color="auto" w:fill="FFFFFF"/>
              </w:rPr>
            </w:pPr>
          </w:p>
        </w:tc>
        <w:tc>
          <w:tcPr>
            <w:tcW w:w="4901" w:type="dxa"/>
            <w:tcBorders>
              <w:bottom w:val="single" w:sz="4" w:space="0" w:color="auto"/>
            </w:tcBorders>
          </w:tcPr>
          <w:p w14:paraId="02011BF5" w14:textId="77777777" w:rsidR="009972B2" w:rsidRPr="00A84073" w:rsidRDefault="009972B2" w:rsidP="00A84073">
            <w:pPr>
              <w:pStyle w:val="ac"/>
              <w:spacing w:after="0" w:line="360" w:lineRule="auto"/>
              <w:ind w:left="0"/>
              <w:jc w:val="both"/>
              <w:rPr>
                <w:rFonts w:ascii="Book Antiqua" w:hAnsi="Book Antiqua" w:cstheme="majorBidi"/>
                <w:color w:val="212121"/>
                <w:sz w:val="24"/>
                <w:szCs w:val="24"/>
                <w:shd w:val="clear" w:color="auto" w:fill="FFFFFF"/>
              </w:rPr>
            </w:pPr>
            <w:r w:rsidRPr="00A84073">
              <w:rPr>
                <w:rFonts w:ascii="Book Antiqua" w:hAnsi="Book Antiqua" w:cstheme="majorBidi"/>
                <w:color w:val="212121"/>
                <w:sz w:val="24"/>
                <w:szCs w:val="24"/>
                <w:shd w:val="clear" w:color="auto" w:fill="FFFFFF"/>
              </w:rPr>
              <w:t>Hepatic stellate cell activation</w:t>
            </w:r>
          </w:p>
        </w:tc>
        <w:tc>
          <w:tcPr>
            <w:tcW w:w="704" w:type="dxa"/>
            <w:vMerge/>
            <w:tcBorders>
              <w:bottom w:val="single" w:sz="4" w:space="0" w:color="auto"/>
            </w:tcBorders>
          </w:tcPr>
          <w:p w14:paraId="7F9A4A09" w14:textId="77777777" w:rsidR="009972B2" w:rsidRPr="00A84073" w:rsidRDefault="009972B2" w:rsidP="00A84073">
            <w:pPr>
              <w:spacing w:line="360" w:lineRule="auto"/>
              <w:jc w:val="both"/>
              <w:rPr>
                <w:rFonts w:ascii="Book Antiqua" w:hAnsi="Book Antiqua" w:cstheme="majorBidi"/>
                <w:lang w:bidi="ar-EG"/>
              </w:rPr>
            </w:pPr>
          </w:p>
        </w:tc>
      </w:tr>
    </w:tbl>
    <w:p w14:paraId="51CD281C" w14:textId="538AE953"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 xml:space="preserve">ALF: Acute liver failure; </w:t>
      </w:r>
      <w:r w:rsidRPr="00A84073">
        <w:rPr>
          <w:rFonts w:ascii="Book Antiqua" w:hAnsi="Book Antiqua" w:cstheme="majorBidi"/>
          <w:color w:val="212121"/>
          <w:shd w:val="clear" w:color="auto" w:fill="FFFFFF"/>
        </w:rPr>
        <w:t>APAP: Aminophenol;</w:t>
      </w:r>
      <w:r w:rsidR="00671B22" w:rsidRPr="00A84073">
        <w:rPr>
          <w:rFonts w:ascii="Book Antiqua" w:hAnsi="Book Antiqua" w:cstheme="majorBidi"/>
          <w:color w:val="212121"/>
          <w:shd w:val="clear" w:color="auto" w:fill="FFFFFF"/>
        </w:rPr>
        <w:t xml:space="preserve"> HBV:</w:t>
      </w:r>
      <w:r w:rsidR="00671B22" w:rsidRPr="00A84073">
        <w:rPr>
          <w:rFonts w:ascii="Book Antiqua" w:hAnsi="Book Antiqua" w:cstheme="majorBidi"/>
        </w:rPr>
        <w:t xml:space="preserve"> Hepatitis B virus;</w:t>
      </w:r>
      <w:r w:rsidR="0038170F" w:rsidRPr="00A84073">
        <w:rPr>
          <w:rFonts w:ascii="Book Antiqua" w:hAnsi="Book Antiqua" w:cstheme="majorBidi"/>
          <w:color w:val="212121"/>
          <w:shd w:val="clear" w:color="auto" w:fill="FFFFFF"/>
        </w:rPr>
        <w:t xml:space="preserve"> HCV:</w:t>
      </w:r>
      <w:r w:rsidR="0038170F" w:rsidRPr="00A84073">
        <w:rPr>
          <w:rFonts w:ascii="Book Antiqua" w:hAnsi="Book Antiqua" w:cstheme="majorBidi"/>
        </w:rPr>
        <w:t xml:space="preserve"> Hepatitis C virus; SECs: </w:t>
      </w:r>
      <w:r w:rsidR="0038170F" w:rsidRPr="00A84073">
        <w:rPr>
          <w:rFonts w:ascii="Book Antiqua" w:eastAsia="Book Antiqua" w:hAnsi="Book Antiqua" w:cs="Book Antiqua"/>
          <w:color w:val="000000"/>
          <w:shd w:val="clear" w:color="auto" w:fill="FFFFFF"/>
        </w:rPr>
        <w:t>Sinusoidal endothelial cells;</w:t>
      </w:r>
      <w:r w:rsidR="0038170F" w:rsidRPr="00A84073">
        <w:rPr>
          <w:rFonts w:ascii="Book Antiqua" w:hAnsi="Book Antiqua" w:cstheme="majorBidi"/>
          <w:color w:val="212121"/>
          <w:shd w:val="clear" w:color="auto" w:fill="FFFFFF"/>
        </w:rPr>
        <w:t xml:space="preserve"> VEGF:</w:t>
      </w:r>
      <w:r w:rsidR="0038170F" w:rsidRPr="00A84073">
        <w:rPr>
          <w:rFonts w:ascii="Book Antiqua" w:eastAsia="Book Antiqua" w:hAnsi="Book Antiqua" w:cs="Book Antiqua"/>
          <w:color w:val="000000"/>
        </w:rPr>
        <w:t xml:space="preserve"> Vascular endothelial growth factor; HSCs:</w:t>
      </w:r>
      <w:r w:rsidR="0038170F" w:rsidRPr="00A84073">
        <w:rPr>
          <w:rFonts w:ascii="Book Antiqua" w:eastAsia="Book Antiqua" w:hAnsi="Book Antiqua" w:cs="Book Antiqua"/>
          <w:color w:val="000000"/>
          <w:shd w:val="clear" w:color="auto" w:fill="FFFFFF"/>
        </w:rPr>
        <w:t xml:space="preserve"> Hepatic stellate cells;</w:t>
      </w:r>
      <w:r w:rsidR="0038170F" w:rsidRPr="00A84073">
        <w:rPr>
          <w:rFonts w:ascii="Book Antiqua" w:eastAsia="Book Antiqua" w:hAnsi="Book Antiqua" w:cs="Book Antiqua"/>
          <w:color w:val="000000"/>
        </w:rPr>
        <w:t xml:space="preserve"> TGF-β: Tumor growth factor-beta; CMA: Chaperone-mediated autophagy; HCC: </w:t>
      </w:r>
      <w:r w:rsidR="007F433F" w:rsidRPr="00A84073">
        <w:rPr>
          <w:rFonts w:ascii="Book Antiqua" w:eastAsia="Book Antiqua" w:hAnsi="Book Antiqua" w:cs="Book Antiqua"/>
          <w:color w:val="000000"/>
        </w:rPr>
        <w:t>Hepatocellular carcinoma</w:t>
      </w:r>
      <w:r w:rsidR="0038170F" w:rsidRPr="00A84073">
        <w:rPr>
          <w:rFonts w:ascii="Book Antiqua" w:eastAsia="Book Antiqua" w:hAnsi="Book Antiqua" w:cs="Book Antiqua"/>
          <w:color w:val="000000"/>
        </w:rPr>
        <w:t xml:space="preserve">; </w:t>
      </w:r>
      <w:r w:rsidR="00671B22" w:rsidRPr="00A84073">
        <w:rPr>
          <w:rFonts w:ascii="Book Antiqua" w:eastAsia="Book Antiqua" w:hAnsi="Book Antiqua" w:cs="Book Antiqua"/>
          <w:color w:val="000000"/>
        </w:rPr>
        <w:t>Nrf2</w:t>
      </w:r>
      <w:r w:rsidR="0038170F" w:rsidRPr="00A84073">
        <w:rPr>
          <w:rFonts w:ascii="Book Antiqua" w:eastAsia="Book Antiqua" w:hAnsi="Book Antiqua" w:cs="Book Antiqua"/>
          <w:color w:val="000000"/>
        </w:rPr>
        <w:t xml:space="preserve">: </w:t>
      </w:r>
      <w:r w:rsidR="007F433F" w:rsidRPr="00A84073">
        <w:rPr>
          <w:rFonts w:ascii="Book Antiqua" w:eastAsia="Book Antiqua" w:hAnsi="Book Antiqua" w:cs="Book Antiqua"/>
          <w:color w:val="000000"/>
        </w:rPr>
        <w:t>Nuclear factor erythroid 2-related factor 2</w:t>
      </w:r>
      <w:r w:rsidR="0038170F" w:rsidRPr="00A84073">
        <w:rPr>
          <w:rFonts w:ascii="Book Antiqua" w:eastAsia="Book Antiqua" w:hAnsi="Book Antiqua" w:cs="Book Antiqua"/>
          <w:color w:val="000000"/>
        </w:rPr>
        <w:t xml:space="preserve">; </w:t>
      </w:r>
      <w:r w:rsidR="0038170F" w:rsidRPr="00A84073">
        <w:rPr>
          <w:rFonts w:ascii="Book Antiqua" w:hAnsi="Book Antiqua" w:cstheme="majorBidi"/>
          <w:color w:val="212121"/>
        </w:rPr>
        <w:t xml:space="preserve">NAFLD: </w:t>
      </w:r>
      <w:r w:rsidR="007F433F" w:rsidRPr="00A84073">
        <w:rPr>
          <w:rFonts w:ascii="Book Antiqua" w:eastAsia="Book Antiqua" w:hAnsi="Book Antiqua" w:cs="Book Antiqua"/>
          <w:color w:val="000000"/>
        </w:rPr>
        <w:t>Non-alcoholic fatty liver</w:t>
      </w:r>
      <w:r w:rsidR="0038170F" w:rsidRPr="00A84073">
        <w:rPr>
          <w:rFonts w:ascii="Book Antiqua" w:hAnsi="Book Antiqua" w:cstheme="majorBidi"/>
          <w:color w:val="212121"/>
        </w:rPr>
        <w:t xml:space="preserve">; TNF: </w:t>
      </w:r>
      <w:r w:rsidR="007F433F" w:rsidRPr="00A84073">
        <w:rPr>
          <w:rFonts w:ascii="Book Antiqua" w:eastAsia="Book Antiqua" w:hAnsi="Book Antiqua" w:cs="Book Antiqua"/>
          <w:color w:val="000000"/>
        </w:rPr>
        <w:t>Tumor necrosis factor</w:t>
      </w:r>
      <w:r w:rsidR="0038170F" w:rsidRPr="00A84073">
        <w:rPr>
          <w:rFonts w:ascii="Book Antiqua" w:hAnsi="Book Antiqua" w:cstheme="majorBidi"/>
          <w:color w:val="212121"/>
        </w:rPr>
        <w:t xml:space="preserve">; GSH: </w:t>
      </w:r>
      <w:r w:rsidR="007F433F" w:rsidRPr="00A84073">
        <w:rPr>
          <w:rFonts w:ascii="Book Antiqua" w:eastAsia="Book Antiqua" w:hAnsi="Book Antiqua" w:cs="Book Antiqua"/>
          <w:color w:val="000000"/>
        </w:rPr>
        <w:t>Glutathione</w:t>
      </w:r>
      <w:r w:rsidR="0038170F" w:rsidRPr="00A84073">
        <w:rPr>
          <w:rFonts w:ascii="Book Antiqua" w:hAnsi="Book Antiqua" w:cstheme="majorBidi"/>
          <w:color w:val="212121"/>
        </w:rPr>
        <w:t xml:space="preserve">; </w:t>
      </w:r>
      <w:r w:rsidR="009017A4" w:rsidRPr="00A84073">
        <w:rPr>
          <w:rFonts w:ascii="Book Antiqua" w:hAnsi="Book Antiqua" w:cstheme="majorBidi"/>
          <w:color w:val="212121"/>
        </w:rPr>
        <w:t>ROS:</w:t>
      </w:r>
      <w:r w:rsidR="009017A4" w:rsidRPr="00A84073">
        <w:rPr>
          <w:rFonts w:ascii="Book Antiqua" w:eastAsia="Book Antiqua" w:hAnsi="Book Antiqua" w:cs="Book Antiqua"/>
          <w:color w:val="000000"/>
        </w:rPr>
        <w:t xml:space="preserve"> Reactive oxygen species;</w:t>
      </w:r>
      <w:r w:rsidR="007F433F" w:rsidRPr="00A84073">
        <w:rPr>
          <w:rFonts w:ascii="Book Antiqua" w:eastAsia="Book Antiqua" w:hAnsi="Book Antiqua" w:cs="Book Antiqua"/>
          <w:color w:val="000000"/>
        </w:rPr>
        <w:t xml:space="preserve"> miRNA: MicroRNA.</w:t>
      </w:r>
    </w:p>
    <w:p w14:paraId="4688A219" w14:textId="77777777" w:rsidR="009972B2" w:rsidRPr="00A84073" w:rsidRDefault="009972B2" w:rsidP="00A84073">
      <w:pPr>
        <w:spacing w:line="360" w:lineRule="auto"/>
        <w:jc w:val="both"/>
        <w:rPr>
          <w:rFonts w:ascii="Book Antiqua" w:hAnsi="Book Antiqua" w:cstheme="majorBidi"/>
        </w:rPr>
      </w:pPr>
    </w:p>
    <w:p w14:paraId="02BF7074" w14:textId="77777777" w:rsidR="009972B2" w:rsidRPr="00A84073" w:rsidRDefault="009972B2" w:rsidP="00A84073">
      <w:pPr>
        <w:spacing w:line="360" w:lineRule="auto"/>
        <w:jc w:val="both"/>
        <w:rPr>
          <w:rFonts w:ascii="Book Antiqua" w:hAnsi="Book Antiqua" w:cstheme="majorBidi"/>
          <w:b/>
          <w:bCs/>
        </w:rPr>
        <w:sectPr w:rsidR="009972B2" w:rsidRPr="00A84073">
          <w:footerReference w:type="default" r:id="rId8"/>
          <w:pgSz w:w="12240" w:h="15840"/>
          <w:pgMar w:top="1440" w:right="1440" w:bottom="1440" w:left="1440" w:header="720" w:footer="720" w:gutter="0"/>
          <w:cols w:space="720"/>
          <w:docGrid w:linePitch="360"/>
        </w:sectPr>
      </w:pPr>
    </w:p>
    <w:p w14:paraId="0549BDAE"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lastRenderedPageBreak/>
        <w:t xml:space="preserve">Table 2 </w:t>
      </w:r>
      <w:r w:rsidRPr="00A84073">
        <w:rPr>
          <w:rFonts w:ascii="Book Antiqua" w:hAnsi="Book Antiqua" w:cstheme="majorBidi"/>
          <w:b/>
          <w:bCs/>
          <w:color w:val="0F243E" w:themeColor="text2" w:themeShade="80"/>
        </w:rPr>
        <w:t>Therapeutic interventions implicated in acute and chronic liver disorders</w:t>
      </w:r>
    </w:p>
    <w:tbl>
      <w:tblPr>
        <w:tblW w:w="6282" w:type="pct"/>
        <w:jc w:val="center"/>
        <w:tblLook w:val="04A0" w:firstRow="1" w:lastRow="0" w:firstColumn="1" w:lastColumn="0" w:noHBand="0" w:noVBand="1"/>
      </w:tblPr>
      <w:tblGrid>
        <w:gridCol w:w="3198"/>
        <w:gridCol w:w="2459"/>
        <w:gridCol w:w="4762"/>
        <w:gridCol w:w="1612"/>
      </w:tblGrid>
      <w:tr w:rsidR="009972B2" w:rsidRPr="00A84073" w14:paraId="3C214C7F" w14:textId="77777777" w:rsidTr="00DF7149">
        <w:trPr>
          <w:trHeight w:val="51"/>
          <w:jc w:val="center"/>
        </w:trPr>
        <w:tc>
          <w:tcPr>
            <w:tcW w:w="1329" w:type="pct"/>
            <w:tcBorders>
              <w:top w:val="single" w:sz="4" w:space="0" w:color="auto"/>
              <w:bottom w:val="single" w:sz="4" w:space="0" w:color="auto"/>
            </w:tcBorders>
            <w:noWrap/>
          </w:tcPr>
          <w:p w14:paraId="78FE5DC7" w14:textId="77777777" w:rsidR="009972B2" w:rsidRPr="00A84073" w:rsidRDefault="009972B2" w:rsidP="00A84073">
            <w:pPr>
              <w:spacing w:line="360" w:lineRule="auto"/>
              <w:jc w:val="both"/>
              <w:rPr>
                <w:rFonts w:ascii="Book Antiqua" w:hAnsi="Book Antiqua" w:cstheme="majorBidi"/>
                <w:b/>
                <w:bCs/>
                <w:color w:val="0F243E" w:themeColor="text2" w:themeShade="80"/>
              </w:rPr>
            </w:pPr>
            <w:r w:rsidRPr="00A84073">
              <w:rPr>
                <w:rFonts w:ascii="Book Antiqua" w:hAnsi="Book Antiqua" w:cstheme="majorBidi"/>
                <w:b/>
                <w:bCs/>
              </w:rPr>
              <w:t>Therapeutic intervention</w:t>
            </w:r>
          </w:p>
        </w:tc>
        <w:tc>
          <w:tcPr>
            <w:tcW w:w="1022" w:type="pct"/>
            <w:tcBorders>
              <w:top w:val="single" w:sz="4" w:space="0" w:color="auto"/>
              <w:bottom w:val="single" w:sz="4" w:space="0" w:color="auto"/>
            </w:tcBorders>
          </w:tcPr>
          <w:p w14:paraId="51609A83" w14:textId="77777777" w:rsidR="009972B2" w:rsidRPr="00A84073" w:rsidRDefault="009972B2" w:rsidP="00A84073">
            <w:pPr>
              <w:spacing w:line="360" w:lineRule="auto"/>
              <w:jc w:val="both"/>
              <w:rPr>
                <w:rFonts w:ascii="Book Antiqua" w:hAnsi="Book Antiqua" w:cstheme="majorBidi"/>
                <w:b/>
                <w:bCs/>
              </w:rPr>
            </w:pPr>
            <w:r w:rsidRPr="00A84073">
              <w:rPr>
                <w:rFonts w:ascii="Book Antiqua" w:hAnsi="Book Antiqua" w:cstheme="majorBidi"/>
                <w:b/>
                <w:bCs/>
              </w:rPr>
              <w:t>Drugs</w:t>
            </w:r>
          </w:p>
        </w:tc>
        <w:tc>
          <w:tcPr>
            <w:tcW w:w="1979" w:type="pct"/>
            <w:tcBorders>
              <w:top w:val="single" w:sz="4" w:space="0" w:color="auto"/>
              <w:bottom w:val="single" w:sz="4" w:space="0" w:color="auto"/>
            </w:tcBorders>
          </w:tcPr>
          <w:p w14:paraId="02146EA2" w14:textId="77777777" w:rsidR="009972B2" w:rsidRPr="00A84073" w:rsidRDefault="009972B2" w:rsidP="00A84073">
            <w:pPr>
              <w:spacing w:line="360" w:lineRule="auto"/>
              <w:jc w:val="both"/>
              <w:rPr>
                <w:rFonts w:ascii="Book Antiqua" w:hAnsi="Book Antiqua" w:cstheme="majorBidi"/>
                <w:b/>
                <w:bCs/>
                <w:color w:val="0F243E" w:themeColor="text2" w:themeShade="80"/>
              </w:rPr>
            </w:pPr>
            <w:r w:rsidRPr="00A84073">
              <w:rPr>
                <w:rFonts w:ascii="Book Antiqua" w:hAnsi="Book Antiqua" w:cstheme="majorBidi"/>
                <w:b/>
                <w:bCs/>
              </w:rPr>
              <w:t>Main findings</w:t>
            </w:r>
          </w:p>
        </w:tc>
        <w:tc>
          <w:tcPr>
            <w:tcW w:w="670" w:type="pct"/>
            <w:tcBorders>
              <w:top w:val="single" w:sz="4" w:space="0" w:color="auto"/>
              <w:bottom w:val="single" w:sz="4" w:space="0" w:color="auto"/>
            </w:tcBorders>
          </w:tcPr>
          <w:p w14:paraId="64E4E490" w14:textId="77777777" w:rsidR="009972B2" w:rsidRPr="00A84073" w:rsidRDefault="009972B2" w:rsidP="00A84073">
            <w:pPr>
              <w:spacing w:line="360" w:lineRule="auto"/>
              <w:jc w:val="both"/>
              <w:rPr>
                <w:rFonts w:ascii="Book Antiqua" w:hAnsi="Book Antiqua" w:cstheme="majorBidi"/>
                <w:b/>
                <w:bCs/>
                <w:color w:val="0F243E" w:themeColor="text2" w:themeShade="80"/>
              </w:rPr>
            </w:pPr>
            <w:r w:rsidRPr="00A84073">
              <w:rPr>
                <w:rFonts w:ascii="Book Antiqua" w:hAnsi="Book Antiqua" w:cstheme="majorBidi"/>
                <w:b/>
                <w:bCs/>
              </w:rPr>
              <w:t>Ref.</w:t>
            </w:r>
          </w:p>
        </w:tc>
      </w:tr>
      <w:tr w:rsidR="009972B2" w:rsidRPr="00A84073" w14:paraId="4C3F2E7B" w14:textId="77777777" w:rsidTr="00DF7149">
        <w:trPr>
          <w:trHeight w:val="781"/>
          <w:jc w:val="center"/>
        </w:trPr>
        <w:tc>
          <w:tcPr>
            <w:tcW w:w="1329" w:type="pct"/>
            <w:vMerge w:val="restart"/>
            <w:tcBorders>
              <w:top w:val="single" w:sz="4" w:space="0" w:color="auto"/>
            </w:tcBorders>
            <w:noWrap/>
          </w:tcPr>
          <w:p w14:paraId="648068FE"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Antioxidants</w:t>
            </w:r>
          </w:p>
        </w:tc>
        <w:tc>
          <w:tcPr>
            <w:tcW w:w="1022" w:type="pct"/>
            <w:tcBorders>
              <w:top w:val="single" w:sz="4" w:space="0" w:color="auto"/>
            </w:tcBorders>
          </w:tcPr>
          <w:p w14:paraId="2D48D5B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Silymarin</w:t>
            </w:r>
          </w:p>
        </w:tc>
        <w:tc>
          <w:tcPr>
            <w:tcW w:w="1979" w:type="pct"/>
            <w:tcBorders>
              <w:top w:val="single" w:sz="4" w:space="0" w:color="auto"/>
            </w:tcBorders>
          </w:tcPr>
          <w:p w14:paraId="5E3B36C7"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Possesses free radical scavenging activity and inhibits lipid peroxidation thus improving chronic liver diseases</w:t>
            </w:r>
          </w:p>
        </w:tc>
        <w:tc>
          <w:tcPr>
            <w:tcW w:w="670" w:type="pct"/>
            <w:tcBorders>
              <w:top w:val="single" w:sz="4" w:space="0" w:color="auto"/>
            </w:tcBorders>
          </w:tcPr>
          <w:p w14:paraId="20B148B6"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[149]</w:t>
            </w:r>
          </w:p>
        </w:tc>
      </w:tr>
      <w:tr w:rsidR="009972B2" w:rsidRPr="00A84073" w14:paraId="627EA2A1" w14:textId="77777777" w:rsidTr="00DF7149">
        <w:trPr>
          <w:trHeight w:val="781"/>
          <w:jc w:val="center"/>
        </w:trPr>
        <w:tc>
          <w:tcPr>
            <w:tcW w:w="1329" w:type="pct"/>
            <w:vMerge/>
            <w:noWrap/>
          </w:tcPr>
          <w:p w14:paraId="2EE6FFA6" w14:textId="77777777" w:rsidR="009972B2" w:rsidRPr="00A84073" w:rsidRDefault="009972B2" w:rsidP="00A84073">
            <w:pPr>
              <w:spacing w:line="360" w:lineRule="auto"/>
              <w:jc w:val="both"/>
              <w:rPr>
                <w:rFonts w:ascii="Book Antiqua" w:hAnsi="Book Antiqua" w:cstheme="majorBidi"/>
              </w:rPr>
            </w:pPr>
          </w:p>
        </w:tc>
        <w:tc>
          <w:tcPr>
            <w:tcW w:w="1022" w:type="pct"/>
          </w:tcPr>
          <w:p w14:paraId="6EEA4A6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Selenium</w:t>
            </w:r>
          </w:p>
        </w:tc>
        <w:tc>
          <w:tcPr>
            <w:tcW w:w="1979" w:type="pct"/>
          </w:tcPr>
          <w:p w14:paraId="2D35867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Decrease DNA damage, hepatocyte necrosis,</w:t>
            </w:r>
            <w:r w:rsidRPr="00A84073">
              <w:rPr>
                <w:rFonts w:ascii="Book Antiqua" w:hAnsi="Book Antiqua" w:cstheme="majorBidi"/>
                <w:color w:val="2E2E2E"/>
                <w:sz w:val="24"/>
                <w:szCs w:val="24"/>
              </w:rPr>
              <w:t xml:space="preserve"> oxidative stress biomarkers, and l</w:t>
            </w:r>
            <w:r w:rsidRPr="00A84073">
              <w:rPr>
                <w:rFonts w:ascii="Book Antiqua" w:hAnsi="Book Antiqua" w:cstheme="majorBidi"/>
                <w:color w:val="0F243E" w:themeColor="text2" w:themeShade="80"/>
                <w:sz w:val="24"/>
                <w:szCs w:val="24"/>
              </w:rPr>
              <w:t>iver toxicity</w:t>
            </w:r>
          </w:p>
        </w:tc>
        <w:tc>
          <w:tcPr>
            <w:tcW w:w="670" w:type="pct"/>
          </w:tcPr>
          <w:p w14:paraId="79739741" w14:textId="02358D5F" w:rsidR="008A630C" w:rsidRPr="00A84073" w:rsidRDefault="008A630C" w:rsidP="00A84073">
            <w:pPr>
              <w:pStyle w:val="DecimalAligned"/>
              <w:spacing w:after="0" w:line="360" w:lineRule="auto"/>
              <w:jc w:val="both"/>
              <w:rPr>
                <w:rFonts w:ascii="Book Antiqua" w:hAnsi="Book Antiqua" w:cstheme="majorBidi"/>
                <w:color w:val="0F243E" w:themeColor="text2" w:themeShade="80"/>
                <w:sz w:val="24"/>
                <w:szCs w:val="24"/>
              </w:rPr>
            </w:pPr>
          </w:p>
        </w:tc>
      </w:tr>
      <w:tr w:rsidR="009972B2" w:rsidRPr="00A84073" w14:paraId="0D6CD5FA" w14:textId="77777777" w:rsidTr="00DF7149">
        <w:trPr>
          <w:trHeight w:val="490"/>
          <w:jc w:val="center"/>
        </w:trPr>
        <w:tc>
          <w:tcPr>
            <w:tcW w:w="1329" w:type="pct"/>
            <w:vMerge/>
            <w:noWrap/>
          </w:tcPr>
          <w:p w14:paraId="2F31EACF" w14:textId="77777777" w:rsidR="009972B2" w:rsidRPr="00A84073" w:rsidRDefault="009972B2" w:rsidP="00A84073">
            <w:pPr>
              <w:spacing w:line="360" w:lineRule="auto"/>
              <w:jc w:val="both"/>
              <w:rPr>
                <w:rFonts w:ascii="Book Antiqua" w:hAnsi="Book Antiqua" w:cstheme="majorBidi"/>
              </w:rPr>
            </w:pPr>
          </w:p>
        </w:tc>
        <w:tc>
          <w:tcPr>
            <w:tcW w:w="1022" w:type="pct"/>
          </w:tcPr>
          <w:p w14:paraId="2909C56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Vitamin E</w:t>
            </w:r>
          </w:p>
        </w:tc>
        <w:tc>
          <w:tcPr>
            <w:tcW w:w="1979" w:type="pct"/>
          </w:tcPr>
          <w:p w14:paraId="76E65E06"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Reduces inflammation and protects from hepatocellular damage</w:t>
            </w:r>
          </w:p>
        </w:tc>
        <w:tc>
          <w:tcPr>
            <w:tcW w:w="670" w:type="pct"/>
            <w:vMerge w:val="restart"/>
          </w:tcPr>
          <w:p w14:paraId="7EB1FE1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lang w:eastAsia="zh-CN"/>
              </w:rPr>
            </w:pPr>
            <w:r w:rsidRPr="00A84073">
              <w:rPr>
                <w:rFonts w:ascii="Book Antiqua" w:hAnsi="Book Antiqua" w:cstheme="majorBidi"/>
                <w:color w:val="0F243E" w:themeColor="text2" w:themeShade="80"/>
                <w:sz w:val="24"/>
                <w:szCs w:val="24"/>
                <w:lang w:eastAsia="zh-CN"/>
              </w:rPr>
              <w:t>[155,157,160]</w:t>
            </w:r>
          </w:p>
        </w:tc>
      </w:tr>
      <w:tr w:rsidR="009972B2" w:rsidRPr="00A84073" w14:paraId="6E5557AE" w14:textId="77777777" w:rsidTr="00DF7149">
        <w:trPr>
          <w:trHeight w:val="781"/>
          <w:jc w:val="center"/>
        </w:trPr>
        <w:tc>
          <w:tcPr>
            <w:tcW w:w="1329" w:type="pct"/>
            <w:vMerge/>
            <w:noWrap/>
          </w:tcPr>
          <w:p w14:paraId="23599EC8" w14:textId="77777777" w:rsidR="009972B2" w:rsidRPr="00A84073" w:rsidRDefault="009972B2" w:rsidP="00A84073">
            <w:pPr>
              <w:spacing w:line="360" w:lineRule="auto"/>
              <w:jc w:val="both"/>
              <w:rPr>
                <w:rFonts w:ascii="Book Antiqua" w:hAnsi="Book Antiqua" w:cstheme="majorBidi"/>
              </w:rPr>
            </w:pPr>
          </w:p>
        </w:tc>
        <w:tc>
          <w:tcPr>
            <w:tcW w:w="1022" w:type="pct"/>
          </w:tcPr>
          <w:p w14:paraId="402D12A8"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N acetylcysteine</w:t>
            </w:r>
          </w:p>
        </w:tc>
        <w:tc>
          <w:tcPr>
            <w:tcW w:w="1979" w:type="pct"/>
          </w:tcPr>
          <w:p w14:paraId="1C31931F" w14:textId="405F6609"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Increasing </w:t>
            </w:r>
            <w:r w:rsidR="009017A4" w:rsidRPr="00A84073">
              <w:rPr>
                <w:rFonts w:ascii="Book Antiqua" w:hAnsi="Book Antiqua" w:cstheme="majorBidi"/>
                <w:color w:val="0F243E" w:themeColor="text2" w:themeShade="80"/>
                <w:sz w:val="24"/>
                <w:szCs w:val="24"/>
              </w:rPr>
              <w:t>GSH</w:t>
            </w:r>
            <w:r w:rsidRPr="00A84073">
              <w:rPr>
                <w:rFonts w:ascii="Book Antiqua" w:hAnsi="Book Antiqua" w:cstheme="majorBidi"/>
                <w:color w:val="0F243E" w:themeColor="text2" w:themeShade="80"/>
                <w:sz w:val="24"/>
                <w:szCs w:val="24"/>
              </w:rPr>
              <w:t xml:space="preserve"> peroxidase and decreasing oxidative stress in liver fibrosis</w:t>
            </w:r>
          </w:p>
        </w:tc>
        <w:tc>
          <w:tcPr>
            <w:tcW w:w="670" w:type="pct"/>
            <w:vMerge/>
          </w:tcPr>
          <w:p w14:paraId="34E5C8C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p>
        </w:tc>
      </w:tr>
      <w:tr w:rsidR="009972B2" w:rsidRPr="00A84073" w14:paraId="6EA4C4DF" w14:textId="77777777" w:rsidTr="00DF7149">
        <w:trPr>
          <w:trHeight w:val="436"/>
          <w:jc w:val="center"/>
        </w:trPr>
        <w:tc>
          <w:tcPr>
            <w:tcW w:w="1329" w:type="pct"/>
            <w:vMerge/>
            <w:noWrap/>
          </w:tcPr>
          <w:p w14:paraId="5B11AE0A" w14:textId="77777777" w:rsidR="009972B2" w:rsidRPr="00A84073" w:rsidRDefault="009972B2" w:rsidP="00A84073">
            <w:pPr>
              <w:spacing w:line="360" w:lineRule="auto"/>
              <w:jc w:val="both"/>
              <w:rPr>
                <w:rFonts w:ascii="Book Antiqua" w:hAnsi="Book Antiqua" w:cstheme="majorBidi"/>
              </w:rPr>
            </w:pPr>
          </w:p>
        </w:tc>
        <w:tc>
          <w:tcPr>
            <w:tcW w:w="1022" w:type="pct"/>
          </w:tcPr>
          <w:p w14:paraId="504E8AF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proofErr w:type="spellStart"/>
            <w:r w:rsidRPr="00A84073">
              <w:rPr>
                <w:rFonts w:ascii="Book Antiqua" w:hAnsi="Book Antiqua" w:cstheme="majorBidi"/>
                <w:color w:val="0F243E" w:themeColor="text2" w:themeShade="80"/>
                <w:sz w:val="24"/>
                <w:szCs w:val="24"/>
              </w:rPr>
              <w:t>MitoQ</w:t>
            </w:r>
            <w:proofErr w:type="spellEnd"/>
          </w:p>
        </w:tc>
        <w:tc>
          <w:tcPr>
            <w:tcW w:w="1979" w:type="pct"/>
          </w:tcPr>
          <w:p w14:paraId="70366E63"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Reduces lipid peroxidation and cultured hepatic stellate cell activation</w:t>
            </w:r>
          </w:p>
        </w:tc>
        <w:tc>
          <w:tcPr>
            <w:tcW w:w="670" w:type="pct"/>
          </w:tcPr>
          <w:p w14:paraId="7335B66F"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[162]</w:t>
            </w:r>
          </w:p>
        </w:tc>
      </w:tr>
      <w:tr w:rsidR="009972B2" w:rsidRPr="00A84073" w14:paraId="5D1FA621" w14:textId="77777777" w:rsidTr="00DF7149">
        <w:trPr>
          <w:trHeight w:val="390"/>
          <w:jc w:val="center"/>
        </w:trPr>
        <w:tc>
          <w:tcPr>
            <w:tcW w:w="1329" w:type="pct"/>
            <w:vMerge w:val="restart"/>
            <w:noWrap/>
          </w:tcPr>
          <w:p w14:paraId="4221854A"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Antifibrotic agents</w:t>
            </w:r>
          </w:p>
        </w:tc>
        <w:tc>
          <w:tcPr>
            <w:tcW w:w="1022" w:type="pct"/>
          </w:tcPr>
          <w:p w14:paraId="1B033F7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Pirfenidone</w:t>
            </w:r>
          </w:p>
        </w:tc>
        <w:tc>
          <w:tcPr>
            <w:tcW w:w="1979" w:type="pct"/>
          </w:tcPr>
          <w:p w14:paraId="66A6EBC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Pirfenidone is effective at diminishing liver fibrosis as it suppresses TGF-β1 and NF-</w:t>
            </w:r>
            <w:proofErr w:type="spellStart"/>
            <w:r w:rsidRPr="00A84073">
              <w:rPr>
                <w:rFonts w:ascii="Book Antiqua" w:hAnsi="Book Antiqua" w:cstheme="majorBidi"/>
                <w:color w:val="0F243E" w:themeColor="text2" w:themeShade="80"/>
                <w:sz w:val="24"/>
                <w:szCs w:val="24"/>
              </w:rPr>
              <w:t>κB</w:t>
            </w:r>
            <w:proofErr w:type="spellEnd"/>
            <w:r w:rsidRPr="00A84073">
              <w:rPr>
                <w:rFonts w:ascii="Book Antiqua" w:hAnsi="Book Antiqua" w:cstheme="majorBidi"/>
                <w:color w:val="0F243E" w:themeColor="text2" w:themeShade="80"/>
                <w:sz w:val="24"/>
                <w:szCs w:val="24"/>
              </w:rPr>
              <w:t xml:space="preserve"> and decreases inflammatory cell infiltration and excess matrix deposition</w:t>
            </w:r>
          </w:p>
        </w:tc>
        <w:tc>
          <w:tcPr>
            <w:tcW w:w="670" w:type="pct"/>
            <w:vMerge w:val="restart"/>
          </w:tcPr>
          <w:p w14:paraId="2CAF536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[166-168]</w:t>
            </w:r>
          </w:p>
        </w:tc>
      </w:tr>
      <w:tr w:rsidR="009972B2" w:rsidRPr="00A84073" w14:paraId="0FFC23B6" w14:textId="77777777" w:rsidTr="00DF7149">
        <w:trPr>
          <w:trHeight w:val="390"/>
          <w:jc w:val="center"/>
        </w:trPr>
        <w:tc>
          <w:tcPr>
            <w:tcW w:w="1329" w:type="pct"/>
            <w:vMerge/>
            <w:noWrap/>
          </w:tcPr>
          <w:p w14:paraId="223528AA" w14:textId="77777777" w:rsidR="009972B2" w:rsidRPr="00A84073" w:rsidRDefault="009972B2" w:rsidP="00A84073">
            <w:pPr>
              <w:spacing w:line="360" w:lineRule="auto"/>
              <w:jc w:val="both"/>
              <w:rPr>
                <w:rFonts w:ascii="Book Antiqua" w:hAnsi="Book Antiqua" w:cstheme="majorBidi"/>
              </w:rPr>
            </w:pPr>
          </w:p>
        </w:tc>
        <w:tc>
          <w:tcPr>
            <w:tcW w:w="1022" w:type="pct"/>
          </w:tcPr>
          <w:p w14:paraId="6C65D21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Statins, and anti- NADPH oxidases</w:t>
            </w:r>
          </w:p>
        </w:tc>
        <w:tc>
          <w:tcPr>
            <w:tcW w:w="1979" w:type="pct"/>
          </w:tcPr>
          <w:p w14:paraId="19393EA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PPAR-α modulators might decrease inflammation and fibrosis in cases of primary sclerosing cholangitis</w:t>
            </w:r>
          </w:p>
        </w:tc>
        <w:tc>
          <w:tcPr>
            <w:tcW w:w="670" w:type="pct"/>
            <w:vMerge/>
          </w:tcPr>
          <w:p w14:paraId="442664F7"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p>
        </w:tc>
      </w:tr>
      <w:tr w:rsidR="009972B2" w:rsidRPr="00A84073" w14:paraId="4F92B7A0" w14:textId="77777777" w:rsidTr="00DF7149">
        <w:trPr>
          <w:trHeight w:val="251"/>
          <w:jc w:val="center"/>
        </w:trPr>
        <w:tc>
          <w:tcPr>
            <w:tcW w:w="1329" w:type="pct"/>
            <w:noWrap/>
          </w:tcPr>
          <w:p w14:paraId="56F2B7A3"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 xml:space="preserve">Immunosuppressants </w:t>
            </w:r>
          </w:p>
        </w:tc>
        <w:tc>
          <w:tcPr>
            <w:tcW w:w="1022" w:type="pct"/>
          </w:tcPr>
          <w:p w14:paraId="387BBCBC"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Corticosteroids, and azathioprine</w:t>
            </w:r>
          </w:p>
        </w:tc>
        <w:tc>
          <w:tcPr>
            <w:tcW w:w="1979" w:type="pct"/>
          </w:tcPr>
          <w:p w14:paraId="7E044DF0"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The first line of treatment for autoimmune hepatitis</w:t>
            </w:r>
          </w:p>
        </w:tc>
        <w:tc>
          <w:tcPr>
            <w:tcW w:w="670" w:type="pct"/>
          </w:tcPr>
          <w:p w14:paraId="062EE1A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[169]</w:t>
            </w:r>
          </w:p>
        </w:tc>
      </w:tr>
      <w:tr w:rsidR="009972B2" w:rsidRPr="00A84073" w14:paraId="57826965" w14:textId="77777777" w:rsidTr="00DF7149">
        <w:trPr>
          <w:trHeight w:val="761"/>
          <w:jc w:val="center"/>
        </w:trPr>
        <w:tc>
          <w:tcPr>
            <w:tcW w:w="1329" w:type="pct"/>
            <w:vMerge w:val="restart"/>
            <w:noWrap/>
          </w:tcPr>
          <w:p w14:paraId="4A9B62AB"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Anti-HSC therapy</w:t>
            </w:r>
          </w:p>
        </w:tc>
        <w:tc>
          <w:tcPr>
            <w:tcW w:w="1022" w:type="pct"/>
          </w:tcPr>
          <w:p w14:paraId="46252964"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Imatinib and sorafenib</w:t>
            </w:r>
          </w:p>
        </w:tc>
        <w:tc>
          <w:tcPr>
            <w:tcW w:w="1979" w:type="pct"/>
          </w:tcPr>
          <w:p w14:paraId="1AB1B10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Respectively act as PDGF and angiogenesis inhibitors thus they</w:t>
            </w:r>
            <w:r w:rsidRPr="00A84073">
              <w:rPr>
                <w:rFonts w:ascii="Book Antiqua" w:eastAsiaTheme="minorHAnsi" w:hAnsi="Book Antiqua" w:cstheme="majorBidi"/>
                <w:color w:val="2E2E2E"/>
                <w:sz w:val="24"/>
                <w:szCs w:val="24"/>
                <w:lang w:bidi="ar-EG"/>
              </w:rPr>
              <w:t xml:space="preserve"> </w:t>
            </w:r>
            <w:r w:rsidRPr="00A84073">
              <w:rPr>
                <w:rFonts w:ascii="Book Antiqua" w:hAnsi="Book Antiqua" w:cstheme="majorBidi"/>
                <w:color w:val="0F243E" w:themeColor="text2" w:themeShade="80"/>
                <w:sz w:val="24"/>
                <w:szCs w:val="24"/>
              </w:rPr>
              <w:t>modulate fibrogenesis and fibrosis in autoimmune hepatitis</w:t>
            </w:r>
          </w:p>
        </w:tc>
        <w:tc>
          <w:tcPr>
            <w:tcW w:w="670" w:type="pct"/>
          </w:tcPr>
          <w:p w14:paraId="2DE223C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[173]</w:t>
            </w:r>
          </w:p>
        </w:tc>
      </w:tr>
      <w:tr w:rsidR="009972B2" w:rsidRPr="00A84073" w14:paraId="46857C2F" w14:textId="77777777" w:rsidTr="00DF7149">
        <w:trPr>
          <w:trHeight w:val="761"/>
          <w:jc w:val="center"/>
        </w:trPr>
        <w:tc>
          <w:tcPr>
            <w:tcW w:w="1329" w:type="pct"/>
            <w:vMerge/>
            <w:noWrap/>
          </w:tcPr>
          <w:p w14:paraId="41123011" w14:textId="77777777" w:rsidR="009972B2" w:rsidRPr="00A84073" w:rsidRDefault="009972B2" w:rsidP="00A84073">
            <w:pPr>
              <w:spacing w:line="360" w:lineRule="auto"/>
              <w:jc w:val="both"/>
              <w:rPr>
                <w:rFonts w:ascii="Book Antiqua" w:hAnsi="Book Antiqua" w:cstheme="majorBidi"/>
              </w:rPr>
            </w:pPr>
          </w:p>
        </w:tc>
        <w:tc>
          <w:tcPr>
            <w:tcW w:w="1022" w:type="pct"/>
          </w:tcPr>
          <w:p w14:paraId="71CAD6FC"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Paclitaxel, ferulic </w:t>
            </w:r>
            <w:r w:rsidRPr="00A84073">
              <w:rPr>
                <w:rFonts w:ascii="Book Antiqua" w:hAnsi="Book Antiqua" w:cstheme="majorBidi"/>
                <w:color w:val="0F243E" w:themeColor="text2" w:themeShade="80"/>
                <w:sz w:val="24"/>
                <w:szCs w:val="24"/>
              </w:rPr>
              <w:lastRenderedPageBreak/>
              <w:t>acid and methyl ferulic acid</w:t>
            </w:r>
          </w:p>
        </w:tc>
        <w:tc>
          <w:tcPr>
            <w:tcW w:w="1979" w:type="pct"/>
          </w:tcPr>
          <w:p w14:paraId="0DA68772"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 xml:space="preserve">Can inhibit hepatic stellate cell activation </w:t>
            </w:r>
            <w:r w:rsidRPr="00A84073">
              <w:rPr>
                <w:rFonts w:ascii="Book Antiqua" w:hAnsi="Book Antiqua" w:cstheme="majorBidi"/>
                <w:color w:val="0F243E" w:themeColor="text2" w:themeShade="80"/>
                <w:sz w:val="24"/>
                <w:szCs w:val="24"/>
              </w:rPr>
              <w:lastRenderedPageBreak/>
              <w:t>through TGF-β/</w:t>
            </w:r>
            <w:proofErr w:type="spellStart"/>
            <w:r w:rsidRPr="00A84073">
              <w:rPr>
                <w:rFonts w:ascii="Book Antiqua" w:hAnsi="Book Antiqua" w:cstheme="majorBidi"/>
                <w:color w:val="0F243E" w:themeColor="text2" w:themeShade="80"/>
                <w:sz w:val="24"/>
                <w:szCs w:val="24"/>
              </w:rPr>
              <w:t>Smad</w:t>
            </w:r>
            <w:proofErr w:type="spellEnd"/>
            <w:r w:rsidRPr="00A84073">
              <w:rPr>
                <w:rFonts w:ascii="Book Antiqua" w:hAnsi="Book Antiqua" w:cstheme="majorBidi"/>
                <w:color w:val="0F243E" w:themeColor="text2" w:themeShade="80"/>
                <w:sz w:val="24"/>
                <w:szCs w:val="24"/>
              </w:rPr>
              <w:t xml:space="preserve"> pathway modulation</w:t>
            </w:r>
          </w:p>
        </w:tc>
        <w:tc>
          <w:tcPr>
            <w:tcW w:w="670" w:type="pct"/>
          </w:tcPr>
          <w:p w14:paraId="48A6EAAB"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[175-177]</w:t>
            </w:r>
          </w:p>
        </w:tc>
      </w:tr>
      <w:tr w:rsidR="009972B2" w:rsidRPr="00A84073" w14:paraId="3E5F2877" w14:textId="77777777" w:rsidTr="00DF7149">
        <w:trPr>
          <w:trHeight w:val="761"/>
          <w:jc w:val="center"/>
        </w:trPr>
        <w:tc>
          <w:tcPr>
            <w:tcW w:w="1329" w:type="pct"/>
            <w:vMerge/>
            <w:noWrap/>
          </w:tcPr>
          <w:p w14:paraId="09F9FDA8" w14:textId="77777777" w:rsidR="009972B2" w:rsidRPr="00A84073" w:rsidRDefault="009972B2" w:rsidP="00A84073">
            <w:pPr>
              <w:spacing w:line="360" w:lineRule="auto"/>
              <w:jc w:val="both"/>
              <w:rPr>
                <w:rFonts w:ascii="Book Antiqua" w:hAnsi="Book Antiqua" w:cstheme="majorBidi"/>
              </w:rPr>
            </w:pPr>
          </w:p>
        </w:tc>
        <w:tc>
          <w:tcPr>
            <w:tcW w:w="1022" w:type="pct"/>
          </w:tcPr>
          <w:p w14:paraId="5684BCB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Curcumin</w:t>
            </w:r>
          </w:p>
        </w:tc>
        <w:tc>
          <w:tcPr>
            <w:tcW w:w="1979" w:type="pct"/>
          </w:tcPr>
          <w:p w14:paraId="3D47C803"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Can interrupt the PDGF-β/ERK pathway and inhibit hepatic stellate cell angiogenesis through activation of PPAR-γ. Curcumin can also activate autophagy and thus inhibit the TGF-β/</w:t>
            </w:r>
            <w:proofErr w:type="spellStart"/>
            <w:r w:rsidRPr="00A84073">
              <w:rPr>
                <w:rFonts w:ascii="Book Antiqua" w:hAnsi="Book Antiqua" w:cstheme="majorBidi"/>
                <w:color w:val="0F243E" w:themeColor="text2" w:themeShade="80"/>
                <w:sz w:val="24"/>
                <w:szCs w:val="24"/>
              </w:rPr>
              <w:t>Smad</w:t>
            </w:r>
            <w:proofErr w:type="spellEnd"/>
            <w:r w:rsidRPr="00A84073">
              <w:rPr>
                <w:rFonts w:ascii="Book Antiqua" w:hAnsi="Book Antiqua" w:cstheme="majorBidi"/>
                <w:color w:val="0F243E" w:themeColor="text2" w:themeShade="80"/>
                <w:sz w:val="24"/>
                <w:szCs w:val="24"/>
              </w:rPr>
              <w:t xml:space="preserve"> pathway thus reducing epithelial-mesenchymal transition</w:t>
            </w:r>
          </w:p>
        </w:tc>
        <w:tc>
          <w:tcPr>
            <w:tcW w:w="670" w:type="pct"/>
          </w:tcPr>
          <w:p w14:paraId="05D102A5"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[178-180]</w:t>
            </w:r>
          </w:p>
        </w:tc>
      </w:tr>
      <w:tr w:rsidR="009972B2" w:rsidRPr="00A84073" w14:paraId="67B7AFC0" w14:textId="77777777" w:rsidTr="00DF7149">
        <w:trPr>
          <w:trHeight w:val="662"/>
          <w:jc w:val="center"/>
        </w:trPr>
        <w:tc>
          <w:tcPr>
            <w:tcW w:w="1329" w:type="pct"/>
            <w:vMerge w:val="restart"/>
            <w:noWrap/>
          </w:tcPr>
          <w:p w14:paraId="63A043BB"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Gene therapy</w:t>
            </w:r>
          </w:p>
        </w:tc>
        <w:tc>
          <w:tcPr>
            <w:tcW w:w="1022" w:type="pct"/>
          </w:tcPr>
          <w:p w14:paraId="1653495C" w14:textId="77777777" w:rsidR="009972B2" w:rsidRPr="00A84073" w:rsidRDefault="009972B2" w:rsidP="00A84073">
            <w:pPr>
              <w:spacing w:line="360" w:lineRule="auto"/>
              <w:jc w:val="both"/>
              <w:rPr>
                <w:rStyle w:val="ad"/>
                <w:rFonts w:ascii="Book Antiqua" w:hAnsi="Book Antiqua" w:cstheme="majorBidi"/>
                <w:i w:val="0"/>
                <w:iCs w:val="0"/>
                <w:color w:val="1D1B11" w:themeColor="background2" w:themeShade="1A"/>
              </w:rPr>
            </w:pPr>
            <w:r w:rsidRPr="00A84073">
              <w:rPr>
                <w:rFonts w:ascii="Book Antiqua" w:hAnsi="Book Antiqua" w:cstheme="majorBidi"/>
              </w:rPr>
              <w:t>HGF</w:t>
            </w:r>
          </w:p>
        </w:tc>
        <w:tc>
          <w:tcPr>
            <w:tcW w:w="1979" w:type="pct"/>
          </w:tcPr>
          <w:p w14:paraId="1431FB88"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Decreases the expression of TGF-β1, suppresses hepatocyte apoptosis, and improves fibrosis</w:t>
            </w:r>
          </w:p>
        </w:tc>
        <w:tc>
          <w:tcPr>
            <w:tcW w:w="670" w:type="pct"/>
          </w:tcPr>
          <w:p w14:paraId="5C8B5138"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[181]</w:t>
            </w:r>
          </w:p>
        </w:tc>
      </w:tr>
      <w:tr w:rsidR="009972B2" w:rsidRPr="00A84073" w14:paraId="4D6BE4CF" w14:textId="77777777" w:rsidTr="00DF7149">
        <w:trPr>
          <w:trHeight w:val="520"/>
          <w:jc w:val="center"/>
        </w:trPr>
        <w:tc>
          <w:tcPr>
            <w:tcW w:w="1329" w:type="pct"/>
            <w:vMerge/>
            <w:noWrap/>
          </w:tcPr>
          <w:p w14:paraId="0CDE53DC" w14:textId="77777777" w:rsidR="009972B2" w:rsidRPr="00A84073" w:rsidRDefault="009972B2" w:rsidP="00A84073">
            <w:pPr>
              <w:spacing w:line="360" w:lineRule="auto"/>
              <w:jc w:val="both"/>
              <w:rPr>
                <w:rFonts w:ascii="Book Antiqua" w:hAnsi="Book Antiqua" w:cstheme="majorBidi"/>
              </w:rPr>
            </w:pPr>
          </w:p>
        </w:tc>
        <w:tc>
          <w:tcPr>
            <w:tcW w:w="1022" w:type="pct"/>
          </w:tcPr>
          <w:p w14:paraId="4843E31B" w14:textId="77777777" w:rsidR="009972B2" w:rsidRPr="00A84073" w:rsidRDefault="009972B2" w:rsidP="00A84073">
            <w:pPr>
              <w:spacing w:line="360" w:lineRule="auto"/>
              <w:jc w:val="both"/>
              <w:rPr>
                <w:rStyle w:val="ad"/>
                <w:rFonts w:ascii="Book Antiqua" w:hAnsi="Book Antiqua" w:cstheme="majorBidi"/>
                <w:color w:val="0F243E" w:themeColor="text2" w:themeShade="80"/>
              </w:rPr>
            </w:pPr>
            <w:r w:rsidRPr="00A84073">
              <w:rPr>
                <w:rFonts w:ascii="Book Antiqua" w:eastAsiaTheme="minorHAnsi" w:hAnsi="Book Antiqua" w:cstheme="majorBidi"/>
                <w:color w:val="2E2E2E"/>
              </w:rPr>
              <w:t>M</w:t>
            </w:r>
            <w:r w:rsidRPr="00A84073">
              <w:rPr>
                <w:rFonts w:ascii="Book Antiqua" w:hAnsi="Book Antiqua" w:cstheme="majorBidi"/>
              </w:rPr>
              <w:t>atrix metalloproteinase-1</w:t>
            </w:r>
          </w:p>
        </w:tc>
        <w:tc>
          <w:tcPr>
            <w:tcW w:w="1979" w:type="pct"/>
          </w:tcPr>
          <w:p w14:paraId="6F6C67E2"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Enhances the proliferation of hepatocytes and diminishes fibrosis</w:t>
            </w:r>
          </w:p>
        </w:tc>
        <w:tc>
          <w:tcPr>
            <w:tcW w:w="670" w:type="pct"/>
          </w:tcPr>
          <w:p w14:paraId="2CDA4A94"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[183]</w:t>
            </w:r>
          </w:p>
        </w:tc>
      </w:tr>
      <w:tr w:rsidR="009972B2" w:rsidRPr="00A84073" w14:paraId="529A537D" w14:textId="77777777" w:rsidTr="00DF7149">
        <w:trPr>
          <w:trHeight w:val="651"/>
          <w:jc w:val="center"/>
        </w:trPr>
        <w:tc>
          <w:tcPr>
            <w:tcW w:w="1329" w:type="pct"/>
            <w:vMerge/>
            <w:noWrap/>
          </w:tcPr>
          <w:p w14:paraId="3F35B942" w14:textId="77777777" w:rsidR="009972B2" w:rsidRPr="00A84073" w:rsidRDefault="009972B2" w:rsidP="00A84073">
            <w:pPr>
              <w:spacing w:line="360" w:lineRule="auto"/>
              <w:jc w:val="both"/>
              <w:rPr>
                <w:rFonts w:ascii="Book Antiqua" w:hAnsi="Book Antiqua" w:cstheme="majorBidi"/>
              </w:rPr>
            </w:pPr>
          </w:p>
        </w:tc>
        <w:tc>
          <w:tcPr>
            <w:tcW w:w="1022" w:type="pct"/>
          </w:tcPr>
          <w:p w14:paraId="0B10ED93" w14:textId="77777777" w:rsidR="009972B2" w:rsidRPr="00A84073" w:rsidRDefault="009972B2" w:rsidP="00A84073">
            <w:pPr>
              <w:spacing w:line="360" w:lineRule="auto"/>
              <w:jc w:val="both"/>
              <w:rPr>
                <w:rStyle w:val="ad"/>
                <w:rFonts w:ascii="Book Antiqua" w:hAnsi="Book Antiqua" w:cstheme="majorBidi"/>
                <w:color w:val="0F243E" w:themeColor="text2" w:themeShade="80"/>
              </w:rPr>
            </w:pPr>
            <w:r w:rsidRPr="00A84073">
              <w:rPr>
                <w:rFonts w:ascii="Book Antiqua" w:hAnsi="Book Antiqua" w:cstheme="majorBidi"/>
              </w:rPr>
              <w:t>siRNA</w:t>
            </w:r>
          </w:p>
        </w:tc>
        <w:tc>
          <w:tcPr>
            <w:tcW w:w="1979" w:type="pct"/>
          </w:tcPr>
          <w:p w14:paraId="2376D6A7"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By silencing CTGF, TGF-β, NF-</w:t>
            </w:r>
            <w:proofErr w:type="spellStart"/>
            <w:r w:rsidRPr="00A84073">
              <w:rPr>
                <w:rFonts w:ascii="Book Antiqua" w:hAnsi="Book Antiqua" w:cstheme="majorBidi"/>
                <w:color w:val="0F243E" w:themeColor="text2" w:themeShade="80"/>
              </w:rPr>
              <w:t>κB</w:t>
            </w:r>
            <w:proofErr w:type="spellEnd"/>
            <w:r w:rsidRPr="00A84073">
              <w:rPr>
                <w:rFonts w:ascii="Book Antiqua" w:hAnsi="Book Antiqua" w:cstheme="majorBidi"/>
                <w:color w:val="0F243E" w:themeColor="text2" w:themeShade="80"/>
              </w:rPr>
              <w:t xml:space="preserve"> target gene A, galectin-3, and αvβ3 integrin, siRNA effectively stops fibrogenesis by preventing HSCs activation and\or promoting their apoptosis</w:t>
            </w:r>
          </w:p>
        </w:tc>
        <w:tc>
          <w:tcPr>
            <w:tcW w:w="670" w:type="pct"/>
          </w:tcPr>
          <w:p w14:paraId="21158BA1"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color w:val="0F243E" w:themeColor="text2" w:themeShade="80"/>
              </w:rPr>
              <w:t>[184]</w:t>
            </w:r>
          </w:p>
        </w:tc>
      </w:tr>
      <w:tr w:rsidR="009972B2" w:rsidRPr="00A84073" w14:paraId="40D5FC05" w14:textId="77777777" w:rsidTr="00DF7149">
        <w:trPr>
          <w:trHeight w:val="277"/>
          <w:jc w:val="center"/>
        </w:trPr>
        <w:tc>
          <w:tcPr>
            <w:tcW w:w="1329" w:type="pct"/>
            <w:vMerge w:val="restart"/>
            <w:noWrap/>
          </w:tcPr>
          <w:p w14:paraId="0581BE80" w14:textId="77777777" w:rsidR="009972B2" w:rsidRPr="00A84073" w:rsidRDefault="009972B2" w:rsidP="00A84073">
            <w:pPr>
              <w:spacing w:line="360" w:lineRule="auto"/>
              <w:jc w:val="both"/>
              <w:rPr>
                <w:rFonts w:ascii="Book Antiqua" w:hAnsi="Book Antiqua" w:cstheme="majorBidi"/>
                <w:color w:val="0F243E" w:themeColor="text2" w:themeShade="80"/>
              </w:rPr>
            </w:pPr>
            <w:r w:rsidRPr="00A84073">
              <w:rPr>
                <w:rFonts w:ascii="Book Antiqua" w:hAnsi="Book Antiqua" w:cstheme="majorBidi"/>
              </w:rPr>
              <w:t>Cell therapy</w:t>
            </w:r>
          </w:p>
        </w:tc>
        <w:tc>
          <w:tcPr>
            <w:tcW w:w="1022" w:type="pct"/>
          </w:tcPr>
          <w:p w14:paraId="5D75F10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MSCs</w:t>
            </w:r>
          </w:p>
        </w:tc>
        <w:tc>
          <w:tcPr>
            <w:tcW w:w="1979" w:type="pct"/>
          </w:tcPr>
          <w:p w14:paraId="10AD03D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Inhibit hepatocyte degeneration, promote liver regeneration, and suppress fibrosis through differentiation into hepatocytes and production of various growth factors</w:t>
            </w:r>
          </w:p>
        </w:tc>
        <w:tc>
          <w:tcPr>
            <w:tcW w:w="670" w:type="pct"/>
          </w:tcPr>
          <w:p w14:paraId="58794EEF"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[187]</w:t>
            </w:r>
          </w:p>
        </w:tc>
      </w:tr>
      <w:tr w:rsidR="009972B2" w:rsidRPr="00A84073" w14:paraId="0F05A016" w14:textId="77777777" w:rsidTr="00DF7149">
        <w:trPr>
          <w:trHeight w:val="277"/>
          <w:jc w:val="center"/>
        </w:trPr>
        <w:tc>
          <w:tcPr>
            <w:tcW w:w="1329" w:type="pct"/>
            <w:vMerge/>
            <w:noWrap/>
          </w:tcPr>
          <w:p w14:paraId="6C321372" w14:textId="77777777" w:rsidR="009972B2" w:rsidRPr="00A84073" w:rsidRDefault="009972B2" w:rsidP="00A84073">
            <w:pPr>
              <w:spacing w:line="360" w:lineRule="auto"/>
              <w:jc w:val="both"/>
              <w:rPr>
                <w:rFonts w:ascii="Book Antiqua" w:hAnsi="Book Antiqua" w:cstheme="majorBidi"/>
              </w:rPr>
            </w:pPr>
          </w:p>
        </w:tc>
        <w:tc>
          <w:tcPr>
            <w:tcW w:w="1022" w:type="pct"/>
          </w:tcPr>
          <w:p w14:paraId="5820EF21"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BMSCs</w:t>
            </w:r>
          </w:p>
        </w:tc>
        <w:tc>
          <w:tcPr>
            <w:tcW w:w="1979" w:type="pct"/>
          </w:tcPr>
          <w:p w14:paraId="0282A26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Decrease serum markers of liver injury and mRNA expression of TNF-α, IFN-γ, and </w:t>
            </w:r>
            <w:proofErr w:type="spellStart"/>
            <w:r w:rsidRPr="00A84073">
              <w:rPr>
                <w:rFonts w:ascii="Book Antiqua" w:hAnsi="Book Antiqua" w:cstheme="majorBidi"/>
                <w:color w:val="0F243E" w:themeColor="text2" w:themeShade="80"/>
                <w:sz w:val="24"/>
                <w:szCs w:val="24"/>
              </w:rPr>
              <w:t>FasL</w:t>
            </w:r>
            <w:proofErr w:type="spellEnd"/>
            <w:r w:rsidRPr="00A84073">
              <w:rPr>
                <w:rFonts w:ascii="Book Antiqua" w:hAnsi="Book Antiqua" w:cstheme="majorBidi"/>
                <w:color w:val="0F243E" w:themeColor="text2" w:themeShade="80"/>
                <w:sz w:val="24"/>
                <w:szCs w:val="24"/>
              </w:rPr>
              <w:t>, and increase IL-10 mRNA expression in acute liver failure</w:t>
            </w:r>
          </w:p>
        </w:tc>
        <w:tc>
          <w:tcPr>
            <w:tcW w:w="670" w:type="pct"/>
          </w:tcPr>
          <w:p w14:paraId="689DF67A"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[189]</w:t>
            </w:r>
          </w:p>
        </w:tc>
      </w:tr>
      <w:tr w:rsidR="009972B2" w:rsidRPr="00A84073" w14:paraId="417D5363" w14:textId="77777777" w:rsidTr="00DF7149">
        <w:trPr>
          <w:trHeight w:val="277"/>
          <w:jc w:val="center"/>
        </w:trPr>
        <w:tc>
          <w:tcPr>
            <w:tcW w:w="1329" w:type="pct"/>
            <w:vMerge/>
            <w:noWrap/>
          </w:tcPr>
          <w:p w14:paraId="65DB1679" w14:textId="77777777" w:rsidR="009972B2" w:rsidRPr="00A84073" w:rsidRDefault="009972B2" w:rsidP="00A84073">
            <w:pPr>
              <w:spacing w:line="360" w:lineRule="auto"/>
              <w:jc w:val="both"/>
              <w:rPr>
                <w:rFonts w:ascii="Book Antiqua" w:hAnsi="Book Antiqua" w:cstheme="majorBidi"/>
              </w:rPr>
            </w:pPr>
          </w:p>
        </w:tc>
        <w:tc>
          <w:tcPr>
            <w:tcW w:w="1022" w:type="pct"/>
          </w:tcPr>
          <w:p w14:paraId="20FA1FC9"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t xml:space="preserve">Matrix </w:t>
            </w:r>
            <w:r w:rsidRPr="00A84073">
              <w:rPr>
                <w:rFonts w:ascii="Book Antiqua" w:hAnsi="Book Antiqua" w:cstheme="majorBidi"/>
                <w:color w:val="0F243E" w:themeColor="text2" w:themeShade="80"/>
                <w:sz w:val="24"/>
                <w:szCs w:val="24"/>
              </w:rPr>
              <w:lastRenderedPageBreak/>
              <w:t>metalloproteinase 2, tissue inhibitor of metalloproteinase 1, and growth arrest-specific 6</w:t>
            </w:r>
          </w:p>
        </w:tc>
        <w:tc>
          <w:tcPr>
            <w:tcW w:w="1979" w:type="pct"/>
          </w:tcPr>
          <w:p w14:paraId="36A23737"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 xml:space="preserve">Promote hepatocytes regeneration, </w:t>
            </w:r>
            <w:r w:rsidRPr="00A84073">
              <w:rPr>
                <w:rFonts w:ascii="Book Antiqua" w:hAnsi="Book Antiqua" w:cstheme="majorBidi"/>
                <w:color w:val="0F243E" w:themeColor="text2" w:themeShade="80"/>
                <w:sz w:val="24"/>
                <w:szCs w:val="24"/>
              </w:rPr>
              <w:lastRenderedPageBreak/>
              <w:t>neovascularization, and extracellular matrix remodeling all contributing to liver regeneration</w:t>
            </w:r>
          </w:p>
        </w:tc>
        <w:tc>
          <w:tcPr>
            <w:tcW w:w="670" w:type="pct"/>
          </w:tcPr>
          <w:p w14:paraId="082D009E" w14:textId="77777777" w:rsidR="009972B2" w:rsidRPr="00A84073" w:rsidRDefault="009972B2" w:rsidP="00A84073">
            <w:pPr>
              <w:pStyle w:val="DecimalAligned"/>
              <w:spacing w:after="0" w:line="360" w:lineRule="auto"/>
              <w:jc w:val="both"/>
              <w:rPr>
                <w:rFonts w:ascii="Book Antiqua" w:hAnsi="Book Antiqua" w:cstheme="majorBidi"/>
                <w:color w:val="0F243E" w:themeColor="text2" w:themeShade="80"/>
                <w:sz w:val="24"/>
                <w:szCs w:val="24"/>
              </w:rPr>
            </w:pPr>
            <w:r w:rsidRPr="00A84073">
              <w:rPr>
                <w:rFonts w:ascii="Book Antiqua" w:hAnsi="Book Antiqua" w:cstheme="majorBidi"/>
                <w:color w:val="0F243E" w:themeColor="text2" w:themeShade="80"/>
                <w:sz w:val="24"/>
                <w:szCs w:val="24"/>
              </w:rPr>
              <w:lastRenderedPageBreak/>
              <w:t>[191]</w:t>
            </w:r>
          </w:p>
        </w:tc>
      </w:tr>
      <w:tr w:rsidR="009972B2" w:rsidRPr="00A84073" w14:paraId="503562FB" w14:textId="77777777" w:rsidTr="00DF7149">
        <w:trPr>
          <w:trHeight w:val="663"/>
          <w:jc w:val="center"/>
        </w:trPr>
        <w:tc>
          <w:tcPr>
            <w:tcW w:w="1329" w:type="pct"/>
            <w:vMerge w:val="restart"/>
            <w:noWrap/>
          </w:tcPr>
          <w:p w14:paraId="7FF4DA52"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Gut liver axis</w:t>
            </w:r>
          </w:p>
        </w:tc>
        <w:tc>
          <w:tcPr>
            <w:tcW w:w="1022" w:type="pct"/>
          </w:tcPr>
          <w:p w14:paraId="6F68886D"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Baicalin</w:t>
            </w:r>
          </w:p>
        </w:tc>
        <w:tc>
          <w:tcPr>
            <w:tcW w:w="1979" w:type="pct"/>
          </w:tcPr>
          <w:p w14:paraId="1846BB8E"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Modulates FXR and G-protein-coupled bile acid receptor TGR5 thus modulating the levels of TNF-α, NF-kβ, and TGF-β. It also inhibits inflammation, autophagy, and necrosis of parenchymal liver cells</w:t>
            </w:r>
          </w:p>
        </w:tc>
        <w:tc>
          <w:tcPr>
            <w:tcW w:w="670" w:type="pct"/>
          </w:tcPr>
          <w:p w14:paraId="6C95F719"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[195-198]</w:t>
            </w:r>
          </w:p>
        </w:tc>
      </w:tr>
      <w:tr w:rsidR="009972B2" w:rsidRPr="00A84073" w14:paraId="17115E8F" w14:textId="77777777" w:rsidTr="00DF7149">
        <w:trPr>
          <w:trHeight w:val="663"/>
          <w:jc w:val="center"/>
        </w:trPr>
        <w:tc>
          <w:tcPr>
            <w:tcW w:w="1329" w:type="pct"/>
            <w:vMerge/>
            <w:noWrap/>
          </w:tcPr>
          <w:p w14:paraId="2B231C6A" w14:textId="77777777" w:rsidR="009972B2" w:rsidRPr="00A84073" w:rsidRDefault="009972B2" w:rsidP="00A84073">
            <w:pPr>
              <w:spacing w:line="360" w:lineRule="auto"/>
              <w:jc w:val="both"/>
              <w:rPr>
                <w:rFonts w:ascii="Book Antiqua" w:hAnsi="Book Antiqua" w:cstheme="majorBidi"/>
              </w:rPr>
            </w:pPr>
          </w:p>
        </w:tc>
        <w:tc>
          <w:tcPr>
            <w:tcW w:w="1022" w:type="pct"/>
          </w:tcPr>
          <w:p w14:paraId="7D05D131"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Probiotics</w:t>
            </w:r>
          </w:p>
        </w:tc>
        <w:tc>
          <w:tcPr>
            <w:tcW w:w="1979" w:type="pct"/>
          </w:tcPr>
          <w:p w14:paraId="633737F7"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Modulate gut dysbiosis and bile acid dysregulation thus aiding in the treatment of NAFLD. Probiotics also modulate inflammation and fibrosis in NASH</w:t>
            </w:r>
          </w:p>
        </w:tc>
        <w:tc>
          <w:tcPr>
            <w:tcW w:w="670" w:type="pct"/>
          </w:tcPr>
          <w:p w14:paraId="586ADF9D"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[199-201]</w:t>
            </w:r>
          </w:p>
        </w:tc>
      </w:tr>
      <w:tr w:rsidR="009972B2" w:rsidRPr="00A84073" w14:paraId="2BB15D06" w14:textId="77777777" w:rsidTr="00DF7149">
        <w:trPr>
          <w:trHeight w:val="663"/>
          <w:jc w:val="center"/>
        </w:trPr>
        <w:tc>
          <w:tcPr>
            <w:tcW w:w="1329" w:type="pct"/>
            <w:vMerge w:val="restart"/>
            <w:noWrap/>
          </w:tcPr>
          <w:p w14:paraId="1065433B"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Nanoparticle drug delivery</w:t>
            </w:r>
          </w:p>
        </w:tc>
        <w:tc>
          <w:tcPr>
            <w:tcW w:w="1022" w:type="pct"/>
          </w:tcPr>
          <w:p w14:paraId="17D0F984"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Gold</w:t>
            </w:r>
          </w:p>
        </w:tc>
        <w:tc>
          <w:tcPr>
            <w:tcW w:w="1979" w:type="pct"/>
          </w:tcPr>
          <w:p w14:paraId="4700F094" w14:textId="13EC6FDC"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Enhances the antifibrotic activity of silymarin through increasing the expression of protective microRNAs and suppression of inflammatory mediators in the TGF-β1/</w:t>
            </w:r>
            <w:proofErr w:type="spellStart"/>
            <w:r w:rsidR="0084558A" w:rsidRPr="00A84073">
              <w:rPr>
                <w:rFonts w:ascii="Book Antiqua" w:hAnsi="Book Antiqua" w:cstheme="majorBidi"/>
                <w:sz w:val="24"/>
                <w:szCs w:val="24"/>
              </w:rPr>
              <w:t>smad</w:t>
            </w:r>
            <w:proofErr w:type="spellEnd"/>
            <w:r w:rsidRPr="00A84073">
              <w:rPr>
                <w:rFonts w:ascii="Book Antiqua" w:hAnsi="Book Antiqua" w:cstheme="majorBidi"/>
                <w:sz w:val="24"/>
                <w:szCs w:val="24"/>
              </w:rPr>
              <w:t xml:space="preserve"> pathway</w:t>
            </w:r>
          </w:p>
        </w:tc>
        <w:tc>
          <w:tcPr>
            <w:tcW w:w="670" w:type="pct"/>
          </w:tcPr>
          <w:p w14:paraId="0A1A3D61"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[204]</w:t>
            </w:r>
          </w:p>
        </w:tc>
      </w:tr>
      <w:tr w:rsidR="009972B2" w:rsidRPr="00A84073" w14:paraId="62553246" w14:textId="77777777" w:rsidTr="00DF7149">
        <w:trPr>
          <w:trHeight w:val="663"/>
          <w:jc w:val="center"/>
        </w:trPr>
        <w:tc>
          <w:tcPr>
            <w:tcW w:w="1329" w:type="pct"/>
            <w:vMerge/>
            <w:noWrap/>
          </w:tcPr>
          <w:p w14:paraId="4E4A7E27" w14:textId="77777777" w:rsidR="009972B2" w:rsidRPr="00A84073" w:rsidRDefault="009972B2" w:rsidP="00A84073">
            <w:pPr>
              <w:spacing w:line="360" w:lineRule="auto"/>
              <w:jc w:val="both"/>
              <w:rPr>
                <w:rFonts w:ascii="Book Antiqua" w:hAnsi="Book Antiqua" w:cstheme="majorBidi"/>
              </w:rPr>
            </w:pPr>
          </w:p>
        </w:tc>
        <w:tc>
          <w:tcPr>
            <w:tcW w:w="1022" w:type="pct"/>
          </w:tcPr>
          <w:p w14:paraId="1AD6893E"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eastAsiaTheme="minorHAnsi" w:hAnsi="Book Antiqua" w:cstheme="majorBidi"/>
                <w:color w:val="2E2E2E"/>
                <w:sz w:val="24"/>
                <w:szCs w:val="24"/>
              </w:rPr>
              <w:t>P</w:t>
            </w:r>
            <w:r w:rsidRPr="00A84073">
              <w:rPr>
                <w:rFonts w:ascii="Book Antiqua" w:hAnsi="Book Antiqua" w:cstheme="majorBidi"/>
                <w:sz w:val="24"/>
                <w:szCs w:val="24"/>
              </w:rPr>
              <w:t>hosphatidylserine-decorated nanoparticles</w:t>
            </w:r>
          </w:p>
        </w:tc>
        <w:tc>
          <w:tcPr>
            <w:tcW w:w="1979" w:type="pct"/>
          </w:tcPr>
          <w:p w14:paraId="335BD8A8"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Enhances curcumin efficacy in fibrosis reduction</w:t>
            </w:r>
          </w:p>
        </w:tc>
        <w:tc>
          <w:tcPr>
            <w:tcW w:w="670" w:type="pct"/>
          </w:tcPr>
          <w:p w14:paraId="6593634B"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[205]</w:t>
            </w:r>
          </w:p>
        </w:tc>
      </w:tr>
      <w:tr w:rsidR="009972B2" w:rsidRPr="00A84073" w14:paraId="1E56632F" w14:textId="77777777" w:rsidTr="00DF7149">
        <w:trPr>
          <w:trHeight w:val="663"/>
          <w:jc w:val="center"/>
        </w:trPr>
        <w:tc>
          <w:tcPr>
            <w:tcW w:w="1329" w:type="pct"/>
            <w:vMerge/>
            <w:noWrap/>
          </w:tcPr>
          <w:p w14:paraId="79769532" w14:textId="77777777" w:rsidR="009972B2" w:rsidRPr="00A84073" w:rsidRDefault="009972B2" w:rsidP="00A84073">
            <w:pPr>
              <w:spacing w:line="360" w:lineRule="auto"/>
              <w:jc w:val="both"/>
              <w:rPr>
                <w:rFonts w:ascii="Book Antiqua" w:hAnsi="Book Antiqua" w:cstheme="majorBidi"/>
              </w:rPr>
            </w:pPr>
          </w:p>
        </w:tc>
        <w:tc>
          <w:tcPr>
            <w:tcW w:w="1022" w:type="pct"/>
          </w:tcPr>
          <w:p w14:paraId="5546A356"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Liposome nanoparticles</w:t>
            </w:r>
          </w:p>
        </w:tc>
        <w:tc>
          <w:tcPr>
            <w:tcW w:w="1979" w:type="pct"/>
          </w:tcPr>
          <w:p w14:paraId="11F503F8"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Can be specifically delivered to integrins of activated hepatic stellate cells, in addition to facilitating gene therapy using siRNAs and mRNAs to modulate gene expression of hepatocytes</w:t>
            </w:r>
          </w:p>
        </w:tc>
        <w:tc>
          <w:tcPr>
            <w:tcW w:w="670" w:type="pct"/>
          </w:tcPr>
          <w:p w14:paraId="7FA5FFE1" w14:textId="09D4338A"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[208]</w:t>
            </w:r>
          </w:p>
        </w:tc>
      </w:tr>
      <w:tr w:rsidR="009972B2" w:rsidRPr="00A84073" w14:paraId="0176B959" w14:textId="77777777" w:rsidTr="00DF7149">
        <w:trPr>
          <w:trHeight w:val="424"/>
          <w:jc w:val="center"/>
        </w:trPr>
        <w:tc>
          <w:tcPr>
            <w:tcW w:w="1329" w:type="pct"/>
            <w:vMerge w:val="restart"/>
            <w:noWrap/>
          </w:tcPr>
          <w:p w14:paraId="7327D312" w14:textId="77777777" w:rsidR="009972B2" w:rsidRPr="00A84073" w:rsidRDefault="009972B2" w:rsidP="00A84073">
            <w:pPr>
              <w:spacing w:line="360" w:lineRule="auto"/>
              <w:jc w:val="both"/>
              <w:rPr>
                <w:rFonts w:ascii="Book Antiqua" w:hAnsi="Book Antiqua" w:cstheme="majorBidi"/>
              </w:rPr>
            </w:pPr>
            <w:r w:rsidRPr="00A84073">
              <w:rPr>
                <w:rFonts w:ascii="Book Antiqua" w:hAnsi="Book Antiqua" w:cstheme="majorBidi"/>
              </w:rPr>
              <w:t>Autophagy inhibition</w:t>
            </w:r>
          </w:p>
        </w:tc>
        <w:tc>
          <w:tcPr>
            <w:tcW w:w="1022" w:type="pct"/>
          </w:tcPr>
          <w:p w14:paraId="59D940F0"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Becn1 knockdown</w:t>
            </w:r>
          </w:p>
        </w:tc>
        <w:tc>
          <w:tcPr>
            <w:tcW w:w="1979" w:type="pct"/>
          </w:tcPr>
          <w:p w14:paraId="7E9D2A80" w14:textId="18B05388"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 xml:space="preserve">Autophagy suppression and inhibition of </w:t>
            </w:r>
            <w:r w:rsidRPr="00A84073">
              <w:rPr>
                <w:rFonts w:ascii="Book Antiqua" w:hAnsi="Book Antiqua" w:cstheme="majorBidi"/>
                <w:sz w:val="24"/>
                <w:szCs w:val="24"/>
              </w:rPr>
              <w:lastRenderedPageBreak/>
              <w:t>T lymphocyte infiltration, HSCs proliferation, as well as production of TNF</w:t>
            </w:r>
            <w:r w:rsidR="0084558A" w:rsidRPr="00A84073">
              <w:rPr>
                <w:rFonts w:ascii="Book Antiqua" w:hAnsi="Book Antiqua" w:cstheme="majorBidi"/>
                <w:sz w:val="24"/>
                <w:szCs w:val="24"/>
                <w:lang w:eastAsia="zh-CN"/>
              </w:rPr>
              <w:t>-</w:t>
            </w:r>
            <w:r w:rsidRPr="00A84073">
              <w:rPr>
                <w:rFonts w:ascii="Book Antiqua" w:hAnsi="Book Antiqua" w:cs="Book Antiqua"/>
                <w:sz w:val="24"/>
                <w:szCs w:val="24"/>
              </w:rPr>
              <w:t>α</w:t>
            </w:r>
            <w:r w:rsidRPr="00A84073">
              <w:rPr>
                <w:rFonts w:ascii="Book Antiqua" w:hAnsi="Book Antiqua" w:cstheme="majorBidi"/>
                <w:sz w:val="24"/>
                <w:szCs w:val="24"/>
              </w:rPr>
              <w:t>, IFN</w:t>
            </w:r>
            <w:r w:rsidR="0084558A" w:rsidRPr="00A84073">
              <w:rPr>
                <w:rFonts w:ascii="Book Antiqua" w:hAnsi="Book Antiqua" w:cstheme="majorBidi"/>
                <w:sz w:val="24"/>
                <w:szCs w:val="24"/>
                <w:lang w:eastAsia="zh-CN"/>
              </w:rPr>
              <w:t>-</w:t>
            </w:r>
            <w:r w:rsidRPr="00A84073">
              <w:rPr>
                <w:rFonts w:ascii="Book Antiqua" w:hAnsi="Book Antiqua" w:cs="Book Antiqua"/>
                <w:sz w:val="24"/>
                <w:szCs w:val="24"/>
              </w:rPr>
              <w:t>γ</w:t>
            </w:r>
            <w:r w:rsidRPr="00A84073">
              <w:rPr>
                <w:rFonts w:ascii="Book Antiqua" w:hAnsi="Book Antiqua" w:cstheme="majorBidi"/>
                <w:sz w:val="24"/>
                <w:szCs w:val="24"/>
              </w:rPr>
              <w:t>, and TGF</w:t>
            </w:r>
            <w:r w:rsidR="0084558A" w:rsidRPr="00A84073">
              <w:rPr>
                <w:rFonts w:ascii="Book Antiqua" w:hAnsi="Book Antiqua" w:cstheme="majorBidi"/>
                <w:sz w:val="24"/>
                <w:szCs w:val="24"/>
                <w:lang w:eastAsia="zh-CN"/>
              </w:rPr>
              <w:t>-</w:t>
            </w:r>
            <w:r w:rsidRPr="00A84073">
              <w:rPr>
                <w:rFonts w:ascii="Book Antiqua" w:hAnsi="Book Antiqua" w:cstheme="majorBidi"/>
                <w:sz w:val="24"/>
                <w:szCs w:val="24"/>
              </w:rPr>
              <w:t>β1</w:t>
            </w:r>
          </w:p>
        </w:tc>
        <w:tc>
          <w:tcPr>
            <w:tcW w:w="670" w:type="pct"/>
          </w:tcPr>
          <w:p w14:paraId="6E745F3E"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lastRenderedPageBreak/>
              <w:t>[209]</w:t>
            </w:r>
          </w:p>
        </w:tc>
      </w:tr>
      <w:tr w:rsidR="009972B2" w:rsidRPr="00A84073" w14:paraId="07E80C4B" w14:textId="77777777" w:rsidTr="00DF7149">
        <w:trPr>
          <w:trHeight w:val="265"/>
          <w:jc w:val="center"/>
        </w:trPr>
        <w:tc>
          <w:tcPr>
            <w:tcW w:w="1329" w:type="pct"/>
            <w:vMerge/>
            <w:noWrap/>
          </w:tcPr>
          <w:p w14:paraId="42B14D7E" w14:textId="77777777" w:rsidR="009972B2" w:rsidRPr="00A84073" w:rsidRDefault="009972B2" w:rsidP="00A84073">
            <w:pPr>
              <w:spacing w:line="360" w:lineRule="auto"/>
              <w:jc w:val="both"/>
              <w:rPr>
                <w:rFonts w:ascii="Book Antiqua" w:hAnsi="Book Antiqua" w:cstheme="majorBidi"/>
              </w:rPr>
            </w:pPr>
          </w:p>
        </w:tc>
        <w:tc>
          <w:tcPr>
            <w:tcW w:w="1022" w:type="pct"/>
          </w:tcPr>
          <w:p w14:paraId="26F6C387" w14:textId="77777777" w:rsidR="009972B2" w:rsidRPr="00A84073" w:rsidRDefault="009972B2" w:rsidP="00A84073">
            <w:pPr>
              <w:pStyle w:val="DecimalAligned"/>
              <w:spacing w:after="0" w:line="360" w:lineRule="auto"/>
              <w:jc w:val="both"/>
              <w:rPr>
                <w:rFonts w:ascii="Book Antiqua" w:hAnsi="Book Antiqua"/>
                <w:i/>
                <w:iCs/>
                <w:sz w:val="24"/>
                <w:szCs w:val="24"/>
              </w:rPr>
            </w:pPr>
            <w:r w:rsidRPr="00A84073">
              <w:rPr>
                <w:rFonts w:ascii="Book Antiqua" w:hAnsi="Book Antiqua" w:cstheme="majorBidi"/>
                <w:sz w:val="24"/>
                <w:szCs w:val="24"/>
              </w:rPr>
              <w:t>Carvedilol</w:t>
            </w:r>
          </w:p>
        </w:tc>
        <w:tc>
          <w:tcPr>
            <w:tcW w:w="1979" w:type="pct"/>
          </w:tcPr>
          <w:p w14:paraId="63B7CE6F"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Increased p62 protein levels and inhibited autophagic flux by increasing lysosomal pH</w:t>
            </w:r>
          </w:p>
        </w:tc>
        <w:tc>
          <w:tcPr>
            <w:tcW w:w="670" w:type="pct"/>
          </w:tcPr>
          <w:p w14:paraId="1D77619A"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[210]</w:t>
            </w:r>
          </w:p>
        </w:tc>
      </w:tr>
      <w:tr w:rsidR="009972B2" w:rsidRPr="00A84073" w14:paraId="0E5081D2" w14:textId="77777777" w:rsidTr="00DF7149">
        <w:trPr>
          <w:trHeight w:val="420"/>
          <w:jc w:val="center"/>
        </w:trPr>
        <w:tc>
          <w:tcPr>
            <w:tcW w:w="1329" w:type="pct"/>
            <w:vMerge/>
            <w:noWrap/>
          </w:tcPr>
          <w:p w14:paraId="6C2C4753" w14:textId="77777777" w:rsidR="009972B2" w:rsidRPr="00A84073" w:rsidRDefault="009972B2" w:rsidP="00A84073">
            <w:pPr>
              <w:spacing w:line="360" w:lineRule="auto"/>
              <w:jc w:val="both"/>
              <w:rPr>
                <w:rFonts w:ascii="Book Antiqua" w:hAnsi="Book Antiqua" w:cstheme="majorBidi"/>
              </w:rPr>
            </w:pPr>
          </w:p>
        </w:tc>
        <w:tc>
          <w:tcPr>
            <w:tcW w:w="1022" w:type="pct"/>
          </w:tcPr>
          <w:p w14:paraId="79B93030"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Doxazosin</w:t>
            </w:r>
          </w:p>
        </w:tc>
        <w:tc>
          <w:tcPr>
            <w:tcW w:w="1979" w:type="pct"/>
          </w:tcPr>
          <w:p w14:paraId="507A9726"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Inhibited HSC proliferation and migration, blocked autophagic flux and induced HSCs apoptosis</w:t>
            </w:r>
          </w:p>
        </w:tc>
        <w:tc>
          <w:tcPr>
            <w:tcW w:w="670" w:type="pct"/>
          </w:tcPr>
          <w:p w14:paraId="0A05746F" w14:textId="77777777" w:rsidR="009972B2" w:rsidRPr="00A84073" w:rsidRDefault="009972B2" w:rsidP="00A84073">
            <w:pPr>
              <w:pStyle w:val="DecimalAligned"/>
              <w:spacing w:after="0" w:line="360" w:lineRule="auto"/>
              <w:jc w:val="both"/>
              <w:rPr>
                <w:rFonts w:ascii="Book Antiqua" w:hAnsi="Book Antiqua" w:cstheme="majorBidi"/>
                <w:sz w:val="24"/>
                <w:szCs w:val="24"/>
              </w:rPr>
            </w:pPr>
            <w:r w:rsidRPr="00A84073">
              <w:rPr>
                <w:rFonts w:ascii="Book Antiqua" w:hAnsi="Book Antiqua" w:cstheme="majorBidi"/>
                <w:sz w:val="24"/>
                <w:szCs w:val="24"/>
              </w:rPr>
              <w:t>[211]</w:t>
            </w:r>
          </w:p>
        </w:tc>
      </w:tr>
      <w:tr w:rsidR="009972B2" w:rsidRPr="00A84073" w14:paraId="50661AA6" w14:textId="77777777" w:rsidTr="00DF7149">
        <w:trPr>
          <w:trHeight w:val="663"/>
          <w:jc w:val="center"/>
        </w:trPr>
        <w:tc>
          <w:tcPr>
            <w:tcW w:w="1329" w:type="pct"/>
            <w:vMerge/>
            <w:tcBorders>
              <w:bottom w:val="single" w:sz="4" w:space="0" w:color="auto"/>
            </w:tcBorders>
            <w:noWrap/>
          </w:tcPr>
          <w:p w14:paraId="4191114F" w14:textId="77777777" w:rsidR="009972B2" w:rsidRPr="00A84073" w:rsidRDefault="009972B2" w:rsidP="00A84073">
            <w:pPr>
              <w:spacing w:line="360" w:lineRule="auto"/>
              <w:jc w:val="both"/>
              <w:rPr>
                <w:rFonts w:ascii="Book Antiqua" w:hAnsi="Book Antiqua" w:cstheme="majorBidi"/>
              </w:rPr>
            </w:pPr>
          </w:p>
        </w:tc>
        <w:tc>
          <w:tcPr>
            <w:tcW w:w="1022" w:type="pct"/>
            <w:tcBorders>
              <w:bottom w:val="single" w:sz="4" w:space="0" w:color="auto"/>
            </w:tcBorders>
          </w:tcPr>
          <w:p w14:paraId="7551CA21"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proofErr w:type="spellStart"/>
            <w:r w:rsidRPr="00A84073">
              <w:rPr>
                <w:rFonts w:ascii="Book Antiqua" w:hAnsi="Book Antiqua" w:cstheme="majorBidi"/>
                <w:sz w:val="24"/>
                <w:szCs w:val="24"/>
              </w:rPr>
              <w:t>Resolvin</w:t>
            </w:r>
            <w:proofErr w:type="spellEnd"/>
            <w:r w:rsidRPr="00A84073">
              <w:rPr>
                <w:rFonts w:ascii="Book Antiqua" w:hAnsi="Book Antiqua" w:cstheme="majorBidi"/>
                <w:sz w:val="24"/>
                <w:szCs w:val="24"/>
              </w:rPr>
              <w:t xml:space="preserve"> D1</w:t>
            </w:r>
          </w:p>
        </w:tc>
        <w:tc>
          <w:tcPr>
            <w:tcW w:w="1979" w:type="pct"/>
            <w:tcBorders>
              <w:bottom w:val="single" w:sz="4" w:space="0" w:color="auto"/>
            </w:tcBorders>
          </w:tcPr>
          <w:p w14:paraId="5DC44A4C"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Modulated AKT/mTOR signaling pathway resulting in the inhibition of autophagy and suppression of hepatic stellate cell activation</w:t>
            </w:r>
          </w:p>
        </w:tc>
        <w:tc>
          <w:tcPr>
            <w:tcW w:w="670" w:type="pct"/>
            <w:tcBorders>
              <w:bottom w:val="single" w:sz="4" w:space="0" w:color="auto"/>
            </w:tcBorders>
          </w:tcPr>
          <w:p w14:paraId="4E633E9E" w14:textId="77777777" w:rsidR="009972B2" w:rsidRPr="00A84073" w:rsidRDefault="009972B2" w:rsidP="00A84073">
            <w:pPr>
              <w:pStyle w:val="DecimalAligned"/>
              <w:spacing w:after="0" w:line="360" w:lineRule="auto"/>
              <w:jc w:val="both"/>
              <w:rPr>
                <w:rFonts w:ascii="Book Antiqua" w:hAnsi="Book Antiqua" w:cstheme="majorBidi"/>
                <w:b/>
                <w:bCs/>
                <w:sz w:val="24"/>
                <w:szCs w:val="24"/>
              </w:rPr>
            </w:pPr>
            <w:r w:rsidRPr="00A84073">
              <w:rPr>
                <w:rFonts w:ascii="Book Antiqua" w:hAnsi="Book Antiqua" w:cstheme="majorBidi"/>
                <w:sz w:val="24"/>
                <w:szCs w:val="24"/>
              </w:rPr>
              <w:t>[212,213]</w:t>
            </w:r>
          </w:p>
        </w:tc>
      </w:tr>
    </w:tbl>
    <w:p w14:paraId="781937AE" w14:textId="16BD3B19" w:rsidR="009972B2" w:rsidRPr="00A84073" w:rsidRDefault="009017A4" w:rsidP="00A84073">
      <w:pPr>
        <w:spacing w:line="360" w:lineRule="auto"/>
        <w:jc w:val="both"/>
        <w:rPr>
          <w:rFonts w:ascii="Book Antiqua" w:hAnsi="Book Antiqua" w:cstheme="majorBidi"/>
          <w:lang w:eastAsia="zh-CN"/>
        </w:rPr>
      </w:pPr>
      <w:r w:rsidRPr="00A84073">
        <w:rPr>
          <w:rFonts w:ascii="Book Antiqua" w:hAnsi="Book Antiqua" w:cstheme="majorBidi"/>
          <w:lang w:eastAsia="zh-CN"/>
        </w:rPr>
        <w:t>GSH:</w:t>
      </w:r>
      <w:r w:rsidRPr="00A84073">
        <w:rPr>
          <w:rFonts w:ascii="Book Antiqua" w:eastAsia="Book Antiqua" w:hAnsi="Book Antiqua" w:cs="Book Antiqua"/>
          <w:color w:val="000000"/>
        </w:rPr>
        <w:t xml:space="preserve"> Glutathione;</w:t>
      </w:r>
      <w:r w:rsidR="006031F9" w:rsidRPr="00A84073">
        <w:rPr>
          <w:rFonts w:ascii="Book Antiqua" w:eastAsia="Book Antiqua" w:hAnsi="Book Antiqua" w:cs="Book Antiqua"/>
          <w:color w:val="000000"/>
        </w:rPr>
        <w:t xml:space="preserve"> PPAR-</w:t>
      </w:r>
      <w:r w:rsidR="006031F9" w:rsidRPr="00A84073">
        <w:rPr>
          <w:rFonts w:ascii="Book Antiqua" w:hAnsi="Book Antiqua" w:cs="Book Antiqua"/>
          <w:color w:val="000000"/>
          <w:lang w:eastAsia="zh-CN"/>
        </w:rPr>
        <w:t>α:</w:t>
      </w:r>
      <w:r w:rsidR="006031F9" w:rsidRPr="00A84073">
        <w:rPr>
          <w:rFonts w:ascii="Book Antiqua" w:hAnsi="Book Antiqua"/>
        </w:rPr>
        <w:t xml:space="preserve"> </w:t>
      </w:r>
      <w:r w:rsidR="006031F9" w:rsidRPr="00A84073">
        <w:rPr>
          <w:rFonts w:ascii="Book Antiqua" w:hAnsi="Book Antiqua" w:cs="Book Antiqua"/>
          <w:color w:val="000000"/>
          <w:lang w:eastAsia="zh-CN"/>
        </w:rPr>
        <w:t>Peroxisome proliferator-activated receptor alpha; CTGF:</w:t>
      </w:r>
      <w:r w:rsidR="006031F9" w:rsidRPr="00A84073">
        <w:rPr>
          <w:rFonts w:ascii="Book Antiqua" w:eastAsia="Book Antiqua" w:hAnsi="Book Antiqua" w:cs="Book Antiqua"/>
          <w:color w:val="000000"/>
        </w:rPr>
        <w:t xml:space="preserve"> Connective tissue growth factor;</w:t>
      </w:r>
      <w:r w:rsidR="006031F9" w:rsidRPr="00A84073">
        <w:rPr>
          <w:rFonts w:ascii="Book Antiqua" w:hAnsi="Book Antiqua"/>
        </w:rPr>
        <w:t xml:space="preserve"> </w:t>
      </w:r>
      <w:r w:rsidR="006031F9" w:rsidRPr="00A84073">
        <w:rPr>
          <w:rFonts w:ascii="Book Antiqua" w:eastAsia="Book Antiqua" w:hAnsi="Book Antiqua" w:cs="Book Antiqua"/>
          <w:color w:val="000000"/>
        </w:rPr>
        <w:t>TGR5: G-protein-coupled bile acid receptor;</w:t>
      </w:r>
      <w:r w:rsidR="007F433F" w:rsidRPr="00A84073">
        <w:rPr>
          <w:rFonts w:ascii="Book Antiqua" w:eastAsia="Book Antiqua" w:hAnsi="Book Antiqua" w:cs="Book Antiqua"/>
          <w:color w:val="000000"/>
        </w:rPr>
        <w:t xml:space="preserve"> </w:t>
      </w:r>
      <w:proofErr w:type="spellStart"/>
      <w:r w:rsidR="007F433F" w:rsidRPr="00A84073">
        <w:rPr>
          <w:rFonts w:ascii="Book Antiqua" w:eastAsia="Book Antiqua" w:hAnsi="Book Antiqua" w:cs="Book Antiqua"/>
          <w:color w:val="000000"/>
        </w:rPr>
        <w:t>MitoQ</w:t>
      </w:r>
      <w:proofErr w:type="spellEnd"/>
      <w:r w:rsidR="007F433F" w:rsidRPr="00A84073">
        <w:rPr>
          <w:rFonts w:ascii="Book Antiqua" w:eastAsia="Book Antiqua" w:hAnsi="Book Antiqua" w:cs="Book Antiqua"/>
          <w:color w:val="000000"/>
        </w:rPr>
        <w:t xml:space="preserve">: </w:t>
      </w:r>
      <w:proofErr w:type="spellStart"/>
      <w:r w:rsidR="007F433F" w:rsidRPr="00A84073">
        <w:rPr>
          <w:rFonts w:ascii="Book Antiqua" w:eastAsia="Book Antiqua" w:hAnsi="Book Antiqua" w:cs="Book Antiqua"/>
          <w:color w:val="000000"/>
        </w:rPr>
        <w:t>Mitoquinone</w:t>
      </w:r>
      <w:proofErr w:type="spellEnd"/>
      <w:r w:rsidR="007F433F" w:rsidRPr="00A84073">
        <w:rPr>
          <w:rFonts w:ascii="Book Antiqua" w:eastAsia="Book Antiqua" w:hAnsi="Book Antiqua" w:cs="Book Antiqua"/>
          <w:color w:val="000000"/>
        </w:rPr>
        <w:t>; HSCs:</w:t>
      </w:r>
      <w:r w:rsidR="007F433F" w:rsidRPr="00A84073">
        <w:rPr>
          <w:rFonts w:ascii="Book Antiqua" w:eastAsia="Book Antiqua" w:hAnsi="Book Antiqua" w:cs="Book Antiqua"/>
          <w:color w:val="000000"/>
          <w:shd w:val="clear" w:color="auto" w:fill="FFFFFF"/>
        </w:rPr>
        <w:t xml:space="preserve"> Hepatic stellate cells;</w:t>
      </w:r>
      <w:r w:rsidR="007F433F" w:rsidRPr="00A84073">
        <w:rPr>
          <w:rFonts w:ascii="Book Antiqua" w:eastAsia="Book Antiqua" w:hAnsi="Book Antiqua" w:cs="Book Antiqua"/>
          <w:color w:val="000000"/>
        </w:rPr>
        <w:t xml:space="preserve"> TGF-β: Tumor growth factor-beta; NF-</w:t>
      </w:r>
      <w:proofErr w:type="spellStart"/>
      <w:r w:rsidR="007F433F" w:rsidRPr="00A84073">
        <w:rPr>
          <w:rFonts w:ascii="Book Antiqua" w:eastAsia="Book Antiqua" w:hAnsi="Book Antiqua" w:cs="Book Antiqua"/>
          <w:color w:val="000000"/>
        </w:rPr>
        <w:t>κB</w:t>
      </w:r>
      <w:proofErr w:type="spellEnd"/>
      <w:r w:rsidR="007F433F" w:rsidRPr="00A84073">
        <w:rPr>
          <w:rFonts w:ascii="Book Antiqua" w:eastAsia="Book Antiqua" w:hAnsi="Book Antiqua" w:cs="Book Antiqua"/>
          <w:color w:val="000000"/>
        </w:rPr>
        <w:t>: Nuclear factor-</w:t>
      </w:r>
      <w:proofErr w:type="spellStart"/>
      <w:r w:rsidR="007F433F" w:rsidRPr="00A84073">
        <w:rPr>
          <w:rFonts w:ascii="Book Antiqua" w:eastAsia="Book Antiqua" w:hAnsi="Book Antiqua" w:cs="Book Antiqua"/>
          <w:color w:val="000000"/>
        </w:rPr>
        <w:t>kappaB</w:t>
      </w:r>
      <w:proofErr w:type="spellEnd"/>
      <w:r w:rsidR="007F433F" w:rsidRPr="00A84073">
        <w:rPr>
          <w:rFonts w:ascii="Book Antiqua" w:eastAsia="Book Antiqua" w:hAnsi="Book Antiqua" w:cs="Book Antiqua"/>
          <w:color w:val="000000"/>
        </w:rPr>
        <w:t xml:space="preserve">; PDGF: Platelet-derived growth factor; </w:t>
      </w:r>
      <w:r w:rsidR="0084558A" w:rsidRPr="00A84073">
        <w:rPr>
          <w:rFonts w:ascii="Book Antiqua" w:eastAsia="Book Antiqua" w:hAnsi="Book Antiqua" w:cs="Book Antiqua"/>
          <w:color w:val="000000"/>
        </w:rPr>
        <w:t xml:space="preserve">HGF: Hepatocyte growth factor; ERK: Extracellular signal-regulated kinase; siRNA: Small interfering RNA; mTOR: Mechanistic target of rapamycin; </w:t>
      </w:r>
      <w:r w:rsidR="0084558A" w:rsidRPr="00A84073">
        <w:rPr>
          <w:rFonts w:ascii="Book Antiqua" w:hAnsi="Book Antiqua" w:cstheme="majorBidi"/>
          <w:color w:val="212121"/>
        </w:rPr>
        <w:t xml:space="preserve">TNF: </w:t>
      </w:r>
      <w:r w:rsidR="0084558A" w:rsidRPr="00A84073">
        <w:rPr>
          <w:rFonts w:ascii="Book Antiqua" w:eastAsia="Book Antiqua" w:hAnsi="Book Antiqua" w:cs="Book Antiqua"/>
          <w:color w:val="000000"/>
        </w:rPr>
        <w:t>Tumor necrosis factor</w:t>
      </w:r>
      <w:r w:rsidR="0084558A" w:rsidRPr="00A84073">
        <w:rPr>
          <w:rFonts w:ascii="Book Antiqua" w:hAnsi="Book Antiqua" w:cstheme="majorBidi"/>
          <w:color w:val="212121"/>
        </w:rPr>
        <w:t xml:space="preserve">; IFN: </w:t>
      </w:r>
      <w:r w:rsidR="0084558A" w:rsidRPr="00A84073">
        <w:rPr>
          <w:rFonts w:ascii="Book Antiqua" w:eastAsia="Book Antiqua" w:hAnsi="Book Antiqua" w:cs="Book Antiqua"/>
          <w:color w:val="000000"/>
        </w:rPr>
        <w:t>Interferon</w:t>
      </w:r>
      <w:r w:rsidR="0084558A" w:rsidRPr="00A84073">
        <w:rPr>
          <w:rFonts w:ascii="Book Antiqua" w:hAnsi="Book Antiqua" w:cstheme="majorBidi"/>
          <w:color w:val="212121"/>
        </w:rPr>
        <w:t xml:space="preserve">; NAFLD: </w:t>
      </w:r>
      <w:r w:rsidR="0084558A" w:rsidRPr="00A84073">
        <w:rPr>
          <w:rFonts w:ascii="Book Antiqua" w:eastAsia="Book Antiqua" w:hAnsi="Book Antiqua" w:cs="Book Antiqua"/>
          <w:color w:val="000000"/>
        </w:rPr>
        <w:t>Non-alcoholic fatty liver</w:t>
      </w:r>
      <w:r w:rsidR="0084558A" w:rsidRPr="00A84073">
        <w:rPr>
          <w:rFonts w:ascii="Book Antiqua" w:hAnsi="Book Antiqua" w:cstheme="majorBidi"/>
          <w:color w:val="212121"/>
        </w:rPr>
        <w:t xml:space="preserve">; NASH: </w:t>
      </w:r>
      <w:r w:rsidR="0084558A" w:rsidRPr="00A84073">
        <w:rPr>
          <w:rFonts w:ascii="Book Antiqua" w:eastAsia="Book Antiqua" w:hAnsi="Book Antiqua" w:cs="Book Antiqua"/>
          <w:color w:val="000000"/>
        </w:rPr>
        <w:t>Non-alcoholic steatohepatitis</w:t>
      </w:r>
      <w:r w:rsidR="0084558A" w:rsidRPr="00A84073">
        <w:rPr>
          <w:rFonts w:ascii="Book Antiqua" w:hAnsi="Book Antiqua" w:cstheme="majorBidi"/>
          <w:color w:val="212121"/>
        </w:rPr>
        <w:t xml:space="preserve">; FXR: </w:t>
      </w:r>
      <w:proofErr w:type="spellStart"/>
      <w:r w:rsidR="0084558A" w:rsidRPr="00A84073">
        <w:rPr>
          <w:rFonts w:ascii="Book Antiqua" w:eastAsia="Book Antiqua" w:hAnsi="Book Antiqua" w:cs="Book Antiqua"/>
          <w:color w:val="000000"/>
        </w:rPr>
        <w:t>Farnesoid</w:t>
      </w:r>
      <w:proofErr w:type="spellEnd"/>
      <w:r w:rsidR="0084558A" w:rsidRPr="00A84073">
        <w:rPr>
          <w:rFonts w:ascii="Book Antiqua" w:eastAsia="Book Antiqua" w:hAnsi="Book Antiqua" w:cs="Book Antiqua"/>
          <w:color w:val="000000"/>
        </w:rPr>
        <w:t xml:space="preserve"> X receptor</w:t>
      </w:r>
      <w:r w:rsidR="0084558A" w:rsidRPr="00A84073">
        <w:rPr>
          <w:rFonts w:ascii="Book Antiqua" w:hAnsi="Book Antiqua" w:cstheme="majorBidi"/>
          <w:color w:val="212121"/>
        </w:rPr>
        <w:t xml:space="preserve">; IL: Interleukin; MSC: </w:t>
      </w:r>
      <w:r w:rsidR="0084558A" w:rsidRPr="00A84073">
        <w:rPr>
          <w:rFonts w:ascii="Book Antiqua" w:eastAsia="Book Antiqua" w:hAnsi="Book Antiqua" w:cs="Book Antiqua"/>
          <w:color w:val="000000"/>
        </w:rPr>
        <w:t>Mesenchymal stem cell</w:t>
      </w:r>
      <w:r w:rsidR="0084558A" w:rsidRPr="00A84073">
        <w:rPr>
          <w:rFonts w:ascii="Book Antiqua" w:hAnsi="Book Antiqua" w:cstheme="majorBidi"/>
          <w:color w:val="212121"/>
        </w:rPr>
        <w:t xml:space="preserve">; BMSC: </w:t>
      </w:r>
      <w:r w:rsidR="0084558A" w:rsidRPr="00A84073">
        <w:rPr>
          <w:rFonts w:ascii="Book Antiqua" w:eastAsia="Book Antiqua" w:hAnsi="Book Antiqua" w:cs="Book Antiqua"/>
          <w:color w:val="000000"/>
        </w:rPr>
        <w:t>Bone marrow-derived mesenchymal stromal cell</w:t>
      </w:r>
      <w:r w:rsidR="0084558A" w:rsidRPr="00A84073">
        <w:rPr>
          <w:rFonts w:ascii="Book Antiqua" w:hAnsi="Book Antiqua" w:cstheme="majorBidi"/>
          <w:color w:val="212121"/>
        </w:rPr>
        <w:t>.</w:t>
      </w:r>
    </w:p>
    <w:p w14:paraId="4EC77DEA" w14:textId="77777777" w:rsidR="007F433F" w:rsidRPr="008A630C" w:rsidRDefault="007F433F" w:rsidP="008A630C">
      <w:pPr>
        <w:spacing w:line="360" w:lineRule="auto"/>
        <w:jc w:val="both"/>
        <w:rPr>
          <w:rFonts w:ascii="Book Antiqua" w:hAnsi="Book Antiqua"/>
          <w:b/>
          <w:bCs/>
        </w:rPr>
      </w:pPr>
    </w:p>
    <w:sectPr w:rsidR="007F433F" w:rsidRPr="008A63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406EF" w14:textId="77777777" w:rsidR="00376EE4" w:rsidRDefault="00376EE4" w:rsidP="005F37E5">
      <w:r>
        <w:separator/>
      </w:r>
    </w:p>
  </w:endnote>
  <w:endnote w:type="continuationSeparator" w:id="0">
    <w:p w14:paraId="5A2F6F58" w14:textId="77777777" w:rsidR="00376EE4" w:rsidRDefault="00376EE4" w:rsidP="005F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EF3" w14:textId="77777777" w:rsidR="005F37E5" w:rsidRPr="005F37E5" w:rsidRDefault="005F37E5" w:rsidP="005F37E5">
    <w:pPr>
      <w:pStyle w:val="a5"/>
      <w:jc w:val="right"/>
      <w:rPr>
        <w:rFonts w:ascii="Book Antiqua" w:hAnsi="Book Antiqua"/>
        <w:color w:val="000000" w:themeColor="text1"/>
        <w:sz w:val="24"/>
        <w:szCs w:val="24"/>
      </w:rPr>
    </w:pPr>
    <w:r w:rsidRPr="005F37E5">
      <w:rPr>
        <w:rFonts w:ascii="Book Antiqua" w:hAnsi="Book Antiqua"/>
        <w:color w:val="000000" w:themeColor="text1"/>
        <w:sz w:val="24"/>
        <w:szCs w:val="24"/>
        <w:lang w:val="zh-CN" w:eastAsia="zh-CN"/>
      </w:rPr>
      <w:t xml:space="preserve"> </w:t>
    </w:r>
    <w:r w:rsidRPr="005F37E5">
      <w:rPr>
        <w:rFonts w:ascii="Book Antiqua" w:hAnsi="Book Antiqua"/>
        <w:color w:val="000000" w:themeColor="text1"/>
        <w:sz w:val="24"/>
        <w:szCs w:val="24"/>
      </w:rPr>
      <w:fldChar w:fldCharType="begin"/>
    </w:r>
    <w:r w:rsidRPr="005F37E5">
      <w:rPr>
        <w:rFonts w:ascii="Book Antiqua" w:hAnsi="Book Antiqua"/>
        <w:color w:val="000000" w:themeColor="text1"/>
        <w:sz w:val="24"/>
        <w:szCs w:val="24"/>
      </w:rPr>
      <w:instrText>PAGE  \* Arabic  \* MERGEFORMAT</w:instrText>
    </w:r>
    <w:r w:rsidRPr="005F37E5">
      <w:rPr>
        <w:rFonts w:ascii="Book Antiqua" w:hAnsi="Book Antiqua"/>
        <w:color w:val="000000" w:themeColor="text1"/>
        <w:sz w:val="24"/>
        <w:szCs w:val="24"/>
      </w:rPr>
      <w:fldChar w:fldCharType="separate"/>
    </w:r>
    <w:r w:rsidRPr="005F37E5">
      <w:rPr>
        <w:rFonts w:ascii="Book Antiqua" w:hAnsi="Book Antiqua"/>
        <w:color w:val="000000" w:themeColor="text1"/>
        <w:sz w:val="24"/>
        <w:szCs w:val="24"/>
        <w:lang w:val="zh-CN" w:eastAsia="zh-CN"/>
      </w:rPr>
      <w:t>2</w:t>
    </w:r>
    <w:r w:rsidRPr="005F37E5">
      <w:rPr>
        <w:rFonts w:ascii="Book Antiqua" w:hAnsi="Book Antiqua"/>
        <w:color w:val="000000" w:themeColor="text1"/>
        <w:sz w:val="24"/>
        <w:szCs w:val="24"/>
      </w:rPr>
      <w:fldChar w:fldCharType="end"/>
    </w:r>
    <w:r w:rsidRPr="005F37E5">
      <w:rPr>
        <w:rFonts w:ascii="Book Antiqua" w:hAnsi="Book Antiqua"/>
        <w:color w:val="000000" w:themeColor="text1"/>
        <w:sz w:val="24"/>
        <w:szCs w:val="24"/>
        <w:lang w:val="zh-CN" w:eastAsia="zh-CN"/>
      </w:rPr>
      <w:t xml:space="preserve"> / </w:t>
    </w:r>
    <w:r w:rsidRPr="005F37E5">
      <w:rPr>
        <w:rFonts w:ascii="Book Antiqua" w:hAnsi="Book Antiqua"/>
        <w:color w:val="000000" w:themeColor="text1"/>
        <w:sz w:val="24"/>
        <w:szCs w:val="24"/>
      </w:rPr>
      <w:fldChar w:fldCharType="begin"/>
    </w:r>
    <w:r w:rsidRPr="005F37E5">
      <w:rPr>
        <w:rFonts w:ascii="Book Antiqua" w:hAnsi="Book Antiqua"/>
        <w:color w:val="000000" w:themeColor="text1"/>
        <w:sz w:val="24"/>
        <w:szCs w:val="24"/>
      </w:rPr>
      <w:instrText>NUMPAGES  \* Arabic  \* MERGEFORMAT</w:instrText>
    </w:r>
    <w:r w:rsidRPr="005F37E5">
      <w:rPr>
        <w:rFonts w:ascii="Book Antiqua" w:hAnsi="Book Antiqua"/>
        <w:color w:val="000000" w:themeColor="text1"/>
        <w:sz w:val="24"/>
        <w:szCs w:val="24"/>
      </w:rPr>
      <w:fldChar w:fldCharType="separate"/>
    </w:r>
    <w:r w:rsidRPr="005F37E5">
      <w:rPr>
        <w:rFonts w:ascii="Book Antiqua" w:hAnsi="Book Antiqua"/>
        <w:color w:val="000000" w:themeColor="text1"/>
        <w:sz w:val="24"/>
        <w:szCs w:val="24"/>
        <w:lang w:val="zh-CN" w:eastAsia="zh-CN"/>
      </w:rPr>
      <w:t>2</w:t>
    </w:r>
    <w:r w:rsidRPr="005F37E5">
      <w:rPr>
        <w:rFonts w:ascii="Book Antiqua" w:hAnsi="Book Antiqua"/>
        <w:color w:val="000000" w:themeColor="text1"/>
        <w:sz w:val="24"/>
        <w:szCs w:val="24"/>
      </w:rPr>
      <w:fldChar w:fldCharType="end"/>
    </w:r>
  </w:p>
  <w:p w14:paraId="26915052" w14:textId="77777777" w:rsidR="005F37E5" w:rsidRDefault="005F37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6707" w14:textId="77777777" w:rsidR="009972B2" w:rsidRPr="009972B2" w:rsidRDefault="009972B2" w:rsidP="009972B2">
    <w:pPr>
      <w:pStyle w:val="a5"/>
      <w:jc w:val="right"/>
      <w:rPr>
        <w:rFonts w:ascii="Book Antiqua" w:hAnsi="Book Antiqua"/>
        <w:color w:val="000000" w:themeColor="text1"/>
        <w:sz w:val="24"/>
        <w:szCs w:val="24"/>
      </w:rPr>
    </w:pPr>
    <w:r>
      <w:rPr>
        <w:color w:val="4F81BD" w:themeColor="accent1"/>
        <w:lang w:val="zh-CN" w:eastAsia="zh-CN"/>
      </w:rPr>
      <w:t xml:space="preserve"> </w:t>
    </w:r>
    <w:r w:rsidRPr="009972B2">
      <w:rPr>
        <w:rFonts w:ascii="Book Antiqua" w:hAnsi="Book Antiqua"/>
        <w:color w:val="000000" w:themeColor="text1"/>
        <w:sz w:val="24"/>
        <w:szCs w:val="24"/>
      </w:rPr>
      <w:fldChar w:fldCharType="begin"/>
    </w:r>
    <w:r w:rsidRPr="009972B2">
      <w:rPr>
        <w:rFonts w:ascii="Book Antiqua" w:hAnsi="Book Antiqua"/>
        <w:color w:val="000000" w:themeColor="text1"/>
        <w:sz w:val="24"/>
        <w:szCs w:val="24"/>
      </w:rPr>
      <w:instrText>PAGE  \* Arabic  \* MERGEFORMAT</w:instrText>
    </w:r>
    <w:r w:rsidRPr="009972B2">
      <w:rPr>
        <w:rFonts w:ascii="Book Antiqua" w:hAnsi="Book Antiqua"/>
        <w:color w:val="000000" w:themeColor="text1"/>
        <w:sz w:val="24"/>
        <w:szCs w:val="24"/>
      </w:rPr>
      <w:fldChar w:fldCharType="separate"/>
    </w:r>
    <w:r w:rsidRPr="009972B2">
      <w:rPr>
        <w:rFonts w:ascii="Book Antiqua" w:hAnsi="Book Antiqua"/>
        <w:color w:val="000000" w:themeColor="text1"/>
        <w:sz w:val="24"/>
        <w:szCs w:val="24"/>
        <w:lang w:val="zh-CN" w:eastAsia="zh-CN"/>
      </w:rPr>
      <w:t>2</w:t>
    </w:r>
    <w:r w:rsidRPr="009972B2">
      <w:rPr>
        <w:rFonts w:ascii="Book Antiqua" w:hAnsi="Book Antiqua"/>
        <w:color w:val="000000" w:themeColor="text1"/>
        <w:sz w:val="24"/>
        <w:szCs w:val="24"/>
      </w:rPr>
      <w:fldChar w:fldCharType="end"/>
    </w:r>
    <w:r w:rsidRPr="009972B2">
      <w:rPr>
        <w:rFonts w:ascii="Book Antiqua" w:hAnsi="Book Antiqua"/>
        <w:color w:val="000000" w:themeColor="text1"/>
        <w:sz w:val="24"/>
        <w:szCs w:val="24"/>
        <w:lang w:val="zh-CN" w:eastAsia="zh-CN"/>
      </w:rPr>
      <w:t xml:space="preserve"> / </w:t>
    </w:r>
    <w:r w:rsidRPr="009972B2">
      <w:rPr>
        <w:rFonts w:ascii="Book Antiqua" w:hAnsi="Book Antiqua"/>
        <w:color w:val="000000" w:themeColor="text1"/>
        <w:sz w:val="24"/>
        <w:szCs w:val="24"/>
      </w:rPr>
      <w:fldChar w:fldCharType="begin"/>
    </w:r>
    <w:r w:rsidRPr="009972B2">
      <w:rPr>
        <w:rFonts w:ascii="Book Antiqua" w:hAnsi="Book Antiqua"/>
        <w:color w:val="000000" w:themeColor="text1"/>
        <w:sz w:val="24"/>
        <w:szCs w:val="24"/>
      </w:rPr>
      <w:instrText>NUMPAGES  \* Arabic  \* MERGEFORMAT</w:instrText>
    </w:r>
    <w:r w:rsidRPr="009972B2">
      <w:rPr>
        <w:rFonts w:ascii="Book Antiqua" w:hAnsi="Book Antiqua"/>
        <w:color w:val="000000" w:themeColor="text1"/>
        <w:sz w:val="24"/>
        <w:szCs w:val="24"/>
      </w:rPr>
      <w:fldChar w:fldCharType="separate"/>
    </w:r>
    <w:r w:rsidRPr="009972B2">
      <w:rPr>
        <w:rFonts w:ascii="Book Antiqua" w:hAnsi="Book Antiqua"/>
        <w:color w:val="000000" w:themeColor="text1"/>
        <w:sz w:val="24"/>
        <w:szCs w:val="24"/>
        <w:lang w:val="zh-CN" w:eastAsia="zh-CN"/>
      </w:rPr>
      <w:t>2</w:t>
    </w:r>
    <w:r w:rsidRPr="009972B2">
      <w:rPr>
        <w:rFonts w:ascii="Book Antiqua" w:hAnsi="Book Antiqua"/>
        <w:color w:val="000000" w:themeColor="text1"/>
        <w:sz w:val="24"/>
        <w:szCs w:val="24"/>
      </w:rPr>
      <w:fldChar w:fldCharType="end"/>
    </w:r>
  </w:p>
  <w:p w14:paraId="738F3F9F" w14:textId="77777777" w:rsidR="009972B2" w:rsidRDefault="009972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B3CD" w14:textId="77777777" w:rsidR="00376EE4" w:rsidRDefault="00376EE4" w:rsidP="005F37E5">
      <w:r>
        <w:separator/>
      </w:r>
    </w:p>
  </w:footnote>
  <w:footnote w:type="continuationSeparator" w:id="0">
    <w:p w14:paraId="179DCD91" w14:textId="77777777" w:rsidR="00376EE4" w:rsidRDefault="00376EE4" w:rsidP="005F37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170"/>
    <w:rsid w:val="0004243A"/>
    <w:rsid w:val="00121995"/>
    <w:rsid w:val="002719DD"/>
    <w:rsid w:val="002D7513"/>
    <w:rsid w:val="002F7596"/>
    <w:rsid w:val="0031645C"/>
    <w:rsid w:val="0033746B"/>
    <w:rsid w:val="003540EA"/>
    <w:rsid w:val="00376EE4"/>
    <w:rsid w:val="0038170F"/>
    <w:rsid w:val="003B0EE3"/>
    <w:rsid w:val="003C75F1"/>
    <w:rsid w:val="005533BA"/>
    <w:rsid w:val="005F37E5"/>
    <w:rsid w:val="006031F9"/>
    <w:rsid w:val="00662BBA"/>
    <w:rsid w:val="00671B22"/>
    <w:rsid w:val="006B38F5"/>
    <w:rsid w:val="007F433F"/>
    <w:rsid w:val="0084558A"/>
    <w:rsid w:val="008A630C"/>
    <w:rsid w:val="008C3D1F"/>
    <w:rsid w:val="009017A4"/>
    <w:rsid w:val="00933541"/>
    <w:rsid w:val="009972B2"/>
    <w:rsid w:val="009D1665"/>
    <w:rsid w:val="00A005BB"/>
    <w:rsid w:val="00A51F19"/>
    <w:rsid w:val="00A649D8"/>
    <w:rsid w:val="00A77B3E"/>
    <w:rsid w:val="00A84073"/>
    <w:rsid w:val="00A87DD8"/>
    <w:rsid w:val="00B33C85"/>
    <w:rsid w:val="00CA2A55"/>
    <w:rsid w:val="00CC2FBE"/>
    <w:rsid w:val="00D829AD"/>
    <w:rsid w:val="00DF1D75"/>
    <w:rsid w:val="00DF4A9A"/>
    <w:rsid w:val="00F349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83427"/>
  <w15:docId w15:val="{0147369E-546C-4ECA-93DA-A4EF3B58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5533BA"/>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5533BA"/>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5533BA"/>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5533BA"/>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5533BA"/>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5533BA"/>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7E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37E5"/>
    <w:rPr>
      <w:sz w:val="18"/>
      <w:szCs w:val="18"/>
    </w:rPr>
  </w:style>
  <w:style w:type="paragraph" w:styleId="a5">
    <w:name w:val="footer"/>
    <w:basedOn w:val="a"/>
    <w:link w:val="a6"/>
    <w:uiPriority w:val="99"/>
    <w:unhideWhenUsed/>
    <w:rsid w:val="005F37E5"/>
    <w:pPr>
      <w:tabs>
        <w:tab w:val="center" w:pos="4153"/>
        <w:tab w:val="right" w:pos="8306"/>
      </w:tabs>
      <w:snapToGrid w:val="0"/>
    </w:pPr>
    <w:rPr>
      <w:sz w:val="18"/>
      <w:szCs w:val="18"/>
    </w:rPr>
  </w:style>
  <w:style w:type="character" w:customStyle="1" w:styleId="a6">
    <w:name w:val="页脚 字符"/>
    <w:basedOn w:val="a0"/>
    <w:link w:val="a5"/>
    <w:uiPriority w:val="99"/>
    <w:rsid w:val="005F37E5"/>
    <w:rPr>
      <w:sz w:val="18"/>
      <w:szCs w:val="18"/>
    </w:rPr>
  </w:style>
  <w:style w:type="character" w:customStyle="1" w:styleId="10">
    <w:name w:val="标题 1 字符"/>
    <w:basedOn w:val="a0"/>
    <w:link w:val="1"/>
    <w:rsid w:val="005533BA"/>
    <w:rPr>
      <w:rFonts w:ascii="Book Antiqua" w:eastAsia="Book Antiqua" w:hAnsi="Book Antiqua" w:cs="Book Antiqua"/>
      <w:b/>
      <w:bCs/>
      <w:kern w:val="36"/>
      <w:sz w:val="48"/>
      <w:szCs w:val="48"/>
    </w:rPr>
  </w:style>
  <w:style w:type="character" w:customStyle="1" w:styleId="20">
    <w:name w:val="标题 2 字符"/>
    <w:basedOn w:val="a0"/>
    <w:link w:val="2"/>
    <w:rsid w:val="005533BA"/>
    <w:rPr>
      <w:rFonts w:ascii="Book Antiqua" w:eastAsia="Book Antiqua" w:hAnsi="Book Antiqua" w:cs="Book Antiqua"/>
      <w:b/>
      <w:bCs/>
      <w:iCs/>
      <w:sz w:val="36"/>
      <w:szCs w:val="36"/>
    </w:rPr>
  </w:style>
  <w:style w:type="character" w:customStyle="1" w:styleId="30">
    <w:name w:val="标题 3 字符"/>
    <w:basedOn w:val="a0"/>
    <w:link w:val="3"/>
    <w:rsid w:val="005533BA"/>
    <w:rPr>
      <w:rFonts w:ascii="Book Antiqua" w:eastAsia="Book Antiqua" w:hAnsi="Book Antiqua" w:cs="Book Antiqua"/>
      <w:b/>
      <w:bCs/>
      <w:sz w:val="28"/>
      <w:szCs w:val="28"/>
    </w:rPr>
  </w:style>
  <w:style w:type="character" w:customStyle="1" w:styleId="40">
    <w:name w:val="标题 4 字符"/>
    <w:basedOn w:val="a0"/>
    <w:link w:val="4"/>
    <w:rsid w:val="005533BA"/>
    <w:rPr>
      <w:rFonts w:ascii="Book Antiqua" w:eastAsia="Book Antiqua" w:hAnsi="Book Antiqua" w:cs="Book Antiqua"/>
      <w:b/>
      <w:bCs/>
      <w:sz w:val="24"/>
      <w:szCs w:val="24"/>
    </w:rPr>
  </w:style>
  <w:style w:type="character" w:customStyle="1" w:styleId="50">
    <w:name w:val="标题 5 字符"/>
    <w:basedOn w:val="a0"/>
    <w:link w:val="5"/>
    <w:rsid w:val="005533BA"/>
    <w:rPr>
      <w:rFonts w:ascii="Book Antiqua" w:eastAsia="Book Antiqua" w:hAnsi="Book Antiqua" w:cs="Book Antiqua"/>
      <w:b/>
      <w:bCs/>
      <w:iCs/>
    </w:rPr>
  </w:style>
  <w:style w:type="character" w:customStyle="1" w:styleId="60">
    <w:name w:val="标题 6 字符"/>
    <w:basedOn w:val="a0"/>
    <w:link w:val="6"/>
    <w:rsid w:val="005533BA"/>
    <w:rPr>
      <w:rFonts w:ascii="Book Antiqua" w:eastAsia="Book Antiqua" w:hAnsi="Book Antiqua" w:cs="Book Antiqua"/>
      <w:b/>
      <w:bCs/>
      <w:sz w:val="16"/>
      <w:szCs w:val="16"/>
    </w:rPr>
  </w:style>
  <w:style w:type="character" w:styleId="a7">
    <w:name w:val="annotation reference"/>
    <w:basedOn w:val="a0"/>
    <w:uiPriority w:val="99"/>
    <w:semiHidden/>
    <w:unhideWhenUsed/>
    <w:rsid w:val="005533BA"/>
    <w:rPr>
      <w:sz w:val="21"/>
      <w:szCs w:val="21"/>
    </w:rPr>
  </w:style>
  <w:style w:type="paragraph" w:styleId="a8">
    <w:name w:val="annotation text"/>
    <w:basedOn w:val="a"/>
    <w:link w:val="a9"/>
    <w:uiPriority w:val="99"/>
    <w:unhideWhenUsed/>
    <w:rsid w:val="005533BA"/>
  </w:style>
  <w:style w:type="character" w:customStyle="1" w:styleId="a9">
    <w:name w:val="批注文字 字符"/>
    <w:basedOn w:val="a0"/>
    <w:link w:val="a8"/>
    <w:uiPriority w:val="99"/>
    <w:rsid w:val="005533BA"/>
    <w:rPr>
      <w:sz w:val="24"/>
      <w:szCs w:val="24"/>
    </w:rPr>
  </w:style>
  <w:style w:type="paragraph" w:styleId="aa">
    <w:name w:val="annotation subject"/>
    <w:basedOn w:val="a8"/>
    <w:next w:val="a8"/>
    <w:link w:val="ab"/>
    <w:uiPriority w:val="99"/>
    <w:semiHidden/>
    <w:unhideWhenUsed/>
    <w:rsid w:val="005533BA"/>
    <w:rPr>
      <w:b/>
      <w:bCs/>
    </w:rPr>
  </w:style>
  <w:style w:type="character" w:customStyle="1" w:styleId="ab">
    <w:name w:val="批注主题 字符"/>
    <w:basedOn w:val="a9"/>
    <w:link w:val="aa"/>
    <w:uiPriority w:val="99"/>
    <w:semiHidden/>
    <w:rsid w:val="005533BA"/>
    <w:rPr>
      <w:b/>
      <w:bCs/>
      <w:sz w:val="24"/>
      <w:szCs w:val="24"/>
    </w:rPr>
  </w:style>
  <w:style w:type="paragraph" w:styleId="ac">
    <w:name w:val="List Paragraph"/>
    <w:basedOn w:val="a"/>
    <w:uiPriority w:val="34"/>
    <w:qFormat/>
    <w:rsid w:val="009972B2"/>
    <w:pPr>
      <w:spacing w:after="160" w:line="259" w:lineRule="auto"/>
      <w:ind w:left="720"/>
      <w:contextualSpacing/>
    </w:pPr>
    <w:rPr>
      <w:rFonts w:asciiTheme="minorHAnsi" w:hAnsiTheme="minorHAnsi" w:cstheme="minorBidi"/>
      <w:sz w:val="22"/>
      <w:szCs w:val="22"/>
    </w:rPr>
  </w:style>
  <w:style w:type="paragraph" w:customStyle="1" w:styleId="DecimalAligned">
    <w:name w:val="Decimal Aligned"/>
    <w:basedOn w:val="a"/>
    <w:link w:val="DecimalAlignedChar"/>
    <w:uiPriority w:val="40"/>
    <w:qFormat/>
    <w:rsid w:val="009972B2"/>
    <w:pPr>
      <w:tabs>
        <w:tab w:val="decimal" w:pos="360"/>
      </w:tabs>
      <w:spacing w:after="200" w:line="276" w:lineRule="auto"/>
    </w:pPr>
    <w:rPr>
      <w:rFonts w:asciiTheme="minorHAnsi" w:hAnsiTheme="minorHAnsi"/>
      <w:sz w:val="22"/>
      <w:szCs w:val="22"/>
    </w:rPr>
  </w:style>
  <w:style w:type="character" w:styleId="ad">
    <w:name w:val="Subtle Emphasis"/>
    <w:basedOn w:val="a0"/>
    <w:uiPriority w:val="19"/>
    <w:qFormat/>
    <w:rsid w:val="009972B2"/>
    <w:rPr>
      <w:i/>
      <w:iCs/>
    </w:rPr>
  </w:style>
  <w:style w:type="character" w:customStyle="1" w:styleId="DecimalAlignedChar">
    <w:name w:val="Decimal Aligned Char"/>
    <w:basedOn w:val="a0"/>
    <w:link w:val="DecimalAligned"/>
    <w:uiPriority w:val="40"/>
    <w:rsid w:val="009972B2"/>
    <w:rPr>
      <w:rFonts w:asciiTheme="minorHAnsi" w:hAnsiTheme="minorHAnsi"/>
      <w:sz w:val="22"/>
      <w:szCs w:val="22"/>
    </w:rPr>
  </w:style>
  <w:style w:type="paragraph" w:styleId="ae">
    <w:name w:val="Revision"/>
    <w:hidden/>
    <w:uiPriority w:val="99"/>
    <w:semiHidden/>
    <w:rsid w:val="00845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17113</Words>
  <Characters>97545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17</cp:revision>
  <dcterms:created xsi:type="dcterms:W3CDTF">2022-12-05T10:27:00Z</dcterms:created>
  <dcterms:modified xsi:type="dcterms:W3CDTF">2022-12-21T07:51:00Z</dcterms:modified>
</cp:coreProperties>
</file>