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A60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Name of Journal: </w:t>
      </w:r>
      <w:r w:rsidRPr="00111E3D">
        <w:rPr>
          <w:rFonts w:ascii="Book Antiqua" w:eastAsia="Book Antiqua" w:hAnsi="Book Antiqua" w:cs="Book Antiqua"/>
          <w:i/>
          <w:color w:val="000000"/>
        </w:rPr>
        <w:t>World Journal of Diabetes</w:t>
      </w:r>
    </w:p>
    <w:p w14:paraId="4CA51A5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Manuscript NO: </w:t>
      </w:r>
      <w:r w:rsidRPr="00111E3D">
        <w:rPr>
          <w:rFonts w:ascii="Book Antiqua" w:eastAsia="Book Antiqua" w:hAnsi="Book Antiqua" w:cs="Book Antiqua"/>
          <w:color w:val="000000"/>
        </w:rPr>
        <w:t>80473</w:t>
      </w:r>
    </w:p>
    <w:p w14:paraId="74F0CC0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Manuscript Type: </w:t>
      </w:r>
      <w:r w:rsidRPr="00111E3D">
        <w:rPr>
          <w:rFonts w:ascii="Book Antiqua" w:eastAsia="Book Antiqua" w:hAnsi="Book Antiqua" w:cs="Book Antiqua"/>
          <w:color w:val="000000"/>
        </w:rPr>
        <w:t>REVIEW</w:t>
      </w:r>
    </w:p>
    <w:p w14:paraId="54D12900" w14:textId="77777777" w:rsidR="00A77B3E" w:rsidRPr="00111E3D" w:rsidRDefault="00A77B3E">
      <w:pPr>
        <w:spacing w:line="360" w:lineRule="auto"/>
        <w:jc w:val="both"/>
        <w:rPr>
          <w:rFonts w:ascii="Book Antiqua" w:hAnsi="Book Antiqua"/>
        </w:rPr>
      </w:pPr>
    </w:p>
    <w:p w14:paraId="771EBED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Mesenchymal stem cell-derived exosomes: </w:t>
      </w:r>
      <w:r w:rsidR="002D5FF1" w:rsidRPr="00111E3D">
        <w:rPr>
          <w:rFonts w:ascii="Book Antiqua" w:eastAsia="Book Antiqua" w:hAnsi="Book Antiqua" w:cs="Book Antiqua"/>
          <w:b/>
          <w:color w:val="000000"/>
        </w:rPr>
        <w:t>T</w:t>
      </w:r>
      <w:r w:rsidRPr="00111E3D">
        <w:rPr>
          <w:rFonts w:ascii="Book Antiqua" w:eastAsia="Book Antiqua" w:hAnsi="Book Antiqua" w:cs="Book Antiqua"/>
          <w:b/>
          <w:color w:val="000000"/>
        </w:rPr>
        <w:t>he dawn of diabetic wound healing</w:t>
      </w:r>
    </w:p>
    <w:p w14:paraId="718C0FC6" w14:textId="77777777" w:rsidR="00A77B3E" w:rsidRPr="00111E3D" w:rsidRDefault="00A77B3E">
      <w:pPr>
        <w:spacing w:line="360" w:lineRule="auto"/>
        <w:jc w:val="both"/>
        <w:rPr>
          <w:rFonts w:ascii="Book Antiqua" w:hAnsi="Book Antiqua"/>
        </w:rPr>
      </w:pPr>
    </w:p>
    <w:p w14:paraId="25461ED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Wu J </w:t>
      </w:r>
      <w:r w:rsidRPr="00111E3D">
        <w:rPr>
          <w:rFonts w:ascii="Book Antiqua" w:eastAsia="Book Antiqua" w:hAnsi="Book Antiqua" w:cs="Book Antiqua"/>
          <w:i/>
          <w:iCs/>
          <w:color w:val="000000"/>
        </w:rPr>
        <w:t>et al.</w:t>
      </w:r>
      <w:r w:rsidRPr="00111E3D">
        <w:rPr>
          <w:rFonts w:ascii="Book Antiqua" w:eastAsia="Book Antiqua" w:hAnsi="Book Antiqua" w:cs="Book Antiqua"/>
          <w:color w:val="000000"/>
        </w:rPr>
        <w:t xml:space="preserve">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for diabetic wounds</w:t>
      </w:r>
    </w:p>
    <w:p w14:paraId="0E19AD9E" w14:textId="77777777" w:rsidR="00A77B3E" w:rsidRPr="00111E3D" w:rsidRDefault="00A77B3E">
      <w:pPr>
        <w:spacing w:line="360" w:lineRule="auto"/>
        <w:jc w:val="both"/>
        <w:rPr>
          <w:rFonts w:ascii="Book Antiqua" w:hAnsi="Book Antiqua"/>
        </w:rPr>
      </w:pPr>
    </w:p>
    <w:p w14:paraId="0A2650E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Jing Wu, Li</w:t>
      </w:r>
      <w:r w:rsidR="002D5FF1" w:rsidRPr="00111E3D">
        <w:rPr>
          <w:rFonts w:ascii="Book Antiqua" w:eastAsia="Book Antiqua" w:hAnsi="Book Antiqua" w:cs="Book Antiqua"/>
          <w:color w:val="000000"/>
        </w:rPr>
        <w:t>-H</w:t>
      </w:r>
      <w:r w:rsidRPr="00111E3D">
        <w:rPr>
          <w:rFonts w:ascii="Book Antiqua" w:eastAsia="Book Antiqua" w:hAnsi="Book Antiqua" w:cs="Book Antiqua"/>
          <w:color w:val="000000"/>
        </w:rPr>
        <w:t>ong Chen, Shi</w:t>
      </w:r>
      <w:r w:rsidR="002D5FF1" w:rsidRPr="00111E3D">
        <w:rPr>
          <w:rFonts w:ascii="Book Antiqua" w:eastAsia="Book Antiqua" w:hAnsi="Book Antiqua" w:cs="Book Antiqua"/>
          <w:color w:val="000000"/>
        </w:rPr>
        <w:t>-Y</w:t>
      </w:r>
      <w:r w:rsidRPr="00111E3D">
        <w:rPr>
          <w:rFonts w:ascii="Book Antiqua" w:eastAsia="Book Antiqua" w:hAnsi="Book Antiqua" w:cs="Book Antiqua"/>
          <w:color w:val="000000"/>
        </w:rPr>
        <w:t>i Sun, Yan Li, Xing</w:t>
      </w:r>
      <w:r w:rsidR="002D5FF1" w:rsidRPr="00111E3D">
        <w:rPr>
          <w:rFonts w:ascii="Book Antiqua" w:eastAsia="Book Antiqua" w:hAnsi="Book Antiqua" w:cs="Book Antiqua"/>
          <w:color w:val="000000"/>
        </w:rPr>
        <w:t>-W</w:t>
      </w:r>
      <w:r w:rsidRPr="00111E3D">
        <w:rPr>
          <w:rFonts w:ascii="Book Antiqua" w:eastAsia="Book Antiqua" w:hAnsi="Book Antiqua" w:cs="Book Antiqua"/>
          <w:color w:val="000000"/>
        </w:rPr>
        <w:t>u Ran</w:t>
      </w:r>
    </w:p>
    <w:p w14:paraId="7AF99057" w14:textId="77777777" w:rsidR="00A77B3E" w:rsidRPr="00111E3D" w:rsidRDefault="00A77B3E">
      <w:pPr>
        <w:spacing w:line="360" w:lineRule="auto"/>
        <w:jc w:val="both"/>
        <w:rPr>
          <w:rFonts w:ascii="Book Antiqua" w:hAnsi="Book Antiqua"/>
        </w:rPr>
      </w:pPr>
    </w:p>
    <w:p w14:paraId="53235A2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Jing Wu, Li</w:t>
      </w:r>
      <w:r w:rsidR="002D5FF1" w:rsidRPr="00111E3D">
        <w:rPr>
          <w:rFonts w:ascii="Book Antiqua" w:eastAsia="Book Antiqua" w:hAnsi="Book Antiqua" w:cs="Book Antiqua"/>
          <w:b/>
          <w:bCs/>
          <w:color w:val="000000"/>
        </w:rPr>
        <w:t>-H</w:t>
      </w:r>
      <w:r w:rsidRPr="00111E3D">
        <w:rPr>
          <w:rFonts w:ascii="Book Antiqua" w:eastAsia="Book Antiqua" w:hAnsi="Book Antiqua" w:cs="Book Antiqua"/>
          <w:b/>
          <w:bCs/>
          <w:color w:val="000000"/>
        </w:rPr>
        <w:t>ong Chen, Shi</w:t>
      </w:r>
      <w:r w:rsidR="002D5FF1" w:rsidRPr="00111E3D">
        <w:rPr>
          <w:rFonts w:ascii="Book Antiqua" w:eastAsia="Book Antiqua" w:hAnsi="Book Antiqua" w:cs="Book Antiqua"/>
          <w:b/>
          <w:bCs/>
          <w:color w:val="000000"/>
        </w:rPr>
        <w:t>-Y</w:t>
      </w:r>
      <w:r w:rsidRPr="00111E3D">
        <w:rPr>
          <w:rFonts w:ascii="Book Antiqua" w:eastAsia="Book Antiqua" w:hAnsi="Book Antiqua" w:cs="Book Antiqua"/>
          <w:b/>
          <w:bCs/>
          <w:color w:val="000000"/>
        </w:rPr>
        <w:t xml:space="preserve">i Sun, Yan Li, </w:t>
      </w:r>
      <w:r w:rsidR="005D64BF" w:rsidRPr="00111E3D">
        <w:rPr>
          <w:rFonts w:ascii="Book Antiqua" w:eastAsia="Book Antiqua" w:hAnsi="Book Antiqua" w:cs="Book Antiqua"/>
          <w:b/>
          <w:bCs/>
          <w:color w:val="000000"/>
        </w:rPr>
        <w:t xml:space="preserve">Xing-Wu Ran, </w:t>
      </w:r>
      <w:r w:rsidRPr="00111E3D">
        <w:rPr>
          <w:rFonts w:ascii="Book Antiqua" w:eastAsia="Book Antiqua" w:hAnsi="Book Antiqua" w:cs="Book Antiqua"/>
          <w:color w:val="000000"/>
        </w:rPr>
        <w:t>Innovation Center for Wound Repair, Diabetic Foot Care Center, Department of Endocrinology and Metabolism, West China Hospital, Sichuan University, Chengdu 610041, Sichuan</w:t>
      </w:r>
      <w:r w:rsidR="002D5FF1" w:rsidRPr="00111E3D">
        <w:rPr>
          <w:rFonts w:ascii="Book Antiqua" w:eastAsia="Book Antiqua" w:hAnsi="Book Antiqua" w:cs="Book Antiqua"/>
          <w:color w:val="000000"/>
        </w:rPr>
        <w:t xml:space="preserve"> Province</w:t>
      </w:r>
      <w:r w:rsidRPr="00111E3D">
        <w:rPr>
          <w:rFonts w:ascii="Book Antiqua" w:eastAsia="Book Antiqua" w:hAnsi="Book Antiqua" w:cs="Book Antiqua"/>
          <w:color w:val="000000"/>
        </w:rPr>
        <w:t>, China</w:t>
      </w:r>
    </w:p>
    <w:p w14:paraId="0E478B3A" w14:textId="77777777" w:rsidR="00A77B3E" w:rsidRPr="00111E3D" w:rsidRDefault="00A77B3E">
      <w:pPr>
        <w:spacing w:line="360" w:lineRule="auto"/>
        <w:jc w:val="both"/>
        <w:rPr>
          <w:rFonts w:ascii="Book Antiqua" w:hAnsi="Book Antiqua"/>
        </w:rPr>
      </w:pPr>
    </w:p>
    <w:p w14:paraId="69B4F4D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Author contributions: </w:t>
      </w:r>
      <w:r w:rsidRPr="00111E3D">
        <w:rPr>
          <w:rFonts w:ascii="Book Antiqua" w:eastAsia="Book Antiqua" w:hAnsi="Book Antiqua" w:cs="Book Antiqua"/>
          <w:color w:val="000000"/>
        </w:rPr>
        <w:t>Ran XW and Chen LH designed the research study; Wu J, Sun SY and Li Y performed the literature retrieval; Wu J and Chen LH wrote the manuscript; Ran XW reviewed and revised the manuscript; All authors have read and approved the final manuscript.</w:t>
      </w:r>
    </w:p>
    <w:p w14:paraId="5E2245A8" w14:textId="77777777" w:rsidR="00A77B3E" w:rsidRPr="00111E3D" w:rsidRDefault="00A77B3E">
      <w:pPr>
        <w:spacing w:line="360" w:lineRule="auto"/>
        <w:jc w:val="both"/>
        <w:rPr>
          <w:rFonts w:ascii="Book Antiqua" w:hAnsi="Book Antiqua"/>
        </w:rPr>
      </w:pPr>
    </w:p>
    <w:p w14:paraId="63D71E8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Supported by </w:t>
      </w:r>
      <w:r w:rsidRPr="00111E3D">
        <w:rPr>
          <w:rFonts w:ascii="Book Antiqua" w:eastAsia="Book Antiqua" w:hAnsi="Book Antiqua" w:cs="Book Antiqua"/>
          <w:color w:val="000000"/>
        </w:rPr>
        <w:t xml:space="preserve">the 1.3.5 Project for </w:t>
      </w:r>
      <w:r w:rsidR="005C375F" w:rsidRPr="00111E3D">
        <w:rPr>
          <w:rFonts w:ascii="Book Antiqua" w:eastAsia="Book Antiqua" w:hAnsi="Book Antiqua" w:cs="Book Antiqua"/>
          <w:color w:val="000000"/>
        </w:rPr>
        <w:t>D</w:t>
      </w:r>
      <w:r w:rsidRPr="00111E3D">
        <w:rPr>
          <w:rFonts w:ascii="Book Antiqua" w:eastAsia="Book Antiqua" w:hAnsi="Book Antiqua" w:cs="Book Antiqua"/>
          <w:color w:val="000000"/>
        </w:rPr>
        <w:t xml:space="preserve">isciplines of </w:t>
      </w:r>
      <w:r w:rsidR="005C375F" w:rsidRPr="00111E3D">
        <w:rPr>
          <w:rFonts w:ascii="Book Antiqua" w:eastAsia="Book Antiqua" w:hAnsi="Book Antiqua" w:cs="Book Antiqua"/>
          <w:color w:val="000000"/>
        </w:rPr>
        <w:t>E</w:t>
      </w:r>
      <w:r w:rsidRPr="00111E3D">
        <w:rPr>
          <w:rFonts w:ascii="Book Antiqua" w:eastAsia="Book Antiqua" w:hAnsi="Book Antiqua" w:cs="Book Antiqua"/>
          <w:color w:val="000000"/>
        </w:rPr>
        <w:t>xcellence, West China Hospital, Sichuan University,</w:t>
      </w:r>
      <w:r w:rsidR="005C375F"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No. ZYGD18025.</w:t>
      </w:r>
    </w:p>
    <w:p w14:paraId="4EBB6C2C" w14:textId="77777777" w:rsidR="00A77B3E" w:rsidRPr="00111E3D" w:rsidRDefault="00A77B3E">
      <w:pPr>
        <w:spacing w:line="360" w:lineRule="auto"/>
        <w:jc w:val="both"/>
        <w:rPr>
          <w:rFonts w:ascii="Book Antiqua" w:hAnsi="Book Antiqua"/>
        </w:rPr>
      </w:pPr>
    </w:p>
    <w:p w14:paraId="0731BE3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Corresponding author: Xing</w:t>
      </w:r>
      <w:r w:rsidR="009F5777" w:rsidRPr="00111E3D">
        <w:rPr>
          <w:rFonts w:ascii="Book Antiqua" w:eastAsia="Book Antiqua" w:hAnsi="Book Antiqua" w:cs="Book Antiqua"/>
          <w:b/>
          <w:bCs/>
          <w:color w:val="000000"/>
        </w:rPr>
        <w:t>-W</w:t>
      </w:r>
      <w:r w:rsidRPr="00111E3D">
        <w:rPr>
          <w:rFonts w:ascii="Book Antiqua" w:eastAsia="Book Antiqua" w:hAnsi="Book Antiqua" w:cs="Book Antiqua"/>
          <w:b/>
          <w:bCs/>
          <w:color w:val="000000"/>
        </w:rPr>
        <w:t xml:space="preserve">u Ran, MD, Chief Physician, Professor, </w:t>
      </w:r>
      <w:r w:rsidRPr="00111E3D">
        <w:rPr>
          <w:rFonts w:ascii="Book Antiqua" w:eastAsia="Book Antiqua" w:hAnsi="Book Antiqua" w:cs="Book Antiqua"/>
          <w:color w:val="000000"/>
        </w:rPr>
        <w:t>Innovation Center for Wound Repair, Diabetic Foot Care Center, Department of Endocrinology and Metabolism,</w:t>
      </w:r>
      <w:r w:rsidR="005C375F"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Wes</w:t>
      </w:r>
      <w:r w:rsidR="009F5777" w:rsidRPr="00111E3D">
        <w:rPr>
          <w:rFonts w:ascii="Book Antiqua" w:eastAsia="Book Antiqua" w:hAnsi="Book Antiqua" w:cs="Book Antiqua"/>
          <w:color w:val="000000"/>
        </w:rPr>
        <w:t>t China Hospital, Sichuan Univer</w:t>
      </w:r>
      <w:r w:rsidRPr="00111E3D">
        <w:rPr>
          <w:rFonts w:ascii="Book Antiqua" w:eastAsia="Book Antiqua" w:hAnsi="Book Antiqua" w:cs="Book Antiqua"/>
          <w:color w:val="000000"/>
        </w:rPr>
        <w:t xml:space="preserve">sity, </w:t>
      </w:r>
      <w:r w:rsidR="009305B1" w:rsidRPr="00111E3D">
        <w:rPr>
          <w:rFonts w:ascii="Book Antiqua" w:eastAsia="Book Antiqua" w:hAnsi="Book Antiqua" w:cs="Book Antiqua"/>
          <w:color w:val="000000"/>
        </w:rPr>
        <w:t xml:space="preserve">No. </w:t>
      </w:r>
      <w:r w:rsidRPr="00111E3D">
        <w:rPr>
          <w:rFonts w:ascii="Book Antiqua" w:eastAsia="Book Antiqua" w:hAnsi="Book Antiqua" w:cs="Book Antiqua"/>
          <w:color w:val="000000"/>
        </w:rPr>
        <w:t xml:space="preserve">37 </w:t>
      </w:r>
      <w:proofErr w:type="spellStart"/>
      <w:r w:rsidRPr="00111E3D">
        <w:rPr>
          <w:rFonts w:ascii="Book Antiqua" w:eastAsia="Book Antiqua" w:hAnsi="Book Antiqua" w:cs="Book Antiqua"/>
          <w:color w:val="000000"/>
        </w:rPr>
        <w:t>G</w:t>
      </w:r>
      <w:r w:rsidR="009305B1" w:rsidRPr="00111E3D">
        <w:rPr>
          <w:rFonts w:ascii="Book Antiqua" w:eastAsia="Book Antiqua" w:hAnsi="Book Antiqua" w:cs="Book Antiqua"/>
          <w:color w:val="000000"/>
        </w:rPr>
        <w:t>uoxue</w:t>
      </w:r>
      <w:proofErr w:type="spellEnd"/>
      <w:r w:rsidR="009305B1" w:rsidRPr="00111E3D">
        <w:rPr>
          <w:rFonts w:ascii="Book Antiqua" w:eastAsia="Book Antiqua" w:hAnsi="Book Antiqua" w:cs="Book Antiqua"/>
          <w:color w:val="000000"/>
        </w:rPr>
        <w:t xml:space="preserve"> Lane, </w:t>
      </w:r>
      <w:r w:rsidRPr="00111E3D">
        <w:rPr>
          <w:rFonts w:ascii="Book Antiqua" w:eastAsia="Book Antiqua" w:hAnsi="Book Antiqua" w:cs="Book Antiqua"/>
          <w:color w:val="000000"/>
        </w:rPr>
        <w:t>Chengdu 610041, Sichuan</w:t>
      </w:r>
      <w:r w:rsidR="009305B1" w:rsidRPr="00111E3D">
        <w:rPr>
          <w:rFonts w:ascii="Book Antiqua" w:eastAsia="Book Antiqua" w:hAnsi="Book Antiqua" w:cs="Book Antiqua"/>
          <w:color w:val="000000"/>
        </w:rPr>
        <w:t xml:space="preserve"> Province</w:t>
      </w:r>
      <w:r w:rsidRPr="00111E3D">
        <w:rPr>
          <w:rFonts w:ascii="Book Antiqua" w:eastAsia="Book Antiqua" w:hAnsi="Book Antiqua" w:cs="Book Antiqua"/>
          <w:color w:val="000000"/>
        </w:rPr>
        <w:t>, China. ranxingwu@163.com</w:t>
      </w:r>
    </w:p>
    <w:p w14:paraId="1A5BCD01" w14:textId="77777777" w:rsidR="00A77B3E" w:rsidRPr="00111E3D" w:rsidRDefault="00A77B3E">
      <w:pPr>
        <w:spacing w:line="360" w:lineRule="auto"/>
        <w:jc w:val="both"/>
        <w:rPr>
          <w:rFonts w:ascii="Book Antiqua" w:hAnsi="Book Antiqua"/>
        </w:rPr>
      </w:pPr>
    </w:p>
    <w:p w14:paraId="4ED4649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Received: </w:t>
      </w:r>
      <w:r w:rsidRPr="00111E3D">
        <w:rPr>
          <w:rFonts w:ascii="Book Antiqua" w:eastAsia="Book Antiqua" w:hAnsi="Book Antiqua" w:cs="Book Antiqua"/>
          <w:color w:val="000000"/>
        </w:rPr>
        <w:t>September 29, 2022</w:t>
      </w:r>
    </w:p>
    <w:p w14:paraId="4524152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Revised: </w:t>
      </w:r>
      <w:r w:rsidRPr="00111E3D">
        <w:rPr>
          <w:rFonts w:ascii="Book Antiqua" w:eastAsia="Book Antiqua" w:hAnsi="Book Antiqua" w:cs="Book Antiqua"/>
          <w:color w:val="000000"/>
        </w:rPr>
        <w:t>November 4, 2022</w:t>
      </w:r>
    </w:p>
    <w:p w14:paraId="144B5AC6" w14:textId="44DB6B0D"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lastRenderedPageBreak/>
        <w:t xml:space="preserve">Accepted: </w:t>
      </w:r>
      <w:ins w:id="0" w:author="Li Ma" w:date="2022-11-23T15:31:00Z">
        <w:r w:rsidR="00452F36" w:rsidRPr="00452F36">
          <w:rPr>
            <w:rFonts w:ascii="Book Antiqua" w:eastAsia="Book Antiqua" w:hAnsi="Book Antiqua" w:cs="Book Antiqua"/>
            <w:color w:val="000000"/>
            <w:rPrChange w:id="1" w:author="Li Ma" w:date="2022-11-23T15:31:00Z">
              <w:rPr>
                <w:rFonts w:ascii="Book Antiqua" w:eastAsia="Book Antiqua" w:hAnsi="Book Antiqua" w:cs="Book Antiqua"/>
                <w:b/>
                <w:bCs/>
                <w:color w:val="000000"/>
              </w:rPr>
            </w:rPrChange>
          </w:rPr>
          <w:t>November 23, 2022</w:t>
        </w:r>
      </w:ins>
    </w:p>
    <w:p w14:paraId="29E611DB" w14:textId="648D57EB"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Published online: </w:t>
      </w:r>
    </w:p>
    <w:p w14:paraId="7A47D3AD" w14:textId="77777777" w:rsidR="005C375F" w:rsidRPr="00111E3D" w:rsidRDefault="005C375F">
      <w:pPr>
        <w:spacing w:line="360" w:lineRule="auto"/>
        <w:jc w:val="both"/>
        <w:rPr>
          <w:rFonts w:ascii="Book Antiqua" w:hAnsi="Book Antiqua"/>
        </w:rPr>
      </w:pPr>
    </w:p>
    <w:p w14:paraId="30907AE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Abstract</w:t>
      </w:r>
    </w:p>
    <w:p w14:paraId="31C6B3ED" w14:textId="0DB86B6C"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Chronic wound healing has long been an unmet medical need in the field of wound repair, with diabetes being one of the major etiologies. Diabetic chronic wounds (DCWs), especially diabetic foot ulcers, are one of the most threatening chronic complications of diabetes. Although the treatment strategies, drugs, and dressings for </w:t>
      </w:r>
      <w:r w:rsidR="00163A45" w:rsidRPr="00111E3D">
        <w:rPr>
          <w:rFonts w:ascii="Book Antiqua" w:eastAsia="Book Antiqua" w:hAnsi="Book Antiqua" w:cs="Book Antiqua"/>
          <w:color w:val="000000"/>
        </w:rPr>
        <w:t>DCWs</w:t>
      </w:r>
      <w:r w:rsidRPr="00111E3D">
        <w:rPr>
          <w:rFonts w:ascii="Book Antiqua" w:eastAsia="Book Antiqua" w:hAnsi="Book Antiqua" w:cs="Book Antiqua"/>
          <w:color w:val="000000"/>
        </w:rPr>
        <w:t xml:space="preserve"> have made great progress, they remain ineffective in some patients with refractory wounds. Stem cell-based therapies have achieved specific efficacy in various fields, with mesenchymal stem cells (MSCs) being the most widely used. Although MSCs have achieved good feedback in preclinical studies and clinical trials in the treatment of cutaneous wounds or other situations, the potential safety concerns associated with allogeneic/autologous stem cells and unknown long-term health effects need further attention and supervision. Recent studies have reported that stem cells mainly exert their trauma repair effects through paracrine secretion, and exosomes play an important role in intercellular communication as their main bioactive component. MSC-derived exosomes</w:t>
      </w:r>
      <w:r w:rsidR="00C73378">
        <w:rPr>
          <w:rFonts w:ascii="Book Antiqua" w:eastAsia="Book Antiqua" w:hAnsi="Book Antiqua" w:cs="Book Antiqua"/>
          <w:color w:val="000000"/>
        </w:rPr>
        <w:t xml:space="preserve"> (MSC-</w:t>
      </w:r>
      <w:proofErr w:type="spellStart"/>
      <w:r w:rsidR="00C73378">
        <w:rPr>
          <w:rFonts w:ascii="Book Antiqua" w:eastAsia="Book Antiqua" w:hAnsi="Book Antiqua" w:cs="Book Antiqua"/>
          <w:color w:val="000000"/>
        </w:rPr>
        <w:t>Exos</w:t>
      </w:r>
      <w:proofErr w:type="spellEnd"/>
      <w:r w:rsidR="00C73378">
        <w:rPr>
          <w:rFonts w:ascii="Book Antiqua" w:eastAsia="Book Antiqua" w:hAnsi="Book Antiqua" w:cs="Book Antiqua"/>
          <w:color w:val="000000"/>
        </w:rPr>
        <w:t>)</w:t>
      </w:r>
      <w:r w:rsidRPr="00111E3D">
        <w:rPr>
          <w:rFonts w:ascii="Book Antiqua" w:eastAsia="Book Antiqua" w:hAnsi="Book Antiqua" w:cs="Book Antiqua"/>
          <w:color w:val="000000"/>
        </w:rPr>
        <w:t xml:space="preserve"> inherit the powerful inflammation and immune modulation, angiogenesis, cell proliferation and migration promotion, oxidative stress alleviation, collagen remodeling imbalances regulation of their parental cells, and can avoid the potential risks of direct stem cell transplantation to a large extent, thus demonstrating promising performance as novel "cell-free" therapies in chronic wounds. This review aimed to elucidate the potential mechanism and update the progress of </w:t>
      </w:r>
      <w:r w:rsidR="00C73378">
        <w:rPr>
          <w:rFonts w:ascii="Book Antiqua" w:eastAsia="Book Antiqua" w:hAnsi="Book Antiqua" w:cs="Book Antiqua"/>
          <w:color w:val="000000"/>
        </w:rPr>
        <w:t>MSC-</w:t>
      </w:r>
      <w:proofErr w:type="spellStart"/>
      <w:r w:rsidR="00C73378">
        <w:rPr>
          <w:rFonts w:ascii="Book Antiqua" w:eastAsia="Book Antiqua" w:hAnsi="Book Antiqua" w:cs="Book Antiqua"/>
          <w:color w:val="000000"/>
        </w:rPr>
        <w:t>Exos</w:t>
      </w:r>
      <w:proofErr w:type="spellEnd"/>
      <w:r w:rsidR="00C73378">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in </w:t>
      </w:r>
      <w:r w:rsidR="00163A45">
        <w:rPr>
          <w:rFonts w:ascii="Book Antiqua" w:eastAsia="Book Antiqua" w:hAnsi="Book Antiqua" w:cs="Book Antiqua"/>
          <w:color w:val="000000"/>
        </w:rPr>
        <w:t>DCW</w:t>
      </w:r>
      <w:r w:rsidRPr="00111E3D">
        <w:rPr>
          <w:rFonts w:ascii="Book Antiqua" w:eastAsia="Book Antiqua" w:hAnsi="Book Antiqua" w:cs="Book Antiqua"/>
          <w:color w:val="000000"/>
        </w:rPr>
        <w:t xml:space="preserve"> healing, thereby providing new therapeutic directions for </w:t>
      </w:r>
      <w:r w:rsidR="00163A45" w:rsidRPr="00111E3D">
        <w:rPr>
          <w:rFonts w:ascii="Book Antiqua" w:eastAsia="Book Antiqua" w:hAnsi="Book Antiqua" w:cs="Book Antiqua"/>
          <w:color w:val="000000"/>
        </w:rPr>
        <w:t>DCWs</w:t>
      </w:r>
      <w:r w:rsidRPr="00111E3D">
        <w:rPr>
          <w:rFonts w:ascii="Book Antiqua" w:eastAsia="Book Antiqua" w:hAnsi="Book Antiqua" w:cs="Book Antiqua"/>
          <w:color w:val="000000"/>
        </w:rPr>
        <w:t xml:space="preserve"> that are difficult to be cured using conventional therapy.</w:t>
      </w:r>
    </w:p>
    <w:p w14:paraId="2EF148B1" w14:textId="77777777" w:rsidR="00A77B3E" w:rsidRPr="00111E3D" w:rsidRDefault="00A77B3E">
      <w:pPr>
        <w:spacing w:line="360" w:lineRule="auto"/>
        <w:jc w:val="both"/>
        <w:rPr>
          <w:rFonts w:ascii="Book Antiqua" w:hAnsi="Book Antiqua"/>
        </w:rPr>
      </w:pPr>
    </w:p>
    <w:p w14:paraId="797E6D9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Key Words: </w:t>
      </w:r>
      <w:r w:rsidRPr="00111E3D">
        <w:rPr>
          <w:rFonts w:ascii="Book Antiqua" w:eastAsia="Book Antiqua" w:hAnsi="Book Antiqua" w:cs="Book Antiqua"/>
          <w:color w:val="000000"/>
        </w:rPr>
        <w:t>Diabetic wounds; Wound and injuries; Mesenchymal stem cells; Exosomes; Pre-conditioning; Preclinical translation</w:t>
      </w:r>
    </w:p>
    <w:p w14:paraId="02400C89" w14:textId="77777777" w:rsidR="00A77B3E" w:rsidRPr="00111E3D" w:rsidRDefault="00A77B3E">
      <w:pPr>
        <w:spacing w:line="360" w:lineRule="auto"/>
        <w:jc w:val="both"/>
        <w:rPr>
          <w:rFonts w:ascii="Book Antiqua" w:hAnsi="Book Antiqua"/>
        </w:rPr>
      </w:pPr>
    </w:p>
    <w:p w14:paraId="6E2D97D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Wu J, Chen L</w:t>
      </w:r>
      <w:r w:rsidR="00B45CC3" w:rsidRPr="00111E3D">
        <w:rPr>
          <w:rFonts w:ascii="Book Antiqua" w:eastAsia="Book Antiqua" w:hAnsi="Book Antiqua" w:cs="Book Antiqua"/>
          <w:color w:val="000000"/>
        </w:rPr>
        <w:t>H</w:t>
      </w:r>
      <w:r w:rsidRPr="00111E3D">
        <w:rPr>
          <w:rFonts w:ascii="Book Antiqua" w:eastAsia="Book Antiqua" w:hAnsi="Book Antiqua" w:cs="Book Antiqua"/>
          <w:color w:val="000000"/>
        </w:rPr>
        <w:t>, Sun S</w:t>
      </w:r>
      <w:r w:rsidR="00B45CC3" w:rsidRPr="00111E3D">
        <w:rPr>
          <w:rFonts w:ascii="Book Antiqua" w:eastAsia="Book Antiqua" w:hAnsi="Book Antiqua" w:cs="Book Antiqua"/>
          <w:color w:val="000000"/>
        </w:rPr>
        <w:t>Y</w:t>
      </w:r>
      <w:r w:rsidRPr="00111E3D">
        <w:rPr>
          <w:rFonts w:ascii="Book Antiqua" w:eastAsia="Book Antiqua" w:hAnsi="Book Antiqua" w:cs="Book Antiqua"/>
          <w:color w:val="000000"/>
        </w:rPr>
        <w:t>, Li Y, Ran X</w:t>
      </w:r>
      <w:r w:rsidR="00B45CC3" w:rsidRPr="00111E3D">
        <w:rPr>
          <w:rFonts w:ascii="Book Antiqua" w:eastAsia="Book Antiqua" w:hAnsi="Book Antiqua" w:cs="Book Antiqua"/>
          <w:color w:val="000000"/>
        </w:rPr>
        <w:t>W</w:t>
      </w:r>
      <w:r w:rsidRPr="00111E3D">
        <w:rPr>
          <w:rFonts w:ascii="Book Antiqua" w:eastAsia="Book Antiqua" w:hAnsi="Book Antiqua" w:cs="Book Antiqua"/>
          <w:color w:val="000000"/>
        </w:rPr>
        <w:t>.</w:t>
      </w:r>
      <w:r w:rsidR="00B45CC3"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Mesenchymal stem cell-derived exosomes:</w:t>
      </w:r>
      <w:r w:rsidR="00B45CC3" w:rsidRPr="00111E3D">
        <w:rPr>
          <w:rFonts w:ascii="Book Antiqua" w:eastAsia="Book Antiqua" w:hAnsi="Book Antiqua" w:cs="Book Antiqua"/>
          <w:color w:val="000000"/>
        </w:rPr>
        <w:t xml:space="preserve"> T</w:t>
      </w:r>
      <w:r w:rsidRPr="00111E3D">
        <w:rPr>
          <w:rFonts w:ascii="Book Antiqua" w:eastAsia="Book Antiqua" w:hAnsi="Book Antiqua" w:cs="Book Antiqua"/>
          <w:color w:val="000000"/>
        </w:rPr>
        <w:t xml:space="preserve">he dawn of diabetic wound healing. </w:t>
      </w:r>
      <w:r w:rsidRPr="00111E3D">
        <w:rPr>
          <w:rFonts w:ascii="Book Antiqua" w:eastAsia="Book Antiqua" w:hAnsi="Book Antiqua" w:cs="Book Antiqua"/>
          <w:i/>
          <w:iCs/>
          <w:color w:val="000000"/>
        </w:rPr>
        <w:t>World J Diabetes</w:t>
      </w:r>
      <w:r w:rsidRPr="00111E3D">
        <w:rPr>
          <w:rFonts w:ascii="Book Antiqua" w:eastAsia="Book Antiqua" w:hAnsi="Book Antiqua" w:cs="Book Antiqua"/>
          <w:color w:val="000000"/>
        </w:rPr>
        <w:t xml:space="preserve"> 2022; In press</w:t>
      </w:r>
    </w:p>
    <w:p w14:paraId="66271C86" w14:textId="77777777" w:rsidR="00A77B3E" w:rsidRPr="00111E3D" w:rsidRDefault="00A77B3E">
      <w:pPr>
        <w:spacing w:line="360" w:lineRule="auto"/>
        <w:jc w:val="both"/>
        <w:rPr>
          <w:rFonts w:ascii="Book Antiqua" w:hAnsi="Book Antiqua"/>
        </w:rPr>
      </w:pPr>
    </w:p>
    <w:p w14:paraId="057E368C" w14:textId="76FDD5DD"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Core Tip: </w:t>
      </w:r>
      <w:r w:rsidRPr="00111E3D">
        <w:rPr>
          <w:rFonts w:ascii="Book Antiqua" w:eastAsia="Book Antiqua" w:hAnsi="Book Antiqua" w:cs="Book Antiqua"/>
          <w:color w:val="000000"/>
        </w:rPr>
        <w:t xml:space="preserve">Diabetic chronic wounds </w:t>
      </w:r>
      <w:r w:rsidR="00094F5C">
        <w:rPr>
          <w:rFonts w:ascii="Book Antiqua" w:eastAsia="Book Antiqua" w:hAnsi="Book Antiqua" w:cs="Book Antiqua"/>
          <w:color w:val="000000"/>
        </w:rPr>
        <w:t>(</w:t>
      </w:r>
      <w:r w:rsidR="00094F5C" w:rsidRPr="00111E3D">
        <w:rPr>
          <w:rFonts w:ascii="Book Antiqua" w:eastAsia="Book Antiqua" w:hAnsi="Book Antiqua" w:cs="Book Antiqua"/>
          <w:color w:val="000000"/>
        </w:rPr>
        <w:t>DCWs</w:t>
      </w:r>
      <w:r w:rsidR="00094F5C">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are one of the most serious chronic complications of diabetes, and the efficacy of stem cell </w:t>
      </w:r>
      <w:r w:rsidR="00737CB3">
        <w:rPr>
          <w:rFonts w:ascii="Book Antiqua" w:eastAsia="Book Antiqua" w:hAnsi="Book Antiqua" w:cs="Book Antiqua"/>
          <w:color w:val="000000"/>
        </w:rPr>
        <w:t>therapies</w:t>
      </w:r>
      <w:r w:rsidR="00737CB3"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for refractory chronic wounds has been studied previously. Stem cell-derived exosomes are one of the important active components of stem cell paracrine secretion, which inherit the wound repair capacity of parental cells as parts of novel cell-free therapies in addition to cell-bases ones. Herein we discuss the mechanism and latest progress of mesenchymal stem cell-derived exosomes in promoting </w:t>
      </w:r>
      <w:r w:rsidR="00094F5C">
        <w:rPr>
          <w:rFonts w:ascii="Book Antiqua" w:eastAsia="Book Antiqua" w:hAnsi="Book Antiqua" w:cs="Book Antiqua"/>
          <w:color w:val="000000"/>
        </w:rPr>
        <w:t>DCW</w:t>
      </w:r>
      <w:r w:rsidR="00732790">
        <w:rPr>
          <w:rFonts w:ascii="Book Antiqua" w:eastAsia="Book Antiqua" w:hAnsi="Book Antiqua" w:cs="Book Antiqua"/>
          <w:color w:val="000000"/>
        </w:rPr>
        <w:t xml:space="preserve"> </w:t>
      </w:r>
      <w:r w:rsidRPr="00111E3D">
        <w:rPr>
          <w:rFonts w:ascii="Book Antiqua" w:eastAsia="Book Antiqua" w:hAnsi="Book Antiqua" w:cs="Book Antiqua"/>
          <w:color w:val="000000"/>
        </w:rPr>
        <w:t>healing.</w:t>
      </w:r>
    </w:p>
    <w:p w14:paraId="55FF419F" w14:textId="77777777" w:rsidR="00A77B3E" w:rsidRPr="00111E3D" w:rsidRDefault="00A77B3E">
      <w:pPr>
        <w:spacing w:line="360" w:lineRule="auto"/>
        <w:jc w:val="both"/>
        <w:rPr>
          <w:rFonts w:ascii="Book Antiqua" w:hAnsi="Book Antiqua"/>
        </w:rPr>
      </w:pPr>
    </w:p>
    <w:p w14:paraId="3C85436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INTRODUCTION</w:t>
      </w:r>
    </w:p>
    <w:p w14:paraId="5F77D408" w14:textId="65787D6F"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Wound healing after skin tissue injury relies on a dynamic chain of physiological reactions including hemostasis, inflammation, cell proliferation, and tissue </w:t>
      </w:r>
      <w:proofErr w:type="gramStart"/>
      <w:r w:rsidRPr="00111E3D">
        <w:rPr>
          <w:rFonts w:ascii="Book Antiqua" w:eastAsia="Book Antiqua" w:hAnsi="Book Antiqua" w:cs="Book Antiqua"/>
          <w:color w:val="000000"/>
        </w:rPr>
        <w:t>remodeling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w:t>
      </w:r>
      <w:r w:rsidRPr="00111E3D">
        <w:rPr>
          <w:rFonts w:ascii="Book Antiqua" w:eastAsia="Book Antiqua" w:hAnsi="Book Antiqua" w:cs="Book Antiqua"/>
          <w:color w:val="000000"/>
        </w:rPr>
        <w:t xml:space="preserve">. Any step out of balance, such as excessive inflammation, impaired fibroblast migration and proliferation, abnormal collagen formation and deposition, and hindered re-epithelialization, ultimately leads to delayed wound healing and formation of chronic wounds. Chronic wounds are those that have failed to proceed through an orderly and timely reparative process to produce anatomical and functional integrity of the injured </w:t>
      </w:r>
      <w:proofErr w:type="gramStart"/>
      <w:r w:rsidRPr="00111E3D">
        <w:rPr>
          <w:rFonts w:ascii="Book Antiqua" w:eastAsia="Book Antiqua" w:hAnsi="Book Antiqua" w:cs="Book Antiqua"/>
          <w:color w:val="000000"/>
        </w:rPr>
        <w:t>site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w:t>
      </w:r>
      <w:r w:rsidRPr="00111E3D">
        <w:rPr>
          <w:rFonts w:ascii="Book Antiqua" w:eastAsia="Book Antiqua" w:hAnsi="Book Antiqua" w:cs="Book Antiqua"/>
          <w:color w:val="000000"/>
        </w:rPr>
        <w:t xml:space="preserve">. They refer to wounds caused by multiple factors that have not healed or have not demonstrated a tendency to heal after a certain period clinically, with a chronic duration ranging from 4 to 12 </w:t>
      </w:r>
      <w:proofErr w:type="spellStart"/>
      <w:proofErr w:type="gramStart"/>
      <w:r w:rsidR="00737CB3">
        <w:rPr>
          <w:rFonts w:ascii="Book Antiqua" w:eastAsia="Book Antiqua" w:hAnsi="Book Antiqua" w:cs="Book Antiqua"/>
          <w:color w:val="000000"/>
        </w:rPr>
        <w:t>wk</w:t>
      </w:r>
      <w:proofErr w:type="spellEnd"/>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3,</w:t>
      </w:r>
      <w:r w:rsidRPr="00111E3D">
        <w:rPr>
          <w:rFonts w:ascii="Book Antiqua" w:eastAsia="Book Antiqua" w:hAnsi="Book Antiqua" w:cs="Book Antiqua"/>
          <w:color w:val="000000"/>
          <w:vertAlign w:val="superscript"/>
        </w:rPr>
        <w:t>4]</w:t>
      </w:r>
      <w:r w:rsidRPr="00111E3D">
        <w:rPr>
          <w:rFonts w:ascii="Book Antiqua" w:eastAsia="Book Antiqua" w:hAnsi="Book Antiqua" w:cs="Book Antiqua"/>
          <w:color w:val="000000"/>
        </w:rPr>
        <w:t>. Various pathological states result in chronic wound development, including diabetes, pressure injuries, infections, and arterial/venous insufficiency of which reports are similar in China and developed Western countries</w:t>
      </w:r>
      <w:r w:rsidRPr="00111E3D">
        <w:rPr>
          <w:rFonts w:ascii="Book Antiqua" w:eastAsia="Book Antiqua" w:hAnsi="Book Antiqua" w:cs="Book Antiqua"/>
          <w:color w:val="000000"/>
          <w:vertAlign w:val="superscript"/>
        </w:rPr>
        <w:t>[4-6]</w:t>
      </w:r>
      <w:r w:rsidRPr="00111E3D">
        <w:rPr>
          <w:rFonts w:ascii="Book Antiqua" w:eastAsia="Book Antiqua" w:hAnsi="Book Antiqua" w:cs="Book Antiqua"/>
          <w:color w:val="000000"/>
        </w:rPr>
        <w:t>, which have the most complicated pathogenesis and therapeutic strategies being diabetic chronic wounds (DCWs).</w:t>
      </w:r>
    </w:p>
    <w:p w14:paraId="130E1C4A" w14:textId="77777777" w:rsidR="00A77B3E" w:rsidRPr="00111E3D" w:rsidRDefault="00C13542">
      <w:pPr>
        <w:spacing w:line="360" w:lineRule="auto"/>
        <w:ind w:firstLine="480"/>
        <w:jc w:val="both"/>
        <w:rPr>
          <w:rFonts w:ascii="Book Antiqua" w:hAnsi="Book Antiqua"/>
        </w:rPr>
      </w:pPr>
      <w:r w:rsidRPr="00111E3D">
        <w:rPr>
          <w:rFonts w:ascii="Book Antiqua" w:eastAsia="Book Antiqua" w:hAnsi="Book Antiqua" w:cs="Book Antiqua"/>
          <w:color w:val="000000"/>
        </w:rPr>
        <w:t xml:space="preserve">Diabetes mellitus (DM) is a metabolic disease characterized by elevated blood glucose levels, of which DCWs are among the most threatening complications. The combination of a high-glucose environment and several biological factors, including ischemia and hypoxia, abnormal inflammatory response, excessive oxidative stress, and </w:t>
      </w:r>
      <w:r w:rsidRPr="00111E3D">
        <w:rPr>
          <w:rFonts w:ascii="Book Antiqua" w:eastAsia="Book Antiqua" w:hAnsi="Book Antiqua" w:cs="Book Antiqua"/>
          <w:color w:val="000000"/>
        </w:rPr>
        <w:lastRenderedPageBreak/>
        <w:t xml:space="preserve">peripheral neuropathy, contributes to wound </w:t>
      </w:r>
      <w:proofErr w:type="gramStart"/>
      <w:r w:rsidRPr="00111E3D">
        <w:rPr>
          <w:rFonts w:ascii="Book Antiqua" w:eastAsia="Book Antiqua" w:hAnsi="Book Antiqua" w:cs="Book Antiqua"/>
          <w:color w:val="000000"/>
        </w:rPr>
        <w:t>formation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7-9]</w:t>
      </w:r>
      <w:r w:rsidRPr="00111E3D">
        <w:rPr>
          <w:rFonts w:ascii="Book Antiqua" w:eastAsia="Book Antiqua" w:hAnsi="Book Antiqua" w:cs="Book Antiqua"/>
          <w:color w:val="000000"/>
        </w:rPr>
        <w:t xml:space="preserve">. Such wounds have problems of protracted healing, long treatment time, difficulties in management, high cost, repeated attacks, and high disability/mortality rates, resulting in heavy physical, psychological and economic </w:t>
      </w:r>
      <w:proofErr w:type="gramStart"/>
      <w:r w:rsidRPr="00111E3D">
        <w:rPr>
          <w:rFonts w:ascii="Book Antiqua" w:eastAsia="Book Antiqua" w:hAnsi="Book Antiqua" w:cs="Book Antiqua"/>
          <w:color w:val="000000"/>
        </w:rPr>
        <w:t>burdens</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10,</w:t>
      </w:r>
      <w:r w:rsidRPr="00111E3D">
        <w:rPr>
          <w:rFonts w:ascii="Book Antiqua" w:eastAsia="Book Antiqua" w:hAnsi="Book Antiqua" w:cs="Book Antiqua"/>
          <w:color w:val="000000"/>
          <w:vertAlign w:val="superscript"/>
        </w:rPr>
        <w:t>11]</w:t>
      </w:r>
      <w:r w:rsidRPr="00111E3D">
        <w:rPr>
          <w:rFonts w:ascii="Book Antiqua" w:eastAsia="Book Antiqua" w:hAnsi="Book Antiqua" w:cs="Book Antiqua"/>
          <w:color w:val="000000"/>
        </w:rPr>
        <w:t xml:space="preserve">. The intervention of DCWs cannot be underestimated based on what is mentioned above. Hence, solving persistent inflammation, impaired cell proliferation and migration, decreased angiogenesis, and remodeling of the extracellular matrix (ECM) is important. Innovative wound repair methods, such as local negative pressure, growth factors, and autologous platelet-rich gels, have remarkable effects on healing </w:t>
      </w:r>
      <w:proofErr w:type="gramStart"/>
      <w:r w:rsidRPr="00111E3D">
        <w:rPr>
          <w:rFonts w:ascii="Book Antiqua" w:eastAsia="Book Antiqua" w:hAnsi="Book Antiqua" w:cs="Book Antiqua"/>
          <w:color w:val="000000"/>
        </w:rPr>
        <w:t>DCWs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12-15]</w:t>
      </w:r>
      <w:r w:rsidRPr="00111E3D">
        <w:rPr>
          <w:rFonts w:ascii="Book Antiqua" w:eastAsia="Book Antiqua" w:hAnsi="Book Antiqua" w:cs="Book Antiqua"/>
          <w:color w:val="000000"/>
        </w:rPr>
        <w:t>. However, more specific treatment options are required for refractory and contraindicated wounds.</w:t>
      </w:r>
    </w:p>
    <w:p w14:paraId="1F5FED25"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With the rapid development of tissue engineering, cell therapies have gradually become widely used in various disciplines. Stem cells can be used in regenerative medicine and play an indispensable role in wound </w:t>
      </w:r>
      <w:proofErr w:type="gramStart"/>
      <w:r w:rsidRPr="00111E3D">
        <w:rPr>
          <w:rFonts w:ascii="Book Antiqua" w:eastAsia="Book Antiqua" w:hAnsi="Book Antiqua" w:cs="Book Antiqua"/>
          <w:color w:val="000000"/>
        </w:rPr>
        <w:t>repair</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16]</w:t>
      </w:r>
      <w:r w:rsidRPr="00111E3D">
        <w:rPr>
          <w:rFonts w:ascii="Book Antiqua" w:eastAsia="Book Antiqua" w:hAnsi="Book Antiqua" w:cs="Book Antiqua"/>
          <w:color w:val="000000"/>
        </w:rPr>
        <w:t xml:space="preserve">, of which mesenchymal stem cells (MSCs) are the most commonly used. MSCs have self-renewal abilities and multi-directional differentiation potential, participating in damage repair through intercellular communication and bioactive factor secretion, finally achieving the effect of promoting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17]</w:t>
      </w:r>
      <w:r w:rsidRPr="00111E3D">
        <w:rPr>
          <w:rFonts w:ascii="Book Antiqua" w:eastAsia="Book Antiqua" w:hAnsi="Book Antiqua" w:cs="Book Antiqua"/>
          <w:color w:val="000000"/>
        </w:rPr>
        <w:t xml:space="preserve">. Clinical trials of MSCs for treating various types of cutaneous wounds are currently in full swing, and their efficacy and safety in promoting wound regeneration have been initially demonstrated. As clinical trials continue to progress, further attention and supervision need to be paid to their potential safety issues of proliferative lesion formation, abnormal organ reaction and unknown long-term health effects after </w:t>
      </w:r>
      <w:proofErr w:type="gramStart"/>
      <w:r w:rsidRPr="00111E3D">
        <w:rPr>
          <w:rFonts w:ascii="Book Antiqua" w:eastAsia="Book Antiqua" w:hAnsi="Book Antiqua" w:cs="Book Antiqua"/>
          <w:color w:val="000000"/>
        </w:rPr>
        <w:t>transplantation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18-20]</w:t>
      </w:r>
      <w:r w:rsidRPr="00111E3D">
        <w:rPr>
          <w:rFonts w:ascii="Book Antiqua" w:eastAsia="Book Antiqua" w:hAnsi="Book Antiqua" w:cs="Book Antiqua"/>
          <w:color w:val="000000"/>
        </w:rPr>
        <w:t xml:space="preserve">. </w:t>
      </w:r>
    </w:p>
    <w:p w14:paraId="3E196900" w14:textId="77777777" w:rsidR="00A77B3E" w:rsidRPr="00111E3D" w:rsidRDefault="00C13542">
      <w:pPr>
        <w:spacing w:line="360" w:lineRule="auto"/>
        <w:ind w:firstLine="480"/>
        <w:jc w:val="both"/>
        <w:rPr>
          <w:rFonts w:ascii="Book Antiqua" w:hAnsi="Book Antiqua"/>
        </w:rPr>
      </w:pPr>
      <w:r w:rsidRPr="00111E3D">
        <w:rPr>
          <w:rFonts w:ascii="Book Antiqua" w:eastAsia="Book Antiqua" w:hAnsi="Book Antiqua" w:cs="Book Antiqua"/>
          <w:color w:val="000000"/>
        </w:rPr>
        <w:t xml:space="preserve">Studies have revealed stem cells promote repair and regeneration mainly through paracrine signaling, whereas exosomes are one of their important paracrine active </w:t>
      </w:r>
      <w:proofErr w:type="gramStart"/>
      <w:r w:rsidRPr="00111E3D">
        <w:rPr>
          <w:rFonts w:ascii="Book Antiqua" w:eastAsia="Book Antiqua" w:hAnsi="Book Antiqua" w:cs="Book Antiqua"/>
          <w:color w:val="000000"/>
        </w:rPr>
        <w:t>components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21]</w:t>
      </w:r>
      <w:r w:rsidRPr="00111E3D">
        <w:rPr>
          <w:rFonts w:ascii="Book Antiqua" w:eastAsia="Book Antiqua" w:hAnsi="Book Antiqua" w:cs="Book Antiqua"/>
          <w:color w:val="000000"/>
        </w:rPr>
        <w:t>. MSC-derived exosomes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carry genetic information, functional RNAs, and proteins from parental cells, demonstrating wound healing effects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intercellular communication after these biologically active substances are acquired by recipient </w:t>
      </w:r>
      <w:proofErr w:type="gramStart"/>
      <w:r w:rsidRPr="00111E3D">
        <w:rPr>
          <w:rFonts w:ascii="Book Antiqua" w:eastAsia="Book Antiqua" w:hAnsi="Book Antiqua" w:cs="Book Antiqua"/>
          <w:color w:val="000000"/>
        </w:rPr>
        <w:t>cells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22-24]</w:t>
      </w:r>
      <w:r w:rsidRPr="00111E3D">
        <w:rPr>
          <w:rFonts w:ascii="Book Antiqua" w:eastAsia="Book Antiqua" w:hAnsi="Book Antiqua" w:cs="Book Antiqua"/>
          <w:color w:val="000000"/>
        </w:rPr>
        <w:t>. Thus,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have broad application prospects in diabetic wound </w:t>
      </w:r>
      <w:proofErr w:type="gramStart"/>
      <w:r w:rsidRPr="00111E3D">
        <w:rPr>
          <w:rFonts w:ascii="Book Antiqua" w:eastAsia="Book Antiqua" w:hAnsi="Book Antiqua" w:cs="Book Antiqua"/>
          <w:color w:val="000000"/>
        </w:rPr>
        <w:t>repair</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25]</w:t>
      </w:r>
      <w:r w:rsidRPr="00111E3D">
        <w:rPr>
          <w:rFonts w:ascii="Book Antiqua" w:eastAsia="Book Antiqua" w:hAnsi="Book Antiqua" w:cs="Book Antiqua"/>
          <w:color w:val="000000"/>
        </w:rPr>
        <w:t>; however, they have not yet been carried out in clinical practice. The important role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 all stages of diabetic wound healing and the preclinical application </w:t>
      </w:r>
      <w:r w:rsidRPr="00111E3D">
        <w:rPr>
          <w:rFonts w:ascii="Book Antiqua" w:eastAsia="Book Antiqua" w:hAnsi="Book Antiqua" w:cs="Book Antiqua"/>
          <w:color w:val="000000"/>
        </w:rPr>
        <w:lastRenderedPageBreak/>
        <w:t>are highlighted in this review, to pave the way for their use as an effective tool in the management of these harmful diabetic complications.</w:t>
      </w:r>
    </w:p>
    <w:p w14:paraId="6FDE068E" w14:textId="77777777" w:rsidR="00A77B3E" w:rsidRPr="00111E3D" w:rsidRDefault="00A77B3E">
      <w:pPr>
        <w:spacing w:line="360" w:lineRule="auto"/>
        <w:ind w:firstLine="480"/>
        <w:jc w:val="both"/>
        <w:rPr>
          <w:rFonts w:ascii="Book Antiqua" w:hAnsi="Book Antiqua"/>
        </w:rPr>
      </w:pPr>
    </w:p>
    <w:p w14:paraId="33AE6275" w14:textId="77777777" w:rsidR="00A77B3E" w:rsidRPr="00111E3D" w:rsidRDefault="00732790">
      <w:pPr>
        <w:spacing w:line="360" w:lineRule="auto"/>
        <w:jc w:val="both"/>
        <w:rPr>
          <w:rFonts w:ascii="Book Antiqua" w:hAnsi="Book Antiqua"/>
        </w:rPr>
      </w:pPr>
      <w:r w:rsidRPr="00732790">
        <w:rPr>
          <w:rFonts w:ascii="Book Antiqua" w:eastAsia="Book Antiqua" w:hAnsi="Book Antiqua" w:cs="Book Antiqua"/>
          <w:b/>
          <w:caps/>
          <w:color w:val="000000"/>
          <w:u w:val="single"/>
        </w:rPr>
        <w:t>DCWs</w:t>
      </w:r>
      <w:r w:rsidR="00C13542" w:rsidRPr="00111E3D">
        <w:rPr>
          <w:rFonts w:ascii="Book Antiqua" w:eastAsia="Book Antiqua" w:hAnsi="Book Antiqua" w:cs="Book Antiqua"/>
          <w:b/>
          <w:caps/>
          <w:color w:val="000000"/>
          <w:u w:val="single"/>
        </w:rPr>
        <w:t>: HEALING DISORDERS CAUSED BY VARIOUS MECHANISMS</w:t>
      </w:r>
    </w:p>
    <w:p w14:paraId="4403F97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DM is a metabolic disease characterized by elevated blood glucose levels, which poses a serious threat to human health. The continuous progression of hyperglycemic toxicity without effective control will affect macrovascular, microvascular, and peripheral nerves throughout the body and involve various organs such as the brain, eyes, heart, kidney, and skin, resulting in various diabetic chronic </w:t>
      </w:r>
      <w:proofErr w:type="gramStart"/>
      <w:r w:rsidRPr="00111E3D">
        <w:rPr>
          <w:rFonts w:ascii="Book Antiqua" w:eastAsia="Book Antiqua" w:hAnsi="Book Antiqua" w:cs="Book Antiqua"/>
          <w:color w:val="000000"/>
        </w:rPr>
        <w:t>complications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26]</w:t>
      </w:r>
      <w:r w:rsidRPr="00111E3D">
        <w:rPr>
          <w:rFonts w:ascii="Book Antiqua" w:eastAsia="Book Antiqua" w:hAnsi="Book Antiqua" w:cs="Book Antiqua"/>
          <w:color w:val="000000"/>
        </w:rPr>
        <w:t xml:space="preserve">. DCWs are one of the most common and threatening chronic complications, often accompanied by infection or deep-tissue </w:t>
      </w:r>
      <w:proofErr w:type="gramStart"/>
      <w:r w:rsidRPr="00111E3D">
        <w:rPr>
          <w:rFonts w:ascii="Book Antiqua" w:eastAsia="Book Antiqua" w:hAnsi="Book Antiqua" w:cs="Book Antiqua"/>
          <w:color w:val="000000"/>
        </w:rPr>
        <w:t>destruction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27]</w:t>
      </w:r>
      <w:r w:rsidRPr="00111E3D">
        <w:rPr>
          <w:rFonts w:ascii="Book Antiqua" w:eastAsia="Book Antiqua" w:hAnsi="Book Antiqua" w:cs="Book Antiqua"/>
          <w:color w:val="000000"/>
        </w:rPr>
        <w:t xml:space="preserve">. Protracted wounds are the most common cause of non-traumatic amputations. Diabetic foot ulcers (DFUs) are characterized by wounds on the feet, which are the most typical, and patients with DFUs have a 2.5 times higher risk of 5-year mortality than those with </w:t>
      </w:r>
      <w:proofErr w:type="gramStart"/>
      <w:r w:rsidRPr="00111E3D">
        <w:rPr>
          <w:rFonts w:ascii="Book Antiqua" w:eastAsia="Book Antiqua" w:hAnsi="Book Antiqua" w:cs="Book Antiqua"/>
          <w:color w:val="000000"/>
        </w:rPr>
        <w:t>none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28]</w:t>
      </w:r>
      <w:r w:rsidRPr="00111E3D">
        <w:rPr>
          <w:rFonts w:ascii="Book Antiqua" w:eastAsia="Book Antiqua" w:hAnsi="Book Antiqua" w:cs="Book Antiqua"/>
          <w:color w:val="000000"/>
        </w:rPr>
        <w:t>. The overall mortality of DFUs within 5 years is nearly 50</w:t>
      </w:r>
      <w:proofErr w:type="gramStart"/>
      <w:r w:rsidRPr="00111E3D">
        <w:rPr>
          <w:rFonts w:ascii="Book Antiqua" w:eastAsia="Book Antiqua" w:hAnsi="Book Antiqua" w:cs="Book Antiqua"/>
          <w:color w:val="000000"/>
        </w:rPr>
        <w:t>%</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29]</w:t>
      </w:r>
      <w:r w:rsidRPr="00111E3D">
        <w:rPr>
          <w:rFonts w:ascii="Book Antiqua" w:eastAsia="Book Antiqua" w:hAnsi="Book Antiqua" w:cs="Book Antiqua"/>
          <w:color w:val="000000"/>
        </w:rPr>
        <w:t>, and approximately 20% of moderate-to-severe DFUs will lead to amputation; the 5-year mortality rate after amputation exceeds 70%</w:t>
      </w:r>
      <w:r w:rsidRPr="00111E3D">
        <w:rPr>
          <w:rFonts w:ascii="Book Antiqua" w:eastAsia="Book Antiqua" w:hAnsi="Book Antiqua" w:cs="Book Antiqua"/>
          <w:color w:val="000000"/>
          <w:vertAlign w:val="superscript"/>
        </w:rPr>
        <w:t>[30]</w:t>
      </w:r>
      <w:r w:rsidRPr="00111E3D">
        <w:rPr>
          <w:rFonts w:ascii="Book Antiqua" w:eastAsia="Book Antiqua" w:hAnsi="Book Antiqua" w:cs="Book Antiqua"/>
          <w:color w:val="000000"/>
        </w:rPr>
        <w:t>.</w:t>
      </w:r>
    </w:p>
    <w:p w14:paraId="6787528E"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Impaired wound healing processes caused by hyperglycemia-induced disturbances in wound-linked cellular behaviors contribute to diabetic wound healing </w:t>
      </w:r>
      <w:proofErr w:type="gramStart"/>
      <w:r w:rsidRPr="00111E3D">
        <w:rPr>
          <w:rFonts w:ascii="Book Antiqua" w:eastAsia="Book Antiqua" w:hAnsi="Book Antiqua" w:cs="Book Antiqua"/>
          <w:color w:val="000000"/>
        </w:rPr>
        <w:t>difficulties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 31]</w:t>
      </w:r>
      <w:r w:rsidRPr="00111E3D">
        <w:rPr>
          <w:rFonts w:ascii="Book Antiqua" w:eastAsia="Book Antiqua" w:hAnsi="Book Antiqua" w:cs="Book Antiqua"/>
          <w:color w:val="000000"/>
        </w:rPr>
        <w:t xml:space="preserve">. Hyperglycemia, oxidative stress, and insulin resistance affect the function of vascular smooth muscle cells, endothelial cells, and platelets, which in turn may lead to abnormal coagulation processes and affect platelets of triggering for subsequent inflammatory and proliferative </w:t>
      </w:r>
      <w:proofErr w:type="gramStart"/>
      <w:r w:rsidRPr="00111E3D">
        <w:rPr>
          <w:rFonts w:ascii="Book Antiqua" w:eastAsia="Book Antiqua" w:hAnsi="Book Antiqua" w:cs="Book Antiqua"/>
          <w:color w:val="000000"/>
        </w:rPr>
        <w:t>phases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32]</w:t>
      </w:r>
      <w:r w:rsidRPr="00111E3D">
        <w:rPr>
          <w:rFonts w:ascii="Book Antiqua" w:eastAsia="Book Antiqua" w:hAnsi="Book Antiqua" w:cs="Book Antiqua"/>
          <w:color w:val="000000"/>
        </w:rPr>
        <w:t>. The hyperglycemic microenvironment can lead to dysfunction of immune and inflammatory cells and dysregulation of inflammatory factors. Perpetuated inflammatory states induced by increased mast cell degranulation</w:t>
      </w:r>
      <w:r w:rsidRPr="00111E3D">
        <w:rPr>
          <w:rFonts w:ascii="Book Antiqua" w:eastAsia="Book Antiqua" w:hAnsi="Book Antiqua" w:cs="Book Antiqua"/>
          <w:color w:val="000000"/>
          <w:vertAlign w:val="superscript"/>
        </w:rPr>
        <w:t>[33]</w:t>
      </w:r>
      <w:r w:rsidRPr="00111E3D">
        <w:rPr>
          <w:rFonts w:ascii="Book Antiqua" w:eastAsia="Book Antiqua" w:hAnsi="Book Antiqua" w:cs="Book Antiqua"/>
          <w:color w:val="000000"/>
        </w:rPr>
        <w:t>, excessive extracellular traps produced by neutrophils</w:t>
      </w:r>
      <w:r w:rsidRPr="00111E3D">
        <w:rPr>
          <w:rFonts w:ascii="Book Antiqua" w:eastAsia="Book Antiqua" w:hAnsi="Book Antiqua" w:cs="Book Antiqua"/>
          <w:color w:val="000000"/>
          <w:vertAlign w:val="superscript"/>
        </w:rPr>
        <w:t>[34]</w:t>
      </w:r>
      <w:r w:rsidRPr="00111E3D">
        <w:rPr>
          <w:rFonts w:ascii="Book Antiqua" w:eastAsia="Book Antiqua" w:hAnsi="Book Antiqua" w:cs="Book Antiqua"/>
          <w:color w:val="000000"/>
        </w:rPr>
        <w:t>, dysregulated and persistent M1 (pro-inflammatory) macrophage polarization</w:t>
      </w:r>
      <w:r w:rsidRPr="00111E3D">
        <w:rPr>
          <w:rFonts w:ascii="Book Antiqua" w:eastAsia="Book Antiqua" w:hAnsi="Book Antiqua" w:cs="Book Antiqua"/>
          <w:color w:val="000000"/>
          <w:vertAlign w:val="superscript"/>
        </w:rPr>
        <w:t>[35]</w:t>
      </w:r>
      <w:r w:rsidRPr="00111E3D">
        <w:rPr>
          <w:rFonts w:ascii="Book Antiqua" w:eastAsia="Book Antiqua" w:hAnsi="Book Antiqua" w:cs="Book Antiqua"/>
          <w:color w:val="000000"/>
        </w:rPr>
        <w:t>, pro-inflammatory factors (IL-1β, TNF-α, and IL-6) overexpression, and anti-inflammatory factors (IL-10 and TGF-β) deficiency finally hinder wound healing</w:t>
      </w:r>
      <w:r w:rsidRPr="00111E3D">
        <w:rPr>
          <w:rFonts w:ascii="Book Antiqua" w:eastAsia="Book Antiqua" w:hAnsi="Book Antiqua" w:cs="Book Antiqua"/>
          <w:color w:val="000000"/>
          <w:vertAlign w:val="superscript"/>
        </w:rPr>
        <w:t>[7]</w:t>
      </w:r>
      <w:r w:rsidRPr="00111E3D">
        <w:rPr>
          <w:rFonts w:ascii="Book Antiqua" w:eastAsia="Book Antiqua" w:hAnsi="Book Antiqua" w:cs="Book Antiqua"/>
          <w:color w:val="000000"/>
        </w:rPr>
        <w:t>. The proliferative phase of diabetic wound healing is characterized by disturbed physiological functions of keratinocytes</w:t>
      </w:r>
      <w:r w:rsidRPr="00111E3D">
        <w:rPr>
          <w:rFonts w:ascii="Book Antiqua" w:eastAsia="Book Antiqua" w:hAnsi="Book Antiqua" w:cs="Book Antiqua"/>
          <w:color w:val="000000"/>
          <w:vertAlign w:val="superscript"/>
        </w:rPr>
        <w:t>[36]</w:t>
      </w:r>
      <w:r w:rsidRPr="00111E3D">
        <w:rPr>
          <w:rFonts w:ascii="Book Antiqua" w:eastAsia="Book Antiqua" w:hAnsi="Book Antiqua" w:cs="Book Antiqua"/>
          <w:color w:val="000000"/>
        </w:rPr>
        <w:t>, fibroblasts</w:t>
      </w:r>
      <w:r w:rsidRPr="00111E3D">
        <w:rPr>
          <w:rFonts w:ascii="Book Antiqua" w:eastAsia="Book Antiqua" w:hAnsi="Book Antiqua" w:cs="Book Antiqua"/>
          <w:color w:val="000000"/>
          <w:vertAlign w:val="superscript"/>
        </w:rPr>
        <w:t>[37]</w:t>
      </w:r>
      <w:r w:rsidRPr="00111E3D">
        <w:rPr>
          <w:rFonts w:ascii="Book Antiqua" w:eastAsia="Book Antiqua" w:hAnsi="Book Antiqua" w:cs="Book Antiqua"/>
          <w:color w:val="000000"/>
        </w:rPr>
        <w:t>, and endothelial cells</w:t>
      </w:r>
      <w:r w:rsidRPr="00111E3D">
        <w:rPr>
          <w:rFonts w:ascii="Book Antiqua" w:eastAsia="Book Antiqua" w:hAnsi="Book Antiqua" w:cs="Book Antiqua"/>
          <w:color w:val="000000"/>
          <w:vertAlign w:val="superscript"/>
        </w:rPr>
        <w:t>[38]</w:t>
      </w:r>
      <w:r w:rsidRPr="00111E3D">
        <w:rPr>
          <w:rFonts w:ascii="Book Antiqua" w:eastAsia="Book Antiqua" w:hAnsi="Book Antiqua" w:cs="Book Antiqua"/>
          <w:color w:val="000000"/>
        </w:rPr>
        <w:t xml:space="preserve">, then the impaired re-epithelialization, granulation tissue formation, </w:t>
      </w:r>
      <w:r w:rsidRPr="00111E3D">
        <w:rPr>
          <w:rFonts w:ascii="Book Antiqua" w:eastAsia="Book Antiqua" w:hAnsi="Book Antiqua" w:cs="Book Antiqua"/>
          <w:color w:val="000000"/>
        </w:rPr>
        <w:lastRenderedPageBreak/>
        <w:t xml:space="preserve">matrix deposition, and angiogenesis affect wound healing. Various factors also affect the function and activity of these cells during this phase, including decreased chemokines with pro-angiogenesis produced by macrophages, hemoglobin glycation, vascular stenosis, increased oxygen consumption affecting oxygen-dependent cellular behaviors, and impaired nerve fiber </w:t>
      </w:r>
      <w:proofErr w:type="gramStart"/>
      <w:r w:rsidRPr="00111E3D">
        <w:rPr>
          <w:rFonts w:ascii="Book Antiqua" w:eastAsia="Book Antiqua" w:hAnsi="Book Antiqua" w:cs="Book Antiqua"/>
          <w:color w:val="000000"/>
        </w:rPr>
        <w:t>regeneration</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7,31,39,</w:t>
      </w:r>
      <w:r w:rsidRPr="00111E3D">
        <w:rPr>
          <w:rFonts w:ascii="Book Antiqua" w:eastAsia="Book Antiqua" w:hAnsi="Book Antiqua" w:cs="Book Antiqua"/>
          <w:color w:val="000000"/>
          <w:vertAlign w:val="superscript"/>
        </w:rPr>
        <w:t>40]</w:t>
      </w:r>
      <w:r w:rsidRPr="00111E3D">
        <w:rPr>
          <w:rFonts w:ascii="Book Antiqua" w:eastAsia="Book Antiqua" w:hAnsi="Book Antiqua" w:cs="Book Antiqua"/>
          <w:color w:val="000000"/>
        </w:rPr>
        <w:t xml:space="preserve">. Remodeling of the ECM spans the entire injury response, and fibroblasts are the major cell type responsible for this </w:t>
      </w:r>
      <w:proofErr w:type="gramStart"/>
      <w:r w:rsidRPr="00111E3D">
        <w:rPr>
          <w:rFonts w:ascii="Book Antiqua" w:eastAsia="Book Antiqua" w:hAnsi="Book Antiqua" w:cs="Book Antiqua"/>
          <w:color w:val="000000"/>
        </w:rPr>
        <w:t>phase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31]</w:t>
      </w:r>
      <w:r w:rsidRPr="00111E3D">
        <w:rPr>
          <w:rFonts w:ascii="Book Antiqua" w:eastAsia="Book Antiqua" w:hAnsi="Book Antiqua" w:cs="Book Antiqua"/>
          <w:color w:val="000000"/>
        </w:rPr>
        <w:t>. Sequential changes in the ECM require a balance between collagen degradation and synthesis, achieved through temporal regulation of the dynamic changes in the ratio of matrix metalloproteinases (MMPs) to tissue inhibitors of metalloproteinases (TIMPs)</w:t>
      </w:r>
      <w:r w:rsidR="00B45CC3" w:rsidRPr="00111E3D">
        <w:rPr>
          <w:rFonts w:ascii="Book Antiqua" w:eastAsia="Book Antiqua" w:hAnsi="Book Antiqua" w:cs="Book Antiqua"/>
          <w:color w:val="000000"/>
          <w:vertAlign w:val="superscript"/>
        </w:rPr>
        <w:t>[41,</w:t>
      </w:r>
      <w:r w:rsidRPr="00111E3D">
        <w:rPr>
          <w:rFonts w:ascii="Book Antiqua" w:eastAsia="Book Antiqua" w:hAnsi="Book Antiqua" w:cs="Book Antiqua"/>
          <w:color w:val="000000"/>
          <w:vertAlign w:val="superscript"/>
        </w:rPr>
        <w:t>42]</w:t>
      </w:r>
      <w:r w:rsidRPr="00111E3D">
        <w:rPr>
          <w:rFonts w:ascii="Book Antiqua" w:eastAsia="Book Antiqua" w:hAnsi="Book Antiqua" w:cs="Book Antiqua"/>
          <w:color w:val="000000"/>
        </w:rPr>
        <w:t xml:space="preserve">. Such changes in DCWs are unbalanced and lead to difficult wound healing and excessive </w:t>
      </w:r>
      <w:proofErr w:type="gramStart"/>
      <w:r w:rsidRPr="00111E3D">
        <w:rPr>
          <w:rFonts w:ascii="Book Antiqua" w:eastAsia="Book Antiqua" w:hAnsi="Book Antiqua" w:cs="Book Antiqua"/>
          <w:color w:val="000000"/>
        </w:rPr>
        <w:t>scarring</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41,</w:t>
      </w:r>
      <w:r w:rsidRPr="00111E3D">
        <w:rPr>
          <w:rFonts w:ascii="Book Antiqua" w:eastAsia="Book Antiqua" w:hAnsi="Book Antiqua" w:cs="Book Antiqua"/>
          <w:color w:val="000000"/>
          <w:vertAlign w:val="superscript"/>
        </w:rPr>
        <w:t>43]</w:t>
      </w:r>
      <w:r w:rsidRPr="00111E3D">
        <w:rPr>
          <w:rFonts w:ascii="Book Antiqua" w:eastAsia="Book Antiqua" w:hAnsi="Book Antiqua" w:cs="Book Antiqua"/>
          <w:color w:val="000000"/>
        </w:rPr>
        <w:t>. However, no clear demarcation exists between the various stages of wound healing, and functionally impaired cells can interact, eventually leading to poor diabetic wound healing, progressing to local infection, gangrene, and even amputation. Therefore, the most important aspect of effectively treating DCWs is to identify an appropriate approach that can comprehensively improve abnormalities in all phases of wound healing.</w:t>
      </w:r>
    </w:p>
    <w:p w14:paraId="4D76EE1F" w14:textId="77777777" w:rsidR="00A77B3E" w:rsidRPr="00111E3D" w:rsidRDefault="00A77B3E">
      <w:pPr>
        <w:spacing w:line="360" w:lineRule="auto"/>
        <w:ind w:firstLine="480"/>
        <w:jc w:val="both"/>
        <w:rPr>
          <w:rFonts w:ascii="Book Antiqua" w:hAnsi="Book Antiqua"/>
        </w:rPr>
      </w:pPr>
    </w:p>
    <w:p w14:paraId="669A019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 xml:space="preserve">CURRENT STRATEGIES AND PROMISING DIRECTIONS FOR </w:t>
      </w:r>
      <w:r w:rsidR="005763B2" w:rsidRPr="005763B2">
        <w:rPr>
          <w:rFonts w:ascii="Book Antiqua" w:eastAsia="Book Antiqua" w:hAnsi="Book Antiqua" w:cs="Book Antiqua"/>
          <w:b/>
          <w:caps/>
          <w:color w:val="000000"/>
          <w:u w:val="single"/>
        </w:rPr>
        <w:t>DCWs</w:t>
      </w:r>
      <w:r w:rsidRPr="00111E3D">
        <w:rPr>
          <w:rFonts w:ascii="Book Antiqua" w:eastAsia="Book Antiqua" w:hAnsi="Book Antiqua" w:cs="Book Antiqua"/>
          <w:b/>
          <w:caps/>
          <w:color w:val="000000"/>
          <w:u w:val="single"/>
        </w:rPr>
        <w:t xml:space="preserve"> REPAIR</w:t>
      </w:r>
    </w:p>
    <w:p w14:paraId="3D3CC285"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Traditional strategies for DCWs management include glycemic control, conventional dressings (</w:t>
      </w:r>
      <w:r w:rsidRPr="00111E3D">
        <w:rPr>
          <w:rFonts w:ascii="Book Antiqua" w:eastAsia="Book Antiqua" w:hAnsi="Book Antiqua" w:cs="Book Antiqua"/>
          <w:i/>
          <w:iCs/>
          <w:color w:val="000000"/>
        </w:rPr>
        <w:t>e.g.,</w:t>
      </w:r>
      <w:r w:rsidRPr="00111E3D">
        <w:rPr>
          <w:rFonts w:ascii="Book Antiqua" w:eastAsia="Book Antiqua" w:hAnsi="Book Antiqua" w:cs="Book Antiqua"/>
          <w:color w:val="000000"/>
        </w:rPr>
        <w:t xml:space="preserve"> hydrocolloids, alginates, and silver ions,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thorough debridement (</w:t>
      </w:r>
      <w:r w:rsidRPr="00111E3D">
        <w:rPr>
          <w:rFonts w:ascii="Book Antiqua" w:eastAsia="Book Antiqua" w:hAnsi="Book Antiqua" w:cs="Book Antiqua"/>
          <w:i/>
          <w:iCs/>
          <w:color w:val="000000"/>
        </w:rPr>
        <w:t xml:space="preserve">e.g., </w:t>
      </w:r>
      <w:r w:rsidRPr="00111E3D">
        <w:rPr>
          <w:rFonts w:ascii="Book Antiqua" w:eastAsia="Book Antiqua" w:hAnsi="Book Antiqua" w:cs="Book Antiqua"/>
          <w:color w:val="000000"/>
        </w:rPr>
        <w:t xml:space="preserve">surgical, mechanical, ultrasonic waterjet, collagenase, and maggot,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xml:space="preserve">), wound off-loading, autologous skin and skin substitute grafting, infection control, and revascularization,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xml:space="preserve"> These strategies are used to create the wound bed microenvironment suitable for repair through moisture balance maintenance, necrotic or inactivated tissues removal, systemic and local infections control, and local blood flow </w:t>
      </w:r>
      <w:proofErr w:type="gramStart"/>
      <w:r w:rsidRPr="00111E3D">
        <w:rPr>
          <w:rFonts w:ascii="Book Antiqua" w:eastAsia="Book Antiqua" w:hAnsi="Book Antiqua" w:cs="Book Antiqua"/>
          <w:color w:val="000000"/>
        </w:rPr>
        <w:t>improvement</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13,</w:t>
      </w:r>
      <w:r w:rsidRPr="00111E3D">
        <w:rPr>
          <w:rFonts w:ascii="Book Antiqua" w:eastAsia="Book Antiqua" w:hAnsi="Book Antiqua" w:cs="Book Antiqua"/>
          <w:color w:val="000000"/>
          <w:vertAlign w:val="superscript"/>
        </w:rPr>
        <w:t>44-46]</w:t>
      </w:r>
      <w:r w:rsidRPr="00111E3D">
        <w:rPr>
          <w:rFonts w:ascii="Book Antiqua" w:eastAsia="Book Antiqua" w:hAnsi="Book Antiqua" w:cs="Book Antiqua"/>
          <w:color w:val="000000"/>
        </w:rPr>
        <w:t xml:space="preserve">. Negative pressure wound therapy can also be used to achieve its role in improving wound exudate drainage, enhancing local perfusion, removing bacterial products, promoting granulation tissue growth, and facilitating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47]</w:t>
      </w:r>
      <w:r w:rsidRPr="00111E3D">
        <w:rPr>
          <w:rFonts w:ascii="Book Antiqua" w:eastAsia="Book Antiqua" w:hAnsi="Book Antiqua" w:cs="Book Antiqua"/>
          <w:color w:val="000000"/>
        </w:rPr>
        <w:t xml:space="preserve">. However, these conventional treatments are often ineffective in many patients because of impaired cell function around the wound sites caused by underlying </w:t>
      </w:r>
      <w:r w:rsidRPr="00111E3D">
        <w:rPr>
          <w:rFonts w:ascii="Book Antiqua" w:eastAsia="Book Antiqua" w:hAnsi="Book Antiqua" w:cs="Book Antiqua"/>
          <w:color w:val="000000"/>
        </w:rPr>
        <w:lastRenderedPageBreak/>
        <w:t xml:space="preserve">microenvironmental </w:t>
      </w:r>
      <w:proofErr w:type="gramStart"/>
      <w:r w:rsidRPr="00111E3D">
        <w:rPr>
          <w:rFonts w:ascii="Book Antiqua" w:eastAsia="Book Antiqua" w:hAnsi="Book Antiqua" w:cs="Book Antiqua"/>
          <w:color w:val="000000"/>
        </w:rPr>
        <w:t>alterations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48]</w:t>
      </w:r>
      <w:r w:rsidRPr="00111E3D">
        <w:rPr>
          <w:rFonts w:ascii="Book Antiqua" w:eastAsia="Book Antiqua" w:hAnsi="Book Antiqua" w:cs="Book Antiqua"/>
          <w:color w:val="000000"/>
        </w:rPr>
        <w:t>. Several innovative wound adjuvant therapies, including exogenous supplementation of growth factors</w:t>
      </w:r>
      <w:r w:rsidRPr="00111E3D">
        <w:rPr>
          <w:rFonts w:ascii="Book Antiqua" w:eastAsia="Book Antiqua" w:hAnsi="Book Antiqua" w:cs="Book Antiqua"/>
          <w:color w:val="000000"/>
          <w:vertAlign w:val="superscript"/>
        </w:rPr>
        <w:t>[49]</w:t>
      </w:r>
      <w:r w:rsidRPr="00111E3D">
        <w:rPr>
          <w:rFonts w:ascii="Book Antiqua" w:eastAsia="Book Antiqua" w:hAnsi="Book Antiqua" w:cs="Book Antiqua"/>
          <w:color w:val="000000"/>
        </w:rPr>
        <w:t>, platelet-rich plasma</w:t>
      </w:r>
      <w:r w:rsidRPr="00111E3D">
        <w:rPr>
          <w:rFonts w:ascii="Book Antiqua" w:eastAsia="Book Antiqua" w:hAnsi="Book Antiqua" w:cs="Book Antiqua"/>
          <w:color w:val="000000"/>
          <w:vertAlign w:val="superscript"/>
        </w:rPr>
        <w:t>[50]</w:t>
      </w:r>
      <w:r w:rsidRPr="00111E3D">
        <w:rPr>
          <w:rFonts w:ascii="Book Antiqua" w:eastAsia="Book Antiqua" w:hAnsi="Book Antiqua" w:cs="Book Antiqua"/>
          <w:color w:val="000000"/>
        </w:rPr>
        <w:t>, autologous platelet-rich gels</w:t>
      </w:r>
      <w:r w:rsidR="009A1469">
        <w:rPr>
          <w:rFonts w:ascii="Book Antiqua" w:eastAsia="Book Antiqua" w:hAnsi="Book Antiqua" w:cs="Book Antiqua"/>
          <w:color w:val="000000"/>
          <w:vertAlign w:val="superscript"/>
        </w:rPr>
        <w:t>[15,</w:t>
      </w:r>
      <w:r w:rsidRPr="00111E3D">
        <w:rPr>
          <w:rFonts w:ascii="Book Antiqua" w:eastAsia="Book Antiqua" w:hAnsi="Book Antiqua" w:cs="Book Antiqua"/>
          <w:color w:val="000000"/>
          <w:vertAlign w:val="superscript"/>
        </w:rPr>
        <w:t>51]</w:t>
      </w:r>
      <w:r w:rsidRPr="00111E3D">
        <w:rPr>
          <w:rFonts w:ascii="Book Antiqua" w:eastAsia="Book Antiqua" w:hAnsi="Book Antiqua" w:cs="Book Antiqua"/>
          <w:color w:val="000000"/>
        </w:rPr>
        <w:t>, and hyperbaric oxygen therapy</w:t>
      </w:r>
      <w:r w:rsidRPr="00111E3D">
        <w:rPr>
          <w:rFonts w:ascii="Book Antiqua" w:eastAsia="Book Antiqua" w:hAnsi="Book Antiqua" w:cs="Book Antiqua"/>
          <w:color w:val="000000"/>
          <w:vertAlign w:val="superscript"/>
        </w:rPr>
        <w:t>[52]</w:t>
      </w:r>
      <w:r w:rsidRPr="00111E3D">
        <w:rPr>
          <w:rFonts w:ascii="Book Antiqua" w:eastAsia="Book Antiqua" w:hAnsi="Book Antiqua" w:cs="Book Antiqua"/>
          <w:color w:val="000000"/>
        </w:rPr>
        <w:t xml:space="preserve"> have been developed to promote the activity and function of damaged cells and offer the possibility of treating unselected refractory wounds. However, an updated systematic review has revealed that some measures had positive effects on accelerating wound healing, while others had limited impacts on diabetic ulcer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53]</w:t>
      </w:r>
      <w:r w:rsidRPr="00111E3D">
        <w:rPr>
          <w:rFonts w:ascii="Book Antiqua" w:eastAsia="Book Antiqua" w:hAnsi="Book Antiqua" w:cs="Book Antiqua"/>
          <w:color w:val="000000"/>
        </w:rPr>
        <w:t>. However, the overall efficacy of various treatment modalities for DCWs remains unsatisfactory, and effective therapeutic strategies need to be continued.</w:t>
      </w:r>
    </w:p>
    <w:p w14:paraId="5EFF4407" w14:textId="77777777" w:rsidR="00A77B3E" w:rsidRPr="00111E3D" w:rsidRDefault="00A77B3E">
      <w:pPr>
        <w:spacing w:line="360" w:lineRule="auto"/>
        <w:jc w:val="both"/>
        <w:rPr>
          <w:rFonts w:ascii="Book Antiqua" w:hAnsi="Book Antiqua"/>
        </w:rPr>
      </w:pPr>
    </w:p>
    <w:p w14:paraId="01E1A6F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STEM CELL-BASED THERAPIES BECOME HOT TOPICS, COMING EXOSOMES INTO BEING</w:t>
      </w:r>
    </w:p>
    <w:p w14:paraId="48CF5D8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Stem cells have the potential for self-renewal and multidirectional differentiation with great research and application value in life sciences, clinical trials and disease research. Stem cell-based therapies are now approved by several countries, and have been widely used in various disciplines. MSCs are currently the main experimental cell sources and have shown their excellent therapeutic potential and value in clinical trials in the field of regenerative </w:t>
      </w:r>
      <w:proofErr w:type="gramStart"/>
      <w:r w:rsidRPr="00111E3D">
        <w:rPr>
          <w:rFonts w:ascii="Book Antiqua" w:eastAsia="Book Antiqua" w:hAnsi="Book Antiqua" w:cs="Book Antiqua"/>
          <w:color w:val="000000"/>
        </w:rPr>
        <w:t>medicine</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16,</w:t>
      </w:r>
      <w:r w:rsidRPr="00111E3D">
        <w:rPr>
          <w:rFonts w:ascii="Book Antiqua" w:eastAsia="Book Antiqua" w:hAnsi="Book Antiqua" w:cs="Book Antiqua"/>
          <w:color w:val="000000"/>
          <w:vertAlign w:val="superscript"/>
        </w:rPr>
        <w:t>54]</w:t>
      </w:r>
      <w:r w:rsidRPr="00111E3D">
        <w:rPr>
          <w:rFonts w:ascii="Book Antiqua" w:eastAsia="Book Antiqua" w:hAnsi="Book Antiqua" w:cs="Book Antiqua"/>
          <w:color w:val="000000"/>
        </w:rPr>
        <w:t>.</w:t>
      </w:r>
    </w:p>
    <w:p w14:paraId="56449B74"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MSCs provide assistance in all phases of wound healing by exerting their functions of regulating skin homeostasis and wound healing through migration into the skin damage site and interaction with skin cells and can influence the function of these cells by paracrine secretion of bioactive factors and differentiation into them</w:t>
      </w:r>
      <w:r w:rsidR="00B45CC3" w:rsidRPr="00111E3D">
        <w:rPr>
          <w:rFonts w:ascii="Book Antiqua" w:eastAsia="Book Antiqua" w:hAnsi="Book Antiqua" w:cs="Book Antiqua"/>
          <w:color w:val="000000"/>
          <w:vertAlign w:val="superscript"/>
        </w:rPr>
        <w:t>[55,</w:t>
      </w:r>
      <w:r w:rsidRPr="00111E3D">
        <w:rPr>
          <w:rFonts w:ascii="Book Antiqua" w:eastAsia="Book Antiqua" w:hAnsi="Book Antiqua" w:cs="Book Antiqua"/>
          <w:color w:val="000000"/>
          <w:vertAlign w:val="superscript"/>
        </w:rPr>
        <w:t>56]</w:t>
      </w:r>
      <w:r w:rsidRPr="00111E3D">
        <w:rPr>
          <w:rFonts w:ascii="Book Antiqua" w:eastAsia="Book Antiqua" w:hAnsi="Book Antiqua" w:cs="Book Antiqua"/>
          <w:color w:val="000000"/>
        </w:rPr>
        <w:t xml:space="preserve">. As MSCs have exhibited wound healing in many preclinical studies as powerful tools for regulating inflammation, promoting cell proliferation and migration, angiogenesis, and collagen </w:t>
      </w:r>
      <w:proofErr w:type="gramStart"/>
      <w:r w:rsidRPr="00111E3D">
        <w:rPr>
          <w:rFonts w:ascii="Book Antiqua" w:eastAsia="Book Antiqua" w:hAnsi="Book Antiqua" w:cs="Book Antiqua"/>
          <w:color w:val="000000"/>
        </w:rPr>
        <w:t>synthesis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57-60]</w:t>
      </w:r>
      <w:r w:rsidRPr="00111E3D">
        <w:rPr>
          <w:rFonts w:ascii="Book Antiqua" w:eastAsia="Book Antiqua" w:hAnsi="Book Antiqua" w:cs="Book Antiqua"/>
          <w:color w:val="000000"/>
        </w:rPr>
        <w:t>, the application of MSCs for DCWs contributes to progress toward clinical trials. Twenty-five clinical trials of MSCs for diabetic ulcers have been conducted or are recruiting subjects, which are recorded in the ClinicalTrials.gov database (clinicaltrials.gov).</w:t>
      </w:r>
    </w:p>
    <w:p w14:paraId="210C8896"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Previous clinical studies have demonstrated that MSC transplantation in patients with DFUs is safe and feasible with the properties of improving microcirculation, wound </w:t>
      </w:r>
      <w:r w:rsidRPr="00111E3D">
        <w:rPr>
          <w:rFonts w:ascii="Book Antiqua" w:eastAsia="Book Antiqua" w:hAnsi="Book Antiqua" w:cs="Book Antiqua"/>
          <w:color w:val="000000"/>
        </w:rPr>
        <w:lastRenderedPageBreak/>
        <w:t xml:space="preserve">healing, ulcer recurrence, and </w:t>
      </w:r>
      <w:proofErr w:type="gramStart"/>
      <w:r w:rsidRPr="00111E3D">
        <w:rPr>
          <w:rFonts w:ascii="Book Antiqua" w:eastAsia="Book Antiqua" w:hAnsi="Book Antiqua" w:cs="Book Antiqua"/>
          <w:color w:val="000000"/>
        </w:rPr>
        <w:t>amputation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61-63]</w:t>
      </w:r>
      <w:r w:rsidRPr="00111E3D">
        <w:rPr>
          <w:rFonts w:ascii="Book Antiqua" w:eastAsia="Book Antiqua" w:hAnsi="Book Antiqua" w:cs="Book Antiqua"/>
          <w:color w:val="000000"/>
        </w:rPr>
        <w:t xml:space="preserve">. However, stem cell therapies are still in their early clinical stage, further attention and supervision are required of declined performance during production and application as cellular senescence and loss of multipotency during </w:t>
      </w:r>
      <w:r w:rsidRPr="00111E3D">
        <w:rPr>
          <w:rFonts w:ascii="Book Antiqua" w:eastAsia="Book Antiqua" w:hAnsi="Book Antiqua" w:cs="Book Antiqua"/>
          <w:i/>
          <w:iCs/>
          <w:color w:val="000000"/>
        </w:rPr>
        <w:t>ex vivo</w:t>
      </w:r>
      <w:r w:rsidRPr="00111E3D">
        <w:rPr>
          <w:rFonts w:ascii="Book Antiqua" w:eastAsia="Book Antiqua" w:hAnsi="Book Antiqua" w:cs="Book Antiqua"/>
          <w:color w:val="000000"/>
        </w:rPr>
        <w:t xml:space="preserve"> expansion and from variable donors</w:t>
      </w:r>
      <w:r w:rsidR="00B45CC3" w:rsidRPr="00111E3D">
        <w:rPr>
          <w:rFonts w:ascii="Book Antiqua" w:eastAsia="Book Antiqua" w:hAnsi="Book Antiqua" w:cs="Book Antiqua"/>
          <w:color w:val="000000"/>
          <w:vertAlign w:val="superscript"/>
        </w:rPr>
        <w:t>[64,</w:t>
      </w:r>
      <w:r w:rsidRPr="00111E3D">
        <w:rPr>
          <w:rFonts w:ascii="Book Antiqua" w:eastAsia="Book Antiqua" w:hAnsi="Book Antiqua" w:cs="Book Antiqua"/>
          <w:color w:val="000000"/>
          <w:vertAlign w:val="superscript"/>
        </w:rPr>
        <w:t>65]</w:t>
      </w:r>
      <w:r w:rsidRPr="00111E3D">
        <w:rPr>
          <w:rFonts w:ascii="Book Antiqua" w:eastAsia="Book Antiqua" w:hAnsi="Book Antiqua" w:cs="Book Antiqua"/>
          <w:color w:val="000000"/>
        </w:rPr>
        <w:t>, decreased survival rate caused by advanced glycosylation end products</w:t>
      </w:r>
      <w:r w:rsidRPr="00111E3D">
        <w:rPr>
          <w:rFonts w:ascii="Book Antiqua" w:eastAsia="Book Antiqua" w:hAnsi="Book Antiqua" w:cs="Book Antiqua"/>
          <w:color w:val="000000"/>
          <w:vertAlign w:val="superscript"/>
        </w:rPr>
        <w:t>[66]</w:t>
      </w:r>
      <w:r w:rsidRPr="00111E3D">
        <w:rPr>
          <w:rFonts w:ascii="Book Antiqua" w:eastAsia="Book Antiqua" w:hAnsi="Book Antiqua" w:cs="Book Antiqua"/>
          <w:color w:val="000000"/>
        </w:rPr>
        <w:t>, potential safety issues as proliferative lesion formation and abnormal organ reaction</w:t>
      </w:r>
      <w:r w:rsidRPr="00111E3D">
        <w:rPr>
          <w:rFonts w:ascii="Book Antiqua" w:eastAsia="Book Antiqua" w:hAnsi="Book Antiqua" w:cs="Book Antiqua"/>
          <w:color w:val="000000"/>
          <w:vertAlign w:val="superscript"/>
        </w:rPr>
        <w:t>[20]</w:t>
      </w:r>
      <w:r w:rsidRPr="00111E3D">
        <w:rPr>
          <w:rFonts w:ascii="Book Antiqua" w:eastAsia="Book Antiqua" w:hAnsi="Book Antiqua" w:cs="Book Antiqua"/>
          <w:color w:val="000000"/>
        </w:rPr>
        <w:t>, and unknown long-term health effects after transplantation. Basic and clinical researches related to allogeneic/autologous stem cells are subject to the International Society for Stem Cell Research Guidelines for Clinical Translation of Stem Cells and national ethical guidelines and related guidelines/</w:t>
      </w:r>
      <w:proofErr w:type="gramStart"/>
      <w:r w:rsidRPr="00111E3D">
        <w:rPr>
          <w:rFonts w:ascii="Book Antiqua" w:eastAsia="Book Antiqua" w:hAnsi="Book Antiqua" w:cs="Book Antiqua"/>
          <w:color w:val="000000"/>
        </w:rPr>
        <w:t>regulations</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20,</w:t>
      </w:r>
      <w:r w:rsidRPr="00111E3D">
        <w:rPr>
          <w:rFonts w:ascii="Book Antiqua" w:eastAsia="Book Antiqua" w:hAnsi="Book Antiqua" w:cs="Book Antiqua"/>
          <w:color w:val="000000"/>
          <w:vertAlign w:val="superscript"/>
        </w:rPr>
        <w:t>67]</w:t>
      </w:r>
      <w:r w:rsidRPr="00111E3D">
        <w:rPr>
          <w:rFonts w:ascii="Book Antiqua" w:eastAsia="Book Antiqua" w:hAnsi="Book Antiqua" w:cs="Book Antiqua"/>
          <w:color w:val="000000"/>
        </w:rPr>
        <w:t xml:space="preserve">. </w:t>
      </w:r>
    </w:p>
    <w:p w14:paraId="78E094FE"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MSCs exert their repair and regenerative effects mainly through paracrine signaling, and exosomes are one of the important active </w:t>
      </w:r>
      <w:proofErr w:type="gramStart"/>
      <w:r w:rsidRPr="00111E3D">
        <w:rPr>
          <w:rFonts w:ascii="Book Antiqua" w:eastAsia="Book Antiqua" w:hAnsi="Book Antiqua" w:cs="Book Antiqua"/>
          <w:color w:val="000000"/>
        </w:rPr>
        <w:t>components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21]</w:t>
      </w:r>
      <w:r w:rsidRPr="00111E3D">
        <w:rPr>
          <w:rFonts w:ascii="Book Antiqua" w:eastAsia="Book Antiqua" w:hAnsi="Book Antiqua" w:cs="Book Antiqua"/>
          <w:color w:val="000000"/>
        </w:rPr>
        <w:t xml:space="preserve"> that provide a more stable entity that minimizes the potential safety concerns for cell transplantation.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play an important role in intercellular communication by carrying various important functional substances of parental cells, being used of promoting wound </w:t>
      </w:r>
      <w:proofErr w:type="gramStart"/>
      <w:r w:rsidRPr="00111E3D">
        <w:rPr>
          <w:rFonts w:ascii="Book Antiqua" w:eastAsia="Book Antiqua" w:hAnsi="Book Antiqua" w:cs="Book Antiqua"/>
          <w:color w:val="000000"/>
        </w:rPr>
        <w:t>healing</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68,</w:t>
      </w:r>
      <w:r w:rsidRPr="00111E3D">
        <w:rPr>
          <w:rFonts w:ascii="Book Antiqua" w:eastAsia="Book Antiqua" w:hAnsi="Book Antiqua" w:cs="Book Antiqua"/>
          <w:color w:val="000000"/>
          <w:vertAlign w:val="superscript"/>
        </w:rPr>
        <w:t>69]</w:t>
      </w:r>
      <w:r w:rsidRPr="00111E3D">
        <w:rPr>
          <w:rFonts w:ascii="Book Antiqua" w:eastAsia="Book Antiqua" w:hAnsi="Book Antiqua" w:cs="Book Antiqua"/>
          <w:color w:val="000000"/>
        </w:rPr>
        <w:t>. Compared to direct cell transplantation,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avoid the immune rejection because of low immunogenicity; allow to cross various biological barriers and avoid the risk of embolism from intravenous injection based on their smaller </w:t>
      </w:r>
      <w:proofErr w:type="gramStart"/>
      <w:r w:rsidRPr="00111E3D">
        <w:rPr>
          <w:rFonts w:ascii="Book Antiqua" w:eastAsia="Book Antiqua" w:hAnsi="Book Antiqua" w:cs="Book Antiqua"/>
          <w:color w:val="000000"/>
        </w:rPr>
        <w:t>sizes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70]</w:t>
      </w:r>
      <w:r w:rsidRPr="00111E3D">
        <w:rPr>
          <w:rFonts w:ascii="Book Antiqua" w:eastAsia="Book Antiqua" w:hAnsi="Book Antiqua" w:cs="Book Antiqua"/>
          <w:color w:val="000000"/>
        </w:rPr>
        <w:t>; the dose and fraction can be adjusted artificially and genetic modifications are easier and safer</w:t>
      </w:r>
      <w:r w:rsidRPr="00111E3D">
        <w:rPr>
          <w:rFonts w:ascii="Book Antiqua" w:eastAsia="Book Antiqua" w:hAnsi="Book Antiqua" w:cs="Book Antiqua"/>
          <w:color w:val="000000"/>
          <w:vertAlign w:val="superscript"/>
        </w:rPr>
        <w:t>[71]</w:t>
      </w:r>
      <w:r w:rsidRPr="00111E3D">
        <w:rPr>
          <w:rFonts w:ascii="Book Antiqua" w:eastAsia="Book Antiqua" w:hAnsi="Book Antiqua" w:cs="Book Antiqua"/>
          <w:color w:val="000000"/>
        </w:rPr>
        <w:t>; avoid the problem of malignant transformation; and allow to repair diabetic complications through multiple actions</w:t>
      </w:r>
      <w:r w:rsidRPr="00111E3D">
        <w:rPr>
          <w:rFonts w:ascii="Book Antiqua" w:eastAsia="Book Antiqua" w:hAnsi="Book Antiqua" w:cs="Book Antiqua"/>
          <w:color w:val="000000"/>
          <w:vertAlign w:val="superscript"/>
        </w:rPr>
        <w:t>[72]</w:t>
      </w:r>
      <w:r w:rsidRPr="00111E3D">
        <w:rPr>
          <w:rFonts w:ascii="Book Antiqua" w:eastAsia="Book Antiqua" w:hAnsi="Book Antiqua" w:cs="Book Antiqua"/>
          <w:color w:val="000000"/>
        </w:rPr>
        <w:t>. They can also be used as ideal carriers for carrying and delivering therapeutic drugs, genes, enzymes, or RNAs</w:t>
      </w:r>
      <w:r w:rsidRPr="00111E3D">
        <w:rPr>
          <w:rFonts w:ascii="Book Antiqua" w:eastAsia="Book Antiqua" w:hAnsi="Book Antiqua" w:cs="Book Antiqua"/>
          <w:color w:val="000000"/>
          <w:vertAlign w:val="superscript"/>
        </w:rPr>
        <w:t>[73]</w:t>
      </w:r>
      <w:r w:rsidRPr="00111E3D">
        <w:rPr>
          <w:rFonts w:ascii="Book Antiqua" w:eastAsia="Book Antiqua" w:hAnsi="Book Antiqua" w:cs="Book Antiqua"/>
          <w:color w:val="000000"/>
        </w:rPr>
        <w:t>, and their efficiency and targeted transport capacity can be tuned through pretreatment or engineering transformation</w:t>
      </w:r>
      <w:r w:rsidRPr="00111E3D">
        <w:rPr>
          <w:rFonts w:ascii="Book Antiqua" w:eastAsia="Book Antiqua" w:hAnsi="Book Antiqua" w:cs="Book Antiqua"/>
          <w:color w:val="000000"/>
          <w:vertAlign w:val="superscript"/>
        </w:rPr>
        <w:t>[74]</w:t>
      </w:r>
      <w:r w:rsidRPr="00111E3D">
        <w:rPr>
          <w:rFonts w:ascii="Book Antiqua" w:eastAsia="Book Antiqua" w:hAnsi="Book Antiqua" w:cs="Book Antiqua"/>
          <w:color w:val="000000"/>
        </w:rPr>
        <w:t>, demonstrating their promising applications in the field of repair and regeneration.</w:t>
      </w:r>
    </w:p>
    <w:p w14:paraId="5AC0BE72" w14:textId="77777777" w:rsidR="00A77B3E" w:rsidRPr="00111E3D" w:rsidRDefault="00A77B3E">
      <w:pPr>
        <w:spacing w:line="360" w:lineRule="auto"/>
        <w:jc w:val="both"/>
        <w:rPr>
          <w:rFonts w:ascii="Book Antiqua" w:hAnsi="Book Antiqua"/>
        </w:rPr>
      </w:pPr>
    </w:p>
    <w:p w14:paraId="2F57041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STEM CELL-DERIVED EXOSOMES: NOVEL CELL-FREE STRATEGIES</w:t>
      </w:r>
    </w:p>
    <w:p w14:paraId="3844B6AE"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color w:val="000000"/>
        </w:rPr>
        <w:t>Exosomes biology</w:t>
      </w:r>
    </w:p>
    <w:p w14:paraId="3F210043" w14:textId="77777777" w:rsidR="00A77B3E" w:rsidRPr="00111E3D" w:rsidRDefault="00C13542" w:rsidP="00B45CC3">
      <w:pPr>
        <w:spacing w:line="360" w:lineRule="auto"/>
        <w:jc w:val="both"/>
        <w:rPr>
          <w:rFonts w:ascii="Book Antiqua" w:hAnsi="Book Antiqua"/>
        </w:rPr>
      </w:pPr>
      <w:r w:rsidRPr="00111E3D">
        <w:rPr>
          <w:rFonts w:ascii="Book Antiqua" w:eastAsia="Book Antiqua" w:hAnsi="Book Antiqua" w:cs="Book Antiqua"/>
          <w:color w:val="000000"/>
        </w:rPr>
        <w:t xml:space="preserve">The concept of “exosomes” was first proposed in 1981 by Trams </w:t>
      </w:r>
      <w:r w:rsidRPr="00111E3D">
        <w:rPr>
          <w:rFonts w:ascii="Book Antiqua" w:eastAsia="Book Antiqua" w:hAnsi="Book Antiqua" w:cs="Book Antiqua"/>
          <w:i/>
          <w:iCs/>
          <w:color w:val="000000"/>
        </w:rPr>
        <w:t xml:space="preserve">et </w:t>
      </w:r>
      <w:proofErr w:type="gramStart"/>
      <w:r w:rsidRPr="00111E3D">
        <w:rPr>
          <w:rFonts w:ascii="Book Antiqua" w:eastAsia="Book Antiqua" w:hAnsi="Book Antiqua" w:cs="Book Antiqua"/>
          <w:i/>
          <w:iCs/>
          <w:color w:val="000000"/>
        </w:rPr>
        <w:t>al</w:t>
      </w:r>
      <w:r w:rsidR="00B45CC3" w:rsidRPr="00111E3D">
        <w:rPr>
          <w:rFonts w:ascii="Book Antiqua" w:eastAsia="Book Antiqua" w:hAnsi="Book Antiqua" w:cs="Book Antiqua"/>
          <w:color w:val="000000"/>
          <w:vertAlign w:val="superscript"/>
        </w:rPr>
        <w:t>[</w:t>
      </w:r>
      <w:proofErr w:type="gramEnd"/>
      <w:r w:rsidR="00B45CC3" w:rsidRPr="00111E3D">
        <w:rPr>
          <w:rFonts w:ascii="Book Antiqua" w:eastAsia="Book Antiqua" w:hAnsi="Book Antiqua" w:cs="Book Antiqua"/>
          <w:color w:val="000000"/>
          <w:vertAlign w:val="superscript"/>
        </w:rPr>
        <w:t>75]</w:t>
      </w:r>
      <w:r w:rsidRPr="00111E3D">
        <w:rPr>
          <w:rFonts w:ascii="Book Antiqua" w:eastAsia="Book Antiqua" w:hAnsi="Book Antiqua" w:cs="Book Antiqua"/>
          <w:color w:val="000000"/>
        </w:rPr>
        <w:t xml:space="preserve">, using to collectively refer to extracellular </w:t>
      </w:r>
      <w:proofErr w:type="spellStart"/>
      <w:r w:rsidRPr="00111E3D">
        <w:rPr>
          <w:rFonts w:ascii="Book Antiqua" w:eastAsia="Book Antiqua" w:hAnsi="Book Antiqua" w:cs="Book Antiqua"/>
          <w:color w:val="000000"/>
        </w:rPr>
        <w:t>vesicles</w:t>
      </w:r>
      <w:proofErr w:type="spellEnd"/>
      <w:r w:rsidRPr="00111E3D">
        <w:rPr>
          <w:rFonts w:ascii="Book Antiqua" w:eastAsia="Book Antiqua" w:hAnsi="Book Antiqua" w:cs="Book Antiqua"/>
          <w:color w:val="000000"/>
        </w:rPr>
        <w:t xml:space="preserve"> (EVs) that originated from the exudation of various cell line cultures. The currently defined exosomes were first discovered in sheep </w:t>
      </w:r>
      <w:r w:rsidRPr="00111E3D">
        <w:rPr>
          <w:rFonts w:ascii="Book Antiqua" w:eastAsia="Book Antiqua" w:hAnsi="Book Antiqua" w:cs="Book Antiqua"/>
          <w:color w:val="000000"/>
        </w:rPr>
        <w:lastRenderedPageBreak/>
        <w:t xml:space="preserve">reticulocytes and considered cellular </w:t>
      </w:r>
      <w:proofErr w:type="gramStart"/>
      <w:r w:rsidRPr="00111E3D">
        <w:rPr>
          <w:rFonts w:ascii="Book Antiqua" w:eastAsia="Book Antiqua" w:hAnsi="Book Antiqua" w:cs="Book Antiqua"/>
          <w:color w:val="000000"/>
        </w:rPr>
        <w:t>waste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76-78]</w:t>
      </w:r>
      <w:r w:rsidRPr="00111E3D">
        <w:rPr>
          <w:rFonts w:ascii="Book Antiqua" w:eastAsia="Book Antiqua" w:hAnsi="Book Antiqua" w:cs="Book Antiqua"/>
          <w:color w:val="000000"/>
        </w:rPr>
        <w:t>.</w:t>
      </w:r>
      <w:r w:rsidR="00D974D1"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Of note, “EVs” is the preferred term by the International Society for Extracellular Vesicles (ISEV) to describe all nanoparticles with lipid bilayer structures released by </w:t>
      </w:r>
      <w:proofErr w:type="gramStart"/>
      <w:r w:rsidRPr="00111E3D">
        <w:rPr>
          <w:rFonts w:ascii="Book Antiqua" w:eastAsia="Book Antiqua" w:hAnsi="Book Antiqua" w:cs="Book Antiqua"/>
          <w:color w:val="000000"/>
        </w:rPr>
        <w:t>cells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79]</w:t>
      </w:r>
      <w:r w:rsidRPr="00111E3D">
        <w:rPr>
          <w:rFonts w:ascii="Book Antiqua" w:eastAsia="Book Antiqua" w:hAnsi="Book Antiqua" w:cs="Book Antiqua"/>
          <w:color w:val="000000"/>
        </w:rPr>
        <w:t>.</w:t>
      </w:r>
    </w:p>
    <w:p w14:paraId="7013D604" w14:textId="77777777" w:rsidR="00A77B3E" w:rsidRPr="00111E3D" w:rsidRDefault="00C13542" w:rsidP="00D974D1">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Exosomes, the biological nanoscale spherical lipid bilayer </w:t>
      </w:r>
      <w:proofErr w:type="gramStart"/>
      <w:r w:rsidRPr="00111E3D">
        <w:rPr>
          <w:rFonts w:ascii="Book Antiqua" w:eastAsia="Book Antiqua" w:hAnsi="Book Antiqua" w:cs="Book Antiqua"/>
          <w:color w:val="000000"/>
        </w:rPr>
        <w:t>vesicles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80]</w:t>
      </w:r>
      <w:r w:rsidRPr="00111E3D">
        <w:rPr>
          <w:rFonts w:ascii="Book Antiqua" w:eastAsia="Book Antiqua" w:hAnsi="Book Antiqua" w:cs="Book Antiqua"/>
          <w:color w:val="000000"/>
        </w:rPr>
        <w:t>, can be secreted by almost all cell types and are widely present in cell culture supernatants and many body fluids</w:t>
      </w:r>
      <w:r w:rsidRPr="00111E3D">
        <w:rPr>
          <w:rFonts w:ascii="Book Antiqua" w:eastAsia="Book Antiqua" w:hAnsi="Book Antiqua" w:cs="Book Antiqua"/>
          <w:color w:val="000000"/>
          <w:vertAlign w:val="superscript"/>
        </w:rPr>
        <w:t>[81]</w:t>
      </w:r>
      <w:r w:rsidRPr="00111E3D">
        <w:rPr>
          <w:rFonts w:ascii="Book Antiqua" w:eastAsia="Book Antiqua" w:hAnsi="Book Antiqua" w:cs="Book Antiqua"/>
          <w:color w:val="000000"/>
        </w:rPr>
        <w:t xml:space="preserve">. Their diameters range from 10 to 200 nm. In addition to exosomes, EVs also include </w:t>
      </w:r>
      <w:proofErr w:type="spellStart"/>
      <w:r w:rsidRPr="00111E3D">
        <w:rPr>
          <w:rFonts w:ascii="Book Antiqua" w:eastAsia="Book Antiqua" w:hAnsi="Book Antiqua" w:cs="Book Antiqua"/>
          <w:color w:val="000000"/>
        </w:rPr>
        <w:t>microvesicles</w:t>
      </w:r>
      <w:proofErr w:type="spellEnd"/>
      <w:r w:rsidRPr="00111E3D">
        <w:rPr>
          <w:rFonts w:ascii="Book Antiqua" w:eastAsia="Book Antiqua" w:hAnsi="Book Antiqua" w:cs="Book Antiqua"/>
          <w:color w:val="000000"/>
        </w:rPr>
        <w:t xml:space="preserve"> that are also called ectosomes with a diameter of 100-1000 nm, and apoptotic bodies larger than 1000 nm according to different sizes and </w:t>
      </w:r>
      <w:proofErr w:type="gramStart"/>
      <w:r w:rsidRPr="00111E3D">
        <w:rPr>
          <w:rFonts w:ascii="Book Antiqua" w:eastAsia="Book Antiqua" w:hAnsi="Book Antiqua" w:cs="Book Antiqua"/>
          <w:color w:val="000000"/>
        </w:rPr>
        <w:t>biogenesis</w:t>
      </w:r>
      <w:r w:rsidR="00D974D1" w:rsidRPr="00111E3D">
        <w:rPr>
          <w:rFonts w:ascii="Book Antiqua" w:eastAsia="Book Antiqua" w:hAnsi="Book Antiqua" w:cs="Book Antiqua"/>
          <w:color w:val="000000"/>
          <w:vertAlign w:val="superscript"/>
        </w:rPr>
        <w:t>[</w:t>
      </w:r>
      <w:proofErr w:type="gramEnd"/>
      <w:r w:rsidR="00D974D1" w:rsidRPr="00111E3D">
        <w:rPr>
          <w:rFonts w:ascii="Book Antiqua" w:eastAsia="Book Antiqua" w:hAnsi="Book Antiqua" w:cs="Book Antiqua"/>
          <w:color w:val="000000"/>
          <w:vertAlign w:val="superscript"/>
        </w:rPr>
        <w:t>82,</w:t>
      </w:r>
      <w:r w:rsidRPr="00111E3D">
        <w:rPr>
          <w:rFonts w:ascii="Book Antiqua" w:eastAsia="Book Antiqua" w:hAnsi="Book Antiqua" w:cs="Book Antiqua"/>
          <w:color w:val="000000"/>
          <w:vertAlign w:val="superscript"/>
        </w:rPr>
        <w:t>83]</w:t>
      </w:r>
      <w:r w:rsidRPr="00111E3D">
        <w:rPr>
          <w:rFonts w:ascii="Book Antiqua" w:eastAsia="Book Antiqua" w:hAnsi="Book Antiqua" w:cs="Book Antiqua"/>
          <w:color w:val="000000"/>
        </w:rPr>
        <w:t xml:space="preserve">. The types and functions of the bioactive substances carried by exosomes differ according to their cellular origins and adjacent cellular </w:t>
      </w:r>
      <w:proofErr w:type="gramStart"/>
      <w:r w:rsidRPr="00111E3D">
        <w:rPr>
          <w:rFonts w:ascii="Book Antiqua" w:eastAsia="Book Antiqua" w:hAnsi="Book Antiqua" w:cs="Book Antiqua"/>
          <w:color w:val="000000"/>
        </w:rPr>
        <w:t>components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84]</w:t>
      </w:r>
      <w:r w:rsidRPr="00111E3D">
        <w:rPr>
          <w:rFonts w:ascii="Book Antiqua" w:eastAsia="Book Antiqua" w:hAnsi="Book Antiqua" w:cs="Book Antiqua"/>
          <w:color w:val="000000"/>
        </w:rPr>
        <w:t xml:space="preserve">. The major substances include genetic information, RNA species (mRNA, tRNA, rRNA, miRNA, lncRNA, </w:t>
      </w:r>
      <w:proofErr w:type="spellStart"/>
      <w:r w:rsidRPr="00111E3D">
        <w:rPr>
          <w:rFonts w:ascii="Book Antiqua" w:eastAsia="Book Antiqua" w:hAnsi="Book Antiqua" w:cs="Book Antiqua"/>
          <w:color w:val="000000"/>
        </w:rPr>
        <w:t>circRNA</w:t>
      </w:r>
      <w:proofErr w:type="spellEnd"/>
      <w:r w:rsidRPr="00111E3D">
        <w:rPr>
          <w:rFonts w:ascii="Book Antiqua" w:eastAsia="Book Antiqua" w:hAnsi="Book Antiqua" w:cs="Book Antiqua"/>
          <w:color w:val="000000"/>
        </w:rPr>
        <w:t xml:space="preserve">,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proteins, lipids, cytokines, and growth factors</w:t>
      </w:r>
      <w:r w:rsidR="00D974D1" w:rsidRPr="00111E3D">
        <w:rPr>
          <w:rFonts w:ascii="Book Antiqua" w:eastAsia="Book Antiqua" w:hAnsi="Book Antiqua" w:cs="Book Antiqua"/>
          <w:color w:val="000000"/>
          <w:vertAlign w:val="superscript"/>
        </w:rPr>
        <w:t>[85,</w:t>
      </w:r>
      <w:r w:rsidRPr="00111E3D">
        <w:rPr>
          <w:rFonts w:ascii="Book Antiqua" w:eastAsia="Book Antiqua" w:hAnsi="Book Antiqua" w:cs="Book Antiqua"/>
          <w:color w:val="000000"/>
          <w:vertAlign w:val="superscript"/>
        </w:rPr>
        <w:t>86]</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Exosomal</w:t>
      </w:r>
      <w:proofErr w:type="spellEnd"/>
      <w:r w:rsidRPr="00111E3D">
        <w:rPr>
          <w:rFonts w:ascii="Book Antiqua" w:eastAsia="Book Antiqua" w:hAnsi="Book Antiqua" w:cs="Book Antiqua"/>
          <w:color w:val="000000"/>
        </w:rPr>
        <w:t xml:space="preserve"> proteins include intrinsic components involved in exosome biogenesis, such as fusion-related proteins (GTPases, annexins, flotillin, and </w:t>
      </w:r>
      <w:proofErr w:type="spellStart"/>
      <w:r w:rsidRPr="00111E3D">
        <w:rPr>
          <w:rFonts w:ascii="Book Antiqua" w:eastAsia="Book Antiqua" w:hAnsi="Book Antiqua" w:cs="Book Antiqua"/>
          <w:color w:val="000000"/>
        </w:rPr>
        <w:t>Rab</w:t>
      </w:r>
      <w:proofErr w:type="spellEnd"/>
      <w:r w:rsidRPr="00111E3D">
        <w:rPr>
          <w:rFonts w:ascii="Book Antiqua" w:eastAsia="Book Antiqua" w:hAnsi="Book Antiqua" w:cs="Book Antiqua"/>
          <w:color w:val="000000"/>
        </w:rPr>
        <w:t xml:space="preserve"> proteins), heat shock proteins (HSP70 and HSP90), </w:t>
      </w:r>
      <w:proofErr w:type="spellStart"/>
      <w:r w:rsidRPr="00111E3D">
        <w:rPr>
          <w:rFonts w:ascii="Book Antiqua" w:eastAsia="Book Antiqua" w:hAnsi="Book Antiqua" w:cs="Book Antiqua"/>
          <w:color w:val="000000"/>
        </w:rPr>
        <w:t>tetraspanins</w:t>
      </w:r>
      <w:proofErr w:type="spellEnd"/>
      <w:r w:rsidRPr="00111E3D">
        <w:rPr>
          <w:rFonts w:ascii="Book Antiqua" w:eastAsia="Book Antiqua" w:hAnsi="Book Antiqua" w:cs="Book Antiqua"/>
          <w:color w:val="000000"/>
        </w:rPr>
        <w:t xml:space="preserve"> (CD63, CD81, CD82, and CD9), ESCRT complex, and specific functional proteins originating from parental cells</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Apart from serving as a medium for cellular communication, some proteins are also involved in the membrane composition and biosynthesis as identified biomarker proteins and can provide stability and permeability in concert with phospholipid bilayers.</w:t>
      </w:r>
    </w:p>
    <w:p w14:paraId="440642D3" w14:textId="77777777" w:rsidR="00A77B3E" w:rsidRPr="00111E3D" w:rsidRDefault="00C13542" w:rsidP="00D974D1">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 xml:space="preserve">Exosomes originate from endosomes during generation, circulation, degradation, and </w:t>
      </w:r>
      <w:proofErr w:type="gramStart"/>
      <w:r w:rsidRPr="00111E3D">
        <w:rPr>
          <w:rFonts w:ascii="Book Antiqua" w:eastAsia="Book Antiqua" w:hAnsi="Book Antiqua" w:cs="Book Antiqua"/>
          <w:color w:val="000000"/>
        </w:rPr>
        <w:t>liberation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88]</w:t>
      </w:r>
      <w:r w:rsidRPr="00111E3D">
        <w:rPr>
          <w:rFonts w:ascii="Book Antiqua" w:eastAsia="Book Antiqua" w:hAnsi="Book Antiqua" w:cs="Book Antiqua"/>
          <w:color w:val="000000"/>
        </w:rPr>
        <w:t>. Extracellular substances fuse with early sorting endosomes through plasma membrane invagination and endocytosis, and begin to accumulate bioactive substances. Eventually, they mature into late sorting endosomes, which invaginate to form intraluminal vesicles that can then generate multivesicular bodies (MVBs</w:t>
      </w:r>
      <w:proofErr w:type="gramStart"/>
      <w:r w:rsidRPr="00111E3D">
        <w:rPr>
          <w:rFonts w:ascii="Book Antiqua" w:eastAsia="Book Antiqua" w:hAnsi="Book Antiqua" w:cs="Book Antiqua"/>
          <w:color w:val="000000"/>
        </w:rPr>
        <w:t>)</w:t>
      </w:r>
      <w:r w:rsidR="00D974D1" w:rsidRPr="00111E3D">
        <w:rPr>
          <w:rFonts w:ascii="Book Antiqua" w:eastAsia="Book Antiqua" w:hAnsi="Book Antiqua" w:cs="Book Antiqua"/>
          <w:color w:val="000000"/>
          <w:vertAlign w:val="superscript"/>
        </w:rPr>
        <w:t>[</w:t>
      </w:r>
      <w:proofErr w:type="gramEnd"/>
      <w:r w:rsidR="00D974D1" w:rsidRPr="00111E3D">
        <w:rPr>
          <w:rFonts w:ascii="Book Antiqua" w:eastAsia="Book Antiqua" w:hAnsi="Book Antiqua" w:cs="Book Antiqua"/>
          <w:color w:val="000000"/>
          <w:vertAlign w:val="superscript"/>
        </w:rPr>
        <w:t>68,</w:t>
      </w:r>
      <w:r w:rsidRPr="00111E3D">
        <w:rPr>
          <w:rFonts w:ascii="Book Antiqua" w:eastAsia="Book Antiqua" w:hAnsi="Book Antiqua" w:cs="Book Antiqua"/>
          <w:color w:val="000000"/>
          <w:vertAlign w:val="superscript"/>
        </w:rPr>
        <w:t>88]</w:t>
      </w:r>
      <w:r w:rsidRPr="00111E3D">
        <w:rPr>
          <w:rFonts w:ascii="Book Antiqua" w:eastAsia="Book Antiqua" w:hAnsi="Book Antiqua" w:cs="Book Antiqua"/>
          <w:color w:val="000000"/>
        </w:rPr>
        <w:t xml:space="preserve">. MVBs can be absorbed by lysosomes comprising a degradative pathway, or they can undergo a specific exocytotic process whereby they fuse with the plasma membrane to release exosomes into the extracellular </w:t>
      </w:r>
      <w:proofErr w:type="gramStart"/>
      <w:r w:rsidRPr="00111E3D">
        <w:rPr>
          <w:rFonts w:ascii="Book Antiqua" w:eastAsia="Book Antiqua" w:hAnsi="Book Antiqua" w:cs="Book Antiqua"/>
          <w:color w:val="000000"/>
        </w:rPr>
        <w:t>space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89]</w:t>
      </w:r>
      <w:r w:rsidRPr="00111E3D">
        <w:rPr>
          <w:rFonts w:ascii="Book Antiqua" w:eastAsia="Book Antiqua" w:hAnsi="Book Antiqua" w:cs="Book Antiqua"/>
          <w:color w:val="000000"/>
        </w:rPr>
        <w:t xml:space="preserve">. After release, they act as mediators of intercellular and intra-organ communication to transfer the contained bioactive substances to recipient cells through direct fusion, endocytosis, and receptor-ligand </w:t>
      </w:r>
      <w:r w:rsidRPr="00111E3D">
        <w:rPr>
          <w:rFonts w:ascii="Book Antiqua" w:eastAsia="Book Antiqua" w:hAnsi="Book Antiqua" w:cs="Book Antiqua"/>
          <w:color w:val="000000"/>
        </w:rPr>
        <w:lastRenderedPageBreak/>
        <w:t xml:space="preserve">binding to affect their </w:t>
      </w:r>
      <w:proofErr w:type="gramStart"/>
      <w:r w:rsidRPr="00111E3D">
        <w:rPr>
          <w:rFonts w:ascii="Book Antiqua" w:eastAsia="Book Antiqua" w:hAnsi="Book Antiqua" w:cs="Book Antiqua"/>
          <w:color w:val="000000"/>
        </w:rPr>
        <w:t>functions</w:t>
      </w:r>
      <w:r w:rsidR="00D974D1" w:rsidRPr="00111E3D">
        <w:rPr>
          <w:rFonts w:ascii="Book Antiqua" w:eastAsia="Book Antiqua" w:hAnsi="Book Antiqua" w:cs="Book Antiqua"/>
          <w:color w:val="000000"/>
          <w:vertAlign w:val="superscript"/>
        </w:rPr>
        <w:t>[</w:t>
      </w:r>
      <w:proofErr w:type="gramEnd"/>
      <w:r w:rsidR="00D974D1" w:rsidRPr="00111E3D">
        <w:rPr>
          <w:rFonts w:ascii="Book Antiqua" w:eastAsia="Book Antiqua" w:hAnsi="Book Antiqua" w:cs="Book Antiqua"/>
          <w:color w:val="000000"/>
          <w:vertAlign w:val="superscript"/>
        </w:rPr>
        <w:t>90,</w:t>
      </w:r>
      <w:r w:rsidRPr="00111E3D">
        <w:rPr>
          <w:rFonts w:ascii="Book Antiqua" w:eastAsia="Book Antiqua" w:hAnsi="Book Antiqua" w:cs="Book Antiqua"/>
          <w:color w:val="000000"/>
          <w:vertAlign w:val="superscript"/>
        </w:rPr>
        <w:t>91]</w:t>
      </w:r>
      <w:r w:rsidRPr="00111E3D">
        <w:rPr>
          <w:rFonts w:ascii="Book Antiqua" w:eastAsia="Book Antiqua" w:hAnsi="Book Antiqua" w:cs="Book Antiqua"/>
          <w:color w:val="000000"/>
        </w:rPr>
        <w:t>, participating in the body's physiological and pathological state adjustment</w:t>
      </w:r>
      <w:r w:rsidRPr="00111E3D">
        <w:rPr>
          <w:rFonts w:ascii="Book Antiqua" w:eastAsia="Book Antiqua" w:hAnsi="Book Antiqua" w:cs="Book Antiqua"/>
          <w:color w:val="000000"/>
          <w:vertAlign w:val="superscript"/>
        </w:rPr>
        <w:t>[92]</w:t>
      </w:r>
      <w:r w:rsidRPr="00111E3D">
        <w:rPr>
          <w:rFonts w:ascii="Book Antiqua" w:eastAsia="Book Antiqua" w:hAnsi="Book Antiqua" w:cs="Book Antiqua"/>
          <w:color w:val="000000"/>
        </w:rPr>
        <w:t>.</w:t>
      </w:r>
    </w:p>
    <w:p w14:paraId="3F3E7DBB" w14:textId="77777777" w:rsidR="00D974D1" w:rsidRPr="00111E3D" w:rsidRDefault="00D974D1" w:rsidP="00D974D1">
      <w:pPr>
        <w:spacing w:line="360" w:lineRule="auto"/>
        <w:jc w:val="both"/>
        <w:rPr>
          <w:rFonts w:ascii="Book Antiqua" w:hAnsi="Book Antiqua"/>
        </w:rPr>
      </w:pPr>
    </w:p>
    <w:p w14:paraId="5B6A4A0C"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color w:val="000000"/>
        </w:rPr>
        <w:t>Isolation and characterization of exosomes</w:t>
      </w:r>
    </w:p>
    <w:p w14:paraId="17A78368" w14:textId="77777777" w:rsidR="00A77B3E" w:rsidRPr="00111E3D" w:rsidRDefault="00C13542" w:rsidP="00D974D1">
      <w:pPr>
        <w:spacing w:line="360" w:lineRule="auto"/>
        <w:jc w:val="both"/>
        <w:rPr>
          <w:rFonts w:ascii="Book Antiqua" w:hAnsi="Book Antiqua"/>
        </w:rPr>
      </w:pPr>
      <w:r w:rsidRPr="00111E3D">
        <w:rPr>
          <w:rFonts w:ascii="Book Antiqua" w:eastAsia="Book Antiqua" w:hAnsi="Book Antiqua" w:cs="Book Antiqua"/>
          <w:color w:val="000000"/>
        </w:rPr>
        <w:t xml:space="preserve">The extraction of exosomes is primarily based on their physicochemical properties. This process is difficult because of the heterogeneity of exosomes derived from different cell origins, the possible existence of subpopulations of exosomes with different functions and phenotypes even when extracted from a single cell line, and multiple EV subtypes with similar biophysical </w:t>
      </w:r>
      <w:proofErr w:type="gramStart"/>
      <w:r w:rsidRPr="00111E3D">
        <w:rPr>
          <w:rFonts w:ascii="Book Antiqua" w:eastAsia="Book Antiqua" w:hAnsi="Book Antiqua" w:cs="Book Antiqua"/>
          <w:color w:val="000000"/>
        </w:rPr>
        <w:t>properties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93]</w:t>
      </w:r>
      <w:r w:rsidRPr="00111E3D">
        <w:rPr>
          <w:rFonts w:ascii="Book Antiqua" w:eastAsia="Book Antiqua" w:hAnsi="Book Antiqua" w:cs="Book Antiqua"/>
          <w:color w:val="000000"/>
        </w:rPr>
        <w:t xml:space="preserve">. Therefore, different isolation methods should be targeted for different </w:t>
      </w:r>
      <w:proofErr w:type="gramStart"/>
      <w:r w:rsidRPr="00111E3D">
        <w:rPr>
          <w:rFonts w:ascii="Book Antiqua" w:eastAsia="Book Antiqua" w:hAnsi="Book Antiqua" w:cs="Book Antiqua"/>
          <w:color w:val="000000"/>
        </w:rPr>
        <w:t>purposes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xml:space="preserve">. Differential ultracentrifugation is the most widely used separation technique and is also known as the gold standard for isolation, while the main principle is to harvest the desired components based on size and density </w:t>
      </w:r>
      <w:proofErr w:type="gramStart"/>
      <w:r w:rsidRPr="00111E3D">
        <w:rPr>
          <w:rFonts w:ascii="Book Antiqua" w:eastAsia="Book Antiqua" w:hAnsi="Book Antiqua" w:cs="Book Antiqua"/>
          <w:color w:val="000000"/>
        </w:rPr>
        <w:t>differences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94]</w:t>
      </w:r>
      <w:r w:rsidRPr="00111E3D">
        <w:rPr>
          <w:rFonts w:ascii="Book Antiqua" w:eastAsia="Book Antiqua" w:hAnsi="Book Antiqua" w:cs="Book Antiqua"/>
          <w:color w:val="000000"/>
        </w:rPr>
        <w:t>. Polymer precipitation uses polyethylene glycol</w:t>
      </w:r>
      <w:r w:rsidR="00D974D1"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to harvest exosomes under centrifugal conditions by reducing their </w:t>
      </w:r>
      <w:proofErr w:type="gramStart"/>
      <w:r w:rsidRPr="00111E3D">
        <w:rPr>
          <w:rFonts w:ascii="Book Antiqua" w:eastAsia="Book Antiqua" w:hAnsi="Book Antiqua" w:cs="Book Antiqua"/>
          <w:color w:val="000000"/>
        </w:rPr>
        <w:t>solubility</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95]</w:t>
      </w:r>
      <w:r w:rsidRPr="00111E3D">
        <w:rPr>
          <w:rFonts w:ascii="Book Antiqua" w:eastAsia="Book Antiqua" w:hAnsi="Book Antiqua" w:cs="Book Antiqua"/>
          <w:color w:val="000000"/>
        </w:rPr>
        <w:t xml:space="preserve">. Size-exclusion </w:t>
      </w:r>
      <w:proofErr w:type="gramStart"/>
      <w:r w:rsidRPr="00111E3D">
        <w:rPr>
          <w:rFonts w:ascii="Book Antiqua" w:eastAsia="Book Antiqua" w:hAnsi="Book Antiqua" w:cs="Book Antiqua"/>
          <w:color w:val="000000"/>
        </w:rPr>
        <w:t>chromatography</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96]</w:t>
      </w:r>
      <w:r w:rsidRPr="00111E3D">
        <w:rPr>
          <w:rFonts w:ascii="Book Antiqua" w:eastAsia="Book Antiqua" w:hAnsi="Book Antiqua" w:cs="Book Antiqua"/>
          <w:color w:val="000000"/>
        </w:rPr>
        <w:t xml:space="preserve"> and ultrafiltration</w:t>
      </w:r>
      <w:r w:rsidRPr="00111E3D">
        <w:rPr>
          <w:rFonts w:ascii="Book Antiqua" w:eastAsia="Book Antiqua" w:hAnsi="Book Antiqua" w:cs="Book Antiqua"/>
          <w:color w:val="000000"/>
          <w:vertAlign w:val="superscript"/>
        </w:rPr>
        <w:t>[97]</w:t>
      </w:r>
      <w:r w:rsidRPr="00111E3D">
        <w:rPr>
          <w:rFonts w:ascii="Book Antiqua" w:eastAsia="Book Antiqua" w:hAnsi="Book Antiqua" w:cs="Book Antiqua"/>
          <w:color w:val="000000"/>
        </w:rPr>
        <w:t xml:space="preserve"> are both based on size differences between exosomes and other components, although they may adulterate other particles of similar size. Immunoaffinity capture is based on the specific binding of antibodies and ligands to isolate exosomes from a heterogeneous </w:t>
      </w:r>
      <w:proofErr w:type="gramStart"/>
      <w:r w:rsidRPr="00111E3D">
        <w:rPr>
          <w:rFonts w:ascii="Book Antiqua" w:eastAsia="Book Antiqua" w:hAnsi="Book Antiqua" w:cs="Book Antiqua"/>
          <w:color w:val="000000"/>
        </w:rPr>
        <w:t>mixture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98]</w:t>
      </w:r>
      <w:r w:rsidRPr="00111E3D">
        <w:rPr>
          <w:rFonts w:ascii="Book Antiqua" w:eastAsia="Book Antiqua" w:hAnsi="Book Antiqua" w:cs="Book Antiqua"/>
          <w:color w:val="000000"/>
        </w:rPr>
        <w:t>. Current isolation and purification techniques have varying effects and many problems such as low purity and recovery, structural damage, and time and cost consumption, making achieving efficient enrichment difficult, which has become a bottleneck of the translational applications of exosomes</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Hence, continuously exploring new isolation and purification techniques or combining multiple techniques is necessary to improve the isolation efficiency and thus obtain ideal exosomes.</w:t>
      </w:r>
    </w:p>
    <w:p w14:paraId="1068E67B" w14:textId="77777777" w:rsidR="00A77B3E" w:rsidRPr="00111E3D" w:rsidRDefault="00C13542" w:rsidP="00D974D1">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 xml:space="preserve">Exosomes are mainly characterized by external characteristics (morphology and size detection) and the identification of surface </w:t>
      </w:r>
      <w:proofErr w:type="gramStart"/>
      <w:r w:rsidRPr="00111E3D">
        <w:rPr>
          <w:rFonts w:ascii="Book Antiqua" w:eastAsia="Book Antiqua" w:hAnsi="Book Antiqua" w:cs="Book Antiqua"/>
          <w:color w:val="000000"/>
        </w:rPr>
        <w:t>markers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xml:space="preserve">. As mentioned above, some protein components of exosomes serve as surface protein markers for identification. The ISEV has proposed the need to identify two types of proteins as follows: one is the biomarker proteins shared by exosomes to determine whether the extracted components are exosomes, and the other is cell-type-specific </w:t>
      </w:r>
      <w:proofErr w:type="spellStart"/>
      <w:r w:rsidRPr="00111E3D">
        <w:rPr>
          <w:rFonts w:ascii="Book Antiqua" w:eastAsia="Book Antiqua" w:hAnsi="Book Antiqua" w:cs="Book Antiqua"/>
          <w:color w:val="000000"/>
        </w:rPr>
        <w:t>exosomal</w:t>
      </w:r>
      <w:proofErr w:type="spellEnd"/>
      <w:r w:rsidRPr="00111E3D">
        <w:rPr>
          <w:rFonts w:ascii="Book Antiqua" w:eastAsia="Book Antiqua" w:hAnsi="Book Antiqua" w:cs="Book Antiqua"/>
          <w:color w:val="000000"/>
        </w:rPr>
        <w:t xml:space="preserve"> proteins that need to be identified </w:t>
      </w:r>
      <w:r w:rsidRPr="00111E3D">
        <w:rPr>
          <w:rFonts w:ascii="Book Antiqua" w:eastAsia="Book Antiqua" w:hAnsi="Book Antiqua" w:cs="Book Antiqua"/>
          <w:color w:val="000000"/>
        </w:rPr>
        <w:lastRenderedPageBreak/>
        <w:t xml:space="preserve">to determine cellular </w:t>
      </w:r>
      <w:proofErr w:type="gramStart"/>
      <w:r w:rsidRPr="00111E3D">
        <w:rPr>
          <w:rFonts w:ascii="Book Antiqua" w:eastAsia="Book Antiqua" w:hAnsi="Book Antiqua" w:cs="Book Antiqua"/>
          <w:color w:val="000000"/>
        </w:rPr>
        <w:t>origin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79]</w:t>
      </w:r>
      <w:r w:rsidRPr="00111E3D">
        <w:rPr>
          <w:rFonts w:ascii="Book Antiqua" w:eastAsia="Book Antiqua" w:hAnsi="Book Antiqua" w:cs="Book Antiqua"/>
          <w:color w:val="000000"/>
        </w:rPr>
        <w:t xml:space="preserve">. Therefore, exosomes can be characterized by detecting their morphology using transmission electron microscopy, their size and concentration by dynamic light scattering, and nanoparticle tracking analysis technology, and their marker proteins by western blot, enzyme-linked immunoassay, and flow </w:t>
      </w:r>
      <w:proofErr w:type="gramStart"/>
      <w:r w:rsidRPr="00111E3D">
        <w:rPr>
          <w:rFonts w:ascii="Book Antiqua" w:eastAsia="Book Antiqua" w:hAnsi="Book Antiqua" w:cs="Book Antiqua"/>
          <w:color w:val="000000"/>
        </w:rPr>
        <w:t>cytometry</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w:t>
      </w:r>
    </w:p>
    <w:p w14:paraId="235EAAEB" w14:textId="77777777" w:rsidR="007E6793" w:rsidRPr="00111E3D" w:rsidRDefault="007E6793" w:rsidP="00D974D1">
      <w:pPr>
        <w:spacing w:line="360" w:lineRule="auto"/>
        <w:ind w:firstLineChars="100" w:firstLine="240"/>
        <w:jc w:val="both"/>
        <w:rPr>
          <w:rFonts w:ascii="Book Antiqua" w:hAnsi="Book Antiqua"/>
        </w:rPr>
      </w:pPr>
    </w:p>
    <w:p w14:paraId="01CFAFA0" w14:textId="3D6C905F" w:rsidR="00A77B3E" w:rsidRPr="00111E3D" w:rsidRDefault="00737CB3">
      <w:pPr>
        <w:spacing w:line="360" w:lineRule="auto"/>
        <w:jc w:val="both"/>
        <w:rPr>
          <w:rFonts w:ascii="Book Antiqua" w:hAnsi="Book Antiqua"/>
          <w:b/>
        </w:rPr>
      </w:pPr>
      <w:r>
        <w:rPr>
          <w:rFonts w:ascii="Book Antiqua" w:eastAsia="Book Antiqua" w:hAnsi="Book Antiqua" w:cs="Book Antiqua"/>
          <w:b/>
          <w:i/>
          <w:color w:val="000000"/>
        </w:rPr>
        <w:t>B</w:t>
      </w:r>
      <w:r w:rsidR="00C13542" w:rsidRPr="00111E3D">
        <w:rPr>
          <w:rFonts w:ascii="Book Antiqua" w:eastAsia="Book Antiqua" w:hAnsi="Book Antiqua" w:cs="Book Antiqua"/>
          <w:b/>
          <w:i/>
          <w:color w:val="000000"/>
        </w:rPr>
        <w:t>iological functions</w:t>
      </w:r>
      <w:r>
        <w:rPr>
          <w:rFonts w:ascii="Book Antiqua" w:eastAsia="Book Antiqua" w:hAnsi="Book Antiqua" w:cs="Book Antiqua"/>
          <w:b/>
          <w:i/>
          <w:color w:val="000000"/>
        </w:rPr>
        <w:t xml:space="preserve"> of MSC-</w:t>
      </w:r>
      <w:proofErr w:type="spellStart"/>
      <w:r>
        <w:rPr>
          <w:rFonts w:ascii="Book Antiqua" w:eastAsia="Book Antiqua" w:hAnsi="Book Antiqua" w:cs="Book Antiqua"/>
          <w:b/>
          <w:i/>
          <w:color w:val="000000"/>
        </w:rPr>
        <w:t>Exos</w:t>
      </w:r>
      <w:proofErr w:type="spellEnd"/>
    </w:p>
    <w:p w14:paraId="17912DB9" w14:textId="77777777" w:rsidR="00A77B3E" w:rsidRPr="00111E3D" w:rsidRDefault="00C13542" w:rsidP="007E6793">
      <w:pPr>
        <w:spacing w:line="360" w:lineRule="auto"/>
        <w:jc w:val="both"/>
        <w:rPr>
          <w:rFonts w:ascii="Book Antiqua" w:hAnsi="Book Antiqua"/>
        </w:rPr>
      </w:pPr>
      <w:r w:rsidRPr="00111E3D">
        <w:rPr>
          <w:rFonts w:ascii="Book Antiqua" w:eastAsia="Book Antiqua" w:hAnsi="Book Antiqua" w:cs="Book Antiqua"/>
          <w:color w:val="000000"/>
        </w:rPr>
        <w:t xml:space="preserve">Stem cells have self-renewal abilities and multi-directional differentiation potential, while MSCs are one of the most frequently used and promising adult stem cells that can be derived from most adult tissues such as the bone marrow, adipose tissue, and umbilical </w:t>
      </w:r>
      <w:proofErr w:type="gramStart"/>
      <w:r w:rsidRPr="00111E3D">
        <w:rPr>
          <w:rFonts w:ascii="Book Antiqua" w:eastAsia="Book Antiqua" w:hAnsi="Book Antiqua" w:cs="Book Antiqua"/>
          <w:color w:val="000000"/>
        </w:rPr>
        <w:t>cord</w:t>
      </w:r>
      <w:r w:rsidR="007E6793" w:rsidRPr="00111E3D">
        <w:rPr>
          <w:rFonts w:ascii="Book Antiqua" w:eastAsia="Book Antiqua" w:hAnsi="Book Antiqua" w:cs="Book Antiqua"/>
          <w:color w:val="000000"/>
          <w:vertAlign w:val="superscript"/>
        </w:rPr>
        <w:t>[</w:t>
      </w:r>
      <w:proofErr w:type="gramEnd"/>
      <w:r w:rsidR="007E6793" w:rsidRPr="00111E3D">
        <w:rPr>
          <w:rFonts w:ascii="Book Antiqua" w:eastAsia="Book Antiqua" w:hAnsi="Book Antiqua" w:cs="Book Antiqua"/>
          <w:color w:val="000000"/>
          <w:vertAlign w:val="superscript"/>
        </w:rPr>
        <w:t>99,</w:t>
      </w:r>
      <w:r w:rsidRPr="00111E3D">
        <w:rPr>
          <w:rFonts w:ascii="Book Antiqua" w:eastAsia="Book Antiqua" w:hAnsi="Book Antiqua" w:cs="Book Antiqua"/>
          <w:color w:val="000000"/>
          <w:vertAlign w:val="superscript"/>
        </w:rPr>
        <w:t>100]</w:t>
      </w:r>
      <w:r w:rsidRPr="00111E3D">
        <w:rPr>
          <w:rFonts w:ascii="Book Antiqua" w:eastAsia="Book Antiqua" w:hAnsi="Book Antiqua" w:cs="Book Antiqua"/>
          <w:color w:val="000000"/>
        </w:rPr>
        <w:t>. Bone marrow-derived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are biologically stable, have low immunogenicity, and exhibit good proliferation and viability after transplantation. They are most commonly used in clinical trials and can play a prominent role in various disorders, especially bone-related </w:t>
      </w:r>
      <w:proofErr w:type="gramStart"/>
      <w:r w:rsidRPr="00111E3D">
        <w:rPr>
          <w:rFonts w:ascii="Book Antiqua" w:eastAsia="Book Antiqua" w:hAnsi="Book Antiqua" w:cs="Book Antiqua"/>
          <w:color w:val="000000"/>
        </w:rPr>
        <w:t>diseases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101]</w:t>
      </w:r>
      <w:r w:rsidRPr="00111E3D">
        <w:rPr>
          <w:rFonts w:ascii="Book Antiqua" w:eastAsia="Book Antiqua" w:hAnsi="Book Antiqua" w:cs="Book Antiqua"/>
          <w:color w:val="000000"/>
        </w:rPr>
        <w:t>. Umbilical cord-derived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(UCMSC-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can be isolated non-invasively, with low immunogenicity and strong self-renewal and proliferation ability, although it has limitations in maintaining bioactive and clinical therapeutic </w:t>
      </w:r>
      <w:proofErr w:type="gramStart"/>
      <w:r w:rsidRPr="00111E3D">
        <w:rPr>
          <w:rFonts w:ascii="Book Antiqua" w:eastAsia="Book Antiqua" w:hAnsi="Book Antiqua" w:cs="Book Antiqua"/>
          <w:color w:val="000000"/>
        </w:rPr>
        <w:t>transport</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102]</w:t>
      </w:r>
      <w:r w:rsidRPr="00111E3D">
        <w:rPr>
          <w:rFonts w:ascii="Book Antiqua" w:eastAsia="Book Antiqua" w:hAnsi="Book Antiqua" w:cs="Book Antiqua"/>
          <w:color w:val="000000"/>
        </w:rPr>
        <w:t>. Adipose-derived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have relatively abundant sources that can be easily obtained by painless minimally invasive surgery; they are also pluripotent, plastic, easy to store, and stable in blood or body </w:t>
      </w:r>
      <w:proofErr w:type="gramStart"/>
      <w:r w:rsidRPr="00111E3D">
        <w:rPr>
          <w:rFonts w:ascii="Book Antiqua" w:eastAsia="Book Antiqua" w:hAnsi="Book Antiqua" w:cs="Book Antiqua"/>
          <w:color w:val="000000"/>
        </w:rPr>
        <w:t>fluids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103]</w:t>
      </w:r>
      <w:r w:rsidRPr="00111E3D">
        <w:rPr>
          <w:rFonts w:ascii="Book Antiqua" w:eastAsia="Book Antiqua" w:hAnsi="Book Antiqua" w:cs="Book Antiqua"/>
          <w:color w:val="000000"/>
        </w:rPr>
        <w:t xml:space="preserve">. Exosomes of different origins share most of their bioactive factors and are generally similar in their biological functions; however, their specific biological properties depend on the molecules that are specifically </w:t>
      </w:r>
      <w:proofErr w:type="gramStart"/>
      <w:r w:rsidRPr="00111E3D">
        <w:rPr>
          <w:rFonts w:ascii="Book Antiqua" w:eastAsia="Book Antiqua" w:hAnsi="Book Antiqua" w:cs="Book Antiqua"/>
          <w:color w:val="000000"/>
        </w:rPr>
        <w:t>expressed</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104]</w:t>
      </w:r>
      <w:r w:rsidRPr="00111E3D">
        <w:rPr>
          <w:rFonts w:ascii="Book Antiqua" w:eastAsia="Book Antiqua" w:hAnsi="Book Antiqua" w:cs="Book Antiqua"/>
          <w:color w:val="000000"/>
        </w:rPr>
        <w:t>.</w:t>
      </w:r>
    </w:p>
    <w:p w14:paraId="3793C636" w14:textId="77777777" w:rsidR="00A77B3E" w:rsidRPr="00111E3D" w:rsidRDefault="00C13542" w:rsidP="007E679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are involved in intercellular communication through the transfer of proteins, RNA, DNA, and bioactive lipids that can be delivered to target cells to regulate their activities and </w:t>
      </w:r>
      <w:proofErr w:type="gramStart"/>
      <w:r w:rsidRPr="00111E3D">
        <w:rPr>
          <w:rFonts w:ascii="Book Antiqua" w:eastAsia="Book Antiqua" w:hAnsi="Book Antiqua" w:cs="Book Antiqua"/>
          <w:color w:val="000000"/>
        </w:rPr>
        <w:t>functions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68]</w:t>
      </w:r>
      <w:r w:rsidRPr="00111E3D">
        <w:rPr>
          <w:rFonts w:ascii="Book Antiqua" w:eastAsia="Book Antiqua" w:hAnsi="Book Antiqua" w:cs="Book Antiqua"/>
          <w:color w:val="000000"/>
        </w:rPr>
        <w:t xml:space="preserve">. They are generally involved in the regulation of cell survival and differentiation, the immune system, and inflammation modulation, and are also capable of promoting angiogenesis and tissue </w:t>
      </w:r>
      <w:proofErr w:type="gramStart"/>
      <w:r w:rsidRPr="00111E3D">
        <w:rPr>
          <w:rFonts w:ascii="Book Antiqua" w:eastAsia="Book Antiqua" w:hAnsi="Book Antiqua" w:cs="Book Antiqua"/>
          <w:color w:val="000000"/>
        </w:rPr>
        <w:t>remodeling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73]</w:t>
      </w:r>
      <w:r w:rsidRPr="00111E3D">
        <w:rPr>
          <w:rFonts w:ascii="Book Antiqua" w:eastAsia="Book Antiqua" w:hAnsi="Book Antiqua" w:cs="Book Antiqua"/>
          <w:color w:val="000000"/>
        </w:rPr>
        <w:t>. Considering these multiple biological functions, several studies have also reported that the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play a therapeutic role in autoimmune </w:t>
      </w:r>
      <w:proofErr w:type="gramStart"/>
      <w:r w:rsidRPr="00111E3D">
        <w:rPr>
          <w:rFonts w:ascii="Book Antiqua" w:eastAsia="Book Antiqua" w:hAnsi="Book Antiqua" w:cs="Book Antiqua"/>
          <w:color w:val="000000"/>
        </w:rPr>
        <w:t>diseases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105]</w:t>
      </w:r>
      <w:r w:rsidRPr="00111E3D">
        <w:rPr>
          <w:rFonts w:ascii="Book Antiqua" w:eastAsia="Book Antiqua" w:hAnsi="Book Antiqua" w:cs="Book Antiqua"/>
          <w:color w:val="000000"/>
        </w:rPr>
        <w:t>, ischemic injuries</w:t>
      </w:r>
      <w:r w:rsidRPr="00111E3D">
        <w:rPr>
          <w:rFonts w:ascii="Book Antiqua" w:eastAsia="Book Antiqua" w:hAnsi="Book Antiqua" w:cs="Book Antiqua"/>
          <w:color w:val="000000"/>
          <w:vertAlign w:val="superscript"/>
        </w:rPr>
        <w:t>[106]</w:t>
      </w:r>
      <w:r w:rsidRPr="00111E3D">
        <w:rPr>
          <w:rFonts w:ascii="Book Antiqua" w:eastAsia="Book Antiqua" w:hAnsi="Book Antiqua" w:cs="Book Antiqua"/>
          <w:color w:val="000000"/>
        </w:rPr>
        <w:t>, and metabolic diseases</w:t>
      </w:r>
      <w:r w:rsidRPr="00111E3D">
        <w:rPr>
          <w:rFonts w:ascii="Book Antiqua" w:eastAsia="Book Antiqua" w:hAnsi="Book Antiqua" w:cs="Book Antiqua"/>
          <w:color w:val="000000"/>
          <w:vertAlign w:val="superscript"/>
        </w:rPr>
        <w:t>[107]</w:t>
      </w:r>
      <w:r w:rsidRPr="00111E3D">
        <w:rPr>
          <w:rFonts w:ascii="Book Antiqua" w:eastAsia="Book Antiqua" w:hAnsi="Book Antiqua" w:cs="Book Antiqua"/>
          <w:color w:val="000000"/>
        </w:rPr>
        <w:t>, and are also related to dynamically modulating tumor biological functions</w:t>
      </w:r>
      <w:r w:rsidRPr="00111E3D">
        <w:rPr>
          <w:rFonts w:ascii="Book Antiqua" w:eastAsia="Book Antiqua" w:hAnsi="Book Antiqua" w:cs="Book Antiqua"/>
          <w:color w:val="000000"/>
          <w:vertAlign w:val="superscript"/>
        </w:rPr>
        <w:t>[108]</w:t>
      </w:r>
      <w:r w:rsidRPr="00111E3D">
        <w:rPr>
          <w:rFonts w:ascii="Book Antiqua" w:eastAsia="Book Antiqua" w:hAnsi="Book Antiqua" w:cs="Book Antiqua"/>
          <w:color w:val="000000"/>
        </w:rPr>
        <w:t xml:space="preserve"> , promoting repair and regeneration of damaged osteochondral, neural, and </w:t>
      </w:r>
      <w:r w:rsidRPr="00111E3D">
        <w:rPr>
          <w:rFonts w:ascii="Book Antiqua" w:eastAsia="Book Antiqua" w:hAnsi="Book Antiqua" w:cs="Book Antiqua"/>
          <w:color w:val="000000"/>
        </w:rPr>
        <w:lastRenderedPageBreak/>
        <w:t>tendon tissues, and facilitating wound healing</w:t>
      </w:r>
      <w:r w:rsidRPr="00111E3D">
        <w:rPr>
          <w:rFonts w:ascii="Book Antiqua" w:eastAsia="Book Antiqua" w:hAnsi="Book Antiqua" w:cs="Book Antiqua"/>
          <w:color w:val="000000"/>
          <w:vertAlign w:val="superscript"/>
        </w:rPr>
        <w:t>[109-112]</w:t>
      </w:r>
      <w:r w:rsidRPr="00111E3D">
        <w:rPr>
          <w:rFonts w:ascii="Book Antiqua" w:eastAsia="Book Antiqua" w:hAnsi="Book Antiqua" w:cs="Book Antiqua"/>
          <w:color w:val="000000"/>
        </w:rPr>
        <w:t xml:space="preserve">. Current studies also discovered that they can improve COVID-19-related cytokine storms and the deterioration of lung function due to severe </w:t>
      </w:r>
      <w:proofErr w:type="gramStart"/>
      <w:r w:rsidRPr="00111E3D">
        <w:rPr>
          <w:rFonts w:ascii="Book Antiqua" w:eastAsia="Book Antiqua" w:hAnsi="Book Antiqua" w:cs="Book Antiqua"/>
          <w:color w:val="000000"/>
        </w:rPr>
        <w:t>pneumonia</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113]</w:t>
      </w:r>
      <w:r w:rsidRPr="00111E3D">
        <w:rPr>
          <w:rFonts w:ascii="Book Antiqua" w:eastAsia="Book Antiqua" w:hAnsi="Book Antiqua" w:cs="Book Antiqua"/>
          <w:color w:val="000000"/>
        </w:rPr>
        <w:t>.</w:t>
      </w:r>
    </w:p>
    <w:p w14:paraId="3B27D258" w14:textId="77777777" w:rsidR="00A77B3E" w:rsidRPr="00111E3D" w:rsidRDefault="00A77B3E">
      <w:pPr>
        <w:spacing w:line="360" w:lineRule="auto"/>
        <w:jc w:val="both"/>
        <w:rPr>
          <w:rFonts w:ascii="Book Antiqua" w:hAnsi="Book Antiqua"/>
        </w:rPr>
      </w:pPr>
    </w:p>
    <w:p w14:paraId="01BD53D0" w14:textId="6003BFA1" w:rsidR="00A77B3E" w:rsidRPr="00111E3D" w:rsidRDefault="00737CB3">
      <w:pPr>
        <w:spacing w:line="360" w:lineRule="auto"/>
        <w:jc w:val="both"/>
        <w:rPr>
          <w:rFonts w:ascii="Book Antiqua" w:hAnsi="Book Antiqua"/>
        </w:rPr>
      </w:pPr>
      <w:r>
        <w:rPr>
          <w:rFonts w:ascii="Book Antiqua" w:eastAsia="Book Antiqua" w:hAnsi="Book Antiqua" w:cs="Book Antiqua"/>
          <w:b/>
          <w:bCs/>
          <w:caps/>
          <w:color w:val="000000"/>
          <w:u w:val="single"/>
        </w:rPr>
        <w:t>MSC-EXOS</w:t>
      </w:r>
      <w:r w:rsidR="00C13542" w:rsidRPr="00111E3D">
        <w:rPr>
          <w:rFonts w:ascii="Book Antiqua" w:eastAsia="Book Antiqua" w:hAnsi="Book Antiqua" w:cs="Book Antiqua"/>
          <w:b/>
          <w:bCs/>
          <w:caps/>
          <w:color w:val="000000"/>
          <w:u w:val="single"/>
        </w:rPr>
        <w:t xml:space="preserve"> FOR REPAIRING DIABETIC</w:t>
      </w:r>
      <w:r w:rsidR="009450CB">
        <w:rPr>
          <w:rFonts w:ascii="Book Antiqua" w:eastAsia="Book Antiqua" w:hAnsi="Book Antiqua" w:cs="Book Antiqua"/>
          <w:b/>
          <w:bCs/>
          <w:caps/>
          <w:color w:val="000000"/>
          <w:u w:val="single"/>
        </w:rPr>
        <w:t xml:space="preserve"> </w:t>
      </w:r>
      <w:r w:rsidR="00C13542" w:rsidRPr="00111E3D">
        <w:rPr>
          <w:rFonts w:ascii="Book Antiqua" w:eastAsia="Book Antiqua" w:hAnsi="Book Antiqua" w:cs="Book Antiqua"/>
          <w:b/>
          <w:bCs/>
          <w:caps/>
          <w:color w:val="000000"/>
          <w:u w:val="single"/>
        </w:rPr>
        <w:t>WOUNDS</w:t>
      </w:r>
    </w:p>
    <w:p w14:paraId="5744FDDF" w14:textId="77777777" w:rsidR="00A77B3E" w:rsidRPr="00111E3D" w:rsidRDefault="00C13542">
      <w:pPr>
        <w:spacing w:line="360" w:lineRule="auto"/>
        <w:jc w:val="both"/>
        <w:rPr>
          <w:rFonts w:ascii="Book Antiqua" w:eastAsia="Book Antiqua" w:hAnsi="Book Antiqua" w:cs="Book Antiqua"/>
          <w:color w:val="000000"/>
        </w:rPr>
      </w:pPr>
      <w:r w:rsidRPr="00111E3D">
        <w:rPr>
          <w:rFonts w:ascii="Book Antiqua" w:eastAsia="Book Antiqua" w:hAnsi="Book Antiqua" w:cs="Book Antiqua"/>
          <w:color w:val="000000"/>
        </w:rPr>
        <w:t>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play an important role in each phase of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81]</w:t>
      </w:r>
      <w:r w:rsidRPr="00111E3D">
        <w:rPr>
          <w:rFonts w:ascii="Book Antiqua" w:eastAsia="Book Antiqua" w:hAnsi="Book Antiqua" w:cs="Book Antiqua"/>
          <w:color w:val="000000"/>
        </w:rPr>
        <w:t xml:space="preserve">. They can regulate diverse cell types related to wound repair by enhancing or suppressing certain bioactivities, achieving hemostasis, inflammatory regulation, cell migration to the wound site, cell proliferation, and differentiation to form granulation tissue, angiogenesis, and ECM </w:t>
      </w:r>
      <w:proofErr w:type="gramStart"/>
      <w:r w:rsidRPr="00111E3D">
        <w:rPr>
          <w:rFonts w:ascii="Book Antiqua" w:eastAsia="Book Antiqua" w:hAnsi="Book Antiqua" w:cs="Book Antiqua"/>
          <w:color w:val="000000"/>
        </w:rPr>
        <w:t>reorganization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69]</w:t>
      </w:r>
      <w:r w:rsidRPr="00111E3D">
        <w:rPr>
          <w:rFonts w:ascii="Book Antiqua" w:eastAsia="Book Antiqua" w:hAnsi="Book Antiqua" w:cs="Book Antiqua"/>
          <w:color w:val="000000"/>
        </w:rPr>
        <w:t xml:space="preserve">. They can also be expected to be therapeutic agents for different types of diabetes by alleviating autoimmune </w:t>
      </w:r>
      <w:proofErr w:type="gramStart"/>
      <w:r w:rsidRPr="00111E3D">
        <w:rPr>
          <w:rFonts w:ascii="Book Antiqua" w:eastAsia="Book Antiqua" w:hAnsi="Book Antiqua" w:cs="Book Antiqua"/>
          <w:color w:val="000000"/>
        </w:rPr>
        <w:t>damages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114]</w:t>
      </w:r>
      <w:r w:rsidRPr="00111E3D">
        <w:rPr>
          <w:rFonts w:ascii="Book Antiqua" w:eastAsia="Book Antiqua" w:hAnsi="Book Antiqua" w:cs="Book Antiqua"/>
          <w:color w:val="000000"/>
        </w:rPr>
        <w:t>, attenuating insulin resistance, and improving β-cell exhaustion</w:t>
      </w:r>
      <w:r w:rsidRPr="00111E3D">
        <w:rPr>
          <w:rFonts w:ascii="Book Antiqua" w:eastAsia="Book Antiqua" w:hAnsi="Book Antiqua" w:cs="Book Antiqua"/>
          <w:color w:val="000000"/>
          <w:vertAlign w:val="superscript"/>
        </w:rPr>
        <w:t>[115]</w:t>
      </w:r>
      <w:r w:rsidRPr="00111E3D">
        <w:rPr>
          <w:rFonts w:ascii="Book Antiqua" w:eastAsia="Book Antiqua" w:hAnsi="Book Antiqua" w:cs="Book Antiqua"/>
          <w:color w:val="000000"/>
        </w:rPr>
        <w:t>. Additionally, they can be used to prevent and treat DM-related complications. Based on these potentials,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may be of considerable importance in DCW treatment.</w:t>
      </w:r>
    </w:p>
    <w:p w14:paraId="0CCC2D68" w14:textId="77777777" w:rsidR="007E6793" w:rsidRPr="00111E3D" w:rsidRDefault="007E6793">
      <w:pPr>
        <w:spacing w:line="360" w:lineRule="auto"/>
        <w:jc w:val="both"/>
        <w:rPr>
          <w:rFonts w:ascii="Book Antiqua" w:hAnsi="Book Antiqua"/>
        </w:rPr>
      </w:pPr>
    </w:p>
    <w:p w14:paraId="0FF6ADA6"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Hemostasis</w:t>
      </w:r>
    </w:p>
    <w:p w14:paraId="05707BFF" w14:textId="77777777" w:rsidR="00A77B3E" w:rsidRPr="00111E3D" w:rsidRDefault="00C13542" w:rsidP="007E6793">
      <w:pPr>
        <w:spacing w:line="360" w:lineRule="auto"/>
        <w:jc w:val="both"/>
        <w:rPr>
          <w:rFonts w:ascii="Book Antiqua" w:eastAsia="Book Antiqua" w:hAnsi="Book Antiqua" w:cs="Book Antiqua"/>
          <w:color w:val="000000"/>
        </w:rPr>
      </w:pPr>
      <w:r w:rsidRPr="00111E3D">
        <w:rPr>
          <w:rFonts w:ascii="Book Antiqua" w:eastAsia="Book Antiqua" w:hAnsi="Book Antiqua" w:cs="Book Antiqua"/>
          <w:color w:val="000000"/>
        </w:rPr>
        <w:t xml:space="preserve">Tissue factor (TF) is an initiator of coagulation activation and was identified in the plasma membrane of </w:t>
      </w:r>
      <w:proofErr w:type="gramStart"/>
      <w:r w:rsidRPr="00111E3D">
        <w:rPr>
          <w:rFonts w:ascii="Book Antiqua" w:eastAsia="Book Antiqua" w:hAnsi="Book Antiqua" w:cs="Book Antiqua"/>
          <w:color w:val="000000"/>
        </w:rPr>
        <w:t>exosomes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116]</w:t>
      </w:r>
      <w:r w:rsidRPr="00111E3D">
        <w:rPr>
          <w:rFonts w:ascii="Book Antiqua" w:eastAsia="Book Antiqua" w:hAnsi="Book Antiqua" w:cs="Book Antiqua"/>
          <w:color w:val="000000"/>
        </w:rPr>
        <w:t xml:space="preserve">. TF can transfer to the platelets and initiate the extrinsic coagulation cascade, leading to the conversion of prothrombin to thrombin and fibrin clot </w:t>
      </w:r>
      <w:proofErr w:type="gramStart"/>
      <w:r w:rsidRPr="00111E3D">
        <w:rPr>
          <w:rFonts w:ascii="Book Antiqua" w:eastAsia="Book Antiqua" w:hAnsi="Book Antiqua" w:cs="Book Antiqua"/>
          <w:color w:val="000000"/>
        </w:rPr>
        <w:t>formation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117]</w:t>
      </w:r>
      <w:r w:rsidRPr="00111E3D">
        <w:rPr>
          <w:rFonts w:ascii="Book Antiqua" w:eastAsia="Book Antiqua" w:hAnsi="Book Antiqua" w:cs="Book Antiqua"/>
          <w:color w:val="000000"/>
        </w:rPr>
        <w:t xml:space="preserve">. Induced coagulation and stimulated thrombogenicity were observed using EVs carrying TF from the pericardial blood of patients who received cardiac </w:t>
      </w:r>
      <w:proofErr w:type="gramStart"/>
      <w:r w:rsidRPr="00111E3D">
        <w:rPr>
          <w:rFonts w:ascii="Book Antiqua" w:eastAsia="Book Antiqua" w:hAnsi="Book Antiqua" w:cs="Book Antiqua"/>
          <w:color w:val="000000"/>
        </w:rPr>
        <w:t>surgery</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116]</w:t>
      </w:r>
      <w:r w:rsidRPr="00111E3D">
        <w:rPr>
          <w:rFonts w:ascii="Book Antiqua" w:eastAsia="Book Antiqua" w:hAnsi="Book Antiqua" w:cs="Book Antiqua"/>
          <w:color w:val="000000"/>
        </w:rPr>
        <w:t>. Rat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were applied to the bleeding site in the hemorrhage liver model, which exhibited an inhibited amount of bleeding and shortened bleeding time, demonstrating their excellent hemostatic properties. However, no studies related to exosomes' promotion of coagulation in cutaneous wound healing have been conducted. Further studies are needed to demonstrate the potential role of exosomes in the hemostasis phase of wound healing.</w:t>
      </w:r>
    </w:p>
    <w:p w14:paraId="47518C13" w14:textId="77777777" w:rsidR="007E6793" w:rsidRPr="00111E3D" w:rsidRDefault="007E6793" w:rsidP="007E6793">
      <w:pPr>
        <w:spacing w:line="360" w:lineRule="auto"/>
        <w:jc w:val="both"/>
        <w:rPr>
          <w:rFonts w:ascii="Book Antiqua" w:hAnsi="Book Antiqua"/>
        </w:rPr>
      </w:pPr>
    </w:p>
    <w:p w14:paraId="1E7795B6"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Inflammation</w:t>
      </w:r>
    </w:p>
    <w:p w14:paraId="6CB734AA" w14:textId="0ADB5C5B" w:rsidR="00A77B3E" w:rsidRPr="00111E3D" w:rsidRDefault="00C13542" w:rsidP="007E6793">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Excessive inflammation is a major cause of persistent diabetic wounds. Abnormal macrophage polarization and cytokine overexpression lead to an uncontrolled and persistent inflammatory state and can cause secondary tissue </w:t>
      </w:r>
      <w:proofErr w:type="gramStart"/>
      <w:r w:rsidRPr="00111E3D">
        <w:rPr>
          <w:rFonts w:ascii="Book Antiqua" w:eastAsia="Book Antiqua" w:hAnsi="Book Antiqua" w:cs="Book Antiqua"/>
          <w:color w:val="000000"/>
        </w:rPr>
        <w:t>damage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w:t>
      </w:r>
      <w:r w:rsidRPr="00111E3D">
        <w:rPr>
          <w:rFonts w:ascii="Book Antiqua" w:eastAsia="Book Antiqua" w:hAnsi="Book Antiqua" w:cs="Book Antiqua"/>
          <w:color w:val="000000"/>
        </w:rPr>
        <w:t>. MSCs-</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can inhibit the differentiation, activation, and proliferation of T cells as well as reduce IFN-γ </w:t>
      </w:r>
      <w:proofErr w:type="gramStart"/>
      <w:r w:rsidRPr="00111E3D">
        <w:rPr>
          <w:rFonts w:ascii="Book Antiqua" w:eastAsia="Book Antiqua" w:hAnsi="Book Antiqua" w:cs="Book Antiqua"/>
          <w:color w:val="000000"/>
        </w:rPr>
        <w:t>release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118]</w:t>
      </w:r>
      <w:r w:rsidRPr="00111E3D">
        <w:rPr>
          <w:rFonts w:ascii="Book Antiqua" w:eastAsia="Book Antiqua" w:hAnsi="Book Antiqua" w:cs="Book Antiqua"/>
          <w:color w:val="000000"/>
        </w:rPr>
        <w:t xml:space="preserve">. They can reduce the concentration of the inflammatory cytokines, TNF-α, </w:t>
      </w:r>
      <w:proofErr w:type="spellStart"/>
      <w:r w:rsidRPr="00111E3D">
        <w:rPr>
          <w:rFonts w:ascii="Book Antiqua" w:eastAsia="Book Antiqua" w:hAnsi="Book Antiqua" w:cs="Book Antiqua"/>
          <w:color w:val="000000"/>
        </w:rPr>
        <w:t>iNOS</w:t>
      </w:r>
      <w:proofErr w:type="spellEnd"/>
      <w:r w:rsidRPr="00111E3D">
        <w:rPr>
          <w:rFonts w:ascii="Book Antiqua" w:eastAsia="Book Antiqua" w:hAnsi="Book Antiqua" w:cs="Book Antiqua"/>
          <w:color w:val="000000"/>
        </w:rPr>
        <w:t>, IL-1β, and IL-6</w:t>
      </w:r>
      <w:r w:rsidRPr="00111E3D">
        <w:rPr>
          <w:rFonts w:ascii="Book Antiqua" w:eastAsia="Book Antiqua" w:hAnsi="Book Antiqua" w:cs="Book Antiqua"/>
          <w:color w:val="000000"/>
          <w:vertAlign w:val="superscript"/>
        </w:rPr>
        <w:t>[119]</w:t>
      </w:r>
      <w:r w:rsidRPr="00111E3D">
        <w:rPr>
          <w:rFonts w:ascii="Book Antiqua" w:eastAsia="Book Antiqua" w:hAnsi="Book Antiqua" w:cs="Book Antiqua"/>
          <w:color w:val="000000"/>
        </w:rPr>
        <w:t xml:space="preserve"> and upregulate the expression of the anti-inflammatory cytokine IL-10</w:t>
      </w:r>
      <w:r w:rsidR="007E6793" w:rsidRPr="00111E3D">
        <w:rPr>
          <w:rFonts w:ascii="Book Antiqua" w:eastAsia="Book Antiqua" w:hAnsi="Book Antiqua" w:cs="Book Antiqua"/>
          <w:color w:val="000000"/>
          <w:vertAlign w:val="superscript"/>
        </w:rPr>
        <w:t>[120,</w:t>
      </w:r>
      <w:r w:rsidRPr="00111E3D">
        <w:rPr>
          <w:rFonts w:ascii="Book Antiqua" w:eastAsia="Book Antiqua" w:hAnsi="Book Antiqua" w:cs="Book Antiqua"/>
          <w:color w:val="000000"/>
          <w:vertAlign w:val="superscript"/>
        </w:rPr>
        <w:t>121]</w:t>
      </w:r>
      <w:r w:rsidRPr="00111E3D">
        <w:rPr>
          <w:rFonts w:ascii="Book Antiqua" w:eastAsia="Book Antiqua" w:hAnsi="Book Antiqua" w:cs="Book Antiqua"/>
          <w:color w:val="000000"/>
        </w:rPr>
        <w:t>. MSCs-</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can also induce M2 polarization of macrophages to promote wound healing by delivering exosome-derived miR-223 to target regulating the expression of pknox1 </w:t>
      </w:r>
      <w:proofErr w:type="gramStart"/>
      <w:r w:rsidRPr="00111E3D">
        <w:rPr>
          <w:rFonts w:ascii="Book Antiqua" w:eastAsia="Book Antiqua" w:hAnsi="Book Antiqua" w:cs="Book Antiqua"/>
          <w:color w:val="000000"/>
        </w:rPr>
        <w:t>protein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122]</w:t>
      </w:r>
      <w:r w:rsidRPr="00111E3D">
        <w:rPr>
          <w:rFonts w:ascii="Book Antiqua" w:eastAsia="Book Antiqua" w:hAnsi="Book Antiqua" w:cs="Book Antiqua"/>
          <w:color w:val="000000"/>
        </w:rPr>
        <w:t>.</w:t>
      </w:r>
    </w:p>
    <w:p w14:paraId="4B6C5DE3" w14:textId="77777777" w:rsidR="00A77B3E" w:rsidRPr="00111E3D" w:rsidRDefault="00C13542" w:rsidP="007E6793">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Such abilities can also be observed in diabetic wounds. Topical application of native AMSC-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to diabetic mice dorsal full-thickness skin wounds also downregulated inflammatory cytokines (IL-6, TNF-α, CD14, CD19, and CD68) expression and promoted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123]</w:t>
      </w:r>
      <w:r w:rsidRPr="00111E3D">
        <w:rPr>
          <w:rFonts w:ascii="Book Antiqua" w:eastAsia="Book Antiqua" w:hAnsi="Book Antiqua" w:cs="Book Antiqua"/>
          <w:color w:val="000000"/>
        </w:rPr>
        <w:t>. Similar alleviated inflammatory effects achieved by regulating inflammatory factors could also be observed in the combination of intraperitoneal Nrf2 pharmaceutical activator and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subcutaneous injection, demonstrating decreased inflammatory cytokines TNF-α and IL-1β and increased anti-inflammatory cytokines IL-4 and IL-10</w:t>
      </w:r>
      <w:r w:rsidRPr="00111E3D">
        <w:rPr>
          <w:rFonts w:ascii="Book Antiqua" w:eastAsia="Book Antiqua" w:hAnsi="Book Antiqua" w:cs="Book Antiqua"/>
          <w:color w:val="000000"/>
          <w:vertAlign w:val="superscript"/>
        </w:rPr>
        <w:t>[124]</w:t>
      </w:r>
      <w:r w:rsidRPr="00111E3D">
        <w:rPr>
          <w:rFonts w:ascii="Book Antiqua" w:eastAsia="Book Antiqua" w:hAnsi="Book Antiqua" w:cs="Book Antiqua"/>
          <w:color w:val="000000"/>
        </w:rPr>
        <w:t>. Intradermal injection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derived from human menstrual blood could induce macrophage polarization from the M1 to M2 phenotype, while this capacity is better than that of menstrual blood-derived </w:t>
      </w:r>
      <w:proofErr w:type="gramStart"/>
      <w:r w:rsidRPr="00111E3D">
        <w:rPr>
          <w:rFonts w:ascii="Book Antiqua" w:eastAsia="Book Antiqua" w:hAnsi="Book Antiqua" w:cs="Book Antiqua"/>
          <w:color w:val="000000"/>
        </w:rPr>
        <w:t>MSCs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125]</w:t>
      </w:r>
      <w:r w:rsidRPr="00111E3D">
        <w:rPr>
          <w:rFonts w:ascii="Book Antiqua" w:eastAsia="Book Antiqua" w:hAnsi="Book Antiqua" w:cs="Book Antiqua"/>
          <w:color w:val="000000"/>
        </w:rPr>
        <w:t>. Significantly lower M1 polarized macrophages and higher M2 polarized macrophages were also observed in the diabetic mouse air pouch model and diabetic rat full-thickness skin wound model using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while melatonin-stimulated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(MT-</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had stronger </w:t>
      </w:r>
      <w:proofErr w:type="gramStart"/>
      <w:r w:rsidRPr="00111E3D">
        <w:rPr>
          <w:rFonts w:ascii="Book Antiqua" w:eastAsia="Book Antiqua" w:hAnsi="Book Antiqua" w:cs="Book Antiqua"/>
          <w:color w:val="000000"/>
        </w:rPr>
        <w:t>effects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121]</w:t>
      </w:r>
      <w:r w:rsidRPr="00111E3D">
        <w:rPr>
          <w:rFonts w:ascii="Book Antiqua" w:eastAsia="Book Antiqua" w:hAnsi="Book Antiqua" w:cs="Book Antiqua"/>
          <w:color w:val="000000"/>
        </w:rPr>
        <w:t>. Immunomodulatory capacity was enhanced after preconditioning. Moreover, MT-</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could improve wound healing by activating the PTEN/PI3K/AKT signaling pathway to promote macrophage M2 polarization, angiogenesis, and collagen synthesis; promote the resolution of persistent inflammation; and drive the transition from inflammation to </w:t>
      </w:r>
      <w:proofErr w:type="gramStart"/>
      <w:r w:rsidRPr="00111E3D">
        <w:rPr>
          <w:rFonts w:ascii="Book Antiqua" w:eastAsia="Book Antiqua" w:hAnsi="Book Antiqua" w:cs="Book Antiqua"/>
          <w:color w:val="000000"/>
        </w:rPr>
        <w:t>proliferation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121]</w:t>
      </w:r>
      <w:r w:rsidRPr="00111E3D">
        <w:rPr>
          <w:rFonts w:ascii="Book Antiqua" w:eastAsia="Book Antiqua" w:hAnsi="Book Antiqua" w:cs="Book Antiqua"/>
          <w:color w:val="000000"/>
        </w:rPr>
        <w:t>. HUCMSC-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pretreated with lipopolysaccharides</w:t>
      </w:r>
      <w:r w:rsidRPr="00111E3D">
        <w:rPr>
          <w:rFonts w:ascii="Book Antiqua" w:eastAsia="Book Antiqua" w:hAnsi="Book Antiqua" w:cs="Book Antiqua"/>
          <w:color w:val="000000"/>
          <w:shd w:val="clear" w:color="auto" w:fill="FFFFFF"/>
        </w:rPr>
        <w:t xml:space="preserve"> </w:t>
      </w:r>
      <w:r w:rsidRPr="00111E3D">
        <w:rPr>
          <w:rFonts w:ascii="Book Antiqua" w:eastAsia="Book Antiqua" w:hAnsi="Book Antiqua" w:cs="Book Antiqua"/>
          <w:color w:val="000000"/>
        </w:rPr>
        <w:t>have better regulatory properties for macrophage polarization and resolution of chronic inflammation by transferring miR-let7b, while the TLR4/NF-</w:t>
      </w:r>
      <w:proofErr w:type="spellStart"/>
      <w:r w:rsidRPr="00111E3D">
        <w:rPr>
          <w:rFonts w:ascii="Book Antiqua" w:eastAsia="Book Antiqua" w:hAnsi="Book Antiqua" w:cs="Book Antiqua"/>
          <w:color w:val="000000"/>
        </w:rPr>
        <w:t>κB</w:t>
      </w:r>
      <w:proofErr w:type="spellEnd"/>
      <w:r w:rsidRPr="00111E3D">
        <w:rPr>
          <w:rFonts w:ascii="Book Antiqua" w:eastAsia="Book Antiqua" w:hAnsi="Book Antiqua" w:cs="Book Antiqua"/>
          <w:color w:val="000000"/>
        </w:rPr>
        <w:t xml:space="preserve">/STAT3/AKT pathway is important in regulating this mechanism to </w:t>
      </w:r>
      <w:r w:rsidRPr="00111E3D">
        <w:rPr>
          <w:rFonts w:ascii="Book Antiqua" w:eastAsia="Book Antiqua" w:hAnsi="Book Antiqua" w:cs="Book Antiqua"/>
          <w:color w:val="000000"/>
        </w:rPr>
        <w:lastRenderedPageBreak/>
        <w:t xml:space="preserve">promote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126]</w:t>
      </w:r>
      <w:r w:rsidRPr="00111E3D">
        <w:rPr>
          <w:rFonts w:ascii="Book Antiqua" w:eastAsia="Book Antiqua" w:hAnsi="Book Antiqua" w:cs="Book Antiqua"/>
          <w:color w:val="000000"/>
        </w:rPr>
        <w:t>. The use of engineered TNF-α/hypoxia-pretreated HUVMSC-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 infected DCWs also decreased proinflammatory cytokines (TNF-α, IL-1β, and IL-6), induced M2 macrophage polarization, reduced bacterial burden, and bacterial colonization at the wound sites. Reduced levels of oxidative biomarkers and increased levels of antioxidant mediators also demonstrated the ability of oxidative stress </w:t>
      </w:r>
      <w:proofErr w:type="gramStart"/>
      <w:r w:rsidRPr="00111E3D">
        <w:rPr>
          <w:rFonts w:ascii="Book Antiqua" w:eastAsia="Book Antiqua" w:hAnsi="Book Antiqua" w:cs="Book Antiqua"/>
          <w:color w:val="000000"/>
        </w:rPr>
        <w:t>suppression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127]</w:t>
      </w:r>
      <w:r w:rsidRPr="00111E3D">
        <w:rPr>
          <w:rFonts w:ascii="Book Antiqua" w:eastAsia="Book Antiqua" w:hAnsi="Book Antiqua" w:cs="Book Antiqua"/>
          <w:color w:val="000000"/>
        </w:rPr>
        <w:t>. The combination of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and carboxyethyl chitosan-dialdehyde carboxymethyl cellulose hydrogel revealed skewed macrophage functional polarity from M1 toward an anti-inflammatory M2 phenotype, as well as enhanced antibacterial effects by significantly inhibiting bacterial </w:t>
      </w:r>
      <w:proofErr w:type="gramStart"/>
      <w:r w:rsidRPr="00111E3D">
        <w:rPr>
          <w:rFonts w:ascii="Book Antiqua" w:eastAsia="Book Antiqua" w:hAnsi="Book Antiqua" w:cs="Book Antiqua"/>
          <w:color w:val="000000"/>
        </w:rPr>
        <w:t>growth</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128]</w:t>
      </w:r>
      <w:r w:rsidRPr="00111E3D">
        <w:rPr>
          <w:rFonts w:ascii="Book Antiqua" w:eastAsia="Book Antiqua" w:hAnsi="Book Antiqua" w:cs="Book Antiqua"/>
          <w:color w:val="000000"/>
        </w:rPr>
        <w:t>.</w:t>
      </w:r>
    </w:p>
    <w:p w14:paraId="175A9852" w14:textId="77777777" w:rsidR="0018035F" w:rsidRPr="00111E3D" w:rsidRDefault="0018035F" w:rsidP="007E6793">
      <w:pPr>
        <w:spacing w:line="360" w:lineRule="auto"/>
        <w:ind w:firstLineChars="100" w:firstLine="240"/>
        <w:jc w:val="both"/>
        <w:rPr>
          <w:rFonts w:ascii="Book Antiqua" w:hAnsi="Book Antiqua"/>
        </w:rPr>
      </w:pPr>
    </w:p>
    <w:p w14:paraId="099246E0"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Proliferation</w:t>
      </w:r>
    </w:p>
    <w:p w14:paraId="4BB5C4FC" w14:textId="1C72D2DF" w:rsidR="00A77B3E" w:rsidRPr="00111E3D" w:rsidRDefault="00C13542" w:rsidP="0018035F">
      <w:pPr>
        <w:spacing w:line="360" w:lineRule="auto"/>
        <w:jc w:val="both"/>
        <w:rPr>
          <w:rFonts w:ascii="Book Antiqua" w:hAnsi="Book Antiqua"/>
        </w:rPr>
      </w:pPr>
      <w:r w:rsidRPr="00111E3D">
        <w:rPr>
          <w:rFonts w:ascii="Book Antiqua" w:eastAsia="Book Antiqua" w:hAnsi="Book Antiqua" w:cs="Book Antiqua"/>
          <w:color w:val="000000"/>
        </w:rPr>
        <w:t>Fibroblasts, keratinocytes, and endothelial cells participate in the proliferative phase. Unlike the dual regulatory effects on the tumor,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directly affect the proliferative phase of wound healing by stimulating the proliferation and differentiation of these cells, as well as promoting angiogenesis at injury </w:t>
      </w:r>
      <w:proofErr w:type="gramStart"/>
      <w:r w:rsidRPr="00111E3D">
        <w:rPr>
          <w:rFonts w:ascii="Book Antiqua" w:eastAsia="Book Antiqua" w:hAnsi="Book Antiqua" w:cs="Book Antiqua"/>
          <w:color w:val="000000"/>
        </w:rPr>
        <w:t>sites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104]</w:t>
      </w:r>
      <w:r w:rsidRPr="00111E3D">
        <w:rPr>
          <w:rFonts w:ascii="Book Antiqua" w:eastAsia="Book Antiqua" w:hAnsi="Book Antiqua" w:cs="Book Antiqua"/>
          <w:color w:val="000000"/>
        </w:rPr>
        <w:t xml:space="preserve">. Enhanced migratory and proliferative capacity and inhibited apoptosis of keratinocytes by activating the AKT/HIF-1α and </w:t>
      </w:r>
      <w:proofErr w:type="spellStart"/>
      <w:r w:rsidRPr="00111E3D">
        <w:rPr>
          <w:rFonts w:ascii="Book Antiqua" w:eastAsia="Book Antiqua" w:hAnsi="Book Antiqua" w:cs="Book Antiqua"/>
          <w:color w:val="000000"/>
        </w:rPr>
        <w:t>Wnt</w:t>
      </w:r>
      <w:proofErr w:type="spellEnd"/>
      <w:r w:rsidRPr="00111E3D">
        <w:rPr>
          <w:rFonts w:ascii="Book Antiqua" w:eastAsia="Book Antiqua" w:hAnsi="Book Antiqua" w:cs="Book Antiqua"/>
          <w:color w:val="000000"/>
        </w:rPr>
        <w:t>/β-catenin pathways were observed with AMSC-</w:t>
      </w:r>
      <w:proofErr w:type="spellStart"/>
      <w:proofErr w:type="gramStart"/>
      <w:r w:rsidRPr="00111E3D">
        <w:rPr>
          <w:rFonts w:ascii="Book Antiqua" w:eastAsia="Book Antiqua" w:hAnsi="Book Antiqua" w:cs="Book Antiqua"/>
          <w:color w:val="000000"/>
        </w:rPr>
        <w:t>Exos</w:t>
      </w:r>
      <w:proofErr w:type="spellEnd"/>
      <w:r w:rsidR="0018035F" w:rsidRPr="00111E3D">
        <w:rPr>
          <w:rFonts w:ascii="Book Antiqua" w:eastAsia="Book Antiqua" w:hAnsi="Book Antiqua" w:cs="Book Antiqua"/>
          <w:color w:val="000000"/>
          <w:vertAlign w:val="superscript"/>
        </w:rPr>
        <w:t>[</w:t>
      </w:r>
      <w:proofErr w:type="gramEnd"/>
      <w:r w:rsidR="0018035F" w:rsidRPr="00111E3D">
        <w:rPr>
          <w:rFonts w:ascii="Book Antiqua" w:eastAsia="Book Antiqua" w:hAnsi="Book Antiqua" w:cs="Book Antiqua"/>
          <w:color w:val="000000"/>
          <w:vertAlign w:val="superscript"/>
        </w:rPr>
        <w:t>129,</w:t>
      </w:r>
      <w:r w:rsidRPr="00111E3D">
        <w:rPr>
          <w:rFonts w:ascii="Book Antiqua" w:eastAsia="Book Antiqua" w:hAnsi="Book Antiqua" w:cs="Book Antiqua"/>
          <w:color w:val="000000"/>
          <w:vertAlign w:val="superscript"/>
        </w:rPr>
        <w:t>130]</w:t>
      </w:r>
      <w:r w:rsidRPr="00111E3D">
        <w:rPr>
          <w:rFonts w:ascii="Book Antiqua" w:eastAsia="Book Antiqua" w:hAnsi="Book Antiqua" w:cs="Book Antiqua"/>
          <w:color w:val="000000"/>
        </w:rPr>
        <w:t>.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demonstrated the ability to promote fibroblast proliferation, migration, and secretion of growth factors and can induce tube formation in human umbilical vein cells (HUVECs</w:t>
      </w:r>
      <w:proofErr w:type="gramStart"/>
      <w:r w:rsidRPr="00111E3D">
        <w:rPr>
          <w:rFonts w:ascii="Book Antiqua" w:eastAsia="Book Antiqua" w:hAnsi="Book Antiqua" w:cs="Book Antiqua"/>
          <w:color w:val="000000"/>
        </w:rPr>
        <w:t>)</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131]</w:t>
      </w:r>
      <w:r w:rsidRPr="00111E3D">
        <w:rPr>
          <w:rFonts w:ascii="Book Antiqua" w:eastAsia="Book Antiqua" w:hAnsi="Book Antiqua" w:cs="Book Antiqua"/>
          <w:color w:val="000000"/>
        </w:rPr>
        <w:t>. AMSC-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induced angiogenesis in both </w:t>
      </w:r>
      <w:r w:rsidRPr="00111E3D">
        <w:rPr>
          <w:rFonts w:ascii="Book Antiqua" w:eastAsia="Book Antiqua" w:hAnsi="Book Antiqua" w:cs="Book Antiqua"/>
          <w:i/>
          <w:iCs/>
          <w:color w:val="000000"/>
        </w:rPr>
        <w:t>in vivo</w:t>
      </w:r>
      <w:r w:rsidRPr="00111E3D">
        <w:rPr>
          <w:rFonts w:ascii="Book Antiqua" w:eastAsia="Book Antiqua" w:hAnsi="Book Antiqua" w:cs="Book Antiqua"/>
          <w:color w:val="000000"/>
        </w:rPr>
        <w:t xml:space="preserve"> and </w:t>
      </w:r>
      <w:r w:rsidRPr="00111E3D">
        <w:rPr>
          <w:rFonts w:ascii="Book Antiqua" w:eastAsia="Book Antiqua" w:hAnsi="Book Antiqua" w:cs="Book Antiqua"/>
          <w:i/>
          <w:iCs/>
          <w:color w:val="000000"/>
        </w:rPr>
        <w:t>in vitro</w:t>
      </w:r>
      <w:r w:rsidRPr="00111E3D">
        <w:rPr>
          <w:rFonts w:ascii="Book Antiqua" w:eastAsia="Book Antiqua" w:hAnsi="Book Antiqua" w:cs="Book Antiqua"/>
          <w:color w:val="000000"/>
        </w:rPr>
        <w:t xml:space="preserve"> experiments, and the promotion of angiogenesis in </w:t>
      </w:r>
      <w:r w:rsidR="00737CB3">
        <w:rPr>
          <w:rFonts w:ascii="Book Antiqua" w:eastAsia="Book Antiqua" w:hAnsi="Book Antiqua" w:cs="Book Antiqua"/>
          <w:color w:val="000000"/>
        </w:rPr>
        <w:t>endothelial cells</w:t>
      </w:r>
      <w:r w:rsidR="00737CB3"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was achieved by transferring miR-125a to inhibit DLL4 expression, accompanied by the downregulation of pro-angiogenic genes (Ang1 and Flk1), and upregulation of anti-angiogenic genes (Vash1 and TSP1)</w:t>
      </w:r>
      <w:r w:rsidRPr="00111E3D">
        <w:rPr>
          <w:rFonts w:ascii="Book Antiqua" w:eastAsia="Book Antiqua" w:hAnsi="Book Antiqua" w:cs="Book Antiqua"/>
          <w:color w:val="000000"/>
          <w:vertAlign w:val="superscript"/>
        </w:rPr>
        <w:t>[132]</w:t>
      </w:r>
      <w:r w:rsidRPr="00111E3D">
        <w:rPr>
          <w:rFonts w:ascii="Book Antiqua" w:eastAsia="Book Antiqua" w:hAnsi="Book Antiqua" w:cs="Book Antiqua"/>
          <w:color w:val="000000"/>
        </w:rPr>
        <w:t xml:space="preserve">. In addition to its pro-proliferative ability </w:t>
      </w:r>
      <w:r w:rsidRPr="00111E3D">
        <w:rPr>
          <w:rFonts w:ascii="Book Antiqua" w:eastAsia="Book Antiqua" w:hAnsi="Book Antiqua" w:cs="Book Antiqua"/>
          <w:i/>
          <w:iCs/>
          <w:color w:val="000000"/>
        </w:rPr>
        <w:t>in vitro</w:t>
      </w:r>
      <w:r w:rsidRPr="00111E3D">
        <w:rPr>
          <w:rFonts w:ascii="Book Antiqua" w:eastAsia="Book Antiqua" w:hAnsi="Book Antiqua" w:cs="Book Antiqua"/>
          <w:color w:val="000000"/>
        </w:rPr>
        <w:t>, the pro-healing effect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has also been observed in acute non-diabetic wounds.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from human umbilical cord Wharton’s jelly could regulate </w:t>
      </w:r>
      <w:proofErr w:type="spellStart"/>
      <w:r w:rsidRPr="00111E3D">
        <w:rPr>
          <w:rFonts w:ascii="Book Antiqua" w:eastAsia="Book Antiqua" w:hAnsi="Book Antiqua" w:cs="Book Antiqua"/>
          <w:color w:val="000000"/>
        </w:rPr>
        <w:t>HaCaT</w:t>
      </w:r>
      <w:proofErr w:type="spellEnd"/>
      <w:r w:rsidRPr="00111E3D">
        <w:rPr>
          <w:rFonts w:ascii="Book Antiqua" w:eastAsia="Book Antiqua" w:hAnsi="Book Antiqua" w:cs="Book Antiqua"/>
          <w:color w:val="000000"/>
        </w:rPr>
        <w:t xml:space="preserve"> cell function by suppressing AIF nucleus translocation and PARP-1 hyperactivation, thus attenuating full-thickness skin wounds by enhancing re-epithelialization and </w:t>
      </w:r>
      <w:proofErr w:type="gramStart"/>
      <w:r w:rsidRPr="00111E3D">
        <w:rPr>
          <w:rFonts w:ascii="Book Antiqua" w:eastAsia="Book Antiqua" w:hAnsi="Book Antiqua" w:cs="Book Antiqua"/>
          <w:color w:val="000000"/>
        </w:rPr>
        <w:t>angiogenesis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133]</w:t>
      </w:r>
      <w:r w:rsidRPr="00111E3D">
        <w:rPr>
          <w:rFonts w:ascii="Book Antiqua" w:eastAsia="Book Antiqua" w:hAnsi="Book Antiqua" w:cs="Book Antiqua"/>
          <w:color w:val="000000"/>
        </w:rPr>
        <w:t>. Fetal dermal-derived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accelerated wound closure in a mouse full-thickness skin wound model by activating the Notch signaling pathway to promote the motility and secretory capacity of </w:t>
      </w:r>
      <w:proofErr w:type="gramStart"/>
      <w:r w:rsidRPr="00111E3D">
        <w:rPr>
          <w:rFonts w:ascii="Book Antiqua" w:eastAsia="Book Antiqua" w:hAnsi="Book Antiqua" w:cs="Book Antiqua"/>
          <w:color w:val="000000"/>
        </w:rPr>
        <w:t>fibroblasts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134]</w:t>
      </w:r>
      <w:r w:rsidRPr="00111E3D">
        <w:rPr>
          <w:rFonts w:ascii="Book Antiqua" w:eastAsia="Book Antiqua" w:hAnsi="Book Antiqua" w:cs="Book Antiqua"/>
          <w:color w:val="000000"/>
        </w:rPr>
        <w:t>.</w:t>
      </w:r>
    </w:p>
    <w:p w14:paraId="1752C793" w14:textId="77777777" w:rsidR="00A77B3E" w:rsidRPr="00111E3D" w:rsidRDefault="00C13542" w:rsidP="0018035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lastRenderedPageBreak/>
        <w:t>Similarly, exosomes from MSCs improve proliferation and angiogenesis in diabetic wounds. AMSC-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accelerated cutaneous wound healing in diabetic mice with full-thickness skin wounds model by enhancing cell proliferation, inhibiting apoptosis, and promoting angiogenesis. They also repaired skin barrier functions, and produced large amounts, regular arrangement, and dense distribution of new </w:t>
      </w:r>
      <w:proofErr w:type="gramStart"/>
      <w:r w:rsidRPr="00111E3D">
        <w:rPr>
          <w:rFonts w:ascii="Book Antiqua" w:eastAsia="Book Antiqua" w:hAnsi="Book Antiqua" w:cs="Book Antiqua"/>
          <w:color w:val="000000"/>
        </w:rPr>
        <w:t>collagen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123]</w:t>
      </w:r>
      <w:r w:rsidRPr="00111E3D">
        <w:rPr>
          <w:rFonts w:ascii="Book Antiqua" w:eastAsia="Book Antiqua" w:hAnsi="Book Antiqua" w:cs="Book Antiqua"/>
          <w:color w:val="000000"/>
        </w:rPr>
        <w:t xml:space="preserve">. Shabbir </w:t>
      </w:r>
      <w:r w:rsidRPr="00111E3D">
        <w:rPr>
          <w:rFonts w:ascii="Book Antiqua" w:eastAsia="Book Antiqua" w:hAnsi="Book Antiqua" w:cs="Book Antiqua"/>
          <w:i/>
          <w:iCs/>
          <w:color w:val="000000"/>
        </w:rPr>
        <w:t xml:space="preserve">et </w:t>
      </w:r>
      <w:proofErr w:type="gramStart"/>
      <w:r w:rsidRPr="00111E3D">
        <w:rPr>
          <w:rFonts w:ascii="Book Antiqua" w:eastAsia="Book Antiqua" w:hAnsi="Book Antiqua" w:cs="Book Antiqua"/>
          <w:i/>
          <w:iCs/>
          <w:color w:val="000000"/>
        </w:rPr>
        <w:t>al</w:t>
      </w:r>
      <w:r w:rsidR="0018035F" w:rsidRPr="00111E3D">
        <w:rPr>
          <w:rFonts w:ascii="Book Antiqua" w:eastAsia="Book Antiqua" w:hAnsi="Book Antiqua" w:cs="Book Antiqua"/>
          <w:color w:val="000000"/>
          <w:vertAlign w:val="superscript"/>
        </w:rPr>
        <w:t>[</w:t>
      </w:r>
      <w:proofErr w:type="gramEnd"/>
      <w:r w:rsidR="0018035F" w:rsidRPr="00111E3D">
        <w:rPr>
          <w:rFonts w:ascii="Book Antiqua" w:eastAsia="Book Antiqua" w:hAnsi="Book Antiqua" w:cs="Book Antiqua"/>
          <w:color w:val="000000"/>
          <w:vertAlign w:val="superscript"/>
        </w:rPr>
        <w:t>131]</w:t>
      </w:r>
      <w:r w:rsidR="00FC4174" w:rsidRPr="00111E3D">
        <w:rPr>
          <w:rFonts w:ascii="Book Antiqua" w:eastAsia="Book Antiqua" w:hAnsi="Book Antiqua" w:cs="Book Antiqua"/>
          <w:i/>
          <w:iCs/>
          <w:color w:val="000000"/>
        </w:rPr>
        <w:t xml:space="preserve"> </w:t>
      </w:r>
      <w:r w:rsidRPr="00111E3D">
        <w:rPr>
          <w:rFonts w:ascii="Book Antiqua" w:eastAsia="Book Antiqua" w:hAnsi="Book Antiqua" w:cs="Book Antiqua"/>
          <w:color w:val="000000"/>
        </w:rPr>
        <w:t>have also reported that these cells significantly increased their proliferation when treated with MSC-derived exosomes. Enhanced angiogenesis and fibroblasts proliferation, migration, and differentiation abilities were observed in diabetic wounds treated with human decidua 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as well as an improved fibroblast senescent state, reduced scar width, and larger and better-organized collagen </w:t>
      </w:r>
      <w:proofErr w:type="gramStart"/>
      <w:r w:rsidRPr="00111E3D">
        <w:rPr>
          <w:rFonts w:ascii="Book Antiqua" w:eastAsia="Book Antiqua" w:hAnsi="Book Antiqua" w:cs="Book Antiqua"/>
          <w:color w:val="000000"/>
        </w:rPr>
        <w:t>deposition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135]</w:t>
      </w:r>
      <w:r w:rsidRPr="00111E3D">
        <w:rPr>
          <w:rFonts w:ascii="Book Antiqua" w:eastAsia="Book Antiqua" w:hAnsi="Book Antiqua" w:cs="Book Antiqua"/>
          <w:color w:val="000000"/>
        </w:rPr>
        <w:t>.</w:t>
      </w:r>
    </w:p>
    <w:p w14:paraId="5DBF0594" w14:textId="323ABF43" w:rsidR="00A77B3E" w:rsidRPr="00111E3D" w:rsidRDefault="00C13542" w:rsidP="00CB543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Various methods have been used to modify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to enhance fibroblast proliferation and angiogenesis. Co-culture of lncRNA H19-transfected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with fibroblasts extracted from foot tissue of patients with DFUs revealed that overexpressed exosomes regulated the PTEN-mediated PI3K/AKT signaling pathway by competitively binding miR-152-3p to enhance proliferation and migration of fibroblasts and inhibit apoptosis and </w:t>
      </w:r>
      <w:proofErr w:type="gramStart"/>
      <w:r w:rsidRPr="00111E3D">
        <w:rPr>
          <w:rFonts w:ascii="Book Antiqua" w:eastAsia="Book Antiqua" w:hAnsi="Book Antiqua" w:cs="Book Antiqua"/>
          <w:color w:val="000000"/>
        </w:rPr>
        <w:t>inflammation</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136]</w:t>
      </w:r>
      <w:r w:rsidRPr="00111E3D">
        <w:rPr>
          <w:rFonts w:ascii="Book Antiqua" w:eastAsia="Book Antiqua" w:hAnsi="Book Antiqua" w:cs="Book Antiqua"/>
          <w:color w:val="000000"/>
        </w:rPr>
        <w:t xml:space="preserve">. Injecting such exosomes into the peri-wound tissue of diabetic mice revealed the same changes in expression and accelerated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136]</w:t>
      </w:r>
      <w:r w:rsidRPr="00111E3D">
        <w:rPr>
          <w:rFonts w:ascii="Book Antiqua" w:eastAsia="Book Antiqua" w:hAnsi="Book Antiqua" w:cs="Book Antiqua"/>
          <w:color w:val="000000"/>
        </w:rPr>
        <w:t>. Atorvastatin-pretreated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promoted proliferation, migration of HUVECs, and vascular endothelial growth factor (VEGF) expression and accelerated wound healing in diabetic full-thickness skin injury rat </w:t>
      </w:r>
      <w:proofErr w:type="gramStart"/>
      <w:r w:rsidRPr="00111E3D">
        <w:rPr>
          <w:rFonts w:ascii="Book Antiqua" w:eastAsia="Book Antiqua" w:hAnsi="Book Antiqua" w:cs="Book Antiqua"/>
          <w:color w:val="000000"/>
        </w:rPr>
        <w:t>models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137]</w:t>
      </w:r>
      <w:r w:rsidRPr="00111E3D">
        <w:rPr>
          <w:rFonts w:ascii="Book Antiqua" w:eastAsia="Book Antiqua" w:hAnsi="Book Antiqua" w:cs="Book Antiqua"/>
          <w:color w:val="000000"/>
        </w:rPr>
        <w:t>. Pioglitazone-pretreated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-treated full-thickness wounds in diabetic rats achieved faster-wound closure, with more adequate re-epithelialization and extensive collagen deposition, significantly enhanced wound perfusion, and had significantly upregulated levels of VEGF and CD31</w:t>
      </w:r>
      <w:r w:rsidRPr="00111E3D">
        <w:rPr>
          <w:rFonts w:ascii="Book Antiqua" w:eastAsia="Book Antiqua" w:hAnsi="Book Antiqua" w:cs="Book Antiqua"/>
          <w:color w:val="000000"/>
          <w:vertAlign w:val="superscript"/>
        </w:rPr>
        <w:t>[138]</w:t>
      </w:r>
      <w:r w:rsidRPr="00111E3D">
        <w:rPr>
          <w:rFonts w:ascii="Book Antiqua" w:eastAsia="Book Antiqua" w:hAnsi="Book Antiqua" w:cs="Book Antiqua"/>
          <w:color w:val="000000"/>
        </w:rPr>
        <w:t>. Subcutaneous injection of</w:t>
      </w:r>
      <w:r w:rsidR="00737CB3">
        <w:rPr>
          <w:rFonts w:ascii="Book Antiqua" w:eastAsia="Book Antiqua" w:hAnsi="Book Antiqua" w:cs="Book Antiqua"/>
          <w:color w:val="000000"/>
        </w:rPr>
        <w:t xml:space="preserve"> </w:t>
      </w:r>
      <w:r w:rsidRPr="00111E3D">
        <w:rPr>
          <w:rFonts w:ascii="Book Antiqua" w:eastAsia="Book Antiqua" w:hAnsi="Book Antiqua" w:cs="Book Antiqua"/>
          <w:color w:val="000000"/>
        </w:rPr>
        <w:t>mmu_circ_0000250-modified AMSC-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miR-128-3p/SIRT1-mediated autophagy promoted wound healing in diabetic mice, and increased capillary and granulation tissue production was detected owing to promoted proliferation and migration and reduced apoptosis of endothelial </w:t>
      </w:r>
      <w:proofErr w:type="gramStart"/>
      <w:r w:rsidRPr="00111E3D">
        <w:rPr>
          <w:rFonts w:ascii="Book Antiqua" w:eastAsia="Book Antiqua" w:hAnsi="Book Antiqua" w:cs="Book Antiqua"/>
          <w:color w:val="000000"/>
        </w:rPr>
        <w:t>cells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139]</w:t>
      </w:r>
      <w:r w:rsidRPr="00111E3D">
        <w:rPr>
          <w:rFonts w:ascii="Book Antiqua" w:eastAsia="Book Antiqua" w:hAnsi="Book Antiqua" w:cs="Book Antiqua"/>
          <w:color w:val="000000"/>
        </w:rPr>
        <w:t>.</w:t>
      </w:r>
    </w:p>
    <w:p w14:paraId="0445DAEE" w14:textId="77777777" w:rsidR="00A77B3E" w:rsidRPr="00111E3D" w:rsidRDefault="00C13542" w:rsidP="00235D32">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lastRenderedPageBreak/>
        <w:t>Biological scaffolds can improve the survival of exosomes in the inflammatory environment of diabetic wounds and maintain their sustained release. UCMSC-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combined with the Pluronic F127 hydrogel revealed promoted chronic wound healing in diabetic mice. The elevated number of blood vessels and microvascular density, enhanced regeneration of granulation tissue, and cell proliferation were also observed, with the significant formation of new hair follicles in the center of the wounds, sufficient subepidermal collagen deposition, and orderly arrangement of collagen </w:t>
      </w:r>
      <w:proofErr w:type="gramStart"/>
      <w:r w:rsidRPr="00111E3D">
        <w:rPr>
          <w:rFonts w:ascii="Book Antiqua" w:eastAsia="Book Antiqua" w:hAnsi="Book Antiqua" w:cs="Book Antiqua"/>
          <w:color w:val="000000"/>
        </w:rPr>
        <w:t>fibers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140]</w:t>
      </w:r>
      <w:r w:rsidRPr="00111E3D">
        <w:rPr>
          <w:rFonts w:ascii="Book Antiqua" w:eastAsia="Book Antiqua" w:hAnsi="Book Antiqua" w:cs="Book Antiqua"/>
          <w:color w:val="000000"/>
        </w:rPr>
        <w:t>. Similar changes were observed in the wounds of diabetic mice using engineered bioactive self-healing antimicrobial exosome hydrogels (</w:t>
      </w:r>
      <w:proofErr w:type="spellStart"/>
      <w:r w:rsidRPr="00111E3D">
        <w:rPr>
          <w:rFonts w:ascii="Book Antiqua" w:eastAsia="Book Antiqua" w:hAnsi="Book Antiqua" w:cs="Book Antiqua"/>
          <w:color w:val="000000"/>
        </w:rPr>
        <w:t>FHE@exo</w:t>
      </w:r>
      <w:proofErr w:type="spellEnd"/>
      <w:r w:rsidRPr="00111E3D">
        <w:rPr>
          <w:rFonts w:ascii="Book Antiqua" w:eastAsia="Book Antiqua" w:hAnsi="Book Antiqua" w:cs="Book Antiqua"/>
          <w:color w:val="000000"/>
        </w:rPr>
        <w:t xml:space="preserve">), and the elevated number of dermal appendages and differentiation and re-epithelialization of the epidermis were also </w:t>
      </w:r>
      <w:proofErr w:type="gramStart"/>
      <w:r w:rsidRPr="00111E3D">
        <w:rPr>
          <w:rFonts w:ascii="Book Antiqua" w:eastAsia="Book Antiqua" w:hAnsi="Book Antiqua" w:cs="Book Antiqua"/>
          <w:color w:val="000000"/>
        </w:rPr>
        <w:t>observed</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141]</w:t>
      </w:r>
      <w:r w:rsidRPr="00111E3D">
        <w:rPr>
          <w:rFonts w:ascii="Book Antiqua" w:eastAsia="Book Antiqua" w:hAnsi="Book Antiqua" w:cs="Book Antiqua"/>
          <w:color w:val="000000"/>
        </w:rPr>
        <w:t>. The combination of human gingival tissue-derived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(GMSC-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and a chitosan/silk hydrogel sponge promoted re-epithelialization, angiogenesis, and collagen deposition, while the increased nerve fiber density also reflected enhanced neuronal ingrowth in the proliferative </w:t>
      </w:r>
      <w:proofErr w:type="gramStart"/>
      <w:r w:rsidRPr="00111E3D">
        <w:rPr>
          <w:rFonts w:ascii="Book Antiqua" w:eastAsia="Book Antiqua" w:hAnsi="Book Antiqua" w:cs="Book Antiqua"/>
          <w:color w:val="000000"/>
        </w:rPr>
        <w:t>stage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142]</w:t>
      </w:r>
      <w:r w:rsidRPr="00111E3D">
        <w:rPr>
          <w:rFonts w:ascii="Book Antiqua" w:eastAsia="Book Antiqua" w:hAnsi="Book Antiqua" w:cs="Book Antiqua"/>
          <w:color w:val="000000"/>
        </w:rPr>
        <w:t>.</w:t>
      </w:r>
    </w:p>
    <w:p w14:paraId="06EC9FFA" w14:textId="77777777" w:rsidR="00C6702F" w:rsidRPr="00111E3D" w:rsidRDefault="00C6702F" w:rsidP="00235D32">
      <w:pPr>
        <w:spacing w:line="360" w:lineRule="auto"/>
        <w:ind w:firstLineChars="100" w:firstLine="240"/>
        <w:jc w:val="both"/>
        <w:rPr>
          <w:rFonts w:ascii="Book Antiqua" w:hAnsi="Book Antiqua"/>
        </w:rPr>
      </w:pPr>
    </w:p>
    <w:p w14:paraId="3EC1E02F"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Matrix remodeling</w:t>
      </w:r>
    </w:p>
    <w:p w14:paraId="2EC244EA" w14:textId="77777777" w:rsidR="00A77B3E" w:rsidRPr="00111E3D" w:rsidRDefault="00C13542" w:rsidP="00C6702F">
      <w:pPr>
        <w:spacing w:line="360" w:lineRule="auto"/>
        <w:jc w:val="both"/>
        <w:rPr>
          <w:rFonts w:ascii="Book Antiqua" w:hAnsi="Book Antiqua"/>
        </w:rPr>
      </w:pPr>
      <w:r w:rsidRPr="00111E3D">
        <w:rPr>
          <w:rFonts w:ascii="Book Antiqua" w:eastAsia="Book Antiqua" w:hAnsi="Book Antiqua" w:cs="Book Antiqua"/>
          <w:color w:val="000000"/>
        </w:rPr>
        <w:t>In the final stage of wound healing, the production and remodeling of the ECM are key factors in determining the time of wound healing and degree of scarring. Recently, some studies have reported on the effects of exosomes on matrix remodeling. BMSC-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have been demonstrated to restore normal skin morphology in rats with full-thickness skin </w:t>
      </w:r>
      <w:proofErr w:type="gramStart"/>
      <w:r w:rsidRPr="00111E3D">
        <w:rPr>
          <w:rFonts w:ascii="Book Antiqua" w:eastAsia="Book Antiqua" w:hAnsi="Book Antiqua" w:cs="Book Antiqua"/>
          <w:color w:val="000000"/>
        </w:rPr>
        <w:t>injury</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143]</w:t>
      </w:r>
      <w:r w:rsidRPr="00111E3D">
        <w:rPr>
          <w:rFonts w:ascii="Book Antiqua" w:eastAsia="Book Antiqua" w:hAnsi="Book Antiqua" w:cs="Book Antiqua"/>
          <w:color w:val="000000"/>
        </w:rPr>
        <w:t>, while these capacities relied on the downregulation of TGF-β1 and upregulation of TGF-β3 by inhibiting the TGF-β/</w:t>
      </w:r>
      <w:proofErr w:type="spellStart"/>
      <w:r w:rsidRPr="00111E3D">
        <w:rPr>
          <w:rFonts w:ascii="Book Antiqua" w:eastAsia="Book Antiqua" w:hAnsi="Book Antiqua" w:cs="Book Antiqua"/>
          <w:color w:val="000000"/>
        </w:rPr>
        <w:t>Smad</w:t>
      </w:r>
      <w:proofErr w:type="spellEnd"/>
      <w:r w:rsidRPr="00111E3D">
        <w:rPr>
          <w:rFonts w:ascii="Book Antiqua" w:eastAsia="Book Antiqua" w:hAnsi="Book Antiqua" w:cs="Book Antiqua"/>
          <w:color w:val="000000"/>
        </w:rPr>
        <w:t xml:space="preserve"> signaling pathway. UCMSC-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had large amounts of miR-21, miR-23a, miR-125b, and miR-145, while it inhibited the differentiation and excessive aggregation of myofibroblasts and exerted an anti-scarring effect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the TGF-β2/Smad2 pathway</w:t>
      </w:r>
      <w:r w:rsidRPr="00111E3D">
        <w:rPr>
          <w:rFonts w:ascii="Book Antiqua" w:eastAsia="Book Antiqua" w:hAnsi="Book Antiqua" w:cs="Book Antiqua"/>
          <w:i/>
          <w:iCs/>
          <w:color w:val="000000"/>
        </w:rPr>
        <w:t xml:space="preserve"> in </w:t>
      </w:r>
      <w:proofErr w:type="gramStart"/>
      <w:r w:rsidRPr="00111E3D">
        <w:rPr>
          <w:rFonts w:ascii="Book Antiqua" w:eastAsia="Book Antiqua" w:hAnsi="Book Antiqua" w:cs="Book Antiqua"/>
          <w:i/>
          <w:iCs/>
          <w:color w:val="000000"/>
        </w:rPr>
        <w:t>vivo</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144]</w:t>
      </w:r>
      <w:r w:rsidRPr="00111E3D">
        <w:rPr>
          <w:rFonts w:ascii="Book Antiqua" w:eastAsia="Book Antiqua" w:hAnsi="Book Antiqua" w:cs="Book Antiqua"/>
          <w:color w:val="000000"/>
        </w:rPr>
        <w:t>. UCMSC-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can also promote the phosphorylation of YAP, a key site of the Hippo pathway, to negatively regulate the Wnt4/β-catenin pathway to balance tissue regeneration and repair, with excessive cell proliferation and collagen deposition in the remodeling </w:t>
      </w:r>
      <w:proofErr w:type="gramStart"/>
      <w:r w:rsidRPr="00111E3D">
        <w:rPr>
          <w:rFonts w:ascii="Book Antiqua" w:eastAsia="Book Antiqua" w:hAnsi="Book Antiqua" w:cs="Book Antiqua"/>
          <w:color w:val="000000"/>
        </w:rPr>
        <w:t>stage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145]</w:t>
      </w:r>
      <w:r w:rsidRPr="00111E3D">
        <w:rPr>
          <w:rFonts w:ascii="Book Antiqua" w:eastAsia="Book Antiqua" w:hAnsi="Book Antiqua" w:cs="Book Antiqua"/>
          <w:color w:val="000000"/>
        </w:rPr>
        <w:t>. It was noted that intravenous injection of ADSC-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could increase the ratio of type III collagen to type I and TGF-β3 to TGF-β1, prevent fibroblast-to-myofibroblast differentiation, and reduce </w:t>
      </w:r>
      <w:r w:rsidRPr="00111E3D">
        <w:rPr>
          <w:rFonts w:ascii="Book Antiqua" w:eastAsia="Book Antiqua" w:hAnsi="Book Antiqua" w:cs="Book Antiqua"/>
          <w:color w:val="000000"/>
        </w:rPr>
        <w:lastRenderedPageBreak/>
        <w:t xml:space="preserve">scarring at incisions in the full-thickness skin injury </w:t>
      </w:r>
      <w:proofErr w:type="gramStart"/>
      <w:r w:rsidRPr="00111E3D">
        <w:rPr>
          <w:rFonts w:ascii="Book Antiqua" w:eastAsia="Book Antiqua" w:hAnsi="Book Antiqua" w:cs="Book Antiqua"/>
          <w:color w:val="000000"/>
        </w:rPr>
        <w:t>models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146]</w:t>
      </w:r>
      <w:r w:rsidRPr="00111E3D">
        <w:rPr>
          <w:rFonts w:ascii="Book Antiqua" w:eastAsia="Book Antiqua" w:hAnsi="Book Antiqua" w:cs="Book Antiqua"/>
          <w:color w:val="000000"/>
        </w:rPr>
        <w:t xml:space="preserve">. They could also induce the ERK/MAPK pathway in fibroblasts to increase the expression of MMP3, thereby increasing MMP3/TIMP1 to regulate ECM </w:t>
      </w:r>
      <w:proofErr w:type="gramStart"/>
      <w:r w:rsidRPr="00111E3D">
        <w:rPr>
          <w:rFonts w:ascii="Book Antiqua" w:eastAsia="Book Antiqua" w:hAnsi="Book Antiqua" w:cs="Book Antiqua"/>
          <w:color w:val="000000"/>
        </w:rPr>
        <w:t>remodeling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146]</w:t>
      </w:r>
      <w:r w:rsidRPr="00111E3D">
        <w:rPr>
          <w:rFonts w:ascii="Book Antiqua" w:eastAsia="Book Antiqua" w:hAnsi="Book Antiqua" w:cs="Book Antiqua"/>
          <w:color w:val="000000"/>
        </w:rPr>
        <w:t>.</w:t>
      </w:r>
    </w:p>
    <w:p w14:paraId="6DDA96AD"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In contrast to the promoted cell proliferation and abundant granulation tissue in the early stage of healing, proliferative activities were reduced during the late repair stage to prohibit tissue hyperplasia when using </w:t>
      </w:r>
      <w:proofErr w:type="spellStart"/>
      <w:r w:rsidRPr="00111E3D">
        <w:rPr>
          <w:rFonts w:ascii="Book Antiqua" w:eastAsia="Book Antiqua" w:hAnsi="Book Antiqua" w:cs="Book Antiqua"/>
          <w:color w:val="000000"/>
        </w:rPr>
        <w:t>FHE@exo</w:t>
      </w:r>
      <w:proofErr w:type="spellEnd"/>
      <w:r w:rsidRPr="00111E3D">
        <w:rPr>
          <w:rFonts w:ascii="Book Antiqua" w:eastAsia="Book Antiqua" w:hAnsi="Book Antiqua" w:cs="Book Antiqua"/>
          <w:color w:val="000000"/>
        </w:rPr>
        <w:t xml:space="preserve">, suggesting entry into the remodeling phase that prevents excessive tissue proliferation to promote wound </w:t>
      </w:r>
      <w:proofErr w:type="gramStart"/>
      <w:r w:rsidRPr="00111E3D">
        <w:rPr>
          <w:rFonts w:ascii="Book Antiqua" w:eastAsia="Book Antiqua" w:hAnsi="Book Antiqua" w:cs="Book Antiqua"/>
          <w:color w:val="000000"/>
        </w:rPr>
        <w:t>healing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141]</w:t>
      </w:r>
      <w:r w:rsidRPr="00111E3D">
        <w:rPr>
          <w:rFonts w:ascii="Book Antiqua" w:eastAsia="Book Antiqua" w:hAnsi="Book Antiqua" w:cs="Book Antiqua"/>
          <w:color w:val="000000"/>
        </w:rPr>
        <w:t>. The application of GMSC-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with chitosan/silk hydrogel sponge on the wounds of diabetic rats revealed more collagen deposition and thick wavy collagen fibers that were arranged in an orderly fashion, which is similar to that in normal skin, implying enhanced ECM </w:t>
      </w:r>
      <w:proofErr w:type="gramStart"/>
      <w:r w:rsidRPr="00111E3D">
        <w:rPr>
          <w:rFonts w:ascii="Book Antiqua" w:eastAsia="Book Antiqua" w:hAnsi="Book Antiqua" w:cs="Book Antiqua"/>
          <w:color w:val="000000"/>
        </w:rPr>
        <w:t>remodeling</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142]</w:t>
      </w:r>
      <w:r w:rsidRPr="00111E3D">
        <w:rPr>
          <w:rFonts w:ascii="Book Antiqua" w:eastAsia="Book Antiqua" w:hAnsi="Book Antiqua" w:cs="Book Antiqua"/>
          <w:color w:val="000000"/>
        </w:rPr>
        <w:t>. These were also observed in the local transplantation of HUCMSC-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with polyvinyl alcohol/alginate nano hydrogel and of miR-126-3p overexpressed synovial-derived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with hydroxyapatite/chitosan composite </w:t>
      </w:r>
      <w:proofErr w:type="gramStart"/>
      <w:r w:rsidRPr="00111E3D">
        <w:rPr>
          <w:rFonts w:ascii="Book Antiqua" w:eastAsia="Book Antiqua" w:hAnsi="Book Antiqua" w:cs="Book Antiqua"/>
          <w:color w:val="000000"/>
        </w:rPr>
        <w:t>hydrogel</w:t>
      </w:r>
      <w:r w:rsidR="00C6702F" w:rsidRPr="00111E3D">
        <w:rPr>
          <w:rFonts w:ascii="Book Antiqua" w:eastAsia="Book Antiqua" w:hAnsi="Book Antiqua" w:cs="Book Antiqua"/>
          <w:color w:val="000000"/>
          <w:vertAlign w:val="superscript"/>
        </w:rPr>
        <w:t>[</w:t>
      </w:r>
      <w:proofErr w:type="gramEnd"/>
      <w:r w:rsidR="00C6702F" w:rsidRPr="00111E3D">
        <w:rPr>
          <w:rFonts w:ascii="Book Antiqua" w:eastAsia="Book Antiqua" w:hAnsi="Book Antiqua" w:cs="Book Antiqua"/>
          <w:color w:val="000000"/>
          <w:vertAlign w:val="superscript"/>
        </w:rPr>
        <w:t>147,</w:t>
      </w:r>
      <w:r w:rsidRPr="00111E3D">
        <w:rPr>
          <w:rFonts w:ascii="Book Antiqua" w:eastAsia="Book Antiqua" w:hAnsi="Book Antiqua" w:cs="Book Antiqua"/>
          <w:color w:val="000000"/>
          <w:vertAlign w:val="superscript"/>
        </w:rPr>
        <w:t>148]</w:t>
      </w:r>
      <w:r w:rsidRPr="00111E3D">
        <w:rPr>
          <w:rFonts w:ascii="Book Antiqua" w:eastAsia="Book Antiqua" w:hAnsi="Book Antiqua" w:cs="Book Antiqua"/>
          <w:color w:val="000000"/>
        </w:rPr>
        <w:t>. Altogether, these studies indicate that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play a pivotal role in the ECM remodeling phase of wound healing.</w:t>
      </w:r>
    </w:p>
    <w:p w14:paraId="75D36A99"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The various stages of wound healing are closely interwoven.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inherit the genetic information of their parental cells and can transfer the therapeutic bioactive substances to target cells to participate in intercellular communication, resulting in the regulation of target cell function and promotion of wound </w:t>
      </w:r>
      <w:proofErr w:type="gramStart"/>
      <w:r w:rsidRPr="00111E3D">
        <w:rPr>
          <w:rFonts w:ascii="Book Antiqua" w:eastAsia="Book Antiqua" w:hAnsi="Book Antiqua" w:cs="Book Antiqua"/>
          <w:color w:val="000000"/>
        </w:rPr>
        <w:t>healing</w:t>
      </w:r>
      <w:r w:rsidR="00C6702F" w:rsidRPr="00111E3D">
        <w:rPr>
          <w:rFonts w:ascii="Book Antiqua" w:eastAsia="Book Antiqua" w:hAnsi="Book Antiqua" w:cs="Book Antiqua"/>
          <w:color w:val="000000"/>
          <w:vertAlign w:val="superscript"/>
        </w:rPr>
        <w:t>[</w:t>
      </w:r>
      <w:proofErr w:type="gramEnd"/>
      <w:r w:rsidR="00C6702F" w:rsidRPr="00111E3D">
        <w:rPr>
          <w:rFonts w:ascii="Book Antiqua" w:eastAsia="Book Antiqua" w:hAnsi="Book Antiqua" w:cs="Book Antiqua"/>
          <w:color w:val="000000"/>
          <w:vertAlign w:val="superscript"/>
        </w:rPr>
        <w:t>81,</w:t>
      </w:r>
      <w:r w:rsidRPr="00111E3D">
        <w:rPr>
          <w:rFonts w:ascii="Book Antiqua" w:eastAsia="Book Antiqua" w:hAnsi="Book Antiqua" w:cs="Book Antiqua"/>
          <w:color w:val="000000"/>
          <w:vertAlign w:val="superscript"/>
        </w:rPr>
        <w:t>149]</w:t>
      </w:r>
      <w:r w:rsidRPr="00111E3D">
        <w:rPr>
          <w:rFonts w:ascii="Book Antiqua" w:eastAsia="Book Antiqua" w:hAnsi="Book Antiqua" w:cs="Book Antiqua"/>
          <w:color w:val="000000"/>
        </w:rPr>
        <w:t>. We analyzed the current preclinical application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 diabetic wound models, and the cell source, administration method, dose, frequency, animal type, wound diameter, efficacy, and possible molecular mechanisms are summarized in Table 1</w:t>
      </w:r>
      <w:r w:rsidR="009A1469" w:rsidRPr="00FF3DCF">
        <w:rPr>
          <w:rFonts w:ascii="Book Antiqua" w:eastAsia="Book Antiqua" w:hAnsi="Book Antiqua" w:cs="Book Antiqua"/>
          <w:color w:val="000000"/>
          <w:vertAlign w:val="superscript"/>
        </w:rPr>
        <w:t>[104,121,123-128,</w:t>
      </w:r>
      <w:r w:rsidR="00FF3DCF" w:rsidRPr="00FF3DCF">
        <w:rPr>
          <w:rFonts w:ascii="Book Antiqua" w:eastAsia="Book Antiqua" w:hAnsi="Book Antiqua" w:cs="Book Antiqua"/>
          <w:color w:val="000000"/>
          <w:vertAlign w:val="superscript"/>
        </w:rPr>
        <w:t>147,148,</w:t>
      </w:r>
      <w:r w:rsidR="009A1469" w:rsidRPr="00FF3DCF">
        <w:rPr>
          <w:rFonts w:ascii="Book Antiqua" w:eastAsia="Book Antiqua" w:hAnsi="Book Antiqua" w:cs="Book Antiqua"/>
          <w:color w:val="000000"/>
          <w:vertAlign w:val="superscript"/>
        </w:rPr>
        <w:t>135-142,150-158]</w:t>
      </w:r>
      <w:r w:rsidRPr="00111E3D">
        <w:rPr>
          <w:rFonts w:ascii="Book Antiqua" w:eastAsia="Book Antiqua" w:hAnsi="Book Antiqua" w:cs="Book Antiqua"/>
          <w:color w:val="000000"/>
        </w:rPr>
        <w:t>. Additionally,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were not only responsible for a specific stage but also promote microenvironment changes in the wounds at each stage to exert a pro-healing effect. Although the biological functions of promoting diabetic wound healing are generally similar, certain differences exist in the regulated signaling pathways of different cell-derived exosomes or receiving different preconditioning, according to previous studies. The regulatory mechanisms most frequently studied in diabetic wound models and may potentially confirmed in DCWs, as well as the microenvironmental </w:t>
      </w:r>
      <w:r w:rsidRPr="00111E3D">
        <w:rPr>
          <w:rFonts w:ascii="Book Antiqua" w:eastAsia="Book Antiqua" w:hAnsi="Book Antiqua" w:cs="Book Antiqua"/>
          <w:color w:val="000000"/>
        </w:rPr>
        <w:lastRenderedPageBreak/>
        <w:t>changes in inflammatory and proliferative stages of wound healing after using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are depicted in Figure 1.</w:t>
      </w:r>
    </w:p>
    <w:p w14:paraId="4AAD643F" w14:textId="77777777" w:rsidR="00A77B3E" w:rsidRPr="00111E3D" w:rsidRDefault="00A77B3E">
      <w:pPr>
        <w:spacing w:line="360" w:lineRule="auto"/>
        <w:jc w:val="both"/>
        <w:rPr>
          <w:rFonts w:ascii="Book Antiqua" w:hAnsi="Book Antiqua"/>
        </w:rPr>
      </w:pPr>
    </w:p>
    <w:p w14:paraId="78EB97A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 xml:space="preserve">CURRENT STATUS AND PROSPECTS OF CLINICAL APPLICATIONS OF EXOSOMES IN </w:t>
      </w:r>
      <w:r w:rsidR="00AA62E3" w:rsidRPr="00AA62E3">
        <w:rPr>
          <w:rFonts w:ascii="Book Antiqua" w:eastAsia="Book Antiqua" w:hAnsi="Book Antiqua" w:cs="Book Antiqua"/>
          <w:b/>
          <w:caps/>
          <w:color w:val="000000"/>
          <w:u w:val="single"/>
        </w:rPr>
        <w:t>DCWs</w:t>
      </w:r>
    </w:p>
    <w:p w14:paraId="0126E367" w14:textId="77777777" w:rsidR="00A77B3E" w:rsidRPr="00111E3D" w:rsidRDefault="00C13542" w:rsidP="00C6702F">
      <w:pPr>
        <w:spacing w:line="360" w:lineRule="auto"/>
        <w:jc w:val="both"/>
        <w:rPr>
          <w:rFonts w:ascii="Book Antiqua" w:hAnsi="Book Antiqua"/>
        </w:rPr>
      </w:pPr>
      <w:r w:rsidRPr="00111E3D">
        <w:rPr>
          <w:rFonts w:ascii="Book Antiqua" w:eastAsia="Book Antiqua" w:hAnsi="Book Antiqua" w:cs="Book Antiqua"/>
          <w:color w:val="000000"/>
        </w:rPr>
        <w:t>Preclinical studies have demonstrated the ability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to promote diabetic wound healing. No evident pathological abnormalities in the heart, liver, spleen, lung, and kidneys sampled after exosome treatment were observed, and biomarkers reflecting liver and kidney function blood biochemistry were also within normal </w:t>
      </w:r>
      <w:proofErr w:type="gramStart"/>
      <w:r w:rsidRPr="00111E3D">
        <w:rPr>
          <w:rFonts w:ascii="Book Antiqua" w:eastAsia="Book Antiqua" w:hAnsi="Book Antiqua" w:cs="Book Antiqua"/>
          <w:color w:val="000000"/>
        </w:rPr>
        <w:t>limits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127]</w:t>
      </w:r>
      <w:r w:rsidRPr="00111E3D">
        <w:rPr>
          <w:rFonts w:ascii="Book Antiqua" w:eastAsia="Book Antiqua" w:hAnsi="Book Antiqua" w:cs="Book Antiqua"/>
          <w:color w:val="000000"/>
        </w:rPr>
        <w:t xml:space="preserve">. Meanwhile, no erythema, edema, or irritation was observed in the wound area after exosome </w:t>
      </w:r>
      <w:proofErr w:type="gramStart"/>
      <w:r w:rsidRPr="00111E3D">
        <w:rPr>
          <w:rFonts w:ascii="Book Antiqua" w:eastAsia="Book Antiqua" w:hAnsi="Book Antiqua" w:cs="Book Antiqua"/>
          <w:color w:val="000000"/>
        </w:rPr>
        <w:t>treatment</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137]</w:t>
      </w:r>
      <w:r w:rsidRPr="00111E3D">
        <w:rPr>
          <w:rFonts w:ascii="Book Antiqua" w:eastAsia="Book Antiqua" w:hAnsi="Book Antiqua" w:cs="Book Antiqua"/>
          <w:color w:val="000000"/>
        </w:rPr>
        <w:t>, confirming the superior biosafety of exosome therapy.</w:t>
      </w:r>
    </w:p>
    <w:p w14:paraId="4BEE9D31"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We also searched for applications of exosomes secreted by stem cells from other sources in diabetic wounds and summarized them in </w:t>
      </w:r>
      <w:r w:rsidR="00FF3DCF" w:rsidRPr="00FF3DCF">
        <w:rPr>
          <w:rFonts w:ascii="Book Antiqua" w:eastAsia="Book Antiqua" w:hAnsi="Book Antiqua" w:cs="Book Antiqua"/>
          <w:color w:val="000000"/>
        </w:rPr>
        <w:t xml:space="preserve">Supplementary </w:t>
      </w:r>
      <w:r w:rsidRPr="00111E3D">
        <w:rPr>
          <w:rFonts w:ascii="Book Antiqua" w:eastAsia="Book Antiqua" w:hAnsi="Book Antiqua" w:cs="Book Antiqua"/>
          <w:color w:val="000000"/>
        </w:rPr>
        <w:t>Table</w:t>
      </w:r>
      <w:r w:rsidR="00FF3DCF">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1. Noteworthy, the types of animals used for modeling were limited to mice and rats. Most of the studies involved acute diabetic wounds, that is, exosomes were administered immediately after successful modeling of full-thickness skin wounds. Only one study introduced </w:t>
      </w:r>
      <w:r w:rsidRPr="00111E3D">
        <w:rPr>
          <w:rFonts w:ascii="Book Antiqua" w:eastAsia="Book Antiqua" w:hAnsi="Book Antiqua" w:cs="Book Antiqua"/>
          <w:i/>
          <w:iCs/>
          <w:color w:val="000000"/>
        </w:rPr>
        <w:t>Staphylococcus aureus</w:t>
      </w:r>
      <w:r w:rsidRPr="00111E3D">
        <w:rPr>
          <w:rFonts w:ascii="Book Antiqua" w:eastAsia="Book Antiqua" w:hAnsi="Book Antiqua" w:cs="Book Antiqua"/>
          <w:color w:val="000000"/>
        </w:rPr>
        <w:t xml:space="preserve"> to establish infected chronic wounds after the establishment of full-thickness cutaneous wounds and confirmed that exosomes were effective in treating infectious </w:t>
      </w:r>
      <w:proofErr w:type="gramStart"/>
      <w:r w:rsidRPr="00111E3D">
        <w:rPr>
          <w:rFonts w:ascii="Book Antiqua" w:eastAsia="Book Antiqua" w:hAnsi="Book Antiqua" w:cs="Book Antiqua"/>
          <w:color w:val="000000"/>
        </w:rPr>
        <w:t>DCWs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127]</w:t>
      </w:r>
      <w:r w:rsidRPr="00111E3D">
        <w:rPr>
          <w:rFonts w:ascii="Book Antiqua" w:eastAsia="Book Antiqua" w:hAnsi="Book Antiqua" w:cs="Book Antiqua"/>
          <w:color w:val="000000"/>
        </w:rPr>
        <w:t>. The efficacy and safety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need to be further confirmed in larger animal models and DCW models. Because the islet morphology, structure and function, blood biochemical indices, and skin structure of minipigs are more similar to those of the human body, they are ideal animal models for studying diabetic </w:t>
      </w:r>
      <w:proofErr w:type="gramStart"/>
      <w:r w:rsidRPr="00111E3D">
        <w:rPr>
          <w:rFonts w:ascii="Book Antiqua" w:eastAsia="Book Antiqua" w:hAnsi="Book Antiqua" w:cs="Book Antiqua"/>
          <w:color w:val="000000"/>
        </w:rPr>
        <w:t>wounds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159]</w:t>
      </w:r>
      <w:r w:rsidRPr="00111E3D">
        <w:rPr>
          <w:rFonts w:ascii="Book Antiqua" w:eastAsia="Book Antiqua" w:hAnsi="Book Antiqua" w:cs="Book Antiqua"/>
          <w:color w:val="000000"/>
        </w:rPr>
        <w:t xml:space="preserve">. Our team has established a chronic skin ulcer model in diabetic miniature pigs in the early </w:t>
      </w:r>
      <w:proofErr w:type="gramStart"/>
      <w:r w:rsidRPr="00111E3D">
        <w:rPr>
          <w:rFonts w:ascii="Book Antiqua" w:eastAsia="Book Antiqua" w:hAnsi="Book Antiqua" w:cs="Book Antiqua"/>
          <w:color w:val="000000"/>
        </w:rPr>
        <w:t>stage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160]</w:t>
      </w:r>
      <w:r w:rsidRPr="00111E3D">
        <w:rPr>
          <w:rFonts w:ascii="Book Antiqua" w:eastAsia="Book Antiqua" w:hAnsi="Book Antiqua" w:cs="Book Antiqua"/>
          <w:color w:val="000000"/>
        </w:rPr>
        <w:t xml:space="preserve"> and is researching on exosome products to explore the optimal administration methods and dosages and to verify their therapeutic effects.</w:t>
      </w:r>
    </w:p>
    <w:p w14:paraId="1C11322D"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According to the search results in ClinicalTrials.gov, no clinical trials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and exosomes from other sources for diabetic cutaneous wound healing have been registered. Therefore, we expanded the scope of clinical trials to search for exosomes derived from any sources and exosome-enriched stem cell-conditioned medium in various wound </w:t>
      </w:r>
      <w:r w:rsidRPr="00111E3D">
        <w:rPr>
          <w:rFonts w:ascii="Book Antiqua" w:eastAsia="Book Antiqua" w:hAnsi="Book Antiqua" w:cs="Book Antiqua"/>
          <w:color w:val="000000"/>
        </w:rPr>
        <w:lastRenderedPageBreak/>
        <w:t>types (Table 2). None of the included four registered clinical trials had related results published, while they were all non-randomized one-arm pilot studies. Thus, more high-quality randomized controlled trials are required to further confirm these research results. Of note, the application of cell-free therapies in clinical patients requires special attention to security, although no adverse reactions of exosomes have been reported in preclinical studies. Moreover, ADSC-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has been confirmed to not induce any irritation or toxicity in skin sensitization, irritation, or oral toxicity </w:t>
      </w:r>
      <w:proofErr w:type="gramStart"/>
      <w:r w:rsidRPr="00111E3D">
        <w:rPr>
          <w:rFonts w:ascii="Book Antiqua" w:eastAsia="Book Antiqua" w:hAnsi="Book Antiqua" w:cs="Book Antiqua"/>
          <w:color w:val="000000"/>
        </w:rPr>
        <w:t>tests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161]</w:t>
      </w:r>
      <w:r w:rsidRPr="00111E3D">
        <w:rPr>
          <w:rFonts w:ascii="Book Antiqua" w:eastAsia="Book Antiqua" w:hAnsi="Book Antiqua" w:cs="Book Antiqua"/>
          <w:color w:val="000000"/>
        </w:rPr>
        <w:t>; therefore, they can be considered in clinical practice to promote wound healing in combination with basic wound care measures. Nevertheless, toxicological analysis of different tissue-derived MSCs-</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and more evidence of short and long-term health safety assessments are required to confirm their safety.</w:t>
      </w:r>
    </w:p>
    <w:p w14:paraId="5ABEB154" w14:textId="77777777" w:rsidR="00A77B3E" w:rsidRPr="00111E3D" w:rsidRDefault="00C13542" w:rsidP="00BB2F72">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Exosome research is still in its infancy, and the realization of the transformation from preclinical research to clinical application still has great exploration value. The problems of optimal preparation, extraction, isolation, and storage of exosomes on a large scale and their production efficiency have not yet been determined; preparation and identification of components due to different source cells and the high heterogeneity of exosome components have not yet been solved; specific regulatory mechanisms in DCWs have not yet been fully elucidated; efficacy and safety of different cell sources and/or administrations have not been proven, and reasonable and effective methods of fusing exosomes with other biomaterials have not yet been implemented, all these issues are barriers that limit the clinical application of exosomes.</w:t>
      </w:r>
    </w:p>
    <w:p w14:paraId="60A5BA35" w14:textId="7C10773F" w:rsidR="00A77B3E" w:rsidRPr="00111E3D" w:rsidRDefault="00C13542" w:rsidP="00BB2F72">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Thus, efficient, stable, safe, and mass-producible stem cells and related products for the treatment of diabetic wounds are yet to be explored and developed.</w:t>
      </w:r>
      <w:r w:rsidR="00C16827"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More research is required in future clinical trials and routine practice to determine the most effective cell sources for diabetic wounds; to establish optimal large-scale culture conditions of MSCs; to solve the preparation problem of huge heterogeneity of exosome components; to explore standardized isolation, quality control, purification, and characterization techniques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and to determine the best approach for long-term </w:t>
      </w:r>
      <w:proofErr w:type="gramStart"/>
      <w:r w:rsidRPr="00111E3D">
        <w:rPr>
          <w:rFonts w:ascii="Book Antiqua" w:eastAsia="Book Antiqua" w:hAnsi="Book Antiqua" w:cs="Book Antiqua"/>
          <w:color w:val="000000"/>
        </w:rPr>
        <w:t>storage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162]</w:t>
      </w:r>
      <w:r w:rsidRPr="00111E3D">
        <w:rPr>
          <w:rFonts w:ascii="Book Antiqua" w:eastAsia="Book Antiqua" w:hAnsi="Book Antiqua" w:cs="Book Antiqua"/>
          <w:color w:val="000000"/>
        </w:rPr>
        <w:t xml:space="preserve">. Researchers also need to fully understand the abilities, loss, distribution, diffusion efficiency, and clearance efficiency of exosomes after transporting them to target areas. </w:t>
      </w:r>
      <w:r w:rsidRPr="00111E3D">
        <w:rPr>
          <w:rFonts w:ascii="Book Antiqua" w:eastAsia="Book Antiqua" w:hAnsi="Book Antiqua" w:cs="Book Antiqua"/>
          <w:color w:val="000000"/>
        </w:rPr>
        <w:lastRenderedPageBreak/>
        <w:t>Physical, chemical, or biological methods for preconditioning, genetic engineering, and transfection are used to specifically enhance a certain therapeutic potential to achieve relatively better wound healing than native exosomes, thus becoming new treatment directions</w:t>
      </w:r>
      <w:r w:rsidRPr="00111E3D">
        <w:rPr>
          <w:rFonts w:ascii="Book Antiqua" w:eastAsia="Book Antiqua" w:hAnsi="Book Antiqua" w:cs="Book Antiqua"/>
          <w:color w:val="000000"/>
          <w:vertAlign w:val="superscript"/>
        </w:rPr>
        <w:t>[163]</w:t>
      </w:r>
      <w:r w:rsidRPr="00111E3D">
        <w:rPr>
          <w:rFonts w:ascii="Book Antiqua" w:eastAsia="Book Antiqua" w:hAnsi="Book Antiqua" w:cs="Book Antiqua"/>
          <w:color w:val="000000"/>
        </w:rPr>
        <w:t xml:space="preserve">. Additionally, combining exosomes with biomaterials is possible to create bioactive dressings to enhance or combine repair ability, provide local microenvironment stability, and achieve sustained release of </w:t>
      </w:r>
      <w:proofErr w:type="gramStart"/>
      <w:r w:rsidRPr="00111E3D">
        <w:rPr>
          <w:rFonts w:ascii="Book Antiqua" w:eastAsia="Book Antiqua" w:hAnsi="Book Antiqua" w:cs="Book Antiqua"/>
          <w:color w:val="000000"/>
        </w:rPr>
        <w:t>exosomes</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74]</w:t>
      </w:r>
      <w:r w:rsidRPr="00111E3D">
        <w:rPr>
          <w:rFonts w:ascii="Book Antiqua" w:eastAsia="Book Antiqua" w:hAnsi="Book Antiqua" w:cs="Book Antiqua"/>
          <w:color w:val="000000"/>
        </w:rPr>
        <w:t>.</w:t>
      </w:r>
      <w:r w:rsidR="002C735F"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Additionally, starting clinical trials as soon as possible is necessary to verify the optimal dosages, administration methods, and efficacy evaluation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 clinical patients, looking forward to its broad application prospects in promoting DCW healing in clinical </w:t>
      </w:r>
      <w:proofErr w:type="gramStart"/>
      <w:r w:rsidRPr="00111E3D">
        <w:rPr>
          <w:rFonts w:ascii="Book Antiqua" w:eastAsia="Book Antiqua" w:hAnsi="Book Antiqua" w:cs="Book Antiqua"/>
          <w:color w:val="000000"/>
        </w:rPr>
        <w:t>practice</w:t>
      </w:r>
      <w:r w:rsidRPr="00111E3D">
        <w:rPr>
          <w:rFonts w:ascii="Book Antiqua" w:eastAsia="Book Antiqua" w:hAnsi="Book Antiqua" w:cs="Book Antiqua"/>
          <w:color w:val="000000"/>
          <w:vertAlign w:val="superscript"/>
        </w:rPr>
        <w:t>[</w:t>
      </w:r>
      <w:proofErr w:type="gramEnd"/>
      <w:r w:rsidRPr="00111E3D">
        <w:rPr>
          <w:rFonts w:ascii="Book Antiqua" w:eastAsia="Book Antiqua" w:hAnsi="Book Antiqua" w:cs="Book Antiqua"/>
          <w:color w:val="000000"/>
          <w:vertAlign w:val="superscript"/>
        </w:rPr>
        <w:t>162]</w:t>
      </w:r>
      <w:r w:rsidRPr="00111E3D">
        <w:rPr>
          <w:rFonts w:ascii="Book Antiqua" w:eastAsia="Book Antiqua" w:hAnsi="Book Antiqua" w:cs="Book Antiqua"/>
          <w:color w:val="000000"/>
        </w:rPr>
        <w:t>.</w:t>
      </w:r>
    </w:p>
    <w:p w14:paraId="50E56329" w14:textId="77777777" w:rsidR="00A77B3E" w:rsidRPr="00111E3D" w:rsidRDefault="00A77B3E">
      <w:pPr>
        <w:spacing w:line="360" w:lineRule="auto"/>
        <w:jc w:val="both"/>
        <w:rPr>
          <w:rFonts w:ascii="Book Antiqua" w:hAnsi="Book Antiqua"/>
        </w:rPr>
      </w:pPr>
    </w:p>
    <w:p w14:paraId="0B1A08E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CONCLUSION</w:t>
      </w:r>
    </w:p>
    <w:p w14:paraId="00D4DDD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DCWs, which are one of the most common chronic refractory wounds, pose a heavy burden to patients, families, and society. Current studies have suggested that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can play an important role in various aspects of wound healing and hold sufficient promise for promoting diabetic wound healing. However, recent clinical applications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in DCW repair are still limited. Moreover, clinical translational issues, such as exosome production, isolation, purification, and storage processes, the most effective route of administration and dose, and efficacy evaluation remain. Accurate and efficient exosome products need to be established, and experiments in animals that have a greater resemblance to human skin tissues and clinical trials need to be initiated as soon as possible to validate the optimal dosage and administration, and efficacy evaluation for using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to provide safety assurance for further clinical applications. Modification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and integration with biomaterials to improve their efficacy and reduce their elimination rate may be a promising direction. We look forward to the clinical application of MSC-</w:t>
      </w:r>
      <w:proofErr w:type="spellStart"/>
      <w:r w:rsidRPr="00111E3D">
        <w:rPr>
          <w:rFonts w:ascii="Book Antiqua" w:eastAsia="Book Antiqua" w:hAnsi="Book Antiqua" w:cs="Book Antiqua"/>
          <w:color w:val="000000"/>
        </w:rPr>
        <w:t>Exos</w:t>
      </w:r>
      <w:proofErr w:type="spellEnd"/>
      <w:r w:rsidRPr="00111E3D">
        <w:rPr>
          <w:rFonts w:ascii="Book Antiqua" w:eastAsia="Book Antiqua" w:hAnsi="Book Antiqua" w:cs="Book Antiqua"/>
          <w:color w:val="000000"/>
        </w:rPr>
        <w:t xml:space="preserve"> for diabetic wound healing.</w:t>
      </w:r>
    </w:p>
    <w:p w14:paraId="01502D7F" w14:textId="77777777" w:rsidR="00A77B3E" w:rsidRPr="00111E3D" w:rsidRDefault="00A77B3E">
      <w:pPr>
        <w:spacing w:line="360" w:lineRule="auto"/>
        <w:jc w:val="both"/>
        <w:rPr>
          <w:rFonts w:ascii="Book Antiqua" w:hAnsi="Book Antiqua"/>
        </w:rPr>
      </w:pPr>
    </w:p>
    <w:p w14:paraId="7BEE1C2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REFERENCES</w:t>
      </w:r>
    </w:p>
    <w:p w14:paraId="78BBFB2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 </w:t>
      </w:r>
      <w:r w:rsidRPr="00111E3D">
        <w:rPr>
          <w:rFonts w:ascii="Book Antiqua" w:eastAsia="Book Antiqua" w:hAnsi="Book Antiqua" w:cs="Book Antiqua"/>
          <w:b/>
          <w:bCs/>
          <w:color w:val="000000"/>
        </w:rPr>
        <w:t>Broughton G 2nd</w:t>
      </w:r>
      <w:r w:rsidRPr="00111E3D">
        <w:rPr>
          <w:rFonts w:ascii="Book Antiqua" w:eastAsia="Book Antiqua" w:hAnsi="Book Antiqua" w:cs="Book Antiqua"/>
          <w:color w:val="000000"/>
        </w:rPr>
        <w:t xml:space="preserve">, Janis JE, </w:t>
      </w:r>
      <w:proofErr w:type="spellStart"/>
      <w:r w:rsidRPr="00111E3D">
        <w:rPr>
          <w:rFonts w:ascii="Book Antiqua" w:eastAsia="Book Antiqua" w:hAnsi="Book Antiqua" w:cs="Book Antiqua"/>
          <w:color w:val="000000"/>
        </w:rPr>
        <w:t>Attinger</w:t>
      </w:r>
      <w:proofErr w:type="spellEnd"/>
      <w:r w:rsidRPr="00111E3D">
        <w:rPr>
          <w:rFonts w:ascii="Book Antiqua" w:eastAsia="Book Antiqua" w:hAnsi="Book Antiqua" w:cs="Book Antiqua"/>
          <w:color w:val="000000"/>
        </w:rPr>
        <w:t xml:space="preserve"> CE. The basic science of wound healing. </w:t>
      </w:r>
      <w:proofErr w:type="spellStart"/>
      <w:r w:rsidRPr="00111E3D">
        <w:rPr>
          <w:rFonts w:ascii="Book Antiqua" w:eastAsia="Book Antiqua" w:hAnsi="Book Antiqua" w:cs="Book Antiqua"/>
          <w:i/>
          <w:iCs/>
          <w:color w:val="000000"/>
        </w:rPr>
        <w:t>Plast</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Reconstr</w:t>
      </w:r>
      <w:proofErr w:type="spellEnd"/>
      <w:r w:rsidRPr="00111E3D">
        <w:rPr>
          <w:rFonts w:ascii="Book Antiqua" w:eastAsia="Book Antiqua" w:hAnsi="Book Antiqua" w:cs="Book Antiqua"/>
          <w:i/>
          <w:iCs/>
          <w:color w:val="000000"/>
        </w:rPr>
        <w:t xml:space="preserve"> Surg</w:t>
      </w:r>
      <w:r w:rsidRPr="00111E3D">
        <w:rPr>
          <w:rFonts w:ascii="Book Antiqua" w:eastAsia="Book Antiqua" w:hAnsi="Book Antiqua" w:cs="Book Antiqua"/>
          <w:color w:val="000000"/>
        </w:rPr>
        <w:t xml:space="preserve"> 2006; </w:t>
      </w:r>
      <w:r w:rsidRPr="00111E3D">
        <w:rPr>
          <w:rFonts w:ascii="Book Antiqua" w:eastAsia="Book Antiqua" w:hAnsi="Book Antiqua" w:cs="Book Antiqua"/>
          <w:b/>
          <w:bCs/>
          <w:color w:val="000000"/>
        </w:rPr>
        <w:t>117</w:t>
      </w:r>
      <w:r w:rsidRPr="00111E3D">
        <w:rPr>
          <w:rFonts w:ascii="Book Antiqua" w:eastAsia="Book Antiqua" w:hAnsi="Book Antiqua" w:cs="Book Antiqua"/>
          <w:color w:val="000000"/>
        </w:rPr>
        <w:t>: 12S-34S [PMID: 16799372 DOI: 10.1097/01.prs.0000225430.42531.c2]</w:t>
      </w:r>
    </w:p>
    <w:p w14:paraId="5E9E914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2 </w:t>
      </w:r>
      <w:r w:rsidRPr="00111E3D">
        <w:rPr>
          <w:rFonts w:ascii="Book Antiqua" w:eastAsia="Book Antiqua" w:hAnsi="Book Antiqua" w:cs="Book Antiqua"/>
          <w:b/>
          <w:bCs/>
          <w:color w:val="000000"/>
        </w:rPr>
        <w:t>Lazarus GS</w:t>
      </w:r>
      <w:r w:rsidRPr="00111E3D">
        <w:rPr>
          <w:rFonts w:ascii="Book Antiqua" w:eastAsia="Book Antiqua" w:hAnsi="Book Antiqua" w:cs="Book Antiqua"/>
          <w:color w:val="000000"/>
        </w:rPr>
        <w:t xml:space="preserve">, Cooper DM, Knighton DR, </w:t>
      </w:r>
      <w:proofErr w:type="spellStart"/>
      <w:r w:rsidRPr="00111E3D">
        <w:rPr>
          <w:rFonts w:ascii="Book Antiqua" w:eastAsia="Book Antiqua" w:hAnsi="Book Antiqua" w:cs="Book Antiqua"/>
          <w:color w:val="000000"/>
        </w:rPr>
        <w:t>Percoraro</w:t>
      </w:r>
      <w:proofErr w:type="spellEnd"/>
      <w:r w:rsidRPr="00111E3D">
        <w:rPr>
          <w:rFonts w:ascii="Book Antiqua" w:eastAsia="Book Antiqua" w:hAnsi="Book Antiqua" w:cs="Book Antiqua"/>
          <w:color w:val="000000"/>
        </w:rPr>
        <w:t xml:space="preserve"> RE, </w:t>
      </w:r>
      <w:proofErr w:type="spellStart"/>
      <w:r w:rsidRPr="00111E3D">
        <w:rPr>
          <w:rFonts w:ascii="Book Antiqua" w:eastAsia="Book Antiqua" w:hAnsi="Book Antiqua" w:cs="Book Antiqua"/>
          <w:color w:val="000000"/>
        </w:rPr>
        <w:t>Rodeheaver</w:t>
      </w:r>
      <w:proofErr w:type="spellEnd"/>
      <w:r w:rsidRPr="00111E3D">
        <w:rPr>
          <w:rFonts w:ascii="Book Antiqua" w:eastAsia="Book Antiqua" w:hAnsi="Book Antiqua" w:cs="Book Antiqua"/>
          <w:color w:val="000000"/>
        </w:rPr>
        <w:t xml:space="preserve"> G, Robson MC. Definitions and guidelines for assessment of wounds and evaluation of healing. </w:t>
      </w:r>
      <w:r w:rsidRPr="00111E3D">
        <w:rPr>
          <w:rFonts w:ascii="Book Antiqua" w:eastAsia="Book Antiqua" w:hAnsi="Book Antiqua" w:cs="Book Antiqua"/>
          <w:i/>
          <w:iCs/>
          <w:color w:val="000000"/>
        </w:rPr>
        <w:t>Wound Repair Regen</w:t>
      </w:r>
      <w:r w:rsidRPr="00111E3D">
        <w:rPr>
          <w:rFonts w:ascii="Book Antiqua" w:eastAsia="Book Antiqua" w:hAnsi="Book Antiqua" w:cs="Book Antiqua"/>
          <w:color w:val="000000"/>
        </w:rPr>
        <w:t xml:space="preserve"> 1994; </w:t>
      </w:r>
      <w:r w:rsidRPr="00111E3D">
        <w:rPr>
          <w:rFonts w:ascii="Book Antiqua" w:eastAsia="Book Antiqua" w:hAnsi="Book Antiqua" w:cs="Book Antiqua"/>
          <w:b/>
          <w:bCs/>
          <w:color w:val="000000"/>
        </w:rPr>
        <w:t>2</w:t>
      </w:r>
      <w:r w:rsidRPr="00111E3D">
        <w:rPr>
          <w:rFonts w:ascii="Book Antiqua" w:eastAsia="Book Antiqua" w:hAnsi="Book Antiqua" w:cs="Book Antiqua"/>
          <w:color w:val="000000"/>
        </w:rPr>
        <w:t>: 165-170 [PMID: 17156107 DOI: 10.1046/j.1524-475X.1994.20305.x]</w:t>
      </w:r>
    </w:p>
    <w:p w14:paraId="0438651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 </w:t>
      </w:r>
      <w:r w:rsidRPr="00111E3D">
        <w:rPr>
          <w:rFonts w:ascii="Book Antiqua" w:eastAsia="Book Antiqua" w:hAnsi="Book Antiqua" w:cs="Book Antiqua"/>
          <w:b/>
          <w:bCs/>
          <w:color w:val="000000"/>
        </w:rPr>
        <w:t>Mustoe TA</w:t>
      </w:r>
      <w:r w:rsidRPr="00111E3D">
        <w:rPr>
          <w:rFonts w:ascii="Book Antiqua" w:eastAsia="Book Antiqua" w:hAnsi="Book Antiqua" w:cs="Book Antiqua"/>
          <w:color w:val="000000"/>
        </w:rPr>
        <w:t xml:space="preserve">, O'Shaughnessy K, </w:t>
      </w:r>
      <w:proofErr w:type="spellStart"/>
      <w:r w:rsidRPr="00111E3D">
        <w:rPr>
          <w:rFonts w:ascii="Book Antiqua" w:eastAsia="Book Antiqua" w:hAnsi="Book Antiqua" w:cs="Book Antiqua"/>
          <w:color w:val="000000"/>
        </w:rPr>
        <w:t>Kloeters</w:t>
      </w:r>
      <w:proofErr w:type="spellEnd"/>
      <w:r w:rsidRPr="00111E3D">
        <w:rPr>
          <w:rFonts w:ascii="Book Antiqua" w:eastAsia="Book Antiqua" w:hAnsi="Book Antiqua" w:cs="Book Antiqua"/>
          <w:color w:val="000000"/>
        </w:rPr>
        <w:t xml:space="preserve"> O. Chronic wound pathogenesis and current treatment strategies: a unifying hypothesis. </w:t>
      </w:r>
      <w:proofErr w:type="spellStart"/>
      <w:r w:rsidRPr="00111E3D">
        <w:rPr>
          <w:rFonts w:ascii="Book Antiqua" w:eastAsia="Book Antiqua" w:hAnsi="Book Antiqua" w:cs="Book Antiqua"/>
          <w:i/>
          <w:iCs/>
          <w:color w:val="000000"/>
        </w:rPr>
        <w:t>Plast</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Reconstr</w:t>
      </w:r>
      <w:proofErr w:type="spellEnd"/>
      <w:r w:rsidRPr="00111E3D">
        <w:rPr>
          <w:rFonts w:ascii="Book Antiqua" w:eastAsia="Book Antiqua" w:hAnsi="Book Antiqua" w:cs="Book Antiqua"/>
          <w:i/>
          <w:iCs/>
          <w:color w:val="000000"/>
        </w:rPr>
        <w:t xml:space="preserve"> Surg</w:t>
      </w:r>
      <w:r w:rsidRPr="00111E3D">
        <w:rPr>
          <w:rFonts w:ascii="Book Antiqua" w:eastAsia="Book Antiqua" w:hAnsi="Book Antiqua" w:cs="Book Antiqua"/>
          <w:color w:val="000000"/>
        </w:rPr>
        <w:t xml:space="preserve"> 2006; </w:t>
      </w:r>
      <w:r w:rsidRPr="00111E3D">
        <w:rPr>
          <w:rFonts w:ascii="Book Antiqua" w:eastAsia="Book Antiqua" w:hAnsi="Book Antiqua" w:cs="Book Antiqua"/>
          <w:b/>
          <w:bCs/>
          <w:color w:val="000000"/>
        </w:rPr>
        <w:t>117</w:t>
      </w:r>
      <w:r w:rsidRPr="00111E3D">
        <w:rPr>
          <w:rFonts w:ascii="Book Antiqua" w:eastAsia="Book Antiqua" w:hAnsi="Book Antiqua" w:cs="Book Antiqua"/>
          <w:color w:val="000000"/>
        </w:rPr>
        <w:t>: 35S-41S [PMID: 16799373 DOI: 10.1097/01.prs.0000225431.63010.1b]</w:t>
      </w:r>
    </w:p>
    <w:p w14:paraId="028A75A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 </w:t>
      </w:r>
      <w:proofErr w:type="spellStart"/>
      <w:r w:rsidRPr="00111E3D">
        <w:rPr>
          <w:rFonts w:ascii="Book Antiqua" w:eastAsia="Book Antiqua" w:hAnsi="Book Antiqua" w:cs="Book Antiqua"/>
          <w:b/>
          <w:bCs/>
          <w:color w:val="000000"/>
        </w:rPr>
        <w:t>Frykberg</w:t>
      </w:r>
      <w:proofErr w:type="spellEnd"/>
      <w:r w:rsidRPr="00111E3D">
        <w:rPr>
          <w:rFonts w:ascii="Book Antiqua" w:eastAsia="Book Antiqua" w:hAnsi="Book Antiqua" w:cs="Book Antiqua"/>
          <w:b/>
          <w:bCs/>
          <w:color w:val="000000"/>
        </w:rPr>
        <w:t xml:space="preserve"> RG</w:t>
      </w:r>
      <w:r w:rsidRPr="00111E3D">
        <w:rPr>
          <w:rFonts w:ascii="Book Antiqua" w:eastAsia="Book Antiqua" w:hAnsi="Book Antiqua" w:cs="Book Antiqua"/>
          <w:color w:val="000000"/>
        </w:rPr>
        <w:t xml:space="preserve">, Banks J. Challenges in the Treatment of Chronic Wounds. </w:t>
      </w:r>
      <w:r w:rsidRPr="00111E3D">
        <w:rPr>
          <w:rFonts w:ascii="Book Antiqua" w:eastAsia="Book Antiqua" w:hAnsi="Book Antiqua" w:cs="Book Antiqua"/>
          <w:i/>
          <w:iCs/>
          <w:color w:val="000000"/>
        </w:rPr>
        <w:t>Adv Wound Care (New Rochelle)</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4</w:t>
      </w:r>
      <w:r w:rsidRPr="00111E3D">
        <w:rPr>
          <w:rFonts w:ascii="Book Antiqua" w:eastAsia="Book Antiqua" w:hAnsi="Book Antiqua" w:cs="Book Antiqua"/>
          <w:color w:val="000000"/>
        </w:rPr>
        <w:t>: 560-582 [PMID: 26339534 DOI: 10.1089/wound.2015.0635]</w:t>
      </w:r>
    </w:p>
    <w:p w14:paraId="14D042C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 </w:t>
      </w:r>
      <w:proofErr w:type="spellStart"/>
      <w:r w:rsidRPr="00111E3D">
        <w:rPr>
          <w:rFonts w:ascii="Book Antiqua" w:eastAsia="Book Antiqua" w:hAnsi="Book Antiqua" w:cs="Book Antiqua"/>
          <w:b/>
          <w:bCs/>
          <w:color w:val="000000"/>
        </w:rPr>
        <w:t>Martinengo</w:t>
      </w:r>
      <w:proofErr w:type="spellEnd"/>
      <w:r w:rsidRPr="00111E3D">
        <w:rPr>
          <w:rFonts w:ascii="Book Antiqua" w:eastAsia="Book Antiqua" w:hAnsi="Book Antiqua" w:cs="Book Antiqua"/>
          <w:b/>
          <w:bCs/>
          <w:color w:val="000000"/>
        </w:rPr>
        <w:t xml:space="preserve"> L</w:t>
      </w:r>
      <w:r w:rsidRPr="00111E3D">
        <w:rPr>
          <w:rFonts w:ascii="Book Antiqua" w:eastAsia="Book Antiqua" w:hAnsi="Book Antiqua" w:cs="Book Antiqua"/>
          <w:color w:val="000000"/>
        </w:rPr>
        <w:t xml:space="preserve">, Olsson M, Bajpai R, </w:t>
      </w:r>
      <w:proofErr w:type="spellStart"/>
      <w:r w:rsidRPr="00111E3D">
        <w:rPr>
          <w:rFonts w:ascii="Book Antiqua" w:eastAsia="Book Antiqua" w:hAnsi="Book Antiqua" w:cs="Book Antiqua"/>
          <w:color w:val="000000"/>
        </w:rPr>
        <w:t>Soljak</w:t>
      </w:r>
      <w:proofErr w:type="spellEnd"/>
      <w:r w:rsidRPr="00111E3D">
        <w:rPr>
          <w:rFonts w:ascii="Book Antiqua" w:eastAsia="Book Antiqua" w:hAnsi="Book Antiqua" w:cs="Book Antiqua"/>
          <w:color w:val="000000"/>
        </w:rPr>
        <w:t xml:space="preserve"> M, Upton Z, </w:t>
      </w:r>
      <w:proofErr w:type="spellStart"/>
      <w:r w:rsidRPr="00111E3D">
        <w:rPr>
          <w:rFonts w:ascii="Book Antiqua" w:eastAsia="Book Antiqua" w:hAnsi="Book Antiqua" w:cs="Book Antiqua"/>
          <w:color w:val="000000"/>
        </w:rPr>
        <w:t>Schmidtchen</w:t>
      </w:r>
      <w:proofErr w:type="spellEnd"/>
      <w:r w:rsidRPr="00111E3D">
        <w:rPr>
          <w:rFonts w:ascii="Book Antiqua" w:eastAsia="Book Antiqua" w:hAnsi="Book Antiqua" w:cs="Book Antiqua"/>
          <w:color w:val="000000"/>
        </w:rPr>
        <w:t xml:space="preserve"> A, Car J, </w:t>
      </w:r>
      <w:proofErr w:type="spellStart"/>
      <w:r w:rsidRPr="00111E3D">
        <w:rPr>
          <w:rFonts w:ascii="Book Antiqua" w:eastAsia="Book Antiqua" w:hAnsi="Book Antiqua" w:cs="Book Antiqua"/>
          <w:color w:val="000000"/>
        </w:rPr>
        <w:t>Järbrink</w:t>
      </w:r>
      <w:proofErr w:type="spellEnd"/>
      <w:r w:rsidRPr="00111E3D">
        <w:rPr>
          <w:rFonts w:ascii="Book Antiqua" w:eastAsia="Book Antiqua" w:hAnsi="Book Antiqua" w:cs="Book Antiqua"/>
          <w:color w:val="000000"/>
        </w:rPr>
        <w:t xml:space="preserve"> K. Prevalence of chronic wounds in the general population: systematic review and meta-analysis of observational studies. </w:t>
      </w:r>
      <w:r w:rsidRPr="00111E3D">
        <w:rPr>
          <w:rFonts w:ascii="Book Antiqua" w:eastAsia="Book Antiqua" w:hAnsi="Book Antiqua" w:cs="Book Antiqua"/>
          <w:i/>
          <w:iCs/>
          <w:color w:val="000000"/>
        </w:rPr>
        <w:t>Ann Epidemiol</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29</w:t>
      </w:r>
      <w:r w:rsidRPr="00111E3D">
        <w:rPr>
          <w:rFonts w:ascii="Book Antiqua" w:eastAsia="Book Antiqua" w:hAnsi="Book Antiqua" w:cs="Book Antiqua"/>
          <w:color w:val="000000"/>
        </w:rPr>
        <w:t>: 8-15 [PMID: 30497932 DOI: 10.1016/j.annepidem.2018.10.005]</w:t>
      </w:r>
    </w:p>
    <w:p w14:paraId="149EFEE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 </w:t>
      </w:r>
      <w:r w:rsidRPr="00111E3D">
        <w:rPr>
          <w:rFonts w:ascii="Book Antiqua" w:eastAsia="Book Antiqua" w:hAnsi="Book Antiqua" w:cs="Book Antiqua"/>
          <w:b/>
          <w:bCs/>
          <w:color w:val="000000"/>
        </w:rPr>
        <w:t>Cheng B</w:t>
      </w:r>
      <w:r w:rsidRPr="00111E3D">
        <w:rPr>
          <w:rFonts w:ascii="Book Antiqua" w:eastAsia="Book Antiqua" w:hAnsi="Book Antiqua" w:cs="Book Antiqua"/>
          <w:color w:val="000000"/>
        </w:rPr>
        <w:t xml:space="preserve">, Jiang Y, Fu X, Hao D, Liu H, Liu Y, Huang Z, Tan Q, Wang L, Hu D, Yang Y, Han C, Cheng Z, Ran X, Li Y. Epidemiological characteristics and clinical analyses of chronic cutaneous wounds of inpatients in China: Prevention and control. </w:t>
      </w:r>
      <w:r w:rsidRPr="00111E3D">
        <w:rPr>
          <w:rFonts w:ascii="Book Antiqua" w:eastAsia="Book Antiqua" w:hAnsi="Book Antiqua" w:cs="Book Antiqua"/>
          <w:i/>
          <w:iCs/>
          <w:color w:val="000000"/>
        </w:rPr>
        <w:t>Wound Repair Regen</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28</w:t>
      </w:r>
      <w:r w:rsidRPr="00111E3D">
        <w:rPr>
          <w:rFonts w:ascii="Book Antiqua" w:eastAsia="Book Antiqua" w:hAnsi="Book Antiqua" w:cs="Book Antiqua"/>
          <w:color w:val="000000"/>
        </w:rPr>
        <w:t>: 623-630 [PMID: 32585756 DOI: 10.1111/wrr.12825]</w:t>
      </w:r>
    </w:p>
    <w:p w14:paraId="32A695C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 </w:t>
      </w:r>
      <w:r w:rsidRPr="00111E3D">
        <w:rPr>
          <w:rFonts w:ascii="Book Antiqua" w:eastAsia="Book Antiqua" w:hAnsi="Book Antiqua" w:cs="Book Antiqua"/>
          <w:b/>
          <w:bCs/>
          <w:color w:val="000000"/>
        </w:rPr>
        <w:t>Patel S</w:t>
      </w:r>
      <w:r w:rsidRPr="00111E3D">
        <w:rPr>
          <w:rFonts w:ascii="Book Antiqua" w:eastAsia="Book Antiqua" w:hAnsi="Book Antiqua" w:cs="Book Antiqua"/>
          <w:color w:val="000000"/>
        </w:rPr>
        <w:t xml:space="preserve">, Srivastava S, Singh MR, Singh D. Mechanistic insight into diabetic wounds: Pathogenesis, molecular targets and treatment strategies to pace wound healing. </w:t>
      </w:r>
      <w:r w:rsidRPr="00111E3D">
        <w:rPr>
          <w:rFonts w:ascii="Book Antiqua" w:eastAsia="Book Antiqua" w:hAnsi="Book Antiqua" w:cs="Book Antiqua"/>
          <w:i/>
          <w:iCs/>
          <w:color w:val="000000"/>
        </w:rPr>
        <w:t xml:space="preserve">Biomed </w:t>
      </w:r>
      <w:proofErr w:type="spellStart"/>
      <w:r w:rsidRPr="00111E3D">
        <w:rPr>
          <w:rFonts w:ascii="Book Antiqua" w:eastAsia="Book Antiqua" w:hAnsi="Book Antiqua" w:cs="Book Antiqua"/>
          <w:i/>
          <w:iCs/>
          <w:color w:val="000000"/>
        </w:rPr>
        <w:t>Pharmacother</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112</w:t>
      </w:r>
      <w:r w:rsidRPr="00111E3D">
        <w:rPr>
          <w:rFonts w:ascii="Book Antiqua" w:eastAsia="Book Antiqua" w:hAnsi="Book Antiqua" w:cs="Book Antiqua"/>
          <w:color w:val="000000"/>
        </w:rPr>
        <w:t>: 108615 [PMID: 30784919 DOI: 10.1016/j.biopha.2019.108615]</w:t>
      </w:r>
    </w:p>
    <w:p w14:paraId="3BCCB84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 </w:t>
      </w:r>
      <w:r w:rsidRPr="00111E3D">
        <w:rPr>
          <w:rFonts w:ascii="Book Antiqua" w:eastAsia="Book Antiqua" w:hAnsi="Book Antiqua" w:cs="Book Antiqua"/>
          <w:b/>
          <w:bCs/>
          <w:color w:val="000000"/>
        </w:rPr>
        <w:t>Lim JZ</w:t>
      </w:r>
      <w:r w:rsidRPr="00111E3D">
        <w:rPr>
          <w:rFonts w:ascii="Book Antiqua" w:eastAsia="Book Antiqua" w:hAnsi="Book Antiqua" w:cs="Book Antiqua"/>
          <w:color w:val="000000"/>
        </w:rPr>
        <w:t xml:space="preserve">, Ng NS, Thomas C. Prevention and treatment of diabetic foot ulcers. </w:t>
      </w:r>
      <w:r w:rsidRPr="00111E3D">
        <w:rPr>
          <w:rFonts w:ascii="Book Antiqua" w:eastAsia="Book Antiqua" w:hAnsi="Book Antiqua" w:cs="Book Antiqua"/>
          <w:i/>
          <w:iCs/>
          <w:color w:val="000000"/>
        </w:rPr>
        <w:t>J R Soc Med</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110</w:t>
      </w:r>
      <w:r w:rsidRPr="00111E3D">
        <w:rPr>
          <w:rFonts w:ascii="Book Antiqua" w:eastAsia="Book Antiqua" w:hAnsi="Book Antiqua" w:cs="Book Antiqua"/>
          <w:color w:val="000000"/>
        </w:rPr>
        <w:t>: 104-109 [PMID: 28116957 DOI: 10.1177/0141076816688346]</w:t>
      </w:r>
    </w:p>
    <w:p w14:paraId="37C746F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 </w:t>
      </w:r>
      <w:r w:rsidRPr="00111E3D">
        <w:rPr>
          <w:rFonts w:ascii="Book Antiqua" w:eastAsia="Book Antiqua" w:hAnsi="Book Antiqua" w:cs="Book Antiqua"/>
          <w:b/>
          <w:bCs/>
          <w:color w:val="000000"/>
        </w:rPr>
        <w:t>Chen L</w:t>
      </w:r>
      <w:r w:rsidRPr="00111E3D">
        <w:rPr>
          <w:rFonts w:ascii="Book Antiqua" w:eastAsia="Book Antiqua" w:hAnsi="Book Antiqua" w:cs="Book Antiqua"/>
          <w:color w:val="000000"/>
        </w:rPr>
        <w:t xml:space="preserve">, Gao Y, Li Y, Wang C, Chen D, Gao Y, Ran X. Severe Intermittent Hypoxia Modulates the Macrophage Phenotype and Impairs Wound Healing Through Downregulation of HIF-2α. </w:t>
      </w:r>
      <w:r w:rsidRPr="00111E3D">
        <w:rPr>
          <w:rFonts w:ascii="Book Antiqua" w:eastAsia="Book Antiqua" w:hAnsi="Book Antiqua" w:cs="Book Antiqua"/>
          <w:i/>
          <w:iCs/>
          <w:color w:val="000000"/>
        </w:rPr>
        <w:t>Nat Sci Sleep</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14</w:t>
      </w:r>
      <w:r w:rsidRPr="00111E3D">
        <w:rPr>
          <w:rFonts w:ascii="Book Antiqua" w:eastAsia="Book Antiqua" w:hAnsi="Book Antiqua" w:cs="Book Antiqua"/>
          <w:color w:val="000000"/>
        </w:rPr>
        <w:t>: 1511-1520 [PMID: 36068885 DOI: 10.2147/NSS.S382275]</w:t>
      </w:r>
    </w:p>
    <w:p w14:paraId="72FAB8F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 </w:t>
      </w:r>
      <w:r w:rsidRPr="00111E3D">
        <w:rPr>
          <w:rFonts w:ascii="Book Antiqua" w:eastAsia="Book Antiqua" w:hAnsi="Book Antiqua" w:cs="Book Antiqua"/>
          <w:b/>
          <w:bCs/>
          <w:color w:val="000000"/>
        </w:rPr>
        <w:t>Bowling FL</w:t>
      </w:r>
      <w:r w:rsidRPr="00111E3D">
        <w:rPr>
          <w:rFonts w:ascii="Book Antiqua" w:eastAsia="Book Antiqua" w:hAnsi="Book Antiqua" w:cs="Book Antiqua"/>
          <w:color w:val="000000"/>
        </w:rPr>
        <w:t xml:space="preserve">, Rashid ST, Boulton AJ. Preventing and treating foot complications associated with diabetes mellitus. </w:t>
      </w:r>
      <w:r w:rsidRPr="00111E3D">
        <w:rPr>
          <w:rFonts w:ascii="Book Antiqua" w:eastAsia="Book Antiqua" w:hAnsi="Book Antiqua" w:cs="Book Antiqua"/>
          <w:i/>
          <w:iCs/>
          <w:color w:val="000000"/>
        </w:rPr>
        <w:t>Nat Rev Endocrinol</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606-616 [PMID: 26284447 DOI: 10.1038/nrendo.2015.130]</w:t>
      </w:r>
    </w:p>
    <w:p w14:paraId="1796B4E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11 </w:t>
      </w:r>
      <w:r w:rsidRPr="00111E3D">
        <w:rPr>
          <w:rFonts w:ascii="Book Antiqua" w:eastAsia="Book Antiqua" w:hAnsi="Book Antiqua" w:cs="Book Antiqua"/>
          <w:b/>
          <w:bCs/>
          <w:color w:val="000000"/>
        </w:rPr>
        <w:t>Kerr M</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Rayman</w:t>
      </w:r>
      <w:proofErr w:type="spellEnd"/>
      <w:r w:rsidRPr="00111E3D">
        <w:rPr>
          <w:rFonts w:ascii="Book Antiqua" w:eastAsia="Book Antiqua" w:hAnsi="Book Antiqua" w:cs="Book Antiqua"/>
          <w:color w:val="000000"/>
        </w:rPr>
        <w:t xml:space="preserve"> G, </w:t>
      </w:r>
      <w:proofErr w:type="spellStart"/>
      <w:r w:rsidRPr="00111E3D">
        <w:rPr>
          <w:rFonts w:ascii="Book Antiqua" w:eastAsia="Book Antiqua" w:hAnsi="Book Antiqua" w:cs="Book Antiqua"/>
          <w:color w:val="000000"/>
        </w:rPr>
        <w:t>Jeffcoate</w:t>
      </w:r>
      <w:proofErr w:type="spellEnd"/>
      <w:r w:rsidRPr="00111E3D">
        <w:rPr>
          <w:rFonts w:ascii="Book Antiqua" w:eastAsia="Book Antiqua" w:hAnsi="Book Antiqua" w:cs="Book Antiqua"/>
          <w:color w:val="000000"/>
        </w:rPr>
        <w:t xml:space="preserve"> WJ. Cost of diabetic foot disease to the National Health Service in England. </w:t>
      </w:r>
      <w:proofErr w:type="spellStart"/>
      <w:r w:rsidRPr="00111E3D">
        <w:rPr>
          <w:rFonts w:ascii="Book Antiqua" w:eastAsia="Book Antiqua" w:hAnsi="Book Antiqua" w:cs="Book Antiqua"/>
          <w:i/>
          <w:iCs/>
          <w:color w:val="000000"/>
        </w:rPr>
        <w:t>Diabet</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2014; </w:t>
      </w:r>
      <w:r w:rsidRPr="00111E3D">
        <w:rPr>
          <w:rFonts w:ascii="Book Antiqua" w:eastAsia="Book Antiqua" w:hAnsi="Book Antiqua" w:cs="Book Antiqua"/>
          <w:b/>
          <w:bCs/>
          <w:color w:val="000000"/>
        </w:rPr>
        <w:t>31</w:t>
      </w:r>
      <w:r w:rsidRPr="00111E3D">
        <w:rPr>
          <w:rFonts w:ascii="Book Antiqua" w:eastAsia="Book Antiqua" w:hAnsi="Book Antiqua" w:cs="Book Antiqua"/>
          <w:color w:val="000000"/>
        </w:rPr>
        <w:t>: 1498-1504 [PMID: 24984759 DOI: 10.1111/dme.12545]</w:t>
      </w:r>
    </w:p>
    <w:p w14:paraId="0BA6950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 </w:t>
      </w:r>
      <w:r w:rsidRPr="00111E3D">
        <w:rPr>
          <w:rFonts w:ascii="Book Antiqua" w:eastAsia="Book Antiqua" w:hAnsi="Book Antiqua" w:cs="Book Antiqua"/>
          <w:b/>
          <w:bCs/>
          <w:color w:val="000000"/>
        </w:rPr>
        <w:t>Bowers S</w:t>
      </w:r>
      <w:r w:rsidRPr="00111E3D">
        <w:rPr>
          <w:rFonts w:ascii="Book Antiqua" w:eastAsia="Book Antiqua" w:hAnsi="Book Antiqua" w:cs="Book Antiqua"/>
          <w:color w:val="000000"/>
        </w:rPr>
        <w:t xml:space="preserve">, Franco E. Chronic Wounds: Evaluation and Management. </w:t>
      </w:r>
      <w:r w:rsidRPr="00111E3D">
        <w:rPr>
          <w:rFonts w:ascii="Book Antiqua" w:eastAsia="Book Antiqua" w:hAnsi="Book Antiqua" w:cs="Book Antiqua"/>
          <w:i/>
          <w:iCs/>
          <w:color w:val="000000"/>
        </w:rPr>
        <w:t>Am Fam Physician</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101</w:t>
      </w:r>
      <w:r w:rsidRPr="00111E3D">
        <w:rPr>
          <w:rFonts w:ascii="Book Antiqua" w:eastAsia="Book Antiqua" w:hAnsi="Book Antiqua" w:cs="Book Antiqua"/>
          <w:color w:val="000000"/>
        </w:rPr>
        <w:t>: 159-166 [PMID: 32003952]</w:t>
      </w:r>
    </w:p>
    <w:p w14:paraId="10AFED3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 </w:t>
      </w:r>
      <w:r w:rsidRPr="00111E3D">
        <w:rPr>
          <w:rFonts w:ascii="Book Antiqua" w:eastAsia="Book Antiqua" w:hAnsi="Book Antiqua" w:cs="Book Antiqua"/>
          <w:b/>
          <w:bCs/>
          <w:color w:val="000000"/>
        </w:rPr>
        <w:t>Jones RE</w:t>
      </w:r>
      <w:r w:rsidRPr="00111E3D">
        <w:rPr>
          <w:rFonts w:ascii="Book Antiqua" w:eastAsia="Book Antiqua" w:hAnsi="Book Antiqua" w:cs="Book Antiqua"/>
          <w:color w:val="000000"/>
        </w:rPr>
        <w:t xml:space="preserve">, Foster DS, </w:t>
      </w:r>
      <w:proofErr w:type="spellStart"/>
      <w:r w:rsidRPr="00111E3D">
        <w:rPr>
          <w:rFonts w:ascii="Book Antiqua" w:eastAsia="Book Antiqua" w:hAnsi="Book Antiqua" w:cs="Book Antiqua"/>
          <w:color w:val="000000"/>
        </w:rPr>
        <w:t>Longaker</w:t>
      </w:r>
      <w:proofErr w:type="spellEnd"/>
      <w:r w:rsidRPr="00111E3D">
        <w:rPr>
          <w:rFonts w:ascii="Book Antiqua" w:eastAsia="Book Antiqua" w:hAnsi="Book Antiqua" w:cs="Book Antiqua"/>
          <w:color w:val="000000"/>
        </w:rPr>
        <w:t xml:space="preserve"> MT. Management of Chronic Wounds-2018. </w:t>
      </w:r>
      <w:r w:rsidRPr="00111E3D">
        <w:rPr>
          <w:rFonts w:ascii="Book Antiqua" w:eastAsia="Book Antiqua" w:hAnsi="Book Antiqua" w:cs="Book Antiqua"/>
          <w:i/>
          <w:iCs/>
          <w:color w:val="000000"/>
        </w:rPr>
        <w:t>JAMA</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320</w:t>
      </w:r>
      <w:r w:rsidRPr="00111E3D">
        <w:rPr>
          <w:rFonts w:ascii="Book Antiqua" w:eastAsia="Book Antiqua" w:hAnsi="Book Antiqua" w:cs="Book Antiqua"/>
          <w:color w:val="000000"/>
        </w:rPr>
        <w:t>: 1481-1482 [PMID: 30326512 DOI: 10.1001/jama.2018.12426]</w:t>
      </w:r>
    </w:p>
    <w:p w14:paraId="482CD96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 </w:t>
      </w:r>
      <w:proofErr w:type="spellStart"/>
      <w:r w:rsidRPr="00111E3D">
        <w:rPr>
          <w:rFonts w:ascii="Book Antiqua" w:eastAsia="Book Antiqua" w:hAnsi="Book Antiqua" w:cs="Book Antiqua"/>
          <w:b/>
          <w:bCs/>
          <w:color w:val="000000"/>
        </w:rPr>
        <w:t>Zarei</w:t>
      </w:r>
      <w:proofErr w:type="spellEnd"/>
      <w:r w:rsidRPr="00111E3D">
        <w:rPr>
          <w:rFonts w:ascii="Book Antiqua" w:eastAsia="Book Antiqua" w:hAnsi="Book Antiqua" w:cs="Book Antiqua"/>
          <w:b/>
          <w:bCs/>
          <w:color w:val="000000"/>
        </w:rPr>
        <w:t xml:space="preserve"> F</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Negahdari</w:t>
      </w:r>
      <w:proofErr w:type="spellEnd"/>
      <w:r w:rsidRPr="00111E3D">
        <w:rPr>
          <w:rFonts w:ascii="Book Antiqua" w:eastAsia="Book Antiqua" w:hAnsi="Book Antiqua" w:cs="Book Antiqua"/>
          <w:color w:val="000000"/>
        </w:rPr>
        <w:t xml:space="preserve"> B, </w:t>
      </w:r>
      <w:proofErr w:type="spellStart"/>
      <w:r w:rsidRPr="00111E3D">
        <w:rPr>
          <w:rFonts w:ascii="Book Antiqua" w:eastAsia="Book Antiqua" w:hAnsi="Book Antiqua" w:cs="Book Antiqua"/>
          <w:color w:val="000000"/>
        </w:rPr>
        <w:t>Eatemadi</w:t>
      </w:r>
      <w:proofErr w:type="spellEnd"/>
      <w:r w:rsidRPr="00111E3D">
        <w:rPr>
          <w:rFonts w:ascii="Book Antiqua" w:eastAsia="Book Antiqua" w:hAnsi="Book Antiqua" w:cs="Book Antiqua"/>
          <w:color w:val="000000"/>
        </w:rPr>
        <w:t xml:space="preserve"> A. Diabetic ulcer regeneration: stem cells, biomaterials, growth factors. </w:t>
      </w:r>
      <w:proofErr w:type="spellStart"/>
      <w:r w:rsidRPr="00111E3D">
        <w:rPr>
          <w:rFonts w:ascii="Book Antiqua" w:eastAsia="Book Antiqua" w:hAnsi="Book Antiqua" w:cs="Book Antiqua"/>
          <w:i/>
          <w:iCs/>
          <w:color w:val="000000"/>
        </w:rPr>
        <w:t>Artif</w:t>
      </w:r>
      <w:proofErr w:type="spellEnd"/>
      <w:r w:rsidRPr="00111E3D">
        <w:rPr>
          <w:rFonts w:ascii="Book Antiqua" w:eastAsia="Book Antiqua" w:hAnsi="Book Antiqua" w:cs="Book Antiqua"/>
          <w:i/>
          <w:iCs/>
          <w:color w:val="000000"/>
        </w:rPr>
        <w:t xml:space="preserve"> Cells </w:t>
      </w:r>
      <w:proofErr w:type="spellStart"/>
      <w:r w:rsidRPr="00111E3D">
        <w:rPr>
          <w:rFonts w:ascii="Book Antiqua" w:eastAsia="Book Antiqua" w:hAnsi="Book Antiqua" w:cs="Book Antiqua"/>
          <w:i/>
          <w:iCs/>
          <w:color w:val="000000"/>
        </w:rPr>
        <w:t>Nanomed</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Biotechnol</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46</w:t>
      </w:r>
      <w:r w:rsidRPr="00111E3D">
        <w:rPr>
          <w:rFonts w:ascii="Book Antiqua" w:eastAsia="Book Antiqua" w:hAnsi="Book Antiqua" w:cs="Book Antiqua"/>
          <w:color w:val="000000"/>
        </w:rPr>
        <w:t>: 26-32 [PMID: 28355923 DOI: 10.1080/21691401.2017.1304407]</w:t>
      </w:r>
    </w:p>
    <w:p w14:paraId="7B9D56F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 </w:t>
      </w:r>
      <w:r w:rsidRPr="00111E3D">
        <w:rPr>
          <w:rFonts w:ascii="Book Antiqua" w:eastAsia="Book Antiqua" w:hAnsi="Book Antiqua" w:cs="Book Antiqua"/>
          <w:b/>
          <w:bCs/>
          <w:color w:val="000000"/>
        </w:rPr>
        <w:t>Li Y</w:t>
      </w:r>
      <w:r w:rsidRPr="00111E3D">
        <w:rPr>
          <w:rFonts w:ascii="Book Antiqua" w:eastAsia="Book Antiqua" w:hAnsi="Book Antiqua" w:cs="Book Antiqua"/>
          <w:color w:val="000000"/>
        </w:rPr>
        <w:t xml:space="preserve">, Gao Y, Gao Y, Chen D, Wang C, Liu G, Yang X, Ran X. Autologous platelet-rich gel treatment for diabetic chronic cutaneous ulcers: A meta-analysis of randomized controlled trials. </w:t>
      </w:r>
      <w:r w:rsidRPr="00111E3D">
        <w:rPr>
          <w:rFonts w:ascii="Book Antiqua" w:eastAsia="Book Antiqua" w:hAnsi="Book Antiqua" w:cs="Book Antiqua"/>
          <w:i/>
          <w:iCs/>
          <w:color w:val="000000"/>
        </w:rPr>
        <w:t>J Diabetes</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359-369 [PMID: 30182534 DOI: 10.1111/1753-0407.12850]</w:t>
      </w:r>
    </w:p>
    <w:p w14:paraId="5E1E99B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16 </w:t>
      </w:r>
      <w:r w:rsidRPr="00111E3D">
        <w:rPr>
          <w:rFonts w:ascii="Book Antiqua" w:eastAsia="Book Antiqua" w:hAnsi="Book Antiqua" w:cs="Book Antiqua"/>
          <w:b/>
          <w:bCs/>
          <w:color w:val="000000"/>
        </w:rPr>
        <w:t>Kanji S</w:t>
      </w:r>
      <w:r w:rsidRPr="00111E3D">
        <w:rPr>
          <w:rFonts w:ascii="Book Antiqua" w:eastAsia="Book Antiqua" w:hAnsi="Book Antiqua" w:cs="Book Antiqua"/>
          <w:color w:val="000000"/>
        </w:rPr>
        <w:t xml:space="preserve">, Das H. Advances of Stem Cell Therapeutics in Cutaneous Wound Healing and Regeneration. </w:t>
      </w:r>
      <w:r w:rsidRPr="00111E3D">
        <w:rPr>
          <w:rFonts w:ascii="Book Antiqua" w:eastAsia="Book Antiqua" w:hAnsi="Book Antiqua" w:cs="Book Antiqua"/>
          <w:i/>
          <w:iCs/>
          <w:color w:val="000000"/>
        </w:rPr>
        <w:t xml:space="preserve">Mediators </w:t>
      </w:r>
      <w:proofErr w:type="spellStart"/>
      <w:r w:rsidRPr="00111E3D">
        <w:rPr>
          <w:rFonts w:ascii="Book Antiqua" w:eastAsia="Book Antiqua" w:hAnsi="Book Antiqua" w:cs="Book Antiqua"/>
          <w:i/>
          <w:iCs/>
          <w:color w:val="000000"/>
        </w:rPr>
        <w:t>Inflamm</w:t>
      </w:r>
      <w:proofErr w:type="spellEnd"/>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2017</w:t>
      </w:r>
      <w:r w:rsidRPr="00111E3D">
        <w:rPr>
          <w:rFonts w:ascii="Book Antiqua" w:eastAsia="Book Antiqua" w:hAnsi="Book Antiqua" w:cs="Book Antiqua"/>
          <w:color w:val="000000"/>
        </w:rPr>
        <w:t>: 5217967 [PMID: 29213192 DOI: 10.1155/2017/5217967]</w:t>
      </w:r>
    </w:p>
    <w:p w14:paraId="56FD280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17 </w:t>
      </w:r>
      <w:r w:rsidRPr="00111E3D">
        <w:rPr>
          <w:rFonts w:ascii="Book Antiqua" w:eastAsia="Book Antiqua" w:hAnsi="Book Antiqua" w:cs="Book Antiqua"/>
          <w:b/>
          <w:bCs/>
          <w:color w:val="000000"/>
        </w:rPr>
        <w:t>Lopes L</w:t>
      </w:r>
      <w:r w:rsidRPr="00111E3D">
        <w:rPr>
          <w:rFonts w:ascii="Book Antiqua" w:eastAsia="Book Antiqua" w:hAnsi="Book Antiqua" w:cs="Book Antiqua"/>
          <w:color w:val="000000"/>
        </w:rPr>
        <w:t xml:space="preserve">, Setia O, </w:t>
      </w:r>
      <w:proofErr w:type="spellStart"/>
      <w:r w:rsidRPr="00111E3D">
        <w:rPr>
          <w:rFonts w:ascii="Book Antiqua" w:eastAsia="Book Antiqua" w:hAnsi="Book Antiqua" w:cs="Book Antiqua"/>
          <w:color w:val="000000"/>
        </w:rPr>
        <w:t>Aurshina</w:t>
      </w:r>
      <w:proofErr w:type="spellEnd"/>
      <w:r w:rsidRPr="00111E3D">
        <w:rPr>
          <w:rFonts w:ascii="Book Antiqua" w:eastAsia="Book Antiqua" w:hAnsi="Book Antiqua" w:cs="Book Antiqua"/>
          <w:color w:val="000000"/>
        </w:rPr>
        <w:t xml:space="preserve"> A, Liu S, Hu H, </w:t>
      </w:r>
      <w:proofErr w:type="spellStart"/>
      <w:r w:rsidRPr="00111E3D">
        <w:rPr>
          <w:rFonts w:ascii="Book Antiqua" w:eastAsia="Book Antiqua" w:hAnsi="Book Antiqua" w:cs="Book Antiqua"/>
          <w:color w:val="000000"/>
        </w:rPr>
        <w:t>Isaji</w:t>
      </w:r>
      <w:proofErr w:type="spellEnd"/>
      <w:r w:rsidRPr="00111E3D">
        <w:rPr>
          <w:rFonts w:ascii="Book Antiqua" w:eastAsia="Book Antiqua" w:hAnsi="Book Antiqua" w:cs="Book Antiqua"/>
          <w:color w:val="000000"/>
        </w:rPr>
        <w:t xml:space="preserve"> T, Liu H, Wang T, Ono S, Guo X, </w:t>
      </w:r>
      <w:proofErr w:type="spellStart"/>
      <w:r w:rsidRPr="00111E3D">
        <w:rPr>
          <w:rFonts w:ascii="Book Antiqua" w:eastAsia="Book Antiqua" w:hAnsi="Book Antiqua" w:cs="Book Antiqua"/>
          <w:color w:val="000000"/>
        </w:rPr>
        <w:t>Yatsula</w:t>
      </w:r>
      <w:proofErr w:type="spellEnd"/>
      <w:r w:rsidRPr="00111E3D">
        <w:rPr>
          <w:rFonts w:ascii="Book Antiqua" w:eastAsia="Book Antiqua" w:hAnsi="Book Antiqua" w:cs="Book Antiqua"/>
          <w:color w:val="000000"/>
        </w:rPr>
        <w:t xml:space="preserve"> B, Guo J, Gu Y, Navarro T, </w:t>
      </w:r>
      <w:proofErr w:type="spellStart"/>
      <w:r w:rsidRPr="00111E3D">
        <w:rPr>
          <w:rFonts w:ascii="Book Antiqua" w:eastAsia="Book Antiqua" w:hAnsi="Book Antiqua" w:cs="Book Antiqua"/>
          <w:color w:val="000000"/>
        </w:rPr>
        <w:t>Dardik</w:t>
      </w:r>
      <w:proofErr w:type="spellEnd"/>
      <w:r w:rsidRPr="00111E3D">
        <w:rPr>
          <w:rFonts w:ascii="Book Antiqua" w:eastAsia="Book Antiqua" w:hAnsi="Book Antiqua" w:cs="Book Antiqua"/>
          <w:color w:val="000000"/>
        </w:rPr>
        <w:t xml:space="preserve"> A. Stem cell therapy for diabetic foot ulcers: a review of preclinical and clinical research.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9</w:t>
      </w:r>
      <w:r w:rsidRPr="00111E3D">
        <w:rPr>
          <w:rFonts w:ascii="Book Antiqua" w:eastAsia="Book Antiqua" w:hAnsi="Book Antiqua" w:cs="Book Antiqua"/>
          <w:color w:val="000000"/>
        </w:rPr>
        <w:t>: 188 [PMID: 29996912 DOI: 10.1186/s13287-018-0938-6]</w:t>
      </w:r>
    </w:p>
    <w:p w14:paraId="48F46C4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18 </w:t>
      </w:r>
      <w:r w:rsidRPr="00111E3D">
        <w:rPr>
          <w:rFonts w:ascii="Book Antiqua" w:eastAsia="Book Antiqua" w:hAnsi="Book Antiqua" w:cs="Book Antiqua"/>
          <w:b/>
          <w:bCs/>
          <w:color w:val="000000"/>
        </w:rPr>
        <w:t>Hyun I</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Lindvall</w:t>
      </w:r>
      <w:proofErr w:type="spellEnd"/>
      <w:r w:rsidRPr="00111E3D">
        <w:rPr>
          <w:rFonts w:ascii="Book Antiqua" w:eastAsia="Book Antiqua" w:hAnsi="Book Antiqua" w:cs="Book Antiqua"/>
          <w:color w:val="000000"/>
        </w:rPr>
        <w:t xml:space="preserve"> O, </w:t>
      </w:r>
      <w:proofErr w:type="spellStart"/>
      <w:r w:rsidRPr="00111E3D">
        <w:rPr>
          <w:rFonts w:ascii="Book Antiqua" w:eastAsia="Book Antiqua" w:hAnsi="Book Antiqua" w:cs="Book Antiqua"/>
          <w:color w:val="000000"/>
        </w:rPr>
        <w:t>Ahrlund</w:t>
      </w:r>
      <w:proofErr w:type="spellEnd"/>
      <w:r w:rsidRPr="00111E3D">
        <w:rPr>
          <w:rFonts w:ascii="Book Antiqua" w:eastAsia="Book Antiqua" w:hAnsi="Book Antiqua" w:cs="Book Antiqua"/>
          <w:color w:val="000000"/>
        </w:rPr>
        <w:t xml:space="preserve">-Richter L, </w:t>
      </w:r>
      <w:proofErr w:type="spellStart"/>
      <w:r w:rsidRPr="00111E3D">
        <w:rPr>
          <w:rFonts w:ascii="Book Antiqua" w:eastAsia="Book Antiqua" w:hAnsi="Book Antiqua" w:cs="Book Antiqua"/>
          <w:color w:val="000000"/>
        </w:rPr>
        <w:t>Cattaneo</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Cavazzana</w:t>
      </w:r>
      <w:proofErr w:type="spellEnd"/>
      <w:r w:rsidRPr="00111E3D">
        <w:rPr>
          <w:rFonts w:ascii="Book Antiqua" w:eastAsia="Book Antiqua" w:hAnsi="Book Antiqua" w:cs="Book Antiqua"/>
          <w:color w:val="000000"/>
        </w:rPr>
        <w:t xml:space="preserve">-Calvo M, </w:t>
      </w:r>
      <w:proofErr w:type="spellStart"/>
      <w:r w:rsidRPr="00111E3D">
        <w:rPr>
          <w:rFonts w:ascii="Book Antiqua" w:eastAsia="Book Antiqua" w:hAnsi="Book Antiqua" w:cs="Book Antiqua"/>
          <w:color w:val="000000"/>
        </w:rPr>
        <w:t>Cossu</w:t>
      </w:r>
      <w:proofErr w:type="spellEnd"/>
      <w:r w:rsidRPr="00111E3D">
        <w:rPr>
          <w:rFonts w:ascii="Book Antiqua" w:eastAsia="Book Antiqua" w:hAnsi="Book Antiqua" w:cs="Book Antiqua"/>
          <w:color w:val="000000"/>
        </w:rPr>
        <w:t xml:space="preserve"> G, De Luca M, Fox IJ, </w:t>
      </w:r>
      <w:proofErr w:type="spellStart"/>
      <w:r w:rsidRPr="00111E3D">
        <w:rPr>
          <w:rFonts w:ascii="Book Antiqua" w:eastAsia="Book Antiqua" w:hAnsi="Book Antiqua" w:cs="Book Antiqua"/>
          <w:color w:val="000000"/>
        </w:rPr>
        <w:t>Gerstle</w:t>
      </w:r>
      <w:proofErr w:type="spellEnd"/>
      <w:r w:rsidRPr="00111E3D">
        <w:rPr>
          <w:rFonts w:ascii="Book Antiqua" w:eastAsia="Book Antiqua" w:hAnsi="Book Antiqua" w:cs="Book Antiqua"/>
          <w:color w:val="000000"/>
        </w:rPr>
        <w:t xml:space="preserve"> C, Goldstein RA, </w:t>
      </w:r>
      <w:proofErr w:type="spellStart"/>
      <w:r w:rsidRPr="00111E3D">
        <w:rPr>
          <w:rFonts w:ascii="Book Antiqua" w:eastAsia="Book Antiqua" w:hAnsi="Book Antiqua" w:cs="Book Antiqua"/>
          <w:color w:val="000000"/>
        </w:rPr>
        <w:t>Hermerén</w:t>
      </w:r>
      <w:proofErr w:type="spellEnd"/>
      <w:r w:rsidRPr="00111E3D">
        <w:rPr>
          <w:rFonts w:ascii="Book Antiqua" w:eastAsia="Book Antiqua" w:hAnsi="Book Antiqua" w:cs="Book Antiqua"/>
          <w:color w:val="000000"/>
        </w:rPr>
        <w:t xml:space="preserve"> G, High KA, Kim HO, Lee HP, Levy-Lahad E, Li L, Lo B, </w:t>
      </w:r>
      <w:proofErr w:type="spellStart"/>
      <w:r w:rsidRPr="00111E3D">
        <w:rPr>
          <w:rFonts w:ascii="Book Antiqua" w:eastAsia="Book Antiqua" w:hAnsi="Book Antiqua" w:cs="Book Antiqua"/>
          <w:color w:val="000000"/>
        </w:rPr>
        <w:t>Marshak</w:t>
      </w:r>
      <w:proofErr w:type="spellEnd"/>
      <w:r w:rsidRPr="00111E3D">
        <w:rPr>
          <w:rFonts w:ascii="Book Antiqua" w:eastAsia="Book Antiqua" w:hAnsi="Book Antiqua" w:cs="Book Antiqua"/>
          <w:color w:val="000000"/>
        </w:rPr>
        <w:t xml:space="preserve"> DR, McNab A, Munsie M, </w:t>
      </w:r>
      <w:proofErr w:type="spellStart"/>
      <w:r w:rsidRPr="00111E3D">
        <w:rPr>
          <w:rFonts w:ascii="Book Antiqua" w:eastAsia="Book Antiqua" w:hAnsi="Book Antiqua" w:cs="Book Antiqua"/>
          <w:color w:val="000000"/>
        </w:rPr>
        <w:t>Nakauchi</w:t>
      </w:r>
      <w:proofErr w:type="spellEnd"/>
      <w:r w:rsidRPr="00111E3D">
        <w:rPr>
          <w:rFonts w:ascii="Book Antiqua" w:eastAsia="Book Antiqua" w:hAnsi="Book Antiqua" w:cs="Book Antiqua"/>
          <w:color w:val="000000"/>
        </w:rPr>
        <w:t xml:space="preserve"> H, Rao M, Rooke HM, Valles CS, Srivastava A, Sugarman J, Taylor PL, </w:t>
      </w:r>
      <w:proofErr w:type="spellStart"/>
      <w:r w:rsidRPr="00111E3D">
        <w:rPr>
          <w:rFonts w:ascii="Book Antiqua" w:eastAsia="Book Antiqua" w:hAnsi="Book Antiqua" w:cs="Book Antiqua"/>
          <w:color w:val="000000"/>
        </w:rPr>
        <w:t>Veiga</w:t>
      </w:r>
      <w:proofErr w:type="spellEnd"/>
      <w:r w:rsidRPr="00111E3D">
        <w:rPr>
          <w:rFonts w:ascii="Book Antiqua" w:eastAsia="Book Antiqua" w:hAnsi="Book Antiqua" w:cs="Book Antiqua"/>
          <w:color w:val="000000"/>
        </w:rPr>
        <w:t xml:space="preserve"> A, Wong AL, </w:t>
      </w:r>
      <w:proofErr w:type="spellStart"/>
      <w:r w:rsidRPr="00111E3D">
        <w:rPr>
          <w:rFonts w:ascii="Book Antiqua" w:eastAsia="Book Antiqua" w:hAnsi="Book Antiqua" w:cs="Book Antiqua"/>
          <w:color w:val="000000"/>
        </w:rPr>
        <w:t>Zoloth</w:t>
      </w:r>
      <w:proofErr w:type="spellEnd"/>
      <w:r w:rsidRPr="00111E3D">
        <w:rPr>
          <w:rFonts w:ascii="Book Antiqua" w:eastAsia="Book Antiqua" w:hAnsi="Book Antiqua" w:cs="Book Antiqua"/>
          <w:color w:val="000000"/>
        </w:rPr>
        <w:t xml:space="preserve"> L, Daley GQ. New ISSCR guidelines underscore major principles for responsible translational stem cell research. </w:t>
      </w:r>
      <w:r w:rsidRPr="00111E3D">
        <w:rPr>
          <w:rFonts w:ascii="Book Antiqua" w:eastAsia="Book Antiqua" w:hAnsi="Book Antiqua" w:cs="Book Antiqua"/>
          <w:i/>
          <w:iCs/>
          <w:color w:val="000000"/>
        </w:rPr>
        <w:t>Cell Stem Cell</w:t>
      </w:r>
      <w:r w:rsidRPr="00111E3D">
        <w:rPr>
          <w:rFonts w:ascii="Book Antiqua" w:eastAsia="Book Antiqua" w:hAnsi="Book Antiqua" w:cs="Book Antiqua"/>
          <w:color w:val="000000"/>
        </w:rPr>
        <w:t xml:space="preserve"> 2008; </w:t>
      </w:r>
      <w:r w:rsidRPr="00111E3D">
        <w:rPr>
          <w:rFonts w:ascii="Book Antiqua" w:eastAsia="Book Antiqua" w:hAnsi="Book Antiqua" w:cs="Book Antiqua"/>
          <w:b/>
          <w:bCs/>
          <w:color w:val="000000"/>
        </w:rPr>
        <w:t>3</w:t>
      </w:r>
      <w:r w:rsidRPr="00111E3D">
        <w:rPr>
          <w:rFonts w:ascii="Book Antiqua" w:eastAsia="Book Antiqua" w:hAnsi="Book Antiqua" w:cs="Book Antiqua"/>
          <w:color w:val="000000"/>
        </w:rPr>
        <w:t>: 607-609 [PMID: 19041777 DOI: 10.1016/j.stem.2008.11.009]</w:t>
      </w:r>
    </w:p>
    <w:p w14:paraId="63E9D4C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19 </w:t>
      </w:r>
      <w:r w:rsidRPr="00111E3D">
        <w:rPr>
          <w:rFonts w:ascii="Book Antiqua" w:eastAsia="Book Antiqua" w:hAnsi="Book Antiqua" w:cs="Book Antiqua"/>
          <w:b/>
          <w:bCs/>
          <w:color w:val="000000"/>
        </w:rPr>
        <w:t>Lovell-Badge R</w:t>
      </w:r>
      <w:r w:rsidRPr="00111E3D">
        <w:rPr>
          <w:rFonts w:ascii="Book Antiqua" w:eastAsia="Book Antiqua" w:hAnsi="Book Antiqua" w:cs="Book Antiqua"/>
          <w:color w:val="000000"/>
        </w:rPr>
        <w:t xml:space="preserve">, Anthony E, Barker RA, </w:t>
      </w:r>
      <w:proofErr w:type="spellStart"/>
      <w:r w:rsidRPr="00111E3D">
        <w:rPr>
          <w:rFonts w:ascii="Book Antiqua" w:eastAsia="Book Antiqua" w:hAnsi="Book Antiqua" w:cs="Book Antiqua"/>
          <w:color w:val="000000"/>
        </w:rPr>
        <w:t>Bubela</w:t>
      </w:r>
      <w:proofErr w:type="spellEnd"/>
      <w:r w:rsidRPr="00111E3D">
        <w:rPr>
          <w:rFonts w:ascii="Book Antiqua" w:eastAsia="Book Antiqua" w:hAnsi="Book Antiqua" w:cs="Book Antiqua"/>
          <w:color w:val="000000"/>
        </w:rPr>
        <w:t xml:space="preserve"> T, </w:t>
      </w:r>
      <w:proofErr w:type="spellStart"/>
      <w:r w:rsidRPr="00111E3D">
        <w:rPr>
          <w:rFonts w:ascii="Book Antiqua" w:eastAsia="Book Antiqua" w:hAnsi="Book Antiqua" w:cs="Book Antiqua"/>
          <w:color w:val="000000"/>
        </w:rPr>
        <w:t>Brivanlou</w:t>
      </w:r>
      <w:proofErr w:type="spellEnd"/>
      <w:r w:rsidRPr="00111E3D">
        <w:rPr>
          <w:rFonts w:ascii="Book Antiqua" w:eastAsia="Book Antiqua" w:hAnsi="Book Antiqua" w:cs="Book Antiqua"/>
          <w:color w:val="000000"/>
        </w:rPr>
        <w:t xml:space="preserve"> AH, Carpenter M, </w:t>
      </w:r>
      <w:proofErr w:type="spellStart"/>
      <w:r w:rsidRPr="00111E3D">
        <w:rPr>
          <w:rFonts w:ascii="Book Antiqua" w:eastAsia="Book Antiqua" w:hAnsi="Book Antiqua" w:cs="Book Antiqua"/>
          <w:color w:val="000000"/>
        </w:rPr>
        <w:t>Charo</w:t>
      </w:r>
      <w:proofErr w:type="spellEnd"/>
      <w:r w:rsidRPr="00111E3D">
        <w:rPr>
          <w:rFonts w:ascii="Book Antiqua" w:eastAsia="Book Antiqua" w:hAnsi="Book Antiqua" w:cs="Book Antiqua"/>
          <w:color w:val="000000"/>
        </w:rPr>
        <w:t xml:space="preserve"> RA, Clark A, Clayton E, Cong Y, Daley GQ, Fu J, Fujita M, Greenfield A, Goldman SA, Hill L, Hyun I, </w:t>
      </w:r>
      <w:proofErr w:type="spellStart"/>
      <w:r w:rsidRPr="00111E3D">
        <w:rPr>
          <w:rFonts w:ascii="Book Antiqua" w:eastAsia="Book Antiqua" w:hAnsi="Book Antiqua" w:cs="Book Antiqua"/>
          <w:color w:val="000000"/>
        </w:rPr>
        <w:t>Isasi</w:t>
      </w:r>
      <w:proofErr w:type="spellEnd"/>
      <w:r w:rsidRPr="00111E3D">
        <w:rPr>
          <w:rFonts w:ascii="Book Antiqua" w:eastAsia="Book Antiqua" w:hAnsi="Book Antiqua" w:cs="Book Antiqua"/>
          <w:color w:val="000000"/>
        </w:rPr>
        <w:t xml:space="preserve"> R, Kahn J, Kato K, Kim JS, Kimmelman J, </w:t>
      </w:r>
      <w:proofErr w:type="spellStart"/>
      <w:r w:rsidRPr="00111E3D">
        <w:rPr>
          <w:rFonts w:ascii="Book Antiqua" w:eastAsia="Book Antiqua" w:hAnsi="Book Antiqua" w:cs="Book Antiqua"/>
          <w:color w:val="000000"/>
        </w:rPr>
        <w:t>Knoblich</w:t>
      </w:r>
      <w:proofErr w:type="spellEnd"/>
      <w:r w:rsidRPr="00111E3D">
        <w:rPr>
          <w:rFonts w:ascii="Book Antiqua" w:eastAsia="Book Antiqua" w:hAnsi="Book Antiqua" w:cs="Book Antiqua"/>
          <w:color w:val="000000"/>
        </w:rPr>
        <w:t xml:space="preserve"> JA, Mathews D, </w:t>
      </w:r>
      <w:r w:rsidRPr="00111E3D">
        <w:rPr>
          <w:rFonts w:ascii="Book Antiqua" w:eastAsia="Book Antiqua" w:hAnsi="Book Antiqua" w:cs="Book Antiqua"/>
          <w:color w:val="000000"/>
        </w:rPr>
        <w:lastRenderedPageBreak/>
        <w:t xml:space="preserve">Montserrat N, Mosher J, Munsie M, </w:t>
      </w:r>
      <w:proofErr w:type="spellStart"/>
      <w:r w:rsidRPr="00111E3D">
        <w:rPr>
          <w:rFonts w:ascii="Book Antiqua" w:eastAsia="Book Antiqua" w:hAnsi="Book Antiqua" w:cs="Book Antiqua"/>
          <w:color w:val="000000"/>
        </w:rPr>
        <w:t>Nakauchi</w:t>
      </w:r>
      <w:proofErr w:type="spellEnd"/>
      <w:r w:rsidRPr="00111E3D">
        <w:rPr>
          <w:rFonts w:ascii="Book Antiqua" w:eastAsia="Book Antiqua" w:hAnsi="Book Antiqua" w:cs="Book Antiqua"/>
          <w:color w:val="000000"/>
        </w:rPr>
        <w:t xml:space="preserve"> H, </w:t>
      </w:r>
      <w:proofErr w:type="spellStart"/>
      <w:r w:rsidRPr="00111E3D">
        <w:rPr>
          <w:rFonts w:ascii="Book Antiqua" w:eastAsia="Book Antiqua" w:hAnsi="Book Antiqua" w:cs="Book Antiqua"/>
          <w:color w:val="000000"/>
        </w:rPr>
        <w:t>Naldini</w:t>
      </w:r>
      <w:proofErr w:type="spellEnd"/>
      <w:r w:rsidRPr="00111E3D">
        <w:rPr>
          <w:rFonts w:ascii="Book Antiqua" w:eastAsia="Book Antiqua" w:hAnsi="Book Antiqua" w:cs="Book Antiqua"/>
          <w:color w:val="000000"/>
        </w:rPr>
        <w:t xml:space="preserve"> L, Naughton G, </w:t>
      </w:r>
      <w:proofErr w:type="spellStart"/>
      <w:r w:rsidRPr="00111E3D">
        <w:rPr>
          <w:rFonts w:ascii="Book Antiqua" w:eastAsia="Book Antiqua" w:hAnsi="Book Antiqua" w:cs="Book Antiqua"/>
          <w:color w:val="000000"/>
        </w:rPr>
        <w:t>Niakan</w:t>
      </w:r>
      <w:proofErr w:type="spellEnd"/>
      <w:r w:rsidRPr="00111E3D">
        <w:rPr>
          <w:rFonts w:ascii="Book Antiqua" w:eastAsia="Book Antiqua" w:hAnsi="Book Antiqua" w:cs="Book Antiqua"/>
          <w:color w:val="000000"/>
        </w:rPr>
        <w:t xml:space="preserve"> K, </w:t>
      </w:r>
      <w:proofErr w:type="spellStart"/>
      <w:r w:rsidRPr="00111E3D">
        <w:rPr>
          <w:rFonts w:ascii="Book Antiqua" w:eastAsia="Book Antiqua" w:hAnsi="Book Antiqua" w:cs="Book Antiqua"/>
          <w:color w:val="000000"/>
        </w:rPr>
        <w:t>Ogbogu</w:t>
      </w:r>
      <w:proofErr w:type="spellEnd"/>
      <w:r w:rsidRPr="00111E3D">
        <w:rPr>
          <w:rFonts w:ascii="Book Antiqua" w:eastAsia="Book Antiqua" w:hAnsi="Book Antiqua" w:cs="Book Antiqua"/>
          <w:color w:val="000000"/>
        </w:rPr>
        <w:t xml:space="preserve"> U, Pedersen R, </w:t>
      </w:r>
      <w:proofErr w:type="spellStart"/>
      <w:r w:rsidRPr="00111E3D">
        <w:rPr>
          <w:rFonts w:ascii="Book Antiqua" w:eastAsia="Book Antiqua" w:hAnsi="Book Antiqua" w:cs="Book Antiqua"/>
          <w:color w:val="000000"/>
        </w:rPr>
        <w:t>Rivron</w:t>
      </w:r>
      <w:proofErr w:type="spellEnd"/>
      <w:r w:rsidRPr="00111E3D">
        <w:rPr>
          <w:rFonts w:ascii="Book Antiqua" w:eastAsia="Book Antiqua" w:hAnsi="Book Antiqua" w:cs="Book Antiqua"/>
          <w:color w:val="000000"/>
        </w:rPr>
        <w:t xml:space="preserve"> N, Rooke H, </w:t>
      </w:r>
      <w:proofErr w:type="spellStart"/>
      <w:r w:rsidRPr="00111E3D">
        <w:rPr>
          <w:rFonts w:ascii="Book Antiqua" w:eastAsia="Book Antiqua" w:hAnsi="Book Antiqua" w:cs="Book Antiqua"/>
          <w:color w:val="000000"/>
        </w:rPr>
        <w:t>Rossant</w:t>
      </w:r>
      <w:proofErr w:type="spellEnd"/>
      <w:r w:rsidRPr="00111E3D">
        <w:rPr>
          <w:rFonts w:ascii="Book Antiqua" w:eastAsia="Book Antiqua" w:hAnsi="Book Antiqua" w:cs="Book Antiqua"/>
          <w:color w:val="000000"/>
        </w:rPr>
        <w:t xml:space="preserve"> J, Round J, Saitou M, Sipp D, </w:t>
      </w:r>
      <w:proofErr w:type="spellStart"/>
      <w:r w:rsidRPr="00111E3D">
        <w:rPr>
          <w:rFonts w:ascii="Book Antiqua" w:eastAsia="Book Antiqua" w:hAnsi="Book Antiqua" w:cs="Book Antiqua"/>
          <w:color w:val="000000"/>
        </w:rPr>
        <w:t>Steffann</w:t>
      </w:r>
      <w:proofErr w:type="spellEnd"/>
      <w:r w:rsidRPr="00111E3D">
        <w:rPr>
          <w:rFonts w:ascii="Book Antiqua" w:eastAsia="Book Antiqua" w:hAnsi="Book Antiqua" w:cs="Book Antiqua"/>
          <w:color w:val="000000"/>
        </w:rPr>
        <w:t xml:space="preserve"> J, Sugarman J, </w:t>
      </w:r>
      <w:proofErr w:type="spellStart"/>
      <w:r w:rsidRPr="00111E3D">
        <w:rPr>
          <w:rFonts w:ascii="Book Antiqua" w:eastAsia="Book Antiqua" w:hAnsi="Book Antiqua" w:cs="Book Antiqua"/>
          <w:color w:val="000000"/>
        </w:rPr>
        <w:t>Surani</w:t>
      </w:r>
      <w:proofErr w:type="spellEnd"/>
      <w:r w:rsidRPr="00111E3D">
        <w:rPr>
          <w:rFonts w:ascii="Book Antiqua" w:eastAsia="Book Antiqua" w:hAnsi="Book Antiqua" w:cs="Book Antiqua"/>
          <w:color w:val="000000"/>
        </w:rPr>
        <w:t xml:space="preserve"> A, Takahashi J, Tang F, Turner L, </w:t>
      </w:r>
      <w:proofErr w:type="spellStart"/>
      <w:r w:rsidRPr="00111E3D">
        <w:rPr>
          <w:rFonts w:ascii="Book Antiqua" w:eastAsia="Book Antiqua" w:hAnsi="Book Antiqua" w:cs="Book Antiqua"/>
          <w:color w:val="000000"/>
        </w:rPr>
        <w:t>Zettler</w:t>
      </w:r>
      <w:proofErr w:type="spellEnd"/>
      <w:r w:rsidRPr="00111E3D">
        <w:rPr>
          <w:rFonts w:ascii="Book Antiqua" w:eastAsia="Book Antiqua" w:hAnsi="Book Antiqua" w:cs="Book Antiqua"/>
          <w:color w:val="000000"/>
        </w:rPr>
        <w:t xml:space="preserve"> PJ, </w:t>
      </w:r>
      <w:proofErr w:type="spellStart"/>
      <w:r w:rsidRPr="00111E3D">
        <w:rPr>
          <w:rFonts w:ascii="Book Antiqua" w:eastAsia="Book Antiqua" w:hAnsi="Book Antiqua" w:cs="Book Antiqua"/>
          <w:color w:val="000000"/>
        </w:rPr>
        <w:t>Zhai</w:t>
      </w:r>
      <w:proofErr w:type="spellEnd"/>
      <w:r w:rsidRPr="00111E3D">
        <w:rPr>
          <w:rFonts w:ascii="Book Antiqua" w:eastAsia="Book Antiqua" w:hAnsi="Book Antiqua" w:cs="Book Antiqua"/>
          <w:color w:val="000000"/>
        </w:rPr>
        <w:t xml:space="preserve"> X. ISSCR Guidelines for Stem Cell Research and Clinical Translation: The 2021 update. </w:t>
      </w:r>
      <w:r w:rsidRPr="00111E3D">
        <w:rPr>
          <w:rFonts w:ascii="Book Antiqua" w:eastAsia="Book Antiqua" w:hAnsi="Book Antiqua" w:cs="Book Antiqua"/>
          <w:i/>
          <w:iCs/>
          <w:color w:val="000000"/>
        </w:rPr>
        <w:t>Stem Cell Reports</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16</w:t>
      </w:r>
      <w:r w:rsidRPr="00111E3D">
        <w:rPr>
          <w:rFonts w:ascii="Book Antiqua" w:eastAsia="Book Antiqua" w:hAnsi="Book Antiqua" w:cs="Book Antiqua"/>
          <w:color w:val="000000"/>
        </w:rPr>
        <w:t>: 1398-1408 [PMID: 34048692 DOI: 10.1016/j.stemcr.2021.05.012]</w:t>
      </w:r>
    </w:p>
    <w:p w14:paraId="1C95987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20 </w:t>
      </w:r>
      <w:r w:rsidRPr="00111E3D">
        <w:rPr>
          <w:rFonts w:ascii="Book Antiqua" w:eastAsia="Book Antiqua" w:hAnsi="Book Antiqua" w:cs="Book Antiqua"/>
          <w:b/>
          <w:bCs/>
          <w:color w:val="000000"/>
        </w:rPr>
        <w:t>Marks PW</w:t>
      </w:r>
      <w:r w:rsidRPr="00111E3D">
        <w:rPr>
          <w:rFonts w:ascii="Book Antiqua" w:eastAsia="Book Antiqua" w:hAnsi="Book Antiqua" w:cs="Book Antiqua"/>
          <w:color w:val="000000"/>
        </w:rPr>
        <w:t xml:space="preserve">, Witten CM, </w:t>
      </w:r>
      <w:proofErr w:type="spellStart"/>
      <w:r w:rsidRPr="00111E3D">
        <w:rPr>
          <w:rFonts w:ascii="Book Antiqua" w:eastAsia="Book Antiqua" w:hAnsi="Book Antiqua" w:cs="Book Antiqua"/>
          <w:color w:val="000000"/>
        </w:rPr>
        <w:t>Califf</w:t>
      </w:r>
      <w:proofErr w:type="spellEnd"/>
      <w:r w:rsidRPr="00111E3D">
        <w:rPr>
          <w:rFonts w:ascii="Book Antiqua" w:eastAsia="Book Antiqua" w:hAnsi="Book Antiqua" w:cs="Book Antiqua"/>
          <w:color w:val="000000"/>
        </w:rPr>
        <w:t xml:space="preserve"> RM. Clarifying Stem-Cell Therapy's Benefits and Risks. </w:t>
      </w:r>
      <w:r w:rsidRPr="00111E3D">
        <w:rPr>
          <w:rFonts w:ascii="Book Antiqua" w:eastAsia="Book Antiqua" w:hAnsi="Book Antiqua" w:cs="Book Antiqua"/>
          <w:i/>
          <w:iCs/>
          <w:color w:val="000000"/>
        </w:rPr>
        <w:t xml:space="preserve">N </w:t>
      </w:r>
      <w:proofErr w:type="spellStart"/>
      <w:r w:rsidRPr="00111E3D">
        <w:rPr>
          <w:rFonts w:ascii="Book Antiqua" w:eastAsia="Book Antiqua" w:hAnsi="Book Antiqua" w:cs="Book Antiqua"/>
          <w:i/>
          <w:iCs/>
          <w:color w:val="000000"/>
        </w:rPr>
        <w:t>Engl</w:t>
      </w:r>
      <w:proofErr w:type="spellEnd"/>
      <w:r w:rsidRPr="00111E3D">
        <w:rPr>
          <w:rFonts w:ascii="Book Antiqua" w:eastAsia="Book Antiqua" w:hAnsi="Book Antiqua" w:cs="Book Antiqua"/>
          <w:i/>
          <w:iCs/>
          <w:color w:val="000000"/>
        </w:rPr>
        <w:t xml:space="preserve"> J Med</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376</w:t>
      </w:r>
      <w:r w:rsidRPr="00111E3D">
        <w:rPr>
          <w:rFonts w:ascii="Book Antiqua" w:eastAsia="Book Antiqua" w:hAnsi="Book Antiqua" w:cs="Book Antiqua"/>
          <w:color w:val="000000"/>
        </w:rPr>
        <w:t>: 1007-1009 [PMID: 27959704 DOI: 10.1056/NEJMp1613723]</w:t>
      </w:r>
    </w:p>
    <w:p w14:paraId="3207A8F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21 </w:t>
      </w:r>
      <w:proofErr w:type="spellStart"/>
      <w:r w:rsidRPr="00111E3D">
        <w:rPr>
          <w:rFonts w:ascii="Book Antiqua" w:eastAsia="Book Antiqua" w:hAnsi="Book Antiqua" w:cs="Book Antiqua"/>
          <w:b/>
          <w:bCs/>
          <w:color w:val="000000"/>
        </w:rPr>
        <w:t>Nikfarjam</w:t>
      </w:r>
      <w:proofErr w:type="spellEnd"/>
      <w:r w:rsidRPr="00111E3D">
        <w:rPr>
          <w:rFonts w:ascii="Book Antiqua" w:eastAsia="Book Antiqua" w:hAnsi="Book Antiqua" w:cs="Book Antiqua"/>
          <w:b/>
          <w:bCs/>
          <w:color w:val="000000"/>
        </w:rPr>
        <w:t xml:space="preserve">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Rezaie</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Zolbanin</w:t>
      </w:r>
      <w:proofErr w:type="spellEnd"/>
      <w:r w:rsidRPr="00111E3D">
        <w:rPr>
          <w:rFonts w:ascii="Book Antiqua" w:eastAsia="Book Antiqua" w:hAnsi="Book Antiqua" w:cs="Book Antiqua"/>
          <w:color w:val="000000"/>
        </w:rPr>
        <w:t xml:space="preserve"> NM, Jafari R. Mesenchymal stem cell derived-exosomes: a modern approach in translational medicine.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Transl</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18</w:t>
      </w:r>
      <w:r w:rsidRPr="00111E3D">
        <w:rPr>
          <w:rFonts w:ascii="Book Antiqua" w:eastAsia="Book Antiqua" w:hAnsi="Book Antiqua" w:cs="Book Antiqua"/>
          <w:color w:val="000000"/>
        </w:rPr>
        <w:t>: 449 [PMID: 33246476 DOI: 10.1186/s12967-020-02622-3]</w:t>
      </w:r>
    </w:p>
    <w:p w14:paraId="6AEAA08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22 </w:t>
      </w:r>
      <w:proofErr w:type="spellStart"/>
      <w:r w:rsidRPr="00111E3D">
        <w:rPr>
          <w:rFonts w:ascii="Book Antiqua" w:eastAsia="Book Antiqua" w:hAnsi="Book Antiqua" w:cs="Book Antiqua"/>
          <w:b/>
          <w:bCs/>
          <w:color w:val="000000"/>
        </w:rPr>
        <w:t>Heldring</w:t>
      </w:r>
      <w:proofErr w:type="spellEnd"/>
      <w:r w:rsidRPr="00111E3D">
        <w:rPr>
          <w:rFonts w:ascii="Book Antiqua" w:eastAsia="Book Antiqua" w:hAnsi="Book Antiqua" w:cs="Book Antiqua"/>
          <w:b/>
          <w:bCs/>
          <w:color w:val="000000"/>
        </w:rPr>
        <w:t xml:space="preserve"> N</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Mäger</w:t>
      </w:r>
      <w:proofErr w:type="spellEnd"/>
      <w:r w:rsidRPr="00111E3D">
        <w:rPr>
          <w:rFonts w:ascii="Book Antiqua" w:eastAsia="Book Antiqua" w:hAnsi="Book Antiqua" w:cs="Book Antiqua"/>
          <w:color w:val="000000"/>
        </w:rPr>
        <w:t xml:space="preserve"> I, Wood MJ, Le Blanc K, </w:t>
      </w:r>
      <w:proofErr w:type="spellStart"/>
      <w:r w:rsidRPr="00111E3D">
        <w:rPr>
          <w:rFonts w:ascii="Book Antiqua" w:eastAsia="Book Antiqua" w:hAnsi="Book Antiqua" w:cs="Book Antiqua"/>
          <w:color w:val="000000"/>
        </w:rPr>
        <w:t>Andaloussi</w:t>
      </w:r>
      <w:proofErr w:type="spellEnd"/>
      <w:r w:rsidRPr="00111E3D">
        <w:rPr>
          <w:rFonts w:ascii="Book Antiqua" w:eastAsia="Book Antiqua" w:hAnsi="Book Antiqua" w:cs="Book Antiqua"/>
          <w:color w:val="000000"/>
        </w:rPr>
        <w:t xml:space="preserve"> SE. Therapeutic Potential of Multipotent Mesenchymal Stromal Cells and Their Extracellular Vesicles. </w:t>
      </w:r>
      <w:r w:rsidRPr="00111E3D">
        <w:rPr>
          <w:rFonts w:ascii="Book Antiqua" w:eastAsia="Book Antiqua" w:hAnsi="Book Antiqua" w:cs="Book Antiqua"/>
          <w:i/>
          <w:iCs/>
          <w:color w:val="000000"/>
        </w:rPr>
        <w:t xml:space="preserve">Hum Gene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26</w:t>
      </w:r>
      <w:r w:rsidRPr="00111E3D">
        <w:rPr>
          <w:rFonts w:ascii="Book Antiqua" w:eastAsia="Book Antiqua" w:hAnsi="Book Antiqua" w:cs="Book Antiqua"/>
          <w:color w:val="000000"/>
        </w:rPr>
        <w:t>: 506-517 [PMID: 26153722 DOI: 10.1089/hum.2015.072]</w:t>
      </w:r>
    </w:p>
    <w:p w14:paraId="461CC10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23 </w:t>
      </w:r>
      <w:r w:rsidRPr="00111E3D">
        <w:rPr>
          <w:rFonts w:ascii="Book Antiqua" w:eastAsia="Book Antiqua" w:hAnsi="Book Antiqua" w:cs="Book Antiqua"/>
          <w:b/>
          <w:bCs/>
          <w:color w:val="000000"/>
        </w:rPr>
        <w:t>Deng H</w:t>
      </w:r>
      <w:r w:rsidRPr="00111E3D">
        <w:rPr>
          <w:rFonts w:ascii="Book Antiqua" w:eastAsia="Book Antiqua" w:hAnsi="Book Antiqua" w:cs="Book Antiqua"/>
          <w:color w:val="000000"/>
        </w:rPr>
        <w:t xml:space="preserve">, Sun C, Sun Y, Li H, Yang L, Wu D, Gao Q, Jiang X. Lipid, Protein, and MicroRNA Composition Within Mesenchymal Stem Cell-Derived Exosomes. </w:t>
      </w:r>
      <w:r w:rsidRPr="00111E3D">
        <w:rPr>
          <w:rFonts w:ascii="Book Antiqua" w:eastAsia="Book Antiqua" w:hAnsi="Book Antiqua" w:cs="Book Antiqua"/>
          <w:i/>
          <w:iCs/>
          <w:color w:val="000000"/>
        </w:rPr>
        <w:t>Cell Reprogram</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20</w:t>
      </w:r>
      <w:r w:rsidRPr="00111E3D">
        <w:rPr>
          <w:rFonts w:ascii="Book Antiqua" w:eastAsia="Book Antiqua" w:hAnsi="Book Antiqua" w:cs="Book Antiqua"/>
          <w:color w:val="000000"/>
        </w:rPr>
        <w:t>: 178-186 [PMID: 29782191 DOI: 10.1089/cell.2017.0047]</w:t>
      </w:r>
    </w:p>
    <w:p w14:paraId="58269BC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24 </w:t>
      </w:r>
      <w:proofErr w:type="spellStart"/>
      <w:r w:rsidRPr="00111E3D">
        <w:rPr>
          <w:rFonts w:ascii="Book Antiqua" w:eastAsia="Book Antiqua" w:hAnsi="Book Antiqua" w:cs="Book Antiqua"/>
          <w:b/>
          <w:bCs/>
          <w:color w:val="000000"/>
        </w:rPr>
        <w:t>Joo</w:t>
      </w:r>
      <w:proofErr w:type="spellEnd"/>
      <w:r w:rsidRPr="00111E3D">
        <w:rPr>
          <w:rFonts w:ascii="Book Antiqua" w:eastAsia="Book Antiqua" w:hAnsi="Book Antiqua" w:cs="Book Antiqua"/>
          <w:b/>
          <w:bCs/>
          <w:color w:val="000000"/>
        </w:rPr>
        <w:t xml:space="preserve"> HS</w:t>
      </w:r>
      <w:r w:rsidRPr="00111E3D">
        <w:rPr>
          <w:rFonts w:ascii="Book Antiqua" w:eastAsia="Book Antiqua" w:hAnsi="Book Antiqua" w:cs="Book Antiqua"/>
          <w:color w:val="000000"/>
        </w:rPr>
        <w:t xml:space="preserve">, Suh JH, Lee HJ, Bang ES, Lee JM. Current Knowledge and Future Perspectives on Mesenchymal Stem Cell-Derived Exosomes as a New Therapeutic Agent.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21</w:t>
      </w:r>
      <w:r w:rsidRPr="00111E3D">
        <w:rPr>
          <w:rFonts w:ascii="Book Antiqua" w:eastAsia="Book Antiqua" w:hAnsi="Book Antiqua" w:cs="Book Antiqua"/>
          <w:color w:val="000000"/>
        </w:rPr>
        <w:t xml:space="preserve"> [PMID: 31979113 DOI: 10.3390/ijms21030727]</w:t>
      </w:r>
    </w:p>
    <w:p w14:paraId="5C33513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25 </w:t>
      </w:r>
      <w:proofErr w:type="gramStart"/>
      <w:r w:rsidRPr="00111E3D">
        <w:rPr>
          <w:rFonts w:ascii="Book Antiqua" w:eastAsia="Book Antiqua" w:hAnsi="Book Antiqua" w:cs="Book Antiqua"/>
          <w:b/>
          <w:bCs/>
          <w:color w:val="000000"/>
        </w:rPr>
        <w:t>An</w:t>
      </w:r>
      <w:proofErr w:type="gramEnd"/>
      <w:r w:rsidRPr="00111E3D">
        <w:rPr>
          <w:rFonts w:ascii="Book Antiqua" w:eastAsia="Book Antiqua" w:hAnsi="Book Antiqua" w:cs="Book Antiqua"/>
          <w:b/>
          <w:bCs/>
          <w:color w:val="000000"/>
        </w:rPr>
        <w:t xml:space="preserve"> T</w:t>
      </w:r>
      <w:r w:rsidRPr="00111E3D">
        <w:rPr>
          <w:rFonts w:ascii="Book Antiqua" w:eastAsia="Book Antiqua" w:hAnsi="Book Antiqua" w:cs="Book Antiqua"/>
          <w:color w:val="000000"/>
        </w:rPr>
        <w:t xml:space="preserve">, Chen Y, Tu Y, Lin P. Mesenchymal Stromal Cell-Derived Extracellular Vesicles in the Treatment of Diabetic Foot Ulcers: Application and Challenges. </w:t>
      </w:r>
      <w:r w:rsidRPr="00111E3D">
        <w:rPr>
          <w:rFonts w:ascii="Book Antiqua" w:eastAsia="Book Antiqua" w:hAnsi="Book Antiqua" w:cs="Book Antiqua"/>
          <w:i/>
          <w:iCs/>
          <w:color w:val="000000"/>
        </w:rPr>
        <w:t>Stem Cell Rev Rep</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17</w:t>
      </w:r>
      <w:r w:rsidRPr="00111E3D">
        <w:rPr>
          <w:rFonts w:ascii="Book Antiqua" w:eastAsia="Book Antiqua" w:hAnsi="Book Antiqua" w:cs="Book Antiqua"/>
          <w:color w:val="000000"/>
        </w:rPr>
        <w:t>: 369-378 [PMID: 32772239 DOI: 10.1007/s12015-020-10014-9]</w:t>
      </w:r>
    </w:p>
    <w:p w14:paraId="37BFE46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26 </w:t>
      </w:r>
      <w:r w:rsidRPr="00111E3D">
        <w:rPr>
          <w:rFonts w:ascii="Book Antiqua" w:eastAsia="Book Antiqua" w:hAnsi="Book Antiqua" w:cs="Book Antiqua"/>
          <w:b/>
          <w:bCs/>
          <w:color w:val="000000"/>
        </w:rPr>
        <w:t>Demir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Nawroth</w:t>
      </w:r>
      <w:proofErr w:type="spellEnd"/>
      <w:r w:rsidRPr="00111E3D">
        <w:rPr>
          <w:rFonts w:ascii="Book Antiqua" w:eastAsia="Book Antiqua" w:hAnsi="Book Antiqua" w:cs="Book Antiqua"/>
          <w:color w:val="000000"/>
        </w:rPr>
        <w:t xml:space="preserve"> PP, Herzig S, </w:t>
      </w:r>
      <w:proofErr w:type="spellStart"/>
      <w:r w:rsidRPr="00111E3D">
        <w:rPr>
          <w:rFonts w:ascii="Book Antiqua" w:eastAsia="Book Antiqua" w:hAnsi="Book Antiqua" w:cs="Book Antiqua"/>
          <w:color w:val="000000"/>
        </w:rPr>
        <w:t>Ekim</w:t>
      </w:r>
      <w:proofErr w:type="spellEnd"/>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Üstünel</w:t>
      </w:r>
      <w:proofErr w:type="spellEnd"/>
      <w:r w:rsidRPr="00111E3D">
        <w:rPr>
          <w:rFonts w:ascii="Book Antiqua" w:eastAsia="Book Antiqua" w:hAnsi="Book Antiqua" w:cs="Book Antiqua"/>
          <w:color w:val="000000"/>
        </w:rPr>
        <w:t xml:space="preserve"> B. Emerging Targets in Type 2 Diabetes and Diabetic Complications. </w:t>
      </w:r>
      <w:r w:rsidRPr="00111E3D">
        <w:rPr>
          <w:rFonts w:ascii="Book Antiqua" w:eastAsia="Book Antiqua" w:hAnsi="Book Antiqua" w:cs="Book Antiqua"/>
          <w:i/>
          <w:iCs/>
          <w:color w:val="000000"/>
        </w:rPr>
        <w:t>Adv Sci (</w:t>
      </w:r>
      <w:proofErr w:type="spellStart"/>
      <w:r w:rsidRPr="00111E3D">
        <w:rPr>
          <w:rFonts w:ascii="Book Antiqua" w:eastAsia="Book Antiqua" w:hAnsi="Book Antiqua" w:cs="Book Antiqua"/>
          <w:i/>
          <w:iCs/>
          <w:color w:val="000000"/>
        </w:rPr>
        <w:t>Weinh</w:t>
      </w:r>
      <w:proofErr w:type="spellEnd"/>
      <w:r w:rsidRPr="00111E3D">
        <w:rPr>
          <w:rFonts w:ascii="Book Antiqua" w:eastAsia="Book Antiqua" w:hAnsi="Book Antiqua" w:cs="Book Antiqua"/>
          <w:i/>
          <w:iCs/>
          <w:color w:val="000000"/>
        </w:rPr>
        <w:t>)</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8</w:t>
      </w:r>
      <w:r w:rsidRPr="00111E3D">
        <w:rPr>
          <w:rFonts w:ascii="Book Antiqua" w:eastAsia="Book Antiqua" w:hAnsi="Book Antiqua" w:cs="Book Antiqua"/>
          <w:color w:val="000000"/>
        </w:rPr>
        <w:t>: e2100275 [PMID: 34319011 DOI: 10.1002/advs.202100275]</w:t>
      </w:r>
    </w:p>
    <w:p w14:paraId="57AB18F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27 </w:t>
      </w:r>
      <w:proofErr w:type="spellStart"/>
      <w:r w:rsidRPr="00111E3D">
        <w:rPr>
          <w:rFonts w:ascii="Book Antiqua" w:eastAsia="Book Antiqua" w:hAnsi="Book Antiqua" w:cs="Book Antiqua"/>
          <w:b/>
          <w:bCs/>
          <w:color w:val="000000"/>
        </w:rPr>
        <w:t>Grennan</w:t>
      </w:r>
      <w:proofErr w:type="spellEnd"/>
      <w:r w:rsidRPr="00111E3D">
        <w:rPr>
          <w:rFonts w:ascii="Book Antiqua" w:eastAsia="Book Antiqua" w:hAnsi="Book Antiqua" w:cs="Book Antiqua"/>
          <w:b/>
          <w:bCs/>
          <w:color w:val="000000"/>
        </w:rPr>
        <w:t xml:space="preserve"> D</w:t>
      </w:r>
      <w:r w:rsidRPr="00111E3D">
        <w:rPr>
          <w:rFonts w:ascii="Book Antiqua" w:eastAsia="Book Antiqua" w:hAnsi="Book Antiqua" w:cs="Book Antiqua"/>
          <w:color w:val="000000"/>
        </w:rPr>
        <w:t xml:space="preserve">. Diabetic Foot Ulcers. </w:t>
      </w:r>
      <w:r w:rsidRPr="00111E3D">
        <w:rPr>
          <w:rFonts w:ascii="Book Antiqua" w:eastAsia="Book Antiqua" w:hAnsi="Book Antiqua" w:cs="Book Antiqua"/>
          <w:i/>
          <w:iCs/>
          <w:color w:val="000000"/>
        </w:rPr>
        <w:t>JAMA</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321</w:t>
      </w:r>
      <w:r w:rsidRPr="00111E3D">
        <w:rPr>
          <w:rFonts w:ascii="Book Antiqua" w:eastAsia="Book Antiqua" w:hAnsi="Book Antiqua" w:cs="Book Antiqua"/>
          <w:color w:val="000000"/>
        </w:rPr>
        <w:t>: 114 [PMID: 30620372 DOI: 10.1001/jama.2018.18323]</w:t>
      </w:r>
    </w:p>
    <w:p w14:paraId="59E8AC3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28 </w:t>
      </w:r>
      <w:proofErr w:type="spellStart"/>
      <w:r w:rsidRPr="00111E3D">
        <w:rPr>
          <w:rFonts w:ascii="Book Antiqua" w:eastAsia="Book Antiqua" w:hAnsi="Book Antiqua" w:cs="Book Antiqua"/>
          <w:b/>
          <w:bCs/>
          <w:color w:val="000000"/>
        </w:rPr>
        <w:t>Saeedi</w:t>
      </w:r>
      <w:proofErr w:type="spellEnd"/>
      <w:r w:rsidRPr="00111E3D">
        <w:rPr>
          <w:rFonts w:ascii="Book Antiqua" w:eastAsia="Book Antiqua" w:hAnsi="Book Antiqua" w:cs="Book Antiqua"/>
          <w:b/>
          <w:bCs/>
          <w:color w:val="000000"/>
        </w:rPr>
        <w:t xml:space="preserve"> P</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Petersohn</w:t>
      </w:r>
      <w:proofErr w:type="spellEnd"/>
      <w:r w:rsidRPr="00111E3D">
        <w:rPr>
          <w:rFonts w:ascii="Book Antiqua" w:eastAsia="Book Antiqua" w:hAnsi="Book Antiqua" w:cs="Book Antiqua"/>
          <w:color w:val="000000"/>
        </w:rPr>
        <w:t xml:space="preserve"> I, </w:t>
      </w:r>
      <w:proofErr w:type="spellStart"/>
      <w:r w:rsidRPr="00111E3D">
        <w:rPr>
          <w:rFonts w:ascii="Book Antiqua" w:eastAsia="Book Antiqua" w:hAnsi="Book Antiqua" w:cs="Book Antiqua"/>
          <w:color w:val="000000"/>
        </w:rPr>
        <w:t>Salpea</w:t>
      </w:r>
      <w:proofErr w:type="spellEnd"/>
      <w:r w:rsidRPr="00111E3D">
        <w:rPr>
          <w:rFonts w:ascii="Book Antiqua" w:eastAsia="Book Antiqua" w:hAnsi="Book Antiqua" w:cs="Book Antiqua"/>
          <w:color w:val="000000"/>
        </w:rPr>
        <w:t xml:space="preserve"> P, Malanda B, </w:t>
      </w:r>
      <w:proofErr w:type="spellStart"/>
      <w:r w:rsidRPr="00111E3D">
        <w:rPr>
          <w:rFonts w:ascii="Book Antiqua" w:eastAsia="Book Antiqua" w:hAnsi="Book Antiqua" w:cs="Book Antiqua"/>
          <w:color w:val="000000"/>
        </w:rPr>
        <w:t>Karuranga</w:t>
      </w:r>
      <w:proofErr w:type="spellEnd"/>
      <w:r w:rsidRPr="00111E3D">
        <w:rPr>
          <w:rFonts w:ascii="Book Antiqua" w:eastAsia="Book Antiqua" w:hAnsi="Book Antiqua" w:cs="Book Antiqua"/>
          <w:color w:val="000000"/>
        </w:rPr>
        <w:t xml:space="preserve"> S, Unwin N, </w:t>
      </w:r>
      <w:proofErr w:type="spellStart"/>
      <w:r w:rsidRPr="00111E3D">
        <w:rPr>
          <w:rFonts w:ascii="Book Antiqua" w:eastAsia="Book Antiqua" w:hAnsi="Book Antiqua" w:cs="Book Antiqua"/>
          <w:color w:val="000000"/>
        </w:rPr>
        <w:t>Colagiuri</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Guariguata</w:t>
      </w:r>
      <w:proofErr w:type="spellEnd"/>
      <w:r w:rsidRPr="00111E3D">
        <w:rPr>
          <w:rFonts w:ascii="Book Antiqua" w:eastAsia="Book Antiqua" w:hAnsi="Book Antiqua" w:cs="Book Antiqua"/>
          <w:color w:val="000000"/>
        </w:rPr>
        <w:t xml:space="preserve"> L, </w:t>
      </w:r>
      <w:proofErr w:type="spellStart"/>
      <w:r w:rsidRPr="00111E3D">
        <w:rPr>
          <w:rFonts w:ascii="Book Antiqua" w:eastAsia="Book Antiqua" w:hAnsi="Book Antiqua" w:cs="Book Antiqua"/>
          <w:color w:val="000000"/>
        </w:rPr>
        <w:t>Motala</w:t>
      </w:r>
      <w:proofErr w:type="spellEnd"/>
      <w:r w:rsidRPr="00111E3D">
        <w:rPr>
          <w:rFonts w:ascii="Book Antiqua" w:eastAsia="Book Antiqua" w:hAnsi="Book Antiqua" w:cs="Book Antiqua"/>
          <w:color w:val="000000"/>
        </w:rPr>
        <w:t xml:space="preserve"> AA, </w:t>
      </w:r>
      <w:proofErr w:type="spellStart"/>
      <w:r w:rsidRPr="00111E3D">
        <w:rPr>
          <w:rFonts w:ascii="Book Antiqua" w:eastAsia="Book Antiqua" w:hAnsi="Book Antiqua" w:cs="Book Antiqua"/>
          <w:color w:val="000000"/>
        </w:rPr>
        <w:t>Ogurtsova</w:t>
      </w:r>
      <w:proofErr w:type="spellEnd"/>
      <w:r w:rsidRPr="00111E3D">
        <w:rPr>
          <w:rFonts w:ascii="Book Antiqua" w:eastAsia="Book Antiqua" w:hAnsi="Book Antiqua" w:cs="Book Antiqua"/>
          <w:color w:val="000000"/>
        </w:rPr>
        <w:t xml:space="preserve"> K, Shaw JE, Bright D, Williams R; IDF Diabetes Atlas Committee. Global and regional diabetes prevalence estimates for 2019 and </w:t>
      </w:r>
      <w:r w:rsidRPr="00111E3D">
        <w:rPr>
          <w:rFonts w:ascii="Book Antiqua" w:eastAsia="Book Antiqua" w:hAnsi="Book Antiqua" w:cs="Book Antiqua"/>
          <w:color w:val="000000"/>
        </w:rPr>
        <w:lastRenderedPageBreak/>
        <w:t>projections for 2030 and 2045: Results from the International Diabetes Federation Diabetes Atlas, 9</w:t>
      </w:r>
      <w:r w:rsidRPr="00111E3D">
        <w:rPr>
          <w:rFonts w:ascii="Book Antiqua" w:eastAsia="Book Antiqua" w:hAnsi="Book Antiqua" w:cs="Book Antiqua"/>
          <w:color w:val="000000"/>
          <w:vertAlign w:val="superscript"/>
        </w:rPr>
        <w:t>th</w:t>
      </w:r>
      <w:r w:rsidRPr="00111E3D">
        <w:rPr>
          <w:rFonts w:ascii="Book Antiqua" w:eastAsia="Book Antiqua" w:hAnsi="Book Antiqua" w:cs="Book Antiqua"/>
          <w:color w:val="000000"/>
        </w:rPr>
        <w:t xml:space="preserve"> edition. </w:t>
      </w:r>
      <w:r w:rsidRPr="00111E3D">
        <w:rPr>
          <w:rFonts w:ascii="Book Antiqua" w:eastAsia="Book Antiqua" w:hAnsi="Book Antiqua" w:cs="Book Antiqua"/>
          <w:i/>
          <w:iCs/>
          <w:color w:val="000000"/>
        </w:rPr>
        <w:t xml:space="preserve">Diabetes Res Clin </w:t>
      </w:r>
      <w:proofErr w:type="spellStart"/>
      <w:r w:rsidRPr="00111E3D">
        <w:rPr>
          <w:rFonts w:ascii="Book Antiqua" w:eastAsia="Book Antiqua" w:hAnsi="Book Antiqua" w:cs="Book Antiqua"/>
          <w:i/>
          <w:iCs/>
          <w:color w:val="000000"/>
        </w:rPr>
        <w:t>Pract</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157</w:t>
      </w:r>
      <w:r w:rsidRPr="00111E3D">
        <w:rPr>
          <w:rFonts w:ascii="Book Antiqua" w:eastAsia="Book Antiqua" w:hAnsi="Book Antiqua" w:cs="Book Antiqua"/>
          <w:color w:val="000000"/>
        </w:rPr>
        <w:t>: 107843 [PMID: 31518657 DOI: 10.1016/j.diabres.2019.107843]</w:t>
      </w:r>
    </w:p>
    <w:p w14:paraId="4E24A66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29 </w:t>
      </w:r>
      <w:r w:rsidRPr="00111E3D">
        <w:rPr>
          <w:rFonts w:ascii="Book Antiqua" w:eastAsia="Book Antiqua" w:hAnsi="Book Antiqua" w:cs="Book Antiqua"/>
          <w:b/>
          <w:bCs/>
          <w:color w:val="000000"/>
        </w:rPr>
        <w:t>Chen L</w:t>
      </w:r>
      <w:r w:rsidRPr="00111E3D">
        <w:rPr>
          <w:rFonts w:ascii="Book Antiqua" w:eastAsia="Book Antiqua" w:hAnsi="Book Antiqua" w:cs="Book Antiqua"/>
          <w:color w:val="000000"/>
        </w:rPr>
        <w:t xml:space="preserve">, Sun S, Gao Y, Ran X. Global mortality of diabetic foot ulcer: A systematic review and meta-analysis of observational studies. </w:t>
      </w:r>
      <w:r w:rsidRPr="00111E3D">
        <w:rPr>
          <w:rFonts w:ascii="Book Antiqua" w:eastAsia="Book Antiqua" w:hAnsi="Book Antiqua" w:cs="Book Antiqua"/>
          <w:i/>
          <w:iCs/>
          <w:color w:val="000000"/>
        </w:rPr>
        <w:t xml:space="preserve">Diabetes </w:t>
      </w:r>
      <w:proofErr w:type="spellStart"/>
      <w:r w:rsidRPr="00111E3D">
        <w:rPr>
          <w:rFonts w:ascii="Book Antiqua" w:eastAsia="Book Antiqua" w:hAnsi="Book Antiqua" w:cs="Book Antiqua"/>
          <w:i/>
          <w:iCs/>
          <w:color w:val="000000"/>
        </w:rPr>
        <w:t>Obes</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Metab</w:t>
      </w:r>
      <w:proofErr w:type="spellEnd"/>
      <w:r w:rsidRPr="00111E3D">
        <w:rPr>
          <w:rFonts w:ascii="Book Antiqua" w:eastAsia="Book Antiqua" w:hAnsi="Book Antiqua" w:cs="Book Antiqua"/>
          <w:color w:val="000000"/>
        </w:rPr>
        <w:t xml:space="preserve"> 2022 [PMID: 36054820 DOI: 10.1111/dom.14840]</w:t>
      </w:r>
    </w:p>
    <w:p w14:paraId="6F11B6F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30 </w:t>
      </w:r>
      <w:r w:rsidRPr="00111E3D">
        <w:rPr>
          <w:rFonts w:ascii="Book Antiqua" w:eastAsia="Book Antiqua" w:hAnsi="Book Antiqua" w:cs="Book Antiqua"/>
          <w:b/>
          <w:bCs/>
          <w:color w:val="000000"/>
        </w:rPr>
        <w:t>Walsh JW</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Hoffstad</w:t>
      </w:r>
      <w:proofErr w:type="spellEnd"/>
      <w:r w:rsidRPr="00111E3D">
        <w:rPr>
          <w:rFonts w:ascii="Book Antiqua" w:eastAsia="Book Antiqua" w:hAnsi="Book Antiqua" w:cs="Book Antiqua"/>
          <w:color w:val="000000"/>
        </w:rPr>
        <w:t xml:space="preserve"> OJ, Sullivan MO, Margolis DJ. Association of diabetic foot ulcer and death in a population-based cohort from the United Kingdom. </w:t>
      </w:r>
      <w:proofErr w:type="spellStart"/>
      <w:r w:rsidRPr="00111E3D">
        <w:rPr>
          <w:rFonts w:ascii="Book Antiqua" w:eastAsia="Book Antiqua" w:hAnsi="Book Antiqua" w:cs="Book Antiqua"/>
          <w:i/>
          <w:iCs/>
          <w:color w:val="000000"/>
        </w:rPr>
        <w:t>Diabet</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33</w:t>
      </w:r>
      <w:r w:rsidRPr="00111E3D">
        <w:rPr>
          <w:rFonts w:ascii="Book Antiqua" w:eastAsia="Book Antiqua" w:hAnsi="Book Antiqua" w:cs="Book Antiqua"/>
          <w:color w:val="000000"/>
        </w:rPr>
        <w:t>: 1493-1498 [PMID: 26666583 DOI: 10.1111/dme.13054]</w:t>
      </w:r>
    </w:p>
    <w:p w14:paraId="15A5A00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31 </w:t>
      </w:r>
      <w:r w:rsidRPr="00111E3D">
        <w:rPr>
          <w:rFonts w:ascii="Book Antiqua" w:eastAsia="Book Antiqua" w:hAnsi="Book Antiqua" w:cs="Book Antiqua"/>
          <w:b/>
          <w:bCs/>
          <w:color w:val="000000"/>
        </w:rPr>
        <w:t>Wilkinson HN</w:t>
      </w:r>
      <w:r w:rsidRPr="00111E3D">
        <w:rPr>
          <w:rFonts w:ascii="Book Antiqua" w:eastAsia="Book Antiqua" w:hAnsi="Book Antiqua" w:cs="Book Antiqua"/>
          <w:color w:val="000000"/>
        </w:rPr>
        <w:t xml:space="preserve">, Hardman MJ. Wound healing: cellular mechanisms and pathological outcomes. </w:t>
      </w:r>
      <w:r w:rsidRPr="00111E3D">
        <w:rPr>
          <w:rFonts w:ascii="Book Antiqua" w:eastAsia="Book Antiqua" w:hAnsi="Book Antiqua" w:cs="Book Antiqua"/>
          <w:i/>
          <w:iCs/>
          <w:color w:val="000000"/>
        </w:rPr>
        <w:t>Open Biol</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200223 [PMID: 32993416 DOI: 10.1098/rsob.200223]</w:t>
      </w:r>
    </w:p>
    <w:p w14:paraId="0DF965F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32 </w:t>
      </w:r>
      <w:r w:rsidRPr="00111E3D">
        <w:rPr>
          <w:rFonts w:ascii="Book Antiqua" w:eastAsia="Book Antiqua" w:hAnsi="Book Antiqua" w:cs="Book Antiqua"/>
          <w:b/>
          <w:bCs/>
          <w:color w:val="000000"/>
        </w:rPr>
        <w:t>Kaur R</w:t>
      </w:r>
      <w:r w:rsidRPr="00111E3D">
        <w:rPr>
          <w:rFonts w:ascii="Book Antiqua" w:eastAsia="Book Antiqua" w:hAnsi="Book Antiqua" w:cs="Book Antiqua"/>
          <w:color w:val="000000"/>
        </w:rPr>
        <w:t xml:space="preserve">, Kaur M, Singh J. Endothelial dysfunction and platelet hyperactivity in type 2 diabetes mellitus: molecular insights and therapeutic strategies. </w:t>
      </w:r>
      <w:r w:rsidRPr="00111E3D">
        <w:rPr>
          <w:rFonts w:ascii="Book Antiqua" w:eastAsia="Book Antiqua" w:hAnsi="Book Antiqua" w:cs="Book Antiqua"/>
          <w:i/>
          <w:iCs/>
          <w:color w:val="000000"/>
        </w:rPr>
        <w:t xml:space="preserve">Cardiovasc </w:t>
      </w:r>
      <w:proofErr w:type="spellStart"/>
      <w:r w:rsidRPr="00111E3D">
        <w:rPr>
          <w:rFonts w:ascii="Book Antiqua" w:eastAsia="Book Antiqua" w:hAnsi="Book Antiqua" w:cs="Book Antiqua"/>
          <w:i/>
          <w:iCs/>
          <w:color w:val="000000"/>
        </w:rPr>
        <w:t>Diabetol</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17</w:t>
      </w:r>
      <w:r w:rsidRPr="00111E3D">
        <w:rPr>
          <w:rFonts w:ascii="Book Antiqua" w:eastAsia="Book Antiqua" w:hAnsi="Book Antiqua" w:cs="Book Antiqua"/>
          <w:color w:val="000000"/>
        </w:rPr>
        <w:t>: 121 [PMID: 30170601 DOI: 10.1186/s12933-018-0763-3]</w:t>
      </w:r>
    </w:p>
    <w:p w14:paraId="33CA8A4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33 </w:t>
      </w:r>
      <w:r w:rsidRPr="00111E3D">
        <w:rPr>
          <w:rFonts w:ascii="Book Antiqua" w:eastAsia="Book Antiqua" w:hAnsi="Book Antiqua" w:cs="Book Antiqua"/>
          <w:b/>
          <w:bCs/>
          <w:color w:val="000000"/>
        </w:rPr>
        <w:t>Dong J</w:t>
      </w:r>
      <w:r w:rsidRPr="00111E3D">
        <w:rPr>
          <w:rFonts w:ascii="Book Antiqua" w:eastAsia="Book Antiqua" w:hAnsi="Book Antiqua" w:cs="Book Antiqua"/>
          <w:color w:val="000000"/>
        </w:rPr>
        <w:t xml:space="preserve">, Chen L, Zhang Y, </w:t>
      </w:r>
      <w:proofErr w:type="spellStart"/>
      <w:r w:rsidRPr="00111E3D">
        <w:rPr>
          <w:rFonts w:ascii="Book Antiqua" w:eastAsia="Book Antiqua" w:hAnsi="Book Antiqua" w:cs="Book Antiqua"/>
          <w:color w:val="000000"/>
        </w:rPr>
        <w:t>Jayaswal</w:t>
      </w:r>
      <w:proofErr w:type="spellEnd"/>
      <w:r w:rsidRPr="00111E3D">
        <w:rPr>
          <w:rFonts w:ascii="Book Antiqua" w:eastAsia="Book Antiqua" w:hAnsi="Book Antiqua" w:cs="Book Antiqua"/>
          <w:color w:val="000000"/>
        </w:rPr>
        <w:t xml:space="preserve"> N, </w:t>
      </w:r>
      <w:proofErr w:type="spellStart"/>
      <w:r w:rsidRPr="00111E3D">
        <w:rPr>
          <w:rFonts w:ascii="Book Antiqua" w:eastAsia="Book Antiqua" w:hAnsi="Book Antiqua" w:cs="Book Antiqua"/>
          <w:color w:val="000000"/>
        </w:rPr>
        <w:t>Mezghani</w:t>
      </w:r>
      <w:proofErr w:type="spellEnd"/>
      <w:r w:rsidRPr="00111E3D">
        <w:rPr>
          <w:rFonts w:ascii="Book Antiqua" w:eastAsia="Book Antiqua" w:hAnsi="Book Antiqua" w:cs="Book Antiqua"/>
          <w:color w:val="000000"/>
        </w:rPr>
        <w:t xml:space="preserve"> I, Zhang W, </w:t>
      </w:r>
      <w:proofErr w:type="spellStart"/>
      <w:r w:rsidRPr="00111E3D">
        <w:rPr>
          <w:rFonts w:ascii="Book Antiqua" w:eastAsia="Book Antiqua" w:hAnsi="Book Antiqua" w:cs="Book Antiqua"/>
          <w:color w:val="000000"/>
        </w:rPr>
        <w:t>Veves</w:t>
      </w:r>
      <w:proofErr w:type="spellEnd"/>
      <w:r w:rsidRPr="00111E3D">
        <w:rPr>
          <w:rFonts w:ascii="Book Antiqua" w:eastAsia="Book Antiqua" w:hAnsi="Book Antiqua" w:cs="Book Antiqua"/>
          <w:color w:val="000000"/>
        </w:rPr>
        <w:t xml:space="preserve"> A. Mast Cells in Diabetes and Diabetic Wound Healing. </w:t>
      </w:r>
      <w:r w:rsidRPr="00111E3D">
        <w:rPr>
          <w:rFonts w:ascii="Book Antiqua" w:eastAsia="Book Antiqua" w:hAnsi="Book Antiqua" w:cs="Book Antiqua"/>
          <w:i/>
          <w:iCs/>
          <w:color w:val="000000"/>
        </w:rPr>
        <w:t xml:space="preserve">Adv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37</w:t>
      </w:r>
      <w:r w:rsidRPr="00111E3D">
        <w:rPr>
          <w:rFonts w:ascii="Book Antiqua" w:eastAsia="Book Antiqua" w:hAnsi="Book Antiqua" w:cs="Book Antiqua"/>
          <w:color w:val="000000"/>
        </w:rPr>
        <w:t>: 4519-4537 [PMID: 32935286 DOI: 10.1007/s12325-020-01499-4]</w:t>
      </w:r>
    </w:p>
    <w:p w14:paraId="7C26B64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34 </w:t>
      </w:r>
      <w:r w:rsidRPr="00111E3D">
        <w:rPr>
          <w:rFonts w:ascii="Book Antiqua" w:eastAsia="Book Antiqua" w:hAnsi="Book Antiqua" w:cs="Book Antiqua"/>
          <w:b/>
          <w:bCs/>
          <w:color w:val="000000"/>
        </w:rPr>
        <w:t>Wong SL</w:t>
      </w:r>
      <w:r w:rsidRPr="00111E3D">
        <w:rPr>
          <w:rFonts w:ascii="Book Antiqua" w:eastAsia="Book Antiqua" w:hAnsi="Book Antiqua" w:cs="Book Antiqua"/>
          <w:color w:val="000000"/>
        </w:rPr>
        <w:t xml:space="preserve">, Demers M, Martinod K, Gallant M, Wang Y, </w:t>
      </w:r>
      <w:proofErr w:type="spellStart"/>
      <w:r w:rsidRPr="00111E3D">
        <w:rPr>
          <w:rFonts w:ascii="Book Antiqua" w:eastAsia="Book Antiqua" w:hAnsi="Book Antiqua" w:cs="Book Antiqua"/>
          <w:color w:val="000000"/>
        </w:rPr>
        <w:t>Goldfine</w:t>
      </w:r>
      <w:proofErr w:type="spellEnd"/>
      <w:r w:rsidRPr="00111E3D">
        <w:rPr>
          <w:rFonts w:ascii="Book Antiqua" w:eastAsia="Book Antiqua" w:hAnsi="Book Antiqua" w:cs="Book Antiqua"/>
          <w:color w:val="000000"/>
        </w:rPr>
        <w:t xml:space="preserve"> AB, Kahn CR, Wagner DD. Diabetes primes neutrophils to undergo </w:t>
      </w:r>
      <w:proofErr w:type="spellStart"/>
      <w:r w:rsidRPr="00111E3D">
        <w:rPr>
          <w:rFonts w:ascii="Book Antiqua" w:eastAsia="Book Antiqua" w:hAnsi="Book Antiqua" w:cs="Book Antiqua"/>
          <w:color w:val="000000"/>
        </w:rPr>
        <w:t>NETosis</w:t>
      </w:r>
      <w:proofErr w:type="spellEnd"/>
      <w:r w:rsidRPr="00111E3D">
        <w:rPr>
          <w:rFonts w:ascii="Book Antiqua" w:eastAsia="Book Antiqua" w:hAnsi="Book Antiqua" w:cs="Book Antiqua"/>
          <w:color w:val="000000"/>
        </w:rPr>
        <w:t xml:space="preserve">, which impairs wound healing. </w:t>
      </w:r>
      <w:r w:rsidRPr="00111E3D">
        <w:rPr>
          <w:rFonts w:ascii="Book Antiqua" w:eastAsia="Book Antiqua" w:hAnsi="Book Antiqua" w:cs="Book Antiqua"/>
          <w:i/>
          <w:iCs/>
          <w:color w:val="000000"/>
        </w:rPr>
        <w:t>Nat Med</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21</w:t>
      </w:r>
      <w:r w:rsidRPr="00111E3D">
        <w:rPr>
          <w:rFonts w:ascii="Book Antiqua" w:eastAsia="Book Antiqua" w:hAnsi="Book Antiqua" w:cs="Book Antiqua"/>
          <w:color w:val="000000"/>
        </w:rPr>
        <w:t>: 815-819 [PMID: 26076037 DOI: 10.1038/nm.3887]</w:t>
      </w:r>
    </w:p>
    <w:p w14:paraId="742CAE3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35 </w:t>
      </w:r>
      <w:proofErr w:type="spellStart"/>
      <w:r w:rsidRPr="00111E3D">
        <w:rPr>
          <w:rFonts w:ascii="Book Antiqua" w:eastAsia="Book Antiqua" w:hAnsi="Book Antiqua" w:cs="Book Antiqua"/>
          <w:b/>
          <w:bCs/>
          <w:color w:val="000000"/>
        </w:rPr>
        <w:t>Louiselle</w:t>
      </w:r>
      <w:proofErr w:type="spellEnd"/>
      <w:r w:rsidRPr="00111E3D">
        <w:rPr>
          <w:rFonts w:ascii="Book Antiqua" w:eastAsia="Book Antiqua" w:hAnsi="Book Antiqua" w:cs="Book Antiqua"/>
          <w:b/>
          <w:bCs/>
          <w:color w:val="000000"/>
        </w:rPr>
        <w:t xml:space="preserve"> AE</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Niemiec</w:t>
      </w:r>
      <w:proofErr w:type="spellEnd"/>
      <w:r w:rsidRPr="00111E3D">
        <w:rPr>
          <w:rFonts w:ascii="Book Antiqua" w:eastAsia="Book Antiqua" w:hAnsi="Book Antiqua" w:cs="Book Antiqua"/>
          <w:color w:val="000000"/>
        </w:rPr>
        <w:t xml:space="preserve"> SM, </w:t>
      </w:r>
      <w:proofErr w:type="spellStart"/>
      <w:r w:rsidRPr="00111E3D">
        <w:rPr>
          <w:rFonts w:ascii="Book Antiqua" w:eastAsia="Book Antiqua" w:hAnsi="Book Antiqua" w:cs="Book Antiqua"/>
          <w:color w:val="000000"/>
        </w:rPr>
        <w:t>Zgheib</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Liechty</w:t>
      </w:r>
      <w:proofErr w:type="spellEnd"/>
      <w:r w:rsidRPr="00111E3D">
        <w:rPr>
          <w:rFonts w:ascii="Book Antiqua" w:eastAsia="Book Antiqua" w:hAnsi="Book Antiqua" w:cs="Book Antiqua"/>
          <w:color w:val="000000"/>
        </w:rPr>
        <w:t xml:space="preserve"> KW. Macrophage polarization and diabetic wound healing. </w:t>
      </w:r>
      <w:proofErr w:type="spellStart"/>
      <w:r w:rsidRPr="00111E3D">
        <w:rPr>
          <w:rFonts w:ascii="Book Antiqua" w:eastAsia="Book Antiqua" w:hAnsi="Book Antiqua" w:cs="Book Antiqua"/>
          <w:i/>
          <w:iCs/>
          <w:color w:val="000000"/>
        </w:rPr>
        <w:t>Transl</w:t>
      </w:r>
      <w:proofErr w:type="spellEnd"/>
      <w:r w:rsidRPr="00111E3D">
        <w:rPr>
          <w:rFonts w:ascii="Book Antiqua" w:eastAsia="Book Antiqua" w:hAnsi="Book Antiqua" w:cs="Book Antiqua"/>
          <w:i/>
          <w:iCs/>
          <w:color w:val="000000"/>
        </w:rPr>
        <w:t xml:space="preserve"> Res</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236</w:t>
      </w:r>
      <w:r w:rsidRPr="00111E3D">
        <w:rPr>
          <w:rFonts w:ascii="Book Antiqua" w:eastAsia="Book Antiqua" w:hAnsi="Book Antiqua" w:cs="Book Antiqua"/>
          <w:color w:val="000000"/>
        </w:rPr>
        <w:t>: 109-116 [PMID: 34089902 DOI: 10.1016/j.trsl.2021.05.006]</w:t>
      </w:r>
    </w:p>
    <w:p w14:paraId="71256D8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36 </w:t>
      </w:r>
      <w:r w:rsidRPr="00111E3D">
        <w:rPr>
          <w:rFonts w:ascii="Book Antiqua" w:eastAsia="Book Antiqua" w:hAnsi="Book Antiqua" w:cs="Book Antiqua"/>
          <w:b/>
          <w:bCs/>
          <w:color w:val="000000"/>
        </w:rPr>
        <w:t>Hu SC</w:t>
      </w:r>
      <w:r w:rsidRPr="00111E3D">
        <w:rPr>
          <w:rFonts w:ascii="Book Antiqua" w:eastAsia="Book Antiqua" w:hAnsi="Book Antiqua" w:cs="Book Antiqua"/>
          <w:color w:val="000000"/>
        </w:rPr>
        <w:t xml:space="preserve">, Lan CE. High-glucose environment disturbs the physiologic functions of keratinocytes: Focusing on diabetic wound healing. </w:t>
      </w:r>
      <w:r w:rsidRPr="00111E3D">
        <w:rPr>
          <w:rFonts w:ascii="Book Antiqua" w:eastAsia="Book Antiqua" w:hAnsi="Book Antiqua" w:cs="Book Antiqua"/>
          <w:i/>
          <w:iCs/>
          <w:color w:val="000000"/>
        </w:rPr>
        <w:t>J Dermatol Sci</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84</w:t>
      </w:r>
      <w:r w:rsidRPr="00111E3D">
        <w:rPr>
          <w:rFonts w:ascii="Book Antiqua" w:eastAsia="Book Antiqua" w:hAnsi="Book Antiqua" w:cs="Book Antiqua"/>
          <w:color w:val="000000"/>
        </w:rPr>
        <w:t>: 121-127 [PMID: 27461757 DOI: 10.1016/j.jdermsci.2016.07.008]</w:t>
      </w:r>
    </w:p>
    <w:p w14:paraId="43E8526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37 </w:t>
      </w:r>
      <w:r w:rsidRPr="00111E3D">
        <w:rPr>
          <w:rFonts w:ascii="Book Antiqua" w:eastAsia="Book Antiqua" w:hAnsi="Book Antiqua" w:cs="Book Antiqua"/>
          <w:b/>
          <w:bCs/>
          <w:color w:val="000000"/>
        </w:rPr>
        <w:t>Liu Y</w:t>
      </w:r>
      <w:r w:rsidRPr="00111E3D">
        <w:rPr>
          <w:rFonts w:ascii="Book Antiqua" w:eastAsia="Book Antiqua" w:hAnsi="Book Antiqua" w:cs="Book Antiqua"/>
          <w:color w:val="000000"/>
        </w:rPr>
        <w:t xml:space="preserve">, Liu Y, He W, Mu X, Wu X, Deng J, </w:t>
      </w:r>
      <w:proofErr w:type="spellStart"/>
      <w:r w:rsidRPr="00111E3D">
        <w:rPr>
          <w:rFonts w:ascii="Book Antiqua" w:eastAsia="Book Antiqua" w:hAnsi="Book Antiqua" w:cs="Book Antiqua"/>
          <w:color w:val="000000"/>
        </w:rPr>
        <w:t>Nie</w:t>
      </w:r>
      <w:proofErr w:type="spellEnd"/>
      <w:r w:rsidRPr="00111E3D">
        <w:rPr>
          <w:rFonts w:ascii="Book Antiqua" w:eastAsia="Book Antiqua" w:hAnsi="Book Antiqua" w:cs="Book Antiqua"/>
          <w:color w:val="000000"/>
        </w:rPr>
        <w:t xml:space="preserve"> X. Fibroblasts: Immunomodulatory factors in refractory diabetic wound healing. </w:t>
      </w:r>
      <w:r w:rsidRPr="00111E3D">
        <w:rPr>
          <w:rFonts w:ascii="Book Antiqua" w:eastAsia="Book Antiqua" w:hAnsi="Book Antiqua" w:cs="Book Antiqua"/>
          <w:i/>
          <w:iCs/>
          <w:color w:val="000000"/>
        </w:rPr>
        <w:t>Front Immunol</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13</w:t>
      </w:r>
      <w:r w:rsidRPr="00111E3D">
        <w:rPr>
          <w:rFonts w:ascii="Book Antiqua" w:eastAsia="Book Antiqua" w:hAnsi="Book Antiqua" w:cs="Book Antiqua"/>
          <w:color w:val="000000"/>
        </w:rPr>
        <w:t>: 918223 [PMID: 35990622 DOI: 10.3389/fimmu.2022.918223]</w:t>
      </w:r>
    </w:p>
    <w:p w14:paraId="42AEECD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38 </w:t>
      </w:r>
      <w:r w:rsidRPr="00111E3D">
        <w:rPr>
          <w:rFonts w:ascii="Book Antiqua" w:eastAsia="Book Antiqua" w:hAnsi="Book Antiqua" w:cs="Book Antiqua"/>
          <w:b/>
          <w:bCs/>
          <w:color w:val="000000"/>
        </w:rPr>
        <w:t>Okonkwo UA</w:t>
      </w:r>
      <w:r w:rsidRPr="00111E3D">
        <w:rPr>
          <w:rFonts w:ascii="Book Antiqua" w:eastAsia="Book Antiqua" w:hAnsi="Book Antiqua" w:cs="Book Antiqua"/>
          <w:color w:val="000000"/>
        </w:rPr>
        <w:t xml:space="preserve">, DiPietro LA. Diabetes and Wound Angiogenesis.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18</w:t>
      </w:r>
      <w:r w:rsidRPr="00111E3D">
        <w:rPr>
          <w:rFonts w:ascii="Book Antiqua" w:eastAsia="Book Antiqua" w:hAnsi="Book Antiqua" w:cs="Book Antiqua"/>
          <w:color w:val="000000"/>
        </w:rPr>
        <w:t xml:space="preserve"> [PMID: 28671607 DOI: 10.3390/ijms18071419]</w:t>
      </w:r>
    </w:p>
    <w:p w14:paraId="4BC1251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39 </w:t>
      </w:r>
      <w:proofErr w:type="spellStart"/>
      <w:r w:rsidRPr="00111E3D">
        <w:rPr>
          <w:rFonts w:ascii="Book Antiqua" w:eastAsia="Book Antiqua" w:hAnsi="Book Antiqua" w:cs="Book Antiqua"/>
          <w:b/>
          <w:bCs/>
          <w:color w:val="000000"/>
        </w:rPr>
        <w:t>Brem</w:t>
      </w:r>
      <w:proofErr w:type="spellEnd"/>
      <w:r w:rsidRPr="00111E3D">
        <w:rPr>
          <w:rFonts w:ascii="Book Antiqua" w:eastAsia="Book Antiqua" w:hAnsi="Book Antiqua" w:cs="Book Antiqua"/>
          <w:b/>
          <w:bCs/>
          <w:color w:val="000000"/>
        </w:rPr>
        <w:t xml:space="preserve"> H</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Tomic-Canic</w:t>
      </w:r>
      <w:proofErr w:type="spellEnd"/>
      <w:r w:rsidRPr="00111E3D">
        <w:rPr>
          <w:rFonts w:ascii="Book Antiqua" w:eastAsia="Book Antiqua" w:hAnsi="Book Antiqua" w:cs="Book Antiqua"/>
          <w:color w:val="000000"/>
        </w:rPr>
        <w:t xml:space="preserve"> M. Cellular and molecular basis of wound healing in diabetes. </w:t>
      </w:r>
      <w:r w:rsidRPr="00111E3D">
        <w:rPr>
          <w:rFonts w:ascii="Book Antiqua" w:eastAsia="Book Antiqua" w:hAnsi="Book Antiqua" w:cs="Book Antiqua"/>
          <w:i/>
          <w:iCs/>
          <w:color w:val="000000"/>
        </w:rPr>
        <w:t>J Clin Invest</w:t>
      </w:r>
      <w:r w:rsidRPr="00111E3D">
        <w:rPr>
          <w:rFonts w:ascii="Book Antiqua" w:eastAsia="Book Antiqua" w:hAnsi="Book Antiqua" w:cs="Book Antiqua"/>
          <w:color w:val="000000"/>
        </w:rPr>
        <w:t xml:space="preserve"> 2007; </w:t>
      </w:r>
      <w:r w:rsidRPr="00111E3D">
        <w:rPr>
          <w:rFonts w:ascii="Book Antiqua" w:eastAsia="Book Antiqua" w:hAnsi="Book Antiqua" w:cs="Book Antiqua"/>
          <w:b/>
          <w:bCs/>
          <w:color w:val="000000"/>
        </w:rPr>
        <w:t>117</w:t>
      </w:r>
      <w:r w:rsidRPr="00111E3D">
        <w:rPr>
          <w:rFonts w:ascii="Book Antiqua" w:eastAsia="Book Antiqua" w:hAnsi="Book Antiqua" w:cs="Book Antiqua"/>
          <w:color w:val="000000"/>
        </w:rPr>
        <w:t>: 1219-1222 [PMID: 17476353 DOI: 10.1172/JCI32169]</w:t>
      </w:r>
    </w:p>
    <w:p w14:paraId="4BB8982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40 </w:t>
      </w:r>
      <w:proofErr w:type="spellStart"/>
      <w:r w:rsidRPr="00111E3D">
        <w:rPr>
          <w:rFonts w:ascii="Book Antiqua" w:eastAsia="Book Antiqua" w:hAnsi="Book Antiqua" w:cs="Book Antiqua"/>
          <w:b/>
          <w:bCs/>
          <w:color w:val="000000"/>
        </w:rPr>
        <w:t>Papachristou</w:t>
      </w:r>
      <w:proofErr w:type="spellEnd"/>
      <w:r w:rsidRPr="00111E3D">
        <w:rPr>
          <w:rFonts w:ascii="Book Antiqua" w:eastAsia="Book Antiqua" w:hAnsi="Book Antiqua" w:cs="Book Antiqua"/>
          <w:b/>
          <w:bCs/>
          <w:color w:val="000000"/>
        </w:rPr>
        <w:t xml:space="preserve">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Pafili</w:t>
      </w:r>
      <w:proofErr w:type="spellEnd"/>
      <w:r w:rsidRPr="00111E3D">
        <w:rPr>
          <w:rFonts w:ascii="Book Antiqua" w:eastAsia="Book Antiqua" w:hAnsi="Book Antiqua" w:cs="Book Antiqua"/>
          <w:color w:val="000000"/>
        </w:rPr>
        <w:t xml:space="preserve"> K, </w:t>
      </w:r>
      <w:proofErr w:type="spellStart"/>
      <w:r w:rsidRPr="00111E3D">
        <w:rPr>
          <w:rFonts w:ascii="Book Antiqua" w:eastAsia="Book Antiqua" w:hAnsi="Book Antiqua" w:cs="Book Antiqua"/>
          <w:color w:val="000000"/>
        </w:rPr>
        <w:t>Papanas</w:t>
      </w:r>
      <w:proofErr w:type="spellEnd"/>
      <w:r w:rsidRPr="00111E3D">
        <w:rPr>
          <w:rFonts w:ascii="Book Antiqua" w:eastAsia="Book Antiqua" w:hAnsi="Book Antiqua" w:cs="Book Antiqua"/>
          <w:color w:val="000000"/>
        </w:rPr>
        <w:t xml:space="preserve"> N. Skin AGEs and diabetic neuropathy. </w:t>
      </w:r>
      <w:r w:rsidRPr="00111E3D">
        <w:rPr>
          <w:rFonts w:ascii="Book Antiqua" w:eastAsia="Book Antiqua" w:hAnsi="Book Antiqua" w:cs="Book Antiqua"/>
          <w:i/>
          <w:iCs/>
          <w:color w:val="000000"/>
        </w:rPr>
        <w:t xml:space="preserve">BMC </w:t>
      </w:r>
      <w:proofErr w:type="spellStart"/>
      <w:r w:rsidRPr="00111E3D">
        <w:rPr>
          <w:rFonts w:ascii="Book Antiqua" w:eastAsia="Book Antiqua" w:hAnsi="Book Antiqua" w:cs="Book Antiqua"/>
          <w:i/>
          <w:iCs/>
          <w:color w:val="000000"/>
        </w:rPr>
        <w:t>Endocr</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Disord</w:t>
      </w:r>
      <w:proofErr w:type="spellEnd"/>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21</w:t>
      </w:r>
      <w:r w:rsidRPr="00111E3D">
        <w:rPr>
          <w:rFonts w:ascii="Book Antiqua" w:eastAsia="Book Antiqua" w:hAnsi="Book Antiqua" w:cs="Book Antiqua"/>
          <w:color w:val="000000"/>
        </w:rPr>
        <w:t>: 28 [PMID: 33622304 DOI: 10.1186/s12902-021-00697-7]</w:t>
      </w:r>
    </w:p>
    <w:p w14:paraId="03B2F8B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41 </w:t>
      </w:r>
      <w:r w:rsidRPr="00111E3D">
        <w:rPr>
          <w:rFonts w:ascii="Book Antiqua" w:eastAsia="Book Antiqua" w:hAnsi="Book Antiqua" w:cs="Book Antiqua"/>
          <w:b/>
          <w:bCs/>
          <w:color w:val="000000"/>
        </w:rPr>
        <w:t>Davis FM</w:t>
      </w:r>
      <w:r w:rsidRPr="00111E3D">
        <w:rPr>
          <w:rFonts w:ascii="Book Antiqua" w:eastAsia="Book Antiqua" w:hAnsi="Book Antiqua" w:cs="Book Antiqua"/>
          <w:color w:val="000000"/>
        </w:rPr>
        <w:t xml:space="preserve">, Kimball A, </w:t>
      </w:r>
      <w:proofErr w:type="spellStart"/>
      <w:r w:rsidRPr="00111E3D">
        <w:rPr>
          <w:rFonts w:ascii="Book Antiqua" w:eastAsia="Book Antiqua" w:hAnsi="Book Antiqua" w:cs="Book Antiqua"/>
          <w:color w:val="000000"/>
        </w:rPr>
        <w:t>Boniakowski</w:t>
      </w:r>
      <w:proofErr w:type="spellEnd"/>
      <w:r w:rsidRPr="00111E3D">
        <w:rPr>
          <w:rFonts w:ascii="Book Antiqua" w:eastAsia="Book Antiqua" w:hAnsi="Book Antiqua" w:cs="Book Antiqua"/>
          <w:color w:val="000000"/>
        </w:rPr>
        <w:t xml:space="preserve"> A, Gallagher K. Dysfunctional Wound Healing in Diabetic Foot Ulcers: New Crossroads. </w:t>
      </w:r>
      <w:proofErr w:type="spellStart"/>
      <w:r w:rsidRPr="00111E3D">
        <w:rPr>
          <w:rFonts w:ascii="Book Antiqua" w:eastAsia="Book Antiqua" w:hAnsi="Book Antiqua" w:cs="Book Antiqua"/>
          <w:i/>
          <w:iCs/>
          <w:color w:val="000000"/>
        </w:rPr>
        <w:t>Curr</w:t>
      </w:r>
      <w:proofErr w:type="spellEnd"/>
      <w:r w:rsidRPr="00111E3D">
        <w:rPr>
          <w:rFonts w:ascii="Book Antiqua" w:eastAsia="Book Antiqua" w:hAnsi="Book Antiqua" w:cs="Book Antiqua"/>
          <w:i/>
          <w:iCs/>
          <w:color w:val="000000"/>
        </w:rPr>
        <w:t xml:space="preserve"> Diab Rep</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18</w:t>
      </w:r>
      <w:r w:rsidRPr="00111E3D">
        <w:rPr>
          <w:rFonts w:ascii="Book Antiqua" w:eastAsia="Book Antiqua" w:hAnsi="Book Antiqua" w:cs="Book Antiqua"/>
          <w:color w:val="000000"/>
        </w:rPr>
        <w:t>: 2 [PMID: 29362914 DOI: 10.1007/s11892-018-0970-z]</w:t>
      </w:r>
    </w:p>
    <w:p w14:paraId="03FCAD2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42 </w:t>
      </w:r>
      <w:r w:rsidRPr="00111E3D">
        <w:rPr>
          <w:rFonts w:ascii="Book Antiqua" w:eastAsia="Book Antiqua" w:hAnsi="Book Antiqua" w:cs="Book Antiqua"/>
          <w:b/>
          <w:bCs/>
          <w:color w:val="000000"/>
        </w:rPr>
        <w:t>Li L</w:t>
      </w:r>
      <w:r w:rsidRPr="00111E3D">
        <w:rPr>
          <w:rFonts w:ascii="Book Antiqua" w:eastAsia="Book Antiqua" w:hAnsi="Book Antiqua" w:cs="Book Antiqua"/>
          <w:color w:val="000000"/>
        </w:rPr>
        <w:t xml:space="preserve">, Chen D, Wang C, Liu G, Ran X. The Effect of Autologous Platelet-Rich Gel on the Dynamic Changes of the Matrix Metalloproteinase-2 and Tissue Inhibitor of Metalloproteinase-2 Expression in the Diabetic Chronic Refractory Cutaneous Ulcers. </w:t>
      </w:r>
      <w:r w:rsidRPr="00111E3D">
        <w:rPr>
          <w:rFonts w:ascii="Book Antiqua" w:eastAsia="Book Antiqua" w:hAnsi="Book Antiqua" w:cs="Book Antiqua"/>
          <w:i/>
          <w:iCs/>
          <w:color w:val="000000"/>
        </w:rPr>
        <w:t>J Diabetes Res</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2015</w:t>
      </w:r>
      <w:r w:rsidRPr="00111E3D">
        <w:rPr>
          <w:rFonts w:ascii="Book Antiqua" w:eastAsia="Book Antiqua" w:hAnsi="Book Antiqua" w:cs="Book Antiqua"/>
          <w:color w:val="000000"/>
        </w:rPr>
        <w:t>: 954701 [PMID: 26221614 DOI: 10.1155/2015/954701]</w:t>
      </w:r>
    </w:p>
    <w:p w14:paraId="0F8B396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43 </w:t>
      </w:r>
      <w:r w:rsidRPr="00111E3D">
        <w:rPr>
          <w:rFonts w:ascii="Book Antiqua" w:eastAsia="Book Antiqua" w:hAnsi="Book Antiqua" w:cs="Book Antiqua"/>
          <w:b/>
          <w:bCs/>
          <w:color w:val="000000"/>
        </w:rPr>
        <w:t>Chang M</w:t>
      </w:r>
      <w:r w:rsidRPr="00111E3D">
        <w:rPr>
          <w:rFonts w:ascii="Book Antiqua" w:eastAsia="Book Antiqua" w:hAnsi="Book Antiqua" w:cs="Book Antiqua"/>
          <w:color w:val="000000"/>
        </w:rPr>
        <w:t xml:space="preserve">. Restructuring of the extracellular matrix in diabetic wounds and healing: A perspective. </w:t>
      </w:r>
      <w:proofErr w:type="spellStart"/>
      <w:r w:rsidRPr="00111E3D">
        <w:rPr>
          <w:rFonts w:ascii="Book Antiqua" w:eastAsia="Book Antiqua" w:hAnsi="Book Antiqua" w:cs="Book Antiqua"/>
          <w:i/>
          <w:iCs/>
          <w:color w:val="000000"/>
        </w:rPr>
        <w:t>Pharmacol</w:t>
      </w:r>
      <w:proofErr w:type="spellEnd"/>
      <w:r w:rsidRPr="00111E3D">
        <w:rPr>
          <w:rFonts w:ascii="Book Antiqua" w:eastAsia="Book Antiqua" w:hAnsi="Book Antiqua" w:cs="Book Antiqua"/>
          <w:i/>
          <w:iCs/>
          <w:color w:val="000000"/>
        </w:rPr>
        <w:t xml:space="preserve"> Res</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107</w:t>
      </w:r>
      <w:r w:rsidRPr="00111E3D">
        <w:rPr>
          <w:rFonts w:ascii="Book Antiqua" w:eastAsia="Book Antiqua" w:hAnsi="Book Antiqua" w:cs="Book Antiqua"/>
          <w:color w:val="000000"/>
        </w:rPr>
        <w:t>: 243-248 [PMID: 27033051 DOI: 10.1016/j.phrs.2016.03.008]</w:t>
      </w:r>
    </w:p>
    <w:p w14:paraId="6B264A3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44 </w:t>
      </w:r>
      <w:r w:rsidRPr="00111E3D">
        <w:rPr>
          <w:rFonts w:ascii="Book Antiqua" w:eastAsia="Book Antiqua" w:hAnsi="Book Antiqua" w:cs="Book Antiqua"/>
          <w:b/>
          <w:bCs/>
          <w:color w:val="000000"/>
        </w:rPr>
        <w:t>Everett E</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Mathioudakis</w:t>
      </w:r>
      <w:proofErr w:type="spellEnd"/>
      <w:r w:rsidRPr="00111E3D">
        <w:rPr>
          <w:rFonts w:ascii="Book Antiqua" w:eastAsia="Book Antiqua" w:hAnsi="Book Antiqua" w:cs="Book Antiqua"/>
          <w:color w:val="000000"/>
        </w:rPr>
        <w:t xml:space="preserve"> N. Update on management of diabetic foot ulcers. </w:t>
      </w:r>
      <w:r w:rsidRPr="00111E3D">
        <w:rPr>
          <w:rFonts w:ascii="Book Antiqua" w:eastAsia="Book Antiqua" w:hAnsi="Book Antiqua" w:cs="Book Antiqua"/>
          <w:i/>
          <w:iCs/>
          <w:color w:val="000000"/>
        </w:rPr>
        <w:t xml:space="preserve">Ann N Y </w:t>
      </w:r>
      <w:proofErr w:type="spellStart"/>
      <w:r w:rsidRPr="00111E3D">
        <w:rPr>
          <w:rFonts w:ascii="Book Antiqua" w:eastAsia="Book Antiqua" w:hAnsi="Book Antiqua" w:cs="Book Antiqua"/>
          <w:i/>
          <w:iCs/>
          <w:color w:val="000000"/>
        </w:rPr>
        <w:t>Acad</w:t>
      </w:r>
      <w:proofErr w:type="spellEnd"/>
      <w:r w:rsidRPr="00111E3D">
        <w:rPr>
          <w:rFonts w:ascii="Book Antiqua" w:eastAsia="Book Antiqua" w:hAnsi="Book Antiqua" w:cs="Book Antiqua"/>
          <w:i/>
          <w:iCs/>
          <w:color w:val="000000"/>
        </w:rPr>
        <w:t xml:space="preserve"> Sci</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1411</w:t>
      </w:r>
      <w:r w:rsidRPr="00111E3D">
        <w:rPr>
          <w:rFonts w:ascii="Book Antiqua" w:eastAsia="Book Antiqua" w:hAnsi="Book Antiqua" w:cs="Book Antiqua"/>
          <w:color w:val="000000"/>
        </w:rPr>
        <w:t>: 153-165 [PMID: 29377202 DOI: 10.1111/nyas.13569]</w:t>
      </w:r>
    </w:p>
    <w:p w14:paraId="36FAB88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45 </w:t>
      </w:r>
      <w:r w:rsidRPr="00111E3D">
        <w:rPr>
          <w:rFonts w:ascii="Book Antiqua" w:eastAsia="Book Antiqua" w:hAnsi="Book Antiqua" w:cs="Book Antiqua"/>
          <w:b/>
          <w:bCs/>
          <w:color w:val="000000"/>
        </w:rPr>
        <w:t>Powers JG</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Higham</w:t>
      </w:r>
      <w:proofErr w:type="spellEnd"/>
      <w:r w:rsidRPr="00111E3D">
        <w:rPr>
          <w:rFonts w:ascii="Book Antiqua" w:eastAsia="Book Antiqua" w:hAnsi="Book Antiqua" w:cs="Book Antiqua"/>
          <w:color w:val="000000"/>
        </w:rPr>
        <w:t xml:space="preserve"> C, Broussard K, Phillips TJ. Wound healing and treating wounds: Chronic wound care and management. </w:t>
      </w:r>
      <w:r w:rsidRPr="00111E3D">
        <w:rPr>
          <w:rFonts w:ascii="Book Antiqua" w:eastAsia="Book Antiqua" w:hAnsi="Book Antiqua" w:cs="Book Antiqua"/>
          <w:i/>
          <w:iCs/>
          <w:color w:val="000000"/>
        </w:rPr>
        <w:t xml:space="preserve">J Am </w:t>
      </w:r>
      <w:proofErr w:type="spellStart"/>
      <w:r w:rsidRPr="00111E3D">
        <w:rPr>
          <w:rFonts w:ascii="Book Antiqua" w:eastAsia="Book Antiqua" w:hAnsi="Book Antiqua" w:cs="Book Antiqua"/>
          <w:i/>
          <w:iCs/>
          <w:color w:val="000000"/>
        </w:rPr>
        <w:t>Acad</w:t>
      </w:r>
      <w:proofErr w:type="spellEnd"/>
      <w:r w:rsidRPr="00111E3D">
        <w:rPr>
          <w:rFonts w:ascii="Book Antiqua" w:eastAsia="Book Antiqua" w:hAnsi="Book Antiqua" w:cs="Book Antiqua"/>
          <w:i/>
          <w:iCs/>
          <w:color w:val="000000"/>
        </w:rPr>
        <w:t xml:space="preserve"> Dermatol</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74</w:t>
      </w:r>
      <w:r w:rsidRPr="00111E3D">
        <w:rPr>
          <w:rFonts w:ascii="Book Antiqua" w:eastAsia="Book Antiqua" w:hAnsi="Book Antiqua" w:cs="Book Antiqua"/>
          <w:color w:val="000000"/>
        </w:rPr>
        <w:t>: 607-25; quiz 625-6 [PMID: 26979353 DOI: 10.1016/j.jaad.2015.08.070]</w:t>
      </w:r>
    </w:p>
    <w:p w14:paraId="4B8555D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46 </w:t>
      </w:r>
      <w:r w:rsidRPr="00111E3D">
        <w:rPr>
          <w:rFonts w:ascii="Book Antiqua" w:eastAsia="Book Antiqua" w:hAnsi="Book Antiqua" w:cs="Book Antiqua"/>
          <w:b/>
          <w:bCs/>
          <w:color w:val="000000"/>
        </w:rPr>
        <w:t>Braun L</w:t>
      </w:r>
      <w:r w:rsidRPr="00111E3D">
        <w:rPr>
          <w:rFonts w:ascii="Book Antiqua" w:eastAsia="Book Antiqua" w:hAnsi="Book Antiqua" w:cs="Book Antiqua"/>
          <w:color w:val="000000"/>
        </w:rPr>
        <w:t xml:space="preserve">, Kim PJ, Margolis D, Peters EJ, </w:t>
      </w:r>
      <w:proofErr w:type="spellStart"/>
      <w:r w:rsidRPr="00111E3D">
        <w:rPr>
          <w:rFonts w:ascii="Book Antiqua" w:eastAsia="Book Antiqua" w:hAnsi="Book Antiqua" w:cs="Book Antiqua"/>
          <w:color w:val="000000"/>
        </w:rPr>
        <w:t>Lavery</w:t>
      </w:r>
      <w:proofErr w:type="spellEnd"/>
      <w:r w:rsidRPr="00111E3D">
        <w:rPr>
          <w:rFonts w:ascii="Book Antiqua" w:eastAsia="Book Antiqua" w:hAnsi="Book Antiqua" w:cs="Book Antiqua"/>
          <w:color w:val="000000"/>
        </w:rPr>
        <w:t xml:space="preserve"> LA; Wound Healing Society. What's new in the literature: an update of new research since the original WHS diabetic foot ulcer guidelines in 2006. </w:t>
      </w:r>
      <w:r w:rsidRPr="00111E3D">
        <w:rPr>
          <w:rFonts w:ascii="Book Antiqua" w:eastAsia="Book Antiqua" w:hAnsi="Book Antiqua" w:cs="Book Antiqua"/>
          <w:i/>
          <w:iCs/>
          <w:color w:val="000000"/>
        </w:rPr>
        <w:t>Wound Repair Regen</w:t>
      </w:r>
      <w:r w:rsidRPr="00111E3D">
        <w:rPr>
          <w:rFonts w:ascii="Book Antiqua" w:eastAsia="Book Antiqua" w:hAnsi="Book Antiqua" w:cs="Book Antiqua"/>
          <w:color w:val="000000"/>
        </w:rPr>
        <w:t xml:space="preserve"> 2014; </w:t>
      </w:r>
      <w:r w:rsidRPr="00111E3D">
        <w:rPr>
          <w:rFonts w:ascii="Book Antiqua" w:eastAsia="Book Antiqua" w:hAnsi="Book Antiqua" w:cs="Book Antiqua"/>
          <w:b/>
          <w:bCs/>
          <w:color w:val="000000"/>
        </w:rPr>
        <w:t>22</w:t>
      </w:r>
      <w:r w:rsidRPr="00111E3D">
        <w:rPr>
          <w:rFonts w:ascii="Book Antiqua" w:eastAsia="Book Antiqua" w:hAnsi="Book Antiqua" w:cs="Book Antiqua"/>
          <w:color w:val="000000"/>
        </w:rPr>
        <w:t>: 594-604 [PMID: 25139424 DOI: 10.1111/wrr.12220]</w:t>
      </w:r>
    </w:p>
    <w:p w14:paraId="553A707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47 </w:t>
      </w:r>
      <w:r w:rsidRPr="00111E3D">
        <w:rPr>
          <w:rFonts w:ascii="Book Antiqua" w:eastAsia="Book Antiqua" w:hAnsi="Book Antiqua" w:cs="Book Antiqua"/>
          <w:b/>
          <w:bCs/>
          <w:color w:val="000000"/>
        </w:rPr>
        <w:t>Ji S</w:t>
      </w:r>
      <w:r w:rsidRPr="00111E3D">
        <w:rPr>
          <w:rFonts w:ascii="Book Antiqua" w:eastAsia="Book Antiqua" w:hAnsi="Book Antiqua" w:cs="Book Antiqua"/>
          <w:color w:val="000000"/>
        </w:rPr>
        <w:t xml:space="preserve">, Liu X, Huang J, Bao J, Chen Z, Han C, Hao D, Hong J, Hu D, Jiang Y, Ju S, Li H, Li Z, Liang G, Liu Y, Luo G, </w:t>
      </w:r>
      <w:proofErr w:type="spellStart"/>
      <w:r w:rsidRPr="00111E3D">
        <w:rPr>
          <w:rFonts w:ascii="Book Antiqua" w:eastAsia="Book Antiqua" w:hAnsi="Book Antiqua" w:cs="Book Antiqua"/>
          <w:color w:val="000000"/>
        </w:rPr>
        <w:t>Lv</w:t>
      </w:r>
      <w:proofErr w:type="spellEnd"/>
      <w:r w:rsidRPr="00111E3D">
        <w:rPr>
          <w:rFonts w:ascii="Book Antiqua" w:eastAsia="Book Antiqua" w:hAnsi="Book Antiqua" w:cs="Book Antiqua"/>
          <w:color w:val="000000"/>
        </w:rPr>
        <w:t xml:space="preserve"> G, Ran X, Shi Z, Tang J, Wang A, Wang G, Wang J, Wang X, Wen B, Wu J, Xu H, Xu M, Ye X, Yuan L, Zhang Y, Xiao S, Xia Z. Consensus on the application of negative pressure wound therapy of diabetic foot wounds. </w:t>
      </w:r>
      <w:r w:rsidRPr="00111E3D">
        <w:rPr>
          <w:rFonts w:ascii="Book Antiqua" w:eastAsia="Book Antiqua" w:hAnsi="Book Antiqua" w:cs="Book Antiqua"/>
          <w:i/>
          <w:iCs/>
          <w:color w:val="000000"/>
        </w:rPr>
        <w:t>Burns Trauma</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9</w:t>
      </w:r>
      <w:r w:rsidRPr="00111E3D">
        <w:rPr>
          <w:rFonts w:ascii="Book Antiqua" w:eastAsia="Book Antiqua" w:hAnsi="Book Antiqua" w:cs="Book Antiqua"/>
          <w:color w:val="000000"/>
        </w:rPr>
        <w:t>: tkab018 [PMID: 34212064 DOI: 10.1093/</w:t>
      </w:r>
      <w:proofErr w:type="spellStart"/>
      <w:r w:rsidRPr="00111E3D">
        <w:rPr>
          <w:rFonts w:ascii="Book Antiqua" w:eastAsia="Book Antiqua" w:hAnsi="Book Antiqua" w:cs="Book Antiqua"/>
          <w:color w:val="000000"/>
        </w:rPr>
        <w:t>burnst</w:t>
      </w:r>
      <w:proofErr w:type="spellEnd"/>
      <w:r w:rsidRPr="00111E3D">
        <w:rPr>
          <w:rFonts w:ascii="Book Antiqua" w:eastAsia="Book Antiqua" w:hAnsi="Book Antiqua" w:cs="Book Antiqua"/>
          <w:color w:val="000000"/>
        </w:rPr>
        <w:t>/tkab018]</w:t>
      </w:r>
    </w:p>
    <w:p w14:paraId="3DFA80B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48 </w:t>
      </w:r>
      <w:r w:rsidRPr="00111E3D">
        <w:rPr>
          <w:rFonts w:ascii="Book Antiqua" w:eastAsia="Book Antiqua" w:hAnsi="Book Antiqua" w:cs="Book Antiqua"/>
          <w:b/>
          <w:bCs/>
          <w:color w:val="000000"/>
        </w:rPr>
        <w:t>Pop MA</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Almquist</w:t>
      </w:r>
      <w:proofErr w:type="spellEnd"/>
      <w:r w:rsidRPr="00111E3D">
        <w:rPr>
          <w:rFonts w:ascii="Book Antiqua" w:eastAsia="Book Antiqua" w:hAnsi="Book Antiqua" w:cs="Book Antiqua"/>
          <w:color w:val="000000"/>
        </w:rPr>
        <w:t xml:space="preserve"> BD. Biomaterials: A potential pathway to healing chronic wounds? </w:t>
      </w:r>
      <w:r w:rsidRPr="00111E3D">
        <w:rPr>
          <w:rFonts w:ascii="Book Antiqua" w:eastAsia="Book Antiqua" w:hAnsi="Book Antiqua" w:cs="Book Antiqua"/>
          <w:i/>
          <w:iCs/>
          <w:color w:val="000000"/>
        </w:rPr>
        <w:t>Exp Dermatol</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26</w:t>
      </w:r>
      <w:r w:rsidRPr="00111E3D">
        <w:rPr>
          <w:rFonts w:ascii="Book Antiqua" w:eastAsia="Book Antiqua" w:hAnsi="Book Antiqua" w:cs="Book Antiqua"/>
          <w:color w:val="000000"/>
        </w:rPr>
        <w:t>: 760-763 [PMID: 28094868 DOI: 10.1111/exd.13290]</w:t>
      </w:r>
    </w:p>
    <w:p w14:paraId="4E29D33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49 </w:t>
      </w:r>
      <w:r w:rsidRPr="00111E3D">
        <w:rPr>
          <w:rFonts w:ascii="Book Antiqua" w:eastAsia="Book Antiqua" w:hAnsi="Book Antiqua" w:cs="Book Antiqua"/>
          <w:b/>
          <w:bCs/>
          <w:color w:val="000000"/>
        </w:rPr>
        <w:t>Zubair M</w:t>
      </w:r>
      <w:r w:rsidRPr="00111E3D">
        <w:rPr>
          <w:rFonts w:ascii="Book Antiqua" w:eastAsia="Book Antiqua" w:hAnsi="Book Antiqua" w:cs="Book Antiqua"/>
          <w:color w:val="000000"/>
        </w:rPr>
        <w:t xml:space="preserve">, Ahmad J. Role of growth factors and cytokines in diabetic foot ulcer healing: A detailed review. </w:t>
      </w:r>
      <w:r w:rsidRPr="00111E3D">
        <w:rPr>
          <w:rFonts w:ascii="Book Antiqua" w:eastAsia="Book Antiqua" w:hAnsi="Book Antiqua" w:cs="Book Antiqua"/>
          <w:i/>
          <w:iCs/>
          <w:color w:val="000000"/>
        </w:rPr>
        <w:t xml:space="preserve">Rev </w:t>
      </w:r>
      <w:proofErr w:type="spellStart"/>
      <w:r w:rsidRPr="00111E3D">
        <w:rPr>
          <w:rFonts w:ascii="Book Antiqua" w:eastAsia="Book Antiqua" w:hAnsi="Book Antiqua" w:cs="Book Antiqua"/>
          <w:i/>
          <w:iCs/>
          <w:color w:val="000000"/>
        </w:rPr>
        <w:t>Endocr</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Metab</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Disord</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20</w:t>
      </w:r>
      <w:r w:rsidRPr="00111E3D">
        <w:rPr>
          <w:rFonts w:ascii="Book Antiqua" w:eastAsia="Book Antiqua" w:hAnsi="Book Antiqua" w:cs="Book Antiqua"/>
          <w:color w:val="000000"/>
        </w:rPr>
        <w:t>: 207-217 [PMID: 30937614 DOI: 10.1007/s11154-019-09492-1]</w:t>
      </w:r>
    </w:p>
    <w:p w14:paraId="3599995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50 </w:t>
      </w:r>
      <w:proofErr w:type="spellStart"/>
      <w:r w:rsidRPr="00111E3D">
        <w:rPr>
          <w:rFonts w:ascii="Book Antiqua" w:eastAsia="Book Antiqua" w:hAnsi="Book Antiqua" w:cs="Book Antiqua"/>
          <w:b/>
          <w:bCs/>
          <w:color w:val="000000"/>
        </w:rPr>
        <w:t>Mastrogiacomo</w:t>
      </w:r>
      <w:proofErr w:type="spellEnd"/>
      <w:r w:rsidRPr="00111E3D">
        <w:rPr>
          <w:rFonts w:ascii="Book Antiqua" w:eastAsia="Book Antiqua" w:hAnsi="Book Antiqua" w:cs="Book Antiqua"/>
          <w:b/>
          <w:bCs/>
          <w:color w:val="000000"/>
        </w:rPr>
        <w:t xml:space="preserve"> M</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Nardini</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Collina</w:t>
      </w:r>
      <w:proofErr w:type="spellEnd"/>
      <w:r w:rsidRPr="00111E3D">
        <w:rPr>
          <w:rFonts w:ascii="Book Antiqua" w:eastAsia="Book Antiqua" w:hAnsi="Book Antiqua" w:cs="Book Antiqua"/>
          <w:color w:val="000000"/>
        </w:rPr>
        <w:t xml:space="preserve"> MC, Di </w:t>
      </w:r>
      <w:proofErr w:type="spellStart"/>
      <w:r w:rsidRPr="00111E3D">
        <w:rPr>
          <w:rFonts w:ascii="Book Antiqua" w:eastAsia="Book Antiqua" w:hAnsi="Book Antiqua" w:cs="Book Antiqua"/>
          <w:color w:val="000000"/>
        </w:rPr>
        <w:t>Campli</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Filaci</w:t>
      </w:r>
      <w:proofErr w:type="spellEnd"/>
      <w:r w:rsidRPr="00111E3D">
        <w:rPr>
          <w:rFonts w:ascii="Book Antiqua" w:eastAsia="Book Antiqua" w:hAnsi="Book Antiqua" w:cs="Book Antiqua"/>
          <w:color w:val="000000"/>
        </w:rPr>
        <w:t xml:space="preserve"> G, </w:t>
      </w:r>
      <w:proofErr w:type="spellStart"/>
      <w:r w:rsidRPr="00111E3D">
        <w:rPr>
          <w:rFonts w:ascii="Book Antiqua" w:eastAsia="Book Antiqua" w:hAnsi="Book Antiqua" w:cs="Book Antiqua"/>
          <w:color w:val="000000"/>
        </w:rPr>
        <w:t>Cancedda</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Odorisio</w:t>
      </w:r>
      <w:proofErr w:type="spellEnd"/>
      <w:r w:rsidRPr="00111E3D">
        <w:rPr>
          <w:rFonts w:ascii="Book Antiqua" w:eastAsia="Book Antiqua" w:hAnsi="Book Antiqua" w:cs="Book Antiqua"/>
          <w:color w:val="000000"/>
        </w:rPr>
        <w:t xml:space="preserve"> T. Innovative Cell and Platelet Rich Plasma Therapies for Diabetic Foot Ulcer Treatment: The Allogeneic Approach. </w:t>
      </w:r>
      <w:r w:rsidRPr="00111E3D">
        <w:rPr>
          <w:rFonts w:ascii="Book Antiqua" w:eastAsia="Book Antiqua" w:hAnsi="Book Antiqua" w:cs="Book Antiqua"/>
          <w:i/>
          <w:iCs/>
          <w:color w:val="000000"/>
        </w:rPr>
        <w:t xml:space="preserve">Front </w:t>
      </w:r>
      <w:proofErr w:type="spellStart"/>
      <w:r w:rsidRPr="00111E3D">
        <w:rPr>
          <w:rFonts w:ascii="Book Antiqua" w:eastAsia="Book Antiqua" w:hAnsi="Book Antiqua" w:cs="Book Antiqua"/>
          <w:i/>
          <w:iCs/>
          <w:color w:val="000000"/>
        </w:rPr>
        <w:t>Bioeng</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Biotechnol</w:t>
      </w:r>
      <w:proofErr w:type="spellEnd"/>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869408 [PMID: 35586557 DOI: 10.3389/fbioe.2022.869408]</w:t>
      </w:r>
    </w:p>
    <w:p w14:paraId="609B56D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51 </w:t>
      </w:r>
      <w:r w:rsidRPr="00111E3D">
        <w:rPr>
          <w:rFonts w:ascii="Book Antiqua" w:eastAsia="Book Antiqua" w:hAnsi="Book Antiqua" w:cs="Book Antiqua"/>
          <w:b/>
          <w:bCs/>
          <w:color w:val="000000"/>
        </w:rPr>
        <w:t>Li L</w:t>
      </w:r>
      <w:r w:rsidRPr="00111E3D">
        <w:rPr>
          <w:rFonts w:ascii="Book Antiqua" w:eastAsia="Book Antiqua" w:hAnsi="Book Antiqua" w:cs="Book Antiqua"/>
          <w:color w:val="000000"/>
        </w:rPr>
        <w:t xml:space="preserve">, Chen D, Wang C, Yuan N, Wang Y, He L, Yang Y, Chen L, Liu G, Li X, Ran X. Autologous platelet-rich gel for treatment of diabetic chronic refractory cutaneous ulcers: A prospective, randomized clinical trial. </w:t>
      </w:r>
      <w:r w:rsidRPr="00111E3D">
        <w:rPr>
          <w:rFonts w:ascii="Book Antiqua" w:eastAsia="Book Antiqua" w:hAnsi="Book Antiqua" w:cs="Book Antiqua"/>
          <w:i/>
          <w:iCs/>
          <w:color w:val="000000"/>
        </w:rPr>
        <w:t>Wound Repair Regen</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23</w:t>
      </w:r>
      <w:r w:rsidRPr="00111E3D">
        <w:rPr>
          <w:rFonts w:ascii="Book Antiqua" w:eastAsia="Book Antiqua" w:hAnsi="Book Antiqua" w:cs="Book Antiqua"/>
          <w:color w:val="000000"/>
        </w:rPr>
        <w:t>: 495-505 [PMID: 25847503 DOI: 10.1111/wrr.12294]</w:t>
      </w:r>
    </w:p>
    <w:p w14:paraId="425F92E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52 </w:t>
      </w:r>
      <w:r w:rsidRPr="00111E3D">
        <w:rPr>
          <w:rFonts w:ascii="Book Antiqua" w:eastAsia="Book Antiqua" w:hAnsi="Book Antiqua" w:cs="Book Antiqua"/>
          <w:b/>
          <w:bCs/>
          <w:color w:val="000000"/>
        </w:rPr>
        <w:t>Zhang Z</w:t>
      </w:r>
      <w:r w:rsidRPr="00111E3D">
        <w:rPr>
          <w:rFonts w:ascii="Book Antiqua" w:eastAsia="Book Antiqua" w:hAnsi="Book Antiqua" w:cs="Book Antiqua"/>
          <w:color w:val="000000"/>
        </w:rPr>
        <w:t xml:space="preserve">, Zhang W, Xu Y, Liu D. Efficacy of hyperbaric oxygen therapy for diabetic foot ulcers: An updated systematic review and meta-analysis. </w:t>
      </w:r>
      <w:r w:rsidRPr="00111E3D">
        <w:rPr>
          <w:rFonts w:ascii="Book Antiqua" w:eastAsia="Book Antiqua" w:hAnsi="Book Antiqua" w:cs="Book Antiqua"/>
          <w:i/>
          <w:iCs/>
          <w:color w:val="000000"/>
        </w:rPr>
        <w:t>Asian J Surg</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45</w:t>
      </w:r>
      <w:r w:rsidRPr="00111E3D">
        <w:rPr>
          <w:rFonts w:ascii="Book Antiqua" w:eastAsia="Book Antiqua" w:hAnsi="Book Antiqua" w:cs="Book Antiqua"/>
          <w:color w:val="000000"/>
        </w:rPr>
        <w:t>: 68-78 [PMID: 34376365 DOI: 10.1016/j.asjsur.2021.07.047]</w:t>
      </w:r>
    </w:p>
    <w:p w14:paraId="679494F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53 </w:t>
      </w:r>
      <w:r w:rsidRPr="00111E3D">
        <w:rPr>
          <w:rFonts w:ascii="Book Antiqua" w:eastAsia="Book Antiqua" w:hAnsi="Book Antiqua" w:cs="Book Antiqua"/>
          <w:b/>
          <w:bCs/>
          <w:color w:val="000000"/>
        </w:rPr>
        <w:t>Vas P</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Rayman</w:t>
      </w:r>
      <w:proofErr w:type="spellEnd"/>
      <w:r w:rsidRPr="00111E3D">
        <w:rPr>
          <w:rFonts w:ascii="Book Antiqua" w:eastAsia="Book Antiqua" w:hAnsi="Book Antiqua" w:cs="Book Antiqua"/>
          <w:color w:val="000000"/>
        </w:rPr>
        <w:t xml:space="preserve"> G, </w:t>
      </w:r>
      <w:proofErr w:type="spellStart"/>
      <w:r w:rsidRPr="00111E3D">
        <w:rPr>
          <w:rFonts w:ascii="Book Antiqua" w:eastAsia="Book Antiqua" w:hAnsi="Book Antiqua" w:cs="Book Antiqua"/>
          <w:color w:val="000000"/>
        </w:rPr>
        <w:t>Dhatariya</w:t>
      </w:r>
      <w:proofErr w:type="spellEnd"/>
      <w:r w:rsidRPr="00111E3D">
        <w:rPr>
          <w:rFonts w:ascii="Book Antiqua" w:eastAsia="Book Antiqua" w:hAnsi="Book Antiqua" w:cs="Book Antiqua"/>
          <w:color w:val="000000"/>
        </w:rPr>
        <w:t xml:space="preserve"> K, Driver V, </w:t>
      </w:r>
      <w:proofErr w:type="spellStart"/>
      <w:r w:rsidRPr="00111E3D">
        <w:rPr>
          <w:rFonts w:ascii="Book Antiqua" w:eastAsia="Book Antiqua" w:hAnsi="Book Antiqua" w:cs="Book Antiqua"/>
          <w:color w:val="000000"/>
        </w:rPr>
        <w:t>Hartemann</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Londahl</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Piaggesi</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Apelqvist</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Attinger</w:t>
      </w:r>
      <w:proofErr w:type="spellEnd"/>
      <w:r w:rsidRPr="00111E3D">
        <w:rPr>
          <w:rFonts w:ascii="Book Antiqua" w:eastAsia="Book Antiqua" w:hAnsi="Book Antiqua" w:cs="Book Antiqua"/>
          <w:color w:val="000000"/>
        </w:rPr>
        <w:t xml:space="preserve"> C, Game F. Effectiveness of interventions to enhance healing of chronic foot ulcers in diabetes: a systematic review. </w:t>
      </w:r>
      <w:r w:rsidRPr="00111E3D">
        <w:rPr>
          <w:rFonts w:ascii="Book Antiqua" w:eastAsia="Book Antiqua" w:hAnsi="Book Antiqua" w:cs="Book Antiqua"/>
          <w:i/>
          <w:iCs/>
          <w:color w:val="000000"/>
        </w:rPr>
        <w:t xml:space="preserve">Diabetes </w:t>
      </w:r>
      <w:proofErr w:type="spellStart"/>
      <w:r w:rsidRPr="00111E3D">
        <w:rPr>
          <w:rFonts w:ascii="Book Antiqua" w:eastAsia="Book Antiqua" w:hAnsi="Book Antiqua" w:cs="Book Antiqua"/>
          <w:i/>
          <w:iCs/>
          <w:color w:val="000000"/>
        </w:rPr>
        <w:t>Metab</w:t>
      </w:r>
      <w:proofErr w:type="spellEnd"/>
      <w:r w:rsidRPr="00111E3D">
        <w:rPr>
          <w:rFonts w:ascii="Book Antiqua" w:eastAsia="Book Antiqua" w:hAnsi="Book Antiqua" w:cs="Book Antiqua"/>
          <w:i/>
          <w:iCs/>
          <w:color w:val="000000"/>
        </w:rPr>
        <w:t xml:space="preserve"> Res Rev</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36 Suppl 1</w:t>
      </w:r>
      <w:r w:rsidRPr="00111E3D">
        <w:rPr>
          <w:rFonts w:ascii="Book Antiqua" w:eastAsia="Book Antiqua" w:hAnsi="Book Antiqua" w:cs="Book Antiqua"/>
          <w:color w:val="000000"/>
        </w:rPr>
        <w:t>: e3284 [PMID: 32176446 DOI: 10.1002/dmrr.3284]</w:t>
      </w:r>
    </w:p>
    <w:p w14:paraId="4A23C622"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54 </w:t>
      </w:r>
      <w:proofErr w:type="spellStart"/>
      <w:r w:rsidRPr="00111E3D">
        <w:rPr>
          <w:rFonts w:ascii="Book Antiqua" w:eastAsia="Book Antiqua" w:hAnsi="Book Antiqua" w:cs="Book Antiqua"/>
          <w:b/>
          <w:bCs/>
          <w:color w:val="000000"/>
        </w:rPr>
        <w:t>Margiana</w:t>
      </w:r>
      <w:proofErr w:type="spellEnd"/>
      <w:r w:rsidRPr="00111E3D">
        <w:rPr>
          <w:rFonts w:ascii="Book Antiqua" w:eastAsia="Book Antiqua" w:hAnsi="Book Antiqua" w:cs="Book Antiqua"/>
          <w:b/>
          <w:bCs/>
          <w:color w:val="000000"/>
        </w:rPr>
        <w:t xml:space="preserve"> R</w:t>
      </w:r>
      <w:r w:rsidRPr="00111E3D">
        <w:rPr>
          <w:rFonts w:ascii="Book Antiqua" w:eastAsia="Book Antiqua" w:hAnsi="Book Antiqua" w:cs="Book Antiqua"/>
          <w:color w:val="000000"/>
        </w:rPr>
        <w:t xml:space="preserve">, Markov A, </w:t>
      </w:r>
      <w:proofErr w:type="spellStart"/>
      <w:r w:rsidRPr="00111E3D">
        <w:rPr>
          <w:rFonts w:ascii="Book Antiqua" w:eastAsia="Book Antiqua" w:hAnsi="Book Antiqua" w:cs="Book Antiqua"/>
          <w:color w:val="000000"/>
        </w:rPr>
        <w:t>Zekiy</w:t>
      </w:r>
      <w:proofErr w:type="spellEnd"/>
      <w:r w:rsidRPr="00111E3D">
        <w:rPr>
          <w:rFonts w:ascii="Book Antiqua" w:eastAsia="Book Antiqua" w:hAnsi="Book Antiqua" w:cs="Book Antiqua"/>
          <w:color w:val="000000"/>
        </w:rPr>
        <w:t xml:space="preserve"> AO, Hamza MU, Al-</w:t>
      </w:r>
      <w:proofErr w:type="spellStart"/>
      <w:r w:rsidRPr="00111E3D">
        <w:rPr>
          <w:rFonts w:ascii="Book Antiqua" w:eastAsia="Book Antiqua" w:hAnsi="Book Antiqua" w:cs="Book Antiqua"/>
          <w:color w:val="000000"/>
        </w:rPr>
        <w:t>Dabbagh</w:t>
      </w:r>
      <w:proofErr w:type="spellEnd"/>
      <w:r w:rsidRPr="00111E3D">
        <w:rPr>
          <w:rFonts w:ascii="Book Antiqua" w:eastAsia="Book Antiqua" w:hAnsi="Book Antiqua" w:cs="Book Antiqua"/>
          <w:color w:val="000000"/>
        </w:rPr>
        <w:t xml:space="preserve"> KA, Al-</w:t>
      </w:r>
      <w:proofErr w:type="spellStart"/>
      <w:r w:rsidRPr="00111E3D">
        <w:rPr>
          <w:rFonts w:ascii="Book Antiqua" w:eastAsia="Book Antiqua" w:hAnsi="Book Antiqua" w:cs="Book Antiqua"/>
          <w:color w:val="000000"/>
        </w:rPr>
        <w:t>Zubaidi</w:t>
      </w:r>
      <w:proofErr w:type="spellEnd"/>
      <w:r w:rsidRPr="00111E3D">
        <w:rPr>
          <w:rFonts w:ascii="Book Antiqua" w:eastAsia="Book Antiqua" w:hAnsi="Book Antiqua" w:cs="Book Antiqua"/>
          <w:color w:val="000000"/>
        </w:rPr>
        <w:t xml:space="preserve"> SH, Hameed NM, Ahmad I, </w:t>
      </w:r>
      <w:proofErr w:type="spellStart"/>
      <w:r w:rsidRPr="00111E3D">
        <w:rPr>
          <w:rFonts w:ascii="Book Antiqua" w:eastAsia="Book Antiqua" w:hAnsi="Book Antiqua" w:cs="Book Antiqua"/>
          <w:color w:val="000000"/>
        </w:rPr>
        <w:t>Sivaraman</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Kzar</w:t>
      </w:r>
      <w:proofErr w:type="spellEnd"/>
      <w:r w:rsidRPr="00111E3D">
        <w:rPr>
          <w:rFonts w:ascii="Book Antiqua" w:eastAsia="Book Antiqua" w:hAnsi="Book Antiqua" w:cs="Book Antiqua"/>
          <w:color w:val="000000"/>
        </w:rPr>
        <w:t xml:space="preserve"> HH, Al-</w:t>
      </w:r>
      <w:proofErr w:type="spellStart"/>
      <w:r w:rsidRPr="00111E3D">
        <w:rPr>
          <w:rFonts w:ascii="Book Antiqua" w:eastAsia="Book Antiqua" w:hAnsi="Book Antiqua" w:cs="Book Antiqua"/>
          <w:color w:val="000000"/>
        </w:rPr>
        <w:t>Gazally</w:t>
      </w:r>
      <w:proofErr w:type="spellEnd"/>
      <w:r w:rsidRPr="00111E3D">
        <w:rPr>
          <w:rFonts w:ascii="Book Antiqua" w:eastAsia="Book Antiqua" w:hAnsi="Book Antiqua" w:cs="Book Antiqua"/>
          <w:color w:val="000000"/>
        </w:rPr>
        <w:t xml:space="preserve"> ME, Mustafa YF, </w:t>
      </w:r>
      <w:proofErr w:type="spellStart"/>
      <w:r w:rsidRPr="00111E3D">
        <w:rPr>
          <w:rFonts w:ascii="Book Antiqua" w:eastAsia="Book Antiqua" w:hAnsi="Book Antiqua" w:cs="Book Antiqua"/>
          <w:color w:val="000000"/>
        </w:rPr>
        <w:t>Siahmansouri</w:t>
      </w:r>
      <w:proofErr w:type="spellEnd"/>
      <w:r w:rsidRPr="00111E3D">
        <w:rPr>
          <w:rFonts w:ascii="Book Antiqua" w:eastAsia="Book Antiqua" w:hAnsi="Book Antiqua" w:cs="Book Antiqua"/>
          <w:color w:val="000000"/>
        </w:rPr>
        <w:t xml:space="preserve"> H. Clinical application of mesenchymal stem cell in regenerative medicine: a narrative review.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13</w:t>
      </w:r>
      <w:r w:rsidRPr="00111E3D">
        <w:rPr>
          <w:rFonts w:ascii="Book Antiqua" w:eastAsia="Book Antiqua" w:hAnsi="Book Antiqua" w:cs="Book Antiqua"/>
          <w:color w:val="000000"/>
        </w:rPr>
        <w:t>: 366 [PMID: 35902958 DOI: 10.1186/s13287-022-03054-0]</w:t>
      </w:r>
    </w:p>
    <w:p w14:paraId="5974F09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55 </w:t>
      </w:r>
      <w:proofErr w:type="spellStart"/>
      <w:r w:rsidRPr="00111E3D">
        <w:rPr>
          <w:rFonts w:ascii="Book Antiqua" w:eastAsia="Book Antiqua" w:hAnsi="Book Antiqua" w:cs="Book Antiqua"/>
          <w:b/>
          <w:bCs/>
          <w:color w:val="000000"/>
        </w:rPr>
        <w:t>Mazini</w:t>
      </w:r>
      <w:proofErr w:type="spellEnd"/>
      <w:r w:rsidRPr="00111E3D">
        <w:rPr>
          <w:rFonts w:ascii="Book Antiqua" w:eastAsia="Book Antiqua" w:hAnsi="Book Antiqua" w:cs="Book Antiqua"/>
          <w:b/>
          <w:bCs/>
          <w:color w:val="000000"/>
        </w:rPr>
        <w:t xml:space="preserve"> L</w:t>
      </w:r>
      <w:r w:rsidRPr="00111E3D">
        <w:rPr>
          <w:rFonts w:ascii="Book Antiqua" w:eastAsia="Book Antiqua" w:hAnsi="Book Antiqua" w:cs="Book Antiqua"/>
          <w:color w:val="000000"/>
        </w:rPr>
        <w:t xml:space="preserve">, Rochette L, </w:t>
      </w:r>
      <w:proofErr w:type="spellStart"/>
      <w:r w:rsidRPr="00111E3D">
        <w:rPr>
          <w:rFonts w:ascii="Book Antiqua" w:eastAsia="Book Antiqua" w:hAnsi="Book Antiqua" w:cs="Book Antiqua"/>
          <w:color w:val="000000"/>
        </w:rPr>
        <w:t>Admou</w:t>
      </w:r>
      <w:proofErr w:type="spellEnd"/>
      <w:r w:rsidRPr="00111E3D">
        <w:rPr>
          <w:rFonts w:ascii="Book Antiqua" w:eastAsia="Book Antiqua" w:hAnsi="Book Antiqua" w:cs="Book Antiqua"/>
          <w:color w:val="000000"/>
        </w:rPr>
        <w:t xml:space="preserve"> B, Amal S, Malka G. Hopes and Limits of Adipose-Derived Stem Cells (ADSCs) and Mesenchymal Stem Cells (MSCs) in Wound Healing.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21</w:t>
      </w:r>
      <w:r w:rsidRPr="00111E3D">
        <w:rPr>
          <w:rFonts w:ascii="Book Antiqua" w:eastAsia="Book Antiqua" w:hAnsi="Book Antiqua" w:cs="Book Antiqua"/>
          <w:color w:val="000000"/>
        </w:rPr>
        <w:t xml:space="preserve"> [PMID: 32075181 DOI: 10.3390/ijms21041306]</w:t>
      </w:r>
    </w:p>
    <w:p w14:paraId="763F0D2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56 </w:t>
      </w:r>
      <w:proofErr w:type="spellStart"/>
      <w:r w:rsidRPr="00111E3D">
        <w:rPr>
          <w:rFonts w:ascii="Book Antiqua" w:eastAsia="Book Antiqua" w:hAnsi="Book Antiqua" w:cs="Book Antiqua"/>
          <w:b/>
          <w:bCs/>
          <w:color w:val="000000"/>
        </w:rPr>
        <w:t>Dekoninck</w:t>
      </w:r>
      <w:proofErr w:type="spellEnd"/>
      <w:r w:rsidRPr="00111E3D">
        <w:rPr>
          <w:rFonts w:ascii="Book Antiqua" w:eastAsia="Book Antiqua" w:hAnsi="Book Antiqua" w:cs="Book Antiqua"/>
          <w:b/>
          <w:bCs/>
          <w:color w:val="000000"/>
        </w:rPr>
        <w:t xml:space="preserve">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Blanpain</w:t>
      </w:r>
      <w:proofErr w:type="spellEnd"/>
      <w:r w:rsidRPr="00111E3D">
        <w:rPr>
          <w:rFonts w:ascii="Book Antiqua" w:eastAsia="Book Antiqua" w:hAnsi="Book Antiqua" w:cs="Book Antiqua"/>
          <w:color w:val="000000"/>
        </w:rPr>
        <w:t xml:space="preserve"> C. Stem cell dynamics, migration and plasticity during wound healing. </w:t>
      </w:r>
      <w:r w:rsidRPr="00111E3D">
        <w:rPr>
          <w:rFonts w:ascii="Book Antiqua" w:eastAsia="Book Antiqua" w:hAnsi="Book Antiqua" w:cs="Book Antiqua"/>
          <w:i/>
          <w:iCs/>
          <w:color w:val="000000"/>
        </w:rPr>
        <w:t>Nat Cell Biol</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21</w:t>
      </w:r>
      <w:r w:rsidRPr="00111E3D">
        <w:rPr>
          <w:rFonts w:ascii="Book Antiqua" w:eastAsia="Book Antiqua" w:hAnsi="Book Antiqua" w:cs="Book Antiqua"/>
          <w:color w:val="000000"/>
        </w:rPr>
        <w:t>: 18-24 [PMID: 30602767 DOI: 10.1038/s41556-018-0237-6]</w:t>
      </w:r>
    </w:p>
    <w:p w14:paraId="6BE8566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57 </w:t>
      </w:r>
      <w:r w:rsidRPr="00111E3D">
        <w:rPr>
          <w:rFonts w:ascii="Book Antiqua" w:eastAsia="Book Antiqua" w:hAnsi="Book Antiqua" w:cs="Book Antiqua"/>
          <w:b/>
          <w:bCs/>
          <w:color w:val="000000"/>
        </w:rPr>
        <w:t>Yu Q</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Qiao</w:t>
      </w:r>
      <w:proofErr w:type="spellEnd"/>
      <w:r w:rsidRPr="00111E3D">
        <w:rPr>
          <w:rFonts w:ascii="Book Antiqua" w:eastAsia="Book Antiqua" w:hAnsi="Book Antiqua" w:cs="Book Antiqua"/>
          <w:color w:val="000000"/>
        </w:rPr>
        <w:t xml:space="preserve"> GH, Wang M, Yu L, Sun Y, Shi H, Ma TL. Stem Cell-Based Therapy for Diabetic Foot Ulcers. </w:t>
      </w:r>
      <w:r w:rsidRPr="00111E3D">
        <w:rPr>
          <w:rFonts w:ascii="Book Antiqua" w:eastAsia="Book Antiqua" w:hAnsi="Book Antiqua" w:cs="Book Antiqua"/>
          <w:i/>
          <w:iCs/>
          <w:color w:val="000000"/>
        </w:rPr>
        <w:t>Front Cell Dev Biol</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812262 [PMID: 35178389 DOI: 10.3389/fcell.2022.812262]</w:t>
      </w:r>
    </w:p>
    <w:p w14:paraId="4B4780F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58 </w:t>
      </w:r>
      <w:r w:rsidRPr="00111E3D">
        <w:rPr>
          <w:rFonts w:ascii="Book Antiqua" w:eastAsia="Book Antiqua" w:hAnsi="Book Antiqua" w:cs="Book Antiqua"/>
          <w:b/>
          <w:bCs/>
          <w:color w:val="000000"/>
        </w:rPr>
        <w:t>Maranda EL</w:t>
      </w:r>
      <w:r w:rsidRPr="00111E3D">
        <w:rPr>
          <w:rFonts w:ascii="Book Antiqua" w:eastAsia="Book Antiqua" w:hAnsi="Book Antiqua" w:cs="Book Antiqua"/>
          <w:color w:val="000000"/>
        </w:rPr>
        <w:t>, Rodriguez-</w:t>
      </w:r>
      <w:proofErr w:type="spellStart"/>
      <w:r w:rsidRPr="00111E3D">
        <w:rPr>
          <w:rFonts w:ascii="Book Antiqua" w:eastAsia="Book Antiqua" w:hAnsi="Book Antiqua" w:cs="Book Antiqua"/>
          <w:color w:val="000000"/>
        </w:rPr>
        <w:t>Menocal</w:t>
      </w:r>
      <w:proofErr w:type="spellEnd"/>
      <w:r w:rsidRPr="00111E3D">
        <w:rPr>
          <w:rFonts w:ascii="Book Antiqua" w:eastAsia="Book Antiqua" w:hAnsi="Book Antiqua" w:cs="Book Antiqua"/>
          <w:color w:val="000000"/>
        </w:rPr>
        <w:t xml:space="preserve"> L, </w:t>
      </w:r>
      <w:proofErr w:type="spellStart"/>
      <w:r w:rsidRPr="00111E3D">
        <w:rPr>
          <w:rFonts w:ascii="Book Antiqua" w:eastAsia="Book Antiqua" w:hAnsi="Book Antiqua" w:cs="Book Antiqua"/>
          <w:color w:val="000000"/>
        </w:rPr>
        <w:t>Badiavas</w:t>
      </w:r>
      <w:proofErr w:type="spellEnd"/>
      <w:r w:rsidRPr="00111E3D">
        <w:rPr>
          <w:rFonts w:ascii="Book Antiqua" w:eastAsia="Book Antiqua" w:hAnsi="Book Antiqua" w:cs="Book Antiqua"/>
          <w:color w:val="000000"/>
        </w:rPr>
        <w:t xml:space="preserve"> EV. Role of Mesenchymal Stem Cells in Dermal Repair in Burns and Diabetic Wounds. </w:t>
      </w:r>
      <w:proofErr w:type="spellStart"/>
      <w:r w:rsidRPr="00111E3D">
        <w:rPr>
          <w:rFonts w:ascii="Book Antiqua" w:eastAsia="Book Antiqua" w:hAnsi="Book Antiqua" w:cs="Book Antiqua"/>
          <w:i/>
          <w:iCs/>
          <w:color w:val="000000"/>
        </w:rPr>
        <w:t>Curr</w:t>
      </w:r>
      <w:proofErr w:type="spellEnd"/>
      <w:r w:rsidRPr="00111E3D">
        <w:rPr>
          <w:rFonts w:ascii="Book Antiqua" w:eastAsia="Book Antiqua" w:hAnsi="Book Antiqua" w:cs="Book Antiqua"/>
          <w:i/>
          <w:iCs/>
          <w:color w:val="000000"/>
        </w:rPr>
        <w:t xml:space="preserve"> 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12</w:t>
      </w:r>
      <w:r w:rsidRPr="00111E3D">
        <w:rPr>
          <w:rFonts w:ascii="Book Antiqua" w:eastAsia="Book Antiqua" w:hAnsi="Book Antiqua" w:cs="Book Antiqua"/>
          <w:color w:val="000000"/>
        </w:rPr>
        <w:t>: 61-70 [PMID: 27412677 DOI: 10.2174/1574888x11666160714115926]</w:t>
      </w:r>
    </w:p>
    <w:p w14:paraId="112B4B9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59 </w:t>
      </w:r>
      <w:r w:rsidRPr="00111E3D">
        <w:rPr>
          <w:rFonts w:ascii="Book Antiqua" w:eastAsia="Book Antiqua" w:hAnsi="Book Antiqua" w:cs="Book Antiqua"/>
          <w:b/>
          <w:bCs/>
          <w:color w:val="000000"/>
        </w:rPr>
        <w:t>Shi R</w:t>
      </w:r>
      <w:r w:rsidRPr="00111E3D">
        <w:rPr>
          <w:rFonts w:ascii="Book Antiqua" w:eastAsia="Book Antiqua" w:hAnsi="Book Antiqua" w:cs="Book Antiqua"/>
          <w:color w:val="000000"/>
        </w:rPr>
        <w:t xml:space="preserve">, Lian W, </w:t>
      </w:r>
      <w:proofErr w:type="spellStart"/>
      <w:r w:rsidRPr="00111E3D">
        <w:rPr>
          <w:rFonts w:ascii="Book Antiqua" w:eastAsia="Book Antiqua" w:hAnsi="Book Antiqua" w:cs="Book Antiqua"/>
          <w:color w:val="000000"/>
        </w:rPr>
        <w:t>Jin</w:t>
      </w:r>
      <w:proofErr w:type="spellEnd"/>
      <w:r w:rsidRPr="00111E3D">
        <w:rPr>
          <w:rFonts w:ascii="Book Antiqua" w:eastAsia="Book Antiqua" w:hAnsi="Book Antiqua" w:cs="Book Antiqua"/>
          <w:color w:val="000000"/>
        </w:rPr>
        <w:t xml:space="preserve"> Y, Cao C, Han S, Yang X, Zhao S, Li M, Zhao H. Role and effect of vein-transplanted human umbilical cord mesenchymal stem cells in the repair of diabetic foot ulcers in rats. </w:t>
      </w:r>
      <w:r w:rsidRPr="00111E3D">
        <w:rPr>
          <w:rFonts w:ascii="Book Antiqua" w:eastAsia="Book Antiqua" w:hAnsi="Book Antiqua" w:cs="Book Antiqua"/>
          <w:i/>
          <w:iCs/>
          <w:color w:val="000000"/>
        </w:rPr>
        <w:t xml:space="preserve">Acta </w:t>
      </w:r>
      <w:proofErr w:type="spellStart"/>
      <w:r w:rsidRPr="00111E3D">
        <w:rPr>
          <w:rFonts w:ascii="Book Antiqua" w:eastAsia="Book Antiqua" w:hAnsi="Book Antiqua" w:cs="Book Antiqua"/>
          <w:i/>
          <w:iCs/>
          <w:color w:val="000000"/>
        </w:rPr>
        <w:t>Biochim</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Biophys</w:t>
      </w:r>
      <w:proofErr w:type="spellEnd"/>
      <w:r w:rsidRPr="00111E3D">
        <w:rPr>
          <w:rFonts w:ascii="Book Antiqua" w:eastAsia="Book Antiqua" w:hAnsi="Book Antiqua" w:cs="Book Antiqua"/>
          <w:i/>
          <w:iCs/>
          <w:color w:val="000000"/>
        </w:rPr>
        <w:t xml:space="preserve"> Sin (Shanghai)</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52</w:t>
      </w:r>
      <w:r w:rsidRPr="00111E3D">
        <w:rPr>
          <w:rFonts w:ascii="Book Antiqua" w:eastAsia="Book Antiqua" w:hAnsi="Book Antiqua" w:cs="Book Antiqua"/>
          <w:color w:val="000000"/>
        </w:rPr>
        <w:t>: 620-630 [PMID: 32484226 DOI: 10.1093/abbs/gmaa039]</w:t>
      </w:r>
    </w:p>
    <w:p w14:paraId="44FF9AC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60 </w:t>
      </w:r>
      <w:r w:rsidRPr="00111E3D">
        <w:rPr>
          <w:rFonts w:ascii="Book Antiqua" w:eastAsia="Book Antiqua" w:hAnsi="Book Antiqua" w:cs="Book Antiqua"/>
          <w:b/>
          <w:bCs/>
          <w:color w:val="000000"/>
        </w:rPr>
        <w:t>De Gregorio C</w:t>
      </w:r>
      <w:r w:rsidRPr="00111E3D">
        <w:rPr>
          <w:rFonts w:ascii="Book Antiqua" w:eastAsia="Book Antiqua" w:hAnsi="Book Antiqua" w:cs="Book Antiqua"/>
          <w:color w:val="000000"/>
        </w:rPr>
        <w:t xml:space="preserve">, Contador D, Díaz D, </w:t>
      </w:r>
      <w:proofErr w:type="spellStart"/>
      <w:r w:rsidRPr="00111E3D">
        <w:rPr>
          <w:rFonts w:ascii="Book Antiqua" w:eastAsia="Book Antiqua" w:hAnsi="Book Antiqua" w:cs="Book Antiqua"/>
          <w:color w:val="000000"/>
        </w:rPr>
        <w:t>Cárcamo</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Santapau</w:t>
      </w:r>
      <w:proofErr w:type="spellEnd"/>
      <w:r w:rsidRPr="00111E3D">
        <w:rPr>
          <w:rFonts w:ascii="Book Antiqua" w:eastAsia="Book Antiqua" w:hAnsi="Book Antiqua" w:cs="Book Antiqua"/>
          <w:color w:val="000000"/>
        </w:rPr>
        <w:t xml:space="preserve"> D, Lobos-Gonzalez L, Acosta C, </w:t>
      </w:r>
      <w:proofErr w:type="spellStart"/>
      <w:r w:rsidRPr="00111E3D">
        <w:rPr>
          <w:rFonts w:ascii="Book Antiqua" w:eastAsia="Book Antiqua" w:hAnsi="Book Antiqua" w:cs="Book Antiqua"/>
          <w:color w:val="000000"/>
        </w:rPr>
        <w:t>Campero</w:t>
      </w:r>
      <w:proofErr w:type="spellEnd"/>
      <w:r w:rsidRPr="00111E3D">
        <w:rPr>
          <w:rFonts w:ascii="Book Antiqua" w:eastAsia="Book Antiqua" w:hAnsi="Book Antiqua" w:cs="Book Antiqua"/>
          <w:color w:val="000000"/>
        </w:rPr>
        <w:t xml:space="preserve"> M, Carpio D, Gabriele C, </w:t>
      </w:r>
      <w:proofErr w:type="spellStart"/>
      <w:r w:rsidRPr="00111E3D">
        <w:rPr>
          <w:rFonts w:ascii="Book Antiqua" w:eastAsia="Book Antiqua" w:hAnsi="Book Antiqua" w:cs="Book Antiqua"/>
          <w:color w:val="000000"/>
        </w:rPr>
        <w:t>Gaspari</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Aliaga</w:t>
      </w:r>
      <w:proofErr w:type="spellEnd"/>
      <w:r w:rsidRPr="00111E3D">
        <w:rPr>
          <w:rFonts w:ascii="Book Antiqua" w:eastAsia="Book Antiqua" w:hAnsi="Book Antiqua" w:cs="Book Antiqua"/>
          <w:color w:val="000000"/>
        </w:rPr>
        <w:t xml:space="preserve">-Tobar V, </w:t>
      </w:r>
      <w:proofErr w:type="spellStart"/>
      <w:r w:rsidRPr="00111E3D">
        <w:rPr>
          <w:rFonts w:ascii="Book Antiqua" w:eastAsia="Book Antiqua" w:hAnsi="Book Antiqua" w:cs="Book Antiqua"/>
          <w:color w:val="000000"/>
        </w:rPr>
        <w:t>Maracaja</w:t>
      </w:r>
      <w:proofErr w:type="spellEnd"/>
      <w:r w:rsidRPr="00111E3D">
        <w:rPr>
          <w:rFonts w:ascii="Book Antiqua" w:eastAsia="Book Antiqua" w:hAnsi="Book Antiqua" w:cs="Book Antiqua"/>
          <w:color w:val="000000"/>
        </w:rPr>
        <w:t xml:space="preserve">-Coutinho V, </w:t>
      </w:r>
      <w:proofErr w:type="spellStart"/>
      <w:r w:rsidRPr="00111E3D">
        <w:rPr>
          <w:rFonts w:ascii="Book Antiqua" w:eastAsia="Book Antiqua" w:hAnsi="Book Antiqua" w:cs="Book Antiqua"/>
          <w:color w:val="000000"/>
        </w:rPr>
        <w:t>Ezquer</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Ezquer</w:t>
      </w:r>
      <w:proofErr w:type="spellEnd"/>
      <w:r w:rsidRPr="00111E3D">
        <w:rPr>
          <w:rFonts w:ascii="Book Antiqua" w:eastAsia="Book Antiqua" w:hAnsi="Book Antiqua" w:cs="Book Antiqua"/>
          <w:color w:val="000000"/>
        </w:rPr>
        <w:t xml:space="preserve"> F. Human adipose-derived mesenchymal stem cell-conditioned medium ameliorates polyneuropathy and foot ulceration in diabetic BKS </w:t>
      </w:r>
      <w:proofErr w:type="spellStart"/>
      <w:r w:rsidRPr="00111E3D">
        <w:rPr>
          <w:rFonts w:ascii="Book Antiqua" w:eastAsia="Book Antiqua" w:hAnsi="Book Antiqua" w:cs="Book Antiqua"/>
          <w:color w:val="000000"/>
        </w:rPr>
        <w:t>db</w:t>
      </w:r>
      <w:proofErr w:type="spellEnd"/>
      <w:r w:rsidRPr="00111E3D">
        <w:rPr>
          <w:rFonts w:ascii="Book Antiqua" w:eastAsia="Book Antiqua" w:hAnsi="Book Antiqua" w:cs="Book Antiqua"/>
          <w:color w:val="000000"/>
        </w:rPr>
        <w:t>/</w:t>
      </w:r>
      <w:proofErr w:type="spellStart"/>
      <w:r w:rsidRPr="00111E3D">
        <w:rPr>
          <w:rFonts w:ascii="Book Antiqua" w:eastAsia="Book Antiqua" w:hAnsi="Book Antiqua" w:cs="Book Antiqua"/>
          <w:color w:val="000000"/>
        </w:rPr>
        <w:t>db</w:t>
      </w:r>
      <w:proofErr w:type="spellEnd"/>
      <w:r w:rsidRPr="00111E3D">
        <w:rPr>
          <w:rFonts w:ascii="Book Antiqua" w:eastAsia="Book Antiqua" w:hAnsi="Book Antiqua" w:cs="Book Antiqua"/>
          <w:color w:val="000000"/>
        </w:rPr>
        <w:t xml:space="preserve"> mice.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168 [PMID: 32357914 DOI: 10.1186/s13287-020-01680-0]</w:t>
      </w:r>
    </w:p>
    <w:p w14:paraId="1CE088C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61 </w:t>
      </w:r>
      <w:r w:rsidRPr="00111E3D">
        <w:rPr>
          <w:rFonts w:ascii="Book Antiqua" w:eastAsia="Book Antiqua" w:hAnsi="Book Antiqua" w:cs="Book Antiqua"/>
          <w:b/>
          <w:bCs/>
          <w:color w:val="000000"/>
        </w:rPr>
        <w:t>Kirana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Stratmann</w:t>
      </w:r>
      <w:proofErr w:type="spellEnd"/>
      <w:r w:rsidRPr="00111E3D">
        <w:rPr>
          <w:rFonts w:ascii="Book Antiqua" w:eastAsia="Book Antiqua" w:hAnsi="Book Antiqua" w:cs="Book Antiqua"/>
          <w:color w:val="000000"/>
        </w:rPr>
        <w:t xml:space="preserve"> B, </w:t>
      </w:r>
      <w:proofErr w:type="spellStart"/>
      <w:r w:rsidRPr="00111E3D">
        <w:rPr>
          <w:rFonts w:ascii="Book Antiqua" w:eastAsia="Book Antiqua" w:hAnsi="Book Antiqua" w:cs="Book Antiqua"/>
          <w:color w:val="000000"/>
        </w:rPr>
        <w:t>Prante</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Prohaska</w:t>
      </w:r>
      <w:proofErr w:type="spellEnd"/>
      <w:r w:rsidRPr="00111E3D">
        <w:rPr>
          <w:rFonts w:ascii="Book Antiqua" w:eastAsia="Book Antiqua" w:hAnsi="Book Antiqua" w:cs="Book Antiqua"/>
          <w:color w:val="000000"/>
        </w:rPr>
        <w:t xml:space="preserve"> W, </w:t>
      </w:r>
      <w:proofErr w:type="spellStart"/>
      <w:r w:rsidRPr="00111E3D">
        <w:rPr>
          <w:rFonts w:ascii="Book Antiqua" w:eastAsia="Book Antiqua" w:hAnsi="Book Antiqua" w:cs="Book Antiqua"/>
          <w:color w:val="000000"/>
        </w:rPr>
        <w:t>Koerperich</w:t>
      </w:r>
      <w:proofErr w:type="spellEnd"/>
      <w:r w:rsidRPr="00111E3D">
        <w:rPr>
          <w:rFonts w:ascii="Book Antiqua" w:eastAsia="Book Antiqua" w:hAnsi="Book Antiqua" w:cs="Book Antiqua"/>
          <w:color w:val="000000"/>
        </w:rPr>
        <w:t xml:space="preserve"> H, Lammers D, </w:t>
      </w:r>
      <w:proofErr w:type="spellStart"/>
      <w:r w:rsidRPr="00111E3D">
        <w:rPr>
          <w:rFonts w:ascii="Book Antiqua" w:eastAsia="Book Antiqua" w:hAnsi="Book Antiqua" w:cs="Book Antiqua"/>
          <w:color w:val="000000"/>
        </w:rPr>
        <w:t>Gastens</w:t>
      </w:r>
      <w:proofErr w:type="spellEnd"/>
      <w:r w:rsidRPr="00111E3D">
        <w:rPr>
          <w:rFonts w:ascii="Book Antiqua" w:eastAsia="Book Antiqua" w:hAnsi="Book Antiqua" w:cs="Book Antiqua"/>
          <w:color w:val="000000"/>
        </w:rPr>
        <w:t xml:space="preserve"> MH, Quast T, </w:t>
      </w:r>
      <w:proofErr w:type="spellStart"/>
      <w:r w:rsidRPr="00111E3D">
        <w:rPr>
          <w:rFonts w:ascii="Book Antiqua" w:eastAsia="Book Antiqua" w:hAnsi="Book Antiqua" w:cs="Book Antiqua"/>
          <w:color w:val="000000"/>
        </w:rPr>
        <w:t>Negrean</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Stirban</w:t>
      </w:r>
      <w:proofErr w:type="spellEnd"/>
      <w:r w:rsidRPr="00111E3D">
        <w:rPr>
          <w:rFonts w:ascii="Book Antiqua" w:eastAsia="Book Antiqua" w:hAnsi="Book Antiqua" w:cs="Book Antiqua"/>
          <w:color w:val="000000"/>
        </w:rPr>
        <w:t xml:space="preserve"> OA, </w:t>
      </w:r>
      <w:proofErr w:type="spellStart"/>
      <w:r w:rsidRPr="00111E3D">
        <w:rPr>
          <w:rFonts w:ascii="Book Antiqua" w:eastAsia="Book Antiqua" w:hAnsi="Book Antiqua" w:cs="Book Antiqua"/>
          <w:color w:val="000000"/>
        </w:rPr>
        <w:t>Nandrean</w:t>
      </w:r>
      <w:proofErr w:type="spellEnd"/>
      <w:r w:rsidRPr="00111E3D">
        <w:rPr>
          <w:rFonts w:ascii="Book Antiqua" w:eastAsia="Book Antiqua" w:hAnsi="Book Antiqua" w:cs="Book Antiqua"/>
          <w:color w:val="000000"/>
        </w:rPr>
        <w:t xml:space="preserve"> SG, </w:t>
      </w:r>
      <w:proofErr w:type="spellStart"/>
      <w:r w:rsidRPr="00111E3D">
        <w:rPr>
          <w:rFonts w:ascii="Book Antiqua" w:eastAsia="Book Antiqua" w:hAnsi="Book Antiqua" w:cs="Book Antiqua"/>
          <w:color w:val="000000"/>
        </w:rPr>
        <w:t>Götting</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Minartz</w:t>
      </w:r>
      <w:proofErr w:type="spellEnd"/>
      <w:r w:rsidRPr="00111E3D">
        <w:rPr>
          <w:rFonts w:ascii="Book Antiqua" w:eastAsia="Book Antiqua" w:hAnsi="Book Antiqua" w:cs="Book Antiqua"/>
          <w:color w:val="000000"/>
        </w:rPr>
        <w:t xml:space="preserve"> P, </w:t>
      </w:r>
      <w:proofErr w:type="spellStart"/>
      <w:r w:rsidRPr="00111E3D">
        <w:rPr>
          <w:rFonts w:ascii="Book Antiqua" w:eastAsia="Book Antiqua" w:hAnsi="Book Antiqua" w:cs="Book Antiqua"/>
          <w:color w:val="000000"/>
        </w:rPr>
        <w:t>Kleesiek</w:t>
      </w:r>
      <w:proofErr w:type="spellEnd"/>
      <w:r w:rsidRPr="00111E3D">
        <w:rPr>
          <w:rFonts w:ascii="Book Antiqua" w:eastAsia="Book Antiqua" w:hAnsi="Book Antiqua" w:cs="Book Antiqua"/>
          <w:color w:val="000000"/>
        </w:rPr>
        <w:t xml:space="preserve"> K, </w:t>
      </w:r>
      <w:proofErr w:type="spellStart"/>
      <w:r w:rsidRPr="00111E3D">
        <w:rPr>
          <w:rFonts w:ascii="Book Antiqua" w:eastAsia="Book Antiqua" w:hAnsi="Book Antiqua" w:cs="Book Antiqua"/>
          <w:color w:val="000000"/>
        </w:rPr>
        <w:t>Tschoepe</w:t>
      </w:r>
      <w:proofErr w:type="spellEnd"/>
      <w:r w:rsidRPr="00111E3D">
        <w:rPr>
          <w:rFonts w:ascii="Book Antiqua" w:eastAsia="Book Antiqua" w:hAnsi="Book Antiqua" w:cs="Book Antiqua"/>
          <w:color w:val="000000"/>
        </w:rPr>
        <w:t xml:space="preserve"> D. Autologous stem cell therapy in the treatment of limb </w:t>
      </w:r>
      <w:proofErr w:type="spellStart"/>
      <w:r w:rsidRPr="00111E3D">
        <w:rPr>
          <w:rFonts w:ascii="Book Antiqua" w:eastAsia="Book Antiqua" w:hAnsi="Book Antiqua" w:cs="Book Antiqua"/>
          <w:color w:val="000000"/>
        </w:rPr>
        <w:t>ischaemia</w:t>
      </w:r>
      <w:proofErr w:type="spellEnd"/>
      <w:r w:rsidRPr="00111E3D">
        <w:rPr>
          <w:rFonts w:ascii="Book Antiqua" w:eastAsia="Book Antiqua" w:hAnsi="Book Antiqua" w:cs="Book Antiqua"/>
          <w:color w:val="000000"/>
        </w:rPr>
        <w:t xml:space="preserve"> induced chronic tissue ulcers of diabetic foot patients. </w:t>
      </w:r>
      <w:r w:rsidRPr="00111E3D">
        <w:rPr>
          <w:rFonts w:ascii="Book Antiqua" w:eastAsia="Book Antiqua" w:hAnsi="Book Antiqua" w:cs="Book Antiqua"/>
          <w:i/>
          <w:iCs/>
          <w:color w:val="000000"/>
        </w:rPr>
        <w:t xml:space="preserve">Int J Clin </w:t>
      </w:r>
      <w:proofErr w:type="spellStart"/>
      <w:r w:rsidRPr="00111E3D">
        <w:rPr>
          <w:rFonts w:ascii="Book Antiqua" w:eastAsia="Book Antiqua" w:hAnsi="Book Antiqua" w:cs="Book Antiqua"/>
          <w:i/>
          <w:iCs/>
          <w:color w:val="000000"/>
        </w:rPr>
        <w:t>Pract</w:t>
      </w:r>
      <w:proofErr w:type="spellEnd"/>
      <w:r w:rsidRPr="00111E3D">
        <w:rPr>
          <w:rFonts w:ascii="Book Antiqua" w:eastAsia="Book Antiqua" w:hAnsi="Book Antiqua" w:cs="Book Antiqua"/>
          <w:color w:val="000000"/>
        </w:rPr>
        <w:t xml:space="preserve"> 2012; </w:t>
      </w:r>
      <w:r w:rsidRPr="00111E3D">
        <w:rPr>
          <w:rFonts w:ascii="Book Antiqua" w:eastAsia="Book Antiqua" w:hAnsi="Book Antiqua" w:cs="Book Antiqua"/>
          <w:b/>
          <w:bCs/>
          <w:color w:val="000000"/>
        </w:rPr>
        <w:t>66</w:t>
      </w:r>
      <w:r w:rsidRPr="00111E3D">
        <w:rPr>
          <w:rFonts w:ascii="Book Antiqua" w:eastAsia="Book Antiqua" w:hAnsi="Book Antiqua" w:cs="Book Antiqua"/>
          <w:color w:val="000000"/>
        </w:rPr>
        <w:t>: 384-393 [PMID: 22284892 DOI: 10.1111/j.1742-1241.2011.02886.x]</w:t>
      </w:r>
    </w:p>
    <w:p w14:paraId="6CEAEEC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62 </w:t>
      </w:r>
      <w:r w:rsidRPr="00111E3D">
        <w:rPr>
          <w:rFonts w:ascii="Book Antiqua" w:eastAsia="Book Antiqua" w:hAnsi="Book Antiqua" w:cs="Book Antiqua"/>
          <w:b/>
          <w:bCs/>
          <w:color w:val="000000"/>
        </w:rPr>
        <w:t>Lu D</w:t>
      </w:r>
      <w:r w:rsidRPr="00111E3D">
        <w:rPr>
          <w:rFonts w:ascii="Book Antiqua" w:eastAsia="Book Antiqua" w:hAnsi="Book Antiqua" w:cs="Book Antiqua"/>
          <w:color w:val="000000"/>
        </w:rPr>
        <w:t xml:space="preserve">, Jiang Y, Deng W, Zhang Y, Liang Z, Wu Q, Jiang X, Zhang L, Gao F, Cao Y, Chen B, </w:t>
      </w:r>
      <w:proofErr w:type="spellStart"/>
      <w:r w:rsidRPr="00111E3D">
        <w:rPr>
          <w:rFonts w:ascii="Book Antiqua" w:eastAsia="Book Antiqua" w:hAnsi="Book Antiqua" w:cs="Book Antiqua"/>
          <w:color w:val="000000"/>
        </w:rPr>
        <w:t>Xue</w:t>
      </w:r>
      <w:proofErr w:type="spellEnd"/>
      <w:r w:rsidRPr="00111E3D">
        <w:rPr>
          <w:rFonts w:ascii="Book Antiqua" w:eastAsia="Book Antiqua" w:hAnsi="Book Antiqua" w:cs="Book Antiqua"/>
          <w:color w:val="000000"/>
        </w:rPr>
        <w:t xml:space="preserve"> Y. Long-Term Outcomes of BMMSC Compared with BMMNC for Treatment of Critical Limb Ischemia and Foot Ulcer in Patients with Diabetes. </w:t>
      </w:r>
      <w:r w:rsidRPr="00111E3D">
        <w:rPr>
          <w:rFonts w:ascii="Book Antiqua" w:eastAsia="Book Antiqua" w:hAnsi="Book Antiqua" w:cs="Book Antiqua"/>
          <w:i/>
          <w:iCs/>
          <w:color w:val="000000"/>
        </w:rPr>
        <w:t>Cell Transplant</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28</w:t>
      </w:r>
      <w:r w:rsidRPr="00111E3D">
        <w:rPr>
          <w:rFonts w:ascii="Book Antiqua" w:eastAsia="Book Antiqua" w:hAnsi="Book Antiqua" w:cs="Book Antiqua"/>
          <w:color w:val="000000"/>
        </w:rPr>
        <w:t>: 645-652 [PMID: 30917698 DOI: 10.1177/0963689719835177]</w:t>
      </w:r>
    </w:p>
    <w:p w14:paraId="0BD7885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63 </w:t>
      </w:r>
      <w:r w:rsidRPr="00111E3D">
        <w:rPr>
          <w:rFonts w:ascii="Book Antiqua" w:eastAsia="Book Antiqua" w:hAnsi="Book Antiqua" w:cs="Book Antiqua"/>
          <w:b/>
          <w:bCs/>
          <w:color w:val="000000"/>
        </w:rPr>
        <w:t>Moon KC</w:t>
      </w:r>
      <w:r w:rsidRPr="00111E3D">
        <w:rPr>
          <w:rFonts w:ascii="Book Antiqua" w:eastAsia="Book Antiqua" w:hAnsi="Book Antiqua" w:cs="Book Antiqua"/>
          <w:color w:val="000000"/>
        </w:rPr>
        <w:t xml:space="preserve">, Suh HS, Kim KB, Han SK, Young KW, Lee JW, Kim MH. Potential of Allogeneic Adipose-Derived Stem Cell-Hydrogel Complex for Treating Diabetic Foot Ulcers. </w:t>
      </w:r>
      <w:r w:rsidRPr="00111E3D">
        <w:rPr>
          <w:rFonts w:ascii="Book Antiqua" w:eastAsia="Book Antiqua" w:hAnsi="Book Antiqua" w:cs="Book Antiqua"/>
          <w:i/>
          <w:iCs/>
          <w:color w:val="000000"/>
        </w:rPr>
        <w:t>Diabetes</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68</w:t>
      </w:r>
      <w:r w:rsidRPr="00111E3D">
        <w:rPr>
          <w:rFonts w:ascii="Book Antiqua" w:eastAsia="Book Antiqua" w:hAnsi="Book Antiqua" w:cs="Book Antiqua"/>
          <w:color w:val="000000"/>
        </w:rPr>
        <w:t>: 837-846 [PMID: 30679183 DOI: 10.2337/db18-0699]</w:t>
      </w:r>
    </w:p>
    <w:p w14:paraId="669613B2"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64 </w:t>
      </w:r>
      <w:proofErr w:type="spellStart"/>
      <w:r w:rsidRPr="00111E3D">
        <w:rPr>
          <w:rFonts w:ascii="Book Antiqua" w:eastAsia="Book Antiqua" w:hAnsi="Book Antiqua" w:cs="Book Antiqua"/>
          <w:b/>
          <w:bCs/>
          <w:color w:val="000000"/>
        </w:rPr>
        <w:t>Rombouts</w:t>
      </w:r>
      <w:proofErr w:type="spellEnd"/>
      <w:r w:rsidRPr="00111E3D">
        <w:rPr>
          <w:rFonts w:ascii="Book Antiqua" w:eastAsia="Book Antiqua" w:hAnsi="Book Antiqua" w:cs="Book Antiqua"/>
          <w:b/>
          <w:bCs/>
          <w:color w:val="000000"/>
        </w:rPr>
        <w:t xml:space="preserve"> WJ</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Ploemacher</w:t>
      </w:r>
      <w:proofErr w:type="spellEnd"/>
      <w:r w:rsidRPr="00111E3D">
        <w:rPr>
          <w:rFonts w:ascii="Book Antiqua" w:eastAsia="Book Antiqua" w:hAnsi="Book Antiqua" w:cs="Book Antiqua"/>
          <w:color w:val="000000"/>
        </w:rPr>
        <w:t xml:space="preserve"> RE. Primary murine MSC show highly efficient homing to the bone marrow but lose homing ability following culture. </w:t>
      </w:r>
      <w:r w:rsidRPr="00111E3D">
        <w:rPr>
          <w:rFonts w:ascii="Book Antiqua" w:eastAsia="Book Antiqua" w:hAnsi="Book Antiqua" w:cs="Book Antiqua"/>
          <w:i/>
          <w:iCs/>
          <w:color w:val="000000"/>
        </w:rPr>
        <w:t>Leukemia</w:t>
      </w:r>
      <w:r w:rsidRPr="00111E3D">
        <w:rPr>
          <w:rFonts w:ascii="Book Antiqua" w:eastAsia="Book Antiqua" w:hAnsi="Book Antiqua" w:cs="Book Antiqua"/>
          <w:color w:val="000000"/>
        </w:rPr>
        <w:t xml:space="preserve"> 2003; </w:t>
      </w:r>
      <w:r w:rsidRPr="00111E3D">
        <w:rPr>
          <w:rFonts w:ascii="Book Antiqua" w:eastAsia="Book Antiqua" w:hAnsi="Book Antiqua" w:cs="Book Antiqua"/>
          <w:b/>
          <w:bCs/>
          <w:color w:val="000000"/>
        </w:rPr>
        <w:t>17</w:t>
      </w:r>
      <w:r w:rsidRPr="00111E3D">
        <w:rPr>
          <w:rFonts w:ascii="Book Antiqua" w:eastAsia="Book Antiqua" w:hAnsi="Book Antiqua" w:cs="Book Antiqua"/>
          <w:color w:val="000000"/>
        </w:rPr>
        <w:t>: 160-170 [PMID: 12529674 DOI: 10.1038/sj.leu.2402763]</w:t>
      </w:r>
    </w:p>
    <w:p w14:paraId="267E864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65 </w:t>
      </w:r>
      <w:r w:rsidRPr="00111E3D">
        <w:rPr>
          <w:rFonts w:ascii="Book Antiqua" w:eastAsia="Book Antiqua" w:hAnsi="Book Antiqua" w:cs="Book Antiqua"/>
          <w:b/>
          <w:bCs/>
          <w:color w:val="000000"/>
        </w:rPr>
        <w:t>Siddappa R</w:t>
      </w:r>
      <w:r w:rsidRPr="00111E3D">
        <w:rPr>
          <w:rFonts w:ascii="Book Antiqua" w:eastAsia="Book Antiqua" w:hAnsi="Book Antiqua" w:cs="Book Antiqua"/>
          <w:color w:val="000000"/>
        </w:rPr>
        <w:t xml:space="preserve">, Licht R, van </w:t>
      </w:r>
      <w:proofErr w:type="spellStart"/>
      <w:r w:rsidRPr="00111E3D">
        <w:rPr>
          <w:rFonts w:ascii="Book Antiqua" w:eastAsia="Book Antiqua" w:hAnsi="Book Antiqua" w:cs="Book Antiqua"/>
          <w:color w:val="000000"/>
        </w:rPr>
        <w:t>Blitterswijk</w:t>
      </w:r>
      <w:proofErr w:type="spellEnd"/>
      <w:r w:rsidRPr="00111E3D">
        <w:rPr>
          <w:rFonts w:ascii="Book Antiqua" w:eastAsia="Book Antiqua" w:hAnsi="Book Antiqua" w:cs="Book Antiqua"/>
          <w:color w:val="000000"/>
        </w:rPr>
        <w:t xml:space="preserve"> C, de Boer J. Donor variation and loss of multipotency during </w:t>
      </w:r>
      <w:r w:rsidRPr="00111E3D">
        <w:rPr>
          <w:rFonts w:ascii="Book Antiqua" w:eastAsia="Book Antiqua" w:hAnsi="Book Antiqua" w:cs="Book Antiqua"/>
          <w:i/>
          <w:iCs/>
          <w:color w:val="000000"/>
        </w:rPr>
        <w:t>in vitro</w:t>
      </w:r>
      <w:r w:rsidRPr="00111E3D">
        <w:rPr>
          <w:rFonts w:ascii="Book Antiqua" w:eastAsia="Book Antiqua" w:hAnsi="Book Antiqua" w:cs="Book Antiqua"/>
          <w:color w:val="000000"/>
        </w:rPr>
        <w:t xml:space="preserve"> expansion of human mesenchymal stem cells for bone tissue engineering.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Orthop</w:t>
      </w:r>
      <w:proofErr w:type="spellEnd"/>
      <w:r w:rsidRPr="00111E3D">
        <w:rPr>
          <w:rFonts w:ascii="Book Antiqua" w:eastAsia="Book Antiqua" w:hAnsi="Book Antiqua" w:cs="Book Antiqua"/>
          <w:i/>
          <w:iCs/>
          <w:color w:val="000000"/>
        </w:rPr>
        <w:t xml:space="preserve"> Res</w:t>
      </w:r>
      <w:r w:rsidRPr="00111E3D">
        <w:rPr>
          <w:rFonts w:ascii="Book Antiqua" w:eastAsia="Book Antiqua" w:hAnsi="Book Antiqua" w:cs="Book Antiqua"/>
          <w:color w:val="000000"/>
        </w:rPr>
        <w:t xml:space="preserve"> 2007; </w:t>
      </w:r>
      <w:r w:rsidRPr="00111E3D">
        <w:rPr>
          <w:rFonts w:ascii="Book Antiqua" w:eastAsia="Book Antiqua" w:hAnsi="Book Antiqua" w:cs="Book Antiqua"/>
          <w:b/>
          <w:bCs/>
          <w:color w:val="000000"/>
        </w:rPr>
        <w:t>25</w:t>
      </w:r>
      <w:r w:rsidRPr="00111E3D">
        <w:rPr>
          <w:rFonts w:ascii="Book Antiqua" w:eastAsia="Book Antiqua" w:hAnsi="Book Antiqua" w:cs="Book Antiqua"/>
          <w:color w:val="000000"/>
        </w:rPr>
        <w:t>: 1029-1041 [PMID: 17469183 DOI: 10.1002/jor.20402]</w:t>
      </w:r>
    </w:p>
    <w:p w14:paraId="5EF334B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66 </w:t>
      </w:r>
      <w:r w:rsidRPr="00111E3D">
        <w:rPr>
          <w:rFonts w:ascii="Book Antiqua" w:eastAsia="Book Antiqua" w:hAnsi="Book Antiqua" w:cs="Book Antiqua"/>
          <w:b/>
          <w:bCs/>
          <w:color w:val="000000"/>
        </w:rPr>
        <w:t>Wang Z</w:t>
      </w:r>
      <w:r w:rsidRPr="00111E3D">
        <w:rPr>
          <w:rFonts w:ascii="Book Antiqua" w:eastAsia="Book Antiqua" w:hAnsi="Book Antiqua" w:cs="Book Antiqua"/>
          <w:color w:val="000000"/>
        </w:rPr>
        <w:t xml:space="preserve">, Li H, Zhang D, Liu X, Zhao F, Pang X, Wang Q. Effect of advanced glycosylation end products on apoptosis in human adipose tissue-derived stem cells in vitro. </w:t>
      </w:r>
      <w:r w:rsidRPr="00111E3D">
        <w:rPr>
          <w:rFonts w:ascii="Book Antiqua" w:eastAsia="Book Antiqua" w:hAnsi="Book Antiqua" w:cs="Book Antiqua"/>
          <w:i/>
          <w:iCs/>
          <w:color w:val="000000"/>
        </w:rPr>
        <w:t xml:space="preserve">Cell </w:t>
      </w:r>
      <w:proofErr w:type="spellStart"/>
      <w:r w:rsidRPr="00111E3D">
        <w:rPr>
          <w:rFonts w:ascii="Book Antiqua" w:eastAsia="Book Antiqua" w:hAnsi="Book Antiqua" w:cs="Book Antiqua"/>
          <w:i/>
          <w:iCs/>
          <w:color w:val="000000"/>
        </w:rPr>
        <w:t>Biosci</w:t>
      </w:r>
      <w:proofErr w:type="spellEnd"/>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5</w:t>
      </w:r>
      <w:r w:rsidRPr="00111E3D">
        <w:rPr>
          <w:rFonts w:ascii="Book Antiqua" w:eastAsia="Book Antiqua" w:hAnsi="Book Antiqua" w:cs="Book Antiqua"/>
          <w:color w:val="000000"/>
        </w:rPr>
        <w:t>: 3 [PMID: 25973170 DOI: 10.1186/2045-3701-5-3]</w:t>
      </w:r>
    </w:p>
    <w:p w14:paraId="333AADF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67 </w:t>
      </w:r>
      <w:proofErr w:type="spellStart"/>
      <w:r w:rsidRPr="00111E3D">
        <w:rPr>
          <w:rFonts w:ascii="Book Antiqua" w:eastAsia="Book Antiqua" w:hAnsi="Book Antiqua" w:cs="Book Antiqua"/>
          <w:b/>
          <w:bCs/>
          <w:color w:val="000000"/>
        </w:rPr>
        <w:t>Jin</w:t>
      </w:r>
      <w:proofErr w:type="spellEnd"/>
      <w:r w:rsidRPr="00111E3D">
        <w:rPr>
          <w:rFonts w:ascii="Book Antiqua" w:eastAsia="Book Antiqua" w:hAnsi="Book Antiqua" w:cs="Book Antiqua"/>
          <w:b/>
          <w:bCs/>
          <w:color w:val="000000"/>
        </w:rPr>
        <w:t xml:space="preserve"> J</w:t>
      </w:r>
      <w:r w:rsidRPr="00111E3D">
        <w:rPr>
          <w:rFonts w:ascii="Book Antiqua" w:eastAsia="Book Antiqua" w:hAnsi="Book Antiqua" w:cs="Book Antiqua"/>
          <w:color w:val="000000"/>
        </w:rPr>
        <w:t xml:space="preserve">. Stem Cell Treatments. </w:t>
      </w:r>
      <w:r w:rsidRPr="00111E3D">
        <w:rPr>
          <w:rFonts w:ascii="Book Antiqua" w:eastAsia="Book Antiqua" w:hAnsi="Book Antiqua" w:cs="Book Antiqua"/>
          <w:i/>
          <w:iCs/>
          <w:color w:val="000000"/>
        </w:rPr>
        <w:t>JAMA</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317</w:t>
      </w:r>
      <w:r w:rsidRPr="00111E3D">
        <w:rPr>
          <w:rFonts w:ascii="Book Antiqua" w:eastAsia="Book Antiqua" w:hAnsi="Book Antiqua" w:cs="Book Antiqua"/>
          <w:color w:val="000000"/>
        </w:rPr>
        <w:t>: 330 [PMID: 28114555 DOI: 10.1001/jama.2016.17822]</w:t>
      </w:r>
    </w:p>
    <w:p w14:paraId="6D30DA3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68 </w:t>
      </w:r>
      <w:proofErr w:type="spellStart"/>
      <w:r w:rsidRPr="00111E3D">
        <w:rPr>
          <w:rFonts w:ascii="Book Antiqua" w:eastAsia="Book Antiqua" w:hAnsi="Book Antiqua" w:cs="Book Antiqua"/>
          <w:b/>
          <w:bCs/>
          <w:color w:val="000000"/>
        </w:rPr>
        <w:t>Kalluri</w:t>
      </w:r>
      <w:proofErr w:type="spellEnd"/>
      <w:r w:rsidRPr="00111E3D">
        <w:rPr>
          <w:rFonts w:ascii="Book Antiqua" w:eastAsia="Book Antiqua" w:hAnsi="Book Antiqua" w:cs="Book Antiqua"/>
          <w:b/>
          <w:bCs/>
          <w:color w:val="000000"/>
        </w:rPr>
        <w:t xml:space="preserve"> R</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LeBleu</w:t>
      </w:r>
      <w:proofErr w:type="spellEnd"/>
      <w:r w:rsidRPr="00111E3D">
        <w:rPr>
          <w:rFonts w:ascii="Book Antiqua" w:eastAsia="Book Antiqua" w:hAnsi="Book Antiqua" w:cs="Book Antiqua"/>
          <w:color w:val="000000"/>
        </w:rPr>
        <w:t xml:space="preserve"> VS. The biology</w:t>
      </w:r>
      <w:r w:rsidRPr="00111E3D">
        <w:rPr>
          <w:rFonts w:ascii="Book Antiqua" w:eastAsia="Book Antiqua" w:hAnsi="Book Antiqua" w:cs="Book Antiqua"/>
          <w:b/>
          <w:bCs/>
          <w:color w:val="000000"/>
        </w:rPr>
        <w:t>,</w:t>
      </w:r>
      <w:r w:rsidRPr="00111E3D">
        <w:rPr>
          <w:rFonts w:ascii="Book Antiqua" w:eastAsia="Book Antiqua" w:hAnsi="Book Antiqua" w:cs="Book Antiqua"/>
          <w:color w:val="000000"/>
        </w:rPr>
        <w:t xml:space="preserve"> function</w:t>
      </w:r>
      <w:r w:rsidRPr="00111E3D">
        <w:rPr>
          <w:rFonts w:ascii="Book Antiqua" w:eastAsia="Book Antiqua" w:hAnsi="Book Antiqua" w:cs="Book Antiqua"/>
          <w:b/>
          <w:bCs/>
          <w:color w:val="000000"/>
        </w:rPr>
        <w:t>,</w:t>
      </w:r>
      <w:r w:rsidRPr="00111E3D">
        <w:rPr>
          <w:rFonts w:ascii="Book Antiqua" w:eastAsia="Book Antiqua" w:hAnsi="Book Antiqua" w:cs="Book Antiqua"/>
          <w:color w:val="000000"/>
        </w:rPr>
        <w:t xml:space="preserve"> and biomedical applications of exosomes. </w:t>
      </w:r>
      <w:r w:rsidRPr="00111E3D">
        <w:rPr>
          <w:rFonts w:ascii="Book Antiqua" w:eastAsia="Book Antiqua" w:hAnsi="Book Antiqua" w:cs="Book Antiqua"/>
          <w:i/>
          <w:iCs/>
          <w:color w:val="000000"/>
        </w:rPr>
        <w:t>Science</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367</w:t>
      </w:r>
      <w:r w:rsidRPr="00111E3D">
        <w:rPr>
          <w:rFonts w:ascii="Book Antiqua" w:eastAsia="Book Antiqua" w:hAnsi="Book Antiqua" w:cs="Book Antiqua"/>
          <w:color w:val="000000"/>
        </w:rPr>
        <w:t xml:space="preserve"> [PMID: 32029601 DOI: 10.1126/science.aau6977]</w:t>
      </w:r>
    </w:p>
    <w:p w14:paraId="0631132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69 </w:t>
      </w:r>
      <w:r w:rsidRPr="00111E3D">
        <w:rPr>
          <w:rFonts w:ascii="Book Antiqua" w:eastAsia="Book Antiqua" w:hAnsi="Book Antiqua" w:cs="Book Antiqua"/>
          <w:b/>
          <w:bCs/>
          <w:color w:val="000000"/>
        </w:rPr>
        <w:t>Than UTT</w:t>
      </w:r>
      <w:r w:rsidRPr="00111E3D">
        <w:rPr>
          <w:rFonts w:ascii="Book Antiqua" w:eastAsia="Book Antiqua" w:hAnsi="Book Antiqua" w:cs="Book Antiqua"/>
          <w:color w:val="000000"/>
        </w:rPr>
        <w:t xml:space="preserve">, Guanzon D, </w:t>
      </w:r>
      <w:proofErr w:type="spellStart"/>
      <w:r w:rsidRPr="00111E3D">
        <w:rPr>
          <w:rFonts w:ascii="Book Antiqua" w:eastAsia="Book Antiqua" w:hAnsi="Book Antiqua" w:cs="Book Antiqua"/>
          <w:color w:val="000000"/>
        </w:rPr>
        <w:t>Leavesley</w:t>
      </w:r>
      <w:proofErr w:type="spellEnd"/>
      <w:r w:rsidRPr="00111E3D">
        <w:rPr>
          <w:rFonts w:ascii="Book Antiqua" w:eastAsia="Book Antiqua" w:hAnsi="Book Antiqua" w:cs="Book Antiqua"/>
          <w:color w:val="000000"/>
        </w:rPr>
        <w:t xml:space="preserve"> D, Parker T. Association of Extracellular Membrane Vesicles with Cutaneous Wound Healing.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18</w:t>
      </w:r>
      <w:r w:rsidRPr="00111E3D">
        <w:rPr>
          <w:rFonts w:ascii="Book Antiqua" w:eastAsia="Book Antiqua" w:hAnsi="Book Antiqua" w:cs="Book Antiqua"/>
          <w:color w:val="000000"/>
        </w:rPr>
        <w:t xml:space="preserve"> [PMID: 28468315 DOI: 10.3390/ijms18050956]</w:t>
      </w:r>
    </w:p>
    <w:p w14:paraId="23B8939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70 </w:t>
      </w:r>
      <w:r w:rsidRPr="00111E3D">
        <w:rPr>
          <w:rFonts w:ascii="Book Antiqua" w:eastAsia="Book Antiqua" w:hAnsi="Book Antiqua" w:cs="Book Antiqua"/>
          <w:b/>
          <w:bCs/>
          <w:color w:val="000000"/>
        </w:rPr>
        <w:t>Nair S</w:t>
      </w:r>
      <w:r w:rsidRPr="00111E3D">
        <w:rPr>
          <w:rFonts w:ascii="Book Antiqua" w:eastAsia="Book Antiqua" w:hAnsi="Book Antiqua" w:cs="Book Antiqua"/>
          <w:color w:val="000000"/>
        </w:rPr>
        <w:t xml:space="preserve">, Salomon C. Extracellular vesicles and their immunomodulatory functions in pregnancy. </w:t>
      </w:r>
      <w:r w:rsidRPr="00111E3D">
        <w:rPr>
          <w:rFonts w:ascii="Book Antiqua" w:eastAsia="Book Antiqua" w:hAnsi="Book Antiqua" w:cs="Book Antiqua"/>
          <w:i/>
          <w:iCs/>
          <w:color w:val="000000"/>
        </w:rPr>
        <w:t xml:space="preserve">Semin </w:t>
      </w:r>
      <w:proofErr w:type="spellStart"/>
      <w:r w:rsidRPr="00111E3D">
        <w:rPr>
          <w:rFonts w:ascii="Book Antiqua" w:eastAsia="Book Antiqua" w:hAnsi="Book Antiqua" w:cs="Book Antiqua"/>
          <w:i/>
          <w:iCs/>
          <w:color w:val="000000"/>
        </w:rPr>
        <w:t>Immunopathol</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40</w:t>
      </w:r>
      <w:r w:rsidRPr="00111E3D">
        <w:rPr>
          <w:rFonts w:ascii="Book Antiqua" w:eastAsia="Book Antiqua" w:hAnsi="Book Antiqua" w:cs="Book Antiqua"/>
          <w:color w:val="000000"/>
        </w:rPr>
        <w:t>: 425-437 [PMID: 29616307 DOI: 10.1007/s00281-018-0680-2]</w:t>
      </w:r>
    </w:p>
    <w:p w14:paraId="7B03BCB5"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71 </w:t>
      </w:r>
      <w:proofErr w:type="spellStart"/>
      <w:r w:rsidRPr="00111E3D">
        <w:rPr>
          <w:rFonts w:ascii="Book Antiqua" w:eastAsia="Book Antiqua" w:hAnsi="Book Antiqua" w:cs="Book Antiqua"/>
          <w:b/>
          <w:bCs/>
          <w:color w:val="000000"/>
        </w:rPr>
        <w:t>Lamichhane</w:t>
      </w:r>
      <w:proofErr w:type="spellEnd"/>
      <w:r w:rsidRPr="00111E3D">
        <w:rPr>
          <w:rFonts w:ascii="Book Antiqua" w:eastAsia="Book Antiqua" w:hAnsi="Book Antiqua" w:cs="Book Antiqua"/>
          <w:b/>
          <w:bCs/>
          <w:color w:val="000000"/>
        </w:rPr>
        <w:t xml:space="preserve"> TN</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Sokic</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Schardt</w:t>
      </w:r>
      <w:proofErr w:type="spellEnd"/>
      <w:r w:rsidRPr="00111E3D">
        <w:rPr>
          <w:rFonts w:ascii="Book Antiqua" w:eastAsia="Book Antiqua" w:hAnsi="Book Antiqua" w:cs="Book Antiqua"/>
          <w:color w:val="000000"/>
        </w:rPr>
        <w:t xml:space="preserve"> JS, </w:t>
      </w:r>
      <w:proofErr w:type="spellStart"/>
      <w:r w:rsidRPr="00111E3D">
        <w:rPr>
          <w:rFonts w:ascii="Book Antiqua" w:eastAsia="Book Antiqua" w:hAnsi="Book Antiqua" w:cs="Book Antiqua"/>
          <w:color w:val="000000"/>
        </w:rPr>
        <w:t>Raiker</w:t>
      </w:r>
      <w:proofErr w:type="spellEnd"/>
      <w:r w:rsidRPr="00111E3D">
        <w:rPr>
          <w:rFonts w:ascii="Book Antiqua" w:eastAsia="Book Antiqua" w:hAnsi="Book Antiqua" w:cs="Book Antiqua"/>
          <w:color w:val="000000"/>
        </w:rPr>
        <w:t xml:space="preserve"> RS, Lin JW, Jay SM. Emerging roles for extracellular vesicles in tissue engineering and regenerative medicine. </w:t>
      </w:r>
      <w:r w:rsidRPr="00111E3D">
        <w:rPr>
          <w:rFonts w:ascii="Book Antiqua" w:eastAsia="Book Antiqua" w:hAnsi="Book Antiqua" w:cs="Book Antiqua"/>
          <w:i/>
          <w:iCs/>
          <w:color w:val="000000"/>
        </w:rPr>
        <w:t xml:space="preserve">Tissue </w:t>
      </w:r>
      <w:proofErr w:type="spellStart"/>
      <w:r w:rsidRPr="00111E3D">
        <w:rPr>
          <w:rFonts w:ascii="Book Antiqua" w:eastAsia="Book Antiqua" w:hAnsi="Book Antiqua" w:cs="Book Antiqua"/>
          <w:i/>
          <w:iCs/>
          <w:color w:val="000000"/>
        </w:rPr>
        <w:t>Eng</w:t>
      </w:r>
      <w:proofErr w:type="spellEnd"/>
      <w:r w:rsidRPr="00111E3D">
        <w:rPr>
          <w:rFonts w:ascii="Book Antiqua" w:eastAsia="Book Antiqua" w:hAnsi="Book Antiqua" w:cs="Book Antiqua"/>
          <w:i/>
          <w:iCs/>
          <w:color w:val="000000"/>
        </w:rPr>
        <w:t xml:space="preserve"> Part B Rev</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21</w:t>
      </w:r>
      <w:r w:rsidRPr="00111E3D">
        <w:rPr>
          <w:rFonts w:ascii="Book Antiqua" w:eastAsia="Book Antiqua" w:hAnsi="Book Antiqua" w:cs="Book Antiqua"/>
          <w:color w:val="000000"/>
        </w:rPr>
        <w:t>: 45-54 [PMID: 24957510 DOI: 10.1089/ten.TEB.2014.0300]</w:t>
      </w:r>
    </w:p>
    <w:p w14:paraId="596B615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72 </w:t>
      </w:r>
      <w:r w:rsidRPr="00111E3D">
        <w:rPr>
          <w:rFonts w:ascii="Book Antiqua" w:eastAsia="Book Antiqua" w:hAnsi="Book Antiqua" w:cs="Book Antiqua"/>
          <w:b/>
          <w:bCs/>
          <w:color w:val="000000"/>
        </w:rPr>
        <w:t>Newton WC</w:t>
      </w:r>
      <w:r w:rsidRPr="00111E3D">
        <w:rPr>
          <w:rFonts w:ascii="Book Antiqua" w:eastAsia="Book Antiqua" w:hAnsi="Book Antiqua" w:cs="Book Antiqua"/>
          <w:color w:val="000000"/>
        </w:rPr>
        <w:t xml:space="preserve">, Kim JW, Luo JZQ, Luo L. Stem cell-derived exosomes: a novel vector for tissue repair and diabetic therapy. </w:t>
      </w:r>
      <w:r w:rsidRPr="00111E3D">
        <w:rPr>
          <w:rFonts w:ascii="Book Antiqua" w:eastAsia="Book Antiqua" w:hAnsi="Book Antiqua" w:cs="Book Antiqua"/>
          <w:i/>
          <w:iCs/>
          <w:color w:val="000000"/>
        </w:rPr>
        <w:t>J Mol Endocrinol</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59</w:t>
      </w:r>
      <w:r w:rsidRPr="00111E3D">
        <w:rPr>
          <w:rFonts w:ascii="Book Antiqua" w:eastAsia="Book Antiqua" w:hAnsi="Book Antiqua" w:cs="Book Antiqua"/>
          <w:color w:val="000000"/>
        </w:rPr>
        <w:t>: R155-R165 [PMID: 28835418 DOI: 10.1530/JME-17-0080]</w:t>
      </w:r>
    </w:p>
    <w:p w14:paraId="07813A1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73 </w:t>
      </w:r>
      <w:proofErr w:type="spellStart"/>
      <w:r w:rsidRPr="00111E3D">
        <w:rPr>
          <w:rFonts w:ascii="Book Antiqua" w:eastAsia="Book Antiqua" w:hAnsi="Book Antiqua" w:cs="Book Antiqua"/>
          <w:b/>
          <w:bCs/>
          <w:color w:val="000000"/>
        </w:rPr>
        <w:t>Xunian</w:t>
      </w:r>
      <w:proofErr w:type="spellEnd"/>
      <w:r w:rsidRPr="00111E3D">
        <w:rPr>
          <w:rFonts w:ascii="Book Antiqua" w:eastAsia="Book Antiqua" w:hAnsi="Book Antiqua" w:cs="Book Antiqua"/>
          <w:b/>
          <w:bCs/>
          <w:color w:val="000000"/>
        </w:rPr>
        <w:t xml:space="preserve"> Z</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Kalluri</w:t>
      </w:r>
      <w:proofErr w:type="spellEnd"/>
      <w:r w:rsidRPr="00111E3D">
        <w:rPr>
          <w:rFonts w:ascii="Book Antiqua" w:eastAsia="Book Antiqua" w:hAnsi="Book Antiqua" w:cs="Book Antiqua"/>
          <w:color w:val="000000"/>
        </w:rPr>
        <w:t xml:space="preserve"> R. Biology and therapeutic potential of mesenchymal stem cell-derived exosomes. </w:t>
      </w:r>
      <w:r w:rsidRPr="00111E3D">
        <w:rPr>
          <w:rFonts w:ascii="Book Antiqua" w:eastAsia="Book Antiqua" w:hAnsi="Book Antiqua" w:cs="Book Antiqua"/>
          <w:i/>
          <w:iCs/>
          <w:color w:val="000000"/>
        </w:rPr>
        <w:t>Cancer Sci</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111</w:t>
      </w:r>
      <w:r w:rsidRPr="00111E3D">
        <w:rPr>
          <w:rFonts w:ascii="Book Antiqua" w:eastAsia="Book Antiqua" w:hAnsi="Book Antiqua" w:cs="Book Antiqua"/>
          <w:color w:val="000000"/>
        </w:rPr>
        <w:t>: 3100-3110 [PMID: 32639675 DOI: 10.1111/cas.14563]</w:t>
      </w:r>
    </w:p>
    <w:p w14:paraId="039F54A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74 </w:t>
      </w:r>
      <w:r w:rsidRPr="00111E3D">
        <w:rPr>
          <w:rFonts w:ascii="Book Antiqua" w:eastAsia="Book Antiqua" w:hAnsi="Book Antiqua" w:cs="Book Antiqua"/>
          <w:b/>
          <w:bCs/>
          <w:color w:val="000000"/>
        </w:rPr>
        <w:t>Phan J</w:t>
      </w:r>
      <w:r w:rsidRPr="00111E3D">
        <w:rPr>
          <w:rFonts w:ascii="Book Antiqua" w:eastAsia="Book Antiqua" w:hAnsi="Book Antiqua" w:cs="Book Antiqua"/>
          <w:color w:val="000000"/>
        </w:rPr>
        <w:t xml:space="preserve">, Kumar P, Hao D, Gao K, Farmer D, Wang A. Engineering mesenchymal stem cells to improve their exosome efficacy and yield for cell-free therapy.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Extracell</w:t>
      </w:r>
      <w:proofErr w:type="spellEnd"/>
      <w:r w:rsidRPr="00111E3D">
        <w:rPr>
          <w:rFonts w:ascii="Book Antiqua" w:eastAsia="Book Antiqua" w:hAnsi="Book Antiqua" w:cs="Book Antiqua"/>
          <w:i/>
          <w:iCs/>
          <w:color w:val="000000"/>
        </w:rPr>
        <w:t xml:space="preserve"> Vesicles</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7</w:t>
      </w:r>
      <w:r w:rsidRPr="00111E3D">
        <w:rPr>
          <w:rFonts w:ascii="Book Antiqua" w:eastAsia="Book Antiqua" w:hAnsi="Book Antiqua" w:cs="Book Antiqua"/>
          <w:color w:val="000000"/>
        </w:rPr>
        <w:t>: 1522236 [PMID: 30275938 DOI: 10.1080/20013078.2018.1522236]</w:t>
      </w:r>
    </w:p>
    <w:p w14:paraId="127EAC7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75 </w:t>
      </w:r>
      <w:r w:rsidRPr="00111E3D">
        <w:rPr>
          <w:rFonts w:ascii="Book Antiqua" w:eastAsia="Book Antiqua" w:hAnsi="Book Antiqua" w:cs="Book Antiqua"/>
          <w:b/>
          <w:bCs/>
          <w:color w:val="000000"/>
        </w:rPr>
        <w:t>Trams EG</w:t>
      </w:r>
      <w:r w:rsidRPr="00111E3D">
        <w:rPr>
          <w:rFonts w:ascii="Book Antiqua" w:eastAsia="Book Antiqua" w:hAnsi="Book Antiqua" w:cs="Book Antiqua"/>
          <w:color w:val="000000"/>
        </w:rPr>
        <w:t xml:space="preserve">, Lauter CJ, Salem N Jr, Heine U. Exfoliation of membrane </w:t>
      </w:r>
      <w:proofErr w:type="spellStart"/>
      <w:r w:rsidRPr="00111E3D">
        <w:rPr>
          <w:rFonts w:ascii="Book Antiqua" w:eastAsia="Book Antiqua" w:hAnsi="Book Antiqua" w:cs="Book Antiqua"/>
          <w:color w:val="000000"/>
        </w:rPr>
        <w:t>ecto</w:t>
      </w:r>
      <w:proofErr w:type="spellEnd"/>
      <w:r w:rsidRPr="00111E3D">
        <w:rPr>
          <w:rFonts w:ascii="Book Antiqua" w:eastAsia="Book Antiqua" w:hAnsi="Book Antiqua" w:cs="Book Antiqua"/>
          <w:color w:val="000000"/>
        </w:rPr>
        <w:t xml:space="preserve">-enzymes in the form of micro-vesicles. </w:t>
      </w:r>
      <w:proofErr w:type="spellStart"/>
      <w:r w:rsidRPr="00111E3D">
        <w:rPr>
          <w:rFonts w:ascii="Book Antiqua" w:eastAsia="Book Antiqua" w:hAnsi="Book Antiqua" w:cs="Book Antiqua"/>
          <w:i/>
          <w:iCs/>
          <w:color w:val="000000"/>
        </w:rPr>
        <w:t>Biochim</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Biophys</w:t>
      </w:r>
      <w:proofErr w:type="spellEnd"/>
      <w:r w:rsidRPr="00111E3D">
        <w:rPr>
          <w:rFonts w:ascii="Book Antiqua" w:eastAsia="Book Antiqua" w:hAnsi="Book Antiqua" w:cs="Book Antiqua"/>
          <w:i/>
          <w:iCs/>
          <w:color w:val="000000"/>
        </w:rPr>
        <w:t xml:space="preserve"> Acta</w:t>
      </w:r>
      <w:r w:rsidRPr="00111E3D">
        <w:rPr>
          <w:rFonts w:ascii="Book Antiqua" w:eastAsia="Book Antiqua" w:hAnsi="Book Antiqua" w:cs="Book Antiqua"/>
          <w:color w:val="000000"/>
        </w:rPr>
        <w:t xml:space="preserve"> 1981; </w:t>
      </w:r>
      <w:r w:rsidRPr="00111E3D">
        <w:rPr>
          <w:rFonts w:ascii="Book Antiqua" w:eastAsia="Book Antiqua" w:hAnsi="Book Antiqua" w:cs="Book Antiqua"/>
          <w:b/>
          <w:bCs/>
          <w:color w:val="000000"/>
        </w:rPr>
        <w:t>645</w:t>
      </w:r>
      <w:r w:rsidRPr="00111E3D">
        <w:rPr>
          <w:rFonts w:ascii="Book Antiqua" w:eastAsia="Book Antiqua" w:hAnsi="Book Antiqua" w:cs="Book Antiqua"/>
          <w:color w:val="000000"/>
        </w:rPr>
        <w:t>: 63-70 [PMID: 6266476 DOI: 10.1016/0005-2736(81)90512-5]</w:t>
      </w:r>
    </w:p>
    <w:p w14:paraId="20ABDE8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76 </w:t>
      </w:r>
      <w:r w:rsidRPr="00111E3D">
        <w:rPr>
          <w:rFonts w:ascii="Book Antiqua" w:eastAsia="Book Antiqua" w:hAnsi="Book Antiqua" w:cs="Book Antiqua"/>
          <w:b/>
          <w:bCs/>
          <w:color w:val="000000"/>
        </w:rPr>
        <w:t>Johnstone RM</w:t>
      </w:r>
      <w:r w:rsidRPr="00111E3D">
        <w:rPr>
          <w:rFonts w:ascii="Book Antiqua" w:eastAsia="Book Antiqua" w:hAnsi="Book Antiqua" w:cs="Book Antiqua"/>
          <w:color w:val="000000"/>
        </w:rPr>
        <w:t xml:space="preserve">, Adam M, Hammond JR, Orr L, </w:t>
      </w:r>
      <w:proofErr w:type="spellStart"/>
      <w:r w:rsidRPr="00111E3D">
        <w:rPr>
          <w:rFonts w:ascii="Book Antiqua" w:eastAsia="Book Antiqua" w:hAnsi="Book Antiqua" w:cs="Book Antiqua"/>
          <w:color w:val="000000"/>
        </w:rPr>
        <w:t>Turbide</w:t>
      </w:r>
      <w:proofErr w:type="spellEnd"/>
      <w:r w:rsidRPr="00111E3D">
        <w:rPr>
          <w:rFonts w:ascii="Book Antiqua" w:eastAsia="Book Antiqua" w:hAnsi="Book Antiqua" w:cs="Book Antiqua"/>
          <w:color w:val="000000"/>
        </w:rPr>
        <w:t xml:space="preserve"> C. Vesicle formation during reticulocyte maturation. Association of plasma membrane activities with released vesicles (exosomes). </w:t>
      </w:r>
      <w:r w:rsidRPr="00111E3D">
        <w:rPr>
          <w:rFonts w:ascii="Book Antiqua" w:eastAsia="Book Antiqua" w:hAnsi="Book Antiqua" w:cs="Book Antiqua"/>
          <w:i/>
          <w:iCs/>
          <w:color w:val="000000"/>
        </w:rPr>
        <w:t>J Biol Chem</w:t>
      </w:r>
      <w:r w:rsidRPr="00111E3D">
        <w:rPr>
          <w:rFonts w:ascii="Book Antiqua" w:eastAsia="Book Antiqua" w:hAnsi="Book Antiqua" w:cs="Book Antiqua"/>
          <w:color w:val="000000"/>
        </w:rPr>
        <w:t xml:space="preserve"> 1987; </w:t>
      </w:r>
      <w:r w:rsidRPr="00111E3D">
        <w:rPr>
          <w:rFonts w:ascii="Book Antiqua" w:eastAsia="Book Antiqua" w:hAnsi="Book Antiqua" w:cs="Book Antiqua"/>
          <w:b/>
          <w:bCs/>
          <w:color w:val="000000"/>
        </w:rPr>
        <w:t>262</w:t>
      </w:r>
      <w:r w:rsidRPr="00111E3D">
        <w:rPr>
          <w:rFonts w:ascii="Book Antiqua" w:eastAsia="Book Antiqua" w:hAnsi="Book Antiqua" w:cs="Book Antiqua"/>
          <w:color w:val="000000"/>
        </w:rPr>
        <w:t>: 9412-9420 [PMID: 3597417]</w:t>
      </w:r>
    </w:p>
    <w:p w14:paraId="7C848D7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77 </w:t>
      </w:r>
      <w:r w:rsidRPr="00111E3D">
        <w:rPr>
          <w:rFonts w:ascii="Book Antiqua" w:eastAsia="Book Antiqua" w:hAnsi="Book Antiqua" w:cs="Book Antiqua"/>
          <w:b/>
          <w:bCs/>
          <w:color w:val="000000"/>
        </w:rPr>
        <w:t>Pan BT</w:t>
      </w:r>
      <w:r w:rsidRPr="00111E3D">
        <w:rPr>
          <w:rFonts w:ascii="Book Antiqua" w:eastAsia="Book Antiqua" w:hAnsi="Book Antiqua" w:cs="Book Antiqua"/>
          <w:color w:val="000000"/>
        </w:rPr>
        <w:t xml:space="preserve">, Johnstone RM. Fate of the transferrin receptor during maturation of sheep reticulocytes in vitro: selective externalization of the receptor. </w:t>
      </w:r>
      <w:r w:rsidRPr="00111E3D">
        <w:rPr>
          <w:rFonts w:ascii="Book Antiqua" w:eastAsia="Book Antiqua" w:hAnsi="Book Antiqua" w:cs="Book Antiqua"/>
          <w:i/>
          <w:iCs/>
          <w:color w:val="000000"/>
        </w:rPr>
        <w:t>Cell</w:t>
      </w:r>
      <w:r w:rsidRPr="00111E3D">
        <w:rPr>
          <w:rFonts w:ascii="Book Antiqua" w:eastAsia="Book Antiqua" w:hAnsi="Book Antiqua" w:cs="Book Antiqua"/>
          <w:color w:val="000000"/>
        </w:rPr>
        <w:t xml:space="preserve"> 1983; </w:t>
      </w:r>
      <w:r w:rsidRPr="00111E3D">
        <w:rPr>
          <w:rFonts w:ascii="Book Antiqua" w:eastAsia="Book Antiqua" w:hAnsi="Book Antiqua" w:cs="Book Antiqua"/>
          <w:b/>
          <w:bCs/>
          <w:color w:val="000000"/>
        </w:rPr>
        <w:t>33</w:t>
      </w:r>
      <w:r w:rsidRPr="00111E3D">
        <w:rPr>
          <w:rFonts w:ascii="Book Antiqua" w:eastAsia="Book Antiqua" w:hAnsi="Book Antiqua" w:cs="Book Antiqua"/>
          <w:color w:val="000000"/>
        </w:rPr>
        <w:t>: 967-978 [PMID: 6307529 DOI: 10.1016/0092-8674(83)90040-5]</w:t>
      </w:r>
    </w:p>
    <w:p w14:paraId="0434502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78 </w:t>
      </w:r>
      <w:r w:rsidRPr="00111E3D">
        <w:rPr>
          <w:rFonts w:ascii="Book Antiqua" w:eastAsia="Book Antiqua" w:hAnsi="Book Antiqua" w:cs="Book Antiqua"/>
          <w:b/>
          <w:bCs/>
          <w:color w:val="000000"/>
        </w:rPr>
        <w:t>Pan BT</w:t>
      </w:r>
      <w:r w:rsidRPr="00111E3D">
        <w:rPr>
          <w:rFonts w:ascii="Book Antiqua" w:eastAsia="Book Antiqua" w:hAnsi="Book Antiqua" w:cs="Book Antiqua"/>
          <w:color w:val="000000"/>
        </w:rPr>
        <w:t xml:space="preserve">, Teng K, Wu C, Adam M, Johnstone RM. Electron microscopic evidence for externalization of the transferrin receptor in vesicular form in sheep reticulocytes. </w:t>
      </w:r>
      <w:r w:rsidRPr="00111E3D">
        <w:rPr>
          <w:rFonts w:ascii="Book Antiqua" w:eastAsia="Book Antiqua" w:hAnsi="Book Antiqua" w:cs="Book Antiqua"/>
          <w:i/>
          <w:iCs/>
          <w:color w:val="000000"/>
        </w:rPr>
        <w:t>J Cell Biol</w:t>
      </w:r>
      <w:r w:rsidRPr="00111E3D">
        <w:rPr>
          <w:rFonts w:ascii="Book Antiqua" w:eastAsia="Book Antiqua" w:hAnsi="Book Antiqua" w:cs="Book Antiqua"/>
          <w:color w:val="000000"/>
        </w:rPr>
        <w:t xml:space="preserve"> 1985; </w:t>
      </w:r>
      <w:r w:rsidRPr="00111E3D">
        <w:rPr>
          <w:rFonts w:ascii="Book Antiqua" w:eastAsia="Book Antiqua" w:hAnsi="Book Antiqua" w:cs="Book Antiqua"/>
          <w:b/>
          <w:bCs/>
          <w:color w:val="000000"/>
        </w:rPr>
        <w:t>101</w:t>
      </w:r>
      <w:r w:rsidRPr="00111E3D">
        <w:rPr>
          <w:rFonts w:ascii="Book Antiqua" w:eastAsia="Book Antiqua" w:hAnsi="Book Antiqua" w:cs="Book Antiqua"/>
          <w:color w:val="000000"/>
        </w:rPr>
        <w:t>: 942-948 [PMID: 2993317 DOI: 10.1083/jcb.101.3.942]</w:t>
      </w:r>
    </w:p>
    <w:p w14:paraId="65F3789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79 </w:t>
      </w:r>
      <w:proofErr w:type="spellStart"/>
      <w:r w:rsidRPr="00111E3D">
        <w:rPr>
          <w:rFonts w:ascii="Book Antiqua" w:eastAsia="Book Antiqua" w:hAnsi="Book Antiqua" w:cs="Book Antiqua"/>
          <w:b/>
          <w:bCs/>
          <w:color w:val="000000"/>
        </w:rPr>
        <w:t>Théry</w:t>
      </w:r>
      <w:proofErr w:type="spellEnd"/>
      <w:r w:rsidRPr="00111E3D">
        <w:rPr>
          <w:rFonts w:ascii="Book Antiqua" w:eastAsia="Book Antiqua" w:hAnsi="Book Antiqua" w:cs="Book Antiqua"/>
          <w:b/>
          <w:bCs/>
          <w:color w:val="000000"/>
        </w:rPr>
        <w:t xml:space="preserve"> C</w:t>
      </w:r>
      <w:r w:rsidRPr="00111E3D">
        <w:rPr>
          <w:rFonts w:ascii="Book Antiqua" w:eastAsia="Book Antiqua" w:hAnsi="Book Antiqua" w:cs="Book Antiqua"/>
          <w:color w:val="000000"/>
        </w:rPr>
        <w:t xml:space="preserve">, Witwer KW, </w:t>
      </w:r>
      <w:proofErr w:type="spellStart"/>
      <w:r w:rsidRPr="00111E3D">
        <w:rPr>
          <w:rFonts w:ascii="Book Antiqua" w:eastAsia="Book Antiqua" w:hAnsi="Book Antiqua" w:cs="Book Antiqua"/>
          <w:color w:val="000000"/>
        </w:rPr>
        <w:t>Aikawa</w:t>
      </w:r>
      <w:proofErr w:type="spellEnd"/>
      <w:r w:rsidRPr="00111E3D">
        <w:rPr>
          <w:rFonts w:ascii="Book Antiqua" w:eastAsia="Book Antiqua" w:hAnsi="Book Antiqua" w:cs="Book Antiqua"/>
          <w:color w:val="000000"/>
        </w:rPr>
        <w:t xml:space="preserve"> E, Alcaraz MJ, Anderson JD, </w:t>
      </w:r>
      <w:proofErr w:type="spellStart"/>
      <w:r w:rsidRPr="00111E3D">
        <w:rPr>
          <w:rFonts w:ascii="Book Antiqua" w:eastAsia="Book Antiqua" w:hAnsi="Book Antiqua" w:cs="Book Antiqua"/>
          <w:color w:val="000000"/>
        </w:rPr>
        <w:t>Andriantsitohaina</w:t>
      </w:r>
      <w:proofErr w:type="spellEnd"/>
      <w:r w:rsidRPr="00111E3D">
        <w:rPr>
          <w:rFonts w:ascii="Book Antiqua" w:eastAsia="Book Antiqua" w:hAnsi="Book Antiqua" w:cs="Book Antiqua"/>
          <w:color w:val="000000"/>
        </w:rPr>
        <w:t xml:space="preserve"> R, Antoniou A, Arab T, Archer F, Atkin-Smith GK, Ayre DC, Bach JM, </w:t>
      </w:r>
      <w:proofErr w:type="spellStart"/>
      <w:r w:rsidRPr="00111E3D">
        <w:rPr>
          <w:rFonts w:ascii="Book Antiqua" w:eastAsia="Book Antiqua" w:hAnsi="Book Antiqua" w:cs="Book Antiqua"/>
          <w:color w:val="000000"/>
        </w:rPr>
        <w:t>Bachurski</w:t>
      </w:r>
      <w:proofErr w:type="spellEnd"/>
      <w:r w:rsidRPr="00111E3D">
        <w:rPr>
          <w:rFonts w:ascii="Book Antiqua" w:eastAsia="Book Antiqua" w:hAnsi="Book Antiqua" w:cs="Book Antiqua"/>
          <w:color w:val="000000"/>
        </w:rPr>
        <w:t xml:space="preserve"> D, </w:t>
      </w:r>
      <w:proofErr w:type="spellStart"/>
      <w:r w:rsidRPr="00111E3D">
        <w:rPr>
          <w:rFonts w:ascii="Book Antiqua" w:eastAsia="Book Antiqua" w:hAnsi="Book Antiqua" w:cs="Book Antiqua"/>
          <w:color w:val="000000"/>
        </w:rPr>
        <w:t>Baharvand</w:t>
      </w:r>
      <w:proofErr w:type="spellEnd"/>
      <w:r w:rsidRPr="00111E3D">
        <w:rPr>
          <w:rFonts w:ascii="Book Antiqua" w:eastAsia="Book Antiqua" w:hAnsi="Book Antiqua" w:cs="Book Antiqua"/>
          <w:color w:val="000000"/>
        </w:rPr>
        <w:t xml:space="preserve"> H, </w:t>
      </w:r>
      <w:proofErr w:type="spellStart"/>
      <w:r w:rsidRPr="00111E3D">
        <w:rPr>
          <w:rFonts w:ascii="Book Antiqua" w:eastAsia="Book Antiqua" w:hAnsi="Book Antiqua" w:cs="Book Antiqua"/>
          <w:color w:val="000000"/>
        </w:rPr>
        <w:t>Balaj</w:t>
      </w:r>
      <w:proofErr w:type="spellEnd"/>
      <w:r w:rsidRPr="00111E3D">
        <w:rPr>
          <w:rFonts w:ascii="Book Antiqua" w:eastAsia="Book Antiqua" w:hAnsi="Book Antiqua" w:cs="Book Antiqua"/>
          <w:color w:val="000000"/>
        </w:rPr>
        <w:t xml:space="preserve"> L, </w:t>
      </w:r>
      <w:proofErr w:type="spellStart"/>
      <w:r w:rsidRPr="00111E3D">
        <w:rPr>
          <w:rFonts w:ascii="Book Antiqua" w:eastAsia="Book Antiqua" w:hAnsi="Book Antiqua" w:cs="Book Antiqua"/>
          <w:color w:val="000000"/>
        </w:rPr>
        <w:t>Baldacchino</w:t>
      </w:r>
      <w:proofErr w:type="spellEnd"/>
      <w:r w:rsidRPr="00111E3D">
        <w:rPr>
          <w:rFonts w:ascii="Book Antiqua" w:eastAsia="Book Antiqua" w:hAnsi="Book Antiqua" w:cs="Book Antiqua"/>
          <w:color w:val="000000"/>
        </w:rPr>
        <w:t xml:space="preserve"> S, Bauer NN, Baxter AA, </w:t>
      </w:r>
      <w:proofErr w:type="spellStart"/>
      <w:r w:rsidRPr="00111E3D">
        <w:rPr>
          <w:rFonts w:ascii="Book Antiqua" w:eastAsia="Book Antiqua" w:hAnsi="Book Antiqua" w:cs="Book Antiqua"/>
          <w:color w:val="000000"/>
        </w:rPr>
        <w:t>Bebawy</w:t>
      </w:r>
      <w:proofErr w:type="spellEnd"/>
      <w:r w:rsidRPr="00111E3D">
        <w:rPr>
          <w:rFonts w:ascii="Book Antiqua" w:eastAsia="Book Antiqua" w:hAnsi="Book Antiqua" w:cs="Book Antiqua"/>
          <w:color w:val="000000"/>
        </w:rPr>
        <w:t xml:space="preserve"> M, Beckham C, </w:t>
      </w:r>
      <w:proofErr w:type="spellStart"/>
      <w:r w:rsidRPr="00111E3D">
        <w:rPr>
          <w:rFonts w:ascii="Book Antiqua" w:eastAsia="Book Antiqua" w:hAnsi="Book Antiqua" w:cs="Book Antiqua"/>
          <w:color w:val="000000"/>
        </w:rPr>
        <w:t>Bedina</w:t>
      </w:r>
      <w:proofErr w:type="spellEnd"/>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Zavec</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Benmoussa</w:t>
      </w:r>
      <w:proofErr w:type="spellEnd"/>
      <w:r w:rsidRPr="00111E3D">
        <w:rPr>
          <w:rFonts w:ascii="Book Antiqua" w:eastAsia="Book Antiqua" w:hAnsi="Book Antiqua" w:cs="Book Antiqua"/>
          <w:color w:val="000000"/>
        </w:rPr>
        <w:t xml:space="preserve"> A, Berardi AC, </w:t>
      </w:r>
      <w:proofErr w:type="spellStart"/>
      <w:r w:rsidRPr="00111E3D">
        <w:rPr>
          <w:rFonts w:ascii="Book Antiqua" w:eastAsia="Book Antiqua" w:hAnsi="Book Antiqua" w:cs="Book Antiqua"/>
          <w:color w:val="000000"/>
        </w:rPr>
        <w:t>Bergese</w:t>
      </w:r>
      <w:proofErr w:type="spellEnd"/>
      <w:r w:rsidRPr="00111E3D">
        <w:rPr>
          <w:rFonts w:ascii="Book Antiqua" w:eastAsia="Book Antiqua" w:hAnsi="Book Antiqua" w:cs="Book Antiqua"/>
          <w:color w:val="000000"/>
        </w:rPr>
        <w:t xml:space="preserve"> P, </w:t>
      </w:r>
      <w:proofErr w:type="spellStart"/>
      <w:r w:rsidRPr="00111E3D">
        <w:rPr>
          <w:rFonts w:ascii="Book Antiqua" w:eastAsia="Book Antiqua" w:hAnsi="Book Antiqua" w:cs="Book Antiqua"/>
          <w:color w:val="000000"/>
        </w:rPr>
        <w:t>Bielska</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Blenkiron</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Bobis-Wozowicz</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Boilard</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Boireau</w:t>
      </w:r>
      <w:proofErr w:type="spellEnd"/>
      <w:r w:rsidRPr="00111E3D">
        <w:rPr>
          <w:rFonts w:ascii="Book Antiqua" w:eastAsia="Book Antiqua" w:hAnsi="Book Antiqua" w:cs="Book Antiqua"/>
          <w:color w:val="000000"/>
        </w:rPr>
        <w:t xml:space="preserve"> W, Bongiovanni A, </w:t>
      </w:r>
      <w:proofErr w:type="spellStart"/>
      <w:r w:rsidRPr="00111E3D">
        <w:rPr>
          <w:rFonts w:ascii="Book Antiqua" w:eastAsia="Book Antiqua" w:hAnsi="Book Antiqua" w:cs="Book Antiqua"/>
          <w:color w:val="000000"/>
        </w:rPr>
        <w:t>Borràs</w:t>
      </w:r>
      <w:proofErr w:type="spellEnd"/>
      <w:r w:rsidRPr="00111E3D">
        <w:rPr>
          <w:rFonts w:ascii="Book Antiqua" w:eastAsia="Book Antiqua" w:hAnsi="Book Antiqua" w:cs="Book Antiqua"/>
          <w:color w:val="000000"/>
        </w:rPr>
        <w:t xml:space="preserve"> FE, Bosch S, Boulanger CM, </w:t>
      </w:r>
      <w:proofErr w:type="spellStart"/>
      <w:r w:rsidRPr="00111E3D">
        <w:rPr>
          <w:rFonts w:ascii="Book Antiqua" w:eastAsia="Book Antiqua" w:hAnsi="Book Antiqua" w:cs="Book Antiqua"/>
          <w:color w:val="000000"/>
        </w:rPr>
        <w:t>Breakefield</w:t>
      </w:r>
      <w:proofErr w:type="spellEnd"/>
      <w:r w:rsidRPr="00111E3D">
        <w:rPr>
          <w:rFonts w:ascii="Book Antiqua" w:eastAsia="Book Antiqua" w:hAnsi="Book Antiqua" w:cs="Book Antiqua"/>
          <w:color w:val="000000"/>
        </w:rPr>
        <w:t xml:space="preserve"> X, </w:t>
      </w:r>
      <w:proofErr w:type="spellStart"/>
      <w:r w:rsidRPr="00111E3D">
        <w:rPr>
          <w:rFonts w:ascii="Book Antiqua" w:eastAsia="Book Antiqua" w:hAnsi="Book Antiqua" w:cs="Book Antiqua"/>
          <w:color w:val="000000"/>
        </w:rPr>
        <w:t>Breglio</w:t>
      </w:r>
      <w:proofErr w:type="spellEnd"/>
      <w:r w:rsidRPr="00111E3D">
        <w:rPr>
          <w:rFonts w:ascii="Book Antiqua" w:eastAsia="Book Antiqua" w:hAnsi="Book Antiqua" w:cs="Book Antiqua"/>
          <w:color w:val="000000"/>
        </w:rPr>
        <w:t xml:space="preserve"> AM, Brennan MÁ, Brigstock DR, Brisson A, </w:t>
      </w:r>
      <w:proofErr w:type="spellStart"/>
      <w:r w:rsidRPr="00111E3D">
        <w:rPr>
          <w:rFonts w:ascii="Book Antiqua" w:eastAsia="Book Antiqua" w:hAnsi="Book Antiqua" w:cs="Book Antiqua"/>
          <w:color w:val="000000"/>
        </w:rPr>
        <w:t>Broekman</w:t>
      </w:r>
      <w:proofErr w:type="spellEnd"/>
      <w:r w:rsidRPr="00111E3D">
        <w:rPr>
          <w:rFonts w:ascii="Book Antiqua" w:eastAsia="Book Antiqua" w:hAnsi="Book Antiqua" w:cs="Book Antiqua"/>
          <w:color w:val="000000"/>
        </w:rPr>
        <w:t xml:space="preserve"> ML, Bromberg JF, </w:t>
      </w:r>
      <w:proofErr w:type="spellStart"/>
      <w:r w:rsidRPr="00111E3D">
        <w:rPr>
          <w:rFonts w:ascii="Book Antiqua" w:eastAsia="Book Antiqua" w:hAnsi="Book Antiqua" w:cs="Book Antiqua"/>
          <w:color w:val="000000"/>
        </w:rPr>
        <w:t>Bryl-Górecka</w:t>
      </w:r>
      <w:proofErr w:type="spellEnd"/>
      <w:r w:rsidRPr="00111E3D">
        <w:rPr>
          <w:rFonts w:ascii="Book Antiqua" w:eastAsia="Book Antiqua" w:hAnsi="Book Antiqua" w:cs="Book Antiqua"/>
          <w:color w:val="000000"/>
        </w:rPr>
        <w:t xml:space="preserve"> P, Buch S, Buck AH, Burger D, </w:t>
      </w:r>
      <w:proofErr w:type="spellStart"/>
      <w:r w:rsidRPr="00111E3D">
        <w:rPr>
          <w:rFonts w:ascii="Book Antiqua" w:eastAsia="Book Antiqua" w:hAnsi="Book Antiqua" w:cs="Book Antiqua"/>
          <w:color w:val="000000"/>
        </w:rPr>
        <w:t>Busatto</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Buschmann</w:t>
      </w:r>
      <w:proofErr w:type="spellEnd"/>
      <w:r w:rsidRPr="00111E3D">
        <w:rPr>
          <w:rFonts w:ascii="Book Antiqua" w:eastAsia="Book Antiqua" w:hAnsi="Book Antiqua" w:cs="Book Antiqua"/>
          <w:color w:val="000000"/>
        </w:rPr>
        <w:t xml:space="preserve"> D, </w:t>
      </w:r>
      <w:proofErr w:type="spellStart"/>
      <w:r w:rsidRPr="00111E3D">
        <w:rPr>
          <w:rFonts w:ascii="Book Antiqua" w:eastAsia="Book Antiqua" w:hAnsi="Book Antiqua" w:cs="Book Antiqua"/>
          <w:color w:val="000000"/>
        </w:rPr>
        <w:t>Bussolati</w:t>
      </w:r>
      <w:proofErr w:type="spellEnd"/>
      <w:r w:rsidRPr="00111E3D">
        <w:rPr>
          <w:rFonts w:ascii="Book Antiqua" w:eastAsia="Book Antiqua" w:hAnsi="Book Antiqua" w:cs="Book Antiqua"/>
          <w:color w:val="000000"/>
        </w:rPr>
        <w:t xml:space="preserve"> B, </w:t>
      </w:r>
      <w:proofErr w:type="spellStart"/>
      <w:r w:rsidRPr="00111E3D">
        <w:rPr>
          <w:rFonts w:ascii="Book Antiqua" w:eastAsia="Book Antiqua" w:hAnsi="Book Antiqua" w:cs="Book Antiqua"/>
          <w:color w:val="000000"/>
        </w:rPr>
        <w:t>Buzás</w:t>
      </w:r>
      <w:proofErr w:type="spellEnd"/>
      <w:r w:rsidRPr="00111E3D">
        <w:rPr>
          <w:rFonts w:ascii="Book Antiqua" w:eastAsia="Book Antiqua" w:hAnsi="Book Antiqua" w:cs="Book Antiqua"/>
          <w:color w:val="000000"/>
        </w:rPr>
        <w:t xml:space="preserve"> EI, Byrd JB, </w:t>
      </w:r>
      <w:proofErr w:type="spellStart"/>
      <w:r w:rsidRPr="00111E3D">
        <w:rPr>
          <w:rFonts w:ascii="Book Antiqua" w:eastAsia="Book Antiqua" w:hAnsi="Book Antiqua" w:cs="Book Antiqua"/>
          <w:color w:val="000000"/>
        </w:rPr>
        <w:t>Camussi</w:t>
      </w:r>
      <w:proofErr w:type="spellEnd"/>
      <w:r w:rsidRPr="00111E3D">
        <w:rPr>
          <w:rFonts w:ascii="Book Antiqua" w:eastAsia="Book Antiqua" w:hAnsi="Book Antiqua" w:cs="Book Antiqua"/>
          <w:color w:val="000000"/>
        </w:rPr>
        <w:t xml:space="preserve"> G, Carter DR, Caruso S, </w:t>
      </w:r>
      <w:proofErr w:type="spellStart"/>
      <w:r w:rsidRPr="00111E3D">
        <w:rPr>
          <w:rFonts w:ascii="Book Antiqua" w:eastAsia="Book Antiqua" w:hAnsi="Book Antiqua" w:cs="Book Antiqua"/>
          <w:color w:val="000000"/>
        </w:rPr>
        <w:t>Chamley</w:t>
      </w:r>
      <w:proofErr w:type="spellEnd"/>
      <w:r w:rsidRPr="00111E3D">
        <w:rPr>
          <w:rFonts w:ascii="Book Antiqua" w:eastAsia="Book Antiqua" w:hAnsi="Book Antiqua" w:cs="Book Antiqua"/>
          <w:color w:val="000000"/>
        </w:rPr>
        <w:t xml:space="preserve"> LW, Chang YT, Chen C, Chen S, Cheng L, Chin AR, Clayton A, </w:t>
      </w:r>
      <w:proofErr w:type="spellStart"/>
      <w:r w:rsidRPr="00111E3D">
        <w:rPr>
          <w:rFonts w:ascii="Book Antiqua" w:eastAsia="Book Antiqua" w:hAnsi="Book Antiqua" w:cs="Book Antiqua"/>
          <w:color w:val="000000"/>
        </w:rPr>
        <w:t>Clerici</w:t>
      </w:r>
      <w:proofErr w:type="spellEnd"/>
      <w:r w:rsidRPr="00111E3D">
        <w:rPr>
          <w:rFonts w:ascii="Book Antiqua" w:eastAsia="Book Antiqua" w:hAnsi="Book Antiqua" w:cs="Book Antiqua"/>
          <w:color w:val="000000"/>
        </w:rPr>
        <w:t xml:space="preserve"> SP, Cocks A, </w:t>
      </w:r>
      <w:proofErr w:type="spellStart"/>
      <w:r w:rsidRPr="00111E3D">
        <w:rPr>
          <w:rFonts w:ascii="Book Antiqua" w:eastAsia="Book Antiqua" w:hAnsi="Book Antiqua" w:cs="Book Antiqua"/>
          <w:color w:val="000000"/>
        </w:rPr>
        <w:t>Cocucci</w:t>
      </w:r>
      <w:proofErr w:type="spellEnd"/>
      <w:r w:rsidRPr="00111E3D">
        <w:rPr>
          <w:rFonts w:ascii="Book Antiqua" w:eastAsia="Book Antiqua" w:hAnsi="Book Antiqua" w:cs="Book Antiqua"/>
          <w:color w:val="000000"/>
        </w:rPr>
        <w:t xml:space="preserve"> E, Coffey RJ, Cordeiro-da-Silva A, Couch Y, </w:t>
      </w:r>
      <w:proofErr w:type="spellStart"/>
      <w:r w:rsidRPr="00111E3D">
        <w:rPr>
          <w:rFonts w:ascii="Book Antiqua" w:eastAsia="Book Antiqua" w:hAnsi="Book Antiqua" w:cs="Book Antiqua"/>
          <w:color w:val="000000"/>
        </w:rPr>
        <w:t>Coumans</w:t>
      </w:r>
      <w:proofErr w:type="spellEnd"/>
      <w:r w:rsidRPr="00111E3D">
        <w:rPr>
          <w:rFonts w:ascii="Book Antiqua" w:eastAsia="Book Antiqua" w:hAnsi="Book Antiqua" w:cs="Book Antiqua"/>
          <w:color w:val="000000"/>
        </w:rPr>
        <w:t xml:space="preserve"> FA, Coyle B, </w:t>
      </w:r>
      <w:proofErr w:type="spellStart"/>
      <w:r w:rsidRPr="00111E3D">
        <w:rPr>
          <w:rFonts w:ascii="Book Antiqua" w:eastAsia="Book Antiqua" w:hAnsi="Book Antiqua" w:cs="Book Antiqua"/>
          <w:color w:val="000000"/>
        </w:rPr>
        <w:t>Crescitelli</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Criado</w:t>
      </w:r>
      <w:proofErr w:type="spellEnd"/>
      <w:r w:rsidRPr="00111E3D">
        <w:rPr>
          <w:rFonts w:ascii="Book Antiqua" w:eastAsia="Book Antiqua" w:hAnsi="Book Antiqua" w:cs="Book Antiqua"/>
          <w:color w:val="000000"/>
        </w:rPr>
        <w:t xml:space="preserve"> MF, D'Souza-</w:t>
      </w:r>
      <w:proofErr w:type="spellStart"/>
      <w:r w:rsidRPr="00111E3D">
        <w:rPr>
          <w:rFonts w:ascii="Book Antiqua" w:eastAsia="Book Antiqua" w:hAnsi="Book Antiqua" w:cs="Book Antiqua"/>
          <w:color w:val="000000"/>
        </w:rPr>
        <w:t>Schorey</w:t>
      </w:r>
      <w:proofErr w:type="spellEnd"/>
      <w:r w:rsidRPr="00111E3D">
        <w:rPr>
          <w:rFonts w:ascii="Book Antiqua" w:eastAsia="Book Antiqua" w:hAnsi="Book Antiqua" w:cs="Book Antiqua"/>
          <w:color w:val="000000"/>
        </w:rPr>
        <w:t xml:space="preserve"> C, Das S, Datta Chaudhuri A, de Candia P, De Santana EF, De </w:t>
      </w:r>
      <w:proofErr w:type="spellStart"/>
      <w:r w:rsidRPr="00111E3D">
        <w:rPr>
          <w:rFonts w:ascii="Book Antiqua" w:eastAsia="Book Antiqua" w:hAnsi="Book Antiqua" w:cs="Book Antiqua"/>
          <w:color w:val="000000"/>
        </w:rPr>
        <w:t>Wever</w:t>
      </w:r>
      <w:proofErr w:type="spellEnd"/>
      <w:r w:rsidRPr="00111E3D">
        <w:rPr>
          <w:rFonts w:ascii="Book Antiqua" w:eastAsia="Book Antiqua" w:hAnsi="Book Antiqua" w:cs="Book Antiqua"/>
          <w:color w:val="000000"/>
        </w:rPr>
        <w:t xml:space="preserve"> O, Del Portillo HA, </w:t>
      </w:r>
      <w:proofErr w:type="spellStart"/>
      <w:r w:rsidRPr="00111E3D">
        <w:rPr>
          <w:rFonts w:ascii="Book Antiqua" w:eastAsia="Book Antiqua" w:hAnsi="Book Antiqua" w:cs="Book Antiqua"/>
          <w:color w:val="000000"/>
        </w:rPr>
        <w:t>Demaret</w:t>
      </w:r>
      <w:proofErr w:type="spellEnd"/>
      <w:r w:rsidRPr="00111E3D">
        <w:rPr>
          <w:rFonts w:ascii="Book Antiqua" w:eastAsia="Book Antiqua" w:hAnsi="Book Antiqua" w:cs="Book Antiqua"/>
          <w:color w:val="000000"/>
        </w:rPr>
        <w:t xml:space="preserve"> T, Deville S, Devitt A, </w:t>
      </w:r>
      <w:proofErr w:type="spellStart"/>
      <w:r w:rsidRPr="00111E3D">
        <w:rPr>
          <w:rFonts w:ascii="Book Antiqua" w:eastAsia="Book Antiqua" w:hAnsi="Book Antiqua" w:cs="Book Antiqua"/>
          <w:color w:val="000000"/>
        </w:rPr>
        <w:t>Dhondt</w:t>
      </w:r>
      <w:proofErr w:type="spellEnd"/>
      <w:r w:rsidRPr="00111E3D">
        <w:rPr>
          <w:rFonts w:ascii="Book Antiqua" w:eastAsia="Book Antiqua" w:hAnsi="Book Antiqua" w:cs="Book Antiqua"/>
          <w:color w:val="000000"/>
        </w:rPr>
        <w:t xml:space="preserve"> B, Di Vizio D, Dieterich LC, </w:t>
      </w:r>
      <w:proofErr w:type="spellStart"/>
      <w:r w:rsidRPr="00111E3D">
        <w:rPr>
          <w:rFonts w:ascii="Book Antiqua" w:eastAsia="Book Antiqua" w:hAnsi="Book Antiqua" w:cs="Book Antiqua"/>
          <w:color w:val="000000"/>
        </w:rPr>
        <w:t>Dolo</w:t>
      </w:r>
      <w:proofErr w:type="spellEnd"/>
      <w:r w:rsidRPr="00111E3D">
        <w:rPr>
          <w:rFonts w:ascii="Book Antiqua" w:eastAsia="Book Antiqua" w:hAnsi="Book Antiqua" w:cs="Book Antiqua"/>
          <w:color w:val="000000"/>
        </w:rPr>
        <w:t xml:space="preserve"> V, Dominguez Rubio AP, </w:t>
      </w:r>
      <w:proofErr w:type="spellStart"/>
      <w:r w:rsidRPr="00111E3D">
        <w:rPr>
          <w:rFonts w:ascii="Book Antiqua" w:eastAsia="Book Antiqua" w:hAnsi="Book Antiqua" w:cs="Book Antiqua"/>
          <w:color w:val="000000"/>
        </w:rPr>
        <w:t>Dominici</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Dourado</w:t>
      </w:r>
      <w:proofErr w:type="spellEnd"/>
      <w:r w:rsidRPr="00111E3D">
        <w:rPr>
          <w:rFonts w:ascii="Book Antiqua" w:eastAsia="Book Antiqua" w:hAnsi="Book Antiqua" w:cs="Book Antiqua"/>
          <w:color w:val="000000"/>
        </w:rPr>
        <w:t xml:space="preserve"> MR, </w:t>
      </w:r>
      <w:proofErr w:type="spellStart"/>
      <w:r w:rsidRPr="00111E3D">
        <w:rPr>
          <w:rFonts w:ascii="Book Antiqua" w:eastAsia="Book Antiqua" w:hAnsi="Book Antiqua" w:cs="Book Antiqua"/>
          <w:color w:val="000000"/>
        </w:rPr>
        <w:t>Driedonks</w:t>
      </w:r>
      <w:proofErr w:type="spellEnd"/>
      <w:r w:rsidRPr="00111E3D">
        <w:rPr>
          <w:rFonts w:ascii="Book Antiqua" w:eastAsia="Book Antiqua" w:hAnsi="Book Antiqua" w:cs="Book Antiqua"/>
          <w:color w:val="000000"/>
        </w:rPr>
        <w:t xml:space="preserve"> TA, Duarte FV, Duncan HM, </w:t>
      </w:r>
      <w:proofErr w:type="spellStart"/>
      <w:r w:rsidRPr="00111E3D">
        <w:rPr>
          <w:rFonts w:ascii="Book Antiqua" w:eastAsia="Book Antiqua" w:hAnsi="Book Antiqua" w:cs="Book Antiqua"/>
          <w:color w:val="000000"/>
        </w:rPr>
        <w:t>Eichenberger</w:t>
      </w:r>
      <w:proofErr w:type="spellEnd"/>
      <w:r w:rsidRPr="00111E3D">
        <w:rPr>
          <w:rFonts w:ascii="Book Antiqua" w:eastAsia="Book Antiqua" w:hAnsi="Book Antiqua" w:cs="Book Antiqua"/>
          <w:color w:val="000000"/>
        </w:rPr>
        <w:t xml:space="preserve"> RM, </w:t>
      </w:r>
      <w:proofErr w:type="spellStart"/>
      <w:r w:rsidRPr="00111E3D">
        <w:rPr>
          <w:rFonts w:ascii="Book Antiqua" w:eastAsia="Book Antiqua" w:hAnsi="Book Antiqua" w:cs="Book Antiqua"/>
          <w:color w:val="000000"/>
        </w:rPr>
        <w:t>Ekström</w:t>
      </w:r>
      <w:proofErr w:type="spellEnd"/>
      <w:r w:rsidRPr="00111E3D">
        <w:rPr>
          <w:rFonts w:ascii="Book Antiqua" w:eastAsia="Book Antiqua" w:hAnsi="Book Antiqua" w:cs="Book Antiqua"/>
          <w:color w:val="000000"/>
        </w:rPr>
        <w:t xml:space="preserve"> K, El </w:t>
      </w:r>
      <w:proofErr w:type="spellStart"/>
      <w:r w:rsidRPr="00111E3D">
        <w:rPr>
          <w:rFonts w:ascii="Book Antiqua" w:eastAsia="Book Antiqua" w:hAnsi="Book Antiqua" w:cs="Book Antiqua"/>
          <w:color w:val="000000"/>
        </w:rPr>
        <w:t>Andaloussi</w:t>
      </w:r>
      <w:proofErr w:type="spellEnd"/>
      <w:r w:rsidRPr="00111E3D">
        <w:rPr>
          <w:rFonts w:ascii="Book Antiqua" w:eastAsia="Book Antiqua" w:hAnsi="Book Antiqua" w:cs="Book Antiqua"/>
          <w:color w:val="000000"/>
        </w:rPr>
        <w:t xml:space="preserve"> S, Elie-</w:t>
      </w:r>
      <w:proofErr w:type="spellStart"/>
      <w:r w:rsidRPr="00111E3D">
        <w:rPr>
          <w:rFonts w:ascii="Book Antiqua" w:eastAsia="Book Antiqua" w:hAnsi="Book Antiqua" w:cs="Book Antiqua"/>
          <w:color w:val="000000"/>
        </w:rPr>
        <w:t>Caille</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Erdbrügger</w:t>
      </w:r>
      <w:proofErr w:type="spellEnd"/>
      <w:r w:rsidRPr="00111E3D">
        <w:rPr>
          <w:rFonts w:ascii="Book Antiqua" w:eastAsia="Book Antiqua" w:hAnsi="Book Antiqua" w:cs="Book Antiqua"/>
          <w:color w:val="000000"/>
        </w:rPr>
        <w:t xml:space="preserve"> U, Falcón-Pérez JM, Fatima F, Fish JE, Flores-</w:t>
      </w:r>
      <w:proofErr w:type="spellStart"/>
      <w:r w:rsidRPr="00111E3D">
        <w:rPr>
          <w:rFonts w:ascii="Book Antiqua" w:eastAsia="Book Antiqua" w:hAnsi="Book Antiqua" w:cs="Book Antiqua"/>
          <w:color w:val="000000"/>
        </w:rPr>
        <w:t>Bellver</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Försönits</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Frelet-Barrand</w:t>
      </w:r>
      <w:proofErr w:type="spellEnd"/>
      <w:r w:rsidRPr="00111E3D">
        <w:rPr>
          <w:rFonts w:ascii="Book Antiqua" w:eastAsia="Book Antiqua" w:hAnsi="Book Antiqua" w:cs="Book Antiqua"/>
          <w:color w:val="000000"/>
        </w:rPr>
        <w:t xml:space="preserve"> A, Fricke F, </w:t>
      </w:r>
      <w:r w:rsidRPr="00111E3D">
        <w:rPr>
          <w:rFonts w:ascii="Book Antiqua" w:eastAsia="Book Antiqua" w:hAnsi="Book Antiqua" w:cs="Book Antiqua"/>
          <w:color w:val="000000"/>
        </w:rPr>
        <w:lastRenderedPageBreak/>
        <w:t xml:space="preserve">Fuhrmann G, </w:t>
      </w:r>
      <w:proofErr w:type="spellStart"/>
      <w:r w:rsidRPr="00111E3D">
        <w:rPr>
          <w:rFonts w:ascii="Book Antiqua" w:eastAsia="Book Antiqua" w:hAnsi="Book Antiqua" w:cs="Book Antiqua"/>
          <w:color w:val="000000"/>
        </w:rPr>
        <w:t>Gabrielsson</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Gámez</w:t>
      </w:r>
      <w:proofErr w:type="spellEnd"/>
      <w:r w:rsidRPr="00111E3D">
        <w:rPr>
          <w:rFonts w:ascii="Book Antiqua" w:eastAsia="Book Antiqua" w:hAnsi="Book Antiqua" w:cs="Book Antiqua"/>
          <w:color w:val="000000"/>
        </w:rPr>
        <w:t xml:space="preserve">-Valero A, Gardiner C, </w:t>
      </w:r>
      <w:proofErr w:type="spellStart"/>
      <w:r w:rsidRPr="00111E3D">
        <w:rPr>
          <w:rFonts w:ascii="Book Antiqua" w:eastAsia="Book Antiqua" w:hAnsi="Book Antiqua" w:cs="Book Antiqua"/>
          <w:color w:val="000000"/>
        </w:rPr>
        <w:t>Gärtner</w:t>
      </w:r>
      <w:proofErr w:type="spellEnd"/>
      <w:r w:rsidRPr="00111E3D">
        <w:rPr>
          <w:rFonts w:ascii="Book Antiqua" w:eastAsia="Book Antiqua" w:hAnsi="Book Antiqua" w:cs="Book Antiqua"/>
          <w:color w:val="000000"/>
        </w:rPr>
        <w:t xml:space="preserve"> K, Gaudin R, </w:t>
      </w:r>
      <w:proofErr w:type="spellStart"/>
      <w:r w:rsidRPr="00111E3D">
        <w:rPr>
          <w:rFonts w:ascii="Book Antiqua" w:eastAsia="Book Antiqua" w:hAnsi="Book Antiqua" w:cs="Book Antiqua"/>
          <w:color w:val="000000"/>
        </w:rPr>
        <w:t>Gho</w:t>
      </w:r>
      <w:proofErr w:type="spellEnd"/>
      <w:r w:rsidRPr="00111E3D">
        <w:rPr>
          <w:rFonts w:ascii="Book Antiqua" w:eastAsia="Book Antiqua" w:hAnsi="Book Antiqua" w:cs="Book Antiqua"/>
          <w:color w:val="000000"/>
        </w:rPr>
        <w:t xml:space="preserve"> YS, </w:t>
      </w:r>
      <w:proofErr w:type="spellStart"/>
      <w:r w:rsidRPr="00111E3D">
        <w:rPr>
          <w:rFonts w:ascii="Book Antiqua" w:eastAsia="Book Antiqua" w:hAnsi="Book Antiqua" w:cs="Book Antiqua"/>
          <w:color w:val="000000"/>
        </w:rPr>
        <w:t>Giebel</w:t>
      </w:r>
      <w:proofErr w:type="spellEnd"/>
      <w:r w:rsidRPr="00111E3D">
        <w:rPr>
          <w:rFonts w:ascii="Book Antiqua" w:eastAsia="Book Antiqua" w:hAnsi="Book Antiqua" w:cs="Book Antiqua"/>
          <w:color w:val="000000"/>
        </w:rPr>
        <w:t xml:space="preserve"> B, Gilbert C, </w:t>
      </w:r>
      <w:proofErr w:type="spellStart"/>
      <w:r w:rsidRPr="00111E3D">
        <w:rPr>
          <w:rFonts w:ascii="Book Antiqua" w:eastAsia="Book Antiqua" w:hAnsi="Book Antiqua" w:cs="Book Antiqua"/>
          <w:color w:val="000000"/>
        </w:rPr>
        <w:t>Gimona</w:t>
      </w:r>
      <w:proofErr w:type="spellEnd"/>
      <w:r w:rsidRPr="00111E3D">
        <w:rPr>
          <w:rFonts w:ascii="Book Antiqua" w:eastAsia="Book Antiqua" w:hAnsi="Book Antiqua" w:cs="Book Antiqua"/>
          <w:color w:val="000000"/>
        </w:rPr>
        <w:t xml:space="preserve"> M, Giusti I, </w:t>
      </w:r>
      <w:proofErr w:type="spellStart"/>
      <w:r w:rsidRPr="00111E3D">
        <w:rPr>
          <w:rFonts w:ascii="Book Antiqua" w:eastAsia="Book Antiqua" w:hAnsi="Book Antiqua" w:cs="Book Antiqua"/>
          <w:color w:val="000000"/>
        </w:rPr>
        <w:t>Goberdhan</w:t>
      </w:r>
      <w:proofErr w:type="spellEnd"/>
      <w:r w:rsidRPr="00111E3D">
        <w:rPr>
          <w:rFonts w:ascii="Book Antiqua" w:eastAsia="Book Antiqua" w:hAnsi="Book Antiqua" w:cs="Book Antiqua"/>
          <w:color w:val="000000"/>
        </w:rPr>
        <w:t xml:space="preserve"> DC, </w:t>
      </w:r>
      <w:proofErr w:type="spellStart"/>
      <w:r w:rsidRPr="00111E3D">
        <w:rPr>
          <w:rFonts w:ascii="Book Antiqua" w:eastAsia="Book Antiqua" w:hAnsi="Book Antiqua" w:cs="Book Antiqua"/>
          <w:color w:val="000000"/>
        </w:rPr>
        <w:t>Görgens</w:t>
      </w:r>
      <w:proofErr w:type="spellEnd"/>
      <w:r w:rsidRPr="00111E3D">
        <w:rPr>
          <w:rFonts w:ascii="Book Antiqua" w:eastAsia="Book Antiqua" w:hAnsi="Book Antiqua" w:cs="Book Antiqua"/>
          <w:color w:val="000000"/>
        </w:rPr>
        <w:t xml:space="preserve"> A, Gorski SM, Greening DW, Gross JC, </w:t>
      </w:r>
      <w:proofErr w:type="spellStart"/>
      <w:r w:rsidRPr="00111E3D">
        <w:rPr>
          <w:rFonts w:ascii="Book Antiqua" w:eastAsia="Book Antiqua" w:hAnsi="Book Antiqua" w:cs="Book Antiqua"/>
          <w:color w:val="000000"/>
        </w:rPr>
        <w:t>Gualerzi</w:t>
      </w:r>
      <w:proofErr w:type="spellEnd"/>
      <w:r w:rsidRPr="00111E3D">
        <w:rPr>
          <w:rFonts w:ascii="Book Antiqua" w:eastAsia="Book Antiqua" w:hAnsi="Book Antiqua" w:cs="Book Antiqua"/>
          <w:color w:val="000000"/>
        </w:rPr>
        <w:t xml:space="preserve"> A, Gupta GN, Gustafson D, </w:t>
      </w:r>
      <w:proofErr w:type="spellStart"/>
      <w:r w:rsidRPr="00111E3D">
        <w:rPr>
          <w:rFonts w:ascii="Book Antiqua" w:eastAsia="Book Antiqua" w:hAnsi="Book Antiqua" w:cs="Book Antiqua"/>
          <w:color w:val="000000"/>
        </w:rPr>
        <w:t>Handberg</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Haraszti</w:t>
      </w:r>
      <w:proofErr w:type="spellEnd"/>
      <w:r w:rsidRPr="00111E3D">
        <w:rPr>
          <w:rFonts w:ascii="Book Antiqua" w:eastAsia="Book Antiqua" w:hAnsi="Book Antiqua" w:cs="Book Antiqua"/>
          <w:color w:val="000000"/>
        </w:rPr>
        <w:t xml:space="preserve"> RA, Harrison P, </w:t>
      </w:r>
      <w:proofErr w:type="spellStart"/>
      <w:r w:rsidRPr="00111E3D">
        <w:rPr>
          <w:rFonts w:ascii="Book Antiqua" w:eastAsia="Book Antiqua" w:hAnsi="Book Antiqua" w:cs="Book Antiqua"/>
          <w:color w:val="000000"/>
        </w:rPr>
        <w:t>Hegyesi</w:t>
      </w:r>
      <w:proofErr w:type="spellEnd"/>
      <w:r w:rsidRPr="00111E3D">
        <w:rPr>
          <w:rFonts w:ascii="Book Antiqua" w:eastAsia="Book Antiqua" w:hAnsi="Book Antiqua" w:cs="Book Antiqua"/>
          <w:color w:val="000000"/>
        </w:rPr>
        <w:t xml:space="preserve"> H, Hendrix A, Hill AF, Hochberg FH, Hoffmann KF, Holder B, </w:t>
      </w:r>
      <w:proofErr w:type="spellStart"/>
      <w:r w:rsidRPr="00111E3D">
        <w:rPr>
          <w:rFonts w:ascii="Book Antiqua" w:eastAsia="Book Antiqua" w:hAnsi="Book Antiqua" w:cs="Book Antiqua"/>
          <w:color w:val="000000"/>
        </w:rPr>
        <w:t>Holthofer</w:t>
      </w:r>
      <w:proofErr w:type="spellEnd"/>
      <w:r w:rsidRPr="00111E3D">
        <w:rPr>
          <w:rFonts w:ascii="Book Antiqua" w:eastAsia="Book Antiqua" w:hAnsi="Book Antiqua" w:cs="Book Antiqua"/>
          <w:color w:val="000000"/>
        </w:rPr>
        <w:t xml:space="preserve"> H, </w:t>
      </w:r>
      <w:proofErr w:type="spellStart"/>
      <w:r w:rsidRPr="00111E3D">
        <w:rPr>
          <w:rFonts w:ascii="Book Antiqua" w:eastAsia="Book Antiqua" w:hAnsi="Book Antiqua" w:cs="Book Antiqua"/>
          <w:color w:val="000000"/>
        </w:rPr>
        <w:t>Hosseinkhani</w:t>
      </w:r>
      <w:proofErr w:type="spellEnd"/>
      <w:r w:rsidRPr="00111E3D">
        <w:rPr>
          <w:rFonts w:ascii="Book Antiqua" w:eastAsia="Book Antiqua" w:hAnsi="Book Antiqua" w:cs="Book Antiqua"/>
          <w:color w:val="000000"/>
        </w:rPr>
        <w:t xml:space="preserve"> B, Hu G, Huang Y, Huber V, Hunt S, Ibrahim AG, </w:t>
      </w:r>
      <w:proofErr w:type="spellStart"/>
      <w:r w:rsidRPr="00111E3D">
        <w:rPr>
          <w:rFonts w:ascii="Book Antiqua" w:eastAsia="Book Antiqua" w:hAnsi="Book Antiqua" w:cs="Book Antiqua"/>
          <w:color w:val="000000"/>
        </w:rPr>
        <w:t>Ikezu</w:t>
      </w:r>
      <w:proofErr w:type="spellEnd"/>
      <w:r w:rsidRPr="00111E3D">
        <w:rPr>
          <w:rFonts w:ascii="Book Antiqua" w:eastAsia="Book Antiqua" w:hAnsi="Book Antiqua" w:cs="Book Antiqua"/>
          <w:color w:val="000000"/>
        </w:rPr>
        <w:t xml:space="preserve"> T, </w:t>
      </w:r>
      <w:proofErr w:type="spellStart"/>
      <w:r w:rsidRPr="00111E3D">
        <w:rPr>
          <w:rFonts w:ascii="Book Antiqua" w:eastAsia="Book Antiqua" w:hAnsi="Book Antiqua" w:cs="Book Antiqua"/>
          <w:color w:val="000000"/>
        </w:rPr>
        <w:t>Inal</w:t>
      </w:r>
      <w:proofErr w:type="spellEnd"/>
      <w:r w:rsidRPr="00111E3D">
        <w:rPr>
          <w:rFonts w:ascii="Book Antiqua" w:eastAsia="Book Antiqua" w:hAnsi="Book Antiqua" w:cs="Book Antiqua"/>
          <w:color w:val="000000"/>
        </w:rPr>
        <w:t xml:space="preserve"> JM, </w:t>
      </w:r>
      <w:proofErr w:type="spellStart"/>
      <w:r w:rsidRPr="00111E3D">
        <w:rPr>
          <w:rFonts w:ascii="Book Antiqua" w:eastAsia="Book Antiqua" w:hAnsi="Book Antiqua" w:cs="Book Antiqua"/>
          <w:color w:val="000000"/>
        </w:rPr>
        <w:t>Isin</w:t>
      </w:r>
      <w:proofErr w:type="spellEnd"/>
      <w:r w:rsidRPr="00111E3D">
        <w:rPr>
          <w:rFonts w:ascii="Book Antiqua" w:eastAsia="Book Antiqua" w:hAnsi="Book Antiqua" w:cs="Book Antiqua"/>
          <w:color w:val="000000"/>
        </w:rPr>
        <w:t xml:space="preserve"> M, Ivanova A, Jackson HK, Jacobsen S, Jay SM, Jayachandran M, </w:t>
      </w:r>
      <w:proofErr w:type="spellStart"/>
      <w:r w:rsidRPr="00111E3D">
        <w:rPr>
          <w:rFonts w:ascii="Book Antiqua" w:eastAsia="Book Antiqua" w:hAnsi="Book Antiqua" w:cs="Book Antiqua"/>
          <w:color w:val="000000"/>
        </w:rPr>
        <w:t>Jenster</w:t>
      </w:r>
      <w:proofErr w:type="spellEnd"/>
      <w:r w:rsidRPr="00111E3D">
        <w:rPr>
          <w:rFonts w:ascii="Book Antiqua" w:eastAsia="Book Antiqua" w:hAnsi="Book Antiqua" w:cs="Book Antiqua"/>
          <w:color w:val="000000"/>
        </w:rPr>
        <w:t xml:space="preserve"> G, Jiang L, Johnson SM, Jones JC, Jong A, Jovanovic-Talisman T, Jung S, </w:t>
      </w:r>
      <w:proofErr w:type="spellStart"/>
      <w:r w:rsidRPr="00111E3D">
        <w:rPr>
          <w:rFonts w:ascii="Book Antiqua" w:eastAsia="Book Antiqua" w:hAnsi="Book Antiqua" w:cs="Book Antiqua"/>
          <w:color w:val="000000"/>
        </w:rPr>
        <w:t>Kalluri</w:t>
      </w:r>
      <w:proofErr w:type="spellEnd"/>
      <w:r w:rsidRPr="00111E3D">
        <w:rPr>
          <w:rFonts w:ascii="Book Antiqua" w:eastAsia="Book Antiqua" w:hAnsi="Book Antiqua" w:cs="Book Antiqua"/>
          <w:color w:val="000000"/>
        </w:rPr>
        <w:t xml:space="preserve"> R, Kano SI, Kaur S, Kawamura Y, Keller ET, </w:t>
      </w:r>
      <w:proofErr w:type="spellStart"/>
      <w:r w:rsidRPr="00111E3D">
        <w:rPr>
          <w:rFonts w:ascii="Book Antiqua" w:eastAsia="Book Antiqua" w:hAnsi="Book Antiqua" w:cs="Book Antiqua"/>
          <w:color w:val="000000"/>
        </w:rPr>
        <w:t>Khamari</w:t>
      </w:r>
      <w:proofErr w:type="spellEnd"/>
      <w:r w:rsidRPr="00111E3D">
        <w:rPr>
          <w:rFonts w:ascii="Book Antiqua" w:eastAsia="Book Antiqua" w:hAnsi="Book Antiqua" w:cs="Book Antiqua"/>
          <w:color w:val="000000"/>
        </w:rPr>
        <w:t xml:space="preserve"> D, </w:t>
      </w:r>
      <w:proofErr w:type="spellStart"/>
      <w:r w:rsidRPr="00111E3D">
        <w:rPr>
          <w:rFonts w:ascii="Book Antiqua" w:eastAsia="Book Antiqua" w:hAnsi="Book Antiqua" w:cs="Book Antiqua"/>
          <w:color w:val="000000"/>
        </w:rPr>
        <w:t>Khomyakova</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Khvorova</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Kierulf</w:t>
      </w:r>
      <w:proofErr w:type="spellEnd"/>
      <w:r w:rsidRPr="00111E3D">
        <w:rPr>
          <w:rFonts w:ascii="Book Antiqua" w:eastAsia="Book Antiqua" w:hAnsi="Book Antiqua" w:cs="Book Antiqua"/>
          <w:color w:val="000000"/>
        </w:rPr>
        <w:t xml:space="preserve"> P, Kim KP, </w:t>
      </w:r>
      <w:proofErr w:type="spellStart"/>
      <w:r w:rsidRPr="00111E3D">
        <w:rPr>
          <w:rFonts w:ascii="Book Antiqua" w:eastAsia="Book Antiqua" w:hAnsi="Book Antiqua" w:cs="Book Antiqua"/>
          <w:color w:val="000000"/>
        </w:rPr>
        <w:t>Kislinger</w:t>
      </w:r>
      <w:proofErr w:type="spellEnd"/>
      <w:r w:rsidRPr="00111E3D">
        <w:rPr>
          <w:rFonts w:ascii="Book Antiqua" w:eastAsia="Book Antiqua" w:hAnsi="Book Antiqua" w:cs="Book Antiqua"/>
          <w:color w:val="000000"/>
        </w:rPr>
        <w:t xml:space="preserve"> T, </w:t>
      </w:r>
      <w:proofErr w:type="spellStart"/>
      <w:r w:rsidRPr="00111E3D">
        <w:rPr>
          <w:rFonts w:ascii="Book Antiqua" w:eastAsia="Book Antiqua" w:hAnsi="Book Antiqua" w:cs="Book Antiqua"/>
          <w:color w:val="000000"/>
        </w:rPr>
        <w:t>Klingeborn</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Klinke</w:t>
      </w:r>
      <w:proofErr w:type="spellEnd"/>
      <w:r w:rsidRPr="00111E3D">
        <w:rPr>
          <w:rFonts w:ascii="Book Antiqua" w:eastAsia="Book Antiqua" w:hAnsi="Book Antiqua" w:cs="Book Antiqua"/>
          <w:color w:val="000000"/>
        </w:rPr>
        <w:t xml:space="preserve"> DJ 2nd, </w:t>
      </w:r>
      <w:proofErr w:type="spellStart"/>
      <w:r w:rsidRPr="00111E3D">
        <w:rPr>
          <w:rFonts w:ascii="Book Antiqua" w:eastAsia="Book Antiqua" w:hAnsi="Book Antiqua" w:cs="Book Antiqua"/>
          <w:color w:val="000000"/>
        </w:rPr>
        <w:t>Kornek</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Kosanović</w:t>
      </w:r>
      <w:proofErr w:type="spellEnd"/>
      <w:r w:rsidRPr="00111E3D">
        <w:rPr>
          <w:rFonts w:ascii="Book Antiqua" w:eastAsia="Book Antiqua" w:hAnsi="Book Antiqua" w:cs="Book Antiqua"/>
          <w:color w:val="000000"/>
        </w:rPr>
        <w:t xml:space="preserve"> MM, </w:t>
      </w:r>
      <w:proofErr w:type="spellStart"/>
      <w:r w:rsidRPr="00111E3D">
        <w:rPr>
          <w:rFonts w:ascii="Book Antiqua" w:eastAsia="Book Antiqua" w:hAnsi="Book Antiqua" w:cs="Book Antiqua"/>
          <w:color w:val="000000"/>
        </w:rPr>
        <w:t>Kovács</w:t>
      </w:r>
      <w:proofErr w:type="spellEnd"/>
      <w:r w:rsidRPr="00111E3D">
        <w:rPr>
          <w:rFonts w:ascii="Book Antiqua" w:eastAsia="Book Antiqua" w:hAnsi="Book Antiqua" w:cs="Book Antiqua"/>
          <w:color w:val="000000"/>
        </w:rPr>
        <w:t xml:space="preserve"> ÁF, </w:t>
      </w:r>
      <w:proofErr w:type="spellStart"/>
      <w:r w:rsidRPr="00111E3D">
        <w:rPr>
          <w:rFonts w:ascii="Book Antiqua" w:eastAsia="Book Antiqua" w:hAnsi="Book Antiqua" w:cs="Book Antiqua"/>
          <w:color w:val="000000"/>
        </w:rPr>
        <w:t>Krämer</w:t>
      </w:r>
      <w:proofErr w:type="spellEnd"/>
      <w:r w:rsidRPr="00111E3D">
        <w:rPr>
          <w:rFonts w:ascii="Book Antiqua" w:eastAsia="Book Antiqua" w:hAnsi="Book Antiqua" w:cs="Book Antiqua"/>
          <w:color w:val="000000"/>
        </w:rPr>
        <w:t xml:space="preserve">-Albers EM, </w:t>
      </w:r>
      <w:proofErr w:type="spellStart"/>
      <w:r w:rsidRPr="00111E3D">
        <w:rPr>
          <w:rFonts w:ascii="Book Antiqua" w:eastAsia="Book Antiqua" w:hAnsi="Book Antiqua" w:cs="Book Antiqua"/>
          <w:color w:val="000000"/>
        </w:rPr>
        <w:t>Krasemann</w:t>
      </w:r>
      <w:proofErr w:type="spellEnd"/>
      <w:r w:rsidRPr="00111E3D">
        <w:rPr>
          <w:rFonts w:ascii="Book Antiqua" w:eastAsia="Book Antiqua" w:hAnsi="Book Antiqua" w:cs="Book Antiqua"/>
          <w:color w:val="000000"/>
        </w:rPr>
        <w:t xml:space="preserve"> S, Krause M, </w:t>
      </w:r>
      <w:proofErr w:type="spellStart"/>
      <w:r w:rsidRPr="00111E3D">
        <w:rPr>
          <w:rFonts w:ascii="Book Antiqua" w:eastAsia="Book Antiqua" w:hAnsi="Book Antiqua" w:cs="Book Antiqua"/>
          <w:color w:val="000000"/>
        </w:rPr>
        <w:t>Kurochkin</w:t>
      </w:r>
      <w:proofErr w:type="spellEnd"/>
      <w:r w:rsidRPr="00111E3D">
        <w:rPr>
          <w:rFonts w:ascii="Book Antiqua" w:eastAsia="Book Antiqua" w:hAnsi="Book Antiqua" w:cs="Book Antiqua"/>
          <w:color w:val="000000"/>
        </w:rPr>
        <w:t xml:space="preserve"> IV, Kusuma GD, </w:t>
      </w:r>
      <w:proofErr w:type="spellStart"/>
      <w:r w:rsidRPr="00111E3D">
        <w:rPr>
          <w:rFonts w:ascii="Book Antiqua" w:eastAsia="Book Antiqua" w:hAnsi="Book Antiqua" w:cs="Book Antiqua"/>
          <w:color w:val="000000"/>
        </w:rPr>
        <w:t>Kuypers</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Laitinen</w:t>
      </w:r>
      <w:proofErr w:type="spellEnd"/>
      <w:r w:rsidRPr="00111E3D">
        <w:rPr>
          <w:rFonts w:ascii="Book Antiqua" w:eastAsia="Book Antiqua" w:hAnsi="Book Antiqua" w:cs="Book Antiqua"/>
          <w:color w:val="000000"/>
        </w:rPr>
        <w:t xml:space="preserve"> S, Langevin SM, </w:t>
      </w:r>
      <w:proofErr w:type="spellStart"/>
      <w:r w:rsidRPr="00111E3D">
        <w:rPr>
          <w:rFonts w:ascii="Book Antiqua" w:eastAsia="Book Antiqua" w:hAnsi="Book Antiqua" w:cs="Book Antiqua"/>
          <w:color w:val="000000"/>
        </w:rPr>
        <w:t>Languino</w:t>
      </w:r>
      <w:proofErr w:type="spellEnd"/>
      <w:r w:rsidRPr="00111E3D">
        <w:rPr>
          <w:rFonts w:ascii="Book Antiqua" w:eastAsia="Book Antiqua" w:hAnsi="Book Antiqua" w:cs="Book Antiqua"/>
          <w:color w:val="000000"/>
        </w:rPr>
        <w:t xml:space="preserve"> LR, </w:t>
      </w:r>
      <w:proofErr w:type="spellStart"/>
      <w:r w:rsidRPr="00111E3D">
        <w:rPr>
          <w:rFonts w:ascii="Book Antiqua" w:eastAsia="Book Antiqua" w:hAnsi="Book Antiqua" w:cs="Book Antiqua"/>
          <w:color w:val="000000"/>
        </w:rPr>
        <w:t>Lannigan</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Lässer</w:t>
      </w:r>
      <w:proofErr w:type="spellEnd"/>
      <w:r w:rsidRPr="00111E3D">
        <w:rPr>
          <w:rFonts w:ascii="Book Antiqua" w:eastAsia="Book Antiqua" w:hAnsi="Book Antiqua" w:cs="Book Antiqua"/>
          <w:color w:val="000000"/>
        </w:rPr>
        <w:t xml:space="preserve"> C, Laurent LC, </w:t>
      </w:r>
      <w:proofErr w:type="spellStart"/>
      <w:r w:rsidRPr="00111E3D">
        <w:rPr>
          <w:rFonts w:ascii="Book Antiqua" w:eastAsia="Book Antiqua" w:hAnsi="Book Antiqua" w:cs="Book Antiqua"/>
          <w:color w:val="000000"/>
        </w:rPr>
        <w:t>Lavieu</w:t>
      </w:r>
      <w:proofErr w:type="spellEnd"/>
      <w:r w:rsidRPr="00111E3D">
        <w:rPr>
          <w:rFonts w:ascii="Book Antiqua" w:eastAsia="Book Antiqua" w:hAnsi="Book Antiqua" w:cs="Book Antiqua"/>
          <w:color w:val="000000"/>
        </w:rPr>
        <w:t xml:space="preserve"> G, </w:t>
      </w:r>
      <w:proofErr w:type="spellStart"/>
      <w:r w:rsidRPr="00111E3D">
        <w:rPr>
          <w:rFonts w:ascii="Book Antiqua" w:eastAsia="Book Antiqua" w:hAnsi="Book Antiqua" w:cs="Book Antiqua"/>
          <w:color w:val="000000"/>
        </w:rPr>
        <w:t>Lázaro</w:t>
      </w:r>
      <w:proofErr w:type="spellEnd"/>
      <w:r w:rsidRPr="00111E3D">
        <w:rPr>
          <w:rFonts w:ascii="Book Antiqua" w:eastAsia="Book Antiqua" w:hAnsi="Book Antiqua" w:cs="Book Antiqua"/>
          <w:color w:val="000000"/>
        </w:rPr>
        <w:t xml:space="preserve">-Ibáñez E, Le Lay S, Lee MS, Lee YXF, </w:t>
      </w:r>
      <w:proofErr w:type="spellStart"/>
      <w:r w:rsidRPr="00111E3D">
        <w:rPr>
          <w:rFonts w:ascii="Book Antiqua" w:eastAsia="Book Antiqua" w:hAnsi="Book Antiqua" w:cs="Book Antiqua"/>
          <w:color w:val="000000"/>
        </w:rPr>
        <w:t>Lemos</w:t>
      </w:r>
      <w:proofErr w:type="spellEnd"/>
      <w:r w:rsidRPr="00111E3D">
        <w:rPr>
          <w:rFonts w:ascii="Book Antiqua" w:eastAsia="Book Antiqua" w:hAnsi="Book Antiqua" w:cs="Book Antiqua"/>
          <w:color w:val="000000"/>
        </w:rPr>
        <w:t xml:space="preserve"> DS, </w:t>
      </w:r>
      <w:proofErr w:type="spellStart"/>
      <w:r w:rsidRPr="00111E3D">
        <w:rPr>
          <w:rFonts w:ascii="Book Antiqua" w:eastAsia="Book Antiqua" w:hAnsi="Book Antiqua" w:cs="Book Antiqua"/>
          <w:color w:val="000000"/>
        </w:rPr>
        <w:t>Lenassi</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Leszczynska</w:t>
      </w:r>
      <w:proofErr w:type="spellEnd"/>
      <w:r w:rsidRPr="00111E3D">
        <w:rPr>
          <w:rFonts w:ascii="Book Antiqua" w:eastAsia="Book Antiqua" w:hAnsi="Book Antiqua" w:cs="Book Antiqua"/>
          <w:color w:val="000000"/>
        </w:rPr>
        <w:t xml:space="preserve"> A, Li IT, Liao K, </w:t>
      </w:r>
      <w:proofErr w:type="spellStart"/>
      <w:r w:rsidRPr="00111E3D">
        <w:rPr>
          <w:rFonts w:ascii="Book Antiqua" w:eastAsia="Book Antiqua" w:hAnsi="Book Antiqua" w:cs="Book Antiqua"/>
          <w:color w:val="000000"/>
        </w:rPr>
        <w:t>Libregts</w:t>
      </w:r>
      <w:proofErr w:type="spellEnd"/>
      <w:r w:rsidRPr="00111E3D">
        <w:rPr>
          <w:rFonts w:ascii="Book Antiqua" w:eastAsia="Book Antiqua" w:hAnsi="Book Antiqua" w:cs="Book Antiqua"/>
          <w:color w:val="000000"/>
        </w:rPr>
        <w:t xml:space="preserve"> SF, Ligeti E, Lim R, Lim SK, </w:t>
      </w:r>
      <w:proofErr w:type="spellStart"/>
      <w:r w:rsidRPr="00111E3D">
        <w:rPr>
          <w:rFonts w:ascii="Book Antiqua" w:eastAsia="Book Antiqua" w:hAnsi="Book Antiqua" w:cs="Book Antiqua"/>
          <w:color w:val="000000"/>
        </w:rPr>
        <w:t>Linē</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Linnemannstöns</w:t>
      </w:r>
      <w:proofErr w:type="spellEnd"/>
      <w:r w:rsidRPr="00111E3D">
        <w:rPr>
          <w:rFonts w:ascii="Book Antiqua" w:eastAsia="Book Antiqua" w:hAnsi="Book Antiqua" w:cs="Book Antiqua"/>
          <w:color w:val="000000"/>
        </w:rPr>
        <w:t xml:space="preserve"> K, </w:t>
      </w:r>
      <w:proofErr w:type="spellStart"/>
      <w:r w:rsidRPr="00111E3D">
        <w:rPr>
          <w:rFonts w:ascii="Book Antiqua" w:eastAsia="Book Antiqua" w:hAnsi="Book Antiqua" w:cs="Book Antiqua"/>
          <w:color w:val="000000"/>
        </w:rPr>
        <w:t>Llorente</w:t>
      </w:r>
      <w:proofErr w:type="spellEnd"/>
      <w:r w:rsidRPr="00111E3D">
        <w:rPr>
          <w:rFonts w:ascii="Book Antiqua" w:eastAsia="Book Antiqua" w:hAnsi="Book Antiqua" w:cs="Book Antiqua"/>
          <w:color w:val="000000"/>
        </w:rPr>
        <w:t xml:space="preserve"> A, Lombard CA, </w:t>
      </w:r>
      <w:proofErr w:type="spellStart"/>
      <w:r w:rsidRPr="00111E3D">
        <w:rPr>
          <w:rFonts w:ascii="Book Antiqua" w:eastAsia="Book Antiqua" w:hAnsi="Book Antiqua" w:cs="Book Antiqua"/>
          <w:color w:val="000000"/>
        </w:rPr>
        <w:t>Lorenowicz</w:t>
      </w:r>
      <w:proofErr w:type="spellEnd"/>
      <w:r w:rsidRPr="00111E3D">
        <w:rPr>
          <w:rFonts w:ascii="Book Antiqua" w:eastAsia="Book Antiqua" w:hAnsi="Book Antiqua" w:cs="Book Antiqua"/>
          <w:color w:val="000000"/>
        </w:rPr>
        <w:t xml:space="preserve"> MJ, </w:t>
      </w:r>
      <w:proofErr w:type="spellStart"/>
      <w:r w:rsidRPr="00111E3D">
        <w:rPr>
          <w:rFonts w:ascii="Book Antiqua" w:eastAsia="Book Antiqua" w:hAnsi="Book Antiqua" w:cs="Book Antiqua"/>
          <w:color w:val="000000"/>
        </w:rPr>
        <w:t>Lörincz</w:t>
      </w:r>
      <w:proofErr w:type="spellEnd"/>
      <w:r w:rsidRPr="00111E3D">
        <w:rPr>
          <w:rFonts w:ascii="Book Antiqua" w:eastAsia="Book Antiqua" w:hAnsi="Book Antiqua" w:cs="Book Antiqua"/>
          <w:color w:val="000000"/>
        </w:rPr>
        <w:t xml:space="preserve"> ÁM, </w:t>
      </w:r>
      <w:proofErr w:type="spellStart"/>
      <w:r w:rsidRPr="00111E3D">
        <w:rPr>
          <w:rFonts w:ascii="Book Antiqua" w:eastAsia="Book Antiqua" w:hAnsi="Book Antiqua" w:cs="Book Antiqua"/>
          <w:color w:val="000000"/>
        </w:rPr>
        <w:t>Lötvall</w:t>
      </w:r>
      <w:proofErr w:type="spellEnd"/>
      <w:r w:rsidRPr="00111E3D">
        <w:rPr>
          <w:rFonts w:ascii="Book Antiqua" w:eastAsia="Book Antiqua" w:hAnsi="Book Antiqua" w:cs="Book Antiqua"/>
          <w:color w:val="000000"/>
        </w:rPr>
        <w:t xml:space="preserve"> J, Lovett J, Lowry MC, </w:t>
      </w:r>
      <w:proofErr w:type="spellStart"/>
      <w:r w:rsidRPr="00111E3D">
        <w:rPr>
          <w:rFonts w:ascii="Book Antiqua" w:eastAsia="Book Antiqua" w:hAnsi="Book Antiqua" w:cs="Book Antiqua"/>
          <w:color w:val="000000"/>
        </w:rPr>
        <w:t>Loyer</w:t>
      </w:r>
      <w:proofErr w:type="spellEnd"/>
      <w:r w:rsidRPr="00111E3D">
        <w:rPr>
          <w:rFonts w:ascii="Book Antiqua" w:eastAsia="Book Antiqua" w:hAnsi="Book Antiqua" w:cs="Book Antiqua"/>
          <w:color w:val="000000"/>
        </w:rPr>
        <w:t xml:space="preserve"> X, Lu Q, </w:t>
      </w:r>
      <w:proofErr w:type="spellStart"/>
      <w:r w:rsidRPr="00111E3D">
        <w:rPr>
          <w:rFonts w:ascii="Book Antiqua" w:eastAsia="Book Antiqua" w:hAnsi="Book Antiqua" w:cs="Book Antiqua"/>
          <w:color w:val="000000"/>
        </w:rPr>
        <w:t>Lukomska</w:t>
      </w:r>
      <w:proofErr w:type="spellEnd"/>
      <w:r w:rsidRPr="00111E3D">
        <w:rPr>
          <w:rFonts w:ascii="Book Antiqua" w:eastAsia="Book Antiqua" w:hAnsi="Book Antiqua" w:cs="Book Antiqua"/>
          <w:color w:val="000000"/>
        </w:rPr>
        <w:t xml:space="preserve"> B, </w:t>
      </w:r>
      <w:proofErr w:type="spellStart"/>
      <w:r w:rsidRPr="00111E3D">
        <w:rPr>
          <w:rFonts w:ascii="Book Antiqua" w:eastAsia="Book Antiqua" w:hAnsi="Book Antiqua" w:cs="Book Antiqua"/>
          <w:color w:val="000000"/>
        </w:rPr>
        <w:t>Lunavat</w:t>
      </w:r>
      <w:proofErr w:type="spellEnd"/>
      <w:r w:rsidRPr="00111E3D">
        <w:rPr>
          <w:rFonts w:ascii="Book Antiqua" w:eastAsia="Book Antiqua" w:hAnsi="Book Antiqua" w:cs="Book Antiqua"/>
          <w:color w:val="000000"/>
        </w:rPr>
        <w:t xml:space="preserve"> TR, Maas SL, </w:t>
      </w:r>
      <w:proofErr w:type="spellStart"/>
      <w:r w:rsidRPr="00111E3D">
        <w:rPr>
          <w:rFonts w:ascii="Book Antiqua" w:eastAsia="Book Antiqua" w:hAnsi="Book Antiqua" w:cs="Book Antiqua"/>
          <w:color w:val="000000"/>
        </w:rPr>
        <w:t>Malhi</w:t>
      </w:r>
      <w:proofErr w:type="spellEnd"/>
      <w:r w:rsidRPr="00111E3D">
        <w:rPr>
          <w:rFonts w:ascii="Book Antiqua" w:eastAsia="Book Antiqua" w:hAnsi="Book Antiqua" w:cs="Book Antiqua"/>
          <w:color w:val="000000"/>
        </w:rPr>
        <w:t xml:space="preserve"> H, </w:t>
      </w:r>
      <w:proofErr w:type="spellStart"/>
      <w:r w:rsidRPr="00111E3D">
        <w:rPr>
          <w:rFonts w:ascii="Book Antiqua" w:eastAsia="Book Antiqua" w:hAnsi="Book Antiqua" w:cs="Book Antiqua"/>
          <w:color w:val="000000"/>
        </w:rPr>
        <w:t>Marcilla</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Mariani</w:t>
      </w:r>
      <w:proofErr w:type="spellEnd"/>
      <w:r w:rsidRPr="00111E3D">
        <w:rPr>
          <w:rFonts w:ascii="Book Antiqua" w:eastAsia="Book Antiqua" w:hAnsi="Book Antiqua" w:cs="Book Antiqua"/>
          <w:color w:val="000000"/>
        </w:rPr>
        <w:t xml:space="preserve"> J, Mariscal J, Martens-</w:t>
      </w:r>
      <w:proofErr w:type="spellStart"/>
      <w:r w:rsidRPr="00111E3D">
        <w:rPr>
          <w:rFonts w:ascii="Book Antiqua" w:eastAsia="Book Antiqua" w:hAnsi="Book Antiqua" w:cs="Book Antiqua"/>
          <w:color w:val="000000"/>
        </w:rPr>
        <w:t>Uzunova</w:t>
      </w:r>
      <w:proofErr w:type="spellEnd"/>
      <w:r w:rsidRPr="00111E3D">
        <w:rPr>
          <w:rFonts w:ascii="Book Antiqua" w:eastAsia="Book Antiqua" w:hAnsi="Book Antiqua" w:cs="Book Antiqua"/>
          <w:color w:val="000000"/>
        </w:rPr>
        <w:t xml:space="preserve"> ES, Martin-</w:t>
      </w:r>
      <w:proofErr w:type="spellStart"/>
      <w:r w:rsidRPr="00111E3D">
        <w:rPr>
          <w:rFonts w:ascii="Book Antiqua" w:eastAsia="Book Antiqua" w:hAnsi="Book Antiqua" w:cs="Book Antiqua"/>
          <w:color w:val="000000"/>
        </w:rPr>
        <w:t>Jaular</w:t>
      </w:r>
      <w:proofErr w:type="spellEnd"/>
      <w:r w:rsidRPr="00111E3D">
        <w:rPr>
          <w:rFonts w:ascii="Book Antiqua" w:eastAsia="Book Antiqua" w:hAnsi="Book Antiqua" w:cs="Book Antiqua"/>
          <w:color w:val="000000"/>
        </w:rPr>
        <w:t xml:space="preserve"> L, Martinez MC, Martins VR, Mathieu M, </w:t>
      </w:r>
      <w:proofErr w:type="spellStart"/>
      <w:r w:rsidRPr="00111E3D">
        <w:rPr>
          <w:rFonts w:ascii="Book Antiqua" w:eastAsia="Book Antiqua" w:hAnsi="Book Antiqua" w:cs="Book Antiqua"/>
          <w:color w:val="000000"/>
        </w:rPr>
        <w:t>Mathivanan</w:t>
      </w:r>
      <w:proofErr w:type="spellEnd"/>
      <w:r w:rsidRPr="00111E3D">
        <w:rPr>
          <w:rFonts w:ascii="Book Antiqua" w:eastAsia="Book Antiqua" w:hAnsi="Book Antiqua" w:cs="Book Antiqua"/>
          <w:color w:val="000000"/>
        </w:rPr>
        <w:t xml:space="preserve"> S, Maugeri M, McGinnis LK, McVey MJ, </w:t>
      </w:r>
      <w:proofErr w:type="spellStart"/>
      <w:r w:rsidRPr="00111E3D">
        <w:rPr>
          <w:rFonts w:ascii="Book Antiqua" w:eastAsia="Book Antiqua" w:hAnsi="Book Antiqua" w:cs="Book Antiqua"/>
          <w:color w:val="000000"/>
        </w:rPr>
        <w:t>Meckes</w:t>
      </w:r>
      <w:proofErr w:type="spellEnd"/>
      <w:r w:rsidRPr="00111E3D">
        <w:rPr>
          <w:rFonts w:ascii="Book Antiqua" w:eastAsia="Book Antiqua" w:hAnsi="Book Antiqua" w:cs="Book Antiqua"/>
          <w:color w:val="000000"/>
        </w:rPr>
        <w:t xml:space="preserve"> DG Jr, Meehan KL, Mertens I, </w:t>
      </w:r>
      <w:proofErr w:type="spellStart"/>
      <w:r w:rsidRPr="00111E3D">
        <w:rPr>
          <w:rFonts w:ascii="Book Antiqua" w:eastAsia="Book Antiqua" w:hAnsi="Book Antiqua" w:cs="Book Antiqua"/>
          <w:color w:val="000000"/>
        </w:rPr>
        <w:t>Minciacchi</w:t>
      </w:r>
      <w:proofErr w:type="spellEnd"/>
      <w:r w:rsidRPr="00111E3D">
        <w:rPr>
          <w:rFonts w:ascii="Book Antiqua" w:eastAsia="Book Antiqua" w:hAnsi="Book Antiqua" w:cs="Book Antiqua"/>
          <w:color w:val="000000"/>
        </w:rPr>
        <w:t xml:space="preserve"> VR, </w:t>
      </w:r>
      <w:proofErr w:type="spellStart"/>
      <w:r w:rsidRPr="00111E3D">
        <w:rPr>
          <w:rFonts w:ascii="Book Antiqua" w:eastAsia="Book Antiqua" w:hAnsi="Book Antiqua" w:cs="Book Antiqua"/>
          <w:color w:val="000000"/>
        </w:rPr>
        <w:t>Möller</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Møller</w:t>
      </w:r>
      <w:proofErr w:type="spellEnd"/>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Jørgensen</w:t>
      </w:r>
      <w:proofErr w:type="spellEnd"/>
      <w:r w:rsidRPr="00111E3D">
        <w:rPr>
          <w:rFonts w:ascii="Book Antiqua" w:eastAsia="Book Antiqua" w:hAnsi="Book Antiqua" w:cs="Book Antiqua"/>
          <w:color w:val="000000"/>
        </w:rPr>
        <w:t xml:space="preserve"> M, Morales-</w:t>
      </w:r>
      <w:proofErr w:type="spellStart"/>
      <w:r w:rsidRPr="00111E3D">
        <w:rPr>
          <w:rFonts w:ascii="Book Antiqua" w:eastAsia="Book Antiqua" w:hAnsi="Book Antiqua" w:cs="Book Antiqua"/>
          <w:color w:val="000000"/>
        </w:rPr>
        <w:t>Kastresana</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Morhayim</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Mullier</w:t>
      </w:r>
      <w:proofErr w:type="spellEnd"/>
      <w:r w:rsidRPr="00111E3D">
        <w:rPr>
          <w:rFonts w:ascii="Book Antiqua" w:eastAsia="Book Antiqua" w:hAnsi="Book Antiqua" w:cs="Book Antiqua"/>
          <w:color w:val="000000"/>
        </w:rPr>
        <w:t xml:space="preserve"> F, </w:t>
      </w:r>
      <w:proofErr w:type="spellStart"/>
      <w:r w:rsidRPr="00111E3D">
        <w:rPr>
          <w:rFonts w:ascii="Book Antiqua" w:eastAsia="Book Antiqua" w:hAnsi="Book Antiqua" w:cs="Book Antiqua"/>
          <w:color w:val="000000"/>
        </w:rPr>
        <w:t>Muraca</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Musante</w:t>
      </w:r>
      <w:proofErr w:type="spellEnd"/>
      <w:r w:rsidRPr="00111E3D">
        <w:rPr>
          <w:rFonts w:ascii="Book Antiqua" w:eastAsia="Book Antiqua" w:hAnsi="Book Antiqua" w:cs="Book Antiqua"/>
          <w:color w:val="000000"/>
        </w:rPr>
        <w:t xml:space="preserve"> L, </w:t>
      </w:r>
      <w:proofErr w:type="spellStart"/>
      <w:r w:rsidRPr="00111E3D">
        <w:rPr>
          <w:rFonts w:ascii="Book Antiqua" w:eastAsia="Book Antiqua" w:hAnsi="Book Antiqua" w:cs="Book Antiqua"/>
          <w:color w:val="000000"/>
        </w:rPr>
        <w:t>Mussack</w:t>
      </w:r>
      <w:proofErr w:type="spellEnd"/>
      <w:r w:rsidRPr="00111E3D">
        <w:rPr>
          <w:rFonts w:ascii="Book Antiqua" w:eastAsia="Book Antiqua" w:hAnsi="Book Antiqua" w:cs="Book Antiqua"/>
          <w:color w:val="000000"/>
        </w:rPr>
        <w:t xml:space="preserve"> V, </w:t>
      </w:r>
      <w:proofErr w:type="spellStart"/>
      <w:r w:rsidRPr="00111E3D">
        <w:rPr>
          <w:rFonts w:ascii="Book Antiqua" w:eastAsia="Book Antiqua" w:hAnsi="Book Antiqua" w:cs="Book Antiqua"/>
          <w:color w:val="000000"/>
        </w:rPr>
        <w:t>Muth</w:t>
      </w:r>
      <w:proofErr w:type="spellEnd"/>
      <w:r w:rsidRPr="00111E3D">
        <w:rPr>
          <w:rFonts w:ascii="Book Antiqua" w:eastAsia="Book Antiqua" w:hAnsi="Book Antiqua" w:cs="Book Antiqua"/>
          <w:color w:val="000000"/>
        </w:rPr>
        <w:t xml:space="preserve"> DC, </w:t>
      </w:r>
      <w:proofErr w:type="spellStart"/>
      <w:r w:rsidRPr="00111E3D">
        <w:rPr>
          <w:rFonts w:ascii="Book Antiqua" w:eastAsia="Book Antiqua" w:hAnsi="Book Antiqua" w:cs="Book Antiqua"/>
          <w:color w:val="000000"/>
        </w:rPr>
        <w:t>Myburgh</w:t>
      </w:r>
      <w:proofErr w:type="spellEnd"/>
      <w:r w:rsidRPr="00111E3D">
        <w:rPr>
          <w:rFonts w:ascii="Book Antiqua" w:eastAsia="Book Antiqua" w:hAnsi="Book Antiqua" w:cs="Book Antiqua"/>
          <w:color w:val="000000"/>
        </w:rPr>
        <w:t xml:space="preserve"> KH, </w:t>
      </w:r>
      <w:proofErr w:type="spellStart"/>
      <w:r w:rsidRPr="00111E3D">
        <w:rPr>
          <w:rFonts w:ascii="Book Antiqua" w:eastAsia="Book Antiqua" w:hAnsi="Book Antiqua" w:cs="Book Antiqua"/>
          <w:color w:val="000000"/>
        </w:rPr>
        <w:t>Najrana</w:t>
      </w:r>
      <w:proofErr w:type="spellEnd"/>
      <w:r w:rsidRPr="00111E3D">
        <w:rPr>
          <w:rFonts w:ascii="Book Antiqua" w:eastAsia="Book Antiqua" w:hAnsi="Book Antiqua" w:cs="Book Antiqua"/>
          <w:color w:val="000000"/>
        </w:rPr>
        <w:t xml:space="preserve"> T, Nawaz M, </w:t>
      </w:r>
      <w:proofErr w:type="spellStart"/>
      <w:r w:rsidRPr="00111E3D">
        <w:rPr>
          <w:rFonts w:ascii="Book Antiqua" w:eastAsia="Book Antiqua" w:hAnsi="Book Antiqua" w:cs="Book Antiqua"/>
          <w:color w:val="000000"/>
        </w:rPr>
        <w:t>Nazarenko</w:t>
      </w:r>
      <w:proofErr w:type="spellEnd"/>
      <w:r w:rsidRPr="00111E3D">
        <w:rPr>
          <w:rFonts w:ascii="Book Antiqua" w:eastAsia="Book Antiqua" w:hAnsi="Book Antiqua" w:cs="Book Antiqua"/>
          <w:color w:val="000000"/>
        </w:rPr>
        <w:t xml:space="preserve"> I, </w:t>
      </w:r>
      <w:proofErr w:type="spellStart"/>
      <w:r w:rsidRPr="00111E3D">
        <w:rPr>
          <w:rFonts w:ascii="Book Antiqua" w:eastAsia="Book Antiqua" w:hAnsi="Book Antiqua" w:cs="Book Antiqua"/>
          <w:color w:val="000000"/>
        </w:rPr>
        <w:t>Nejsum</w:t>
      </w:r>
      <w:proofErr w:type="spellEnd"/>
      <w:r w:rsidRPr="00111E3D">
        <w:rPr>
          <w:rFonts w:ascii="Book Antiqua" w:eastAsia="Book Antiqua" w:hAnsi="Book Antiqua" w:cs="Book Antiqua"/>
          <w:color w:val="000000"/>
        </w:rPr>
        <w:t xml:space="preserve"> P, </w:t>
      </w:r>
      <w:proofErr w:type="spellStart"/>
      <w:r w:rsidRPr="00111E3D">
        <w:rPr>
          <w:rFonts w:ascii="Book Antiqua" w:eastAsia="Book Antiqua" w:hAnsi="Book Antiqua" w:cs="Book Antiqua"/>
          <w:color w:val="000000"/>
        </w:rPr>
        <w:t>Neri</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Neri</w:t>
      </w:r>
      <w:proofErr w:type="spellEnd"/>
      <w:r w:rsidRPr="00111E3D">
        <w:rPr>
          <w:rFonts w:ascii="Book Antiqua" w:eastAsia="Book Antiqua" w:hAnsi="Book Antiqua" w:cs="Book Antiqua"/>
          <w:color w:val="000000"/>
        </w:rPr>
        <w:t xml:space="preserve"> T, </w:t>
      </w:r>
      <w:proofErr w:type="spellStart"/>
      <w:r w:rsidRPr="00111E3D">
        <w:rPr>
          <w:rFonts w:ascii="Book Antiqua" w:eastAsia="Book Antiqua" w:hAnsi="Book Antiqua" w:cs="Book Antiqua"/>
          <w:color w:val="000000"/>
        </w:rPr>
        <w:t>Nieuwland</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Nimrichter</w:t>
      </w:r>
      <w:proofErr w:type="spellEnd"/>
      <w:r w:rsidRPr="00111E3D">
        <w:rPr>
          <w:rFonts w:ascii="Book Antiqua" w:eastAsia="Book Antiqua" w:hAnsi="Book Antiqua" w:cs="Book Antiqua"/>
          <w:color w:val="000000"/>
        </w:rPr>
        <w:t xml:space="preserve"> L, Nolan JP, Nolte-'t </w:t>
      </w:r>
      <w:proofErr w:type="spellStart"/>
      <w:r w:rsidRPr="00111E3D">
        <w:rPr>
          <w:rFonts w:ascii="Book Antiqua" w:eastAsia="Book Antiqua" w:hAnsi="Book Antiqua" w:cs="Book Antiqua"/>
          <w:color w:val="000000"/>
        </w:rPr>
        <w:t>Hoen</w:t>
      </w:r>
      <w:proofErr w:type="spellEnd"/>
      <w:r w:rsidRPr="00111E3D">
        <w:rPr>
          <w:rFonts w:ascii="Book Antiqua" w:eastAsia="Book Antiqua" w:hAnsi="Book Antiqua" w:cs="Book Antiqua"/>
          <w:color w:val="000000"/>
        </w:rPr>
        <w:t xml:space="preserve"> EN, </w:t>
      </w:r>
      <w:proofErr w:type="spellStart"/>
      <w:r w:rsidRPr="00111E3D">
        <w:rPr>
          <w:rFonts w:ascii="Book Antiqua" w:eastAsia="Book Antiqua" w:hAnsi="Book Antiqua" w:cs="Book Antiqua"/>
          <w:color w:val="000000"/>
        </w:rPr>
        <w:t>Noren</w:t>
      </w:r>
      <w:proofErr w:type="spellEnd"/>
      <w:r w:rsidRPr="00111E3D">
        <w:rPr>
          <w:rFonts w:ascii="Book Antiqua" w:eastAsia="Book Antiqua" w:hAnsi="Book Antiqua" w:cs="Book Antiqua"/>
          <w:color w:val="000000"/>
        </w:rPr>
        <w:t xml:space="preserve"> Hooten N, O'Driscoll L, O'Grady T, </w:t>
      </w:r>
      <w:proofErr w:type="spellStart"/>
      <w:r w:rsidRPr="00111E3D">
        <w:rPr>
          <w:rFonts w:ascii="Book Antiqua" w:eastAsia="Book Antiqua" w:hAnsi="Book Antiqua" w:cs="Book Antiqua"/>
          <w:color w:val="000000"/>
        </w:rPr>
        <w:t>O'Loghlen</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Ochiya</w:t>
      </w:r>
      <w:proofErr w:type="spellEnd"/>
      <w:r w:rsidRPr="00111E3D">
        <w:rPr>
          <w:rFonts w:ascii="Book Antiqua" w:eastAsia="Book Antiqua" w:hAnsi="Book Antiqua" w:cs="Book Antiqua"/>
          <w:color w:val="000000"/>
        </w:rPr>
        <w:t xml:space="preserve"> T, Olivier M, Ortiz A, Ortiz LA, </w:t>
      </w:r>
      <w:proofErr w:type="spellStart"/>
      <w:r w:rsidRPr="00111E3D">
        <w:rPr>
          <w:rFonts w:ascii="Book Antiqua" w:eastAsia="Book Antiqua" w:hAnsi="Book Antiqua" w:cs="Book Antiqua"/>
          <w:color w:val="000000"/>
        </w:rPr>
        <w:t>Osteikoetxea</w:t>
      </w:r>
      <w:proofErr w:type="spellEnd"/>
      <w:r w:rsidRPr="00111E3D">
        <w:rPr>
          <w:rFonts w:ascii="Book Antiqua" w:eastAsia="Book Antiqua" w:hAnsi="Book Antiqua" w:cs="Book Antiqua"/>
          <w:color w:val="000000"/>
        </w:rPr>
        <w:t xml:space="preserve"> X, </w:t>
      </w:r>
      <w:proofErr w:type="spellStart"/>
      <w:r w:rsidRPr="00111E3D">
        <w:rPr>
          <w:rFonts w:ascii="Book Antiqua" w:eastAsia="Book Antiqua" w:hAnsi="Book Antiqua" w:cs="Book Antiqua"/>
          <w:color w:val="000000"/>
        </w:rPr>
        <w:t>Østergaard</w:t>
      </w:r>
      <w:proofErr w:type="spellEnd"/>
      <w:r w:rsidRPr="00111E3D">
        <w:rPr>
          <w:rFonts w:ascii="Book Antiqua" w:eastAsia="Book Antiqua" w:hAnsi="Book Antiqua" w:cs="Book Antiqua"/>
          <w:color w:val="000000"/>
        </w:rPr>
        <w:t xml:space="preserve"> O, Ostrowski M, Park J, </w:t>
      </w:r>
      <w:proofErr w:type="spellStart"/>
      <w:r w:rsidRPr="00111E3D">
        <w:rPr>
          <w:rFonts w:ascii="Book Antiqua" w:eastAsia="Book Antiqua" w:hAnsi="Book Antiqua" w:cs="Book Antiqua"/>
          <w:color w:val="000000"/>
        </w:rPr>
        <w:t>Pegtel</w:t>
      </w:r>
      <w:proofErr w:type="spellEnd"/>
      <w:r w:rsidRPr="00111E3D">
        <w:rPr>
          <w:rFonts w:ascii="Book Antiqua" w:eastAsia="Book Antiqua" w:hAnsi="Book Antiqua" w:cs="Book Antiqua"/>
          <w:color w:val="000000"/>
        </w:rPr>
        <w:t xml:space="preserve"> DM, </w:t>
      </w:r>
      <w:proofErr w:type="spellStart"/>
      <w:r w:rsidRPr="00111E3D">
        <w:rPr>
          <w:rFonts w:ascii="Book Antiqua" w:eastAsia="Book Antiqua" w:hAnsi="Book Antiqua" w:cs="Book Antiqua"/>
          <w:color w:val="000000"/>
        </w:rPr>
        <w:t>Peinado</w:t>
      </w:r>
      <w:proofErr w:type="spellEnd"/>
      <w:r w:rsidRPr="00111E3D">
        <w:rPr>
          <w:rFonts w:ascii="Book Antiqua" w:eastAsia="Book Antiqua" w:hAnsi="Book Antiqua" w:cs="Book Antiqua"/>
          <w:color w:val="000000"/>
        </w:rPr>
        <w:t xml:space="preserve"> H, </w:t>
      </w:r>
      <w:proofErr w:type="spellStart"/>
      <w:r w:rsidRPr="00111E3D">
        <w:rPr>
          <w:rFonts w:ascii="Book Antiqua" w:eastAsia="Book Antiqua" w:hAnsi="Book Antiqua" w:cs="Book Antiqua"/>
          <w:color w:val="000000"/>
        </w:rPr>
        <w:t>Perut</w:t>
      </w:r>
      <w:proofErr w:type="spellEnd"/>
      <w:r w:rsidRPr="00111E3D">
        <w:rPr>
          <w:rFonts w:ascii="Book Antiqua" w:eastAsia="Book Antiqua" w:hAnsi="Book Antiqua" w:cs="Book Antiqua"/>
          <w:color w:val="000000"/>
        </w:rPr>
        <w:t xml:space="preserve"> F, </w:t>
      </w:r>
      <w:proofErr w:type="spellStart"/>
      <w:r w:rsidRPr="00111E3D">
        <w:rPr>
          <w:rFonts w:ascii="Book Antiqua" w:eastAsia="Book Antiqua" w:hAnsi="Book Antiqua" w:cs="Book Antiqua"/>
          <w:color w:val="000000"/>
        </w:rPr>
        <w:t>Pfaffl</w:t>
      </w:r>
      <w:proofErr w:type="spellEnd"/>
      <w:r w:rsidRPr="00111E3D">
        <w:rPr>
          <w:rFonts w:ascii="Book Antiqua" w:eastAsia="Book Antiqua" w:hAnsi="Book Antiqua" w:cs="Book Antiqua"/>
          <w:color w:val="000000"/>
        </w:rPr>
        <w:t xml:space="preserve"> MW, Phinney DG, Pieters BC, Pink RC, </w:t>
      </w:r>
      <w:proofErr w:type="spellStart"/>
      <w:r w:rsidRPr="00111E3D">
        <w:rPr>
          <w:rFonts w:ascii="Book Antiqua" w:eastAsia="Book Antiqua" w:hAnsi="Book Antiqua" w:cs="Book Antiqua"/>
          <w:color w:val="000000"/>
        </w:rPr>
        <w:t>Pisetsky</w:t>
      </w:r>
      <w:proofErr w:type="spellEnd"/>
      <w:r w:rsidRPr="00111E3D">
        <w:rPr>
          <w:rFonts w:ascii="Book Antiqua" w:eastAsia="Book Antiqua" w:hAnsi="Book Antiqua" w:cs="Book Antiqua"/>
          <w:color w:val="000000"/>
        </w:rPr>
        <w:t xml:space="preserve"> DS, Pogge von </w:t>
      </w:r>
      <w:proofErr w:type="spellStart"/>
      <w:r w:rsidRPr="00111E3D">
        <w:rPr>
          <w:rFonts w:ascii="Book Antiqua" w:eastAsia="Book Antiqua" w:hAnsi="Book Antiqua" w:cs="Book Antiqua"/>
          <w:color w:val="000000"/>
        </w:rPr>
        <w:t>Strandmann</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Polakovicova</w:t>
      </w:r>
      <w:proofErr w:type="spellEnd"/>
      <w:r w:rsidRPr="00111E3D">
        <w:rPr>
          <w:rFonts w:ascii="Book Antiqua" w:eastAsia="Book Antiqua" w:hAnsi="Book Antiqua" w:cs="Book Antiqua"/>
          <w:color w:val="000000"/>
        </w:rPr>
        <w:t xml:space="preserve"> I, Poon IK, Powell BH, Prada I, Pulliam L, </w:t>
      </w:r>
      <w:proofErr w:type="spellStart"/>
      <w:r w:rsidRPr="00111E3D">
        <w:rPr>
          <w:rFonts w:ascii="Book Antiqua" w:eastAsia="Book Antiqua" w:hAnsi="Book Antiqua" w:cs="Book Antiqua"/>
          <w:color w:val="000000"/>
        </w:rPr>
        <w:t>Quesenberry</w:t>
      </w:r>
      <w:proofErr w:type="spellEnd"/>
      <w:r w:rsidRPr="00111E3D">
        <w:rPr>
          <w:rFonts w:ascii="Book Antiqua" w:eastAsia="Book Antiqua" w:hAnsi="Book Antiqua" w:cs="Book Antiqua"/>
          <w:color w:val="000000"/>
        </w:rPr>
        <w:t xml:space="preserve"> P, </w:t>
      </w:r>
      <w:proofErr w:type="spellStart"/>
      <w:r w:rsidRPr="00111E3D">
        <w:rPr>
          <w:rFonts w:ascii="Book Antiqua" w:eastAsia="Book Antiqua" w:hAnsi="Book Antiqua" w:cs="Book Antiqua"/>
          <w:color w:val="000000"/>
        </w:rPr>
        <w:t>Radeghieri</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Raffai</w:t>
      </w:r>
      <w:proofErr w:type="spellEnd"/>
      <w:r w:rsidRPr="00111E3D">
        <w:rPr>
          <w:rFonts w:ascii="Book Antiqua" w:eastAsia="Book Antiqua" w:hAnsi="Book Antiqua" w:cs="Book Antiqua"/>
          <w:color w:val="000000"/>
        </w:rPr>
        <w:t xml:space="preserve"> RL, Raimondo S, </w:t>
      </w:r>
      <w:proofErr w:type="spellStart"/>
      <w:r w:rsidRPr="00111E3D">
        <w:rPr>
          <w:rFonts w:ascii="Book Antiqua" w:eastAsia="Book Antiqua" w:hAnsi="Book Antiqua" w:cs="Book Antiqua"/>
          <w:color w:val="000000"/>
        </w:rPr>
        <w:t>Rak</w:t>
      </w:r>
      <w:proofErr w:type="spellEnd"/>
      <w:r w:rsidRPr="00111E3D">
        <w:rPr>
          <w:rFonts w:ascii="Book Antiqua" w:eastAsia="Book Antiqua" w:hAnsi="Book Antiqua" w:cs="Book Antiqua"/>
          <w:color w:val="000000"/>
        </w:rPr>
        <w:t xml:space="preserve"> J, Ramirez MI, </w:t>
      </w:r>
      <w:proofErr w:type="spellStart"/>
      <w:r w:rsidRPr="00111E3D">
        <w:rPr>
          <w:rFonts w:ascii="Book Antiqua" w:eastAsia="Book Antiqua" w:hAnsi="Book Antiqua" w:cs="Book Antiqua"/>
          <w:color w:val="000000"/>
        </w:rPr>
        <w:t>Raposo</w:t>
      </w:r>
      <w:proofErr w:type="spellEnd"/>
      <w:r w:rsidRPr="00111E3D">
        <w:rPr>
          <w:rFonts w:ascii="Book Antiqua" w:eastAsia="Book Antiqua" w:hAnsi="Book Antiqua" w:cs="Book Antiqua"/>
          <w:color w:val="000000"/>
        </w:rPr>
        <w:t xml:space="preserve"> G, Rayyan MS, Regev-</w:t>
      </w:r>
      <w:proofErr w:type="spellStart"/>
      <w:r w:rsidRPr="00111E3D">
        <w:rPr>
          <w:rFonts w:ascii="Book Antiqua" w:eastAsia="Book Antiqua" w:hAnsi="Book Antiqua" w:cs="Book Antiqua"/>
          <w:color w:val="000000"/>
        </w:rPr>
        <w:t>Rudzki</w:t>
      </w:r>
      <w:proofErr w:type="spellEnd"/>
      <w:r w:rsidRPr="00111E3D">
        <w:rPr>
          <w:rFonts w:ascii="Book Antiqua" w:eastAsia="Book Antiqua" w:hAnsi="Book Antiqua" w:cs="Book Antiqua"/>
          <w:color w:val="000000"/>
        </w:rPr>
        <w:t xml:space="preserve"> N, </w:t>
      </w:r>
      <w:proofErr w:type="spellStart"/>
      <w:r w:rsidRPr="00111E3D">
        <w:rPr>
          <w:rFonts w:ascii="Book Antiqua" w:eastAsia="Book Antiqua" w:hAnsi="Book Antiqua" w:cs="Book Antiqua"/>
          <w:color w:val="000000"/>
        </w:rPr>
        <w:t>Ricklefs</w:t>
      </w:r>
      <w:proofErr w:type="spellEnd"/>
      <w:r w:rsidRPr="00111E3D">
        <w:rPr>
          <w:rFonts w:ascii="Book Antiqua" w:eastAsia="Book Antiqua" w:hAnsi="Book Antiqua" w:cs="Book Antiqua"/>
          <w:color w:val="000000"/>
        </w:rPr>
        <w:t xml:space="preserve"> FL, Robbins PD, Roberts DD, Rodrigues SC, Rohde E, Rome S, </w:t>
      </w:r>
      <w:proofErr w:type="spellStart"/>
      <w:r w:rsidRPr="00111E3D">
        <w:rPr>
          <w:rFonts w:ascii="Book Antiqua" w:eastAsia="Book Antiqua" w:hAnsi="Book Antiqua" w:cs="Book Antiqua"/>
          <w:color w:val="000000"/>
        </w:rPr>
        <w:t>Rouschop</w:t>
      </w:r>
      <w:proofErr w:type="spellEnd"/>
      <w:r w:rsidRPr="00111E3D">
        <w:rPr>
          <w:rFonts w:ascii="Book Antiqua" w:eastAsia="Book Antiqua" w:hAnsi="Book Antiqua" w:cs="Book Antiqua"/>
          <w:color w:val="000000"/>
        </w:rPr>
        <w:t xml:space="preserve"> KM, </w:t>
      </w:r>
      <w:proofErr w:type="spellStart"/>
      <w:r w:rsidRPr="00111E3D">
        <w:rPr>
          <w:rFonts w:ascii="Book Antiqua" w:eastAsia="Book Antiqua" w:hAnsi="Book Antiqua" w:cs="Book Antiqua"/>
          <w:color w:val="000000"/>
        </w:rPr>
        <w:t>Rughetti</w:t>
      </w:r>
      <w:proofErr w:type="spellEnd"/>
      <w:r w:rsidRPr="00111E3D">
        <w:rPr>
          <w:rFonts w:ascii="Book Antiqua" w:eastAsia="Book Antiqua" w:hAnsi="Book Antiqua" w:cs="Book Antiqua"/>
          <w:color w:val="000000"/>
        </w:rPr>
        <w:t xml:space="preserve"> A, Russell AE, </w:t>
      </w:r>
      <w:proofErr w:type="spellStart"/>
      <w:r w:rsidRPr="00111E3D">
        <w:rPr>
          <w:rFonts w:ascii="Book Antiqua" w:eastAsia="Book Antiqua" w:hAnsi="Book Antiqua" w:cs="Book Antiqua"/>
          <w:color w:val="000000"/>
        </w:rPr>
        <w:t>Saá</w:t>
      </w:r>
      <w:proofErr w:type="spellEnd"/>
      <w:r w:rsidRPr="00111E3D">
        <w:rPr>
          <w:rFonts w:ascii="Book Antiqua" w:eastAsia="Book Antiqua" w:hAnsi="Book Antiqua" w:cs="Book Antiqua"/>
          <w:color w:val="000000"/>
        </w:rPr>
        <w:t xml:space="preserve"> P, Sahoo S, Salas-</w:t>
      </w:r>
      <w:proofErr w:type="spellStart"/>
      <w:r w:rsidRPr="00111E3D">
        <w:rPr>
          <w:rFonts w:ascii="Book Antiqua" w:eastAsia="Book Antiqua" w:hAnsi="Book Antiqua" w:cs="Book Antiqua"/>
          <w:color w:val="000000"/>
        </w:rPr>
        <w:t>Huenuleo</w:t>
      </w:r>
      <w:proofErr w:type="spellEnd"/>
      <w:r w:rsidRPr="00111E3D">
        <w:rPr>
          <w:rFonts w:ascii="Book Antiqua" w:eastAsia="Book Antiqua" w:hAnsi="Book Antiqua" w:cs="Book Antiqua"/>
          <w:color w:val="000000"/>
        </w:rPr>
        <w:t xml:space="preserve"> E, Sánchez C, Saugstad JA, Saul MJ, </w:t>
      </w:r>
      <w:proofErr w:type="spellStart"/>
      <w:r w:rsidRPr="00111E3D">
        <w:rPr>
          <w:rFonts w:ascii="Book Antiqua" w:eastAsia="Book Antiqua" w:hAnsi="Book Antiqua" w:cs="Book Antiqua"/>
          <w:color w:val="000000"/>
        </w:rPr>
        <w:t>Schiffelers</w:t>
      </w:r>
      <w:proofErr w:type="spellEnd"/>
      <w:r w:rsidRPr="00111E3D">
        <w:rPr>
          <w:rFonts w:ascii="Book Antiqua" w:eastAsia="Book Antiqua" w:hAnsi="Book Antiqua" w:cs="Book Antiqua"/>
          <w:color w:val="000000"/>
        </w:rPr>
        <w:t xml:space="preserve"> RM, Schneider R, </w:t>
      </w:r>
      <w:proofErr w:type="spellStart"/>
      <w:r w:rsidRPr="00111E3D">
        <w:rPr>
          <w:rFonts w:ascii="Book Antiqua" w:eastAsia="Book Antiqua" w:hAnsi="Book Antiqua" w:cs="Book Antiqua"/>
          <w:color w:val="000000"/>
        </w:rPr>
        <w:t>Schøyen</w:t>
      </w:r>
      <w:proofErr w:type="spellEnd"/>
      <w:r w:rsidRPr="00111E3D">
        <w:rPr>
          <w:rFonts w:ascii="Book Antiqua" w:eastAsia="Book Antiqua" w:hAnsi="Book Antiqua" w:cs="Book Antiqua"/>
          <w:color w:val="000000"/>
        </w:rPr>
        <w:t xml:space="preserve"> TH, Scott A, </w:t>
      </w:r>
      <w:proofErr w:type="spellStart"/>
      <w:r w:rsidRPr="00111E3D">
        <w:rPr>
          <w:rFonts w:ascii="Book Antiqua" w:eastAsia="Book Antiqua" w:hAnsi="Book Antiqua" w:cs="Book Antiqua"/>
          <w:color w:val="000000"/>
        </w:rPr>
        <w:t>Shahaj</w:t>
      </w:r>
      <w:proofErr w:type="spellEnd"/>
      <w:r w:rsidRPr="00111E3D">
        <w:rPr>
          <w:rFonts w:ascii="Book Antiqua" w:eastAsia="Book Antiqua" w:hAnsi="Book Antiqua" w:cs="Book Antiqua"/>
          <w:color w:val="000000"/>
        </w:rPr>
        <w:t xml:space="preserve"> E, Sharma S, </w:t>
      </w:r>
      <w:proofErr w:type="spellStart"/>
      <w:r w:rsidRPr="00111E3D">
        <w:rPr>
          <w:rFonts w:ascii="Book Antiqua" w:eastAsia="Book Antiqua" w:hAnsi="Book Antiqua" w:cs="Book Antiqua"/>
          <w:color w:val="000000"/>
        </w:rPr>
        <w:t>Shatnyeva</w:t>
      </w:r>
      <w:proofErr w:type="spellEnd"/>
      <w:r w:rsidRPr="00111E3D">
        <w:rPr>
          <w:rFonts w:ascii="Book Antiqua" w:eastAsia="Book Antiqua" w:hAnsi="Book Antiqua" w:cs="Book Antiqua"/>
          <w:color w:val="000000"/>
        </w:rPr>
        <w:t xml:space="preserve"> O, </w:t>
      </w:r>
      <w:proofErr w:type="spellStart"/>
      <w:r w:rsidRPr="00111E3D">
        <w:rPr>
          <w:rFonts w:ascii="Book Antiqua" w:eastAsia="Book Antiqua" w:hAnsi="Book Antiqua" w:cs="Book Antiqua"/>
          <w:color w:val="000000"/>
        </w:rPr>
        <w:t>Shekari</w:t>
      </w:r>
      <w:proofErr w:type="spellEnd"/>
      <w:r w:rsidRPr="00111E3D">
        <w:rPr>
          <w:rFonts w:ascii="Book Antiqua" w:eastAsia="Book Antiqua" w:hAnsi="Book Antiqua" w:cs="Book Antiqua"/>
          <w:color w:val="000000"/>
        </w:rPr>
        <w:t xml:space="preserve"> F, </w:t>
      </w:r>
      <w:proofErr w:type="spellStart"/>
      <w:r w:rsidRPr="00111E3D">
        <w:rPr>
          <w:rFonts w:ascii="Book Antiqua" w:eastAsia="Book Antiqua" w:hAnsi="Book Antiqua" w:cs="Book Antiqua"/>
          <w:color w:val="000000"/>
        </w:rPr>
        <w:t>Shelke</w:t>
      </w:r>
      <w:proofErr w:type="spellEnd"/>
      <w:r w:rsidRPr="00111E3D">
        <w:rPr>
          <w:rFonts w:ascii="Book Antiqua" w:eastAsia="Book Antiqua" w:hAnsi="Book Antiqua" w:cs="Book Antiqua"/>
          <w:color w:val="000000"/>
        </w:rPr>
        <w:t xml:space="preserve"> GV, Shetty AK, Shiba K, </w:t>
      </w:r>
      <w:proofErr w:type="spellStart"/>
      <w:r w:rsidRPr="00111E3D">
        <w:rPr>
          <w:rFonts w:ascii="Book Antiqua" w:eastAsia="Book Antiqua" w:hAnsi="Book Antiqua" w:cs="Book Antiqua"/>
          <w:color w:val="000000"/>
        </w:rPr>
        <w:t>Siljander</w:t>
      </w:r>
      <w:proofErr w:type="spellEnd"/>
      <w:r w:rsidRPr="00111E3D">
        <w:rPr>
          <w:rFonts w:ascii="Book Antiqua" w:eastAsia="Book Antiqua" w:hAnsi="Book Antiqua" w:cs="Book Antiqua"/>
          <w:color w:val="000000"/>
        </w:rPr>
        <w:t xml:space="preserve"> PR, Silva AM, </w:t>
      </w:r>
      <w:proofErr w:type="spellStart"/>
      <w:r w:rsidRPr="00111E3D">
        <w:rPr>
          <w:rFonts w:ascii="Book Antiqua" w:eastAsia="Book Antiqua" w:hAnsi="Book Antiqua" w:cs="Book Antiqua"/>
          <w:color w:val="000000"/>
        </w:rPr>
        <w:t>Skowronek</w:t>
      </w:r>
      <w:proofErr w:type="spellEnd"/>
      <w:r w:rsidRPr="00111E3D">
        <w:rPr>
          <w:rFonts w:ascii="Book Antiqua" w:eastAsia="Book Antiqua" w:hAnsi="Book Antiqua" w:cs="Book Antiqua"/>
          <w:color w:val="000000"/>
        </w:rPr>
        <w:t xml:space="preserve"> A, Snyder OL 2nd, Soares RP, </w:t>
      </w:r>
      <w:proofErr w:type="spellStart"/>
      <w:r w:rsidRPr="00111E3D">
        <w:rPr>
          <w:rFonts w:ascii="Book Antiqua" w:eastAsia="Book Antiqua" w:hAnsi="Book Antiqua" w:cs="Book Antiqua"/>
          <w:color w:val="000000"/>
        </w:rPr>
        <w:t>Sódar</w:t>
      </w:r>
      <w:proofErr w:type="spellEnd"/>
      <w:r w:rsidRPr="00111E3D">
        <w:rPr>
          <w:rFonts w:ascii="Book Antiqua" w:eastAsia="Book Antiqua" w:hAnsi="Book Antiqua" w:cs="Book Antiqua"/>
          <w:color w:val="000000"/>
        </w:rPr>
        <w:t xml:space="preserve"> BW, </w:t>
      </w:r>
      <w:proofErr w:type="spellStart"/>
      <w:r w:rsidRPr="00111E3D">
        <w:rPr>
          <w:rFonts w:ascii="Book Antiqua" w:eastAsia="Book Antiqua" w:hAnsi="Book Antiqua" w:cs="Book Antiqua"/>
          <w:color w:val="000000"/>
        </w:rPr>
        <w:t>Soekmadji</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Sotillo</w:t>
      </w:r>
      <w:proofErr w:type="spellEnd"/>
      <w:r w:rsidRPr="00111E3D">
        <w:rPr>
          <w:rFonts w:ascii="Book Antiqua" w:eastAsia="Book Antiqua" w:hAnsi="Book Antiqua" w:cs="Book Antiqua"/>
          <w:color w:val="000000"/>
        </w:rPr>
        <w:t xml:space="preserve"> J, Stahl PD, </w:t>
      </w:r>
      <w:proofErr w:type="spellStart"/>
      <w:r w:rsidRPr="00111E3D">
        <w:rPr>
          <w:rFonts w:ascii="Book Antiqua" w:eastAsia="Book Antiqua" w:hAnsi="Book Antiqua" w:cs="Book Antiqua"/>
          <w:color w:val="000000"/>
        </w:rPr>
        <w:t>Stoorvogel</w:t>
      </w:r>
      <w:proofErr w:type="spellEnd"/>
      <w:r w:rsidRPr="00111E3D">
        <w:rPr>
          <w:rFonts w:ascii="Book Antiqua" w:eastAsia="Book Antiqua" w:hAnsi="Book Antiqua" w:cs="Book Antiqua"/>
          <w:color w:val="000000"/>
        </w:rPr>
        <w:t xml:space="preserve"> W, Stott SL, </w:t>
      </w:r>
      <w:r w:rsidRPr="00111E3D">
        <w:rPr>
          <w:rFonts w:ascii="Book Antiqua" w:eastAsia="Book Antiqua" w:hAnsi="Book Antiqua" w:cs="Book Antiqua"/>
          <w:color w:val="000000"/>
        </w:rPr>
        <w:lastRenderedPageBreak/>
        <w:t xml:space="preserve">Strasser EF, Swift S, </w:t>
      </w:r>
      <w:proofErr w:type="spellStart"/>
      <w:r w:rsidRPr="00111E3D">
        <w:rPr>
          <w:rFonts w:ascii="Book Antiqua" w:eastAsia="Book Antiqua" w:hAnsi="Book Antiqua" w:cs="Book Antiqua"/>
          <w:color w:val="000000"/>
        </w:rPr>
        <w:t>Tahara</w:t>
      </w:r>
      <w:proofErr w:type="spellEnd"/>
      <w:r w:rsidRPr="00111E3D">
        <w:rPr>
          <w:rFonts w:ascii="Book Antiqua" w:eastAsia="Book Antiqua" w:hAnsi="Book Antiqua" w:cs="Book Antiqua"/>
          <w:color w:val="000000"/>
        </w:rPr>
        <w:t xml:space="preserve"> H, Tewari M, Timms K, Tiwari S, </w:t>
      </w:r>
      <w:proofErr w:type="spellStart"/>
      <w:r w:rsidRPr="00111E3D">
        <w:rPr>
          <w:rFonts w:ascii="Book Antiqua" w:eastAsia="Book Antiqua" w:hAnsi="Book Antiqua" w:cs="Book Antiqua"/>
          <w:color w:val="000000"/>
        </w:rPr>
        <w:t>Tixeira</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Tkach</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Toh</w:t>
      </w:r>
      <w:proofErr w:type="spellEnd"/>
      <w:r w:rsidRPr="00111E3D">
        <w:rPr>
          <w:rFonts w:ascii="Book Antiqua" w:eastAsia="Book Antiqua" w:hAnsi="Book Antiqua" w:cs="Book Antiqua"/>
          <w:color w:val="000000"/>
        </w:rPr>
        <w:t xml:space="preserve"> WS, </w:t>
      </w:r>
      <w:proofErr w:type="spellStart"/>
      <w:r w:rsidRPr="00111E3D">
        <w:rPr>
          <w:rFonts w:ascii="Book Antiqua" w:eastAsia="Book Antiqua" w:hAnsi="Book Antiqua" w:cs="Book Antiqua"/>
          <w:color w:val="000000"/>
        </w:rPr>
        <w:t>Tomasini</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Torrecilhas</w:t>
      </w:r>
      <w:proofErr w:type="spellEnd"/>
      <w:r w:rsidRPr="00111E3D">
        <w:rPr>
          <w:rFonts w:ascii="Book Antiqua" w:eastAsia="Book Antiqua" w:hAnsi="Book Antiqua" w:cs="Book Antiqua"/>
          <w:color w:val="000000"/>
        </w:rPr>
        <w:t xml:space="preserve"> AC, </w:t>
      </w:r>
      <w:proofErr w:type="spellStart"/>
      <w:r w:rsidRPr="00111E3D">
        <w:rPr>
          <w:rFonts w:ascii="Book Antiqua" w:eastAsia="Book Antiqua" w:hAnsi="Book Antiqua" w:cs="Book Antiqua"/>
          <w:color w:val="000000"/>
        </w:rPr>
        <w:t>Tosar</w:t>
      </w:r>
      <w:proofErr w:type="spellEnd"/>
      <w:r w:rsidRPr="00111E3D">
        <w:rPr>
          <w:rFonts w:ascii="Book Antiqua" w:eastAsia="Book Antiqua" w:hAnsi="Book Antiqua" w:cs="Book Antiqua"/>
          <w:color w:val="000000"/>
        </w:rPr>
        <w:t xml:space="preserve"> JP, </w:t>
      </w:r>
      <w:proofErr w:type="spellStart"/>
      <w:r w:rsidRPr="00111E3D">
        <w:rPr>
          <w:rFonts w:ascii="Book Antiqua" w:eastAsia="Book Antiqua" w:hAnsi="Book Antiqua" w:cs="Book Antiqua"/>
          <w:color w:val="000000"/>
        </w:rPr>
        <w:t>Toxavidis</w:t>
      </w:r>
      <w:proofErr w:type="spellEnd"/>
      <w:r w:rsidRPr="00111E3D">
        <w:rPr>
          <w:rFonts w:ascii="Book Antiqua" w:eastAsia="Book Antiqua" w:hAnsi="Book Antiqua" w:cs="Book Antiqua"/>
          <w:color w:val="000000"/>
        </w:rPr>
        <w:t xml:space="preserve"> V, </w:t>
      </w:r>
      <w:proofErr w:type="spellStart"/>
      <w:r w:rsidRPr="00111E3D">
        <w:rPr>
          <w:rFonts w:ascii="Book Antiqua" w:eastAsia="Book Antiqua" w:hAnsi="Book Antiqua" w:cs="Book Antiqua"/>
          <w:color w:val="000000"/>
        </w:rPr>
        <w:t>Urbanelli</w:t>
      </w:r>
      <w:proofErr w:type="spellEnd"/>
      <w:r w:rsidRPr="00111E3D">
        <w:rPr>
          <w:rFonts w:ascii="Book Antiqua" w:eastAsia="Book Antiqua" w:hAnsi="Book Antiqua" w:cs="Book Antiqua"/>
          <w:color w:val="000000"/>
        </w:rPr>
        <w:t xml:space="preserve"> L, Vader P, van </w:t>
      </w:r>
      <w:proofErr w:type="spellStart"/>
      <w:r w:rsidRPr="00111E3D">
        <w:rPr>
          <w:rFonts w:ascii="Book Antiqua" w:eastAsia="Book Antiqua" w:hAnsi="Book Antiqua" w:cs="Book Antiqua"/>
          <w:color w:val="000000"/>
        </w:rPr>
        <w:t>Balkom</w:t>
      </w:r>
      <w:proofErr w:type="spellEnd"/>
      <w:r w:rsidRPr="00111E3D">
        <w:rPr>
          <w:rFonts w:ascii="Book Antiqua" w:eastAsia="Book Antiqua" w:hAnsi="Book Antiqua" w:cs="Book Antiqua"/>
          <w:color w:val="000000"/>
        </w:rPr>
        <w:t xml:space="preserve"> BW, van der </w:t>
      </w:r>
      <w:proofErr w:type="spellStart"/>
      <w:r w:rsidRPr="00111E3D">
        <w:rPr>
          <w:rFonts w:ascii="Book Antiqua" w:eastAsia="Book Antiqua" w:hAnsi="Book Antiqua" w:cs="Book Antiqua"/>
          <w:color w:val="000000"/>
        </w:rPr>
        <w:t>Grein</w:t>
      </w:r>
      <w:proofErr w:type="spellEnd"/>
      <w:r w:rsidRPr="00111E3D">
        <w:rPr>
          <w:rFonts w:ascii="Book Antiqua" w:eastAsia="Book Antiqua" w:hAnsi="Book Antiqua" w:cs="Book Antiqua"/>
          <w:color w:val="000000"/>
        </w:rPr>
        <w:t xml:space="preserve"> SG, Van </w:t>
      </w:r>
      <w:proofErr w:type="spellStart"/>
      <w:r w:rsidRPr="00111E3D">
        <w:rPr>
          <w:rFonts w:ascii="Book Antiqua" w:eastAsia="Book Antiqua" w:hAnsi="Book Antiqua" w:cs="Book Antiqua"/>
          <w:color w:val="000000"/>
        </w:rPr>
        <w:t>Deun</w:t>
      </w:r>
      <w:proofErr w:type="spellEnd"/>
      <w:r w:rsidRPr="00111E3D">
        <w:rPr>
          <w:rFonts w:ascii="Book Antiqua" w:eastAsia="Book Antiqua" w:hAnsi="Book Antiqua" w:cs="Book Antiqua"/>
          <w:color w:val="000000"/>
        </w:rPr>
        <w:t xml:space="preserve"> J, van </w:t>
      </w:r>
      <w:proofErr w:type="spellStart"/>
      <w:r w:rsidRPr="00111E3D">
        <w:rPr>
          <w:rFonts w:ascii="Book Antiqua" w:eastAsia="Book Antiqua" w:hAnsi="Book Antiqua" w:cs="Book Antiqua"/>
          <w:color w:val="000000"/>
        </w:rPr>
        <w:t>Herwijnen</w:t>
      </w:r>
      <w:proofErr w:type="spellEnd"/>
      <w:r w:rsidRPr="00111E3D">
        <w:rPr>
          <w:rFonts w:ascii="Book Antiqua" w:eastAsia="Book Antiqua" w:hAnsi="Book Antiqua" w:cs="Book Antiqua"/>
          <w:color w:val="000000"/>
        </w:rPr>
        <w:t xml:space="preserve"> MJ, Van </w:t>
      </w:r>
      <w:proofErr w:type="spellStart"/>
      <w:r w:rsidRPr="00111E3D">
        <w:rPr>
          <w:rFonts w:ascii="Book Antiqua" w:eastAsia="Book Antiqua" w:hAnsi="Book Antiqua" w:cs="Book Antiqua"/>
          <w:color w:val="000000"/>
        </w:rPr>
        <w:t>Keuren</w:t>
      </w:r>
      <w:proofErr w:type="spellEnd"/>
      <w:r w:rsidRPr="00111E3D">
        <w:rPr>
          <w:rFonts w:ascii="Book Antiqua" w:eastAsia="Book Antiqua" w:hAnsi="Book Antiqua" w:cs="Book Antiqua"/>
          <w:color w:val="000000"/>
        </w:rPr>
        <w:t xml:space="preserve">-Jensen K, van </w:t>
      </w:r>
      <w:proofErr w:type="spellStart"/>
      <w:r w:rsidRPr="00111E3D">
        <w:rPr>
          <w:rFonts w:ascii="Book Antiqua" w:eastAsia="Book Antiqua" w:hAnsi="Book Antiqua" w:cs="Book Antiqua"/>
          <w:color w:val="000000"/>
        </w:rPr>
        <w:t>Niel</w:t>
      </w:r>
      <w:proofErr w:type="spellEnd"/>
      <w:r w:rsidRPr="00111E3D">
        <w:rPr>
          <w:rFonts w:ascii="Book Antiqua" w:eastAsia="Book Antiqua" w:hAnsi="Book Antiqua" w:cs="Book Antiqua"/>
          <w:color w:val="000000"/>
        </w:rPr>
        <w:t xml:space="preserve"> G, van </w:t>
      </w:r>
      <w:proofErr w:type="spellStart"/>
      <w:r w:rsidRPr="00111E3D">
        <w:rPr>
          <w:rFonts w:ascii="Book Antiqua" w:eastAsia="Book Antiqua" w:hAnsi="Book Antiqua" w:cs="Book Antiqua"/>
          <w:color w:val="000000"/>
        </w:rPr>
        <w:t>Royen</w:t>
      </w:r>
      <w:proofErr w:type="spellEnd"/>
      <w:r w:rsidRPr="00111E3D">
        <w:rPr>
          <w:rFonts w:ascii="Book Antiqua" w:eastAsia="Book Antiqua" w:hAnsi="Book Antiqua" w:cs="Book Antiqua"/>
          <w:color w:val="000000"/>
        </w:rPr>
        <w:t xml:space="preserve"> ME, van </w:t>
      </w:r>
      <w:proofErr w:type="spellStart"/>
      <w:r w:rsidRPr="00111E3D">
        <w:rPr>
          <w:rFonts w:ascii="Book Antiqua" w:eastAsia="Book Antiqua" w:hAnsi="Book Antiqua" w:cs="Book Antiqua"/>
          <w:color w:val="000000"/>
        </w:rPr>
        <w:t>Wijnen</w:t>
      </w:r>
      <w:proofErr w:type="spellEnd"/>
      <w:r w:rsidRPr="00111E3D">
        <w:rPr>
          <w:rFonts w:ascii="Book Antiqua" w:eastAsia="Book Antiqua" w:hAnsi="Book Antiqua" w:cs="Book Antiqua"/>
          <w:color w:val="000000"/>
        </w:rPr>
        <w:t xml:space="preserve"> AJ, Vasconcelos MH, </w:t>
      </w:r>
      <w:proofErr w:type="spellStart"/>
      <w:r w:rsidRPr="00111E3D">
        <w:rPr>
          <w:rFonts w:ascii="Book Antiqua" w:eastAsia="Book Antiqua" w:hAnsi="Book Antiqua" w:cs="Book Antiqua"/>
          <w:color w:val="000000"/>
        </w:rPr>
        <w:t>Vechetti</w:t>
      </w:r>
      <w:proofErr w:type="spellEnd"/>
      <w:r w:rsidRPr="00111E3D">
        <w:rPr>
          <w:rFonts w:ascii="Book Antiqua" w:eastAsia="Book Antiqua" w:hAnsi="Book Antiqua" w:cs="Book Antiqua"/>
          <w:color w:val="000000"/>
        </w:rPr>
        <w:t xml:space="preserve"> IJ Jr, </w:t>
      </w:r>
      <w:proofErr w:type="spellStart"/>
      <w:r w:rsidRPr="00111E3D">
        <w:rPr>
          <w:rFonts w:ascii="Book Antiqua" w:eastAsia="Book Antiqua" w:hAnsi="Book Antiqua" w:cs="Book Antiqua"/>
          <w:color w:val="000000"/>
        </w:rPr>
        <w:t>Veit</w:t>
      </w:r>
      <w:proofErr w:type="spellEnd"/>
      <w:r w:rsidRPr="00111E3D">
        <w:rPr>
          <w:rFonts w:ascii="Book Antiqua" w:eastAsia="Book Antiqua" w:hAnsi="Book Antiqua" w:cs="Book Antiqua"/>
          <w:color w:val="000000"/>
        </w:rPr>
        <w:t xml:space="preserve"> TD, Vella LJ, </w:t>
      </w:r>
      <w:proofErr w:type="spellStart"/>
      <w:r w:rsidRPr="00111E3D">
        <w:rPr>
          <w:rFonts w:ascii="Book Antiqua" w:eastAsia="Book Antiqua" w:hAnsi="Book Antiqua" w:cs="Book Antiqua"/>
          <w:color w:val="000000"/>
        </w:rPr>
        <w:t>Velot</w:t>
      </w:r>
      <w:proofErr w:type="spellEnd"/>
      <w:r w:rsidRPr="00111E3D">
        <w:rPr>
          <w:rFonts w:ascii="Book Antiqua" w:eastAsia="Book Antiqua" w:hAnsi="Book Antiqua" w:cs="Book Antiqua"/>
          <w:color w:val="000000"/>
        </w:rPr>
        <w:t xml:space="preserve"> É, Verweij FJ, </w:t>
      </w:r>
      <w:proofErr w:type="spellStart"/>
      <w:r w:rsidRPr="00111E3D">
        <w:rPr>
          <w:rFonts w:ascii="Book Antiqua" w:eastAsia="Book Antiqua" w:hAnsi="Book Antiqua" w:cs="Book Antiqua"/>
          <w:color w:val="000000"/>
        </w:rPr>
        <w:t>Vestad</w:t>
      </w:r>
      <w:proofErr w:type="spellEnd"/>
      <w:r w:rsidRPr="00111E3D">
        <w:rPr>
          <w:rFonts w:ascii="Book Antiqua" w:eastAsia="Book Antiqua" w:hAnsi="Book Antiqua" w:cs="Book Antiqua"/>
          <w:color w:val="000000"/>
        </w:rPr>
        <w:t xml:space="preserve"> B, </w:t>
      </w:r>
      <w:proofErr w:type="spellStart"/>
      <w:r w:rsidRPr="00111E3D">
        <w:rPr>
          <w:rFonts w:ascii="Book Antiqua" w:eastAsia="Book Antiqua" w:hAnsi="Book Antiqua" w:cs="Book Antiqua"/>
          <w:color w:val="000000"/>
        </w:rPr>
        <w:t>Viñas</w:t>
      </w:r>
      <w:proofErr w:type="spellEnd"/>
      <w:r w:rsidRPr="00111E3D">
        <w:rPr>
          <w:rFonts w:ascii="Book Antiqua" w:eastAsia="Book Antiqua" w:hAnsi="Book Antiqua" w:cs="Book Antiqua"/>
          <w:color w:val="000000"/>
        </w:rPr>
        <w:t xml:space="preserve"> JL, </w:t>
      </w:r>
      <w:proofErr w:type="spellStart"/>
      <w:r w:rsidRPr="00111E3D">
        <w:rPr>
          <w:rFonts w:ascii="Book Antiqua" w:eastAsia="Book Antiqua" w:hAnsi="Book Antiqua" w:cs="Book Antiqua"/>
          <w:color w:val="000000"/>
        </w:rPr>
        <w:t>Visnovitz</w:t>
      </w:r>
      <w:proofErr w:type="spellEnd"/>
      <w:r w:rsidRPr="00111E3D">
        <w:rPr>
          <w:rFonts w:ascii="Book Antiqua" w:eastAsia="Book Antiqua" w:hAnsi="Book Antiqua" w:cs="Book Antiqua"/>
          <w:color w:val="000000"/>
        </w:rPr>
        <w:t xml:space="preserve"> T, </w:t>
      </w:r>
      <w:proofErr w:type="spellStart"/>
      <w:r w:rsidRPr="00111E3D">
        <w:rPr>
          <w:rFonts w:ascii="Book Antiqua" w:eastAsia="Book Antiqua" w:hAnsi="Book Antiqua" w:cs="Book Antiqua"/>
          <w:color w:val="000000"/>
        </w:rPr>
        <w:t>Vukman</w:t>
      </w:r>
      <w:proofErr w:type="spellEnd"/>
      <w:r w:rsidRPr="00111E3D">
        <w:rPr>
          <w:rFonts w:ascii="Book Antiqua" w:eastAsia="Book Antiqua" w:hAnsi="Book Antiqua" w:cs="Book Antiqua"/>
          <w:color w:val="000000"/>
        </w:rPr>
        <w:t xml:space="preserve"> KV, </w:t>
      </w:r>
      <w:proofErr w:type="spellStart"/>
      <w:r w:rsidRPr="00111E3D">
        <w:rPr>
          <w:rFonts w:ascii="Book Antiqua" w:eastAsia="Book Antiqua" w:hAnsi="Book Antiqua" w:cs="Book Antiqua"/>
          <w:color w:val="000000"/>
        </w:rPr>
        <w:t>Wahlgren</w:t>
      </w:r>
      <w:proofErr w:type="spellEnd"/>
      <w:r w:rsidRPr="00111E3D">
        <w:rPr>
          <w:rFonts w:ascii="Book Antiqua" w:eastAsia="Book Antiqua" w:hAnsi="Book Antiqua" w:cs="Book Antiqua"/>
          <w:color w:val="000000"/>
        </w:rPr>
        <w:t xml:space="preserve"> J, Watson DC, </w:t>
      </w:r>
      <w:proofErr w:type="spellStart"/>
      <w:r w:rsidRPr="00111E3D">
        <w:rPr>
          <w:rFonts w:ascii="Book Antiqua" w:eastAsia="Book Antiqua" w:hAnsi="Book Antiqua" w:cs="Book Antiqua"/>
          <w:color w:val="000000"/>
        </w:rPr>
        <w:t>Wauben</w:t>
      </w:r>
      <w:proofErr w:type="spellEnd"/>
      <w:r w:rsidRPr="00111E3D">
        <w:rPr>
          <w:rFonts w:ascii="Book Antiqua" w:eastAsia="Book Antiqua" w:hAnsi="Book Antiqua" w:cs="Book Antiqua"/>
          <w:color w:val="000000"/>
        </w:rPr>
        <w:t xml:space="preserve"> MH, Weaver A, Webber JP, Weber V, </w:t>
      </w:r>
      <w:proofErr w:type="spellStart"/>
      <w:r w:rsidRPr="00111E3D">
        <w:rPr>
          <w:rFonts w:ascii="Book Antiqua" w:eastAsia="Book Antiqua" w:hAnsi="Book Antiqua" w:cs="Book Antiqua"/>
          <w:color w:val="000000"/>
        </w:rPr>
        <w:t>Wehman</w:t>
      </w:r>
      <w:proofErr w:type="spellEnd"/>
      <w:r w:rsidRPr="00111E3D">
        <w:rPr>
          <w:rFonts w:ascii="Book Antiqua" w:eastAsia="Book Antiqua" w:hAnsi="Book Antiqua" w:cs="Book Antiqua"/>
          <w:color w:val="000000"/>
        </w:rPr>
        <w:t xml:space="preserve"> AM, Weiss DJ, Welsh JA, Wendt S, Wheelock AM, Wiener Z, Witte L, Wolfram J, </w:t>
      </w:r>
      <w:proofErr w:type="spellStart"/>
      <w:r w:rsidRPr="00111E3D">
        <w:rPr>
          <w:rFonts w:ascii="Book Antiqua" w:eastAsia="Book Antiqua" w:hAnsi="Book Antiqua" w:cs="Book Antiqua"/>
          <w:color w:val="000000"/>
        </w:rPr>
        <w:t>Xagorari</w:t>
      </w:r>
      <w:proofErr w:type="spellEnd"/>
      <w:r w:rsidRPr="00111E3D">
        <w:rPr>
          <w:rFonts w:ascii="Book Antiqua" w:eastAsia="Book Antiqua" w:hAnsi="Book Antiqua" w:cs="Book Antiqua"/>
          <w:color w:val="000000"/>
        </w:rPr>
        <w:t xml:space="preserve"> A, Xander P, Xu J, Yan X, </w:t>
      </w:r>
      <w:proofErr w:type="spellStart"/>
      <w:r w:rsidRPr="00111E3D">
        <w:rPr>
          <w:rFonts w:ascii="Book Antiqua" w:eastAsia="Book Antiqua" w:hAnsi="Book Antiqua" w:cs="Book Antiqua"/>
          <w:color w:val="000000"/>
        </w:rPr>
        <w:t>Yáñez-Mó</w:t>
      </w:r>
      <w:proofErr w:type="spellEnd"/>
      <w:r w:rsidRPr="00111E3D">
        <w:rPr>
          <w:rFonts w:ascii="Book Antiqua" w:eastAsia="Book Antiqua" w:hAnsi="Book Antiqua" w:cs="Book Antiqua"/>
          <w:color w:val="000000"/>
        </w:rPr>
        <w:t xml:space="preserve"> M, Yin H, </w:t>
      </w:r>
      <w:proofErr w:type="spellStart"/>
      <w:r w:rsidRPr="00111E3D">
        <w:rPr>
          <w:rFonts w:ascii="Book Antiqua" w:eastAsia="Book Antiqua" w:hAnsi="Book Antiqua" w:cs="Book Antiqua"/>
          <w:color w:val="000000"/>
        </w:rPr>
        <w:t>Yuana</w:t>
      </w:r>
      <w:proofErr w:type="spellEnd"/>
      <w:r w:rsidRPr="00111E3D">
        <w:rPr>
          <w:rFonts w:ascii="Book Antiqua" w:eastAsia="Book Antiqua" w:hAnsi="Book Antiqua" w:cs="Book Antiqua"/>
          <w:color w:val="000000"/>
        </w:rPr>
        <w:t xml:space="preserve"> Y, </w:t>
      </w:r>
      <w:proofErr w:type="spellStart"/>
      <w:r w:rsidRPr="00111E3D">
        <w:rPr>
          <w:rFonts w:ascii="Book Antiqua" w:eastAsia="Book Antiqua" w:hAnsi="Book Antiqua" w:cs="Book Antiqua"/>
          <w:color w:val="000000"/>
        </w:rPr>
        <w:t>Zappulli</w:t>
      </w:r>
      <w:proofErr w:type="spellEnd"/>
      <w:r w:rsidRPr="00111E3D">
        <w:rPr>
          <w:rFonts w:ascii="Book Antiqua" w:eastAsia="Book Antiqua" w:hAnsi="Book Antiqua" w:cs="Book Antiqua"/>
          <w:color w:val="000000"/>
        </w:rPr>
        <w:t xml:space="preserve"> V, </w:t>
      </w:r>
      <w:proofErr w:type="spellStart"/>
      <w:r w:rsidRPr="00111E3D">
        <w:rPr>
          <w:rFonts w:ascii="Book Antiqua" w:eastAsia="Book Antiqua" w:hAnsi="Book Antiqua" w:cs="Book Antiqua"/>
          <w:color w:val="000000"/>
        </w:rPr>
        <w:t>Zarubova</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Žėkas</w:t>
      </w:r>
      <w:proofErr w:type="spellEnd"/>
      <w:r w:rsidRPr="00111E3D">
        <w:rPr>
          <w:rFonts w:ascii="Book Antiqua" w:eastAsia="Book Antiqua" w:hAnsi="Book Antiqua" w:cs="Book Antiqua"/>
          <w:color w:val="000000"/>
        </w:rPr>
        <w:t xml:space="preserve"> V, Zhang JY, Zhao Z, Zheng L, </w:t>
      </w:r>
      <w:proofErr w:type="spellStart"/>
      <w:r w:rsidRPr="00111E3D">
        <w:rPr>
          <w:rFonts w:ascii="Book Antiqua" w:eastAsia="Book Antiqua" w:hAnsi="Book Antiqua" w:cs="Book Antiqua"/>
          <w:color w:val="000000"/>
        </w:rPr>
        <w:t>Zheutlin</w:t>
      </w:r>
      <w:proofErr w:type="spellEnd"/>
      <w:r w:rsidRPr="00111E3D">
        <w:rPr>
          <w:rFonts w:ascii="Book Antiqua" w:eastAsia="Book Antiqua" w:hAnsi="Book Antiqua" w:cs="Book Antiqua"/>
          <w:color w:val="000000"/>
        </w:rPr>
        <w:t xml:space="preserve"> AR, </w:t>
      </w:r>
      <w:proofErr w:type="spellStart"/>
      <w:r w:rsidRPr="00111E3D">
        <w:rPr>
          <w:rFonts w:ascii="Book Antiqua" w:eastAsia="Book Antiqua" w:hAnsi="Book Antiqua" w:cs="Book Antiqua"/>
          <w:color w:val="000000"/>
        </w:rPr>
        <w:t>Zickler</w:t>
      </w:r>
      <w:proofErr w:type="spellEnd"/>
      <w:r w:rsidRPr="00111E3D">
        <w:rPr>
          <w:rFonts w:ascii="Book Antiqua" w:eastAsia="Book Antiqua" w:hAnsi="Book Antiqua" w:cs="Book Antiqua"/>
          <w:color w:val="000000"/>
        </w:rPr>
        <w:t xml:space="preserve"> AM, Zimmermann P, </w:t>
      </w:r>
      <w:proofErr w:type="spellStart"/>
      <w:r w:rsidRPr="00111E3D">
        <w:rPr>
          <w:rFonts w:ascii="Book Antiqua" w:eastAsia="Book Antiqua" w:hAnsi="Book Antiqua" w:cs="Book Antiqua"/>
          <w:color w:val="000000"/>
        </w:rPr>
        <w:t>Zivkovic</w:t>
      </w:r>
      <w:proofErr w:type="spellEnd"/>
      <w:r w:rsidRPr="00111E3D">
        <w:rPr>
          <w:rFonts w:ascii="Book Antiqua" w:eastAsia="Book Antiqua" w:hAnsi="Book Antiqua" w:cs="Book Antiqua"/>
          <w:color w:val="000000"/>
        </w:rPr>
        <w:t xml:space="preserve"> AM, </w:t>
      </w:r>
      <w:proofErr w:type="spellStart"/>
      <w:r w:rsidRPr="00111E3D">
        <w:rPr>
          <w:rFonts w:ascii="Book Antiqua" w:eastAsia="Book Antiqua" w:hAnsi="Book Antiqua" w:cs="Book Antiqua"/>
          <w:color w:val="000000"/>
        </w:rPr>
        <w:t>Zocco</w:t>
      </w:r>
      <w:proofErr w:type="spellEnd"/>
      <w:r w:rsidRPr="00111E3D">
        <w:rPr>
          <w:rFonts w:ascii="Book Antiqua" w:eastAsia="Book Antiqua" w:hAnsi="Book Antiqua" w:cs="Book Antiqua"/>
          <w:color w:val="000000"/>
        </w:rPr>
        <w:t xml:space="preserve"> D, </w:t>
      </w:r>
      <w:proofErr w:type="spellStart"/>
      <w:r w:rsidRPr="00111E3D">
        <w:rPr>
          <w:rFonts w:ascii="Book Antiqua" w:eastAsia="Book Antiqua" w:hAnsi="Book Antiqua" w:cs="Book Antiqua"/>
          <w:color w:val="000000"/>
        </w:rPr>
        <w:t>Zuba</w:t>
      </w:r>
      <w:proofErr w:type="spellEnd"/>
      <w:r w:rsidRPr="00111E3D">
        <w:rPr>
          <w:rFonts w:ascii="Book Antiqua" w:eastAsia="Book Antiqua" w:hAnsi="Book Antiqua" w:cs="Book Antiqua"/>
          <w:color w:val="000000"/>
        </w:rPr>
        <w:t xml:space="preserve">-Surma EK. Minimal information for studies of extracellular vesicles 2018 (MISEV2018): a position statement of the International Society for Extracellular Vesicles and update of the MISEV2014 guidelines.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Extracell</w:t>
      </w:r>
      <w:proofErr w:type="spellEnd"/>
      <w:r w:rsidRPr="00111E3D">
        <w:rPr>
          <w:rFonts w:ascii="Book Antiqua" w:eastAsia="Book Antiqua" w:hAnsi="Book Antiqua" w:cs="Book Antiqua"/>
          <w:i/>
          <w:iCs/>
          <w:color w:val="000000"/>
        </w:rPr>
        <w:t xml:space="preserve"> Vesicles</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7</w:t>
      </w:r>
      <w:r w:rsidRPr="00111E3D">
        <w:rPr>
          <w:rFonts w:ascii="Book Antiqua" w:eastAsia="Book Antiqua" w:hAnsi="Book Antiqua" w:cs="Book Antiqua"/>
          <w:color w:val="000000"/>
        </w:rPr>
        <w:t>: 1535750 [PMID: 30637094 DOI: 10.1080/20013078.2018.1535750]</w:t>
      </w:r>
    </w:p>
    <w:p w14:paraId="4865972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80 </w:t>
      </w:r>
      <w:r w:rsidRPr="00111E3D">
        <w:rPr>
          <w:rFonts w:ascii="Book Antiqua" w:eastAsia="Book Antiqua" w:hAnsi="Book Antiqua" w:cs="Book Antiqua"/>
          <w:b/>
          <w:bCs/>
          <w:color w:val="000000"/>
        </w:rPr>
        <w:t>Farooqi AA</w:t>
      </w:r>
      <w:r w:rsidRPr="00111E3D">
        <w:rPr>
          <w:rFonts w:ascii="Book Antiqua" w:eastAsia="Book Antiqua" w:hAnsi="Book Antiqua" w:cs="Book Antiqua"/>
          <w:color w:val="000000"/>
        </w:rPr>
        <w:t xml:space="preserve">, Desai NN, Qureshi MZ, </w:t>
      </w:r>
      <w:proofErr w:type="spellStart"/>
      <w:r w:rsidRPr="00111E3D">
        <w:rPr>
          <w:rFonts w:ascii="Book Antiqua" w:eastAsia="Book Antiqua" w:hAnsi="Book Antiqua" w:cs="Book Antiqua"/>
          <w:color w:val="000000"/>
        </w:rPr>
        <w:t>Librelotto</w:t>
      </w:r>
      <w:proofErr w:type="spellEnd"/>
      <w:r w:rsidRPr="00111E3D">
        <w:rPr>
          <w:rFonts w:ascii="Book Antiqua" w:eastAsia="Book Antiqua" w:hAnsi="Book Antiqua" w:cs="Book Antiqua"/>
          <w:color w:val="000000"/>
        </w:rPr>
        <w:t xml:space="preserve"> DRN, </w:t>
      </w:r>
      <w:proofErr w:type="spellStart"/>
      <w:r w:rsidRPr="00111E3D">
        <w:rPr>
          <w:rFonts w:ascii="Book Antiqua" w:eastAsia="Book Antiqua" w:hAnsi="Book Antiqua" w:cs="Book Antiqua"/>
          <w:color w:val="000000"/>
        </w:rPr>
        <w:t>Gasparri</w:t>
      </w:r>
      <w:proofErr w:type="spellEnd"/>
      <w:r w:rsidRPr="00111E3D">
        <w:rPr>
          <w:rFonts w:ascii="Book Antiqua" w:eastAsia="Book Antiqua" w:hAnsi="Book Antiqua" w:cs="Book Antiqua"/>
          <w:color w:val="000000"/>
        </w:rPr>
        <w:t xml:space="preserve"> ML, </w:t>
      </w:r>
      <w:proofErr w:type="spellStart"/>
      <w:r w:rsidRPr="00111E3D">
        <w:rPr>
          <w:rFonts w:ascii="Book Antiqua" w:eastAsia="Book Antiqua" w:hAnsi="Book Antiqua" w:cs="Book Antiqua"/>
          <w:color w:val="000000"/>
        </w:rPr>
        <w:t>Bishayee</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Nabavi</w:t>
      </w:r>
      <w:proofErr w:type="spellEnd"/>
      <w:r w:rsidRPr="00111E3D">
        <w:rPr>
          <w:rFonts w:ascii="Book Antiqua" w:eastAsia="Book Antiqua" w:hAnsi="Book Antiqua" w:cs="Book Antiqua"/>
          <w:color w:val="000000"/>
        </w:rPr>
        <w:t xml:space="preserve"> SM, </w:t>
      </w:r>
      <w:proofErr w:type="spellStart"/>
      <w:r w:rsidRPr="00111E3D">
        <w:rPr>
          <w:rFonts w:ascii="Book Antiqua" w:eastAsia="Book Antiqua" w:hAnsi="Book Antiqua" w:cs="Book Antiqua"/>
          <w:color w:val="000000"/>
        </w:rPr>
        <w:t>Curti</w:t>
      </w:r>
      <w:proofErr w:type="spellEnd"/>
      <w:r w:rsidRPr="00111E3D">
        <w:rPr>
          <w:rFonts w:ascii="Book Antiqua" w:eastAsia="Book Antiqua" w:hAnsi="Book Antiqua" w:cs="Book Antiqua"/>
          <w:color w:val="000000"/>
        </w:rPr>
        <w:t xml:space="preserve"> V, </w:t>
      </w:r>
      <w:proofErr w:type="spellStart"/>
      <w:r w:rsidRPr="00111E3D">
        <w:rPr>
          <w:rFonts w:ascii="Book Antiqua" w:eastAsia="Book Antiqua" w:hAnsi="Book Antiqua" w:cs="Book Antiqua"/>
          <w:color w:val="000000"/>
        </w:rPr>
        <w:t>Daglia</w:t>
      </w:r>
      <w:proofErr w:type="spellEnd"/>
      <w:r w:rsidRPr="00111E3D">
        <w:rPr>
          <w:rFonts w:ascii="Book Antiqua" w:eastAsia="Book Antiqua" w:hAnsi="Book Antiqua" w:cs="Book Antiqua"/>
          <w:color w:val="000000"/>
        </w:rPr>
        <w:t xml:space="preserve"> M. Exosome biogenesis, bioactivities and functions as new delivery systems of natural compounds. </w:t>
      </w:r>
      <w:proofErr w:type="spellStart"/>
      <w:r w:rsidRPr="00111E3D">
        <w:rPr>
          <w:rFonts w:ascii="Book Antiqua" w:eastAsia="Book Antiqua" w:hAnsi="Book Antiqua" w:cs="Book Antiqua"/>
          <w:i/>
          <w:iCs/>
          <w:color w:val="000000"/>
        </w:rPr>
        <w:t>Biotechnol</w:t>
      </w:r>
      <w:proofErr w:type="spellEnd"/>
      <w:r w:rsidRPr="00111E3D">
        <w:rPr>
          <w:rFonts w:ascii="Book Antiqua" w:eastAsia="Book Antiqua" w:hAnsi="Book Antiqua" w:cs="Book Antiqua"/>
          <w:i/>
          <w:iCs/>
          <w:color w:val="000000"/>
        </w:rPr>
        <w:t xml:space="preserve"> Adv</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36</w:t>
      </w:r>
      <w:r w:rsidRPr="00111E3D">
        <w:rPr>
          <w:rFonts w:ascii="Book Antiqua" w:eastAsia="Book Antiqua" w:hAnsi="Book Antiqua" w:cs="Book Antiqua"/>
          <w:color w:val="000000"/>
        </w:rPr>
        <w:t>: 328-334 [PMID: 29248680 DOI: 10.1016/j.biotechadv.2017.12.010]</w:t>
      </w:r>
    </w:p>
    <w:p w14:paraId="7C63FD9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81 </w:t>
      </w:r>
      <w:r w:rsidRPr="00111E3D">
        <w:rPr>
          <w:rFonts w:ascii="Book Antiqua" w:eastAsia="Book Antiqua" w:hAnsi="Book Antiqua" w:cs="Book Antiqua"/>
          <w:b/>
          <w:bCs/>
          <w:color w:val="000000"/>
        </w:rPr>
        <w:t>Vu NB</w:t>
      </w:r>
      <w:r w:rsidRPr="00111E3D">
        <w:rPr>
          <w:rFonts w:ascii="Book Antiqua" w:eastAsia="Book Antiqua" w:hAnsi="Book Antiqua" w:cs="Book Antiqua"/>
          <w:color w:val="000000"/>
        </w:rPr>
        <w:t xml:space="preserve">, Nguyen HT, Palumbo R, </w:t>
      </w:r>
      <w:proofErr w:type="spellStart"/>
      <w:r w:rsidRPr="00111E3D">
        <w:rPr>
          <w:rFonts w:ascii="Book Antiqua" w:eastAsia="Book Antiqua" w:hAnsi="Book Antiqua" w:cs="Book Antiqua"/>
          <w:color w:val="000000"/>
        </w:rPr>
        <w:t>Pellicano</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Fagoonee</w:t>
      </w:r>
      <w:proofErr w:type="spellEnd"/>
      <w:r w:rsidRPr="00111E3D">
        <w:rPr>
          <w:rFonts w:ascii="Book Antiqua" w:eastAsia="Book Antiqua" w:hAnsi="Book Antiqua" w:cs="Book Antiqua"/>
          <w:color w:val="000000"/>
        </w:rPr>
        <w:t xml:space="preserve"> S, Pham PV. Stem cell-derived exosomes for wound healing: current status and promising directions. </w:t>
      </w:r>
      <w:r w:rsidRPr="00111E3D">
        <w:rPr>
          <w:rFonts w:ascii="Book Antiqua" w:eastAsia="Book Antiqua" w:hAnsi="Book Antiqua" w:cs="Book Antiqua"/>
          <w:i/>
          <w:iCs/>
          <w:color w:val="000000"/>
        </w:rPr>
        <w:t>Minerva Med</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112</w:t>
      </w:r>
      <w:r w:rsidRPr="00111E3D">
        <w:rPr>
          <w:rFonts w:ascii="Book Antiqua" w:eastAsia="Book Antiqua" w:hAnsi="Book Antiqua" w:cs="Book Antiqua"/>
          <w:color w:val="000000"/>
        </w:rPr>
        <w:t>: 384-400 [PMID: 33263376 DOI: 10.23736/S0026-4806.20.07205-5]</w:t>
      </w:r>
    </w:p>
    <w:p w14:paraId="23048EE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82 </w:t>
      </w:r>
      <w:proofErr w:type="spellStart"/>
      <w:r w:rsidRPr="00111E3D">
        <w:rPr>
          <w:rFonts w:ascii="Book Antiqua" w:eastAsia="Book Antiqua" w:hAnsi="Book Antiqua" w:cs="Book Antiqua"/>
          <w:b/>
          <w:bCs/>
          <w:color w:val="000000"/>
        </w:rPr>
        <w:t>Raposo</w:t>
      </w:r>
      <w:proofErr w:type="spellEnd"/>
      <w:r w:rsidRPr="00111E3D">
        <w:rPr>
          <w:rFonts w:ascii="Book Antiqua" w:eastAsia="Book Antiqua" w:hAnsi="Book Antiqua" w:cs="Book Antiqua"/>
          <w:b/>
          <w:bCs/>
          <w:color w:val="000000"/>
        </w:rPr>
        <w:t xml:space="preserve"> G</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Stoorvogel</w:t>
      </w:r>
      <w:proofErr w:type="spellEnd"/>
      <w:r w:rsidRPr="00111E3D">
        <w:rPr>
          <w:rFonts w:ascii="Book Antiqua" w:eastAsia="Book Antiqua" w:hAnsi="Book Antiqua" w:cs="Book Antiqua"/>
          <w:color w:val="000000"/>
        </w:rPr>
        <w:t xml:space="preserve"> W. Extracellular vesicles: exosomes, </w:t>
      </w:r>
      <w:proofErr w:type="spellStart"/>
      <w:r w:rsidRPr="00111E3D">
        <w:rPr>
          <w:rFonts w:ascii="Book Antiqua" w:eastAsia="Book Antiqua" w:hAnsi="Book Antiqua" w:cs="Book Antiqua"/>
          <w:color w:val="000000"/>
        </w:rPr>
        <w:t>microvesicles</w:t>
      </w:r>
      <w:proofErr w:type="spellEnd"/>
      <w:r w:rsidRPr="00111E3D">
        <w:rPr>
          <w:rFonts w:ascii="Book Antiqua" w:eastAsia="Book Antiqua" w:hAnsi="Book Antiqua" w:cs="Book Antiqua"/>
          <w:color w:val="000000"/>
        </w:rPr>
        <w:t xml:space="preserve">, and friends. </w:t>
      </w:r>
      <w:r w:rsidRPr="00111E3D">
        <w:rPr>
          <w:rFonts w:ascii="Book Antiqua" w:eastAsia="Book Antiqua" w:hAnsi="Book Antiqua" w:cs="Book Antiqua"/>
          <w:i/>
          <w:iCs/>
          <w:color w:val="000000"/>
        </w:rPr>
        <w:t>J Cell Biol</w:t>
      </w:r>
      <w:r w:rsidRPr="00111E3D">
        <w:rPr>
          <w:rFonts w:ascii="Book Antiqua" w:eastAsia="Book Antiqua" w:hAnsi="Book Antiqua" w:cs="Book Antiqua"/>
          <w:color w:val="000000"/>
        </w:rPr>
        <w:t xml:space="preserve"> 2013; </w:t>
      </w:r>
      <w:r w:rsidRPr="00111E3D">
        <w:rPr>
          <w:rFonts w:ascii="Book Antiqua" w:eastAsia="Book Antiqua" w:hAnsi="Book Antiqua" w:cs="Book Antiqua"/>
          <w:b/>
          <w:bCs/>
          <w:color w:val="000000"/>
        </w:rPr>
        <w:t>200</w:t>
      </w:r>
      <w:r w:rsidRPr="00111E3D">
        <w:rPr>
          <w:rFonts w:ascii="Book Antiqua" w:eastAsia="Book Antiqua" w:hAnsi="Book Antiqua" w:cs="Book Antiqua"/>
          <w:color w:val="000000"/>
        </w:rPr>
        <w:t>: 373-383 [PMID: 23420871 DOI: 10.1083/jcb.201211138]</w:t>
      </w:r>
    </w:p>
    <w:p w14:paraId="00EC0AB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83 </w:t>
      </w:r>
      <w:r w:rsidRPr="00111E3D">
        <w:rPr>
          <w:rFonts w:ascii="Book Antiqua" w:eastAsia="Book Antiqua" w:hAnsi="Book Antiqua" w:cs="Book Antiqua"/>
          <w:b/>
          <w:bCs/>
          <w:color w:val="000000"/>
        </w:rPr>
        <w:t>Lai P</w:t>
      </w:r>
      <w:r w:rsidRPr="00111E3D">
        <w:rPr>
          <w:rFonts w:ascii="Book Antiqua" w:eastAsia="Book Antiqua" w:hAnsi="Book Antiqua" w:cs="Book Antiqua"/>
          <w:color w:val="000000"/>
        </w:rPr>
        <w:t xml:space="preserve">, Weng J, Guo L, Chen X, Du X. Novel insights into MSC-EVs therapy for immune diseases. </w:t>
      </w:r>
      <w:proofErr w:type="spellStart"/>
      <w:r w:rsidRPr="00111E3D">
        <w:rPr>
          <w:rFonts w:ascii="Book Antiqua" w:eastAsia="Book Antiqua" w:hAnsi="Book Antiqua" w:cs="Book Antiqua"/>
          <w:i/>
          <w:iCs/>
          <w:color w:val="000000"/>
        </w:rPr>
        <w:t>Biomark</w:t>
      </w:r>
      <w:proofErr w:type="spellEnd"/>
      <w:r w:rsidRPr="00111E3D">
        <w:rPr>
          <w:rFonts w:ascii="Book Antiqua" w:eastAsia="Book Antiqua" w:hAnsi="Book Antiqua" w:cs="Book Antiqua"/>
          <w:i/>
          <w:iCs/>
          <w:color w:val="000000"/>
        </w:rPr>
        <w:t xml:space="preserve"> Res</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7</w:t>
      </w:r>
      <w:r w:rsidRPr="00111E3D">
        <w:rPr>
          <w:rFonts w:ascii="Book Antiqua" w:eastAsia="Book Antiqua" w:hAnsi="Book Antiqua" w:cs="Book Antiqua"/>
          <w:color w:val="000000"/>
        </w:rPr>
        <w:t>: 6 [PMID: 30923617 DOI: 10.1186/s40364-019-0156-0]</w:t>
      </w:r>
    </w:p>
    <w:p w14:paraId="7A63E88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84 </w:t>
      </w:r>
      <w:proofErr w:type="spellStart"/>
      <w:r w:rsidRPr="00111E3D">
        <w:rPr>
          <w:rFonts w:ascii="Book Antiqua" w:eastAsia="Book Antiqua" w:hAnsi="Book Antiqua" w:cs="Book Antiqua"/>
          <w:b/>
          <w:bCs/>
          <w:color w:val="000000"/>
        </w:rPr>
        <w:t>Börger</w:t>
      </w:r>
      <w:proofErr w:type="spellEnd"/>
      <w:r w:rsidRPr="00111E3D">
        <w:rPr>
          <w:rFonts w:ascii="Book Antiqua" w:eastAsia="Book Antiqua" w:hAnsi="Book Antiqua" w:cs="Book Antiqua"/>
          <w:b/>
          <w:bCs/>
          <w:color w:val="000000"/>
        </w:rPr>
        <w:t xml:space="preserve"> V</w:t>
      </w:r>
      <w:r w:rsidRPr="00111E3D">
        <w:rPr>
          <w:rFonts w:ascii="Book Antiqua" w:eastAsia="Book Antiqua" w:hAnsi="Book Antiqua" w:cs="Book Antiqua"/>
          <w:color w:val="000000"/>
        </w:rPr>
        <w:t xml:space="preserve">, Bremer M, Ferrer-Tur R, </w:t>
      </w:r>
      <w:proofErr w:type="spellStart"/>
      <w:r w:rsidRPr="00111E3D">
        <w:rPr>
          <w:rFonts w:ascii="Book Antiqua" w:eastAsia="Book Antiqua" w:hAnsi="Book Antiqua" w:cs="Book Antiqua"/>
          <w:color w:val="000000"/>
        </w:rPr>
        <w:t>Gockeln</w:t>
      </w:r>
      <w:proofErr w:type="spellEnd"/>
      <w:r w:rsidRPr="00111E3D">
        <w:rPr>
          <w:rFonts w:ascii="Book Antiqua" w:eastAsia="Book Antiqua" w:hAnsi="Book Antiqua" w:cs="Book Antiqua"/>
          <w:color w:val="000000"/>
        </w:rPr>
        <w:t xml:space="preserve"> L, </w:t>
      </w:r>
      <w:proofErr w:type="spellStart"/>
      <w:r w:rsidRPr="00111E3D">
        <w:rPr>
          <w:rFonts w:ascii="Book Antiqua" w:eastAsia="Book Antiqua" w:hAnsi="Book Antiqua" w:cs="Book Antiqua"/>
          <w:color w:val="000000"/>
        </w:rPr>
        <w:t>Stambouli</w:t>
      </w:r>
      <w:proofErr w:type="spellEnd"/>
      <w:r w:rsidRPr="00111E3D">
        <w:rPr>
          <w:rFonts w:ascii="Book Antiqua" w:eastAsia="Book Antiqua" w:hAnsi="Book Antiqua" w:cs="Book Antiqua"/>
          <w:color w:val="000000"/>
        </w:rPr>
        <w:t xml:space="preserve"> O, </w:t>
      </w:r>
      <w:proofErr w:type="spellStart"/>
      <w:r w:rsidRPr="00111E3D">
        <w:rPr>
          <w:rFonts w:ascii="Book Antiqua" w:eastAsia="Book Antiqua" w:hAnsi="Book Antiqua" w:cs="Book Antiqua"/>
          <w:color w:val="000000"/>
        </w:rPr>
        <w:t>Becic</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Giebel</w:t>
      </w:r>
      <w:proofErr w:type="spellEnd"/>
      <w:r w:rsidRPr="00111E3D">
        <w:rPr>
          <w:rFonts w:ascii="Book Antiqua" w:eastAsia="Book Antiqua" w:hAnsi="Book Antiqua" w:cs="Book Antiqua"/>
          <w:color w:val="000000"/>
        </w:rPr>
        <w:t xml:space="preserve"> B. Mesenchymal Stem/Stromal Cell-Derived Extracellular Vesicles and Their Potential as Novel Immunomodulatory Therapeutic Agents.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18</w:t>
      </w:r>
      <w:r w:rsidRPr="00111E3D">
        <w:rPr>
          <w:rFonts w:ascii="Book Antiqua" w:eastAsia="Book Antiqua" w:hAnsi="Book Antiqua" w:cs="Book Antiqua"/>
          <w:color w:val="000000"/>
        </w:rPr>
        <w:t xml:space="preserve"> [PMID: 28684664 DOI: 10.3390/ijms18071450]</w:t>
      </w:r>
    </w:p>
    <w:p w14:paraId="65DD0312"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85 </w:t>
      </w:r>
      <w:r w:rsidRPr="00111E3D">
        <w:rPr>
          <w:rFonts w:ascii="Book Antiqua" w:eastAsia="Book Antiqua" w:hAnsi="Book Antiqua" w:cs="Book Antiqua"/>
          <w:b/>
          <w:bCs/>
          <w:color w:val="000000"/>
        </w:rPr>
        <w:t>Barile L</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Vassalli</w:t>
      </w:r>
      <w:proofErr w:type="spellEnd"/>
      <w:r w:rsidRPr="00111E3D">
        <w:rPr>
          <w:rFonts w:ascii="Book Antiqua" w:eastAsia="Book Antiqua" w:hAnsi="Book Antiqua" w:cs="Book Antiqua"/>
          <w:color w:val="000000"/>
        </w:rPr>
        <w:t xml:space="preserve"> G. Exosomes: Therapy delivery tools and biomarkers of diseases. </w:t>
      </w:r>
      <w:proofErr w:type="spellStart"/>
      <w:r w:rsidRPr="00111E3D">
        <w:rPr>
          <w:rFonts w:ascii="Book Antiqua" w:eastAsia="Book Antiqua" w:hAnsi="Book Antiqua" w:cs="Book Antiqua"/>
          <w:i/>
          <w:iCs/>
          <w:color w:val="000000"/>
        </w:rPr>
        <w:t>Pharmacol</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174</w:t>
      </w:r>
      <w:r w:rsidRPr="00111E3D">
        <w:rPr>
          <w:rFonts w:ascii="Book Antiqua" w:eastAsia="Book Antiqua" w:hAnsi="Book Antiqua" w:cs="Book Antiqua"/>
          <w:color w:val="000000"/>
        </w:rPr>
        <w:t>: 63-78 [PMID: 28202367 DOI: 10.1016/j.pharmthera.2017.02.020]</w:t>
      </w:r>
    </w:p>
    <w:p w14:paraId="6ACBC88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86 </w:t>
      </w:r>
      <w:proofErr w:type="spellStart"/>
      <w:r w:rsidRPr="00111E3D">
        <w:rPr>
          <w:rFonts w:ascii="Book Antiqua" w:eastAsia="Book Antiqua" w:hAnsi="Book Antiqua" w:cs="Book Antiqua"/>
          <w:b/>
          <w:bCs/>
          <w:color w:val="000000"/>
        </w:rPr>
        <w:t>Mianehsaz</w:t>
      </w:r>
      <w:proofErr w:type="spellEnd"/>
      <w:r w:rsidRPr="00111E3D">
        <w:rPr>
          <w:rFonts w:ascii="Book Antiqua" w:eastAsia="Book Antiqua" w:hAnsi="Book Antiqua" w:cs="Book Antiqua"/>
          <w:b/>
          <w:bCs/>
          <w:color w:val="000000"/>
        </w:rPr>
        <w:t xml:space="preserve"> E</w:t>
      </w:r>
      <w:r w:rsidRPr="00111E3D">
        <w:rPr>
          <w:rFonts w:ascii="Book Antiqua" w:eastAsia="Book Antiqua" w:hAnsi="Book Antiqua" w:cs="Book Antiqua"/>
          <w:color w:val="000000"/>
        </w:rPr>
        <w:t xml:space="preserve">, Mirzaei HR, </w:t>
      </w:r>
      <w:proofErr w:type="spellStart"/>
      <w:r w:rsidRPr="00111E3D">
        <w:rPr>
          <w:rFonts w:ascii="Book Antiqua" w:eastAsia="Book Antiqua" w:hAnsi="Book Antiqua" w:cs="Book Antiqua"/>
          <w:color w:val="000000"/>
        </w:rPr>
        <w:t>Mahjoubin</w:t>
      </w:r>
      <w:proofErr w:type="spellEnd"/>
      <w:r w:rsidRPr="00111E3D">
        <w:rPr>
          <w:rFonts w:ascii="Book Antiqua" w:eastAsia="Book Antiqua" w:hAnsi="Book Antiqua" w:cs="Book Antiqua"/>
          <w:color w:val="000000"/>
        </w:rPr>
        <w:t xml:space="preserve">-Tehran M, </w:t>
      </w:r>
      <w:proofErr w:type="spellStart"/>
      <w:r w:rsidRPr="00111E3D">
        <w:rPr>
          <w:rFonts w:ascii="Book Antiqua" w:eastAsia="Book Antiqua" w:hAnsi="Book Antiqua" w:cs="Book Antiqua"/>
          <w:color w:val="000000"/>
        </w:rPr>
        <w:t>Rezaee</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Sahebnasagh</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Pourhanifeh</w:t>
      </w:r>
      <w:proofErr w:type="spellEnd"/>
      <w:r w:rsidRPr="00111E3D">
        <w:rPr>
          <w:rFonts w:ascii="Book Antiqua" w:eastAsia="Book Antiqua" w:hAnsi="Book Antiqua" w:cs="Book Antiqua"/>
          <w:color w:val="000000"/>
        </w:rPr>
        <w:t xml:space="preserve"> MH, Mirzaei H, Hamblin MR. Mesenchymal stem cell-derived exosomes: a new therapeutic approach to osteoarthritis?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340 [PMID: 31753036 DOI: 10.1186/s13287-019-1445-0]</w:t>
      </w:r>
    </w:p>
    <w:p w14:paraId="26D951C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87 </w:t>
      </w:r>
      <w:r w:rsidRPr="00111E3D">
        <w:rPr>
          <w:rFonts w:ascii="Book Antiqua" w:eastAsia="Book Antiqua" w:hAnsi="Book Antiqua" w:cs="Book Antiqua"/>
          <w:b/>
          <w:bCs/>
          <w:color w:val="000000"/>
        </w:rPr>
        <w:t>Zhang Y</w:t>
      </w:r>
      <w:r w:rsidRPr="00111E3D">
        <w:rPr>
          <w:rFonts w:ascii="Book Antiqua" w:eastAsia="Book Antiqua" w:hAnsi="Book Antiqua" w:cs="Book Antiqua"/>
          <w:color w:val="000000"/>
        </w:rPr>
        <w:t xml:space="preserve">, Bi J, Huang J, Tang Y, Du S, Li P. Exosome: A Review of Its Classification, Isolation Techniques, Storage, Diagnostic and Targeted Therapy Applications. </w:t>
      </w:r>
      <w:r w:rsidRPr="00111E3D">
        <w:rPr>
          <w:rFonts w:ascii="Book Antiqua" w:eastAsia="Book Antiqua" w:hAnsi="Book Antiqua" w:cs="Book Antiqua"/>
          <w:i/>
          <w:iCs/>
          <w:color w:val="000000"/>
        </w:rPr>
        <w:t>Int J Nanomedicine</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15</w:t>
      </w:r>
      <w:r w:rsidRPr="00111E3D">
        <w:rPr>
          <w:rFonts w:ascii="Book Antiqua" w:eastAsia="Book Antiqua" w:hAnsi="Book Antiqua" w:cs="Book Antiqua"/>
          <w:color w:val="000000"/>
        </w:rPr>
        <w:t>: 6917-6934 [PMID: 33061359 DOI: 10.2147/IJN.S264498]</w:t>
      </w:r>
    </w:p>
    <w:p w14:paraId="7A229AF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88 </w:t>
      </w:r>
      <w:proofErr w:type="spellStart"/>
      <w:r w:rsidRPr="00111E3D">
        <w:rPr>
          <w:rFonts w:ascii="Book Antiqua" w:eastAsia="Book Antiqua" w:hAnsi="Book Antiqua" w:cs="Book Antiqua"/>
          <w:b/>
          <w:bCs/>
          <w:color w:val="000000"/>
        </w:rPr>
        <w:t>Jella</w:t>
      </w:r>
      <w:proofErr w:type="spellEnd"/>
      <w:r w:rsidRPr="00111E3D">
        <w:rPr>
          <w:rFonts w:ascii="Book Antiqua" w:eastAsia="Book Antiqua" w:hAnsi="Book Antiqua" w:cs="Book Antiqua"/>
          <w:b/>
          <w:bCs/>
          <w:color w:val="000000"/>
        </w:rPr>
        <w:t xml:space="preserve"> KK</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Nasti</w:t>
      </w:r>
      <w:proofErr w:type="spellEnd"/>
      <w:r w:rsidRPr="00111E3D">
        <w:rPr>
          <w:rFonts w:ascii="Book Antiqua" w:eastAsia="Book Antiqua" w:hAnsi="Book Antiqua" w:cs="Book Antiqua"/>
          <w:color w:val="000000"/>
        </w:rPr>
        <w:t xml:space="preserve"> TH, Li Z, </w:t>
      </w:r>
      <w:proofErr w:type="spellStart"/>
      <w:r w:rsidRPr="00111E3D">
        <w:rPr>
          <w:rFonts w:ascii="Book Antiqua" w:eastAsia="Book Antiqua" w:hAnsi="Book Antiqua" w:cs="Book Antiqua"/>
          <w:color w:val="000000"/>
        </w:rPr>
        <w:t>Malla</w:t>
      </w:r>
      <w:proofErr w:type="spellEnd"/>
      <w:r w:rsidRPr="00111E3D">
        <w:rPr>
          <w:rFonts w:ascii="Book Antiqua" w:eastAsia="Book Antiqua" w:hAnsi="Book Antiqua" w:cs="Book Antiqua"/>
          <w:color w:val="000000"/>
        </w:rPr>
        <w:t xml:space="preserve"> SR, Buchwald ZS, Khan MK. Exosomes, Their Biogenesis and Role in Inter-Cellular Communication, Tumor Microenvironment and Cancer Immunotherapy. </w:t>
      </w:r>
      <w:r w:rsidRPr="00111E3D">
        <w:rPr>
          <w:rFonts w:ascii="Book Antiqua" w:eastAsia="Book Antiqua" w:hAnsi="Book Antiqua" w:cs="Book Antiqua"/>
          <w:i/>
          <w:iCs/>
          <w:color w:val="000000"/>
        </w:rPr>
        <w:t>Vaccines (Basel)</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6</w:t>
      </w:r>
      <w:r w:rsidRPr="00111E3D">
        <w:rPr>
          <w:rFonts w:ascii="Book Antiqua" w:eastAsia="Book Antiqua" w:hAnsi="Book Antiqua" w:cs="Book Antiqua"/>
          <w:color w:val="000000"/>
        </w:rPr>
        <w:t xml:space="preserve"> [PMID: 30261592 DOI: 10.3390/vaccines6040069]</w:t>
      </w:r>
    </w:p>
    <w:p w14:paraId="1C9F58D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89 </w:t>
      </w:r>
      <w:r w:rsidRPr="00111E3D">
        <w:rPr>
          <w:rFonts w:ascii="Book Antiqua" w:eastAsia="Book Antiqua" w:hAnsi="Book Antiqua" w:cs="Book Antiqua"/>
          <w:b/>
          <w:bCs/>
          <w:color w:val="000000"/>
        </w:rPr>
        <w:t>Zhang Y</w:t>
      </w:r>
      <w:r w:rsidRPr="00111E3D">
        <w:rPr>
          <w:rFonts w:ascii="Book Antiqua" w:eastAsia="Book Antiqua" w:hAnsi="Book Antiqua" w:cs="Book Antiqua"/>
          <w:color w:val="000000"/>
        </w:rPr>
        <w:t xml:space="preserve">, Liu Y, Liu H, Tang WH. Exosomes: biogenesis, biologic function and clinical potential. </w:t>
      </w:r>
      <w:r w:rsidRPr="00111E3D">
        <w:rPr>
          <w:rFonts w:ascii="Book Antiqua" w:eastAsia="Book Antiqua" w:hAnsi="Book Antiqua" w:cs="Book Antiqua"/>
          <w:i/>
          <w:iCs/>
          <w:color w:val="000000"/>
        </w:rPr>
        <w:t xml:space="preserve">Cell </w:t>
      </w:r>
      <w:proofErr w:type="spellStart"/>
      <w:r w:rsidRPr="00111E3D">
        <w:rPr>
          <w:rFonts w:ascii="Book Antiqua" w:eastAsia="Book Antiqua" w:hAnsi="Book Antiqua" w:cs="Book Antiqua"/>
          <w:i/>
          <w:iCs/>
          <w:color w:val="000000"/>
        </w:rPr>
        <w:t>Biosci</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9</w:t>
      </w:r>
      <w:r w:rsidRPr="00111E3D">
        <w:rPr>
          <w:rFonts w:ascii="Book Antiqua" w:eastAsia="Book Antiqua" w:hAnsi="Book Antiqua" w:cs="Book Antiqua"/>
          <w:color w:val="000000"/>
        </w:rPr>
        <w:t>: 19 [PMID: 30815248 DOI: 10.1186/s13578-019-0282-2]</w:t>
      </w:r>
    </w:p>
    <w:p w14:paraId="281ED2D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90 </w:t>
      </w:r>
      <w:r w:rsidRPr="00111E3D">
        <w:rPr>
          <w:rFonts w:ascii="Book Antiqua" w:eastAsia="Book Antiqua" w:hAnsi="Book Antiqua" w:cs="Book Antiqua"/>
          <w:b/>
          <w:bCs/>
          <w:color w:val="000000"/>
        </w:rPr>
        <w:t>Rai AK</w:t>
      </w:r>
      <w:r w:rsidRPr="00111E3D">
        <w:rPr>
          <w:rFonts w:ascii="Book Antiqua" w:eastAsia="Book Antiqua" w:hAnsi="Book Antiqua" w:cs="Book Antiqua"/>
          <w:color w:val="000000"/>
        </w:rPr>
        <w:t xml:space="preserve">, Johnson PJ. </w:t>
      </w:r>
      <w:r w:rsidRPr="00111E3D">
        <w:rPr>
          <w:rFonts w:ascii="Book Antiqua" w:eastAsia="Book Antiqua" w:hAnsi="Book Antiqua" w:cs="Book Antiqua"/>
          <w:i/>
          <w:iCs/>
          <w:color w:val="000000"/>
        </w:rPr>
        <w:t>Trichomonas vaginalis</w:t>
      </w:r>
      <w:r w:rsidRPr="00111E3D">
        <w:rPr>
          <w:rFonts w:ascii="Book Antiqua" w:eastAsia="Book Antiqua" w:hAnsi="Book Antiqua" w:cs="Book Antiqua"/>
          <w:color w:val="000000"/>
        </w:rPr>
        <w:t xml:space="preserve"> extracellular vesicles are internalized by host cells using proteoglycans and caveolin-dependent endocytosis. </w:t>
      </w:r>
      <w:r w:rsidRPr="00111E3D">
        <w:rPr>
          <w:rFonts w:ascii="Book Antiqua" w:eastAsia="Book Antiqua" w:hAnsi="Book Antiqua" w:cs="Book Antiqua"/>
          <w:i/>
          <w:iCs/>
          <w:color w:val="000000"/>
        </w:rPr>
        <w:t xml:space="preserve">Proc Natl </w:t>
      </w:r>
      <w:proofErr w:type="spellStart"/>
      <w:r w:rsidRPr="00111E3D">
        <w:rPr>
          <w:rFonts w:ascii="Book Antiqua" w:eastAsia="Book Antiqua" w:hAnsi="Book Antiqua" w:cs="Book Antiqua"/>
          <w:i/>
          <w:iCs/>
          <w:color w:val="000000"/>
        </w:rPr>
        <w:t>Acad</w:t>
      </w:r>
      <w:proofErr w:type="spellEnd"/>
      <w:r w:rsidRPr="00111E3D">
        <w:rPr>
          <w:rFonts w:ascii="Book Antiqua" w:eastAsia="Book Antiqua" w:hAnsi="Book Antiqua" w:cs="Book Antiqua"/>
          <w:i/>
          <w:iCs/>
          <w:color w:val="000000"/>
        </w:rPr>
        <w:t xml:space="preserve"> Sci U S A</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116</w:t>
      </w:r>
      <w:r w:rsidRPr="00111E3D">
        <w:rPr>
          <w:rFonts w:ascii="Book Antiqua" w:eastAsia="Book Antiqua" w:hAnsi="Book Antiqua" w:cs="Book Antiqua"/>
          <w:color w:val="000000"/>
        </w:rPr>
        <w:t>: 21354-21360 [PMID: 31601738 DOI: 10.1073/pnas.1912356116]</w:t>
      </w:r>
    </w:p>
    <w:p w14:paraId="418B738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91 </w:t>
      </w:r>
      <w:r w:rsidRPr="00111E3D">
        <w:rPr>
          <w:rFonts w:ascii="Book Antiqua" w:eastAsia="Book Antiqua" w:hAnsi="Book Antiqua" w:cs="Book Antiqua"/>
          <w:b/>
          <w:bCs/>
          <w:color w:val="000000"/>
        </w:rPr>
        <w:t xml:space="preserve">Costa </w:t>
      </w:r>
      <w:proofErr w:type="spellStart"/>
      <w:r w:rsidRPr="00111E3D">
        <w:rPr>
          <w:rFonts w:ascii="Book Antiqua" w:eastAsia="Book Antiqua" w:hAnsi="Book Antiqua" w:cs="Book Antiqua"/>
          <w:b/>
          <w:bCs/>
          <w:color w:val="000000"/>
        </w:rPr>
        <w:t>Verdera</w:t>
      </w:r>
      <w:proofErr w:type="spellEnd"/>
      <w:r w:rsidRPr="00111E3D">
        <w:rPr>
          <w:rFonts w:ascii="Book Antiqua" w:eastAsia="Book Antiqua" w:hAnsi="Book Antiqua" w:cs="Book Antiqua"/>
          <w:b/>
          <w:bCs/>
          <w:color w:val="000000"/>
        </w:rPr>
        <w:t xml:space="preserve"> H</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Gitz</w:t>
      </w:r>
      <w:proofErr w:type="spellEnd"/>
      <w:r w:rsidRPr="00111E3D">
        <w:rPr>
          <w:rFonts w:ascii="Book Antiqua" w:eastAsia="Book Antiqua" w:hAnsi="Book Antiqua" w:cs="Book Antiqua"/>
          <w:color w:val="000000"/>
        </w:rPr>
        <w:t xml:space="preserve">-Francois JJ, </w:t>
      </w:r>
      <w:proofErr w:type="spellStart"/>
      <w:r w:rsidRPr="00111E3D">
        <w:rPr>
          <w:rFonts w:ascii="Book Antiqua" w:eastAsia="Book Antiqua" w:hAnsi="Book Antiqua" w:cs="Book Antiqua"/>
          <w:color w:val="000000"/>
        </w:rPr>
        <w:t>Schiffelers</w:t>
      </w:r>
      <w:proofErr w:type="spellEnd"/>
      <w:r w:rsidRPr="00111E3D">
        <w:rPr>
          <w:rFonts w:ascii="Book Antiqua" w:eastAsia="Book Antiqua" w:hAnsi="Book Antiqua" w:cs="Book Antiqua"/>
          <w:color w:val="000000"/>
        </w:rPr>
        <w:t xml:space="preserve"> RM, Vader P. Cellular uptake of extracellular vesicles is mediated by </w:t>
      </w:r>
      <w:proofErr w:type="spellStart"/>
      <w:r w:rsidRPr="00111E3D">
        <w:rPr>
          <w:rFonts w:ascii="Book Antiqua" w:eastAsia="Book Antiqua" w:hAnsi="Book Antiqua" w:cs="Book Antiqua"/>
          <w:color w:val="000000"/>
        </w:rPr>
        <w:t>clathrin</w:t>
      </w:r>
      <w:proofErr w:type="spellEnd"/>
      <w:r w:rsidRPr="00111E3D">
        <w:rPr>
          <w:rFonts w:ascii="Book Antiqua" w:eastAsia="Book Antiqua" w:hAnsi="Book Antiqua" w:cs="Book Antiqua"/>
          <w:color w:val="000000"/>
        </w:rPr>
        <w:t xml:space="preserve">-independent endocytosis and </w:t>
      </w:r>
      <w:proofErr w:type="spellStart"/>
      <w:r w:rsidRPr="00111E3D">
        <w:rPr>
          <w:rFonts w:ascii="Book Antiqua" w:eastAsia="Book Antiqua" w:hAnsi="Book Antiqua" w:cs="Book Antiqua"/>
          <w:color w:val="000000"/>
        </w:rPr>
        <w:t>macropinocytosis</w:t>
      </w:r>
      <w:proofErr w:type="spellEnd"/>
      <w:r w:rsidRPr="00111E3D">
        <w:rPr>
          <w:rFonts w:ascii="Book Antiqua" w:eastAsia="Book Antiqua" w:hAnsi="Book Antiqua" w:cs="Book Antiqua"/>
          <w:color w:val="000000"/>
        </w:rPr>
        <w:t xml:space="preserve">. </w:t>
      </w:r>
      <w:r w:rsidRPr="00111E3D">
        <w:rPr>
          <w:rFonts w:ascii="Book Antiqua" w:eastAsia="Book Antiqua" w:hAnsi="Book Antiqua" w:cs="Book Antiqua"/>
          <w:i/>
          <w:iCs/>
          <w:color w:val="000000"/>
        </w:rPr>
        <w:t>J Control Release</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266</w:t>
      </w:r>
      <w:r w:rsidRPr="00111E3D">
        <w:rPr>
          <w:rFonts w:ascii="Book Antiqua" w:eastAsia="Book Antiqua" w:hAnsi="Book Antiqua" w:cs="Book Antiqua"/>
          <w:color w:val="000000"/>
        </w:rPr>
        <w:t>: 100-108 [PMID: 28919558 DOI: 10.1016/j.jconrel.2017.09.019]</w:t>
      </w:r>
    </w:p>
    <w:p w14:paraId="1DDC9BD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92 </w:t>
      </w:r>
      <w:r w:rsidRPr="00111E3D">
        <w:rPr>
          <w:rFonts w:ascii="Book Antiqua" w:eastAsia="Book Antiqua" w:hAnsi="Book Antiqua" w:cs="Book Antiqua"/>
          <w:b/>
          <w:bCs/>
          <w:color w:val="000000"/>
        </w:rPr>
        <w:t>Isaac R</w:t>
      </w:r>
      <w:r w:rsidRPr="00111E3D">
        <w:rPr>
          <w:rFonts w:ascii="Book Antiqua" w:eastAsia="Book Antiqua" w:hAnsi="Book Antiqua" w:cs="Book Antiqua"/>
          <w:color w:val="000000"/>
        </w:rPr>
        <w:t xml:space="preserve">, Reis FCG, Ying W, </w:t>
      </w:r>
      <w:proofErr w:type="spellStart"/>
      <w:r w:rsidRPr="00111E3D">
        <w:rPr>
          <w:rFonts w:ascii="Book Antiqua" w:eastAsia="Book Antiqua" w:hAnsi="Book Antiqua" w:cs="Book Antiqua"/>
          <w:color w:val="000000"/>
        </w:rPr>
        <w:t>Olefsky</w:t>
      </w:r>
      <w:proofErr w:type="spellEnd"/>
      <w:r w:rsidRPr="00111E3D">
        <w:rPr>
          <w:rFonts w:ascii="Book Antiqua" w:eastAsia="Book Antiqua" w:hAnsi="Book Antiqua" w:cs="Book Antiqua"/>
          <w:color w:val="000000"/>
        </w:rPr>
        <w:t xml:space="preserve"> JM. Exosomes as mediators of intercellular crosstalk in metabolism. </w:t>
      </w:r>
      <w:r w:rsidRPr="00111E3D">
        <w:rPr>
          <w:rFonts w:ascii="Book Antiqua" w:eastAsia="Book Antiqua" w:hAnsi="Book Antiqua" w:cs="Book Antiqua"/>
          <w:i/>
          <w:iCs/>
          <w:color w:val="000000"/>
        </w:rPr>
        <w:t xml:space="preserve">Cell </w:t>
      </w:r>
      <w:proofErr w:type="spellStart"/>
      <w:r w:rsidRPr="00111E3D">
        <w:rPr>
          <w:rFonts w:ascii="Book Antiqua" w:eastAsia="Book Antiqua" w:hAnsi="Book Antiqua" w:cs="Book Antiqua"/>
          <w:i/>
          <w:iCs/>
          <w:color w:val="000000"/>
        </w:rPr>
        <w:t>Metab</w:t>
      </w:r>
      <w:proofErr w:type="spellEnd"/>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33</w:t>
      </w:r>
      <w:r w:rsidRPr="00111E3D">
        <w:rPr>
          <w:rFonts w:ascii="Book Antiqua" w:eastAsia="Book Antiqua" w:hAnsi="Book Antiqua" w:cs="Book Antiqua"/>
          <w:color w:val="000000"/>
        </w:rPr>
        <w:t>: 1744-1762 [PMID: 34496230 DOI: 10.1016/j.cmet.2021.08.006]</w:t>
      </w:r>
    </w:p>
    <w:p w14:paraId="3353B37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93 </w:t>
      </w:r>
      <w:proofErr w:type="spellStart"/>
      <w:r w:rsidRPr="00111E3D">
        <w:rPr>
          <w:rFonts w:ascii="Book Antiqua" w:eastAsia="Book Antiqua" w:hAnsi="Book Antiqua" w:cs="Book Antiqua"/>
          <w:b/>
          <w:bCs/>
          <w:color w:val="000000"/>
        </w:rPr>
        <w:t>Zabeo</w:t>
      </w:r>
      <w:proofErr w:type="spellEnd"/>
      <w:r w:rsidRPr="00111E3D">
        <w:rPr>
          <w:rFonts w:ascii="Book Antiqua" w:eastAsia="Book Antiqua" w:hAnsi="Book Antiqua" w:cs="Book Antiqua"/>
          <w:b/>
          <w:bCs/>
          <w:color w:val="000000"/>
        </w:rPr>
        <w:t xml:space="preserve"> D</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Cvjetkovic</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Lässer</w:t>
      </w:r>
      <w:proofErr w:type="spellEnd"/>
      <w:r w:rsidRPr="00111E3D">
        <w:rPr>
          <w:rFonts w:ascii="Book Antiqua" w:eastAsia="Book Antiqua" w:hAnsi="Book Antiqua" w:cs="Book Antiqua"/>
          <w:color w:val="000000"/>
        </w:rPr>
        <w:t xml:space="preserve"> C, </w:t>
      </w:r>
      <w:proofErr w:type="spellStart"/>
      <w:r w:rsidRPr="00111E3D">
        <w:rPr>
          <w:rFonts w:ascii="Book Antiqua" w:eastAsia="Book Antiqua" w:hAnsi="Book Antiqua" w:cs="Book Antiqua"/>
          <w:color w:val="000000"/>
        </w:rPr>
        <w:t>Schorb</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Lötvall</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Höög</w:t>
      </w:r>
      <w:proofErr w:type="spellEnd"/>
      <w:r w:rsidRPr="00111E3D">
        <w:rPr>
          <w:rFonts w:ascii="Book Antiqua" w:eastAsia="Book Antiqua" w:hAnsi="Book Antiqua" w:cs="Book Antiqua"/>
          <w:color w:val="000000"/>
        </w:rPr>
        <w:t xml:space="preserve"> JL. Exosomes purified from a single cell type have diverse morphology.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Extracell</w:t>
      </w:r>
      <w:proofErr w:type="spellEnd"/>
      <w:r w:rsidRPr="00111E3D">
        <w:rPr>
          <w:rFonts w:ascii="Book Antiqua" w:eastAsia="Book Antiqua" w:hAnsi="Book Antiqua" w:cs="Book Antiqua"/>
          <w:i/>
          <w:iCs/>
          <w:color w:val="000000"/>
        </w:rPr>
        <w:t xml:space="preserve"> Vesicles</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6</w:t>
      </w:r>
      <w:r w:rsidRPr="00111E3D">
        <w:rPr>
          <w:rFonts w:ascii="Book Antiqua" w:eastAsia="Book Antiqua" w:hAnsi="Book Antiqua" w:cs="Book Antiqua"/>
          <w:color w:val="000000"/>
        </w:rPr>
        <w:t>: 1329476 [PMID: 28717422 DOI: 10.1080/20013078.2017.1329476]</w:t>
      </w:r>
    </w:p>
    <w:p w14:paraId="2D17C73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94 </w:t>
      </w:r>
      <w:proofErr w:type="spellStart"/>
      <w:r w:rsidRPr="00111E3D">
        <w:rPr>
          <w:rFonts w:ascii="Book Antiqua" w:eastAsia="Book Antiqua" w:hAnsi="Book Antiqua" w:cs="Book Antiqua"/>
          <w:b/>
          <w:bCs/>
          <w:color w:val="000000"/>
        </w:rPr>
        <w:t>Livshits</w:t>
      </w:r>
      <w:proofErr w:type="spellEnd"/>
      <w:r w:rsidRPr="00111E3D">
        <w:rPr>
          <w:rFonts w:ascii="Book Antiqua" w:eastAsia="Book Antiqua" w:hAnsi="Book Antiqua" w:cs="Book Antiqua"/>
          <w:b/>
          <w:bCs/>
          <w:color w:val="000000"/>
        </w:rPr>
        <w:t xml:space="preserve"> MA</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Khomyakova</w:t>
      </w:r>
      <w:proofErr w:type="spellEnd"/>
      <w:r w:rsidRPr="00111E3D">
        <w:rPr>
          <w:rFonts w:ascii="Book Antiqua" w:eastAsia="Book Antiqua" w:hAnsi="Book Antiqua" w:cs="Book Antiqua"/>
          <w:color w:val="000000"/>
        </w:rPr>
        <w:t xml:space="preserve"> E, Evtushenko EG, </w:t>
      </w:r>
      <w:proofErr w:type="spellStart"/>
      <w:r w:rsidRPr="00111E3D">
        <w:rPr>
          <w:rFonts w:ascii="Book Antiqua" w:eastAsia="Book Antiqua" w:hAnsi="Book Antiqua" w:cs="Book Antiqua"/>
          <w:color w:val="000000"/>
        </w:rPr>
        <w:t>Lazarev</w:t>
      </w:r>
      <w:proofErr w:type="spellEnd"/>
      <w:r w:rsidRPr="00111E3D">
        <w:rPr>
          <w:rFonts w:ascii="Book Antiqua" w:eastAsia="Book Antiqua" w:hAnsi="Book Antiqua" w:cs="Book Antiqua"/>
          <w:color w:val="000000"/>
        </w:rPr>
        <w:t xml:space="preserve"> VN, </w:t>
      </w:r>
      <w:proofErr w:type="spellStart"/>
      <w:r w:rsidRPr="00111E3D">
        <w:rPr>
          <w:rFonts w:ascii="Book Antiqua" w:eastAsia="Book Antiqua" w:hAnsi="Book Antiqua" w:cs="Book Antiqua"/>
          <w:color w:val="000000"/>
        </w:rPr>
        <w:t>Kulemin</w:t>
      </w:r>
      <w:proofErr w:type="spellEnd"/>
      <w:r w:rsidRPr="00111E3D">
        <w:rPr>
          <w:rFonts w:ascii="Book Antiqua" w:eastAsia="Book Antiqua" w:hAnsi="Book Antiqua" w:cs="Book Antiqua"/>
          <w:color w:val="000000"/>
        </w:rPr>
        <w:t xml:space="preserve"> NA, </w:t>
      </w:r>
      <w:proofErr w:type="spellStart"/>
      <w:r w:rsidRPr="00111E3D">
        <w:rPr>
          <w:rFonts w:ascii="Book Antiqua" w:eastAsia="Book Antiqua" w:hAnsi="Book Antiqua" w:cs="Book Antiqua"/>
          <w:color w:val="000000"/>
        </w:rPr>
        <w:t>Semina</w:t>
      </w:r>
      <w:proofErr w:type="spellEnd"/>
      <w:r w:rsidRPr="00111E3D">
        <w:rPr>
          <w:rFonts w:ascii="Book Antiqua" w:eastAsia="Book Antiqua" w:hAnsi="Book Antiqua" w:cs="Book Antiqua"/>
          <w:color w:val="000000"/>
        </w:rPr>
        <w:t xml:space="preserve"> SE, </w:t>
      </w:r>
      <w:proofErr w:type="spellStart"/>
      <w:r w:rsidRPr="00111E3D">
        <w:rPr>
          <w:rFonts w:ascii="Book Antiqua" w:eastAsia="Book Antiqua" w:hAnsi="Book Antiqua" w:cs="Book Antiqua"/>
          <w:color w:val="000000"/>
        </w:rPr>
        <w:t>Generozov</w:t>
      </w:r>
      <w:proofErr w:type="spellEnd"/>
      <w:r w:rsidRPr="00111E3D">
        <w:rPr>
          <w:rFonts w:ascii="Book Antiqua" w:eastAsia="Book Antiqua" w:hAnsi="Book Antiqua" w:cs="Book Antiqua"/>
          <w:color w:val="000000"/>
        </w:rPr>
        <w:t xml:space="preserve"> EV, </w:t>
      </w:r>
      <w:proofErr w:type="spellStart"/>
      <w:r w:rsidRPr="00111E3D">
        <w:rPr>
          <w:rFonts w:ascii="Book Antiqua" w:eastAsia="Book Antiqua" w:hAnsi="Book Antiqua" w:cs="Book Antiqua"/>
          <w:color w:val="000000"/>
        </w:rPr>
        <w:t>Govorun</w:t>
      </w:r>
      <w:proofErr w:type="spellEnd"/>
      <w:r w:rsidRPr="00111E3D">
        <w:rPr>
          <w:rFonts w:ascii="Book Antiqua" w:eastAsia="Book Antiqua" w:hAnsi="Book Antiqua" w:cs="Book Antiqua"/>
          <w:color w:val="000000"/>
        </w:rPr>
        <w:t xml:space="preserve"> VM. Isolation of exosomes by differential centrifugation: Theoretical analysis of a commonly used protocol. </w:t>
      </w:r>
      <w:r w:rsidRPr="00111E3D">
        <w:rPr>
          <w:rFonts w:ascii="Book Antiqua" w:eastAsia="Book Antiqua" w:hAnsi="Book Antiqua" w:cs="Book Antiqua"/>
          <w:i/>
          <w:iCs/>
          <w:color w:val="000000"/>
        </w:rPr>
        <w:t>Sci Rep</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5</w:t>
      </w:r>
      <w:r w:rsidRPr="00111E3D">
        <w:rPr>
          <w:rFonts w:ascii="Book Antiqua" w:eastAsia="Book Antiqua" w:hAnsi="Book Antiqua" w:cs="Book Antiqua"/>
          <w:color w:val="000000"/>
        </w:rPr>
        <w:t>: 17319 [PMID: 26616523 DOI: 10.1038/srep17319]</w:t>
      </w:r>
    </w:p>
    <w:p w14:paraId="0441BE8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95 </w:t>
      </w:r>
      <w:r w:rsidRPr="00111E3D">
        <w:rPr>
          <w:rFonts w:ascii="Book Antiqua" w:eastAsia="Book Antiqua" w:hAnsi="Book Antiqua" w:cs="Book Antiqua"/>
          <w:b/>
          <w:bCs/>
          <w:color w:val="000000"/>
        </w:rPr>
        <w:t>Rider MA</w:t>
      </w:r>
      <w:r w:rsidRPr="00111E3D">
        <w:rPr>
          <w:rFonts w:ascii="Book Antiqua" w:eastAsia="Book Antiqua" w:hAnsi="Book Antiqua" w:cs="Book Antiqua"/>
          <w:color w:val="000000"/>
        </w:rPr>
        <w:t xml:space="preserve">, Hurwitz SN, </w:t>
      </w:r>
      <w:proofErr w:type="spellStart"/>
      <w:r w:rsidRPr="00111E3D">
        <w:rPr>
          <w:rFonts w:ascii="Book Antiqua" w:eastAsia="Book Antiqua" w:hAnsi="Book Antiqua" w:cs="Book Antiqua"/>
          <w:color w:val="000000"/>
        </w:rPr>
        <w:t>Meckes</w:t>
      </w:r>
      <w:proofErr w:type="spellEnd"/>
      <w:r w:rsidRPr="00111E3D">
        <w:rPr>
          <w:rFonts w:ascii="Book Antiqua" w:eastAsia="Book Antiqua" w:hAnsi="Book Antiqua" w:cs="Book Antiqua"/>
          <w:color w:val="000000"/>
        </w:rPr>
        <w:t xml:space="preserve"> DG Jr. </w:t>
      </w:r>
      <w:proofErr w:type="spellStart"/>
      <w:r w:rsidRPr="00111E3D">
        <w:rPr>
          <w:rFonts w:ascii="Book Antiqua" w:eastAsia="Book Antiqua" w:hAnsi="Book Antiqua" w:cs="Book Antiqua"/>
          <w:color w:val="000000"/>
        </w:rPr>
        <w:t>ExtraPEG</w:t>
      </w:r>
      <w:proofErr w:type="spellEnd"/>
      <w:r w:rsidRPr="00111E3D">
        <w:rPr>
          <w:rFonts w:ascii="Book Antiqua" w:eastAsia="Book Antiqua" w:hAnsi="Book Antiqua" w:cs="Book Antiqua"/>
          <w:color w:val="000000"/>
        </w:rPr>
        <w:t xml:space="preserve">: A Polyethylene Glycol-Based Method for Enrichment of Extracellular Vesicles. </w:t>
      </w:r>
      <w:r w:rsidRPr="00111E3D">
        <w:rPr>
          <w:rFonts w:ascii="Book Antiqua" w:eastAsia="Book Antiqua" w:hAnsi="Book Antiqua" w:cs="Book Antiqua"/>
          <w:i/>
          <w:iCs/>
          <w:color w:val="000000"/>
        </w:rPr>
        <w:t>Sci Rep</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6</w:t>
      </w:r>
      <w:r w:rsidRPr="00111E3D">
        <w:rPr>
          <w:rFonts w:ascii="Book Antiqua" w:eastAsia="Book Antiqua" w:hAnsi="Book Antiqua" w:cs="Book Antiqua"/>
          <w:color w:val="000000"/>
        </w:rPr>
        <w:t>: 23978 [PMID: 27068479 DOI: 10.1038/srep23978]</w:t>
      </w:r>
    </w:p>
    <w:p w14:paraId="69361F92"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96 </w:t>
      </w:r>
      <w:proofErr w:type="spellStart"/>
      <w:r w:rsidRPr="00111E3D">
        <w:rPr>
          <w:rFonts w:ascii="Book Antiqua" w:eastAsia="Book Antiqua" w:hAnsi="Book Antiqua" w:cs="Book Antiqua"/>
          <w:b/>
          <w:bCs/>
          <w:color w:val="000000"/>
        </w:rPr>
        <w:t>Böing</w:t>
      </w:r>
      <w:proofErr w:type="spellEnd"/>
      <w:r w:rsidRPr="00111E3D">
        <w:rPr>
          <w:rFonts w:ascii="Book Antiqua" w:eastAsia="Book Antiqua" w:hAnsi="Book Antiqua" w:cs="Book Antiqua"/>
          <w:b/>
          <w:bCs/>
          <w:color w:val="000000"/>
        </w:rPr>
        <w:t xml:space="preserve"> AN</w:t>
      </w:r>
      <w:r w:rsidRPr="00111E3D">
        <w:rPr>
          <w:rFonts w:ascii="Book Antiqua" w:eastAsia="Book Antiqua" w:hAnsi="Book Antiqua" w:cs="Book Antiqua"/>
          <w:color w:val="000000"/>
        </w:rPr>
        <w:t xml:space="preserve">, van der Pol E, </w:t>
      </w:r>
      <w:proofErr w:type="spellStart"/>
      <w:r w:rsidRPr="00111E3D">
        <w:rPr>
          <w:rFonts w:ascii="Book Antiqua" w:eastAsia="Book Antiqua" w:hAnsi="Book Antiqua" w:cs="Book Antiqua"/>
          <w:color w:val="000000"/>
        </w:rPr>
        <w:t>Grootemaat</w:t>
      </w:r>
      <w:proofErr w:type="spellEnd"/>
      <w:r w:rsidRPr="00111E3D">
        <w:rPr>
          <w:rFonts w:ascii="Book Antiqua" w:eastAsia="Book Antiqua" w:hAnsi="Book Antiqua" w:cs="Book Antiqua"/>
          <w:color w:val="000000"/>
        </w:rPr>
        <w:t xml:space="preserve"> AE, </w:t>
      </w:r>
      <w:proofErr w:type="spellStart"/>
      <w:r w:rsidRPr="00111E3D">
        <w:rPr>
          <w:rFonts w:ascii="Book Antiqua" w:eastAsia="Book Antiqua" w:hAnsi="Book Antiqua" w:cs="Book Antiqua"/>
          <w:color w:val="000000"/>
        </w:rPr>
        <w:t>Coumans</w:t>
      </w:r>
      <w:proofErr w:type="spellEnd"/>
      <w:r w:rsidRPr="00111E3D">
        <w:rPr>
          <w:rFonts w:ascii="Book Antiqua" w:eastAsia="Book Antiqua" w:hAnsi="Book Antiqua" w:cs="Book Antiqua"/>
          <w:color w:val="000000"/>
        </w:rPr>
        <w:t xml:space="preserve"> FA, </w:t>
      </w:r>
      <w:proofErr w:type="spellStart"/>
      <w:r w:rsidRPr="00111E3D">
        <w:rPr>
          <w:rFonts w:ascii="Book Antiqua" w:eastAsia="Book Antiqua" w:hAnsi="Book Antiqua" w:cs="Book Antiqua"/>
          <w:color w:val="000000"/>
        </w:rPr>
        <w:t>Sturk</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Nieuwland</w:t>
      </w:r>
      <w:proofErr w:type="spellEnd"/>
      <w:r w:rsidRPr="00111E3D">
        <w:rPr>
          <w:rFonts w:ascii="Book Antiqua" w:eastAsia="Book Antiqua" w:hAnsi="Book Antiqua" w:cs="Book Antiqua"/>
          <w:color w:val="000000"/>
        </w:rPr>
        <w:t xml:space="preserve"> R. Single-step isolation of extracellular vesicles by size-exclusion chromatography.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Extracell</w:t>
      </w:r>
      <w:proofErr w:type="spellEnd"/>
      <w:r w:rsidRPr="00111E3D">
        <w:rPr>
          <w:rFonts w:ascii="Book Antiqua" w:eastAsia="Book Antiqua" w:hAnsi="Book Antiqua" w:cs="Book Antiqua"/>
          <w:i/>
          <w:iCs/>
          <w:color w:val="000000"/>
        </w:rPr>
        <w:t xml:space="preserve"> Vesicles</w:t>
      </w:r>
      <w:r w:rsidRPr="00111E3D">
        <w:rPr>
          <w:rFonts w:ascii="Book Antiqua" w:eastAsia="Book Antiqua" w:hAnsi="Book Antiqua" w:cs="Book Antiqua"/>
          <w:color w:val="000000"/>
        </w:rPr>
        <w:t xml:space="preserve"> 2014; </w:t>
      </w:r>
      <w:r w:rsidRPr="00111E3D">
        <w:rPr>
          <w:rFonts w:ascii="Book Antiqua" w:eastAsia="Book Antiqua" w:hAnsi="Book Antiqua" w:cs="Book Antiqua"/>
          <w:b/>
          <w:bCs/>
          <w:color w:val="000000"/>
        </w:rPr>
        <w:t>3</w:t>
      </w:r>
      <w:r w:rsidRPr="00111E3D">
        <w:rPr>
          <w:rFonts w:ascii="Book Antiqua" w:eastAsia="Book Antiqua" w:hAnsi="Book Antiqua" w:cs="Book Antiqua"/>
          <w:color w:val="000000"/>
        </w:rPr>
        <w:t xml:space="preserve"> [PMID: 25279113 DOI: 10.3402/jev.v3.23430]</w:t>
      </w:r>
    </w:p>
    <w:p w14:paraId="5C66138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97 </w:t>
      </w:r>
      <w:proofErr w:type="spellStart"/>
      <w:r w:rsidRPr="00111E3D">
        <w:rPr>
          <w:rFonts w:ascii="Book Antiqua" w:eastAsia="Book Antiqua" w:hAnsi="Book Antiqua" w:cs="Book Antiqua"/>
          <w:b/>
          <w:bCs/>
          <w:color w:val="000000"/>
        </w:rPr>
        <w:t>Vergauwen</w:t>
      </w:r>
      <w:proofErr w:type="spellEnd"/>
      <w:r w:rsidRPr="00111E3D">
        <w:rPr>
          <w:rFonts w:ascii="Book Antiqua" w:eastAsia="Book Antiqua" w:hAnsi="Book Antiqua" w:cs="Book Antiqua"/>
          <w:b/>
          <w:bCs/>
          <w:color w:val="000000"/>
        </w:rPr>
        <w:t xml:space="preserve"> G</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Dhondt</w:t>
      </w:r>
      <w:proofErr w:type="spellEnd"/>
      <w:r w:rsidRPr="00111E3D">
        <w:rPr>
          <w:rFonts w:ascii="Book Antiqua" w:eastAsia="Book Antiqua" w:hAnsi="Book Antiqua" w:cs="Book Antiqua"/>
          <w:color w:val="000000"/>
        </w:rPr>
        <w:t xml:space="preserve"> B, Van </w:t>
      </w:r>
      <w:proofErr w:type="spellStart"/>
      <w:r w:rsidRPr="00111E3D">
        <w:rPr>
          <w:rFonts w:ascii="Book Antiqua" w:eastAsia="Book Antiqua" w:hAnsi="Book Antiqua" w:cs="Book Antiqua"/>
          <w:color w:val="000000"/>
        </w:rPr>
        <w:t>Deun</w:t>
      </w:r>
      <w:proofErr w:type="spellEnd"/>
      <w:r w:rsidRPr="00111E3D">
        <w:rPr>
          <w:rFonts w:ascii="Book Antiqua" w:eastAsia="Book Antiqua" w:hAnsi="Book Antiqua" w:cs="Book Antiqua"/>
          <w:color w:val="000000"/>
        </w:rPr>
        <w:t xml:space="preserve"> J, De </w:t>
      </w:r>
      <w:proofErr w:type="spellStart"/>
      <w:r w:rsidRPr="00111E3D">
        <w:rPr>
          <w:rFonts w:ascii="Book Antiqua" w:eastAsia="Book Antiqua" w:hAnsi="Book Antiqua" w:cs="Book Antiqua"/>
          <w:color w:val="000000"/>
        </w:rPr>
        <w:t>Smedt</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Berx</w:t>
      </w:r>
      <w:proofErr w:type="spellEnd"/>
      <w:r w:rsidRPr="00111E3D">
        <w:rPr>
          <w:rFonts w:ascii="Book Antiqua" w:eastAsia="Book Antiqua" w:hAnsi="Book Antiqua" w:cs="Book Antiqua"/>
          <w:color w:val="000000"/>
        </w:rPr>
        <w:t xml:space="preserve"> G, Timmerman E, </w:t>
      </w:r>
      <w:proofErr w:type="spellStart"/>
      <w:r w:rsidRPr="00111E3D">
        <w:rPr>
          <w:rFonts w:ascii="Book Antiqua" w:eastAsia="Book Antiqua" w:hAnsi="Book Antiqua" w:cs="Book Antiqua"/>
          <w:color w:val="000000"/>
        </w:rPr>
        <w:t>Gevaert</w:t>
      </w:r>
      <w:proofErr w:type="spellEnd"/>
      <w:r w:rsidRPr="00111E3D">
        <w:rPr>
          <w:rFonts w:ascii="Book Antiqua" w:eastAsia="Book Antiqua" w:hAnsi="Book Antiqua" w:cs="Book Antiqua"/>
          <w:color w:val="000000"/>
        </w:rPr>
        <w:t xml:space="preserve"> K, </w:t>
      </w:r>
      <w:proofErr w:type="spellStart"/>
      <w:r w:rsidRPr="00111E3D">
        <w:rPr>
          <w:rFonts w:ascii="Book Antiqua" w:eastAsia="Book Antiqua" w:hAnsi="Book Antiqua" w:cs="Book Antiqua"/>
          <w:color w:val="000000"/>
        </w:rPr>
        <w:t>Miinalainen</w:t>
      </w:r>
      <w:proofErr w:type="spellEnd"/>
      <w:r w:rsidRPr="00111E3D">
        <w:rPr>
          <w:rFonts w:ascii="Book Antiqua" w:eastAsia="Book Antiqua" w:hAnsi="Book Antiqua" w:cs="Book Antiqua"/>
          <w:color w:val="000000"/>
        </w:rPr>
        <w:t xml:space="preserve"> I, </w:t>
      </w:r>
      <w:proofErr w:type="spellStart"/>
      <w:r w:rsidRPr="00111E3D">
        <w:rPr>
          <w:rFonts w:ascii="Book Antiqua" w:eastAsia="Book Antiqua" w:hAnsi="Book Antiqua" w:cs="Book Antiqua"/>
          <w:color w:val="000000"/>
        </w:rPr>
        <w:t>Cocquyt</w:t>
      </w:r>
      <w:proofErr w:type="spellEnd"/>
      <w:r w:rsidRPr="00111E3D">
        <w:rPr>
          <w:rFonts w:ascii="Book Antiqua" w:eastAsia="Book Antiqua" w:hAnsi="Book Antiqua" w:cs="Book Antiqua"/>
          <w:color w:val="000000"/>
        </w:rPr>
        <w:t xml:space="preserve"> V, </w:t>
      </w:r>
      <w:proofErr w:type="spellStart"/>
      <w:r w:rsidRPr="00111E3D">
        <w:rPr>
          <w:rFonts w:ascii="Book Antiqua" w:eastAsia="Book Antiqua" w:hAnsi="Book Antiqua" w:cs="Book Antiqua"/>
          <w:color w:val="000000"/>
        </w:rPr>
        <w:t>Braems</w:t>
      </w:r>
      <w:proofErr w:type="spellEnd"/>
      <w:r w:rsidRPr="00111E3D">
        <w:rPr>
          <w:rFonts w:ascii="Book Antiqua" w:eastAsia="Book Antiqua" w:hAnsi="Book Antiqua" w:cs="Book Antiqua"/>
          <w:color w:val="000000"/>
        </w:rPr>
        <w:t xml:space="preserve"> G, Van den </w:t>
      </w:r>
      <w:proofErr w:type="spellStart"/>
      <w:r w:rsidRPr="00111E3D">
        <w:rPr>
          <w:rFonts w:ascii="Book Antiqua" w:eastAsia="Book Antiqua" w:hAnsi="Book Antiqua" w:cs="Book Antiqua"/>
          <w:color w:val="000000"/>
        </w:rPr>
        <w:t>Broecke</w:t>
      </w:r>
      <w:proofErr w:type="spellEnd"/>
      <w:r w:rsidRPr="00111E3D">
        <w:rPr>
          <w:rFonts w:ascii="Book Antiqua" w:eastAsia="Book Antiqua" w:hAnsi="Book Antiqua" w:cs="Book Antiqua"/>
          <w:color w:val="000000"/>
        </w:rPr>
        <w:t xml:space="preserve"> R, Denys H, De </w:t>
      </w:r>
      <w:proofErr w:type="spellStart"/>
      <w:r w:rsidRPr="00111E3D">
        <w:rPr>
          <w:rFonts w:ascii="Book Antiqua" w:eastAsia="Book Antiqua" w:hAnsi="Book Antiqua" w:cs="Book Antiqua"/>
          <w:color w:val="000000"/>
        </w:rPr>
        <w:t>Wever</w:t>
      </w:r>
      <w:proofErr w:type="spellEnd"/>
      <w:r w:rsidRPr="00111E3D">
        <w:rPr>
          <w:rFonts w:ascii="Book Antiqua" w:eastAsia="Book Antiqua" w:hAnsi="Book Antiqua" w:cs="Book Antiqua"/>
          <w:color w:val="000000"/>
        </w:rPr>
        <w:t xml:space="preserve"> O, Hendrix A. Confounding factors of ultrafiltration and protein analysis in extracellular vesicle research. </w:t>
      </w:r>
      <w:r w:rsidRPr="00111E3D">
        <w:rPr>
          <w:rFonts w:ascii="Book Antiqua" w:eastAsia="Book Antiqua" w:hAnsi="Book Antiqua" w:cs="Book Antiqua"/>
          <w:i/>
          <w:iCs/>
          <w:color w:val="000000"/>
        </w:rPr>
        <w:t>Sci Rep</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7</w:t>
      </w:r>
      <w:r w:rsidRPr="00111E3D">
        <w:rPr>
          <w:rFonts w:ascii="Book Antiqua" w:eastAsia="Book Antiqua" w:hAnsi="Book Antiqua" w:cs="Book Antiqua"/>
          <w:color w:val="000000"/>
        </w:rPr>
        <w:t>: 2704 [PMID: 28577337 DOI: 10.1038/s41598-017-02599-y]</w:t>
      </w:r>
    </w:p>
    <w:p w14:paraId="53082D0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98 </w:t>
      </w:r>
      <w:proofErr w:type="spellStart"/>
      <w:r w:rsidRPr="00111E3D">
        <w:rPr>
          <w:rFonts w:ascii="Book Antiqua" w:eastAsia="Book Antiqua" w:hAnsi="Book Antiqua" w:cs="Book Antiqua"/>
          <w:b/>
          <w:bCs/>
          <w:color w:val="000000"/>
        </w:rPr>
        <w:t>Zarovni</w:t>
      </w:r>
      <w:proofErr w:type="spellEnd"/>
      <w:r w:rsidRPr="00111E3D">
        <w:rPr>
          <w:rFonts w:ascii="Book Antiqua" w:eastAsia="Book Antiqua" w:hAnsi="Book Antiqua" w:cs="Book Antiqua"/>
          <w:b/>
          <w:bCs/>
          <w:color w:val="000000"/>
        </w:rPr>
        <w:t xml:space="preserve"> N</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Corrado</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Guazzi</w:t>
      </w:r>
      <w:proofErr w:type="spellEnd"/>
      <w:r w:rsidRPr="00111E3D">
        <w:rPr>
          <w:rFonts w:ascii="Book Antiqua" w:eastAsia="Book Antiqua" w:hAnsi="Book Antiqua" w:cs="Book Antiqua"/>
          <w:color w:val="000000"/>
        </w:rPr>
        <w:t xml:space="preserve"> P, </w:t>
      </w:r>
      <w:proofErr w:type="spellStart"/>
      <w:r w:rsidRPr="00111E3D">
        <w:rPr>
          <w:rFonts w:ascii="Book Antiqua" w:eastAsia="Book Antiqua" w:hAnsi="Book Antiqua" w:cs="Book Antiqua"/>
          <w:color w:val="000000"/>
        </w:rPr>
        <w:t>Zocco</w:t>
      </w:r>
      <w:proofErr w:type="spellEnd"/>
      <w:r w:rsidRPr="00111E3D">
        <w:rPr>
          <w:rFonts w:ascii="Book Antiqua" w:eastAsia="Book Antiqua" w:hAnsi="Book Antiqua" w:cs="Book Antiqua"/>
          <w:color w:val="000000"/>
        </w:rPr>
        <w:t xml:space="preserve"> D, </w:t>
      </w:r>
      <w:proofErr w:type="spellStart"/>
      <w:r w:rsidRPr="00111E3D">
        <w:rPr>
          <w:rFonts w:ascii="Book Antiqua" w:eastAsia="Book Antiqua" w:hAnsi="Book Antiqua" w:cs="Book Antiqua"/>
          <w:color w:val="000000"/>
        </w:rPr>
        <w:t>Lari</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Radano</w:t>
      </w:r>
      <w:proofErr w:type="spellEnd"/>
      <w:r w:rsidRPr="00111E3D">
        <w:rPr>
          <w:rFonts w:ascii="Book Antiqua" w:eastAsia="Book Antiqua" w:hAnsi="Book Antiqua" w:cs="Book Antiqua"/>
          <w:color w:val="000000"/>
        </w:rPr>
        <w:t xml:space="preserve"> G, </w:t>
      </w:r>
      <w:proofErr w:type="spellStart"/>
      <w:r w:rsidRPr="00111E3D">
        <w:rPr>
          <w:rFonts w:ascii="Book Antiqua" w:eastAsia="Book Antiqua" w:hAnsi="Book Antiqua" w:cs="Book Antiqua"/>
          <w:color w:val="000000"/>
        </w:rPr>
        <w:t>Muhhina</w:t>
      </w:r>
      <w:proofErr w:type="spellEnd"/>
      <w:r w:rsidRPr="00111E3D">
        <w:rPr>
          <w:rFonts w:ascii="Book Antiqua" w:eastAsia="Book Antiqua" w:hAnsi="Book Antiqua" w:cs="Book Antiqua"/>
          <w:color w:val="000000"/>
        </w:rPr>
        <w:t xml:space="preserve"> J, </w:t>
      </w:r>
      <w:proofErr w:type="spellStart"/>
      <w:r w:rsidRPr="00111E3D">
        <w:rPr>
          <w:rFonts w:ascii="Book Antiqua" w:eastAsia="Book Antiqua" w:hAnsi="Book Antiqua" w:cs="Book Antiqua"/>
          <w:color w:val="000000"/>
        </w:rPr>
        <w:t>Fondelli</w:t>
      </w:r>
      <w:proofErr w:type="spellEnd"/>
      <w:r w:rsidRPr="00111E3D">
        <w:rPr>
          <w:rFonts w:ascii="Book Antiqua" w:eastAsia="Book Antiqua" w:hAnsi="Book Antiqua" w:cs="Book Antiqua"/>
          <w:color w:val="000000"/>
        </w:rPr>
        <w:t xml:space="preserve"> C, Gavrilova J, </w:t>
      </w:r>
      <w:proofErr w:type="spellStart"/>
      <w:r w:rsidRPr="00111E3D">
        <w:rPr>
          <w:rFonts w:ascii="Book Antiqua" w:eastAsia="Book Antiqua" w:hAnsi="Book Antiqua" w:cs="Book Antiqua"/>
          <w:color w:val="000000"/>
        </w:rPr>
        <w:t>Chiesi</w:t>
      </w:r>
      <w:proofErr w:type="spellEnd"/>
      <w:r w:rsidRPr="00111E3D">
        <w:rPr>
          <w:rFonts w:ascii="Book Antiqua" w:eastAsia="Book Antiqua" w:hAnsi="Book Antiqua" w:cs="Book Antiqua"/>
          <w:color w:val="000000"/>
        </w:rPr>
        <w:t xml:space="preserve"> A. Integrated isolation and quantitative analysis of exosome shuttled proteins and nucleic acids using immunocapture approaches. </w:t>
      </w:r>
      <w:r w:rsidRPr="00111E3D">
        <w:rPr>
          <w:rFonts w:ascii="Book Antiqua" w:eastAsia="Book Antiqua" w:hAnsi="Book Antiqua" w:cs="Book Antiqua"/>
          <w:i/>
          <w:iCs/>
          <w:color w:val="000000"/>
        </w:rPr>
        <w:t>Methods</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87</w:t>
      </w:r>
      <w:r w:rsidRPr="00111E3D">
        <w:rPr>
          <w:rFonts w:ascii="Book Antiqua" w:eastAsia="Book Antiqua" w:hAnsi="Book Antiqua" w:cs="Book Antiqua"/>
          <w:color w:val="000000"/>
        </w:rPr>
        <w:t>: 46-58 [PMID: 26044649 DOI: 10.1016/j.ymeth.2015.05.028]</w:t>
      </w:r>
    </w:p>
    <w:p w14:paraId="7BB489E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99 </w:t>
      </w:r>
      <w:r w:rsidRPr="00111E3D">
        <w:rPr>
          <w:rFonts w:ascii="Book Antiqua" w:eastAsia="Book Antiqua" w:hAnsi="Book Antiqua" w:cs="Book Antiqua"/>
          <w:b/>
          <w:bCs/>
          <w:color w:val="000000"/>
        </w:rPr>
        <w:t>Liao HT</w:t>
      </w:r>
      <w:r w:rsidRPr="00111E3D">
        <w:rPr>
          <w:rFonts w:ascii="Book Antiqua" w:eastAsia="Book Antiqua" w:hAnsi="Book Antiqua" w:cs="Book Antiqua"/>
          <w:color w:val="000000"/>
        </w:rPr>
        <w:t xml:space="preserve">, Chen CT. Osteogenic potential: Comparison between bone marrow and adipose-derived mesenchymal stem cells. </w:t>
      </w:r>
      <w:r w:rsidRPr="00111E3D">
        <w:rPr>
          <w:rFonts w:ascii="Book Antiqua" w:eastAsia="Book Antiqua" w:hAnsi="Book Antiqua" w:cs="Book Antiqua"/>
          <w:i/>
          <w:iCs/>
          <w:color w:val="000000"/>
        </w:rPr>
        <w:t>World J Stem Cells</w:t>
      </w:r>
      <w:r w:rsidRPr="00111E3D">
        <w:rPr>
          <w:rFonts w:ascii="Book Antiqua" w:eastAsia="Book Antiqua" w:hAnsi="Book Antiqua" w:cs="Book Antiqua"/>
          <w:color w:val="000000"/>
        </w:rPr>
        <w:t xml:space="preserve"> 2014; </w:t>
      </w:r>
      <w:r w:rsidRPr="00111E3D">
        <w:rPr>
          <w:rFonts w:ascii="Book Antiqua" w:eastAsia="Book Antiqua" w:hAnsi="Book Antiqua" w:cs="Book Antiqua"/>
          <w:b/>
          <w:bCs/>
          <w:color w:val="000000"/>
        </w:rPr>
        <w:t>6</w:t>
      </w:r>
      <w:r w:rsidRPr="00111E3D">
        <w:rPr>
          <w:rFonts w:ascii="Book Antiqua" w:eastAsia="Book Antiqua" w:hAnsi="Book Antiqua" w:cs="Book Antiqua"/>
          <w:color w:val="000000"/>
        </w:rPr>
        <w:t>: 288-295 [PMID: 25126378 DOI: 10.4252/wjsc.v6.i3.288]</w:t>
      </w:r>
    </w:p>
    <w:p w14:paraId="581C839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100 </w:t>
      </w:r>
      <w:r w:rsidRPr="00111E3D">
        <w:rPr>
          <w:rFonts w:ascii="Book Antiqua" w:eastAsia="Book Antiqua" w:hAnsi="Book Antiqua" w:cs="Book Antiqua"/>
          <w:b/>
          <w:bCs/>
          <w:color w:val="000000"/>
        </w:rPr>
        <w:t>Álvarez-Viejo M</w:t>
      </w:r>
      <w:r w:rsidRPr="00111E3D">
        <w:rPr>
          <w:rFonts w:ascii="Book Antiqua" w:eastAsia="Book Antiqua" w:hAnsi="Book Antiqua" w:cs="Book Antiqua"/>
          <w:color w:val="000000"/>
        </w:rPr>
        <w:t xml:space="preserve">. Mesenchymal stem cells from different sources and their derived exosomes: A pre-clinical perspective. </w:t>
      </w:r>
      <w:r w:rsidRPr="00111E3D">
        <w:rPr>
          <w:rFonts w:ascii="Book Antiqua" w:eastAsia="Book Antiqua" w:hAnsi="Book Antiqua" w:cs="Book Antiqua"/>
          <w:i/>
          <w:iCs/>
          <w:color w:val="000000"/>
        </w:rPr>
        <w:t>World J Stem Cells</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12</w:t>
      </w:r>
      <w:r w:rsidRPr="00111E3D">
        <w:rPr>
          <w:rFonts w:ascii="Book Antiqua" w:eastAsia="Book Antiqua" w:hAnsi="Book Antiqua" w:cs="Book Antiqua"/>
          <w:color w:val="000000"/>
        </w:rPr>
        <w:t>: 100-109 [PMID: 32184935 DOI: 10.4252/wjsc.v12.i2.100]</w:t>
      </w:r>
    </w:p>
    <w:p w14:paraId="58F13C1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101 </w:t>
      </w:r>
      <w:r w:rsidRPr="00111E3D">
        <w:rPr>
          <w:rFonts w:ascii="Book Antiqua" w:eastAsia="Book Antiqua" w:hAnsi="Book Antiqua" w:cs="Book Antiqua"/>
          <w:b/>
          <w:bCs/>
          <w:color w:val="000000"/>
        </w:rPr>
        <w:t>Wang Z</w:t>
      </w:r>
      <w:r w:rsidRPr="00111E3D">
        <w:rPr>
          <w:rFonts w:ascii="Book Antiqua" w:eastAsia="Book Antiqua" w:hAnsi="Book Antiqua" w:cs="Book Antiqua"/>
          <w:color w:val="000000"/>
        </w:rPr>
        <w:t xml:space="preserve">, Wu Y, Zhao Z, Liu C, Zhang L. Study on </w:t>
      </w:r>
      <w:proofErr w:type="spellStart"/>
      <w:r w:rsidRPr="00111E3D">
        <w:rPr>
          <w:rFonts w:ascii="Book Antiqua" w:eastAsia="Book Antiqua" w:hAnsi="Book Antiqua" w:cs="Book Antiqua"/>
          <w:color w:val="000000"/>
        </w:rPr>
        <w:t>Transorgan</w:t>
      </w:r>
      <w:proofErr w:type="spellEnd"/>
      <w:r w:rsidRPr="00111E3D">
        <w:rPr>
          <w:rFonts w:ascii="Book Antiqua" w:eastAsia="Book Antiqua" w:hAnsi="Book Antiqua" w:cs="Book Antiqua"/>
          <w:color w:val="000000"/>
        </w:rPr>
        <w:t xml:space="preserve"> Regulation of Intervertebral Disc and Extra-Skeletal Organs Through Exosomes Derived From Bone Marrow Mesenchymal Stem Cells. </w:t>
      </w:r>
      <w:r w:rsidRPr="00111E3D">
        <w:rPr>
          <w:rFonts w:ascii="Book Antiqua" w:eastAsia="Book Antiqua" w:hAnsi="Book Antiqua" w:cs="Book Antiqua"/>
          <w:i/>
          <w:iCs/>
          <w:color w:val="000000"/>
        </w:rPr>
        <w:t>Front Cell Dev Biol</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9</w:t>
      </w:r>
      <w:r w:rsidRPr="00111E3D">
        <w:rPr>
          <w:rFonts w:ascii="Book Antiqua" w:eastAsia="Book Antiqua" w:hAnsi="Book Antiqua" w:cs="Book Antiqua"/>
          <w:color w:val="000000"/>
        </w:rPr>
        <w:t>: 741183 [PMID: 34631718 DOI: 10.3389/fcell.2021.741183]</w:t>
      </w:r>
    </w:p>
    <w:p w14:paraId="399BA22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102 </w:t>
      </w:r>
      <w:proofErr w:type="spellStart"/>
      <w:r w:rsidRPr="00111E3D">
        <w:rPr>
          <w:rFonts w:ascii="Book Antiqua" w:eastAsia="Book Antiqua" w:hAnsi="Book Antiqua" w:cs="Book Antiqua"/>
          <w:b/>
          <w:bCs/>
          <w:color w:val="000000"/>
        </w:rPr>
        <w:t>Yaghoubi</w:t>
      </w:r>
      <w:proofErr w:type="spellEnd"/>
      <w:r w:rsidRPr="00111E3D">
        <w:rPr>
          <w:rFonts w:ascii="Book Antiqua" w:eastAsia="Book Antiqua" w:hAnsi="Book Antiqua" w:cs="Book Antiqua"/>
          <w:b/>
          <w:bCs/>
          <w:color w:val="000000"/>
        </w:rPr>
        <w:t xml:space="preserve"> Y</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Movassaghpour</w:t>
      </w:r>
      <w:proofErr w:type="spellEnd"/>
      <w:r w:rsidRPr="00111E3D">
        <w:rPr>
          <w:rFonts w:ascii="Book Antiqua" w:eastAsia="Book Antiqua" w:hAnsi="Book Antiqua" w:cs="Book Antiqua"/>
          <w:color w:val="000000"/>
        </w:rPr>
        <w:t xml:space="preserve"> A, Zamani M, </w:t>
      </w:r>
      <w:proofErr w:type="spellStart"/>
      <w:r w:rsidRPr="00111E3D">
        <w:rPr>
          <w:rFonts w:ascii="Book Antiqua" w:eastAsia="Book Antiqua" w:hAnsi="Book Antiqua" w:cs="Book Antiqua"/>
          <w:color w:val="000000"/>
        </w:rPr>
        <w:t>Talebi</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Mehdizadeh</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Yousefi</w:t>
      </w:r>
      <w:proofErr w:type="spellEnd"/>
      <w:r w:rsidRPr="00111E3D">
        <w:rPr>
          <w:rFonts w:ascii="Book Antiqua" w:eastAsia="Book Antiqua" w:hAnsi="Book Antiqua" w:cs="Book Antiqua"/>
          <w:color w:val="000000"/>
        </w:rPr>
        <w:t xml:space="preserve"> M. Human umbilical cord mesenchymal stem cells derived-exosomes in diseases treatment. </w:t>
      </w:r>
      <w:r w:rsidRPr="00111E3D">
        <w:rPr>
          <w:rFonts w:ascii="Book Antiqua" w:eastAsia="Book Antiqua" w:hAnsi="Book Antiqua" w:cs="Book Antiqua"/>
          <w:i/>
          <w:iCs/>
          <w:color w:val="000000"/>
        </w:rPr>
        <w:t>Life Sci</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233</w:t>
      </w:r>
      <w:r w:rsidRPr="00111E3D">
        <w:rPr>
          <w:rFonts w:ascii="Book Antiqua" w:eastAsia="Book Antiqua" w:hAnsi="Book Antiqua" w:cs="Book Antiqua"/>
          <w:color w:val="000000"/>
        </w:rPr>
        <w:t>: 116733 [PMID: 31394127 DOI: 10.1016/j.lfs.2019.116733]</w:t>
      </w:r>
    </w:p>
    <w:p w14:paraId="22A7F9C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103 </w:t>
      </w:r>
      <w:proofErr w:type="spellStart"/>
      <w:r w:rsidRPr="00111E3D">
        <w:rPr>
          <w:rFonts w:ascii="Book Antiqua" w:eastAsia="Book Antiqua" w:hAnsi="Book Antiqua" w:cs="Book Antiqua"/>
          <w:b/>
          <w:bCs/>
          <w:color w:val="000000"/>
        </w:rPr>
        <w:t>Schreml</w:t>
      </w:r>
      <w:proofErr w:type="spellEnd"/>
      <w:r w:rsidRPr="00111E3D">
        <w:rPr>
          <w:rFonts w:ascii="Book Antiqua" w:eastAsia="Book Antiqua" w:hAnsi="Book Antiqua" w:cs="Book Antiqua"/>
          <w:b/>
          <w:bCs/>
          <w:color w:val="000000"/>
        </w:rPr>
        <w:t xml:space="preserve">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Babilas</w:t>
      </w:r>
      <w:proofErr w:type="spellEnd"/>
      <w:r w:rsidRPr="00111E3D">
        <w:rPr>
          <w:rFonts w:ascii="Book Antiqua" w:eastAsia="Book Antiqua" w:hAnsi="Book Antiqua" w:cs="Book Antiqua"/>
          <w:color w:val="000000"/>
        </w:rPr>
        <w:t xml:space="preserve"> P, Fruth S, </w:t>
      </w:r>
      <w:proofErr w:type="spellStart"/>
      <w:r w:rsidRPr="00111E3D">
        <w:rPr>
          <w:rFonts w:ascii="Book Antiqua" w:eastAsia="Book Antiqua" w:hAnsi="Book Antiqua" w:cs="Book Antiqua"/>
          <w:color w:val="000000"/>
        </w:rPr>
        <w:t>Orsó</w:t>
      </w:r>
      <w:proofErr w:type="spellEnd"/>
      <w:r w:rsidRPr="00111E3D">
        <w:rPr>
          <w:rFonts w:ascii="Book Antiqua" w:eastAsia="Book Antiqua" w:hAnsi="Book Antiqua" w:cs="Book Antiqua"/>
          <w:color w:val="000000"/>
        </w:rPr>
        <w:t xml:space="preserve"> E, Schmitz G, Mueller MB, </w:t>
      </w:r>
      <w:proofErr w:type="spellStart"/>
      <w:r w:rsidRPr="00111E3D">
        <w:rPr>
          <w:rFonts w:ascii="Book Antiqua" w:eastAsia="Book Antiqua" w:hAnsi="Book Antiqua" w:cs="Book Antiqua"/>
          <w:color w:val="000000"/>
        </w:rPr>
        <w:t>Nerlich</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Prantl</w:t>
      </w:r>
      <w:proofErr w:type="spellEnd"/>
      <w:r w:rsidRPr="00111E3D">
        <w:rPr>
          <w:rFonts w:ascii="Book Antiqua" w:eastAsia="Book Antiqua" w:hAnsi="Book Antiqua" w:cs="Book Antiqua"/>
          <w:color w:val="000000"/>
        </w:rPr>
        <w:t xml:space="preserve"> L. Harvesting human adipose tissue-derived adult stem cells: resection </w:t>
      </w:r>
      <w:r w:rsidR="00B76564" w:rsidRPr="00111E3D">
        <w:rPr>
          <w:rFonts w:ascii="Book Antiqua" w:eastAsia="Book Antiqua" w:hAnsi="Book Antiqua" w:cs="Book Antiqua"/>
          <w:bCs/>
          <w:iCs/>
          <w:color w:val="000000"/>
        </w:rPr>
        <w:t>versus</w:t>
      </w:r>
      <w:r w:rsidRPr="00111E3D">
        <w:rPr>
          <w:rFonts w:ascii="Book Antiqua" w:eastAsia="Book Antiqua" w:hAnsi="Book Antiqua" w:cs="Book Antiqua"/>
          <w:color w:val="000000"/>
        </w:rPr>
        <w:t xml:space="preserve"> liposuction. </w:t>
      </w:r>
      <w:proofErr w:type="spellStart"/>
      <w:r w:rsidRPr="00111E3D">
        <w:rPr>
          <w:rFonts w:ascii="Book Antiqua" w:eastAsia="Book Antiqua" w:hAnsi="Book Antiqua" w:cs="Book Antiqua"/>
          <w:i/>
          <w:iCs/>
          <w:color w:val="000000"/>
        </w:rPr>
        <w:t>Cytotherapy</w:t>
      </w:r>
      <w:proofErr w:type="spellEnd"/>
      <w:r w:rsidRPr="00111E3D">
        <w:rPr>
          <w:rFonts w:ascii="Book Antiqua" w:eastAsia="Book Antiqua" w:hAnsi="Book Antiqua" w:cs="Book Antiqua"/>
          <w:color w:val="000000"/>
        </w:rPr>
        <w:t xml:space="preserve"> 2009;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947-957 [PMID: 19903106 DOI: 10.3109/14653240903204322]</w:t>
      </w:r>
    </w:p>
    <w:p w14:paraId="2124F6D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104 </w:t>
      </w:r>
      <w:proofErr w:type="spellStart"/>
      <w:r w:rsidRPr="00111E3D">
        <w:rPr>
          <w:rFonts w:ascii="Book Antiqua" w:eastAsia="Book Antiqua" w:hAnsi="Book Antiqua" w:cs="Book Antiqua"/>
          <w:b/>
          <w:bCs/>
          <w:color w:val="000000"/>
        </w:rPr>
        <w:t>Pomatto</w:t>
      </w:r>
      <w:proofErr w:type="spellEnd"/>
      <w:r w:rsidRPr="00111E3D">
        <w:rPr>
          <w:rFonts w:ascii="Book Antiqua" w:eastAsia="Book Antiqua" w:hAnsi="Book Antiqua" w:cs="Book Antiqua"/>
          <w:b/>
          <w:bCs/>
          <w:color w:val="000000"/>
        </w:rPr>
        <w:t xml:space="preserve"> M</w:t>
      </w:r>
      <w:r w:rsidRPr="00111E3D">
        <w:rPr>
          <w:rFonts w:ascii="Book Antiqua" w:eastAsia="Book Antiqua" w:hAnsi="Book Antiqua" w:cs="Book Antiqua"/>
          <w:color w:val="000000"/>
        </w:rPr>
        <w:t xml:space="preserve">, Gai C, Negro F, </w:t>
      </w:r>
      <w:proofErr w:type="spellStart"/>
      <w:r w:rsidRPr="00111E3D">
        <w:rPr>
          <w:rFonts w:ascii="Book Antiqua" w:eastAsia="Book Antiqua" w:hAnsi="Book Antiqua" w:cs="Book Antiqua"/>
          <w:color w:val="000000"/>
        </w:rPr>
        <w:t>Cedrino</w:t>
      </w:r>
      <w:proofErr w:type="spellEnd"/>
      <w:r w:rsidRPr="00111E3D">
        <w:rPr>
          <w:rFonts w:ascii="Book Antiqua" w:eastAsia="Book Antiqua" w:hAnsi="Book Antiqua" w:cs="Book Antiqua"/>
          <w:color w:val="000000"/>
        </w:rPr>
        <w:t xml:space="preserve"> M, Grange C, </w:t>
      </w:r>
      <w:proofErr w:type="spellStart"/>
      <w:r w:rsidRPr="00111E3D">
        <w:rPr>
          <w:rFonts w:ascii="Book Antiqua" w:eastAsia="Book Antiqua" w:hAnsi="Book Antiqua" w:cs="Book Antiqua"/>
          <w:color w:val="000000"/>
        </w:rPr>
        <w:t>Ceccotti</w:t>
      </w:r>
      <w:proofErr w:type="spellEnd"/>
      <w:r w:rsidRPr="00111E3D">
        <w:rPr>
          <w:rFonts w:ascii="Book Antiqua" w:eastAsia="Book Antiqua" w:hAnsi="Book Antiqua" w:cs="Book Antiqua"/>
          <w:color w:val="000000"/>
        </w:rPr>
        <w:t xml:space="preserve"> E, </w:t>
      </w:r>
      <w:proofErr w:type="spellStart"/>
      <w:r w:rsidRPr="00111E3D">
        <w:rPr>
          <w:rFonts w:ascii="Book Antiqua" w:eastAsia="Book Antiqua" w:hAnsi="Book Antiqua" w:cs="Book Antiqua"/>
          <w:color w:val="000000"/>
        </w:rPr>
        <w:t>Togliatto</w:t>
      </w:r>
      <w:proofErr w:type="spellEnd"/>
      <w:r w:rsidRPr="00111E3D">
        <w:rPr>
          <w:rFonts w:ascii="Book Antiqua" w:eastAsia="Book Antiqua" w:hAnsi="Book Antiqua" w:cs="Book Antiqua"/>
          <w:color w:val="000000"/>
        </w:rPr>
        <w:t xml:space="preserve"> G, </w:t>
      </w:r>
      <w:proofErr w:type="spellStart"/>
      <w:r w:rsidRPr="00111E3D">
        <w:rPr>
          <w:rFonts w:ascii="Book Antiqua" w:eastAsia="Book Antiqua" w:hAnsi="Book Antiqua" w:cs="Book Antiqua"/>
          <w:color w:val="000000"/>
        </w:rPr>
        <w:t>Collino</w:t>
      </w:r>
      <w:proofErr w:type="spellEnd"/>
      <w:r w:rsidRPr="00111E3D">
        <w:rPr>
          <w:rFonts w:ascii="Book Antiqua" w:eastAsia="Book Antiqua" w:hAnsi="Book Antiqua" w:cs="Book Antiqua"/>
          <w:color w:val="000000"/>
        </w:rPr>
        <w:t xml:space="preserve"> F, </w:t>
      </w:r>
      <w:proofErr w:type="spellStart"/>
      <w:r w:rsidRPr="00111E3D">
        <w:rPr>
          <w:rFonts w:ascii="Book Antiqua" w:eastAsia="Book Antiqua" w:hAnsi="Book Antiqua" w:cs="Book Antiqua"/>
          <w:color w:val="000000"/>
        </w:rPr>
        <w:t>Tapparo</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Figliolini</w:t>
      </w:r>
      <w:proofErr w:type="spellEnd"/>
      <w:r w:rsidRPr="00111E3D">
        <w:rPr>
          <w:rFonts w:ascii="Book Antiqua" w:eastAsia="Book Antiqua" w:hAnsi="Book Antiqua" w:cs="Book Antiqua"/>
          <w:color w:val="000000"/>
        </w:rPr>
        <w:t xml:space="preserve"> F, </w:t>
      </w:r>
      <w:proofErr w:type="spellStart"/>
      <w:r w:rsidRPr="00111E3D">
        <w:rPr>
          <w:rFonts w:ascii="Book Antiqua" w:eastAsia="Book Antiqua" w:hAnsi="Book Antiqua" w:cs="Book Antiqua"/>
          <w:color w:val="000000"/>
        </w:rPr>
        <w:t>Lopatina</w:t>
      </w:r>
      <w:proofErr w:type="spellEnd"/>
      <w:r w:rsidRPr="00111E3D">
        <w:rPr>
          <w:rFonts w:ascii="Book Antiqua" w:eastAsia="Book Antiqua" w:hAnsi="Book Antiqua" w:cs="Book Antiqua"/>
          <w:color w:val="000000"/>
        </w:rPr>
        <w:t xml:space="preserve"> T, Brizzi MF, </w:t>
      </w:r>
      <w:proofErr w:type="spellStart"/>
      <w:r w:rsidRPr="00111E3D">
        <w:rPr>
          <w:rFonts w:ascii="Book Antiqua" w:eastAsia="Book Antiqua" w:hAnsi="Book Antiqua" w:cs="Book Antiqua"/>
          <w:color w:val="000000"/>
        </w:rPr>
        <w:t>Camussi</w:t>
      </w:r>
      <w:proofErr w:type="spellEnd"/>
      <w:r w:rsidRPr="00111E3D">
        <w:rPr>
          <w:rFonts w:ascii="Book Antiqua" w:eastAsia="Book Antiqua" w:hAnsi="Book Antiqua" w:cs="Book Antiqua"/>
          <w:color w:val="000000"/>
        </w:rPr>
        <w:t xml:space="preserve"> G. Differential Therapeutic Effect of Extracellular Vesicles Derived by Bone Marrow and Adipose Mesenchymal Stem Cells on Wound Healing of Diabetic Ulcers and Correlation to Their Cargoes.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22</w:t>
      </w:r>
      <w:r w:rsidRPr="00111E3D">
        <w:rPr>
          <w:rFonts w:ascii="Book Antiqua" w:eastAsia="Book Antiqua" w:hAnsi="Book Antiqua" w:cs="Book Antiqua"/>
          <w:color w:val="000000"/>
        </w:rPr>
        <w:t xml:space="preserve"> [PMID: 33917759 DOI: 10.3390/ijms22083851]</w:t>
      </w:r>
    </w:p>
    <w:p w14:paraId="221E89D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105 </w:t>
      </w:r>
      <w:r w:rsidRPr="00111E3D">
        <w:rPr>
          <w:rFonts w:ascii="Book Antiqua" w:eastAsia="Book Antiqua" w:hAnsi="Book Antiqua" w:cs="Book Antiqua"/>
          <w:b/>
          <w:bCs/>
          <w:color w:val="000000"/>
        </w:rPr>
        <w:t>Shen Z</w:t>
      </w:r>
      <w:r w:rsidRPr="00111E3D">
        <w:rPr>
          <w:rFonts w:ascii="Book Antiqua" w:eastAsia="Book Antiqua" w:hAnsi="Book Antiqua" w:cs="Book Antiqua"/>
          <w:color w:val="000000"/>
        </w:rPr>
        <w:t xml:space="preserve">, Huang W, Liu J, Tian J, Wang S, Rui K. Effects of Mesenchymal Stem Cell-Derived Exosomes on Autoimmune Diseases. </w:t>
      </w:r>
      <w:r w:rsidRPr="00111E3D">
        <w:rPr>
          <w:rFonts w:ascii="Book Antiqua" w:eastAsia="Book Antiqua" w:hAnsi="Book Antiqua" w:cs="Book Antiqua"/>
          <w:i/>
          <w:iCs/>
          <w:color w:val="000000"/>
        </w:rPr>
        <w:t>Front Immunol</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12</w:t>
      </w:r>
      <w:r w:rsidRPr="00111E3D">
        <w:rPr>
          <w:rFonts w:ascii="Book Antiqua" w:eastAsia="Book Antiqua" w:hAnsi="Book Antiqua" w:cs="Book Antiqua"/>
          <w:color w:val="000000"/>
        </w:rPr>
        <w:t>: 749192 [PMID: 34646275 DOI: 10.3389/fimmu.2021.749192]</w:t>
      </w:r>
    </w:p>
    <w:p w14:paraId="089BFBD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106 </w:t>
      </w:r>
      <w:proofErr w:type="spellStart"/>
      <w:r w:rsidRPr="00111E3D">
        <w:rPr>
          <w:rFonts w:ascii="Book Antiqua" w:eastAsia="Book Antiqua" w:hAnsi="Book Antiqua" w:cs="Book Antiqua"/>
          <w:b/>
          <w:bCs/>
          <w:color w:val="000000"/>
        </w:rPr>
        <w:t>Babaei</w:t>
      </w:r>
      <w:proofErr w:type="spellEnd"/>
      <w:r w:rsidRPr="00111E3D">
        <w:rPr>
          <w:rFonts w:ascii="Book Antiqua" w:eastAsia="Book Antiqua" w:hAnsi="Book Antiqua" w:cs="Book Antiqua"/>
          <w:b/>
          <w:bCs/>
          <w:color w:val="000000"/>
        </w:rPr>
        <w:t xml:space="preserve"> M</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Rezaie</w:t>
      </w:r>
      <w:proofErr w:type="spellEnd"/>
      <w:r w:rsidRPr="00111E3D">
        <w:rPr>
          <w:rFonts w:ascii="Book Antiqua" w:eastAsia="Book Antiqua" w:hAnsi="Book Antiqua" w:cs="Book Antiqua"/>
          <w:color w:val="000000"/>
        </w:rPr>
        <w:t xml:space="preserve"> J. Application of stem cell-derived exosomes in ischemic diseases: opportunity and limitations.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Transl</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19</w:t>
      </w:r>
      <w:r w:rsidRPr="00111E3D">
        <w:rPr>
          <w:rFonts w:ascii="Book Antiqua" w:eastAsia="Book Antiqua" w:hAnsi="Book Antiqua" w:cs="Book Antiqua"/>
          <w:color w:val="000000"/>
        </w:rPr>
        <w:t>: 196 [PMID: 33964940 DOI: 10.1186/s12967-021-02863-w]</w:t>
      </w:r>
    </w:p>
    <w:p w14:paraId="63193A0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107 </w:t>
      </w:r>
      <w:r w:rsidRPr="00111E3D">
        <w:rPr>
          <w:rFonts w:ascii="Book Antiqua" w:eastAsia="Book Antiqua" w:hAnsi="Book Antiqua" w:cs="Book Antiqua"/>
          <w:b/>
          <w:bCs/>
          <w:color w:val="000000"/>
        </w:rPr>
        <w:t>Akbar N</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Azzimato</w:t>
      </w:r>
      <w:proofErr w:type="spellEnd"/>
      <w:r w:rsidRPr="00111E3D">
        <w:rPr>
          <w:rFonts w:ascii="Book Antiqua" w:eastAsia="Book Antiqua" w:hAnsi="Book Antiqua" w:cs="Book Antiqua"/>
          <w:color w:val="000000"/>
        </w:rPr>
        <w:t xml:space="preserve"> V, Choudhury RP, </w:t>
      </w:r>
      <w:proofErr w:type="spellStart"/>
      <w:r w:rsidRPr="00111E3D">
        <w:rPr>
          <w:rFonts w:ascii="Book Antiqua" w:eastAsia="Book Antiqua" w:hAnsi="Book Antiqua" w:cs="Book Antiqua"/>
          <w:color w:val="000000"/>
        </w:rPr>
        <w:t>Aouadi</w:t>
      </w:r>
      <w:proofErr w:type="spellEnd"/>
      <w:r w:rsidRPr="00111E3D">
        <w:rPr>
          <w:rFonts w:ascii="Book Antiqua" w:eastAsia="Book Antiqua" w:hAnsi="Book Antiqua" w:cs="Book Antiqua"/>
          <w:color w:val="000000"/>
        </w:rPr>
        <w:t xml:space="preserve"> M. Extracellular vesicles in metabolic disease. </w:t>
      </w:r>
      <w:proofErr w:type="spellStart"/>
      <w:r w:rsidRPr="00111E3D">
        <w:rPr>
          <w:rFonts w:ascii="Book Antiqua" w:eastAsia="Book Antiqua" w:hAnsi="Book Antiqua" w:cs="Book Antiqua"/>
          <w:i/>
          <w:iCs/>
          <w:color w:val="000000"/>
        </w:rPr>
        <w:t>Diabetologia</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62</w:t>
      </w:r>
      <w:r w:rsidRPr="00111E3D">
        <w:rPr>
          <w:rFonts w:ascii="Book Antiqua" w:eastAsia="Book Antiqua" w:hAnsi="Book Antiqua" w:cs="Book Antiqua"/>
          <w:color w:val="000000"/>
        </w:rPr>
        <w:t>: 2179-2187 [PMID: 31690986 DOI: 10.1007/s00125-019-05014-5]</w:t>
      </w:r>
    </w:p>
    <w:p w14:paraId="59D4E17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108 </w:t>
      </w:r>
      <w:proofErr w:type="spellStart"/>
      <w:r w:rsidRPr="00111E3D">
        <w:rPr>
          <w:rFonts w:ascii="Book Antiqua" w:eastAsia="Book Antiqua" w:hAnsi="Book Antiqua" w:cs="Book Antiqua"/>
          <w:b/>
          <w:bCs/>
          <w:color w:val="000000"/>
        </w:rPr>
        <w:t>Kalluri</w:t>
      </w:r>
      <w:proofErr w:type="spellEnd"/>
      <w:r w:rsidRPr="00111E3D">
        <w:rPr>
          <w:rFonts w:ascii="Book Antiqua" w:eastAsia="Book Antiqua" w:hAnsi="Book Antiqua" w:cs="Book Antiqua"/>
          <w:b/>
          <w:bCs/>
          <w:color w:val="000000"/>
        </w:rPr>
        <w:t xml:space="preserve"> R</w:t>
      </w:r>
      <w:r w:rsidRPr="00111E3D">
        <w:rPr>
          <w:rFonts w:ascii="Book Antiqua" w:eastAsia="Book Antiqua" w:hAnsi="Book Antiqua" w:cs="Book Antiqua"/>
          <w:color w:val="000000"/>
        </w:rPr>
        <w:t xml:space="preserve">. The biology and function of exosomes in cancer. </w:t>
      </w:r>
      <w:r w:rsidRPr="00111E3D">
        <w:rPr>
          <w:rFonts w:ascii="Book Antiqua" w:eastAsia="Book Antiqua" w:hAnsi="Book Antiqua" w:cs="Book Antiqua"/>
          <w:i/>
          <w:iCs/>
          <w:color w:val="000000"/>
        </w:rPr>
        <w:t>J Clin Invest</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126</w:t>
      </w:r>
      <w:r w:rsidRPr="00111E3D">
        <w:rPr>
          <w:rFonts w:ascii="Book Antiqua" w:eastAsia="Book Antiqua" w:hAnsi="Book Antiqua" w:cs="Book Antiqua"/>
          <w:color w:val="000000"/>
        </w:rPr>
        <w:t>: 1208-1215 [PMID: 27035812 DOI: 10.1172/jci81135]</w:t>
      </w:r>
    </w:p>
    <w:p w14:paraId="56DB26F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109 </w:t>
      </w:r>
      <w:r w:rsidRPr="00111E3D">
        <w:rPr>
          <w:rFonts w:ascii="Book Antiqua" w:eastAsia="Book Antiqua" w:hAnsi="Book Antiqua" w:cs="Book Antiqua"/>
          <w:b/>
          <w:bCs/>
          <w:color w:val="000000"/>
        </w:rPr>
        <w:t>Guo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Perets</w:t>
      </w:r>
      <w:proofErr w:type="spellEnd"/>
      <w:r w:rsidRPr="00111E3D">
        <w:rPr>
          <w:rFonts w:ascii="Book Antiqua" w:eastAsia="Book Antiqua" w:hAnsi="Book Antiqua" w:cs="Book Antiqua"/>
          <w:color w:val="000000"/>
        </w:rPr>
        <w:t xml:space="preserve"> N, </w:t>
      </w:r>
      <w:proofErr w:type="spellStart"/>
      <w:r w:rsidRPr="00111E3D">
        <w:rPr>
          <w:rFonts w:ascii="Book Antiqua" w:eastAsia="Book Antiqua" w:hAnsi="Book Antiqua" w:cs="Book Antiqua"/>
          <w:color w:val="000000"/>
        </w:rPr>
        <w:t>Betzer</w:t>
      </w:r>
      <w:proofErr w:type="spellEnd"/>
      <w:r w:rsidRPr="00111E3D">
        <w:rPr>
          <w:rFonts w:ascii="Book Antiqua" w:eastAsia="Book Antiqua" w:hAnsi="Book Antiqua" w:cs="Book Antiqua"/>
          <w:color w:val="000000"/>
        </w:rPr>
        <w:t xml:space="preserve"> O, Ben-</w:t>
      </w:r>
      <w:proofErr w:type="spellStart"/>
      <w:r w:rsidRPr="00111E3D">
        <w:rPr>
          <w:rFonts w:ascii="Book Antiqua" w:eastAsia="Book Antiqua" w:hAnsi="Book Antiqua" w:cs="Book Antiqua"/>
          <w:color w:val="000000"/>
        </w:rPr>
        <w:t>Shaul</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Sheinin</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Michaelevski</w:t>
      </w:r>
      <w:proofErr w:type="spellEnd"/>
      <w:r w:rsidRPr="00111E3D">
        <w:rPr>
          <w:rFonts w:ascii="Book Antiqua" w:eastAsia="Book Antiqua" w:hAnsi="Book Antiqua" w:cs="Book Antiqua"/>
          <w:color w:val="000000"/>
        </w:rPr>
        <w:t xml:space="preserve"> I, </w:t>
      </w:r>
      <w:proofErr w:type="spellStart"/>
      <w:r w:rsidRPr="00111E3D">
        <w:rPr>
          <w:rFonts w:ascii="Book Antiqua" w:eastAsia="Book Antiqua" w:hAnsi="Book Antiqua" w:cs="Book Antiqua"/>
          <w:color w:val="000000"/>
        </w:rPr>
        <w:t>Popovtzer</w:t>
      </w:r>
      <w:proofErr w:type="spellEnd"/>
      <w:r w:rsidRPr="00111E3D">
        <w:rPr>
          <w:rFonts w:ascii="Book Antiqua" w:eastAsia="Book Antiqua" w:hAnsi="Book Antiqua" w:cs="Book Antiqua"/>
          <w:color w:val="000000"/>
        </w:rPr>
        <w:t xml:space="preserve"> R, </w:t>
      </w:r>
      <w:proofErr w:type="spellStart"/>
      <w:r w:rsidRPr="00111E3D">
        <w:rPr>
          <w:rFonts w:ascii="Book Antiqua" w:eastAsia="Book Antiqua" w:hAnsi="Book Antiqua" w:cs="Book Antiqua"/>
          <w:color w:val="000000"/>
        </w:rPr>
        <w:t>Offen</w:t>
      </w:r>
      <w:proofErr w:type="spellEnd"/>
      <w:r w:rsidRPr="00111E3D">
        <w:rPr>
          <w:rFonts w:ascii="Book Antiqua" w:eastAsia="Book Antiqua" w:hAnsi="Book Antiqua" w:cs="Book Antiqua"/>
          <w:color w:val="000000"/>
        </w:rPr>
        <w:t xml:space="preserve"> D, Levenberg S. Intranasal Delivery of Mesenchymal Stem Cell Derived Exosomes Loaded with Phosphatase and </w:t>
      </w:r>
      <w:proofErr w:type="spellStart"/>
      <w:r w:rsidRPr="00111E3D">
        <w:rPr>
          <w:rFonts w:ascii="Book Antiqua" w:eastAsia="Book Antiqua" w:hAnsi="Book Antiqua" w:cs="Book Antiqua"/>
          <w:color w:val="000000"/>
        </w:rPr>
        <w:t>Tensin</w:t>
      </w:r>
      <w:proofErr w:type="spellEnd"/>
      <w:r w:rsidRPr="00111E3D">
        <w:rPr>
          <w:rFonts w:ascii="Book Antiqua" w:eastAsia="Book Antiqua" w:hAnsi="Book Antiqua" w:cs="Book Antiqua"/>
          <w:color w:val="000000"/>
        </w:rPr>
        <w:t xml:space="preserve"> Homolog siRNA Repairs Complete Spinal Cord Injury. </w:t>
      </w:r>
      <w:r w:rsidRPr="00111E3D">
        <w:rPr>
          <w:rFonts w:ascii="Book Antiqua" w:eastAsia="Book Antiqua" w:hAnsi="Book Antiqua" w:cs="Book Antiqua"/>
          <w:i/>
          <w:iCs/>
          <w:color w:val="000000"/>
        </w:rPr>
        <w:t>ACS Nano</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13</w:t>
      </w:r>
      <w:r w:rsidRPr="00111E3D">
        <w:rPr>
          <w:rFonts w:ascii="Book Antiqua" w:eastAsia="Book Antiqua" w:hAnsi="Book Antiqua" w:cs="Book Antiqua"/>
          <w:color w:val="000000"/>
        </w:rPr>
        <w:t>: 10015-10028 [PMID: 31454225 DOI: 10.1021/acsnano.9b01892]</w:t>
      </w:r>
    </w:p>
    <w:p w14:paraId="3071BDA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110 </w:t>
      </w:r>
      <w:r w:rsidRPr="00111E3D">
        <w:rPr>
          <w:rFonts w:ascii="Book Antiqua" w:eastAsia="Book Antiqua" w:hAnsi="Book Antiqua" w:cs="Book Antiqua"/>
          <w:b/>
          <w:bCs/>
          <w:color w:val="000000"/>
        </w:rPr>
        <w:t>Behera J</w:t>
      </w:r>
      <w:r w:rsidRPr="00111E3D">
        <w:rPr>
          <w:rFonts w:ascii="Book Antiqua" w:eastAsia="Book Antiqua" w:hAnsi="Book Antiqua" w:cs="Book Antiqua"/>
          <w:color w:val="000000"/>
        </w:rPr>
        <w:t xml:space="preserve">, Tyagi N. Exosomes: mediators of bone diseases, protection, and therapeutics potential. </w:t>
      </w:r>
      <w:proofErr w:type="spellStart"/>
      <w:r w:rsidRPr="00111E3D">
        <w:rPr>
          <w:rFonts w:ascii="Book Antiqua" w:eastAsia="Book Antiqua" w:hAnsi="Book Antiqua" w:cs="Book Antiqua"/>
          <w:i/>
          <w:iCs/>
          <w:color w:val="000000"/>
        </w:rPr>
        <w:t>Oncoscience</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5</w:t>
      </w:r>
      <w:r w:rsidRPr="00111E3D">
        <w:rPr>
          <w:rFonts w:ascii="Book Antiqua" w:eastAsia="Book Antiqua" w:hAnsi="Book Antiqua" w:cs="Book Antiqua"/>
          <w:color w:val="000000"/>
        </w:rPr>
        <w:t>: 181-195 [PMID: 30035185 DOI: 10.18632/oncoscience.421]</w:t>
      </w:r>
    </w:p>
    <w:p w14:paraId="16864C5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111 </w:t>
      </w:r>
      <w:r w:rsidRPr="00111E3D">
        <w:rPr>
          <w:rFonts w:ascii="Book Antiqua" w:eastAsia="Book Antiqua" w:hAnsi="Book Antiqua" w:cs="Book Antiqua"/>
          <w:b/>
          <w:bCs/>
          <w:color w:val="000000"/>
        </w:rPr>
        <w:t>Yu H</w:t>
      </w:r>
      <w:r w:rsidRPr="00111E3D">
        <w:rPr>
          <w:rFonts w:ascii="Book Antiqua" w:eastAsia="Book Antiqua" w:hAnsi="Book Antiqua" w:cs="Book Antiqua"/>
          <w:color w:val="000000"/>
        </w:rPr>
        <w:t xml:space="preserve">, Cheng J, Shi W, Ren B, Zhao F, Shi Y, Yang P, Duan X, Zhang J, Fu X, Hu X, </w:t>
      </w:r>
      <w:proofErr w:type="spellStart"/>
      <w:r w:rsidRPr="00111E3D">
        <w:rPr>
          <w:rFonts w:ascii="Book Antiqua" w:eastAsia="Book Antiqua" w:hAnsi="Book Antiqua" w:cs="Book Antiqua"/>
          <w:color w:val="000000"/>
        </w:rPr>
        <w:t>Ao</w:t>
      </w:r>
      <w:proofErr w:type="spellEnd"/>
      <w:r w:rsidRPr="00111E3D">
        <w:rPr>
          <w:rFonts w:ascii="Book Antiqua" w:eastAsia="Book Antiqua" w:hAnsi="Book Antiqua" w:cs="Book Antiqua"/>
          <w:color w:val="000000"/>
        </w:rPr>
        <w:t xml:space="preserve"> Y. Bone marrow mesenchymal stem cell-derived exosomes promote tendon regeneration by facilitating the proliferation and migration of endogenous tendon stem/progenitor cells. </w:t>
      </w:r>
      <w:r w:rsidRPr="00111E3D">
        <w:rPr>
          <w:rFonts w:ascii="Book Antiqua" w:eastAsia="Book Antiqua" w:hAnsi="Book Antiqua" w:cs="Book Antiqua"/>
          <w:i/>
          <w:iCs/>
          <w:color w:val="000000"/>
        </w:rPr>
        <w:t xml:space="preserve">Acta </w:t>
      </w:r>
      <w:proofErr w:type="spellStart"/>
      <w:r w:rsidRPr="00111E3D">
        <w:rPr>
          <w:rFonts w:ascii="Book Antiqua" w:eastAsia="Book Antiqua" w:hAnsi="Book Antiqua" w:cs="Book Antiqua"/>
          <w:i/>
          <w:iCs/>
          <w:color w:val="000000"/>
        </w:rPr>
        <w:t>Biomater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106</w:t>
      </w:r>
      <w:r w:rsidRPr="00111E3D">
        <w:rPr>
          <w:rFonts w:ascii="Book Antiqua" w:eastAsia="Book Antiqua" w:hAnsi="Book Antiqua" w:cs="Book Antiqua"/>
          <w:color w:val="000000"/>
        </w:rPr>
        <w:t>: 328-341 [PMID: 32027991 DOI: 10.1016/j.actbio.2020.01.051]</w:t>
      </w:r>
    </w:p>
    <w:p w14:paraId="392AC1A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112 </w:t>
      </w:r>
      <w:proofErr w:type="spellStart"/>
      <w:r w:rsidRPr="00111E3D">
        <w:rPr>
          <w:rFonts w:ascii="Book Antiqua" w:eastAsia="Book Antiqua" w:hAnsi="Book Antiqua" w:cs="Book Antiqua"/>
          <w:b/>
          <w:bCs/>
          <w:color w:val="000000"/>
        </w:rPr>
        <w:t>Guillamat</w:t>
      </w:r>
      <w:proofErr w:type="spellEnd"/>
      <w:r w:rsidRPr="00111E3D">
        <w:rPr>
          <w:rFonts w:ascii="Book Antiqua" w:eastAsia="Book Antiqua" w:hAnsi="Book Antiqua" w:cs="Book Antiqua"/>
          <w:b/>
          <w:bCs/>
          <w:color w:val="000000"/>
        </w:rPr>
        <w:t>-Prats R</w:t>
      </w:r>
      <w:r w:rsidRPr="00111E3D">
        <w:rPr>
          <w:rFonts w:ascii="Book Antiqua" w:eastAsia="Book Antiqua" w:hAnsi="Book Antiqua" w:cs="Book Antiqua"/>
          <w:color w:val="000000"/>
        </w:rPr>
        <w:t xml:space="preserve">. The Role of MSC in Wound Healing, Scarring and Regeneration. </w:t>
      </w:r>
      <w:r w:rsidRPr="00111E3D">
        <w:rPr>
          <w:rFonts w:ascii="Book Antiqua" w:eastAsia="Book Antiqua" w:hAnsi="Book Antiqua" w:cs="Book Antiqua"/>
          <w:i/>
          <w:iCs/>
          <w:color w:val="000000"/>
        </w:rPr>
        <w:t>Cells</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xml:space="preserve"> [PMID: 34359898 DOI: 10.3390/cells10071729]</w:t>
      </w:r>
    </w:p>
    <w:p w14:paraId="3853F1A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113 </w:t>
      </w:r>
      <w:proofErr w:type="spellStart"/>
      <w:r w:rsidRPr="00111E3D">
        <w:rPr>
          <w:rFonts w:ascii="Book Antiqua" w:eastAsia="Book Antiqua" w:hAnsi="Book Antiqua" w:cs="Book Antiqua"/>
          <w:b/>
          <w:bCs/>
          <w:color w:val="000000"/>
        </w:rPr>
        <w:t>Askenase</w:t>
      </w:r>
      <w:proofErr w:type="spellEnd"/>
      <w:r w:rsidRPr="00111E3D">
        <w:rPr>
          <w:rFonts w:ascii="Book Antiqua" w:eastAsia="Book Antiqua" w:hAnsi="Book Antiqua" w:cs="Book Antiqua"/>
          <w:b/>
          <w:bCs/>
          <w:color w:val="000000"/>
        </w:rPr>
        <w:t xml:space="preserve"> PW</w:t>
      </w:r>
      <w:r w:rsidRPr="00111E3D">
        <w:rPr>
          <w:rFonts w:ascii="Book Antiqua" w:eastAsia="Book Antiqua" w:hAnsi="Book Antiqua" w:cs="Book Antiqua"/>
          <w:color w:val="000000"/>
        </w:rPr>
        <w:t xml:space="preserve">. COVID-19 therapy with mesenchymal stromal cells (MSC) and convalescent plasma must consider exosome involvement: Do the exosomes in convalescent plasma antagonize the weak immune antibodies?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Extracell</w:t>
      </w:r>
      <w:proofErr w:type="spellEnd"/>
      <w:r w:rsidRPr="00111E3D">
        <w:rPr>
          <w:rFonts w:ascii="Book Antiqua" w:eastAsia="Book Antiqua" w:hAnsi="Book Antiqua" w:cs="Book Antiqua"/>
          <w:i/>
          <w:iCs/>
          <w:color w:val="000000"/>
        </w:rPr>
        <w:t xml:space="preserve"> Vesicles</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e12004 [PMID: 33304473 DOI: 10.1002/jev2.12004]</w:t>
      </w:r>
    </w:p>
    <w:p w14:paraId="076B0A5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114 </w:t>
      </w:r>
      <w:proofErr w:type="spellStart"/>
      <w:r w:rsidRPr="00111E3D">
        <w:rPr>
          <w:rFonts w:ascii="Book Antiqua" w:eastAsia="Book Antiqua" w:hAnsi="Book Antiqua" w:cs="Book Antiqua"/>
          <w:b/>
          <w:bCs/>
          <w:color w:val="000000"/>
        </w:rPr>
        <w:t>Nojehdehi</w:t>
      </w:r>
      <w:proofErr w:type="spellEnd"/>
      <w:r w:rsidRPr="00111E3D">
        <w:rPr>
          <w:rFonts w:ascii="Book Antiqua" w:eastAsia="Book Antiqua" w:hAnsi="Book Antiqua" w:cs="Book Antiqua"/>
          <w:b/>
          <w:bCs/>
          <w:color w:val="000000"/>
        </w:rPr>
        <w:t xml:space="preserve">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Soudi</w:t>
      </w:r>
      <w:proofErr w:type="spellEnd"/>
      <w:r w:rsidRPr="00111E3D">
        <w:rPr>
          <w:rFonts w:ascii="Book Antiqua" w:eastAsia="Book Antiqua" w:hAnsi="Book Antiqua" w:cs="Book Antiqua"/>
          <w:color w:val="000000"/>
        </w:rPr>
        <w:t xml:space="preserve"> S, </w:t>
      </w:r>
      <w:proofErr w:type="spellStart"/>
      <w:r w:rsidRPr="00111E3D">
        <w:rPr>
          <w:rFonts w:ascii="Book Antiqua" w:eastAsia="Book Antiqua" w:hAnsi="Book Antiqua" w:cs="Book Antiqua"/>
          <w:color w:val="000000"/>
        </w:rPr>
        <w:t>Hesampour</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Rasouli</w:t>
      </w:r>
      <w:proofErr w:type="spellEnd"/>
      <w:r w:rsidRPr="00111E3D">
        <w:rPr>
          <w:rFonts w:ascii="Book Antiqua" w:eastAsia="Book Antiqua" w:hAnsi="Book Antiqua" w:cs="Book Antiqua"/>
          <w:color w:val="000000"/>
        </w:rPr>
        <w:t xml:space="preserve"> S, Soleimani M, Hashemi SM. Immunomodulatory effects of mesenchymal stem cell-derived exosomes on experimental type-1 autoimmune diabetes. </w:t>
      </w:r>
      <w:r w:rsidRPr="00111E3D">
        <w:rPr>
          <w:rFonts w:ascii="Book Antiqua" w:eastAsia="Book Antiqua" w:hAnsi="Book Antiqua" w:cs="Book Antiqua"/>
          <w:i/>
          <w:iCs/>
          <w:color w:val="000000"/>
        </w:rPr>
        <w:t xml:space="preserve">J Cell </w:t>
      </w:r>
      <w:proofErr w:type="spellStart"/>
      <w:r w:rsidRPr="00111E3D">
        <w:rPr>
          <w:rFonts w:ascii="Book Antiqua" w:eastAsia="Book Antiqua" w:hAnsi="Book Antiqua" w:cs="Book Antiqua"/>
          <w:i/>
          <w:iCs/>
          <w:color w:val="000000"/>
        </w:rPr>
        <w:t>Biochem</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119</w:t>
      </w:r>
      <w:r w:rsidRPr="00111E3D">
        <w:rPr>
          <w:rFonts w:ascii="Book Antiqua" w:eastAsia="Book Antiqua" w:hAnsi="Book Antiqua" w:cs="Book Antiqua"/>
          <w:color w:val="000000"/>
        </w:rPr>
        <w:t>: 9433-9443 [PMID: 30074271 DOI: 10.1002/jcb.27260]</w:t>
      </w:r>
    </w:p>
    <w:p w14:paraId="3078373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115 </w:t>
      </w:r>
      <w:r w:rsidRPr="00111E3D">
        <w:rPr>
          <w:rFonts w:ascii="Book Antiqua" w:eastAsia="Book Antiqua" w:hAnsi="Book Antiqua" w:cs="Book Antiqua"/>
          <w:b/>
          <w:bCs/>
          <w:color w:val="000000"/>
        </w:rPr>
        <w:t>Sun Y</w:t>
      </w:r>
      <w:r w:rsidRPr="00111E3D">
        <w:rPr>
          <w:rFonts w:ascii="Book Antiqua" w:eastAsia="Book Antiqua" w:hAnsi="Book Antiqua" w:cs="Book Antiqua"/>
          <w:color w:val="000000"/>
        </w:rPr>
        <w:t xml:space="preserve">, Shi H, Yin S, Ji C, Zhang X, Zhang B, Wu P, Shi Y, Mao F, Yan Y, Xu W, Qian H. Human Mesenchymal Stem Cell Derived Exosomes Alleviate Type 2 Diabetes Mellitus by Reversing Peripheral Insulin Resistance and Relieving β-Cell Destruction. </w:t>
      </w:r>
      <w:r w:rsidRPr="00111E3D">
        <w:rPr>
          <w:rFonts w:ascii="Book Antiqua" w:eastAsia="Book Antiqua" w:hAnsi="Book Antiqua" w:cs="Book Antiqua"/>
          <w:i/>
          <w:iCs/>
          <w:color w:val="000000"/>
        </w:rPr>
        <w:t>ACS Nano</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12</w:t>
      </w:r>
      <w:r w:rsidRPr="00111E3D">
        <w:rPr>
          <w:rFonts w:ascii="Book Antiqua" w:eastAsia="Book Antiqua" w:hAnsi="Book Antiqua" w:cs="Book Antiqua"/>
          <w:color w:val="000000"/>
        </w:rPr>
        <w:t>: 7613-7628 [PMID: 30052036 DOI: 10.1021/acsnano.7b07643]</w:t>
      </w:r>
    </w:p>
    <w:p w14:paraId="0EEB3F1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116 </w:t>
      </w:r>
      <w:proofErr w:type="spellStart"/>
      <w:r w:rsidRPr="00111E3D">
        <w:rPr>
          <w:rFonts w:ascii="Book Antiqua" w:eastAsia="Book Antiqua" w:hAnsi="Book Antiqua" w:cs="Book Antiqua"/>
          <w:b/>
          <w:bCs/>
          <w:color w:val="000000"/>
        </w:rPr>
        <w:t>Biró</w:t>
      </w:r>
      <w:proofErr w:type="spellEnd"/>
      <w:r w:rsidRPr="00111E3D">
        <w:rPr>
          <w:rFonts w:ascii="Book Antiqua" w:eastAsia="Book Antiqua" w:hAnsi="Book Antiqua" w:cs="Book Antiqua"/>
          <w:b/>
          <w:bCs/>
          <w:color w:val="000000"/>
        </w:rPr>
        <w:t xml:space="preserve"> E</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Sturk-Maquelin</w:t>
      </w:r>
      <w:proofErr w:type="spellEnd"/>
      <w:r w:rsidRPr="00111E3D">
        <w:rPr>
          <w:rFonts w:ascii="Book Antiqua" w:eastAsia="Book Antiqua" w:hAnsi="Book Antiqua" w:cs="Book Antiqua"/>
          <w:color w:val="000000"/>
        </w:rPr>
        <w:t xml:space="preserve"> KN, Vogel GM, Meuleman DG, Smit MJ, Hack CE, </w:t>
      </w:r>
      <w:proofErr w:type="spellStart"/>
      <w:r w:rsidRPr="00111E3D">
        <w:rPr>
          <w:rFonts w:ascii="Book Antiqua" w:eastAsia="Book Antiqua" w:hAnsi="Book Antiqua" w:cs="Book Antiqua"/>
          <w:color w:val="000000"/>
        </w:rPr>
        <w:t>Sturk</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Nieuwland</w:t>
      </w:r>
      <w:proofErr w:type="spellEnd"/>
      <w:r w:rsidRPr="00111E3D">
        <w:rPr>
          <w:rFonts w:ascii="Book Antiqua" w:eastAsia="Book Antiqua" w:hAnsi="Book Antiqua" w:cs="Book Antiqua"/>
          <w:color w:val="000000"/>
        </w:rPr>
        <w:t xml:space="preserve"> R. Human cell-derived microparticles promote thrombus formation </w:t>
      </w:r>
      <w:r w:rsidRPr="00111E3D">
        <w:rPr>
          <w:rFonts w:ascii="Book Antiqua" w:eastAsia="Book Antiqua" w:hAnsi="Book Antiqua" w:cs="Book Antiqua"/>
          <w:i/>
          <w:iCs/>
          <w:color w:val="000000"/>
        </w:rPr>
        <w:t>in vivo</w:t>
      </w:r>
      <w:r w:rsidRPr="00111E3D">
        <w:rPr>
          <w:rFonts w:ascii="Book Antiqua" w:eastAsia="Book Antiqua" w:hAnsi="Book Antiqua" w:cs="Book Antiqua"/>
          <w:color w:val="000000"/>
        </w:rPr>
        <w:t xml:space="preserve"> in a tissue factor-dependent manner.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Thromb</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Haemost</w:t>
      </w:r>
      <w:proofErr w:type="spellEnd"/>
      <w:r w:rsidRPr="00111E3D">
        <w:rPr>
          <w:rFonts w:ascii="Book Antiqua" w:eastAsia="Book Antiqua" w:hAnsi="Book Antiqua" w:cs="Book Antiqua"/>
          <w:color w:val="000000"/>
        </w:rPr>
        <w:t xml:space="preserve"> 2003; </w:t>
      </w:r>
      <w:r w:rsidRPr="00111E3D">
        <w:rPr>
          <w:rFonts w:ascii="Book Antiqua" w:eastAsia="Book Antiqua" w:hAnsi="Book Antiqua" w:cs="Book Antiqua"/>
          <w:b/>
          <w:bCs/>
          <w:color w:val="000000"/>
        </w:rPr>
        <w:t>1</w:t>
      </w:r>
      <w:r w:rsidRPr="00111E3D">
        <w:rPr>
          <w:rFonts w:ascii="Book Antiqua" w:eastAsia="Book Antiqua" w:hAnsi="Book Antiqua" w:cs="Book Antiqua"/>
          <w:color w:val="000000"/>
        </w:rPr>
        <w:t>: 2561-2568 [PMID: 14738565 DOI: 10.1046/j.1538-7836.2003.00456.x]</w:t>
      </w:r>
    </w:p>
    <w:p w14:paraId="71E0A78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117 </w:t>
      </w:r>
      <w:r w:rsidRPr="00111E3D">
        <w:rPr>
          <w:rFonts w:ascii="Book Antiqua" w:eastAsia="Book Antiqua" w:hAnsi="Book Antiqua" w:cs="Book Antiqua"/>
          <w:b/>
          <w:bCs/>
          <w:color w:val="000000"/>
        </w:rPr>
        <w:t>Del Conde I</w:t>
      </w:r>
      <w:r w:rsidRPr="00111E3D">
        <w:rPr>
          <w:rFonts w:ascii="Book Antiqua" w:eastAsia="Book Antiqua" w:hAnsi="Book Antiqua" w:cs="Book Antiqua"/>
          <w:color w:val="000000"/>
        </w:rPr>
        <w:t xml:space="preserve">, Shrimpton CN, Thiagarajan P, López JA. Tissue-factor-bearing </w:t>
      </w:r>
      <w:proofErr w:type="spellStart"/>
      <w:r w:rsidRPr="00111E3D">
        <w:rPr>
          <w:rFonts w:ascii="Book Antiqua" w:eastAsia="Book Antiqua" w:hAnsi="Book Antiqua" w:cs="Book Antiqua"/>
          <w:color w:val="000000"/>
        </w:rPr>
        <w:t>microvesicles</w:t>
      </w:r>
      <w:proofErr w:type="spellEnd"/>
      <w:r w:rsidRPr="00111E3D">
        <w:rPr>
          <w:rFonts w:ascii="Book Antiqua" w:eastAsia="Book Antiqua" w:hAnsi="Book Antiqua" w:cs="Book Antiqua"/>
          <w:color w:val="000000"/>
        </w:rPr>
        <w:t xml:space="preserve"> arise from lipid rafts and fuse with activated platelets to initiate coagulation. </w:t>
      </w:r>
      <w:r w:rsidRPr="00111E3D">
        <w:rPr>
          <w:rFonts w:ascii="Book Antiqua" w:eastAsia="Book Antiqua" w:hAnsi="Book Antiqua" w:cs="Book Antiqua"/>
          <w:i/>
          <w:iCs/>
          <w:color w:val="000000"/>
        </w:rPr>
        <w:t>Blood</w:t>
      </w:r>
      <w:r w:rsidRPr="00111E3D">
        <w:rPr>
          <w:rFonts w:ascii="Book Antiqua" w:eastAsia="Book Antiqua" w:hAnsi="Book Antiqua" w:cs="Book Antiqua"/>
          <w:color w:val="000000"/>
        </w:rPr>
        <w:t xml:space="preserve"> 2005; </w:t>
      </w:r>
      <w:r w:rsidRPr="00111E3D">
        <w:rPr>
          <w:rFonts w:ascii="Book Antiqua" w:eastAsia="Book Antiqua" w:hAnsi="Book Antiqua" w:cs="Book Antiqua"/>
          <w:b/>
          <w:bCs/>
          <w:color w:val="000000"/>
        </w:rPr>
        <w:t>106</w:t>
      </w:r>
      <w:r w:rsidRPr="00111E3D">
        <w:rPr>
          <w:rFonts w:ascii="Book Antiqua" w:eastAsia="Book Antiqua" w:hAnsi="Book Antiqua" w:cs="Book Antiqua"/>
          <w:color w:val="000000"/>
        </w:rPr>
        <w:t>: 1604-1611 [PMID: 15741221 DOI: 10.1182/blood-2004-03-1095]</w:t>
      </w:r>
    </w:p>
    <w:p w14:paraId="5287D32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118 </w:t>
      </w:r>
      <w:proofErr w:type="spellStart"/>
      <w:r w:rsidRPr="00111E3D">
        <w:rPr>
          <w:rFonts w:ascii="Book Antiqua" w:eastAsia="Book Antiqua" w:hAnsi="Book Antiqua" w:cs="Book Antiqua"/>
          <w:b/>
          <w:bCs/>
          <w:color w:val="000000"/>
        </w:rPr>
        <w:t>Blazquez</w:t>
      </w:r>
      <w:proofErr w:type="spellEnd"/>
      <w:r w:rsidRPr="00111E3D">
        <w:rPr>
          <w:rFonts w:ascii="Book Antiqua" w:eastAsia="Book Antiqua" w:hAnsi="Book Antiqua" w:cs="Book Antiqua"/>
          <w:b/>
          <w:bCs/>
          <w:color w:val="000000"/>
        </w:rPr>
        <w:t xml:space="preserve"> R</w:t>
      </w:r>
      <w:r w:rsidRPr="00111E3D">
        <w:rPr>
          <w:rFonts w:ascii="Book Antiqua" w:eastAsia="Book Antiqua" w:hAnsi="Book Antiqua" w:cs="Book Antiqua"/>
          <w:color w:val="000000"/>
        </w:rPr>
        <w:t xml:space="preserve">, Sanchez-Margallo FM, de la Rosa O, </w:t>
      </w:r>
      <w:proofErr w:type="spellStart"/>
      <w:r w:rsidRPr="00111E3D">
        <w:rPr>
          <w:rFonts w:ascii="Book Antiqua" w:eastAsia="Book Antiqua" w:hAnsi="Book Antiqua" w:cs="Book Antiqua"/>
          <w:color w:val="000000"/>
        </w:rPr>
        <w:t>Dalemans</w:t>
      </w:r>
      <w:proofErr w:type="spellEnd"/>
      <w:r w:rsidRPr="00111E3D">
        <w:rPr>
          <w:rFonts w:ascii="Book Antiqua" w:eastAsia="Book Antiqua" w:hAnsi="Book Antiqua" w:cs="Book Antiqua"/>
          <w:color w:val="000000"/>
        </w:rPr>
        <w:t xml:space="preserve"> W, Alvarez V, </w:t>
      </w:r>
      <w:proofErr w:type="spellStart"/>
      <w:r w:rsidRPr="00111E3D">
        <w:rPr>
          <w:rFonts w:ascii="Book Antiqua" w:eastAsia="Book Antiqua" w:hAnsi="Book Antiqua" w:cs="Book Antiqua"/>
          <w:color w:val="000000"/>
        </w:rPr>
        <w:t>Tarazona</w:t>
      </w:r>
      <w:proofErr w:type="spellEnd"/>
      <w:r w:rsidRPr="00111E3D">
        <w:rPr>
          <w:rFonts w:ascii="Book Antiqua" w:eastAsia="Book Antiqua" w:hAnsi="Book Antiqua" w:cs="Book Antiqua"/>
          <w:color w:val="000000"/>
        </w:rPr>
        <w:t xml:space="preserve"> R, Casado JG. Immunomodulatory Potential of Human Adipose Mesenchymal Stem Cells Derived Exosomes on </w:t>
      </w:r>
      <w:r w:rsidRPr="00111E3D">
        <w:rPr>
          <w:rFonts w:ascii="Book Antiqua" w:eastAsia="Book Antiqua" w:hAnsi="Book Antiqua" w:cs="Book Antiqua"/>
          <w:i/>
          <w:iCs/>
          <w:color w:val="000000"/>
        </w:rPr>
        <w:t>in vitro</w:t>
      </w:r>
      <w:r w:rsidRPr="00111E3D">
        <w:rPr>
          <w:rFonts w:ascii="Book Antiqua" w:eastAsia="Book Antiqua" w:hAnsi="Book Antiqua" w:cs="Book Antiqua"/>
          <w:color w:val="000000"/>
        </w:rPr>
        <w:t xml:space="preserve"> Stimulated T Cells. </w:t>
      </w:r>
      <w:r w:rsidRPr="00111E3D">
        <w:rPr>
          <w:rFonts w:ascii="Book Antiqua" w:eastAsia="Book Antiqua" w:hAnsi="Book Antiqua" w:cs="Book Antiqua"/>
          <w:i/>
          <w:iCs/>
          <w:color w:val="000000"/>
        </w:rPr>
        <w:t>Front Immunol</w:t>
      </w:r>
      <w:r w:rsidRPr="00111E3D">
        <w:rPr>
          <w:rFonts w:ascii="Book Antiqua" w:eastAsia="Book Antiqua" w:hAnsi="Book Antiqua" w:cs="Book Antiqua"/>
          <w:color w:val="000000"/>
        </w:rPr>
        <w:t xml:space="preserve"> 2014; </w:t>
      </w:r>
      <w:r w:rsidRPr="00111E3D">
        <w:rPr>
          <w:rFonts w:ascii="Book Antiqua" w:eastAsia="Book Antiqua" w:hAnsi="Book Antiqua" w:cs="Book Antiqua"/>
          <w:b/>
          <w:bCs/>
          <w:color w:val="000000"/>
        </w:rPr>
        <w:t>5</w:t>
      </w:r>
      <w:r w:rsidRPr="00111E3D">
        <w:rPr>
          <w:rFonts w:ascii="Book Antiqua" w:eastAsia="Book Antiqua" w:hAnsi="Book Antiqua" w:cs="Book Antiqua"/>
          <w:color w:val="000000"/>
        </w:rPr>
        <w:t>: 556 [PMID: 25414703 DOI: 10.3389/fimmu.2014.00556]</w:t>
      </w:r>
    </w:p>
    <w:p w14:paraId="3FBBD18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119 </w:t>
      </w:r>
      <w:r w:rsidRPr="00111E3D">
        <w:rPr>
          <w:rFonts w:ascii="Book Antiqua" w:eastAsia="Book Antiqua" w:hAnsi="Book Antiqua" w:cs="Book Antiqua"/>
          <w:b/>
          <w:bCs/>
          <w:color w:val="000000"/>
        </w:rPr>
        <w:t>Li X</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Xie</w:t>
      </w:r>
      <w:proofErr w:type="spellEnd"/>
      <w:r w:rsidRPr="00111E3D">
        <w:rPr>
          <w:rFonts w:ascii="Book Antiqua" w:eastAsia="Book Antiqua" w:hAnsi="Book Antiqua" w:cs="Book Antiqua"/>
          <w:color w:val="000000"/>
        </w:rPr>
        <w:t xml:space="preserve"> X, Lian W, Shi R, Han S, Zhang H, Lu L, Li M. Exosomes from adipose-derived stem cells overexpressing Nrf2 accelerate cutaneous wound healing by promoting vascularization in a diabetic foot ulcer rat model. </w:t>
      </w:r>
      <w:r w:rsidRPr="00111E3D">
        <w:rPr>
          <w:rFonts w:ascii="Book Antiqua" w:eastAsia="Book Antiqua" w:hAnsi="Book Antiqua" w:cs="Book Antiqua"/>
          <w:i/>
          <w:iCs/>
          <w:color w:val="000000"/>
        </w:rPr>
        <w:t>Exp Mol Med</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50</w:t>
      </w:r>
      <w:r w:rsidRPr="00111E3D">
        <w:rPr>
          <w:rFonts w:ascii="Book Antiqua" w:eastAsia="Book Antiqua" w:hAnsi="Book Antiqua" w:cs="Book Antiqua"/>
          <w:color w:val="000000"/>
        </w:rPr>
        <w:t>: 1-14 [PMID: 29651102 DOI: 10.1038/s12276-018-0058-5]</w:t>
      </w:r>
    </w:p>
    <w:p w14:paraId="23625D3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120 </w:t>
      </w:r>
      <w:r w:rsidRPr="00111E3D">
        <w:rPr>
          <w:rFonts w:ascii="Book Antiqua" w:eastAsia="Book Antiqua" w:hAnsi="Book Antiqua" w:cs="Book Antiqua"/>
          <w:b/>
          <w:bCs/>
          <w:color w:val="000000"/>
        </w:rPr>
        <w:t>Wang J</w:t>
      </w:r>
      <w:r w:rsidRPr="00111E3D">
        <w:rPr>
          <w:rFonts w:ascii="Book Antiqua" w:eastAsia="Book Antiqua" w:hAnsi="Book Antiqua" w:cs="Book Antiqua"/>
          <w:color w:val="000000"/>
        </w:rPr>
        <w:t xml:space="preserve">, Xia J, Huang R, Hu Y, Fan J, Shu Q, Xu J. Mesenchymal stem cell-derived extracellular vesicles alter disease outcomes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endorsement of macrophage </w:t>
      </w:r>
      <w:r w:rsidRPr="00111E3D">
        <w:rPr>
          <w:rFonts w:ascii="Book Antiqua" w:eastAsia="Book Antiqua" w:hAnsi="Book Antiqua" w:cs="Book Antiqua"/>
          <w:color w:val="000000"/>
        </w:rPr>
        <w:lastRenderedPageBreak/>
        <w:t xml:space="preserve">polarization.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424 [PMID: 32993783 DOI: 10.1186/s13287-020-01937-8]</w:t>
      </w:r>
    </w:p>
    <w:p w14:paraId="0F9F0F2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121 </w:t>
      </w:r>
      <w:r w:rsidRPr="00111E3D">
        <w:rPr>
          <w:rFonts w:ascii="Book Antiqua" w:eastAsia="Book Antiqua" w:hAnsi="Book Antiqua" w:cs="Book Antiqua"/>
          <w:b/>
          <w:bCs/>
          <w:color w:val="000000"/>
        </w:rPr>
        <w:t>Liu W</w:t>
      </w:r>
      <w:r w:rsidRPr="00111E3D">
        <w:rPr>
          <w:rFonts w:ascii="Book Antiqua" w:eastAsia="Book Antiqua" w:hAnsi="Book Antiqua" w:cs="Book Antiqua"/>
          <w:color w:val="000000"/>
        </w:rPr>
        <w:t xml:space="preserve">, Yu M, </w:t>
      </w:r>
      <w:proofErr w:type="spellStart"/>
      <w:r w:rsidRPr="00111E3D">
        <w:rPr>
          <w:rFonts w:ascii="Book Antiqua" w:eastAsia="Book Antiqua" w:hAnsi="Book Antiqua" w:cs="Book Antiqua"/>
          <w:color w:val="000000"/>
        </w:rPr>
        <w:t>Xie</w:t>
      </w:r>
      <w:proofErr w:type="spellEnd"/>
      <w:r w:rsidRPr="00111E3D">
        <w:rPr>
          <w:rFonts w:ascii="Book Antiqua" w:eastAsia="Book Antiqua" w:hAnsi="Book Antiqua" w:cs="Book Antiqua"/>
          <w:color w:val="000000"/>
        </w:rPr>
        <w:t xml:space="preserve"> D, Wang L, Ye C, Zhu Q, Liu F, Yang L. Melatonin-stimulated MSC-derived exosomes improve diabetic wound healing through regulating macrophage M1 and M2 polarization by targeting the PTEN/AKT pathway.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259 [PMID: 32600435 DOI: 10.1186/s13287-020-01756-x]</w:t>
      </w:r>
    </w:p>
    <w:p w14:paraId="64141A0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122 </w:t>
      </w:r>
      <w:r w:rsidRPr="00111E3D">
        <w:rPr>
          <w:rFonts w:ascii="Book Antiqua" w:eastAsia="Book Antiqua" w:hAnsi="Book Antiqua" w:cs="Book Antiqua"/>
          <w:b/>
          <w:bCs/>
          <w:color w:val="000000"/>
        </w:rPr>
        <w:t>He X</w:t>
      </w:r>
      <w:r w:rsidRPr="00111E3D">
        <w:rPr>
          <w:rFonts w:ascii="Book Antiqua" w:eastAsia="Book Antiqua" w:hAnsi="Book Antiqua" w:cs="Book Antiqua"/>
          <w:color w:val="000000"/>
        </w:rPr>
        <w:t xml:space="preserve">, Dong Z, Cao Y, Wang H, Liu S, Liao L, </w:t>
      </w:r>
      <w:proofErr w:type="spellStart"/>
      <w:r w:rsidRPr="00111E3D">
        <w:rPr>
          <w:rFonts w:ascii="Book Antiqua" w:eastAsia="Book Antiqua" w:hAnsi="Book Antiqua" w:cs="Book Antiqua"/>
          <w:color w:val="000000"/>
        </w:rPr>
        <w:t>Jin</w:t>
      </w:r>
      <w:proofErr w:type="spellEnd"/>
      <w:r w:rsidRPr="00111E3D">
        <w:rPr>
          <w:rFonts w:ascii="Book Antiqua" w:eastAsia="Book Antiqua" w:hAnsi="Book Antiqua" w:cs="Book Antiqua"/>
          <w:color w:val="000000"/>
        </w:rPr>
        <w:t xml:space="preserve"> Y, Yuan L, Li B. MSC-Derived Exosome Promotes M2 Polarization and Enhances Cutaneous Wound Healing. </w:t>
      </w:r>
      <w:r w:rsidRPr="00111E3D">
        <w:rPr>
          <w:rFonts w:ascii="Book Antiqua" w:eastAsia="Book Antiqua" w:hAnsi="Book Antiqua" w:cs="Book Antiqua"/>
          <w:i/>
          <w:iCs/>
          <w:color w:val="000000"/>
        </w:rPr>
        <w:t>Stem Cells Int</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2019</w:t>
      </w:r>
      <w:r w:rsidRPr="00111E3D">
        <w:rPr>
          <w:rFonts w:ascii="Book Antiqua" w:eastAsia="Book Antiqua" w:hAnsi="Book Antiqua" w:cs="Book Antiqua"/>
          <w:color w:val="000000"/>
        </w:rPr>
        <w:t>: 7132708 [PMID: 31582986 DOI: 10.1155/2019/7132708]</w:t>
      </w:r>
    </w:p>
    <w:p w14:paraId="7237BC2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123 </w:t>
      </w:r>
      <w:r w:rsidRPr="00111E3D">
        <w:rPr>
          <w:rFonts w:ascii="Book Antiqua" w:eastAsia="Book Antiqua" w:hAnsi="Book Antiqua" w:cs="Book Antiqua"/>
          <w:b/>
          <w:bCs/>
          <w:color w:val="000000"/>
        </w:rPr>
        <w:t>Zhao B</w:t>
      </w:r>
      <w:r w:rsidRPr="00111E3D">
        <w:rPr>
          <w:rFonts w:ascii="Book Antiqua" w:eastAsia="Book Antiqua" w:hAnsi="Book Antiqua" w:cs="Book Antiqua"/>
          <w:color w:val="000000"/>
        </w:rPr>
        <w:t xml:space="preserve">, Zhang X, Zhang Y, Lu Y, Zhang W, Lu S, Fu Y, Zhou Y, Zhang J, Zhang J. Human Exosomes Accelerate Cutaneous Wound Healing by Promoting Collagen Synthesis in a Diabetic Mouse Model. </w:t>
      </w:r>
      <w:r w:rsidRPr="00111E3D">
        <w:rPr>
          <w:rFonts w:ascii="Book Antiqua" w:eastAsia="Book Antiqua" w:hAnsi="Book Antiqua" w:cs="Book Antiqua"/>
          <w:i/>
          <w:iCs/>
          <w:color w:val="000000"/>
        </w:rPr>
        <w:t>Stem Cells Dev</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30</w:t>
      </w:r>
      <w:r w:rsidRPr="00111E3D">
        <w:rPr>
          <w:rFonts w:ascii="Book Antiqua" w:eastAsia="Book Antiqua" w:hAnsi="Book Antiqua" w:cs="Book Antiqua"/>
          <w:color w:val="000000"/>
        </w:rPr>
        <w:t>: 922-933 [PMID: 34167333 DOI: 10.1089/scd.2021.0100]</w:t>
      </w:r>
    </w:p>
    <w:p w14:paraId="5F3B4D0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124 </w:t>
      </w:r>
      <w:r w:rsidRPr="00111E3D">
        <w:rPr>
          <w:rFonts w:ascii="Book Antiqua" w:eastAsia="Book Antiqua" w:hAnsi="Book Antiqua" w:cs="Book Antiqua"/>
          <w:b/>
          <w:bCs/>
          <w:color w:val="000000"/>
        </w:rPr>
        <w:t>Wang L</w:t>
      </w:r>
      <w:r w:rsidRPr="00111E3D">
        <w:rPr>
          <w:rFonts w:ascii="Book Antiqua" w:eastAsia="Book Antiqua" w:hAnsi="Book Antiqua" w:cs="Book Antiqua"/>
          <w:color w:val="000000"/>
        </w:rPr>
        <w:t xml:space="preserve">, Cai Y, Zhang Q, Zhang Y. Pharmaceutical Activation of Nrf2 Accelerates Diabetic Wound Healing by Exosomes from Bone Marrow Mesenchymal Stem Cells. </w:t>
      </w:r>
      <w:r w:rsidRPr="00111E3D">
        <w:rPr>
          <w:rFonts w:ascii="Book Antiqua" w:eastAsia="Book Antiqua" w:hAnsi="Book Antiqua" w:cs="Book Antiqua"/>
          <w:i/>
          <w:iCs/>
          <w:color w:val="000000"/>
        </w:rPr>
        <w:t>Int J Stem Cells</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15</w:t>
      </w:r>
      <w:r w:rsidRPr="00111E3D">
        <w:rPr>
          <w:rFonts w:ascii="Book Antiqua" w:eastAsia="Book Antiqua" w:hAnsi="Book Antiqua" w:cs="Book Antiqua"/>
          <w:color w:val="000000"/>
        </w:rPr>
        <w:t>: 164-172 [PMID: 34711700 DOI: 10.15283/ijsc21067]</w:t>
      </w:r>
    </w:p>
    <w:p w14:paraId="0106425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125 </w:t>
      </w:r>
      <w:proofErr w:type="spellStart"/>
      <w:r w:rsidRPr="00111E3D">
        <w:rPr>
          <w:rFonts w:ascii="Book Antiqua" w:eastAsia="Book Antiqua" w:hAnsi="Book Antiqua" w:cs="Book Antiqua"/>
          <w:b/>
          <w:bCs/>
          <w:color w:val="000000"/>
        </w:rPr>
        <w:t>Dalirfardouei</w:t>
      </w:r>
      <w:proofErr w:type="spellEnd"/>
      <w:r w:rsidRPr="00111E3D">
        <w:rPr>
          <w:rFonts w:ascii="Book Antiqua" w:eastAsia="Book Antiqua" w:hAnsi="Book Antiqua" w:cs="Book Antiqua"/>
          <w:b/>
          <w:bCs/>
          <w:color w:val="000000"/>
        </w:rPr>
        <w:t xml:space="preserve"> R</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Jamialahmadi</w:t>
      </w:r>
      <w:proofErr w:type="spellEnd"/>
      <w:r w:rsidRPr="00111E3D">
        <w:rPr>
          <w:rFonts w:ascii="Book Antiqua" w:eastAsia="Book Antiqua" w:hAnsi="Book Antiqua" w:cs="Book Antiqua"/>
          <w:color w:val="000000"/>
        </w:rPr>
        <w:t xml:space="preserve"> K, </w:t>
      </w:r>
      <w:proofErr w:type="spellStart"/>
      <w:r w:rsidRPr="00111E3D">
        <w:rPr>
          <w:rFonts w:ascii="Book Antiqua" w:eastAsia="Book Antiqua" w:hAnsi="Book Antiqua" w:cs="Book Antiqua"/>
          <w:color w:val="000000"/>
        </w:rPr>
        <w:t>Jafarian</w:t>
      </w:r>
      <w:proofErr w:type="spellEnd"/>
      <w:r w:rsidRPr="00111E3D">
        <w:rPr>
          <w:rFonts w:ascii="Book Antiqua" w:eastAsia="Book Antiqua" w:hAnsi="Book Antiqua" w:cs="Book Antiqua"/>
          <w:color w:val="000000"/>
        </w:rPr>
        <w:t xml:space="preserve"> AH, </w:t>
      </w:r>
      <w:proofErr w:type="spellStart"/>
      <w:r w:rsidRPr="00111E3D">
        <w:rPr>
          <w:rFonts w:ascii="Book Antiqua" w:eastAsia="Book Antiqua" w:hAnsi="Book Antiqua" w:cs="Book Antiqua"/>
          <w:color w:val="000000"/>
        </w:rPr>
        <w:t>Mahdipour</w:t>
      </w:r>
      <w:proofErr w:type="spellEnd"/>
      <w:r w:rsidRPr="00111E3D">
        <w:rPr>
          <w:rFonts w:ascii="Book Antiqua" w:eastAsia="Book Antiqua" w:hAnsi="Book Antiqua" w:cs="Book Antiqua"/>
          <w:color w:val="000000"/>
        </w:rPr>
        <w:t xml:space="preserve"> E. Promising effects of exosomes isolated from menstrual blood-derived mesenchymal stem cell on wound-healing process in diabetic mouse model. </w:t>
      </w:r>
      <w:r w:rsidRPr="00111E3D">
        <w:rPr>
          <w:rFonts w:ascii="Book Antiqua" w:eastAsia="Book Antiqua" w:hAnsi="Book Antiqua" w:cs="Book Antiqua"/>
          <w:i/>
          <w:iCs/>
          <w:color w:val="000000"/>
        </w:rPr>
        <w:t xml:space="preserve">J Tissue </w:t>
      </w:r>
      <w:proofErr w:type="spellStart"/>
      <w:r w:rsidRPr="00111E3D">
        <w:rPr>
          <w:rFonts w:ascii="Book Antiqua" w:eastAsia="Book Antiqua" w:hAnsi="Book Antiqua" w:cs="Book Antiqua"/>
          <w:i/>
          <w:iCs/>
          <w:color w:val="000000"/>
        </w:rPr>
        <w:t>Eng</w:t>
      </w:r>
      <w:proofErr w:type="spellEnd"/>
      <w:r w:rsidRPr="00111E3D">
        <w:rPr>
          <w:rFonts w:ascii="Book Antiqua" w:eastAsia="Book Antiqua" w:hAnsi="Book Antiqua" w:cs="Book Antiqua"/>
          <w:i/>
          <w:iCs/>
          <w:color w:val="000000"/>
        </w:rPr>
        <w:t xml:space="preserve"> Regen Med</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13</w:t>
      </w:r>
      <w:r w:rsidRPr="00111E3D">
        <w:rPr>
          <w:rFonts w:ascii="Book Antiqua" w:eastAsia="Book Antiqua" w:hAnsi="Book Antiqua" w:cs="Book Antiqua"/>
          <w:color w:val="000000"/>
        </w:rPr>
        <w:t>: 555-568 [PMID: 30656863 DOI: 10.1002/term.2799]</w:t>
      </w:r>
    </w:p>
    <w:p w14:paraId="682B935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126 </w:t>
      </w:r>
      <w:proofErr w:type="spellStart"/>
      <w:r w:rsidRPr="00111E3D">
        <w:rPr>
          <w:rFonts w:ascii="Book Antiqua" w:eastAsia="Book Antiqua" w:hAnsi="Book Antiqua" w:cs="Book Antiqua"/>
          <w:b/>
          <w:bCs/>
          <w:color w:val="000000"/>
        </w:rPr>
        <w:t>Ti</w:t>
      </w:r>
      <w:proofErr w:type="spellEnd"/>
      <w:r w:rsidRPr="00111E3D">
        <w:rPr>
          <w:rFonts w:ascii="Book Antiqua" w:eastAsia="Book Antiqua" w:hAnsi="Book Antiqua" w:cs="Book Antiqua"/>
          <w:b/>
          <w:bCs/>
          <w:color w:val="000000"/>
        </w:rPr>
        <w:t xml:space="preserve"> D</w:t>
      </w:r>
      <w:r w:rsidRPr="00111E3D">
        <w:rPr>
          <w:rFonts w:ascii="Book Antiqua" w:eastAsia="Book Antiqua" w:hAnsi="Book Antiqua" w:cs="Book Antiqua"/>
          <w:color w:val="000000"/>
        </w:rPr>
        <w:t xml:space="preserve">, Hao H, Tong C, Liu J, Dong L, Zheng J, Zhao Y, Liu H, Fu X, Han W. LPS-preconditioned mesenchymal stromal cells modify macrophage polarization for resolution of chronic inflammation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exosome-shuttled let-7b. </w:t>
      </w:r>
      <w:r w:rsidRPr="00111E3D">
        <w:rPr>
          <w:rFonts w:ascii="Book Antiqua" w:eastAsia="Book Antiqua" w:hAnsi="Book Antiqua" w:cs="Book Antiqua"/>
          <w:i/>
          <w:iCs/>
          <w:color w:val="000000"/>
        </w:rPr>
        <w:t xml:space="preserve">J </w:t>
      </w:r>
      <w:proofErr w:type="spellStart"/>
      <w:r w:rsidRPr="00111E3D">
        <w:rPr>
          <w:rFonts w:ascii="Book Antiqua" w:eastAsia="Book Antiqua" w:hAnsi="Book Antiqua" w:cs="Book Antiqua"/>
          <w:i/>
          <w:iCs/>
          <w:color w:val="000000"/>
        </w:rPr>
        <w:t>Transl</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13</w:t>
      </w:r>
      <w:r w:rsidRPr="00111E3D">
        <w:rPr>
          <w:rFonts w:ascii="Book Antiqua" w:eastAsia="Book Antiqua" w:hAnsi="Book Antiqua" w:cs="Book Antiqua"/>
          <w:color w:val="000000"/>
        </w:rPr>
        <w:t>: 308 [PMID: 26386558 DOI: 10.1186/s12967-015-0642-6]</w:t>
      </w:r>
    </w:p>
    <w:p w14:paraId="6AC04FF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127 </w:t>
      </w:r>
      <w:r w:rsidRPr="00111E3D">
        <w:rPr>
          <w:rFonts w:ascii="Book Antiqua" w:eastAsia="Book Antiqua" w:hAnsi="Book Antiqua" w:cs="Book Antiqua"/>
          <w:b/>
          <w:bCs/>
          <w:color w:val="000000"/>
        </w:rPr>
        <w:t>Sun B</w:t>
      </w:r>
      <w:r w:rsidRPr="00111E3D">
        <w:rPr>
          <w:rFonts w:ascii="Book Antiqua" w:eastAsia="Book Antiqua" w:hAnsi="Book Antiqua" w:cs="Book Antiqua"/>
          <w:color w:val="000000"/>
        </w:rPr>
        <w:t xml:space="preserve">, Wu F, Wang X, Song Q, Ye Z, </w:t>
      </w:r>
      <w:proofErr w:type="spellStart"/>
      <w:r w:rsidRPr="00111E3D">
        <w:rPr>
          <w:rFonts w:ascii="Book Antiqua" w:eastAsia="Book Antiqua" w:hAnsi="Book Antiqua" w:cs="Book Antiqua"/>
          <w:color w:val="000000"/>
        </w:rPr>
        <w:t>Mohammadniaei</w:t>
      </w:r>
      <w:proofErr w:type="spellEnd"/>
      <w:r w:rsidRPr="00111E3D">
        <w:rPr>
          <w:rFonts w:ascii="Book Antiqua" w:eastAsia="Book Antiqua" w:hAnsi="Book Antiqua" w:cs="Book Antiqua"/>
          <w:color w:val="000000"/>
        </w:rPr>
        <w:t xml:space="preserve"> M, Zhang M, Chu X, Xi S, Zhou N, Wang W, Yao C, Shen J. An Optimally Designed Engineering Exosome-Reductive COF Integrated </w:t>
      </w:r>
      <w:proofErr w:type="spellStart"/>
      <w:r w:rsidRPr="00111E3D">
        <w:rPr>
          <w:rFonts w:ascii="Book Antiqua" w:eastAsia="Book Antiqua" w:hAnsi="Book Antiqua" w:cs="Book Antiqua"/>
          <w:color w:val="000000"/>
        </w:rPr>
        <w:t>Nanoagent</w:t>
      </w:r>
      <w:proofErr w:type="spellEnd"/>
      <w:r w:rsidRPr="00111E3D">
        <w:rPr>
          <w:rFonts w:ascii="Book Antiqua" w:eastAsia="Book Antiqua" w:hAnsi="Book Antiqua" w:cs="Book Antiqua"/>
          <w:color w:val="000000"/>
        </w:rPr>
        <w:t xml:space="preserve"> for Synergistically Enhanced Diabetic Fester Wound Healing. </w:t>
      </w:r>
      <w:r w:rsidRPr="00111E3D">
        <w:rPr>
          <w:rFonts w:ascii="Book Antiqua" w:eastAsia="Book Antiqua" w:hAnsi="Book Antiqua" w:cs="Book Antiqua"/>
          <w:i/>
          <w:iCs/>
          <w:color w:val="000000"/>
        </w:rPr>
        <w:t>Small</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18</w:t>
      </w:r>
      <w:r w:rsidRPr="00111E3D">
        <w:rPr>
          <w:rFonts w:ascii="Book Antiqua" w:eastAsia="Book Antiqua" w:hAnsi="Book Antiqua" w:cs="Book Antiqua"/>
          <w:color w:val="000000"/>
        </w:rPr>
        <w:t>: e2200895 [PMID: 35638464 DOI: 10.1002/smll.202200895]</w:t>
      </w:r>
    </w:p>
    <w:p w14:paraId="6EC98AF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128 </w:t>
      </w:r>
      <w:proofErr w:type="spellStart"/>
      <w:r w:rsidRPr="00111E3D">
        <w:rPr>
          <w:rFonts w:ascii="Book Antiqua" w:eastAsia="Book Antiqua" w:hAnsi="Book Antiqua" w:cs="Book Antiqua"/>
          <w:b/>
          <w:bCs/>
          <w:color w:val="000000"/>
        </w:rPr>
        <w:t>Geng</w:t>
      </w:r>
      <w:proofErr w:type="spellEnd"/>
      <w:r w:rsidRPr="00111E3D">
        <w:rPr>
          <w:rFonts w:ascii="Book Antiqua" w:eastAsia="Book Antiqua" w:hAnsi="Book Antiqua" w:cs="Book Antiqua"/>
          <w:b/>
          <w:bCs/>
          <w:color w:val="000000"/>
        </w:rPr>
        <w:t xml:space="preserve"> X</w:t>
      </w:r>
      <w:r w:rsidRPr="00111E3D">
        <w:rPr>
          <w:rFonts w:ascii="Book Antiqua" w:eastAsia="Book Antiqua" w:hAnsi="Book Antiqua" w:cs="Book Antiqua"/>
          <w:color w:val="000000"/>
        </w:rPr>
        <w:t xml:space="preserve">, Qi Y, Liu X, Shi Y, Li H, Zhao L. A multifunctional antibacterial and self-healing hydrogel laden with bone marrow mesenchymal stem cell-derived exosomes for </w:t>
      </w:r>
      <w:r w:rsidRPr="00111E3D">
        <w:rPr>
          <w:rFonts w:ascii="Book Antiqua" w:eastAsia="Book Antiqua" w:hAnsi="Book Antiqua" w:cs="Book Antiqua"/>
          <w:color w:val="000000"/>
        </w:rPr>
        <w:lastRenderedPageBreak/>
        <w:t xml:space="preserve">accelerating diabetic wound healing. </w:t>
      </w:r>
      <w:proofErr w:type="spellStart"/>
      <w:r w:rsidRPr="00111E3D">
        <w:rPr>
          <w:rFonts w:ascii="Book Antiqua" w:eastAsia="Book Antiqua" w:hAnsi="Book Antiqua" w:cs="Book Antiqua"/>
          <w:i/>
          <w:iCs/>
          <w:color w:val="000000"/>
        </w:rPr>
        <w:t>Biomater</w:t>
      </w:r>
      <w:proofErr w:type="spellEnd"/>
      <w:r w:rsidRPr="00111E3D">
        <w:rPr>
          <w:rFonts w:ascii="Book Antiqua" w:eastAsia="Book Antiqua" w:hAnsi="Book Antiqua" w:cs="Book Antiqua"/>
          <w:i/>
          <w:iCs/>
          <w:color w:val="000000"/>
        </w:rPr>
        <w:t xml:space="preserve"> Adv</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133</w:t>
      </w:r>
      <w:r w:rsidRPr="00111E3D">
        <w:rPr>
          <w:rFonts w:ascii="Book Antiqua" w:eastAsia="Book Antiqua" w:hAnsi="Book Antiqua" w:cs="Book Antiqua"/>
          <w:color w:val="000000"/>
        </w:rPr>
        <w:t>: 112613 [PMID: 35527135 DOI: 10.1016/j.msec.2021.112613]</w:t>
      </w:r>
    </w:p>
    <w:p w14:paraId="44E5928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129 </w:t>
      </w:r>
      <w:r w:rsidRPr="00111E3D">
        <w:rPr>
          <w:rFonts w:ascii="Book Antiqua" w:eastAsia="Book Antiqua" w:hAnsi="Book Antiqua" w:cs="Book Antiqua"/>
          <w:b/>
          <w:bCs/>
          <w:color w:val="000000"/>
        </w:rPr>
        <w:t>Zhang Y</w:t>
      </w:r>
      <w:r w:rsidRPr="00111E3D">
        <w:rPr>
          <w:rFonts w:ascii="Book Antiqua" w:eastAsia="Book Antiqua" w:hAnsi="Book Antiqua" w:cs="Book Antiqua"/>
          <w:color w:val="000000"/>
        </w:rPr>
        <w:t xml:space="preserve">, Han F, Gu L, Ji P, Yang X, Liu M, Tao K, Hu D. Adipose mesenchymal stem cell exosomes promote wound healing through accelerated keratinocyte migration and proliferation by activating the AKT/HIF-1α axis. </w:t>
      </w:r>
      <w:r w:rsidRPr="00111E3D">
        <w:rPr>
          <w:rFonts w:ascii="Book Antiqua" w:eastAsia="Book Antiqua" w:hAnsi="Book Antiqua" w:cs="Book Antiqua"/>
          <w:i/>
          <w:iCs/>
          <w:color w:val="000000"/>
        </w:rPr>
        <w:t xml:space="preserve">J Mol </w:t>
      </w:r>
      <w:proofErr w:type="spellStart"/>
      <w:r w:rsidRPr="00111E3D">
        <w:rPr>
          <w:rFonts w:ascii="Book Antiqua" w:eastAsia="Book Antiqua" w:hAnsi="Book Antiqua" w:cs="Book Antiqua"/>
          <w:i/>
          <w:iCs/>
          <w:color w:val="000000"/>
        </w:rPr>
        <w:t>Histol</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51</w:t>
      </w:r>
      <w:r w:rsidRPr="00111E3D">
        <w:rPr>
          <w:rFonts w:ascii="Book Antiqua" w:eastAsia="Book Antiqua" w:hAnsi="Book Antiqua" w:cs="Book Antiqua"/>
          <w:color w:val="000000"/>
        </w:rPr>
        <w:t>: 375-383 [PMID: 32556903 DOI: 10.1007/s10735-020-09887-4]</w:t>
      </w:r>
    </w:p>
    <w:p w14:paraId="3632381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130 </w:t>
      </w:r>
      <w:r w:rsidRPr="00111E3D">
        <w:rPr>
          <w:rFonts w:ascii="Book Antiqua" w:eastAsia="Book Antiqua" w:hAnsi="Book Antiqua" w:cs="Book Antiqua"/>
          <w:b/>
          <w:bCs/>
          <w:color w:val="000000"/>
        </w:rPr>
        <w:t>Ma T</w:t>
      </w:r>
      <w:r w:rsidRPr="00111E3D">
        <w:rPr>
          <w:rFonts w:ascii="Book Antiqua" w:eastAsia="Book Antiqua" w:hAnsi="Book Antiqua" w:cs="Book Antiqua"/>
          <w:color w:val="000000"/>
        </w:rPr>
        <w:t xml:space="preserve">, Fu B, Yang X, Xiao Y, Pan M. Adipose mesenchymal stem cell-derived exosomes promote cell proliferation, migration, and inhibit cell apoptosis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Wnt</w:t>
      </w:r>
      <w:proofErr w:type="spellEnd"/>
      <w:r w:rsidRPr="00111E3D">
        <w:rPr>
          <w:rFonts w:ascii="Book Antiqua" w:eastAsia="Book Antiqua" w:hAnsi="Book Antiqua" w:cs="Book Antiqua"/>
          <w:color w:val="000000"/>
        </w:rPr>
        <w:t xml:space="preserve">/β-catenin signaling in cutaneous wound healing. </w:t>
      </w:r>
      <w:r w:rsidRPr="00111E3D">
        <w:rPr>
          <w:rFonts w:ascii="Book Antiqua" w:eastAsia="Book Antiqua" w:hAnsi="Book Antiqua" w:cs="Book Antiqua"/>
          <w:i/>
          <w:iCs/>
          <w:color w:val="000000"/>
        </w:rPr>
        <w:t xml:space="preserve">J Cell </w:t>
      </w:r>
      <w:proofErr w:type="spellStart"/>
      <w:r w:rsidRPr="00111E3D">
        <w:rPr>
          <w:rFonts w:ascii="Book Antiqua" w:eastAsia="Book Antiqua" w:hAnsi="Book Antiqua" w:cs="Book Antiqua"/>
          <w:i/>
          <w:iCs/>
          <w:color w:val="000000"/>
        </w:rPr>
        <w:t>Biochem</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120</w:t>
      </w:r>
      <w:r w:rsidRPr="00111E3D">
        <w:rPr>
          <w:rFonts w:ascii="Book Antiqua" w:eastAsia="Book Antiqua" w:hAnsi="Book Antiqua" w:cs="Book Antiqua"/>
          <w:color w:val="000000"/>
        </w:rPr>
        <w:t>: 10847-10854 [PMID: 30681184 DOI: 10.1002/jcb.28376]</w:t>
      </w:r>
    </w:p>
    <w:p w14:paraId="3F9F241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131 </w:t>
      </w:r>
      <w:r w:rsidRPr="00111E3D">
        <w:rPr>
          <w:rFonts w:ascii="Book Antiqua" w:eastAsia="Book Antiqua" w:hAnsi="Book Antiqua" w:cs="Book Antiqua"/>
          <w:b/>
          <w:bCs/>
          <w:color w:val="000000"/>
        </w:rPr>
        <w:t>Shabbir A</w:t>
      </w:r>
      <w:r w:rsidRPr="00111E3D">
        <w:rPr>
          <w:rFonts w:ascii="Book Antiqua" w:eastAsia="Book Antiqua" w:hAnsi="Book Antiqua" w:cs="Book Antiqua"/>
          <w:color w:val="000000"/>
        </w:rPr>
        <w:t>, Cox A, Rodriguez-</w:t>
      </w:r>
      <w:proofErr w:type="spellStart"/>
      <w:r w:rsidRPr="00111E3D">
        <w:rPr>
          <w:rFonts w:ascii="Book Antiqua" w:eastAsia="Book Antiqua" w:hAnsi="Book Antiqua" w:cs="Book Antiqua"/>
          <w:color w:val="000000"/>
        </w:rPr>
        <w:t>Menocal</w:t>
      </w:r>
      <w:proofErr w:type="spellEnd"/>
      <w:r w:rsidRPr="00111E3D">
        <w:rPr>
          <w:rFonts w:ascii="Book Antiqua" w:eastAsia="Book Antiqua" w:hAnsi="Book Antiqua" w:cs="Book Antiqua"/>
          <w:color w:val="000000"/>
        </w:rPr>
        <w:t xml:space="preserve"> L, Salgado M, Van </w:t>
      </w:r>
      <w:proofErr w:type="spellStart"/>
      <w:r w:rsidRPr="00111E3D">
        <w:rPr>
          <w:rFonts w:ascii="Book Antiqua" w:eastAsia="Book Antiqua" w:hAnsi="Book Antiqua" w:cs="Book Antiqua"/>
          <w:color w:val="000000"/>
        </w:rPr>
        <w:t>Badiavas</w:t>
      </w:r>
      <w:proofErr w:type="spellEnd"/>
      <w:r w:rsidRPr="00111E3D">
        <w:rPr>
          <w:rFonts w:ascii="Book Antiqua" w:eastAsia="Book Antiqua" w:hAnsi="Book Antiqua" w:cs="Book Antiqua"/>
          <w:color w:val="000000"/>
        </w:rPr>
        <w:t xml:space="preserve"> E. Mesenchymal Stem Cell Exosomes Induce Proliferation and Migration of Normal and Chronic Wound Fibroblasts, and Enhance Angiogenesis In Vitro. </w:t>
      </w:r>
      <w:r w:rsidRPr="00111E3D">
        <w:rPr>
          <w:rFonts w:ascii="Book Antiqua" w:eastAsia="Book Antiqua" w:hAnsi="Book Antiqua" w:cs="Book Antiqua"/>
          <w:i/>
          <w:iCs/>
          <w:color w:val="000000"/>
        </w:rPr>
        <w:t>Stem Cells Dev</w:t>
      </w:r>
      <w:r w:rsidRPr="00111E3D">
        <w:rPr>
          <w:rFonts w:ascii="Book Antiqua" w:eastAsia="Book Antiqua" w:hAnsi="Book Antiqua" w:cs="Book Antiqua"/>
          <w:color w:val="000000"/>
        </w:rPr>
        <w:t xml:space="preserve"> 2015; </w:t>
      </w:r>
      <w:r w:rsidRPr="00111E3D">
        <w:rPr>
          <w:rFonts w:ascii="Book Antiqua" w:eastAsia="Book Antiqua" w:hAnsi="Book Antiqua" w:cs="Book Antiqua"/>
          <w:b/>
          <w:bCs/>
          <w:color w:val="000000"/>
        </w:rPr>
        <w:t>24</w:t>
      </w:r>
      <w:r w:rsidRPr="00111E3D">
        <w:rPr>
          <w:rFonts w:ascii="Book Antiqua" w:eastAsia="Book Antiqua" w:hAnsi="Book Antiqua" w:cs="Book Antiqua"/>
          <w:color w:val="000000"/>
        </w:rPr>
        <w:t>: 1635-1647 [PMID: 25867197 DOI: 10.1089/scd.2014.0316]</w:t>
      </w:r>
    </w:p>
    <w:p w14:paraId="5738A71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132 </w:t>
      </w:r>
      <w:r w:rsidRPr="00111E3D">
        <w:rPr>
          <w:rFonts w:ascii="Book Antiqua" w:eastAsia="Book Antiqua" w:hAnsi="Book Antiqua" w:cs="Book Antiqua"/>
          <w:b/>
          <w:bCs/>
          <w:color w:val="000000"/>
        </w:rPr>
        <w:t>Liang X</w:t>
      </w:r>
      <w:r w:rsidRPr="00111E3D">
        <w:rPr>
          <w:rFonts w:ascii="Book Antiqua" w:eastAsia="Book Antiqua" w:hAnsi="Book Antiqua" w:cs="Book Antiqua"/>
          <w:color w:val="000000"/>
        </w:rPr>
        <w:t xml:space="preserve">, Zhang L, Wang S, Han Q, Zhao RC. Exosomes secreted by mesenchymal stem cells promote endothelial cell angiogenesis by transferring miR-125a. </w:t>
      </w:r>
      <w:r w:rsidRPr="00111E3D">
        <w:rPr>
          <w:rFonts w:ascii="Book Antiqua" w:eastAsia="Book Antiqua" w:hAnsi="Book Antiqua" w:cs="Book Antiqua"/>
          <w:i/>
          <w:iCs/>
          <w:color w:val="000000"/>
        </w:rPr>
        <w:t>J Cell Sci</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129</w:t>
      </w:r>
      <w:r w:rsidRPr="00111E3D">
        <w:rPr>
          <w:rFonts w:ascii="Book Antiqua" w:eastAsia="Book Antiqua" w:hAnsi="Book Antiqua" w:cs="Book Antiqua"/>
          <w:color w:val="000000"/>
        </w:rPr>
        <w:t>: 2182-2189 [PMID: 27252357 DOI: 10.1242/jcs.170373]</w:t>
      </w:r>
    </w:p>
    <w:p w14:paraId="336E757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133 </w:t>
      </w:r>
      <w:r w:rsidRPr="00111E3D">
        <w:rPr>
          <w:rFonts w:ascii="Book Antiqua" w:eastAsia="Book Antiqua" w:hAnsi="Book Antiqua" w:cs="Book Antiqua"/>
          <w:b/>
          <w:bCs/>
          <w:color w:val="000000"/>
        </w:rPr>
        <w:t>Zhao G</w:t>
      </w:r>
      <w:r w:rsidRPr="00111E3D">
        <w:rPr>
          <w:rFonts w:ascii="Book Antiqua" w:eastAsia="Book Antiqua" w:hAnsi="Book Antiqua" w:cs="Book Antiqua"/>
          <w:color w:val="000000"/>
        </w:rPr>
        <w:t xml:space="preserve">, Liu F, Liu Z, </w:t>
      </w:r>
      <w:proofErr w:type="spellStart"/>
      <w:r w:rsidRPr="00111E3D">
        <w:rPr>
          <w:rFonts w:ascii="Book Antiqua" w:eastAsia="Book Antiqua" w:hAnsi="Book Antiqua" w:cs="Book Antiqua"/>
          <w:color w:val="000000"/>
        </w:rPr>
        <w:t>Zuo</w:t>
      </w:r>
      <w:proofErr w:type="spellEnd"/>
      <w:r w:rsidRPr="00111E3D">
        <w:rPr>
          <w:rFonts w:ascii="Book Antiqua" w:eastAsia="Book Antiqua" w:hAnsi="Book Antiqua" w:cs="Book Antiqua"/>
          <w:color w:val="000000"/>
        </w:rPr>
        <w:t xml:space="preserve"> K, Wang B, Zhang Y, Han X, Lian A, Wang Y, Liu M, Zou F, Li P, Liu X, </w:t>
      </w:r>
      <w:proofErr w:type="spellStart"/>
      <w:r w:rsidRPr="00111E3D">
        <w:rPr>
          <w:rFonts w:ascii="Book Antiqua" w:eastAsia="Book Antiqua" w:hAnsi="Book Antiqua" w:cs="Book Antiqua"/>
          <w:color w:val="000000"/>
        </w:rPr>
        <w:t>Jin</w:t>
      </w:r>
      <w:proofErr w:type="spellEnd"/>
      <w:r w:rsidRPr="00111E3D">
        <w:rPr>
          <w:rFonts w:ascii="Book Antiqua" w:eastAsia="Book Antiqua" w:hAnsi="Book Antiqua" w:cs="Book Antiqua"/>
          <w:color w:val="000000"/>
        </w:rPr>
        <w:t xml:space="preserve"> M, Liu JY. MSC-derived exosomes attenuate cell death through suppressing AIF nucleus translocation and enhance cutaneous wound healing.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174 [PMID: 32393338 DOI: 10.1186/s13287-020-01616-8]</w:t>
      </w:r>
    </w:p>
    <w:p w14:paraId="2F9E4AB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134 </w:t>
      </w:r>
      <w:r w:rsidRPr="00111E3D">
        <w:rPr>
          <w:rFonts w:ascii="Book Antiqua" w:eastAsia="Book Antiqua" w:hAnsi="Book Antiqua" w:cs="Book Antiqua"/>
          <w:b/>
          <w:bCs/>
          <w:color w:val="000000"/>
        </w:rPr>
        <w:t>Wang X</w:t>
      </w:r>
      <w:r w:rsidRPr="00111E3D">
        <w:rPr>
          <w:rFonts w:ascii="Book Antiqua" w:eastAsia="Book Antiqua" w:hAnsi="Book Antiqua" w:cs="Book Antiqua"/>
          <w:color w:val="000000"/>
        </w:rPr>
        <w:t xml:space="preserve">, Jiao Y, Pan Y, Zhang L, Gong H, Qi Y, Wang M, Gong H, Shao M, Wang X, Jiang D. Fetal Dermal Mesenchymal Stem Cell-Derived Exosomes Accelerate Cutaneous Wound Healing by Activating Notch Signaling. </w:t>
      </w:r>
      <w:r w:rsidRPr="00111E3D">
        <w:rPr>
          <w:rFonts w:ascii="Book Antiqua" w:eastAsia="Book Antiqua" w:hAnsi="Book Antiqua" w:cs="Book Antiqua"/>
          <w:i/>
          <w:iCs/>
          <w:color w:val="000000"/>
        </w:rPr>
        <w:t>Stem Cells Int</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2019</w:t>
      </w:r>
      <w:r w:rsidRPr="00111E3D">
        <w:rPr>
          <w:rFonts w:ascii="Book Antiqua" w:eastAsia="Book Antiqua" w:hAnsi="Book Antiqua" w:cs="Book Antiqua"/>
          <w:color w:val="000000"/>
        </w:rPr>
        <w:t>: 2402916 [PMID: 31281370 DOI: 10.1155/2019/2402916]</w:t>
      </w:r>
    </w:p>
    <w:p w14:paraId="66A48C6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135 </w:t>
      </w:r>
      <w:proofErr w:type="spellStart"/>
      <w:r w:rsidRPr="00111E3D">
        <w:rPr>
          <w:rFonts w:ascii="Book Antiqua" w:eastAsia="Book Antiqua" w:hAnsi="Book Antiqua" w:cs="Book Antiqua"/>
          <w:b/>
          <w:bCs/>
          <w:color w:val="000000"/>
        </w:rPr>
        <w:t>Bian</w:t>
      </w:r>
      <w:proofErr w:type="spellEnd"/>
      <w:r w:rsidRPr="00111E3D">
        <w:rPr>
          <w:rFonts w:ascii="Book Antiqua" w:eastAsia="Book Antiqua" w:hAnsi="Book Antiqua" w:cs="Book Antiqua"/>
          <w:b/>
          <w:bCs/>
          <w:color w:val="000000"/>
        </w:rPr>
        <w:t xml:space="preserve"> X</w:t>
      </w:r>
      <w:r w:rsidRPr="00111E3D">
        <w:rPr>
          <w:rFonts w:ascii="Book Antiqua" w:eastAsia="Book Antiqua" w:hAnsi="Book Antiqua" w:cs="Book Antiqua"/>
          <w:color w:val="000000"/>
        </w:rPr>
        <w:t xml:space="preserve">, Li B, Yang J, Ma K, Sun M, Zhang C, Fu X. Regenerative and protective effects of </w:t>
      </w:r>
      <w:proofErr w:type="spellStart"/>
      <w:r w:rsidRPr="00111E3D">
        <w:rPr>
          <w:rFonts w:ascii="Book Antiqua" w:eastAsia="Book Antiqua" w:hAnsi="Book Antiqua" w:cs="Book Antiqua"/>
          <w:color w:val="000000"/>
        </w:rPr>
        <w:t>dMSC-sEVs</w:t>
      </w:r>
      <w:proofErr w:type="spellEnd"/>
      <w:r w:rsidRPr="00111E3D">
        <w:rPr>
          <w:rFonts w:ascii="Book Antiqua" w:eastAsia="Book Antiqua" w:hAnsi="Book Antiqua" w:cs="Book Antiqua"/>
          <w:color w:val="000000"/>
        </w:rPr>
        <w:t xml:space="preserve"> on high-glucose-induced senescent fibroblasts by suppressing RAGE pathway and activating </w:t>
      </w:r>
      <w:proofErr w:type="spellStart"/>
      <w:r w:rsidRPr="00111E3D">
        <w:rPr>
          <w:rFonts w:ascii="Book Antiqua" w:eastAsia="Book Antiqua" w:hAnsi="Book Antiqua" w:cs="Book Antiqua"/>
          <w:color w:val="000000"/>
        </w:rPr>
        <w:t>Smad</w:t>
      </w:r>
      <w:proofErr w:type="spellEnd"/>
      <w:r w:rsidRPr="00111E3D">
        <w:rPr>
          <w:rFonts w:ascii="Book Antiqua" w:eastAsia="Book Antiqua" w:hAnsi="Book Antiqua" w:cs="Book Antiqua"/>
          <w:color w:val="000000"/>
        </w:rPr>
        <w:t xml:space="preserve"> pathway.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166 [PMID: 32349787 DOI: 10.1186/s13287-020-01681-z]</w:t>
      </w:r>
    </w:p>
    <w:p w14:paraId="51AAD09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136 </w:t>
      </w:r>
      <w:r w:rsidRPr="00111E3D">
        <w:rPr>
          <w:rFonts w:ascii="Book Antiqua" w:eastAsia="Book Antiqua" w:hAnsi="Book Antiqua" w:cs="Book Antiqua"/>
          <w:b/>
          <w:bCs/>
          <w:color w:val="000000"/>
        </w:rPr>
        <w:t>Li B</w:t>
      </w:r>
      <w:r w:rsidRPr="00111E3D">
        <w:rPr>
          <w:rFonts w:ascii="Book Antiqua" w:eastAsia="Book Antiqua" w:hAnsi="Book Antiqua" w:cs="Book Antiqua"/>
          <w:color w:val="000000"/>
        </w:rPr>
        <w:t xml:space="preserve">, Luan S, Chen J, Zhou Y, Wang T, Li Z, Fu Y, </w:t>
      </w:r>
      <w:proofErr w:type="spellStart"/>
      <w:r w:rsidRPr="00111E3D">
        <w:rPr>
          <w:rFonts w:ascii="Book Antiqua" w:eastAsia="Book Antiqua" w:hAnsi="Book Antiqua" w:cs="Book Antiqua"/>
          <w:color w:val="000000"/>
        </w:rPr>
        <w:t>Zhai</w:t>
      </w:r>
      <w:proofErr w:type="spellEnd"/>
      <w:r w:rsidRPr="00111E3D">
        <w:rPr>
          <w:rFonts w:ascii="Book Antiqua" w:eastAsia="Book Antiqua" w:hAnsi="Book Antiqua" w:cs="Book Antiqua"/>
          <w:color w:val="000000"/>
        </w:rPr>
        <w:t xml:space="preserve"> A, Bi C. The MSC-Derived </w:t>
      </w:r>
      <w:proofErr w:type="spellStart"/>
      <w:r w:rsidRPr="00111E3D">
        <w:rPr>
          <w:rFonts w:ascii="Book Antiqua" w:eastAsia="Book Antiqua" w:hAnsi="Book Antiqua" w:cs="Book Antiqua"/>
          <w:color w:val="000000"/>
        </w:rPr>
        <w:t>Exosomal</w:t>
      </w:r>
      <w:proofErr w:type="spellEnd"/>
      <w:r w:rsidRPr="00111E3D">
        <w:rPr>
          <w:rFonts w:ascii="Book Antiqua" w:eastAsia="Book Antiqua" w:hAnsi="Book Antiqua" w:cs="Book Antiqua"/>
          <w:color w:val="000000"/>
        </w:rPr>
        <w:t xml:space="preserve"> lncRNA H19 Promotes Wound Healing in Diabetic Foot Ulcers by Upregulating PTEN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MicroRNA-152-3p. </w:t>
      </w:r>
      <w:r w:rsidRPr="00111E3D">
        <w:rPr>
          <w:rFonts w:ascii="Book Antiqua" w:eastAsia="Book Antiqua" w:hAnsi="Book Antiqua" w:cs="Book Antiqua"/>
          <w:i/>
          <w:iCs/>
          <w:color w:val="000000"/>
        </w:rPr>
        <w:t xml:space="preserve">Mol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i/>
          <w:iCs/>
          <w:color w:val="000000"/>
        </w:rPr>
        <w:t xml:space="preserve"> Nucleic Acids</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19</w:t>
      </w:r>
      <w:r w:rsidRPr="00111E3D">
        <w:rPr>
          <w:rFonts w:ascii="Book Antiqua" w:eastAsia="Book Antiqua" w:hAnsi="Book Antiqua" w:cs="Book Antiqua"/>
          <w:color w:val="000000"/>
        </w:rPr>
        <w:t>: 814-826 [PMID: 31958697 DOI: 10.1016/j.omtn.2019.11.034]</w:t>
      </w:r>
    </w:p>
    <w:p w14:paraId="2110F8C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137 </w:t>
      </w:r>
      <w:r w:rsidRPr="00111E3D">
        <w:rPr>
          <w:rFonts w:ascii="Book Antiqua" w:eastAsia="Book Antiqua" w:hAnsi="Book Antiqua" w:cs="Book Antiqua"/>
          <w:b/>
          <w:bCs/>
          <w:color w:val="000000"/>
        </w:rPr>
        <w:t>Yu M</w:t>
      </w:r>
      <w:r w:rsidRPr="00111E3D">
        <w:rPr>
          <w:rFonts w:ascii="Book Antiqua" w:eastAsia="Book Antiqua" w:hAnsi="Book Antiqua" w:cs="Book Antiqua"/>
          <w:color w:val="000000"/>
        </w:rPr>
        <w:t xml:space="preserve">, Liu W, Li J, Lu J, Lu H, Jia W, Liu F. Exosomes derived from atorvastatin-pretreated MSC accelerate diabetic wound repair by enhancing angiogenesis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AKT/</w:t>
      </w:r>
      <w:proofErr w:type="spellStart"/>
      <w:r w:rsidRPr="00111E3D">
        <w:rPr>
          <w:rFonts w:ascii="Book Antiqua" w:eastAsia="Book Antiqua" w:hAnsi="Book Antiqua" w:cs="Book Antiqua"/>
          <w:color w:val="000000"/>
        </w:rPr>
        <w:t>eNOS</w:t>
      </w:r>
      <w:proofErr w:type="spellEnd"/>
      <w:r w:rsidRPr="00111E3D">
        <w:rPr>
          <w:rFonts w:ascii="Book Antiqua" w:eastAsia="Book Antiqua" w:hAnsi="Book Antiqua" w:cs="Book Antiqua"/>
          <w:color w:val="000000"/>
        </w:rPr>
        <w:t xml:space="preserve"> pathway.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350 [PMID: 32787917 DOI: 10.1186/s13287-020-01824-2]</w:t>
      </w:r>
    </w:p>
    <w:p w14:paraId="23251F3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138 </w:t>
      </w:r>
      <w:r w:rsidRPr="00111E3D">
        <w:rPr>
          <w:rFonts w:ascii="Book Antiqua" w:eastAsia="Book Antiqua" w:hAnsi="Book Antiqua" w:cs="Book Antiqua"/>
          <w:b/>
          <w:bCs/>
          <w:color w:val="000000"/>
        </w:rPr>
        <w:t>Hu Y</w:t>
      </w:r>
      <w:r w:rsidRPr="00111E3D">
        <w:rPr>
          <w:rFonts w:ascii="Book Antiqua" w:eastAsia="Book Antiqua" w:hAnsi="Book Antiqua" w:cs="Book Antiqua"/>
          <w:color w:val="000000"/>
        </w:rPr>
        <w:t xml:space="preserve">, Tao R, Chen L, </w:t>
      </w:r>
      <w:proofErr w:type="spellStart"/>
      <w:r w:rsidRPr="00111E3D">
        <w:rPr>
          <w:rFonts w:ascii="Book Antiqua" w:eastAsia="Book Antiqua" w:hAnsi="Book Antiqua" w:cs="Book Antiqua"/>
          <w:color w:val="000000"/>
        </w:rPr>
        <w:t>Xiong</w:t>
      </w:r>
      <w:proofErr w:type="spellEnd"/>
      <w:r w:rsidRPr="00111E3D">
        <w:rPr>
          <w:rFonts w:ascii="Book Antiqua" w:eastAsia="Book Antiqua" w:hAnsi="Book Antiqua" w:cs="Book Antiqua"/>
          <w:color w:val="000000"/>
        </w:rPr>
        <w:t xml:space="preserve"> Y, </w:t>
      </w:r>
      <w:proofErr w:type="spellStart"/>
      <w:r w:rsidRPr="00111E3D">
        <w:rPr>
          <w:rFonts w:ascii="Book Antiqua" w:eastAsia="Book Antiqua" w:hAnsi="Book Antiqua" w:cs="Book Antiqua"/>
          <w:color w:val="000000"/>
        </w:rPr>
        <w:t>Xue</w:t>
      </w:r>
      <w:proofErr w:type="spellEnd"/>
      <w:r w:rsidRPr="00111E3D">
        <w:rPr>
          <w:rFonts w:ascii="Book Antiqua" w:eastAsia="Book Antiqua" w:hAnsi="Book Antiqua" w:cs="Book Antiqua"/>
          <w:color w:val="000000"/>
        </w:rPr>
        <w:t xml:space="preserve"> H, Hu L, Yan C, </w:t>
      </w:r>
      <w:proofErr w:type="spellStart"/>
      <w:r w:rsidRPr="00111E3D">
        <w:rPr>
          <w:rFonts w:ascii="Book Antiqua" w:eastAsia="Book Antiqua" w:hAnsi="Book Antiqua" w:cs="Book Antiqua"/>
          <w:color w:val="000000"/>
        </w:rPr>
        <w:t>Xie</w:t>
      </w:r>
      <w:proofErr w:type="spellEnd"/>
      <w:r w:rsidRPr="00111E3D">
        <w:rPr>
          <w:rFonts w:ascii="Book Antiqua" w:eastAsia="Book Antiqua" w:hAnsi="Book Antiqua" w:cs="Book Antiqua"/>
          <w:color w:val="000000"/>
        </w:rPr>
        <w:t xml:space="preserve"> X, Lin Z, Panayi AC, Mi B, Liu G. Exosomes derived from pioglitazone-pretreated MSCs accelerate diabetic wound healing through enhancing angiogenesis. </w:t>
      </w:r>
      <w:r w:rsidRPr="00111E3D">
        <w:rPr>
          <w:rFonts w:ascii="Book Antiqua" w:eastAsia="Book Antiqua" w:hAnsi="Book Antiqua" w:cs="Book Antiqua"/>
          <w:i/>
          <w:iCs/>
          <w:color w:val="000000"/>
        </w:rPr>
        <w:t>J Nanobiotechnology</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19</w:t>
      </w:r>
      <w:r w:rsidRPr="00111E3D">
        <w:rPr>
          <w:rFonts w:ascii="Book Antiqua" w:eastAsia="Book Antiqua" w:hAnsi="Book Antiqua" w:cs="Book Antiqua"/>
          <w:color w:val="000000"/>
        </w:rPr>
        <w:t>: 150 [PMID: 34020670 DOI: 10.1186/s12951-021-00894-5]</w:t>
      </w:r>
    </w:p>
    <w:p w14:paraId="622C80C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139 </w:t>
      </w:r>
      <w:r w:rsidRPr="00111E3D">
        <w:rPr>
          <w:rFonts w:ascii="Book Antiqua" w:eastAsia="Book Antiqua" w:hAnsi="Book Antiqua" w:cs="Book Antiqua"/>
          <w:b/>
          <w:bCs/>
          <w:color w:val="000000"/>
        </w:rPr>
        <w:t>Shi R</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Jin</w:t>
      </w:r>
      <w:proofErr w:type="spellEnd"/>
      <w:r w:rsidRPr="00111E3D">
        <w:rPr>
          <w:rFonts w:ascii="Book Antiqua" w:eastAsia="Book Antiqua" w:hAnsi="Book Antiqua" w:cs="Book Antiqua"/>
          <w:color w:val="000000"/>
        </w:rPr>
        <w:t xml:space="preserve"> Y, Hu W, Lian W, Cao C, Han S, Zhao S, Yuan H, Yang X, Shi J, Zhao H. Exosomes derived from mmu_circ_0000250-modified adipose-derived mesenchymal stem cells promote wound healing in diabetic mice by inducing miR-128-3p/SIRT1-mediated autophagy. </w:t>
      </w:r>
      <w:r w:rsidRPr="00111E3D">
        <w:rPr>
          <w:rFonts w:ascii="Book Antiqua" w:eastAsia="Book Antiqua" w:hAnsi="Book Antiqua" w:cs="Book Antiqua"/>
          <w:i/>
          <w:iCs/>
          <w:color w:val="000000"/>
        </w:rPr>
        <w:t xml:space="preserve">Am J </w:t>
      </w:r>
      <w:proofErr w:type="spellStart"/>
      <w:r w:rsidRPr="00111E3D">
        <w:rPr>
          <w:rFonts w:ascii="Book Antiqua" w:eastAsia="Book Antiqua" w:hAnsi="Book Antiqua" w:cs="Book Antiqua"/>
          <w:i/>
          <w:iCs/>
          <w:color w:val="000000"/>
        </w:rPr>
        <w:t>Physiol</w:t>
      </w:r>
      <w:proofErr w:type="spellEnd"/>
      <w:r w:rsidRPr="00111E3D">
        <w:rPr>
          <w:rFonts w:ascii="Book Antiqua" w:eastAsia="Book Antiqua" w:hAnsi="Book Antiqua" w:cs="Book Antiqua"/>
          <w:i/>
          <w:iCs/>
          <w:color w:val="000000"/>
        </w:rPr>
        <w:t xml:space="preserve"> Cell </w:t>
      </w:r>
      <w:proofErr w:type="spellStart"/>
      <w:r w:rsidRPr="00111E3D">
        <w:rPr>
          <w:rFonts w:ascii="Book Antiqua" w:eastAsia="Book Antiqua" w:hAnsi="Book Antiqua" w:cs="Book Antiqua"/>
          <w:i/>
          <w:iCs/>
          <w:color w:val="000000"/>
        </w:rPr>
        <w:t>Physiol</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318</w:t>
      </w:r>
      <w:r w:rsidRPr="00111E3D">
        <w:rPr>
          <w:rFonts w:ascii="Book Antiqua" w:eastAsia="Book Antiqua" w:hAnsi="Book Antiqua" w:cs="Book Antiqua"/>
          <w:color w:val="000000"/>
        </w:rPr>
        <w:t>: C848-C856 [PMID: 32159361 DOI: 10.1152/ajpcell.00041.2020]</w:t>
      </w:r>
    </w:p>
    <w:p w14:paraId="6054A09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140 </w:t>
      </w:r>
      <w:r w:rsidRPr="00111E3D">
        <w:rPr>
          <w:rFonts w:ascii="Book Antiqua" w:eastAsia="Book Antiqua" w:hAnsi="Book Antiqua" w:cs="Book Antiqua"/>
          <w:b/>
          <w:bCs/>
          <w:color w:val="000000"/>
        </w:rPr>
        <w:t>Yang J</w:t>
      </w:r>
      <w:r w:rsidRPr="00111E3D">
        <w:rPr>
          <w:rFonts w:ascii="Book Antiqua" w:eastAsia="Book Antiqua" w:hAnsi="Book Antiqua" w:cs="Book Antiqua"/>
          <w:color w:val="000000"/>
        </w:rPr>
        <w:t xml:space="preserve">, Chen Z, Pan D, Li H, Shen J. Umbilical Cord-Derived Mesenchymal Stem Cell-Derived Exosomes Combined Pluronic F127 Hydrogel Promote Chronic Diabetic Wound Healing and Complete Skin Regeneration. </w:t>
      </w:r>
      <w:r w:rsidRPr="00111E3D">
        <w:rPr>
          <w:rFonts w:ascii="Book Antiqua" w:eastAsia="Book Antiqua" w:hAnsi="Book Antiqua" w:cs="Book Antiqua"/>
          <w:i/>
          <w:iCs/>
          <w:color w:val="000000"/>
        </w:rPr>
        <w:t>Int J Nanomedicine</w:t>
      </w:r>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15</w:t>
      </w:r>
      <w:r w:rsidRPr="00111E3D">
        <w:rPr>
          <w:rFonts w:ascii="Book Antiqua" w:eastAsia="Book Antiqua" w:hAnsi="Book Antiqua" w:cs="Book Antiqua"/>
          <w:color w:val="000000"/>
        </w:rPr>
        <w:t>: 5911-5926 [PMID: 32848396 DOI: 10.2147/IJN.S249129]</w:t>
      </w:r>
    </w:p>
    <w:p w14:paraId="29A296D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141 </w:t>
      </w:r>
      <w:r w:rsidRPr="00111E3D">
        <w:rPr>
          <w:rFonts w:ascii="Book Antiqua" w:eastAsia="Book Antiqua" w:hAnsi="Book Antiqua" w:cs="Book Antiqua"/>
          <w:b/>
          <w:bCs/>
          <w:color w:val="000000"/>
        </w:rPr>
        <w:t>Wang C</w:t>
      </w:r>
      <w:r w:rsidRPr="00111E3D">
        <w:rPr>
          <w:rFonts w:ascii="Book Antiqua" w:eastAsia="Book Antiqua" w:hAnsi="Book Antiqua" w:cs="Book Antiqua"/>
          <w:color w:val="000000"/>
        </w:rPr>
        <w:t xml:space="preserve">, Wang M, Xu T, Zhang X, Lin C, Gao W, Xu H, Lei B, Mao C. Engineering Bioactive Self-Healing Antibacterial Exosomes Hydrogel for Promoting Chronic Diabetic Wound Healing and Complete Skin Regeneration. </w:t>
      </w:r>
      <w:proofErr w:type="spellStart"/>
      <w:r w:rsidRPr="00111E3D">
        <w:rPr>
          <w:rFonts w:ascii="Book Antiqua" w:eastAsia="Book Antiqua" w:hAnsi="Book Antiqua" w:cs="Book Antiqua"/>
          <w:i/>
          <w:iCs/>
          <w:color w:val="000000"/>
        </w:rPr>
        <w:t>Theranostics</w:t>
      </w:r>
      <w:proofErr w:type="spellEnd"/>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9</w:t>
      </w:r>
      <w:r w:rsidRPr="00111E3D">
        <w:rPr>
          <w:rFonts w:ascii="Book Antiqua" w:eastAsia="Book Antiqua" w:hAnsi="Book Antiqua" w:cs="Book Antiqua"/>
          <w:color w:val="000000"/>
        </w:rPr>
        <w:t>: 65-76 [PMID: 30662554 DOI: 10.7150/thno.29766]</w:t>
      </w:r>
    </w:p>
    <w:p w14:paraId="5D811D2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142 </w:t>
      </w:r>
      <w:r w:rsidRPr="00111E3D">
        <w:rPr>
          <w:rFonts w:ascii="Book Antiqua" w:eastAsia="Book Antiqua" w:hAnsi="Book Antiqua" w:cs="Book Antiqua"/>
          <w:b/>
          <w:bCs/>
          <w:color w:val="000000"/>
        </w:rPr>
        <w:t>Shi Q</w:t>
      </w:r>
      <w:r w:rsidRPr="00111E3D">
        <w:rPr>
          <w:rFonts w:ascii="Book Antiqua" w:eastAsia="Book Antiqua" w:hAnsi="Book Antiqua" w:cs="Book Antiqua"/>
          <w:color w:val="000000"/>
        </w:rPr>
        <w:t xml:space="preserve">, Qian Z, Liu D, Sun J, Wang X, Liu H, Xu J, Guo X. GMSC-Derived Exosomes Combined with a Chitosan/Silk Hydrogel Sponge Accelerates Wound Healing in a Diabetic Rat Skin Defect Model. </w:t>
      </w:r>
      <w:r w:rsidRPr="00111E3D">
        <w:rPr>
          <w:rFonts w:ascii="Book Antiqua" w:eastAsia="Book Antiqua" w:hAnsi="Book Antiqua" w:cs="Book Antiqua"/>
          <w:i/>
          <w:iCs/>
          <w:color w:val="000000"/>
        </w:rPr>
        <w:t xml:space="preserve">Front </w:t>
      </w:r>
      <w:proofErr w:type="spellStart"/>
      <w:r w:rsidRPr="00111E3D">
        <w:rPr>
          <w:rFonts w:ascii="Book Antiqua" w:eastAsia="Book Antiqua" w:hAnsi="Book Antiqua" w:cs="Book Antiqua"/>
          <w:i/>
          <w:iCs/>
          <w:color w:val="000000"/>
        </w:rPr>
        <w:t>Physiol</w:t>
      </w:r>
      <w:proofErr w:type="spellEnd"/>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8</w:t>
      </w:r>
      <w:r w:rsidRPr="00111E3D">
        <w:rPr>
          <w:rFonts w:ascii="Book Antiqua" w:eastAsia="Book Antiqua" w:hAnsi="Book Antiqua" w:cs="Book Antiqua"/>
          <w:color w:val="000000"/>
        </w:rPr>
        <w:t>: 904 [PMID: 29163228 DOI: 10.3389/fphys.2017.00904]</w:t>
      </w:r>
    </w:p>
    <w:p w14:paraId="3D484EB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143 </w:t>
      </w:r>
      <w:r w:rsidRPr="00111E3D">
        <w:rPr>
          <w:rFonts w:ascii="Book Antiqua" w:eastAsia="Book Antiqua" w:hAnsi="Book Antiqua" w:cs="Book Antiqua"/>
          <w:b/>
          <w:bCs/>
          <w:color w:val="000000"/>
        </w:rPr>
        <w:t>Jiang T</w:t>
      </w:r>
      <w:r w:rsidRPr="00111E3D">
        <w:rPr>
          <w:rFonts w:ascii="Book Antiqua" w:eastAsia="Book Antiqua" w:hAnsi="Book Antiqua" w:cs="Book Antiqua"/>
          <w:color w:val="000000"/>
        </w:rPr>
        <w:t>, Wang Z, Sun J. Human bone marrow mesenchymal stem cell-derived exosomes stimulate cutaneous wound healing mediates through TGF-β/</w:t>
      </w:r>
      <w:proofErr w:type="spellStart"/>
      <w:r w:rsidRPr="00111E3D">
        <w:rPr>
          <w:rFonts w:ascii="Book Antiqua" w:eastAsia="Book Antiqua" w:hAnsi="Book Antiqua" w:cs="Book Antiqua"/>
          <w:color w:val="000000"/>
        </w:rPr>
        <w:t>Smad</w:t>
      </w:r>
      <w:proofErr w:type="spellEnd"/>
      <w:r w:rsidRPr="00111E3D">
        <w:rPr>
          <w:rFonts w:ascii="Book Antiqua" w:eastAsia="Book Antiqua" w:hAnsi="Book Antiqua" w:cs="Book Antiqua"/>
          <w:color w:val="000000"/>
        </w:rPr>
        <w:t xml:space="preserve"> signaling pathway.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198 [PMID: 32448395 DOI: 10.1186/s13287-020-01723-6]</w:t>
      </w:r>
    </w:p>
    <w:p w14:paraId="1A008B6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144 </w:t>
      </w:r>
      <w:r w:rsidRPr="00111E3D">
        <w:rPr>
          <w:rFonts w:ascii="Book Antiqua" w:eastAsia="Book Antiqua" w:hAnsi="Book Antiqua" w:cs="Book Antiqua"/>
          <w:b/>
          <w:bCs/>
          <w:color w:val="000000"/>
        </w:rPr>
        <w:t>Fang S</w:t>
      </w:r>
      <w:r w:rsidRPr="00111E3D">
        <w:rPr>
          <w:rFonts w:ascii="Book Antiqua" w:eastAsia="Book Antiqua" w:hAnsi="Book Antiqua" w:cs="Book Antiqua"/>
          <w:color w:val="000000"/>
        </w:rPr>
        <w:t xml:space="preserve">, Xu C, Zhang Y, </w:t>
      </w:r>
      <w:proofErr w:type="spellStart"/>
      <w:r w:rsidRPr="00111E3D">
        <w:rPr>
          <w:rFonts w:ascii="Book Antiqua" w:eastAsia="Book Antiqua" w:hAnsi="Book Antiqua" w:cs="Book Antiqua"/>
          <w:color w:val="000000"/>
        </w:rPr>
        <w:t>Xue</w:t>
      </w:r>
      <w:proofErr w:type="spellEnd"/>
      <w:r w:rsidRPr="00111E3D">
        <w:rPr>
          <w:rFonts w:ascii="Book Antiqua" w:eastAsia="Book Antiqua" w:hAnsi="Book Antiqua" w:cs="Book Antiqua"/>
          <w:color w:val="000000"/>
        </w:rPr>
        <w:t xml:space="preserve"> C, Yang C, Bi H, Qian X, Wu M, Ji K, Zhao Y, Wang Y, Liu H, Xing X. Umbilical Cord-Derived Mesenchymal Stem Cell-Derived </w:t>
      </w:r>
      <w:proofErr w:type="spellStart"/>
      <w:r w:rsidRPr="00111E3D">
        <w:rPr>
          <w:rFonts w:ascii="Book Antiqua" w:eastAsia="Book Antiqua" w:hAnsi="Book Antiqua" w:cs="Book Antiqua"/>
          <w:color w:val="000000"/>
        </w:rPr>
        <w:t>Exosomal</w:t>
      </w:r>
      <w:proofErr w:type="spellEnd"/>
      <w:r w:rsidRPr="00111E3D">
        <w:rPr>
          <w:rFonts w:ascii="Book Antiqua" w:eastAsia="Book Antiqua" w:hAnsi="Book Antiqua" w:cs="Book Antiqua"/>
          <w:color w:val="000000"/>
        </w:rPr>
        <w:t xml:space="preserve"> MicroRNAs Suppress Myofibroblast Differentiation by Inhibiting the Transforming Growth Factor-β/SMAD2 Pathway During Wound Healing. </w:t>
      </w:r>
      <w:r w:rsidRPr="00111E3D">
        <w:rPr>
          <w:rFonts w:ascii="Book Antiqua" w:eastAsia="Book Antiqua" w:hAnsi="Book Antiqua" w:cs="Book Antiqua"/>
          <w:i/>
          <w:iCs/>
          <w:color w:val="000000"/>
        </w:rPr>
        <w:t xml:space="preserve">Stem Cells </w:t>
      </w:r>
      <w:proofErr w:type="spellStart"/>
      <w:r w:rsidRPr="00111E3D">
        <w:rPr>
          <w:rFonts w:ascii="Book Antiqua" w:eastAsia="Book Antiqua" w:hAnsi="Book Antiqua" w:cs="Book Antiqua"/>
          <w:i/>
          <w:iCs/>
          <w:color w:val="000000"/>
        </w:rPr>
        <w:t>Transl</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5</w:t>
      </w:r>
      <w:r w:rsidRPr="00111E3D">
        <w:rPr>
          <w:rFonts w:ascii="Book Antiqua" w:eastAsia="Book Antiqua" w:hAnsi="Book Antiqua" w:cs="Book Antiqua"/>
          <w:color w:val="000000"/>
        </w:rPr>
        <w:t>: 1425-1439 [PMID: 27388239 DOI: 10.5966/sctm.2015-0367]</w:t>
      </w:r>
    </w:p>
    <w:p w14:paraId="21F024B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145 </w:t>
      </w:r>
      <w:r w:rsidRPr="00111E3D">
        <w:rPr>
          <w:rFonts w:ascii="Book Antiqua" w:eastAsia="Book Antiqua" w:hAnsi="Book Antiqua" w:cs="Book Antiqua"/>
          <w:b/>
          <w:bCs/>
          <w:color w:val="000000"/>
        </w:rPr>
        <w:t>Zhang B</w:t>
      </w:r>
      <w:r w:rsidRPr="00111E3D">
        <w:rPr>
          <w:rFonts w:ascii="Book Antiqua" w:eastAsia="Book Antiqua" w:hAnsi="Book Antiqua" w:cs="Book Antiqua"/>
          <w:color w:val="000000"/>
        </w:rPr>
        <w:t xml:space="preserve">, Shi Y, Gong A, Pan Z, Shi H, Yang H, Fu H, Yan Y, Zhang X, Wang M, Zhu W, Qian H, Xu W. </w:t>
      </w:r>
      <w:proofErr w:type="spellStart"/>
      <w:r w:rsidRPr="00111E3D">
        <w:rPr>
          <w:rFonts w:ascii="Book Antiqua" w:eastAsia="Book Antiqua" w:hAnsi="Book Antiqua" w:cs="Book Antiqua"/>
          <w:color w:val="000000"/>
        </w:rPr>
        <w:t>HucMSC</w:t>
      </w:r>
      <w:proofErr w:type="spellEnd"/>
      <w:r w:rsidRPr="00111E3D">
        <w:rPr>
          <w:rFonts w:ascii="Book Antiqua" w:eastAsia="Book Antiqua" w:hAnsi="Book Antiqua" w:cs="Book Antiqua"/>
          <w:color w:val="000000"/>
        </w:rPr>
        <w:t xml:space="preserve"> Exosome-Delivered 14-3-3ζ Orchestrates Self-Control of the </w:t>
      </w:r>
      <w:proofErr w:type="spellStart"/>
      <w:r w:rsidRPr="00111E3D">
        <w:rPr>
          <w:rFonts w:ascii="Book Antiqua" w:eastAsia="Book Antiqua" w:hAnsi="Book Antiqua" w:cs="Book Antiqua"/>
          <w:color w:val="000000"/>
        </w:rPr>
        <w:t>Wnt</w:t>
      </w:r>
      <w:proofErr w:type="spellEnd"/>
      <w:r w:rsidRPr="00111E3D">
        <w:rPr>
          <w:rFonts w:ascii="Book Antiqua" w:eastAsia="Book Antiqua" w:hAnsi="Book Antiqua" w:cs="Book Antiqua"/>
          <w:color w:val="000000"/>
        </w:rPr>
        <w:t xml:space="preserve"> Response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Modulation of YAP During Cutaneous Regeneration. </w:t>
      </w:r>
      <w:r w:rsidRPr="00111E3D">
        <w:rPr>
          <w:rFonts w:ascii="Book Antiqua" w:eastAsia="Book Antiqua" w:hAnsi="Book Antiqua" w:cs="Book Antiqua"/>
          <w:i/>
          <w:iCs/>
          <w:color w:val="000000"/>
        </w:rPr>
        <w:t>Stem Cells</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34</w:t>
      </w:r>
      <w:r w:rsidRPr="00111E3D">
        <w:rPr>
          <w:rFonts w:ascii="Book Antiqua" w:eastAsia="Book Antiqua" w:hAnsi="Book Antiqua" w:cs="Book Antiqua"/>
          <w:color w:val="000000"/>
        </w:rPr>
        <w:t>: 2485-2500 [PMID: 27334574 DOI: 10.1002/stem.2432]</w:t>
      </w:r>
    </w:p>
    <w:p w14:paraId="14BC57F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146 </w:t>
      </w:r>
      <w:r w:rsidRPr="00111E3D">
        <w:rPr>
          <w:rFonts w:ascii="Book Antiqua" w:eastAsia="Book Antiqua" w:hAnsi="Book Antiqua" w:cs="Book Antiqua"/>
          <w:b/>
          <w:bCs/>
          <w:color w:val="000000"/>
        </w:rPr>
        <w:t>Wang L</w:t>
      </w:r>
      <w:r w:rsidRPr="00111E3D">
        <w:rPr>
          <w:rFonts w:ascii="Book Antiqua" w:eastAsia="Book Antiqua" w:hAnsi="Book Antiqua" w:cs="Book Antiqua"/>
          <w:color w:val="000000"/>
        </w:rPr>
        <w:t xml:space="preserve">, Hu L, Zhou X, </w:t>
      </w:r>
      <w:proofErr w:type="spellStart"/>
      <w:r w:rsidRPr="00111E3D">
        <w:rPr>
          <w:rFonts w:ascii="Book Antiqua" w:eastAsia="Book Antiqua" w:hAnsi="Book Antiqua" w:cs="Book Antiqua"/>
          <w:color w:val="000000"/>
        </w:rPr>
        <w:t>Xiong</w:t>
      </w:r>
      <w:proofErr w:type="spellEnd"/>
      <w:r w:rsidRPr="00111E3D">
        <w:rPr>
          <w:rFonts w:ascii="Book Antiqua" w:eastAsia="Book Antiqua" w:hAnsi="Book Antiqua" w:cs="Book Antiqua"/>
          <w:color w:val="000000"/>
        </w:rPr>
        <w:t xml:space="preserve"> Z, Zhang C, </w:t>
      </w:r>
      <w:proofErr w:type="spellStart"/>
      <w:r w:rsidRPr="00111E3D">
        <w:rPr>
          <w:rFonts w:ascii="Book Antiqua" w:eastAsia="Book Antiqua" w:hAnsi="Book Antiqua" w:cs="Book Antiqua"/>
          <w:color w:val="000000"/>
        </w:rPr>
        <w:t>Shehada</w:t>
      </w:r>
      <w:proofErr w:type="spellEnd"/>
      <w:r w:rsidRPr="00111E3D">
        <w:rPr>
          <w:rFonts w:ascii="Book Antiqua" w:eastAsia="Book Antiqua" w:hAnsi="Book Antiqua" w:cs="Book Antiqua"/>
          <w:color w:val="000000"/>
        </w:rPr>
        <w:t xml:space="preserve"> HMA, Hu B, Song J, Chen L. Exosomes secreted by human adipose mesenchymal stem cells promote scarless cutaneous repair by regulating extracellular matrix </w:t>
      </w:r>
      <w:proofErr w:type="spellStart"/>
      <w:r w:rsidRPr="00111E3D">
        <w:rPr>
          <w:rFonts w:ascii="Book Antiqua" w:eastAsia="Book Antiqua" w:hAnsi="Book Antiqua" w:cs="Book Antiqua"/>
          <w:color w:val="000000"/>
        </w:rPr>
        <w:t>remodelling</w:t>
      </w:r>
      <w:proofErr w:type="spellEnd"/>
      <w:r w:rsidRPr="00111E3D">
        <w:rPr>
          <w:rFonts w:ascii="Book Antiqua" w:eastAsia="Book Antiqua" w:hAnsi="Book Antiqua" w:cs="Book Antiqua"/>
          <w:color w:val="000000"/>
        </w:rPr>
        <w:t xml:space="preserve">. </w:t>
      </w:r>
      <w:r w:rsidRPr="00111E3D">
        <w:rPr>
          <w:rFonts w:ascii="Book Antiqua" w:eastAsia="Book Antiqua" w:hAnsi="Book Antiqua" w:cs="Book Antiqua"/>
          <w:i/>
          <w:iCs/>
          <w:color w:val="000000"/>
        </w:rPr>
        <w:t>Sci Rep</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7</w:t>
      </w:r>
      <w:r w:rsidRPr="00111E3D">
        <w:rPr>
          <w:rFonts w:ascii="Book Antiqua" w:eastAsia="Book Antiqua" w:hAnsi="Book Antiqua" w:cs="Book Antiqua"/>
          <w:color w:val="000000"/>
        </w:rPr>
        <w:t>: 13321 [PMID: 29042658 DOI: 10.1038/s41598-017-12919-x]</w:t>
      </w:r>
    </w:p>
    <w:p w14:paraId="18878B6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147 </w:t>
      </w:r>
      <w:r w:rsidRPr="00111E3D">
        <w:rPr>
          <w:rFonts w:ascii="Book Antiqua" w:eastAsia="Book Antiqua" w:hAnsi="Book Antiqua" w:cs="Book Antiqua"/>
          <w:b/>
          <w:bCs/>
          <w:color w:val="000000"/>
        </w:rPr>
        <w:t>Li M</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Ke</w:t>
      </w:r>
      <w:proofErr w:type="spellEnd"/>
      <w:r w:rsidRPr="00111E3D">
        <w:rPr>
          <w:rFonts w:ascii="Book Antiqua" w:eastAsia="Book Antiqua" w:hAnsi="Book Antiqua" w:cs="Book Antiqua"/>
          <w:color w:val="000000"/>
        </w:rPr>
        <w:t xml:space="preserve"> QF, Tao SC, Guo SC, Rui BY, Guo YP. Fabrication of hydroxyapatite/chitosan composite hydrogels loaded with exosomes derived from miR-126-3p overexpressed synovial mesenchymal stem cells for diabetic chronic wound healing. </w:t>
      </w:r>
      <w:r w:rsidRPr="00111E3D">
        <w:rPr>
          <w:rFonts w:ascii="Book Antiqua" w:eastAsia="Book Antiqua" w:hAnsi="Book Antiqua" w:cs="Book Antiqua"/>
          <w:i/>
          <w:iCs/>
          <w:color w:val="000000"/>
        </w:rPr>
        <w:t>J Mater Chem B</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4</w:t>
      </w:r>
      <w:r w:rsidRPr="00111E3D">
        <w:rPr>
          <w:rFonts w:ascii="Book Antiqua" w:eastAsia="Book Antiqua" w:hAnsi="Book Antiqua" w:cs="Book Antiqua"/>
          <w:color w:val="000000"/>
        </w:rPr>
        <w:t>: 6830-6841 [PMID: 32263577 DOI: 10.1039/c6tb01560c]</w:t>
      </w:r>
    </w:p>
    <w:p w14:paraId="22FACA4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148 </w:t>
      </w:r>
      <w:r w:rsidRPr="00111E3D">
        <w:rPr>
          <w:rFonts w:ascii="Book Antiqua" w:eastAsia="Book Antiqua" w:hAnsi="Book Antiqua" w:cs="Book Antiqua"/>
          <w:b/>
          <w:bCs/>
          <w:color w:val="000000"/>
        </w:rPr>
        <w:t>Zhang Y</w:t>
      </w:r>
      <w:r w:rsidRPr="00111E3D">
        <w:rPr>
          <w:rFonts w:ascii="Book Antiqua" w:eastAsia="Book Antiqua" w:hAnsi="Book Antiqua" w:cs="Book Antiqua"/>
          <w:color w:val="000000"/>
        </w:rPr>
        <w:t xml:space="preserve">, Zhang P, Gao X, Chang L, Chen Z, Mei X. Preparation of exosomes encapsulated nanohydrogel for accelerating wound healing of diabetic rats by promoting angiogenesis. </w:t>
      </w:r>
      <w:r w:rsidRPr="00111E3D">
        <w:rPr>
          <w:rFonts w:ascii="Book Antiqua" w:eastAsia="Book Antiqua" w:hAnsi="Book Antiqua" w:cs="Book Antiqua"/>
          <w:i/>
          <w:iCs/>
          <w:color w:val="000000"/>
        </w:rPr>
        <w:t xml:space="preserve">Mater Sci </w:t>
      </w:r>
      <w:proofErr w:type="spellStart"/>
      <w:r w:rsidRPr="00111E3D">
        <w:rPr>
          <w:rFonts w:ascii="Book Antiqua" w:eastAsia="Book Antiqua" w:hAnsi="Book Antiqua" w:cs="Book Antiqua"/>
          <w:i/>
          <w:iCs/>
          <w:color w:val="000000"/>
        </w:rPr>
        <w:t>Eng</w:t>
      </w:r>
      <w:proofErr w:type="spellEnd"/>
      <w:r w:rsidRPr="00111E3D">
        <w:rPr>
          <w:rFonts w:ascii="Book Antiqua" w:eastAsia="Book Antiqua" w:hAnsi="Book Antiqua" w:cs="Book Antiqua"/>
          <w:i/>
          <w:iCs/>
          <w:color w:val="000000"/>
        </w:rPr>
        <w:t xml:space="preserve"> C Mater Biol Appl</w:t>
      </w:r>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120</w:t>
      </w:r>
      <w:r w:rsidRPr="00111E3D">
        <w:rPr>
          <w:rFonts w:ascii="Book Antiqua" w:eastAsia="Book Antiqua" w:hAnsi="Book Antiqua" w:cs="Book Antiqua"/>
          <w:color w:val="000000"/>
        </w:rPr>
        <w:t>: 111671 [PMID: 33545836 DOI: 10.1016/j.msec.2020.111671]</w:t>
      </w:r>
    </w:p>
    <w:p w14:paraId="0A2DD41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149 </w:t>
      </w:r>
      <w:r w:rsidRPr="00111E3D">
        <w:rPr>
          <w:rFonts w:ascii="Book Antiqua" w:eastAsia="Book Antiqua" w:hAnsi="Book Antiqua" w:cs="Book Antiqua"/>
          <w:b/>
          <w:bCs/>
          <w:color w:val="000000"/>
        </w:rPr>
        <w:t>Hu L</w:t>
      </w:r>
      <w:r w:rsidRPr="00111E3D">
        <w:rPr>
          <w:rFonts w:ascii="Book Antiqua" w:eastAsia="Book Antiqua" w:hAnsi="Book Antiqua" w:cs="Book Antiqua"/>
          <w:color w:val="000000"/>
        </w:rPr>
        <w:t xml:space="preserve">, Wang J, Zhou X, </w:t>
      </w:r>
      <w:proofErr w:type="spellStart"/>
      <w:r w:rsidRPr="00111E3D">
        <w:rPr>
          <w:rFonts w:ascii="Book Antiqua" w:eastAsia="Book Antiqua" w:hAnsi="Book Antiqua" w:cs="Book Antiqua"/>
          <w:color w:val="000000"/>
        </w:rPr>
        <w:t>Xiong</w:t>
      </w:r>
      <w:proofErr w:type="spellEnd"/>
      <w:r w:rsidRPr="00111E3D">
        <w:rPr>
          <w:rFonts w:ascii="Book Antiqua" w:eastAsia="Book Antiqua" w:hAnsi="Book Antiqua" w:cs="Book Antiqua"/>
          <w:color w:val="000000"/>
        </w:rPr>
        <w:t xml:space="preserve"> Z, Zhao J, Yu R, Huang F, Zhang H, Chen L. Exosomes derived from human adipose </w:t>
      </w:r>
      <w:proofErr w:type="spellStart"/>
      <w:r w:rsidRPr="00111E3D">
        <w:rPr>
          <w:rFonts w:ascii="Book Antiqua" w:eastAsia="Book Antiqua" w:hAnsi="Book Antiqua" w:cs="Book Antiqua"/>
          <w:color w:val="000000"/>
        </w:rPr>
        <w:t>mensenchymal</w:t>
      </w:r>
      <w:proofErr w:type="spellEnd"/>
      <w:r w:rsidRPr="00111E3D">
        <w:rPr>
          <w:rFonts w:ascii="Book Antiqua" w:eastAsia="Book Antiqua" w:hAnsi="Book Antiqua" w:cs="Book Antiqua"/>
          <w:color w:val="000000"/>
        </w:rPr>
        <w:t xml:space="preserve"> stem cells accelerates cutaneous wound healing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optimizing the characteristics of fibroblasts. </w:t>
      </w:r>
      <w:r w:rsidRPr="00111E3D">
        <w:rPr>
          <w:rFonts w:ascii="Book Antiqua" w:eastAsia="Book Antiqua" w:hAnsi="Book Antiqua" w:cs="Book Antiqua"/>
          <w:i/>
          <w:iCs/>
          <w:color w:val="000000"/>
        </w:rPr>
        <w:t>Sci Rep</w:t>
      </w:r>
      <w:r w:rsidRPr="00111E3D">
        <w:rPr>
          <w:rFonts w:ascii="Book Antiqua" w:eastAsia="Book Antiqua" w:hAnsi="Book Antiqua" w:cs="Book Antiqua"/>
          <w:color w:val="000000"/>
        </w:rPr>
        <w:t xml:space="preserve"> 2016; </w:t>
      </w:r>
      <w:r w:rsidRPr="00111E3D">
        <w:rPr>
          <w:rFonts w:ascii="Book Antiqua" w:eastAsia="Book Antiqua" w:hAnsi="Book Antiqua" w:cs="Book Antiqua"/>
          <w:b/>
          <w:bCs/>
          <w:color w:val="000000"/>
        </w:rPr>
        <w:t>6</w:t>
      </w:r>
      <w:r w:rsidRPr="00111E3D">
        <w:rPr>
          <w:rFonts w:ascii="Book Antiqua" w:eastAsia="Book Antiqua" w:hAnsi="Book Antiqua" w:cs="Book Antiqua"/>
          <w:color w:val="000000"/>
        </w:rPr>
        <w:t>: 32993 [PMID: 27615560 DOI: 10.1038/srep32993]</w:t>
      </w:r>
    </w:p>
    <w:p w14:paraId="1B2D495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150 </w:t>
      </w:r>
      <w:r w:rsidRPr="00111E3D">
        <w:rPr>
          <w:rFonts w:ascii="Book Antiqua" w:eastAsia="Book Antiqua" w:hAnsi="Book Antiqua" w:cs="Book Antiqua"/>
          <w:b/>
          <w:bCs/>
          <w:color w:val="000000"/>
        </w:rPr>
        <w:t>Tao SC</w:t>
      </w:r>
      <w:r w:rsidRPr="00111E3D">
        <w:rPr>
          <w:rFonts w:ascii="Book Antiqua" w:eastAsia="Book Antiqua" w:hAnsi="Book Antiqua" w:cs="Book Antiqua"/>
          <w:color w:val="000000"/>
        </w:rPr>
        <w:t xml:space="preserve">, Guo SC, Li M, </w:t>
      </w:r>
      <w:proofErr w:type="spellStart"/>
      <w:r w:rsidRPr="00111E3D">
        <w:rPr>
          <w:rFonts w:ascii="Book Antiqua" w:eastAsia="Book Antiqua" w:hAnsi="Book Antiqua" w:cs="Book Antiqua"/>
          <w:color w:val="000000"/>
        </w:rPr>
        <w:t>Ke</w:t>
      </w:r>
      <w:proofErr w:type="spellEnd"/>
      <w:r w:rsidRPr="00111E3D">
        <w:rPr>
          <w:rFonts w:ascii="Book Antiqua" w:eastAsia="Book Antiqua" w:hAnsi="Book Antiqua" w:cs="Book Antiqua"/>
          <w:color w:val="000000"/>
        </w:rPr>
        <w:t xml:space="preserve"> QF, Guo YP, Zhang CQ. Chitosan Wound Dressings Incorporating Exosomes Derived from MicroRNA-126-Overexpressing Synovium Mesenchymal Stem Cells Provide Sustained Release of Exosomes and Heal Full-Thickness Skin Defects in a Diabetic Rat Model. </w:t>
      </w:r>
      <w:r w:rsidRPr="00111E3D">
        <w:rPr>
          <w:rFonts w:ascii="Book Antiqua" w:eastAsia="Book Antiqua" w:hAnsi="Book Antiqua" w:cs="Book Antiqua"/>
          <w:i/>
          <w:iCs/>
          <w:color w:val="000000"/>
        </w:rPr>
        <w:t xml:space="preserve">Stem Cells </w:t>
      </w:r>
      <w:proofErr w:type="spellStart"/>
      <w:r w:rsidRPr="00111E3D">
        <w:rPr>
          <w:rFonts w:ascii="Book Antiqua" w:eastAsia="Book Antiqua" w:hAnsi="Book Antiqua" w:cs="Book Antiqua"/>
          <w:i/>
          <w:iCs/>
          <w:color w:val="000000"/>
        </w:rPr>
        <w:t>Transl</w:t>
      </w:r>
      <w:proofErr w:type="spellEnd"/>
      <w:r w:rsidRPr="00111E3D">
        <w:rPr>
          <w:rFonts w:ascii="Book Antiqua" w:eastAsia="Book Antiqua" w:hAnsi="Book Antiqua" w:cs="Book Antiqua"/>
          <w:i/>
          <w:iCs/>
          <w:color w:val="000000"/>
        </w:rPr>
        <w:t xml:space="preserve"> Med</w:t>
      </w:r>
      <w:r w:rsidRPr="00111E3D">
        <w:rPr>
          <w:rFonts w:ascii="Book Antiqua" w:eastAsia="Book Antiqua" w:hAnsi="Book Antiqua" w:cs="Book Antiqua"/>
          <w:color w:val="000000"/>
        </w:rPr>
        <w:t xml:space="preserve"> 2017; </w:t>
      </w:r>
      <w:r w:rsidRPr="00111E3D">
        <w:rPr>
          <w:rFonts w:ascii="Book Antiqua" w:eastAsia="Book Antiqua" w:hAnsi="Book Antiqua" w:cs="Book Antiqua"/>
          <w:b/>
          <w:bCs/>
          <w:color w:val="000000"/>
        </w:rPr>
        <w:t>6</w:t>
      </w:r>
      <w:r w:rsidRPr="00111E3D">
        <w:rPr>
          <w:rFonts w:ascii="Book Antiqua" w:eastAsia="Book Antiqua" w:hAnsi="Book Antiqua" w:cs="Book Antiqua"/>
          <w:color w:val="000000"/>
        </w:rPr>
        <w:t>: 736-747 [PMID: 28297576 DOI: 10.5966/sctm.2016-0275]</w:t>
      </w:r>
    </w:p>
    <w:p w14:paraId="3363A58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151 </w:t>
      </w:r>
      <w:r w:rsidRPr="00111E3D">
        <w:rPr>
          <w:rFonts w:ascii="Book Antiqua" w:eastAsia="Book Antiqua" w:hAnsi="Book Antiqua" w:cs="Book Antiqua"/>
          <w:b/>
          <w:bCs/>
          <w:color w:val="000000"/>
        </w:rPr>
        <w:t>Xiao S</w:t>
      </w:r>
      <w:r w:rsidRPr="00111E3D">
        <w:rPr>
          <w:rFonts w:ascii="Book Antiqua" w:eastAsia="Book Antiqua" w:hAnsi="Book Antiqua" w:cs="Book Antiqua"/>
          <w:color w:val="000000"/>
        </w:rPr>
        <w:t xml:space="preserve">, Xiao C, Miao Y, Wang J, Chen R, Fan Z, Hu Z. Human acellular amniotic membrane incorporating exosomes from adipose-derived mesenchymal stem cells promotes diabetic wound healing.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2021; </w:t>
      </w:r>
      <w:r w:rsidRPr="00111E3D">
        <w:rPr>
          <w:rFonts w:ascii="Book Antiqua" w:eastAsia="Book Antiqua" w:hAnsi="Book Antiqua" w:cs="Book Antiqua"/>
          <w:b/>
          <w:bCs/>
          <w:color w:val="000000"/>
        </w:rPr>
        <w:t>12</w:t>
      </w:r>
      <w:r w:rsidRPr="00111E3D">
        <w:rPr>
          <w:rFonts w:ascii="Book Antiqua" w:eastAsia="Book Antiqua" w:hAnsi="Book Antiqua" w:cs="Book Antiqua"/>
          <w:color w:val="000000"/>
        </w:rPr>
        <w:t>: 255 [PMID: 33926555 DOI: 10.1186/s13287-021-02333-6]</w:t>
      </w:r>
    </w:p>
    <w:p w14:paraId="10D165B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152 </w:t>
      </w:r>
      <w:r w:rsidRPr="00111E3D">
        <w:rPr>
          <w:rFonts w:ascii="Book Antiqua" w:eastAsia="Book Antiqua" w:hAnsi="Book Antiqua" w:cs="Book Antiqua"/>
          <w:b/>
          <w:bCs/>
          <w:color w:val="000000"/>
        </w:rPr>
        <w:t>Yan C</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Xv</w:t>
      </w:r>
      <w:proofErr w:type="spellEnd"/>
      <w:r w:rsidRPr="00111E3D">
        <w:rPr>
          <w:rFonts w:ascii="Book Antiqua" w:eastAsia="Book Antiqua" w:hAnsi="Book Antiqua" w:cs="Book Antiqua"/>
          <w:color w:val="000000"/>
        </w:rPr>
        <w:t xml:space="preserve"> Y, Lin Z, Endo Y, </w:t>
      </w:r>
      <w:proofErr w:type="spellStart"/>
      <w:r w:rsidRPr="00111E3D">
        <w:rPr>
          <w:rFonts w:ascii="Book Antiqua" w:eastAsia="Book Antiqua" w:hAnsi="Book Antiqua" w:cs="Book Antiqua"/>
          <w:color w:val="000000"/>
        </w:rPr>
        <w:t>Xue</w:t>
      </w:r>
      <w:proofErr w:type="spellEnd"/>
      <w:r w:rsidRPr="00111E3D">
        <w:rPr>
          <w:rFonts w:ascii="Book Antiqua" w:eastAsia="Book Antiqua" w:hAnsi="Book Antiqua" w:cs="Book Antiqua"/>
          <w:color w:val="000000"/>
        </w:rPr>
        <w:t xml:space="preserve"> H, Hu Y, Hu L, Chen L, Cao F, Zhou W, Zhang P, Liu G. Human Umbilical Cord Mesenchymal Stem Cell-Derived Exosomes Accelerate Diabetic Wound Healing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Ameliorating Oxidative Stress and Promoting Angiogenesis. </w:t>
      </w:r>
      <w:r w:rsidRPr="00111E3D">
        <w:rPr>
          <w:rFonts w:ascii="Book Antiqua" w:eastAsia="Book Antiqua" w:hAnsi="Book Antiqua" w:cs="Book Antiqua"/>
          <w:i/>
          <w:iCs/>
          <w:color w:val="000000"/>
        </w:rPr>
        <w:t xml:space="preserve">Front </w:t>
      </w:r>
      <w:proofErr w:type="spellStart"/>
      <w:r w:rsidRPr="00111E3D">
        <w:rPr>
          <w:rFonts w:ascii="Book Antiqua" w:eastAsia="Book Antiqua" w:hAnsi="Book Antiqua" w:cs="Book Antiqua"/>
          <w:i/>
          <w:iCs/>
          <w:color w:val="000000"/>
        </w:rPr>
        <w:t>Bioeng</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Biotechnol</w:t>
      </w:r>
      <w:proofErr w:type="spellEnd"/>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829868 [PMID: 35174145 DOI: 10.3389/fbioe.2022.829868]</w:t>
      </w:r>
    </w:p>
    <w:p w14:paraId="4C36D54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153 </w:t>
      </w:r>
      <w:proofErr w:type="spellStart"/>
      <w:r w:rsidRPr="00111E3D">
        <w:rPr>
          <w:rFonts w:ascii="Book Antiqua" w:eastAsia="Book Antiqua" w:hAnsi="Book Antiqua" w:cs="Book Antiqua"/>
          <w:b/>
          <w:bCs/>
          <w:color w:val="000000"/>
        </w:rPr>
        <w:t>Gondaliya</w:t>
      </w:r>
      <w:proofErr w:type="spellEnd"/>
      <w:r w:rsidRPr="00111E3D">
        <w:rPr>
          <w:rFonts w:ascii="Book Antiqua" w:eastAsia="Book Antiqua" w:hAnsi="Book Antiqua" w:cs="Book Antiqua"/>
          <w:b/>
          <w:bCs/>
          <w:color w:val="000000"/>
        </w:rPr>
        <w:t xml:space="preserve"> P</w:t>
      </w:r>
      <w:r w:rsidRPr="00111E3D">
        <w:rPr>
          <w:rFonts w:ascii="Book Antiqua" w:eastAsia="Book Antiqua" w:hAnsi="Book Antiqua" w:cs="Book Antiqua"/>
          <w:color w:val="000000"/>
        </w:rPr>
        <w:t xml:space="preserve">, Sayyed AA, Bhat P, Mali M, Arya N, </w:t>
      </w:r>
      <w:proofErr w:type="spellStart"/>
      <w:r w:rsidRPr="00111E3D">
        <w:rPr>
          <w:rFonts w:ascii="Book Antiqua" w:eastAsia="Book Antiqua" w:hAnsi="Book Antiqua" w:cs="Book Antiqua"/>
          <w:color w:val="000000"/>
        </w:rPr>
        <w:t>Khairnar</w:t>
      </w:r>
      <w:proofErr w:type="spellEnd"/>
      <w:r w:rsidRPr="00111E3D">
        <w:rPr>
          <w:rFonts w:ascii="Book Antiqua" w:eastAsia="Book Antiqua" w:hAnsi="Book Antiqua" w:cs="Book Antiqua"/>
          <w:color w:val="000000"/>
        </w:rPr>
        <w:t xml:space="preserve"> A, Kalia K. Mesenchymal Stem Cell-Derived Exosomes Loaded with miR-155 Inhibitor Ameliorate Diabetic Wound Healing. </w:t>
      </w:r>
      <w:r w:rsidRPr="00111E3D">
        <w:rPr>
          <w:rFonts w:ascii="Book Antiqua" w:eastAsia="Book Antiqua" w:hAnsi="Book Antiqua" w:cs="Book Antiqua"/>
          <w:i/>
          <w:iCs/>
          <w:color w:val="000000"/>
        </w:rPr>
        <w:t>Mol Pharm</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19</w:t>
      </w:r>
      <w:r w:rsidRPr="00111E3D">
        <w:rPr>
          <w:rFonts w:ascii="Book Antiqua" w:eastAsia="Book Antiqua" w:hAnsi="Book Antiqua" w:cs="Book Antiqua"/>
          <w:color w:val="000000"/>
        </w:rPr>
        <w:t>: 1294-1308 [PMID: 35294195 DOI: 10.1021/acs.molpharmaceut.1c00669]</w:t>
      </w:r>
    </w:p>
    <w:p w14:paraId="6EA0AB1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154 </w:t>
      </w:r>
      <w:r w:rsidRPr="00111E3D">
        <w:rPr>
          <w:rFonts w:ascii="Book Antiqua" w:eastAsia="Book Antiqua" w:hAnsi="Book Antiqua" w:cs="Book Antiqua"/>
          <w:b/>
          <w:bCs/>
          <w:color w:val="000000"/>
        </w:rPr>
        <w:t>Han ZF</w:t>
      </w:r>
      <w:r w:rsidRPr="00111E3D">
        <w:rPr>
          <w:rFonts w:ascii="Book Antiqua" w:eastAsia="Book Antiqua" w:hAnsi="Book Antiqua" w:cs="Book Antiqua"/>
          <w:color w:val="000000"/>
        </w:rPr>
        <w:t xml:space="preserve">, Cao JH, Liu ZY, Yang Z, Qi RX, Xu HL. </w:t>
      </w:r>
      <w:proofErr w:type="spellStart"/>
      <w:r w:rsidRPr="00111E3D">
        <w:rPr>
          <w:rFonts w:ascii="Book Antiqua" w:eastAsia="Book Antiqua" w:hAnsi="Book Antiqua" w:cs="Book Antiqua"/>
          <w:color w:val="000000"/>
        </w:rPr>
        <w:t>Exosomal</w:t>
      </w:r>
      <w:proofErr w:type="spellEnd"/>
      <w:r w:rsidRPr="00111E3D">
        <w:rPr>
          <w:rFonts w:ascii="Book Antiqua" w:eastAsia="Book Antiqua" w:hAnsi="Book Antiqua" w:cs="Book Antiqua"/>
          <w:color w:val="000000"/>
        </w:rPr>
        <w:t xml:space="preserve"> lncRNA KLF3-AS1 derived from bone marrow mesenchymal stem cells stimulates angiogenesis to promote diabetic cutaneous wound healing. </w:t>
      </w:r>
      <w:r w:rsidRPr="00111E3D">
        <w:rPr>
          <w:rFonts w:ascii="Book Antiqua" w:eastAsia="Book Antiqua" w:hAnsi="Book Antiqua" w:cs="Book Antiqua"/>
          <w:i/>
          <w:iCs/>
          <w:color w:val="000000"/>
        </w:rPr>
        <w:t xml:space="preserve">Diabetes Res Clin </w:t>
      </w:r>
      <w:proofErr w:type="spellStart"/>
      <w:r w:rsidRPr="00111E3D">
        <w:rPr>
          <w:rFonts w:ascii="Book Antiqua" w:eastAsia="Book Antiqua" w:hAnsi="Book Antiqua" w:cs="Book Antiqua"/>
          <w:i/>
          <w:iCs/>
          <w:color w:val="000000"/>
        </w:rPr>
        <w:t>Pract</w:t>
      </w:r>
      <w:proofErr w:type="spellEnd"/>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183</w:t>
      </w:r>
      <w:r w:rsidRPr="00111E3D">
        <w:rPr>
          <w:rFonts w:ascii="Book Antiqua" w:eastAsia="Book Antiqua" w:hAnsi="Book Antiqua" w:cs="Book Antiqua"/>
          <w:color w:val="000000"/>
        </w:rPr>
        <w:t>: 109126 [PMID: 34742784 DOI: 10.1016/j.diabres.2021.109126]</w:t>
      </w:r>
    </w:p>
    <w:p w14:paraId="24D0178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155 </w:t>
      </w:r>
      <w:r w:rsidRPr="00111E3D">
        <w:rPr>
          <w:rFonts w:ascii="Book Antiqua" w:eastAsia="Book Antiqua" w:hAnsi="Book Antiqua" w:cs="Book Antiqua"/>
          <w:b/>
          <w:bCs/>
          <w:color w:val="000000"/>
        </w:rPr>
        <w:t>Ding J</w:t>
      </w:r>
      <w:r w:rsidRPr="00111E3D">
        <w:rPr>
          <w:rFonts w:ascii="Book Antiqua" w:eastAsia="Book Antiqua" w:hAnsi="Book Antiqua" w:cs="Book Antiqua"/>
          <w:color w:val="000000"/>
        </w:rPr>
        <w:t xml:space="preserve">, Wang X, Chen B, Zhang J, Xu J. Exosomes Derived from Human Bone Marrow Mesenchymal Stem Cells Stimulated by Deferoxamine Accelerate Cutaneous Wound Healing by Promoting Angiogenesis. </w:t>
      </w:r>
      <w:r w:rsidRPr="00111E3D">
        <w:rPr>
          <w:rFonts w:ascii="Book Antiqua" w:eastAsia="Book Antiqua" w:hAnsi="Book Antiqua" w:cs="Book Antiqua"/>
          <w:i/>
          <w:iCs/>
          <w:color w:val="000000"/>
        </w:rPr>
        <w:t>Biomed Res Int</w:t>
      </w:r>
      <w:r w:rsidRPr="00111E3D">
        <w:rPr>
          <w:rFonts w:ascii="Book Antiqua" w:eastAsia="Book Antiqua" w:hAnsi="Book Antiqua" w:cs="Book Antiqua"/>
          <w:color w:val="000000"/>
        </w:rPr>
        <w:t xml:space="preserve"> 2019; </w:t>
      </w:r>
      <w:r w:rsidRPr="00111E3D">
        <w:rPr>
          <w:rFonts w:ascii="Book Antiqua" w:eastAsia="Book Antiqua" w:hAnsi="Book Antiqua" w:cs="Book Antiqua"/>
          <w:b/>
          <w:bCs/>
          <w:color w:val="000000"/>
        </w:rPr>
        <w:t>2019</w:t>
      </w:r>
      <w:r w:rsidRPr="00111E3D">
        <w:rPr>
          <w:rFonts w:ascii="Book Antiqua" w:eastAsia="Book Antiqua" w:hAnsi="Book Antiqua" w:cs="Book Antiqua"/>
          <w:color w:val="000000"/>
        </w:rPr>
        <w:t>: 9742765 [PMID: 31192260 DOI: 10.1155/2019/9742765]</w:t>
      </w:r>
    </w:p>
    <w:p w14:paraId="5E225F7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156 </w:t>
      </w:r>
      <w:r w:rsidRPr="00111E3D">
        <w:rPr>
          <w:rFonts w:ascii="Book Antiqua" w:eastAsia="Book Antiqua" w:hAnsi="Book Antiqua" w:cs="Book Antiqua"/>
          <w:b/>
          <w:bCs/>
          <w:color w:val="000000"/>
        </w:rPr>
        <w:t>Zhang Y</w:t>
      </w:r>
      <w:r w:rsidRPr="00111E3D">
        <w:rPr>
          <w:rFonts w:ascii="Book Antiqua" w:eastAsia="Book Antiqua" w:hAnsi="Book Antiqua" w:cs="Book Antiqua"/>
          <w:color w:val="000000"/>
        </w:rPr>
        <w:t xml:space="preserve">, Bai X, Shen K, Luo L, Zhao M, Xu C, Jia Y, Xiao D, Li Y, Gao X, Tian C, Wang Y, Hu D. Exosomes Derived from Adipose Mesenchymal Stem Cells Promote Diabetic Chronic Wound Healing through SIRT3/SOD2. </w:t>
      </w:r>
      <w:r w:rsidRPr="00111E3D">
        <w:rPr>
          <w:rFonts w:ascii="Book Antiqua" w:eastAsia="Book Antiqua" w:hAnsi="Book Antiqua" w:cs="Book Antiqua"/>
          <w:i/>
          <w:iCs/>
          <w:color w:val="000000"/>
        </w:rPr>
        <w:t>Cells</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xml:space="preserve"> [PMID: 36010644 DOI: 10.3390/cells11162568]</w:t>
      </w:r>
    </w:p>
    <w:p w14:paraId="67B4590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lastRenderedPageBreak/>
        <w:t xml:space="preserve">157 </w:t>
      </w:r>
      <w:r w:rsidRPr="00111E3D">
        <w:rPr>
          <w:rFonts w:ascii="Book Antiqua" w:eastAsia="Book Antiqua" w:hAnsi="Book Antiqua" w:cs="Book Antiqua"/>
          <w:b/>
          <w:bCs/>
          <w:color w:val="000000"/>
        </w:rPr>
        <w:t>Born LJ</w:t>
      </w:r>
      <w:r w:rsidRPr="00111E3D">
        <w:rPr>
          <w:rFonts w:ascii="Book Antiqua" w:eastAsia="Book Antiqua" w:hAnsi="Book Antiqua" w:cs="Book Antiqua"/>
          <w:color w:val="000000"/>
        </w:rPr>
        <w:t xml:space="preserve">, Chang KH, </w:t>
      </w:r>
      <w:proofErr w:type="spellStart"/>
      <w:r w:rsidRPr="00111E3D">
        <w:rPr>
          <w:rFonts w:ascii="Book Antiqua" w:eastAsia="Book Antiqua" w:hAnsi="Book Antiqua" w:cs="Book Antiqua"/>
          <w:color w:val="000000"/>
        </w:rPr>
        <w:t>Shoureshi</w:t>
      </w:r>
      <w:proofErr w:type="spellEnd"/>
      <w:r w:rsidRPr="00111E3D">
        <w:rPr>
          <w:rFonts w:ascii="Book Antiqua" w:eastAsia="Book Antiqua" w:hAnsi="Book Antiqua" w:cs="Book Antiqua"/>
          <w:color w:val="000000"/>
        </w:rPr>
        <w:t xml:space="preserve"> P, Lay F, Bengali S, Hsu ATW, </w:t>
      </w:r>
      <w:proofErr w:type="spellStart"/>
      <w:r w:rsidRPr="00111E3D">
        <w:rPr>
          <w:rFonts w:ascii="Book Antiqua" w:eastAsia="Book Antiqua" w:hAnsi="Book Antiqua" w:cs="Book Antiqua"/>
          <w:color w:val="000000"/>
        </w:rPr>
        <w:t>Abadchi</w:t>
      </w:r>
      <w:proofErr w:type="spellEnd"/>
      <w:r w:rsidRPr="00111E3D">
        <w:rPr>
          <w:rFonts w:ascii="Book Antiqua" w:eastAsia="Book Antiqua" w:hAnsi="Book Antiqua" w:cs="Book Antiqua"/>
          <w:color w:val="000000"/>
        </w:rPr>
        <w:t xml:space="preserve"> SN, Harmon JW, Jay SM. HOTAIR-Loaded Mesenchymal Stem/Stromal Cell Extracellular Vesicles Enhance Angiogenesis and Wound Healing. </w:t>
      </w:r>
      <w:r w:rsidRPr="00111E3D">
        <w:rPr>
          <w:rFonts w:ascii="Book Antiqua" w:eastAsia="Book Antiqua" w:hAnsi="Book Antiqua" w:cs="Book Antiqua"/>
          <w:i/>
          <w:iCs/>
          <w:color w:val="000000"/>
        </w:rPr>
        <w:t xml:space="preserve">Adv </w:t>
      </w:r>
      <w:proofErr w:type="spellStart"/>
      <w:r w:rsidRPr="00111E3D">
        <w:rPr>
          <w:rFonts w:ascii="Book Antiqua" w:eastAsia="Book Antiqua" w:hAnsi="Book Antiqua" w:cs="Book Antiqua"/>
          <w:i/>
          <w:iCs/>
          <w:color w:val="000000"/>
        </w:rPr>
        <w:t>Healthc</w:t>
      </w:r>
      <w:proofErr w:type="spellEnd"/>
      <w:r w:rsidRPr="00111E3D">
        <w:rPr>
          <w:rFonts w:ascii="Book Antiqua" w:eastAsia="Book Antiqua" w:hAnsi="Book Antiqua" w:cs="Book Antiqua"/>
          <w:i/>
          <w:iCs/>
          <w:color w:val="000000"/>
        </w:rPr>
        <w:t xml:space="preserve"> Mater</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11</w:t>
      </w:r>
      <w:r w:rsidRPr="00111E3D">
        <w:rPr>
          <w:rFonts w:ascii="Book Antiqua" w:eastAsia="Book Antiqua" w:hAnsi="Book Antiqua" w:cs="Book Antiqua"/>
          <w:color w:val="000000"/>
        </w:rPr>
        <w:t>: e2002070 [PMID: 33870645 DOI: 10.1002/adhm.202002070]</w:t>
      </w:r>
    </w:p>
    <w:p w14:paraId="0CC744D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158 </w:t>
      </w:r>
      <w:r w:rsidRPr="00111E3D">
        <w:rPr>
          <w:rFonts w:ascii="Book Antiqua" w:eastAsia="Book Antiqua" w:hAnsi="Book Antiqua" w:cs="Book Antiqua"/>
          <w:b/>
          <w:bCs/>
          <w:color w:val="000000"/>
        </w:rPr>
        <w:t>Teng L</w:t>
      </w:r>
      <w:r w:rsidRPr="00111E3D">
        <w:rPr>
          <w:rFonts w:ascii="Book Antiqua" w:eastAsia="Book Antiqua" w:hAnsi="Book Antiqua" w:cs="Book Antiqua"/>
          <w:color w:val="000000"/>
        </w:rPr>
        <w:t xml:space="preserve">, Maqsood M, Zhu M, Zhou Y, Kang M, Zhou J, Chen J. Exosomes Derived from Human Umbilical Cord Mesenchymal Stem Cells Accelerate Diabetic Wound Healing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Promoting M2 Macrophage Polarization, Angiogenesis, and Collagen Deposition. </w:t>
      </w:r>
      <w:r w:rsidRPr="00111E3D">
        <w:rPr>
          <w:rFonts w:ascii="Book Antiqua" w:eastAsia="Book Antiqua" w:hAnsi="Book Antiqua" w:cs="Book Antiqua"/>
          <w:i/>
          <w:iCs/>
          <w:color w:val="000000"/>
        </w:rPr>
        <w:t>Int J Mol Sci</w:t>
      </w:r>
      <w:r w:rsidRPr="00111E3D">
        <w:rPr>
          <w:rFonts w:ascii="Book Antiqua" w:eastAsia="Book Antiqua" w:hAnsi="Book Antiqua" w:cs="Book Antiqua"/>
          <w:color w:val="000000"/>
        </w:rPr>
        <w:t xml:space="preserve"> 2022; </w:t>
      </w:r>
      <w:r w:rsidRPr="00111E3D">
        <w:rPr>
          <w:rFonts w:ascii="Book Antiqua" w:eastAsia="Book Antiqua" w:hAnsi="Book Antiqua" w:cs="Book Antiqua"/>
          <w:b/>
          <w:bCs/>
          <w:color w:val="000000"/>
        </w:rPr>
        <w:t>23</w:t>
      </w:r>
      <w:r w:rsidRPr="00111E3D">
        <w:rPr>
          <w:rFonts w:ascii="Book Antiqua" w:eastAsia="Book Antiqua" w:hAnsi="Book Antiqua" w:cs="Book Antiqua"/>
          <w:color w:val="000000"/>
        </w:rPr>
        <w:t xml:space="preserve"> [PMID: 36142334 DOI: 10.3390/ijms231810421]</w:t>
      </w:r>
    </w:p>
    <w:p w14:paraId="53A9D9C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159 </w:t>
      </w:r>
      <w:r w:rsidRPr="00111E3D">
        <w:rPr>
          <w:rFonts w:ascii="Book Antiqua" w:eastAsia="Book Antiqua" w:hAnsi="Book Antiqua" w:cs="Book Antiqua"/>
          <w:b/>
          <w:bCs/>
          <w:color w:val="000000"/>
        </w:rPr>
        <w:t>Kleinert M</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Clemmensen</w:t>
      </w:r>
      <w:proofErr w:type="spellEnd"/>
      <w:r w:rsidRPr="00111E3D">
        <w:rPr>
          <w:rFonts w:ascii="Book Antiqua" w:eastAsia="Book Antiqua" w:hAnsi="Book Antiqua" w:cs="Book Antiqua"/>
          <w:color w:val="000000"/>
        </w:rPr>
        <w:t xml:space="preserve"> C, Hofmann SM, Moore MC, Renner S, Woods SC, </w:t>
      </w:r>
      <w:proofErr w:type="spellStart"/>
      <w:r w:rsidRPr="00111E3D">
        <w:rPr>
          <w:rFonts w:ascii="Book Antiqua" w:eastAsia="Book Antiqua" w:hAnsi="Book Antiqua" w:cs="Book Antiqua"/>
          <w:color w:val="000000"/>
        </w:rPr>
        <w:t>Huypens</w:t>
      </w:r>
      <w:proofErr w:type="spellEnd"/>
      <w:r w:rsidRPr="00111E3D">
        <w:rPr>
          <w:rFonts w:ascii="Book Antiqua" w:eastAsia="Book Antiqua" w:hAnsi="Book Antiqua" w:cs="Book Antiqua"/>
          <w:color w:val="000000"/>
        </w:rPr>
        <w:t xml:space="preserve"> P, </w:t>
      </w:r>
      <w:proofErr w:type="spellStart"/>
      <w:r w:rsidRPr="00111E3D">
        <w:rPr>
          <w:rFonts w:ascii="Book Antiqua" w:eastAsia="Book Antiqua" w:hAnsi="Book Antiqua" w:cs="Book Antiqua"/>
          <w:color w:val="000000"/>
        </w:rPr>
        <w:t>Beckers</w:t>
      </w:r>
      <w:proofErr w:type="spellEnd"/>
      <w:r w:rsidRPr="00111E3D">
        <w:rPr>
          <w:rFonts w:ascii="Book Antiqua" w:eastAsia="Book Antiqua" w:hAnsi="Book Antiqua" w:cs="Book Antiqua"/>
          <w:color w:val="000000"/>
        </w:rPr>
        <w:t xml:space="preserve"> J, de Angelis MH, </w:t>
      </w:r>
      <w:proofErr w:type="spellStart"/>
      <w:r w:rsidRPr="00111E3D">
        <w:rPr>
          <w:rFonts w:ascii="Book Antiqua" w:eastAsia="Book Antiqua" w:hAnsi="Book Antiqua" w:cs="Book Antiqua"/>
          <w:color w:val="000000"/>
        </w:rPr>
        <w:t>Schürmann</w:t>
      </w:r>
      <w:proofErr w:type="spellEnd"/>
      <w:r w:rsidRPr="00111E3D">
        <w:rPr>
          <w:rFonts w:ascii="Book Antiqua" w:eastAsia="Book Antiqua" w:hAnsi="Book Antiqua" w:cs="Book Antiqua"/>
          <w:color w:val="000000"/>
        </w:rPr>
        <w:t xml:space="preserve"> A, </w:t>
      </w:r>
      <w:proofErr w:type="spellStart"/>
      <w:r w:rsidRPr="00111E3D">
        <w:rPr>
          <w:rFonts w:ascii="Book Antiqua" w:eastAsia="Book Antiqua" w:hAnsi="Book Antiqua" w:cs="Book Antiqua"/>
          <w:color w:val="000000"/>
        </w:rPr>
        <w:t>Bakhti</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Klingenspor</w:t>
      </w:r>
      <w:proofErr w:type="spellEnd"/>
      <w:r w:rsidRPr="00111E3D">
        <w:rPr>
          <w:rFonts w:ascii="Book Antiqua" w:eastAsia="Book Antiqua" w:hAnsi="Book Antiqua" w:cs="Book Antiqua"/>
          <w:color w:val="000000"/>
        </w:rPr>
        <w:t xml:space="preserve"> M, Heiman M, Cherrington AD, </w:t>
      </w:r>
      <w:proofErr w:type="spellStart"/>
      <w:r w:rsidRPr="00111E3D">
        <w:rPr>
          <w:rFonts w:ascii="Book Antiqua" w:eastAsia="Book Antiqua" w:hAnsi="Book Antiqua" w:cs="Book Antiqua"/>
          <w:color w:val="000000"/>
        </w:rPr>
        <w:t>Ristow</w:t>
      </w:r>
      <w:proofErr w:type="spellEnd"/>
      <w:r w:rsidRPr="00111E3D">
        <w:rPr>
          <w:rFonts w:ascii="Book Antiqua" w:eastAsia="Book Antiqua" w:hAnsi="Book Antiqua" w:cs="Book Antiqua"/>
          <w:color w:val="000000"/>
        </w:rPr>
        <w:t xml:space="preserve"> M, </w:t>
      </w:r>
      <w:proofErr w:type="spellStart"/>
      <w:r w:rsidRPr="00111E3D">
        <w:rPr>
          <w:rFonts w:ascii="Book Antiqua" w:eastAsia="Book Antiqua" w:hAnsi="Book Antiqua" w:cs="Book Antiqua"/>
          <w:color w:val="000000"/>
        </w:rPr>
        <w:t>Lickert</w:t>
      </w:r>
      <w:proofErr w:type="spellEnd"/>
      <w:r w:rsidRPr="00111E3D">
        <w:rPr>
          <w:rFonts w:ascii="Book Antiqua" w:eastAsia="Book Antiqua" w:hAnsi="Book Antiqua" w:cs="Book Antiqua"/>
          <w:color w:val="000000"/>
        </w:rPr>
        <w:t xml:space="preserve"> H, Wolf E, Havel PJ, Müller TD, </w:t>
      </w:r>
      <w:proofErr w:type="spellStart"/>
      <w:r w:rsidRPr="00111E3D">
        <w:rPr>
          <w:rFonts w:ascii="Book Antiqua" w:eastAsia="Book Antiqua" w:hAnsi="Book Antiqua" w:cs="Book Antiqua"/>
          <w:color w:val="000000"/>
        </w:rPr>
        <w:t>Tschöp</w:t>
      </w:r>
      <w:proofErr w:type="spellEnd"/>
      <w:r w:rsidRPr="00111E3D">
        <w:rPr>
          <w:rFonts w:ascii="Book Antiqua" w:eastAsia="Book Antiqua" w:hAnsi="Book Antiqua" w:cs="Book Antiqua"/>
          <w:color w:val="000000"/>
        </w:rPr>
        <w:t xml:space="preserve"> MH. Animal models of obesity and diabetes mellitus. </w:t>
      </w:r>
      <w:r w:rsidRPr="00111E3D">
        <w:rPr>
          <w:rFonts w:ascii="Book Antiqua" w:eastAsia="Book Antiqua" w:hAnsi="Book Antiqua" w:cs="Book Antiqua"/>
          <w:i/>
          <w:iCs/>
          <w:color w:val="000000"/>
        </w:rPr>
        <w:t>Nat Rev Endocrinol</w:t>
      </w:r>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14</w:t>
      </w:r>
      <w:r w:rsidRPr="00111E3D">
        <w:rPr>
          <w:rFonts w:ascii="Book Antiqua" w:eastAsia="Book Antiqua" w:hAnsi="Book Antiqua" w:cs="Book Antiqua"/>
          <w:color w:val="000000"/>
        </w:rPr>
        <w:t>: 140-162 [PMID: 29348476 DOI: 10.1038/nrendo.2017.161]</w:t>
      </w:r>
    </w:p>
    <w:p w14:paraId="3613AA8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160 </w:t>
      </w:r>
      <w:r w:rsidRPr="00111E3D">
        <w:rPr>
          <w:rFonts w:ascii="Book Antiqua" w:eastAsia="Book Antiqua" w:hAnsi="Book Antiqua" w:cs="Book Antiqua"/>
          <w:b/>
          <w:bCs/>
          <w:color w:val="000000"/>
        </w:rPr>
        <w:t>Li Y,</w:t>
      </w:r>
      <w:r w:rsidRPr="00111E3D">
        <w:rPr>
          <w:rFonts w:ascii="Book Antiqua" w:eastAsia="Book Antiqua" w:hAnsi="Book Antiqua" w:cs="Book Antiqua"/>
          <w:color w:val="000000"/>
        </w:rPr>
        <w:t xml:space="preserve"> Liang Y, Gao Y, Chen D, Ran X. Dynamic changes of wound-related miRNAs after application of autologous platelet-rich gel in diabetic wounds. </w:t>
      </w:r>
      <w:r w:rsidRPr="00111E3D">
        <w:rPr>
          <w:rFonts w:ascii="Book Antiqua" w:eastAsia="Book Antiqua" w:hAnsi="Book Antiqua" w:cs="Book Antiqua"/>
          <w:i/>
          <w:color w:val="000000"/>
        </w:rPr>
        <w:t>Chin</w:t>
      </w:r>
      <w:r w:rsidR="00596601" w:rsidRPr="00111E3D">
        <w:rPr>
          <w:rFonts w:ascii="Book Antiqua" w:eastAsia="Book Antiqua" w:hAnsi="Book Antiqua" w:cs="Book Antiqua"/>
          <w:i/>
          <w:color w:val="000000"/>
        </w:rPr>
        <w:t xml:space="preserve"> </w:t>
      </w:r>
      <w:r w:rsidRPr="00111E3D">
        <w:rPr>
          <w:rFonts w:ascii="Book Antiqua" w:eastAsia="Book Antiqua" w:hAnsi="Book Antiqua" w:cs="Book Antiqua"/>
          <w:i/>
          <w:color w:val="000000"/>
        </w:rPr>
        <w:t>Med</w:t>
      </w:r>
      <w:r w:rsidR="00596601" w:rsidRPr="00111E3D">
        <w:rPr>
          <w:rFonts w:ascii="Book Antiqua" w:eastAsia="Book Antiqua" w:hAnsi="Book Antiqua" w:cs="Book Antiqua"/>
          <w:i/>
          <w:color w:val="000000"/>
        </w:rPr>
        <w:t xml:space="preserve"> </w:t>
      </w:r>
      <w:r w:rsidRPr="00111E3D">
        <w:rPr>
          <w:rFonts w:ascii="Book Antiqua" w:eastAsia="Book Antiqua" w:hAnsi="Book Antiqua" w:cs="Book Antiqua"/>
          <w:i/>
          <w:color w:val="000000"/>
        </w:rPr>
        <w:t>J</w:t>
      </w:r>
      <w:r w:rsidR="00596601" w:rsidRPr="00111E3D">
        <w:rPr>
          <w:rFonts w:ascii="Book Antiqua" w:eastAsia="Book Antiqua" w:hAnsi="Book Antiqua" w:cs="Book Antiqua"/>
          <w:i/>
          <w:color w:val="000000"/>
        </w:rPr>
        <w:t xml:space="preserve"> </w:t>
      </w:r>
      <w:r w:rsidRPr="00111E3D">
        <w:rPr>
          <w:rFonts w:ascii="Book Antiqua" w:eastAsia="Book Antiqua" w:hAnsi="Book Antiqua" w:cs="Book Antiqua"/>
          <w:color w:val="000000"/>
        </w:rPr>
        <w:t xml:space="preserve">2022; </w:t>
      </w:r>
      <w:proofErr w:type="spellStart"/>
      <w:r w:rsidRPr="00111E3D">
        <w:rPr>
          <w:rFonts w:ascii="Book Antiqua" w:eastAsia="Book Antiqua" w:hAnsi="Book Antiqua" w:cs="Book Antiqua"/>
          <w:color w:val="000000"/>
        </w:rPr>
        <w:t>Epub</w:t>
      </w:r>
      <w:proofErr w:type="spellEnd"/>
      <w:r w:rsidRPr="00111E3D">
        <w:rPr>
          <w:rFonts w:ascii="Book Antiqua" w:eastAsia="Book Antiqua" w:hAnsi="Book Antiqua" w:cs="Book Antiqua"/>
          <w:color w:val="000000"/>
        </w:rPr>
        <w:t xml:space="preserve"> ahead of print [DOI:</w:t>
      </w:r>
      <w:r w:rsidR="00596601"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10.26226/morressier.5d9b6232ea541d6ca84940ad]</w:t>
      </w:r>
    </w:p>
    <w:p w14:paraId="2B82396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161 </w:t>
      </w:r>
      <w:r w:rsidRPr="00111E3D">
        <w:rPr>
          <w:rFonts w:ascii="Book Antiqua" w:eastAsia="Book Antiqua" w:hAnsi="Book Antiqua" w:cs="Book Antiqua"/>
          <w:b/>
          <w:bCs/>
          <w:color w:val="000000"/>
        </w:rPr>
        <w:t>Ha DH</w:t>
      </w:r>
      <w:r w:rsidRPr="00111E3D">
        <w:rPr>
          <w:rFonts w:ascii="Book Antiqua" w:eastAsia="Book Antiqua" w:hAnsi="Book Antiqua" w:cs="Book Antiqua"/>
          <w:color w:val="000000"/>
        </w:rPr>
        <w:t xml:space="preserve">, Kim SD, Lee J, Kwon HH, Park GH, Yang SH, Jung JY, Lee JH, Park SR, </w:t>
      </w:r>
      <w:proofErr w:type="spellStart"/>
      <w:r w:rsidRPr="00111E3D">
        <w:rPr>
          <w:rFonts w:ascii="Book Antiqua" w:eastAsia="Book Antiqua" w:hAnsi="Book Antiqua" w:cs="Book Antiqua"/>
          <w:color w:val="000000"/>
        </w:rPr>
        <w:t>Youn</w:t>
      </w:r>
      <w:proofErr w:type="spellEnd"/>
      <w:r w:rsidRPr="00111E3D">
        <w:rPr>
          <w:rFonts w:ascii="Book Antiqua" w:eastAsia="Book Antiqua" w:hAnsi="Book Antiqua" w:cs="Book Antiqua"/>
          <w:color w:val="000000"/>
        </w:rPr>
        <w:t xml:space="preserve"> J, Lee SH, Kim JE, Lim J, Lee HK, Cho BS, Yi YW. Toxicological evaluation of exosomes derived from human adipose tissue-derived mesenchymal stem/stromal cells. </w:t>
      </w:r>
      <w:proofErr w:type="spellStart"/>
      <w:r w:rsidRPr="00111E3D">
        <w:rPr>
          <w:rFonts w:ascii="Book Antiqua" w:eastAsia="Book Antiqua" w:hAnsi="Book Antiqua" w:cs="Book Antiqua"/>
          <w:i/>
          <w:iCs/>
          <w:color w:val="000000"/>
        </w:rPr>
        <w:t>Regul</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Toxicol</w:t>
      </w:r>
      <w:proofErr w:type="spellEnd"/>
      <w:r w:rsidRPr="00111E3D">
        <w:rPr>
          <w:rFonts w:ascii="Book Antiqua" w:eastAsia="Book Antiqua" w:hAnsi="Book Antiqua" w:cs="Book Antiqua"/>
          <w:i/>
          <w:iCs/>
          <w:color w:val="000000"/>
        </w:rPr>
        <w:t xml:space="preserve"> </w:t>
      </w:r>
      <w:proofErr w:type="spellStart"/>
      <w:r w:rsidRPr="00111E3D">
        <w:rPr>
          <w:rFonts w:ascii="Book Antiqua" w:eastAsia="Book Antiqua" w:hAnsi="Book Antiqua" w:cs="Book Antiqua"/>
          <w:i/>
          <w:iCs/>
          <w:color w:val="000000"/>
        </w:rPr>
        <w:t>Pharmacol</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115</w:t>
      </w:r>
      <w:r w:rsidRPr="00111E3D">
        <w:rPr>
          <w:rFonts w:ascii="Book Antiqua" w:eastAsia="Book Antiqua" w:hAnsi="Book Antiqua" w:cs="Book Antiqua"/>
          <w:color w:val="000000"/>
        </w:rPr>
        <w:t>: 104686 [PMID: 32450131 DOI: 10.1016/j.yrtph.2020.104686]</w:t>
      </w:r>
    </w:p>
    <w:p w14:paraId="3DE163B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162 </w:t>
      </w:r>
      <w:proofErr w:type="spellStart"/>
      <w:r w:rsidRPr="00111E3D">
        <w:rPr>
          <w:rFonts w:ascii="Book Antiqua" w:eastAsia="Book Antiqua" w:hAnsi="Book Antiqua" w:cs="Book Antiqua"/>
          <w:b/>
          <w:bCs/>
          <w:color w:val="000000"/>
        </w:rPr>
        <w:t>Varderidou-Minasian</w:t>
      </w:r>
      <w:proofErr w:type="spellEnd"/>
      <w:r w:rsidRPr="00111E3D">
        <w:rPr>
          <w:rFonts w:ascii="Book Antiqua" w:eastAsia="Book Antiqua" w:hAnsi="Book Antiqua" w:cs="Book Antiqua"/>
          <w:b/>
          <w:bCs/>
          <w:color w:val="000000"/>
        </w:rPr>
        <w:t xml:space="preserve"> S</w:t>
      </w:r>
      <w:r w:rsidRPr="00111E3D">
        <w:rPr>
          <w:rFonts w:ascii="Book Antiqua" w:eastAsia="Book Antiqua" w:hAnsi="Book Antiqua" w:cs="Book Antiqua"/>
          <w:color w:val="000000"/>
        </w:rPr>
        <w:t xml:space="preserve">, </w:t>
      </w:r>
      <w:proofErr w:type="spellStart"/>
      <w:r w:rsidRPr="00111E3D">
        <w:rPr>
          <w:rFonts w:ascii="Book Antiqua" w:eastAsia="Book Antiqua" w:hAnsi="Book Antiqua" w:cs="Book Antiqua"/>
          <w:color w:val="000000"/>
        </w:rPr>
        <w:t>Lorenowicz</w:t>
      </w:r>
      <w:proofErr w:type="spellEnd"/>
      <w:r w:rsidRPr="00111E3D">
        <w:rPr>
          <w:rFonts w:ascii="Book Antiqua" w:eastAsia="Book Antiqua" w:hAnsi="Book Antiqua" w:cs="Book Antiqua"/>
          <w:color w:val="000000"/>
        </w:rPr>
        <w:t xml:space="preserve"> MJ. Mesenchymal stromal/stem cell-derived extracellular vesicles in tissue repair: challenges and opportunities. </w:t>
      </w:r>
      <w:proofErr w:type="spellStart"/>
      <w:r w:rsidRPr="00111E3D">
        <w:rPr>
          <w:rFonts w:ascii="Book Antiqua" w:eastAsia="Book Antiqua" w:hAnsi="Book Antiqua" w:cs="Book Antiqua"/>
          <w:i/>
          <w:iCs/>
          <w:color w:val="000000"/>
        </w:rPr>
        <w:t>Theranostics</w:t>
      </w:r>
      <w:proofErr w:type="spellEnd"/>
      <w:r w:rsidRPr="00111E3D">
        <w:rPr>
          <w:rFonts w:ascii="Book Antiqua" w:eastAsia="Book Antiqua" w:hAnsi="Book Antiqua" w:cs="Book Antiqua"/>
          <w:color w:val="000000"/>
        </w:rPr>
        <w:t xml:space="preserve"> 2020; </w:t>
      </w:r>
      <w:r w:rsidRPr="00111E3D">
        <w:rPr>
          <w:rFonts w:ascii="Book Antiqua" w:eastAsia="Book Antiqua" w:hAnsi="Book Antiqua" w:cs="Book Antiqua"/>
          <w:b/>
          <w:bCs/>
          <w:color w:val="000000"/>
        </w:rPr>
        <w:t>10</w:t>
      </w:r>
      <w:r w:rsidRPr="00111E3D">
        <w:rPr>
          <w:rFonts w:ascii="Book Antiqua" w:eastAsia="Book Antiqua" w:hAnsi="Book Antiqua" w:cs="Book Antiqua"/>
          <w:color w:val="000000"/>
        </w:rPr>
        <w:t>: 5979-5997 [PMID: 32483432 DOI: 10.7150/thno.40122]</w:t>
      </w:r>
    </w:p>
    <w:p w14:paraId="0ABB0C8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163 </w:t>
      </w:r>
      <w:r w:rsidRPr="00111E3D">
        <w:rPr>
          <w:rFonts w:ascii="Book Antiqua" w:eastAsia="Book Antiqua" w:hAnsi="Book Antiqua" w:cs="Book Antiqua"/>
          <w:b/>
          <w:bCs/>
          <w:color w:val="000000"/>
        </w:rPr>
        <w:t>Philipp D</w:t>
      </w:r>
      <w:r w:rsidRPr="00111E3D">
        <w:rPr>
          <w:rFonts w:ascii="Book Antiqua" w:eastAsia="Book Antiqua" w:hAnsi="Book Antiqua" w:cs="Book Antiqua"/>
          <w:color w:val="000000"/>
        </w:rPr>
        <w:t xml:space="preserve">, Suhr L, </w:t>
      </w:r>
      <w:proofErr w:type="spellStart"/>
      <w:r w:rsidRPr="00111E3D">
        <w:rPr>
          <w:rFonts w:ascii="Book Antiqua" w:eastAsia="Book Antiqua" w:hAnsi="Book Antiqua" w:cs="Book Antiqua"/>
          <w:color w:val="000000"/>
        </w:rPr>
        <w:t>Wahlers</w:t>
      </w:r>
      <w:proofErr w:type="spellEnd"/>
      <w:r w:rsidRPr="00111E3D">
        <w:rPr>
          <w:rFonts w:ascii="Book Antiqua" w:eastAsia="Book Antiqua" w:hAnsi="Book Antiqua" w:cs="Book Antiqua"/>
          <w:color w:val="000000"/>
        </w:rPr>
        <w:t xml:space="preserve"> T, Choi YH, </w:t>
      </w:r>
      <w:proofErr w:type="spellStart"/>
      <w:r w:rsidRPr="00111E3D">
        <w:rPr>
          <w:rFonts w:ascii="Book Antiqua" w:eastAsia="Book Antiqua" w:hAnsi="Book Antiqua" w:cs="Book Antiqua"/>
          <w:color w:val="000000"/>
        </w:rPr>
        <w:t>Paunel-Görgülü</w:t>
      </w:r>
      <w:proofErr w:type="spellEnd"/>
      <w:r w:rsidRPr="00111E3D">
        <w:rPr>
          <w:rFonts w:ascii="Book Antiqua" w:eastAsia="Book Antiqua" w:hAnsi="Book Antiqua" w:cs="Book Antiqua"/>
          <w:color w:val="000000"/>
        </w:rPr>
        <w:t xml:space="preserve"> A. Preconditioning of bone marrow-derived mesenchymal stem cells highly strengthens their potential to promote IL-6-dependent M2b polarization. </w:t>
      </w:r>
      <w:r w:rsidRPr="00111E3D">
        <w:rPr>
          <w:rFonts w:ascii="Book Antiqua" w:eastAsia="Book Antiqua" w:hAnsi="Book Antiqua" w:cs="Book Antiqua"/>
          <w:i/>
          <w:iCs/>
          <w:color w:val="000000"/>
        </w:rPr>
        <w:t xml:space="preserve">Stem Cell Res </w:t>
      </w:r>
      <w:proofErr w:type="spellStart"/>
      <w:r w:rsidRPr="00111E3D">
        <w:rPr>
          <w:rFonts w:ascii="Book Antiqua" w:eastAsia="Book Antiqua" w:hAnsi="Book Antiqua" w:cs="Book Antiqua"/>
          <w:i/>
          <w:iCs/>
          <w:color w:val="000000"/>
        </w:rPr>
        <w:t>Ther</w:t>
      </w:r>
      <w:proofErr w:type="spellEnd"/>
      <w:r w:rsidRPr="00111E3D">
        <w:rPr>
          <w:rFonts w:ascii="Book Antiqua" w:eastAsia="Book Antiqua" w:hAnsi="Book Antiqua" w:cs="Book Antiqua"/>
          <w:color w:val="000000"/>
        </w:rPr>
        <w:t xml:space="preserve"> 2018; </w:t>
      </w:r>
      <w:r w:rsidRPr="00111E3D">
        <w:rPr>
          <w:rFonts w:ascii="Book Antiqua" w:eastAsia="Book Antiqua" w:hAnsi="Book Antiqua" w:cs="Book Antiqua"/>
          <w:b/>
          <w:bCs/>
          <w:color w:val="000000"/>
        </w:rPr>
        <w:t>9</w:t>
      </w:r>
      <w:r w:rsidRPr="00111E3D">
        <w:rPr>
          <w:rFonts w:ascii="Book Antiqua" w:eastAsia="Book Antiqua" w:hAnsi="Book Antiqua" w:cs="Book Antiqua"/>
          <w:color w:val="000000"/>
        </w:rPr>
        <w:t>: 286 [PMID: 30359316 DOI: 10.1186/s13287-018-1039-2]</w:t>
      </w:r>
    </w:p>
    <w:p w14:paraId="44DCF8A7" w14:textId="77777777" w:rsidR="00A77B3E" w:rsidRPr="00111E3D" w:rsidRDefault="00A77B3E">
      <w:pPr>
        <w:spacing w:line="360" w:lineRule="auto"/>
        <w:jc w:val="both"/>
        <w:rPr>
          <w:rFonts w:ascii="Book Antiqua" w:hAnsi="Book Antiqua"/>
        </w:rPr>
        <w:sectPr w:rsidR="00A77B3E" w:rsidRPr="00111E3D">
          <w:footerReference w:type="default" r:id="rId6"/>
          <w:pgSz w:w="12240" w:h="15840"/>
          <w:pgMar w:top="1440" w:right="1440" w:bottom="1440" w:left="1440" w:header="720" w:footer="720" w:gutter="0"/>
          <w:cols w:space="720"/>
          <w:docGrid w:linePitch="360"/>
        </w:sectPr>
      </w:pPr>
    </w:p>
    <w:p w14:paraId="6C3BF56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lastRenderedPageBreak/>
        <w:t>Footnotes</w:t>
      </w:r>
    </w:p>
    <w:p w14:paraId="53438A3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Conflict-of-interest statement: </w:t>
      </w:r>
      <w:r w:rsidRPr="00111E3D">
        <w:rPr>
          <w:rStyle w:val="15"/>
          <w:rFonts w:ascii="Book Antiqua" w:eastAsia="Book Antiqua" w:hAnsi="Book Antiqua" w:cs="Book Antiqua"/>
          <w:color w:val="000000"/>
        </w:rPr>
        <w:t>Authors declare no conflict of interests associated with this manuscript.</w:t>
      </w:r>
    </w:p>
    <w:p w14:paraId="6119AF80" w14:textId="77777777" w:rsidR="00A77B3E" w:rsidRPr="00111E3D" w:rsidRDefault="00A77B3E">
      <w:pPr>
        <w:spacing w:line="360" w:lineRule="auto"/>
        <w:jc w:val="both"/>
        <w:rPr>
          <w:rFonts w:ascii="Book Antiqua" w:hAnsi="Book Antiqua"/>
        </w:rPr>
      </w:pPr>
    </w:p>
    <w:p w14:paraId="316EADB3" w14:textId="45186C1E"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Open-Access: </w:t>
      </w:r>
      <w:r w:rsidRPr="00111E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663EF0">
        <w:rPr>
          <w:rFonts w:ascii="Book Antiqua" w:eastAsia="Book Antiqua" w:hAnsi="Book Antiqua" w:cs="Book Antiqua"/>
          <w:color w:val="000000"/>
        </w:rPr>
        <w:t xml:space="preserve"> </w:t>
      </w:r>
      <w:r w:rsidRPr="00111E3D">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0A6A97" w14:textId="77777777" w:rsidR="00A77B3E" w:rsidRPr="00111E3D" w:rsidRDefault="00A77B3E">
      <w:pPr>
        <w:spacing w:line="360" w:lineRule="auto"/>
        <w:jc w:val="both"/>
        <w:rPr>
          <w:rFonts w:ascii="Book Antiqua" w:hAnsi="Book Antiqua"/>
        </w:rPr>
      </w:pPr>
    </w:p>
    <w:p w14:paraId="70A8166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Provenance and peer review: </w:t>
      </w:r>
      <w:r w:rsidRPr="00111E3D">
        <w:rPr>
          <w:rFonts w:ascii="Book Antiqua" w:eastAsia="Book Antiqua" w:hAnsi="Book Antiqua" w:cs="Book Antiqua"/>
          <w:color w:val="000000"/>
        </w:rPr>
        <w:t>Invited article; Externally peer reviewed.</w:t>
      </w:r>
    </w:p>
    <w:p w14:paraId="7B6FFE2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Peer-review model: </w:t>
      </w:r>
      <w:r w:rsidRPr="00111E3D">
        <w:rPr>
          <w:rFonts w:ascii="Book Antiqua" w:eastAsia="Book Antiqua" w:hAnsi="Book Antiqua" w:cs="Book Antiqua"/>
          <w:color w:val="000000"/>
        </w:rPr>
        <w:t>Single blind</w:t>
      </w:r>
    </w:p>
    <w:p w14:paraId="1274FEF3" w14:textId="77777777" w:rsidR="00A77B3E" w:rsidRPr="00111E3D" w:rsidRDefault="00A77B3E">
      <w:pPr>
        <w:spacing w:line="360" w:lineRule="auto"/>
        <w:jc w:val="both"/>
        <w:rPr>
          <w:rFonts w:ascii="Book Antiqua" w:hAnsi="Book Antiqua"/>
        </w:rPr>
      </w:pPr>
    </w:p>
    <w:p w14:paraId="2D65645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Peer-review started: </w:t>
      </w:r>
      <w:r w:rsidRPr="00111E3D">
        <w:rPr>
          <w:rFonts w:ascii="Book Antiqua" w:eastAsia="Book Antiqua" w:hAnsi="Book Antiqua" w:cs="Book Antiqua"/>
          <w:color w:val="000000"/>
        </w:rPr>
        <w:t>September 29, 2022</w:t>
      </w:r>
    </w:p>
    <w:p w14:paraId="25C7B3C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First decision: </w:t>
      </w:r>
      <w:r w:rsidRPr="00111E3D">
        <w:rPr>
          <w:rFonts w:ascii="Book Antiqua" w:eastAsia="Book Antiqua" w:hAnsi="Book Antiqua" w:cs="Book Antiqua"/>
          <w:color w:val="000000"/>
        </w:rPr>
        <w:t>October 21, 2022</w:t>
      </w:r>
    </w:p>
    <w:p w14:paraId="7947AB88" w14:textId="1D72BC66"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Article in press: </w:t>
      </w:r>
    </w:p>
    <w:p w14:paraId="4D8C77FE" w14:textId="77777777" w:rsidR="00A77B3E" w:rsidRPr="00111E3D" w:rsidRDefault="00A77B3E">
      <w:pPr>
        <w:spacing w:line="360" w:lineRule="auto"/>
        <w:jc w:val="both"/>
        <w:rPr>
          <w:rFonts w:ascii="Book Antiqua" w:hAnsi="Book Antiqua"/>
        </w:rPr>
      </w:pPr>
    </w:p>
    <w:p w14:paraId="20E4213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Specialty type: </w:t>
      </w:r>
      <w:r w:rsidRPr="00111E3D">
        <w:rPr>
          <w:rFonts w:ascii="Book Antiqua" w:eastAsia="Book Antiqua" w:hAnsi="Book Antiqua" w:cs="Book Antiqua"/>
          <w:color w:val="000000"/>
        </w:rPr>
        <w:t>Endocrinology and Metabolism</w:t>
      </w:r>
    </w:p>
    <w:p w14:paraId="6ADB21E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Country/Territory of origin: </w:t>
      </w:r>
      <w:r w:rsidRPr="00111E3D">
        <w:rPr>
          <w:rFonts w:ascii="Book Antiqua" w:eastAsia="Book Antiqua" w:hAnsi="Book Antiqua" w:cs="Book Antiqua"/>
          <w:color w:val="000000"/>
        </w:rPr>
        <w:t>China</w:t>
      </w:r>
    </w:p>
    <w:p w14:paraId="73B1975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Peer-review report’s scientific quality classification</w:t>
      </w:r>
    </w:p>
    <w:p w14:paraId="7F0752B2"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A (Excellent): 0</w:t>
      </w:r>
    </w:p>
    <w:p w14:paraId="56FC672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B (Very good): B</w:t>
      </w:r>
    </w:p>
    <w:p w14:paraId="2C0D4F8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C (Good): C</w:t>
      </w:r>
    </w:p>
    <w:p w14:paraId="15B1CA0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D (Fair): 0</w:t>
      </w:r>
    </w:p>
    <w:p w14:paraId="609F9D3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E (Poor): 0</w:t>
      </w:r>
    </w:p>
    <w:p w14:paraId="666050A7" w14:textId="77777777" w:rsidR="00A77B3E" w:rsidRPr="00111E3D" w:rsidRDefault="00A77B3E">
      <w:pPr>
        <w:spacing w:line="360" w:lineRule="auto"/>
        <w:jc w:val="both"/>
        <w:rPr>
          <w:rFonts w:ascii="Book Antiqua" w:hAnsi="Book Antiqua"/>
        </w:rPr>
      </w:pPr>
    </w:p>
    <w:p w14:paraId="1802FD8C" w14:textId="1B5A3850" w:rsidR="00E43B27" w:rsidRDefault="00C13542">
      <w:pPr>
        <w:spacing w:line="360" w:lineRule="auto"/>
        <w:jc w:val="both"/>
        <w:rPr>
          <w:rFonts w:ascii="Book Antiqua" w:eastAsia="Book Antiqua" w:hAnsi="Book Antiqua" w:cs="Book Antiqua"/>
          <w:color w:val="000000"/>
        </w:rPr>
      </w:pPr>
      <w:r w:rsidRPr="00111E3D">
        <w:rPr>
          <w:rFonts w:ascii="Book Antiqua" w:eastAsia="Book Antiqua" w:hAnsi="Book Antiqua" w:cs="Book Antiqua"/>
          <w:b/>
          <w:color w:val="000000"/>
        </w:rPr>
        <w:t xml:space="preserve">P-Reviewer: </w:t>
      </w:r>
      <w:r w:rsidRPr="00111E3D">
        <w:rPr>
          <w:rFonts w:ascii="Book Antiqua" w:eastAsia="Book Antiqua" w:hAnsi="Book Antiqua" w:cs="Book Antiqua"/>
          <w:color w:val="000000"/>
        </w:rPr>
        <w:t xml:space="preserve">Roncalli J, France; </w:t>
      </w:r>
      <w:proofErr w:type="spellStart"/>
      <w:r w:rsidRPr="00111E3D">
        <w:rPr>
          <w:rFonts w:ascii="Book Antiqua" w:eastAsia="Book Antiqua" w:hAnsi="Book Antiqua" w:cs="Book Antiqua"/>
          <w:color w:val="000000"/>
        </w:rPr>
        <w:t>Shalaby</w:t>
      </w:r>
      <w:proofErr w:type="spellEnd"/>
      <w:r w:rsidRPr="00111E3D">
        <w:rPr>
          <w:rFonts w:ascii="Book Antiqua" w:eastAsia="Book Antiqua" w:hAnsi="Book Antiqua" w:cs="Book Antiqua"/>
          <w:color w:val="000000"/>
        </w:rPr>
        <w:t xml:space="preserve"> MN, Egypt</w:t>
      </w:r>
      <w:r w:rsidRPr="00111E3D">
        <w:rPr>
          <w:rFonts w:ascii="Book Antiqua" w:eastAsia="Book Antiqua" w:hAnsi="Book Antiqua" w:cs="Book Antiqua"/>
          <w:b/>
          <w:color w:val="000000"/>
        </w:rPr>
        <w:t xml:space="preserve"> S-Editor: </w:t>
      </w:r>
      <w:r w:rsidR="00757A22" w:rsidRPr="00111E3D">
        <w:rPr>
          <w:rFonts w:ascii="Book Antiqua" w:eastAsia="Book Antiqua" w:hAnsi="Book Antiqua" w:cs="Book Antiqua"/>
          <w:color w:val="000000"/>
        </w:rPr>
        <w:t>Gong ZM</w:t>
      </w:r>
      <w:r w:rsidRPr="00111E3D">
        <w:rPr>
          <w:rFonts w:ascii="Book Antiqua" w:eastAsia="Book Antiqua" w:hAnsi="Book Antiqua" w:cs="Book Antiqua"/>
          <w:b/>
          <w:color w:val="000000"/>
        </w:rPr>
        <w:t xml:space="preserve"> L-Editor: </w:t>
      </w:r>
      <w:r w:rsidR="00AA70F7" w:rsidRPr="00AA70F7">
        <w:rPr>
          <w:rFonts w:ascii="Book Antiqua" w:eastAsia="Book Antiqua" w:hAnsi="Book Antiqua" w:cs="Book Antiqua"/>
          <w:color w:val="000000"/>
        </w:rPr>
        <w:t>A</w:t>
      </w:r>
      <w:r w:rsidR="00AA70F7">
        <w:rPr>
          <w:rFonts w:ascii="Book Antiqua" w:eastAsia="Book Antiqua" w:hAnsi="Book Antiqua" w:cs="Book Antiqua"/>
          <w:b/>
          <w:color w:val="000000"/>
        </w:rPr>
        <w:t xml:space="preserve"> </w:t>
      </w:r>
      <w:r w:rsidRPr="00111E3D">
        <w:rPr>
          <w:rFonts w:ascii="Book Antiqua" w:eastAsia="Book Antiqua" w:hAnsi="Book Antiqua" w:cs="Book Antiqua"/>
          <w:b/>
          <w:color w:val="000000"/>
        </w:rPr>
        <w:t xml:space="preserve">P-Editor: </w:t>
      </w:r>
      <w:r w:rsidR="00AA70F7" w:rsidRPr="00111E3D">
        <w:rPr>
          <w:rFonts w:ascii="Book Antiqua" w:eastAsia="Book Antiqua" w:hAnsi="Book Antiqua" w:cs="Book Antiqua"/>
          <w:color w:val="000000"/>
        </w:rPr>
        <w:t>Gong ZM</w:t>
      </w:r>
    </w:p>
    <w:p w14:paraId="6983ADB3" w14:textId="7BABA0D6" w:rsidR="00E43B27" w:rsidRPr="00111E3D" w:rsidRDefault="00E43B27" w:rsidP="00E43B27">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111E3D">
        <w:rPr>
          <w:rFonts w:ascii="Book Antiqua" w:eastAsia="Book Antiqua" w:hAnsi="Book Antiqua" w:cs="Book Antiqua"/>
          <w:b/>
          <w:color w:val="000000"/>
        </w:rPr>
        <w:lastRenderedPageBreak/>
        <w:t>Figure Legends</w:t>
      </w:r>
    </w:p>
    <w:p w14:paraId="45C5A665" w14:textId="718E5DB3" w:rsidR="00AA70F7" w:rsidRDefault="00E43B27" w:rsidP="00EB2F4A">
      <w:pPr>
        <w:spacing w:line="360" w:lineRule="auto"/>
        <w:jc w:val="center"/>
        <w:rPr>
          <w:rFonts w:ascii="Book Antiqua" w:hAnsi="Book Antiqua"/>
        </w:rPr>
      </w:pPr>
      <w:r w:rsidRPr="00E43B27">
        <w:rPr>
          <w:rFonts w:ascii="Book Antiqua" w:hAnsi="Book Antiqua"/>
          <w:noProof/>
          <w:lang w:eastAsia="zh-CN"/>
        </w:rPr>
        <w:drawing>
          <wp:inline distT="0" distB="0" distL="0" distR="0" wp14:anchorId="7DAD8AFE" wp14:editId="55DFEB62">
            <wp:extent cx="6472079" cy="6774511"/>
            <wp:effectExtent l="0" t="0" r="0" b="0"/>
            <wp:docPr id="1" name="图片 1" descr="D:\稿件编辑\2022-11-16\80473-27020\80473\XML\80473-Figures\8047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11-16\80473-27020\80473\XML\80473-Figures\8047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695" cy="6786670"/>
                    </a:xfrm>
                    <a:prstGeom prst="rect">
                      <a:avLst/>
                    </a:prstGeom>
                    <a:noFill/>
                    <a:ln>
                      <a:noFill/>
                    </a:ln>
                  </pic:spPr>
                </pic:pic>
              </a:graphicData>
            </a:graphic>
          </wp:inline>
        </w:drawing>
      </w:r>
    </w:p>
    <w:p w14:paraId="32AD3A5E" w14:textId="77777777" w:rsidR="00E43B27" w:rsidRPr="00111E3D" w:rsidRDefault="00E43B27" w:rsidP="00E43B27">
      <w:pPr>
        <w:spacing w:line="360" w:lineRule="auto"/>
        <w:jc w:val="both"/>
        <w:rPr>
          <w:rFonts w:ascii="Book Antiqua" w:eastAsia="Book Antiqua" w:hAnsi="Book Antiqua" w:cs="Book Antiqua"/>
          <w:color w:val="000000"/>
        </w:rPr>
      </w:pPr>
      <w:r w:rsidRPr="00111E3D">
        <w:rPr>
          <w:rFonts w:ascii="Book Antiqua" w:eastAsia="Book Antiqua" w:hAnsi="Book Antiqua" w:cs="Book Antiqua"/>
          <w:b/>
          <w:bCs/>
          <w:color w:val="000000"/>
        </w:rPr>
        <w:t>Figure 1 Molecular mechanism of mesenchymal stem cell-derived exosomes in diabetic cutaneous wound healing.</w:t>
      </w:r>
      <w:r w:rsidRPr="00111E3D">
        <w:rPr>
          <w:rFonts w:ascii="Book Antiqua" w:eastAsia="Book Antiqua" w:hAnsi="Book Antiqua" w:cs="Book Antiqua"/>
          <w:color w:val="000000"/>
        </w:rPr>
        <w:t xml:space="preserve"> A: signaling pathways most frequently studied in diabetic wound models and may potentially confirmed in diabetic chronic wounds; B: microenvironmental changes in inflammatory stage of wound healing after using </w:t>
      </w:r>
      <w:r w:rsidRPr="00111E3D">
        <w:rPr>
          <w:rFonts w:ascii="Book Antiqua" w:eastAsia="Book Antiqua" w:hAnsi="Book Antiqua" w:cs="Book Antiqua"/>
          <w:color w:val="000000"/>
        </w:rPr>
        <w:lastRenderedPageBreak/>
        <w:t>mesenchymal stem cell-derived exosomes; C: microenvironmental changes in proliferative stage of wound healing after using mesenchymal stem cell-derived exosomes.</w:t>
      </w:r>
      <w:r w:rsidRPr="00111E3D">
        <w:rPr>
          <w:rFonts w:ascii="Book Antiqua" w:hAnsi="Book Antiqua"/>
          <w:lang w:eastAsia="zh-CN"/>
        </w:rPr>
        <w:t xml:space="preserve"> </w:t>
      </w:r>
      <w:r w:rsidRPr="00111E3D">
        <w:rPr>
          <w:rFonts w:ascii="Book Antiqua" w:eastAsia="Book Antiqua" w:hAnsi="Book Antiqua" w:cs="Book Antiqua"/>
          <w:color w:val="000000"/>
        </w:rPr>
        <w:t xml:space="preserve">PTEN: Phosphatase and </w:t>
      </w:r>
      <w:proofErr w:type="spellStart"/>
      <w:r w:rsidRPr="00111E3D">
        <w:rPr>
          <w:rFonts w:ascii="Book Antiqua" w:eastAsia="Book Antiqua" w:hAnsi="Book Antiqua" w:cs="Book Antiqua"/>
          <w:color w:val="000000"/>
        </w:rPr>
        <w:t>tensin</w:t>
      </w:r>
      <w:proofErr w:type="spellEnd"/>
      <w:r w:rsidRPr="00111E3D">
        <w:rPr>
          <w:rFonts w:ascii="Book Antiqua" w:eastAsia="Book Antiqua" w:hAnsi="Book Antiqua" w:cs="Book Antiqua"/>
          <w:color w:val="000000"/>
        </w:rPr>
        <w:t xml:space="preserve"> homolog; PI3K: Phophatidylinositol3-kinase; Akt/PKB: Protein kinase B; RAS: Rat sarcoma; Raf: Rapidly accelerated fibrosarcoma; MAPK: Mitogen-activated protein; ERK: Extracellular signal regulated kinase; NF-</w:t>
      </w:r>
      <w:proofErr w:type="spellStart"/>
      <w:r w:rsidRPr="00111E3D">
        <w:rPr>
          <w:rFonts w:ascii="Book Antiqua" w:eastAsia="Book Antiqua" w:hAnsi="Book Antiqua" w:cs="Book Antiqua"/>
          <w:color w:val="000000"/>
        </w:rPr>
        <w:t>κB</w:t>
      </w:r>
      <w:proofErr w:type="spellEnd"/>
      <w:r w:rsidRPr="00111E3D">
        <w:rPr>
          <w:rFonts w:ascii="Book Antiqua" w:eastAsia="Book Antiqua" w:hAnsi="Book Antiqua" w:cs="Book Antiqua"/>
          <w:color w:val="000000"/>
        </w:rPr>
        <w:t>: Nuclear factor kappa-B; TGF-β: Transforming growth factor-β; Smad2/3/4: Drosophila mothers against decapentaplegic.</w:t>
      </w:r>
    </w:p>
    <w:p w14:paraId="57795AC8" w14:textId="77777777" w:rsidR="00E43B27" w:rsidRPr="00111E3D" w:rsidRDefault="00E43B27">
      <w:pPr>
        <w:spacing w:line="360" w:lineRule="auto"/>
        <w:jc w:val="both"/>
        <w:rPr>
          <w:rFonts w:ascii="Book Antiqua" w:hAnsi="Book Antiqua"/>
        </w:rPr>
        <w:sectPr w:rsidR="00E43B27" w:rsidRPr="00111E3D">
          <w:pgSz w:w="12240" w:h="15840"/>
          <w:pgMar w:top="1440" w:right="1440" w:bottom="1440" w:left="1440" w:header="720" w:footer="720" w:gutter="0"/>
          <w:cols w:space="720"/>
          <w:docGrid w:linePitch="360"/>
        </w:sectPr>
      </w:pPr>
    </w:p>
    <w:p w14:paraId="1B2ABFD2" w14:textId="6C228514" w:rsidR="00A41E72" w:rsidRPr="00111E3D" w:rsidRDefault="00A41E72" w:rsidP="00A41E72">
      <w:pPr>
        <w:snapToGrid w:val="0"/>
        <w:spacing w:line="360" w:lineRule="auto"/>
        <w:rPr>
          <w:rFonts w:ascii="Book Antiqua" w:hAnsi="Book Antiqua"/>
          <w:b/>
          <w:bCs/>
        </w:rPr>
      </w:pPr>
      <w:r w:rsidRPr="00111E3D">
        <w:rPr>
          <w:rFonts w:ascii="Book Antiqua" w:hAnsi="Book Antiqua"/>
          <w:b/>
          <w:bCs/>
        </w:rPr>
        <w:lastRenderedPageBreak/>
        <w:t>T</w:t>
      </w:r>
      <w:r w:rsidR="00F4130B" w:rsidRPr="00111E3D">
        <w:rPr>
          <w:rFonts w:ascii="Book Antiqua" w:hAnsi="Book Antiqua"/>
          <w:b/>
          <w:bCs/>
        </w:rPr>
        <w:t>able 1 Mesenchymal stem cell</w:t>
      </w:r>
      <w:r w:rsidRPr="00111E3D">
        <w:rPr>
          <w:rFonts w:ascii="Book Antiqua" w:hAnsi="Book Antiqua"/>
          <w:b/>
          <w:bCs/>
        </w:rPr>
        <w:t>-derived exosomes application of diabetic full-thickness acute</w:t>
      </w:r>
      <w:r w:rsidR="00F4130B" w:rsidRPr="00111E3D">
        <w:rPr>
          <w:rFonts w:ascii="Book Antiqua" w:hAnsi="Book Antiqua"/>
          <w:b/>
          <w:bCs/>
        </w:rPr>
        <w:t>/chronic cutaneous wounds model</w:t>
      </w:r>
    </w:p>
    <w:tbl>
      <w:tblPr>
        <w:tblStyle w:val="TableGrid"/>
        <w:tblW w:w="15451" w:type="dxa"/>
        <w:tblInd w:w="-4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310"/>
        <w:gridCol w:w="1559"/>
        <w:gridCol w:w="1667"/>
        <w:gridCol w:w="2694"/>
        <w:gridCol w:w="992"/>
        <w:gridCol w:w="1134"/>
        <w:gridCol w:w="1276"/>
        <w:gridCol w:w="2835"/>
        <w:gridCol w:w="1417"/>
      </w:tblGrid>
      <w:tr w:rsidR="00A27DE6" w:rsidRPr="00111E3D" w14:paraId="78C1A779" w14:textId="77777777" w:rsidTr="00125FD1">
        <w:tc>
          <w:tcPr>
            <w:tcW w:w="567" w:type="dxa"/>
            <w:tcBorders>
              <w:top w:val="single" w:sz="8" w:space="0" w:color="auto"/>
              <w:bottom w:val="single" w:sz="8" w:space="0" w:color="auto"/>
            </w:tcBorders>
            <w:shd w:val="clear" w:color="auto" w:fill="auto"/>
            <w:vAlign w:val="center"/>
          </w:tcPr>
          <w:p w14:paraId="520D8EC4"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No.</w:t>
            </w:r>
          </w:p>
        </w:tc>
        <w:tc>
          <w:tcPr>
            <w:tcW w:w="1310" w:type="dxa"/>
            <w:tcBorders>
              <w:top w:val="single" w:sz="8" w:space="0" w:color="auto"/>
              <w:bottom w:val="single" w:sz="8" w:space="0" w:color="auto"/>
            </w:tcBorders>
            <w:shd w:val="clear" w:color="auto" w:fill="auto"/>
            <w:vAlign w:val="center"/>
          </w:tcPr>
          <w:p w14:paraId="6D2AC6DF" w14:textId="77777777" w:rsidR="00A41E72" w:rsidRPr="00111E3D" w:rsidRDefault="00F4130B" w:rsidP="00C13542">
            <w:pPr>
              <w:snapToGrid w:val="0"/>
              <w:spacing w:line="360" w:lineRule="auto"/>
              <w:jc w:val="center"/>
              <w:rPr>
                <w:rFonts w:ascii="Book Antiqua" w:hAnsi="Book Antiqua"/>
                <w:b/>
                <w:bCs/>
              </w:rPr>
            </w:pPr>
            <w:r w:rsidRPr="00111E3D">
              <w:rPr>
                <w:rFonts w:ascii="Book Antiqua" w:hAnsi="Book Antiqua"/>
                <w:b/>
                <w:bCs/>
              </w:rPr>
              <w:t>Ref.</w:t>
            </w:r>
          </w:p>
        </w:tc>
        <w:tc>
          <w:tcPr>
            <w:tcW w:w="1559" w:type="dxa"/>
            <w:tcBorders>
              <w:top w:val="single" w:sz="8" w:space="0" w:color="auto"/>
              <w:bottom w:val="single" w:sz="8" w:space="0" w:color="auto"/>
            </w:tcBorders>
            <w:shd w:val="clear" w:color="auto" w:fill="auto"/>
            <w:vAlign w:val="center"/>
          </w:tcPr>
          <w:p w14:paraId="1D1C58C4" w14:textId="77777777" w:rsidR="00A41E72" w:rsidRPr="00111E3D" w:rsidRDefault="00A41E72" w:rsidP="00C13542">
            <w:pPr>
              <w:snapToGrid w:val="0"/>
              <w:spacing w:line="360" w:lineRule="auto"/>
              <w:rPr>
                <w:rFonts w:ascii="Book Antiqua" w:hAnsi="Book Antiqua"/>
                <w:b/>
                <w:bCs/>
              </w:rPr>
            </w:pPr>
            <w:r w:rsidRPr="00111E3D">
              <w:rPr>
                <w:rFonts w:ascii="Book Antiqua" w:hAnsi="Book Antiqua"/>
                <w:b/>
                <w:bCs/>
              </w:rPr>
              <w:t>Institution</w:t>
            </w:r>
          </w:p>
          <w:p w14:paraId="63862580" w14:textId="77777777" w:rsidR="00A41E72" w:rsidRPr="00111E3D" w:rsidRDefault="00A41E72" w:rsidP="00C13542">
            <w:pPr>
              <w:snapToGrid w:val="0"/>
              <w:spacing w:line="360" w:lineRule="auto"/>
              <w:rPr>
                <w:rFonts w:ascii="Book Antiqua" w:hAnsi="Book Antiqua"/>
                <w:b/>
                <w:bCs/>
              </w:rPr>
            </w:pPr>
            <w:r w:rsidRPr="00111E3D">
              <w:rPr>
                <w:rFonts w:ascii="Book Antiqua" w:hAnsi="Book Antiqua"/>
                <w:b/>
                <w:bCs/>
              </w:rPr>
              <w:t>(Nation)</w:t>
            </w:r>
          </w:p>
        </w:tc>
        <w:tc>
          <w:tcPr>
            <w:tcW w:w="1667" w:type="dxa"/>
            <w:tcBorders>
              <w:top w:val="single" w:sz="8" w:space="0" w:color="auto"/>
              <w:bottom w:val="single" w:sz="8" w:space="0" w:color="auto"/>
            </w:tcBorders>
            <w:shd w:val="clear" w:color="auto" w:fill="auto"/>
            <w:vAlign w:val="center"/>
          </w:tcPr>
          <w:p w14:paraId="2C599896"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Exosomes source</w:t>
            </w:r>
          </w:p>
        </w:tc>
        <w:tc>
          <w:tcPr>
            <w:tcW w:w="2694" w:type="dxa"/>
            <w:tcBorders>
              <w:top w:val="single" w:sz="8" w:space="0" w:color="auto"/>
              <w:bottom w:val="single" w:sz="8" w:space="0" w:color="auto"/>
            </w:tcBorders>
            <w:shd w:val="clear" w:color="auto" w:fill="auto"/>
            <w:vAlign w:val="center"/>
          </w:tcPr>
          <w:p w14:paraId="043F7A5A" w14:textId="77777777" w:rsidR="00A41E72" w:rsidRPr="00111E3D" w:rsidRDefault="00A41E72" w:rsidP="00C13542">
            <w:pPr>
              <w:snapToGrid w:val="0"/>
              <w:spacing w:line="360" w:lineRule="auto"/>
              <w:rPr>
                <w:rFonts w:ascii="Book Antiqua" w:hAnsi="Book Antiqua"/>
                <w:b/>
                <w:bCs/>
              </w:rPr>
            </w:pPr>
            <w:r w:rsidRPr="00111E3D">
              <w:rPr>
                <w:rFonts w:ascii="Book Antiqua" w:hAnsi="Book Antiqua"/>
                <w:b/>
                <w:bCs/>
              </w:rPr>
              <w:t>Intervention, administration, dose and time</w:t>
            </w:r>
          </w:p>
        </w:tc>
        <w:tc>
          <w:tcPr>
            <w:tcW w:w="992" w:type="dxa"/>
            <w:tcBorders>
              <w:top w:val="single" w:sz="8" w:space="0" w:color="auto"/>
              <w:bottom w:val="single" w:sz="8" w:space="0" w:color="auto"/>
            </w:tcBorders>
            <w:shd w:val="clear" w:color="auto" w:fill="auto"/>
            <w:vAlign w:val="center"/>
          </w:tcPr>
          <w:p w14:paraId="12458998"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Control</w:t>
            </w:r>
          </w:p>
        </w:tc>
        <w:tc>
          <w:tcPr>
            <w:tcW w:w="1134" w:type="dxa"/>
            <w:tcBorders>
              <w:top w:val="single" w:sz="8" w:space="0" w:color="auto"/>
              <w:bottom w:val="single" w:sz="8" w:space="0" w:color="auto"/>
            </w:tcBorders>
            <w:shd w:val="clear" w:color="auto" w:fill="auto"/>
            <w:vAlign w:val="center"/>
          </w:tcPr>
          <w:p w14:paraId="10BC36DB"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Model species</w:t>
            </w:r>
          </w:p>
        </w:tc>
        <w:tc>
          <w:tcPr>
            <w:tcW w:w="1276" w:type="dxa"/>
            <w:tcBorders>
              <w:top w:val="single" w:sz="8" w:space="0" w:color="auto"/>
              <w:bottom w:val="single" w:sz="8" w:space="0" w:color="auto"/>
            </w:tcBorders>
            <w:shd w:val="clear" w:color="auto" w:fill="auto"/>
            <w:vAlign w:val="center"/>
          </w:tcPr>
          <w:p w14:paraId="1F913099"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Wound diameter</w:t>
            </w:r>
          </w:p>
        </w:tc>
        <w:tc>
          <w:tcPr>
            <w:tcW w:w="2835" w:type="dxa"/>
            <w:tcBorders>
              <w:top w:val="single" w:sz="8" w:space="0" w:color="auto"/>
              <w:bottom w:val="single" w:sz="8" w:space="0" w:color="auto"/>
            </w:tcBorders>
            <w:shd w:val="clear" w:color="auto" w:fill="auto"/>
            <w:vAlign w:val="center"/>
          </w:tcPr>
          <w:p w14:paraId="20022A89"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Therapeutic effect</w:t>
            </w:r>
          </w:p>
        </w:tc>
        <w:tc>
          <w:tcPr>
            <w:tcW w:w="1417" w:type="dxa"/>
            <w:tcBorders>
              <w:top w:val="single" w:sz="8" w:space="0" w:color="auto"/>
              <w:bottom w:val="single" w:sz="8" w:space="0" w:color="auto"/>
            </w:tcBorders>
            <w:shd w:val="clear" w:color="auto" w:fill="auto"/>
            <w:vAlign w:val="center"/>
          </w:tcPr>
          <w:p w14:paraId="0E269227"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Molecular mechanism</w:t>
            </w:r>
          </w:p>
        </w:tc>
      </w:tr>
      <w:tr w:rsidR="00A27DE6" w:rsidRPr="00111E3D" w14:paraId="371CB082" w14:textId="77777777" w:rsidTr="00125FD1">
        <w:trPr>
          <w:trHeight w:val="813"/>
        </w:trPr>
        <w:tc>
          <w:tcPr>
            <w:tcW w:w="567" w:type="dxa"/>
            <w:vMerge w:val="restart"/>
            <w:tcBorders>
              <w:top w:val="single" w:sz="8" w:space="0" w:color="auto"/>
            </w:tcBorders>
            <w:shd w:val="clear" w:color="auto" w:fill="auto"/>
            <w:vAlign w:val="center"/>
          </w:tcPr>
          <w:p w14:paraId="3842CDD6"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1</w:t>
            </w:r>
          </w:p>
        </w:tc>
        <w:tc>
          <w:tcPr>
            <w:tcW w:w="1310" w:type="dxa"/>
            <w:vMerge w:val="restart"/>
            <w:tcBorders>
              <w:top w:val="single" w:sz="8" w:space="0" w:color="auto"/>
            </w:tcBorders>
            <w:shd w:val="clear" w:color="auto" w:fill="auto"/>
            <w:vAlign w:val="center"/>
          </w:tcPr>
          <w:p w14:paraId="75DF4E66" w14:textId="77777777" w:rsidR="00A27DE6" w:rsidRPr="00111E3D" w:rsidRDefault="00A27DE6" w:rsidP="00F4130B">
            <w:pPr>
              <w:snapToGrid w:val="0"/>
              <w:spacing w:line="360" w:lineRule="auto"/>
              <w:jc w:val="center"/>
              <w:rPr>
                <w:rFonts w:ascii="Book Antiqua" w:hAnsi="Book Antiqua"/>
              </w:rPr>
            </w:pPr>
            <w:r w:rsidRPr="00111E3D">
              <w:rPr>
                <w:rFonts w:ascii="Book Antiqua" w:hAnsi="Book Antiqua"/>
              </w:rPr>
              <w:t xml:space="preserve">Yang </w:t>
            </w:r>
            <w:r w:rsidRPr="00111E3D">
              <w:rPr>
                <w:rFonts w:ascii="Book Antiqua" w:hAnsi="Book Antiqua"/>
                <w:i/>
                <w:iCs/>
              </w:rPr>
              <w:t>et al</w:t>
            </w:r>
            <w:r w:rsidRPr="00111E3D">
              <w:rPr>
                <w:rFonts w:ascii="Book Antiqua" w:hAnsi="Book Antiqua"/>
              </w:rPr>
              <w:fldChar w:fldCharType="begin">
                <w:fldData xml:space="preserve">PEVuZE5vdGU+PENpdGU+PEF1dGhvcj5ZYW5nPC9BdXRob3I+PFllYXI+MjAyMDwvWWVhcj48UmVj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PEVuZE5vdGU+PENpdGU+PEF1dGhvcj5ZYW5nPC9BdXRob3I+PFllYXI+MjAyMDwvWWVhcj48UmVj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[140]</w:t>
            </w:r>
            <w:r w:rsidRPr="00111E3D">
              <w:rPr>
                <w:rFonts w:ascii="Book Antiqua" w:hAnsi="Book Antiqua"/>
              </w:rPr>
              <w:fldChar w:fldCharType="end"/>
            </w:r>
            <w:r w:rsidRPr="00111E3D">
              <w:rPr>
                <w:rFonts w:ascii="Book Antiqua" w:hAnsi="Book Antiqua"/>
              </w:rPr>
              <w:t>, 2020</w:t>
            </w:r>
          </w:p>
        </w:tc>
        <w:tc>
          <w:tcPr>
            <w:tcW w:w="1559" w:type="dxa"/>
            <w:vMerge w:val="restart"/>
            <w:tcBorders>
              <w:top w:val="single" w:sz="8" w:space="0" w:color="auto"/>
            </w:tcBorders>
            <w:shd w:val="clear" w:color="auto" w:fill="auto"/>
            <w:vAlign w:val="center"/>
          </w:tcPr>
          <w:p w14:paraId="12CFA016"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The Third Affiliated Hospital of Southern Medical University</w:t>
            </w:r>
          </w:p>
          <w:p w14:paraId="423D1760"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tcBorders>
              <w:top w:val="single" w:sz="8" w:space="0" w:color="auto"/>
            </w:tcBorders>
            <w:shd w:val="clear" w:color="auto" w:fill="auto"/>
            <w:vAlign w:val="center"/>
          </w:tcPr>
          <w:p w14:paraId="3CB69E3C"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 xml:space="preserve">Human umbilical cord </w:t>
            </w:r>
          </w:p>
        </w:tc>
        <w:tc>
          <w:tcPr>
            <w:tcW w:w="2694" w:type="dxa"/>
            <w:vMerge w:val="restart"/>
            <w:tcBorders>
              <w:top w:val="single" w:sz="8" w:space="0" w:color="auto"/>
            </w:tcBorders>
            <w:shd w:val="clear" w:color="auto" w:fill="auto"/>
            <w:vAlign w:val="center"/>
          </w:tcPr>
          <w:p w14:paraId="44E12DE7" w14:textId="2F540506"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HUCMSC-</w:t>
            </w:r>
            <w:proofErr w:type="spellStart"/>
            <w:r w:rsidRPr="00111E3D">
              <w:rPr>
                <w:rFonts w:ascii="Book Antiqua" w:hAnsi="Book Antiqua"/>
              </w:rPr>
              <w:t>Exos</w:t>
            </w:r>
            <w:proofErr w:type="spellEnd"/>
            <w:r w:rsidRPr="00111E3D">
              <w:rPr>
                <w:rFonts w:ascii="Book Antiqua" w:hAnsi="Book Antiqua"/>
              </w:rPr>
              <w:t xml:space="preserve"> + PF-127 hydrogel; injected topically; 100 µg in 100 µL PF</w:t>
            </w:r>
            <w:r w:rsidR="00222A87">
              <w:rPr>
                <w:rFonts w:ascii="Book Antiqua" w:hAnsi="Book Antiqua"/>
              </w:rPr>
              <w:t>-</w:t>
            </w:r>
            <w:r w:rsidRPr="00111E3D">
              <w:rPr>
                <w:rFonts w:ascii="Book Antiqua" w:hAnsi="Book Antiqua"/>
              </w:rPr>
              <w:t>127 (24%); at Day 0</w:t>
            </w:r>
          </w:p>
        </w:tc>
        <w:tc>
          <w:tcPr>
            <w:tcW w:w="992" w:type="dxa"/>
            <w:vMerge w:val="restart"/>
            <w:tcBorders>
              <w:top w:val="single" w:sz="8" w:space="0" w:color="auto"/>
            </w:tcBorders>
            <w:shd w:val="clear" w:color="auto" w:fill="auto"/>
            <w:vAlign w:val="center"/>
          </w:tcPr>
          <w:p w14:paraId="0DAAC30C"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PBS (100 µL)</w:t>
            </w:r>
          </w:p>
        </w:tc>
        <w:tc>
          <w:tcPr>
            <w:tcW w:w="1134" w:type="dxa"/>
            <w:vMerge w:val="restart"/>
            <w:tcBorders>
              <w:top w:val="single" w:sz="8" w:space="0" w:color="auto"/>
            </w:tcBorders>
            <w:shd w:val="clear" w:color="auto" w:fill="auto"/>
            <w:vAlign w:val="center"/>
          </w:tcPr>
          <w:p w14:paraId="6B096BD0"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tcBorders>
              <w:top w:val="single" w:sz="8" w:space="0" w:color="auto"/>
            </w:tcBorders>
            <w:shd w:val="clear" w:color="auto" w:fill="auto"/>
            <w:vAlign w:val="center"/>
          </w:tcPr>
          <w:p w14:paraId="6379FD33"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10 mm × 2 (1.5 cm apart)</w:t>
            </w:r>
          </w:p>
        </w:tc>
        <w:tc>
          <w:tcPr>
            <w:tcW w:w="2835" w:type="dxa"/>
            <w:tcBorders>
              <w:top w:val="single" w:sz="8" w:space="0" w:color="auto"/>
            </w:tcBorders>
            <w:shd w:val="clear" w:color="auto" w:fill="auto"/>
            <w:vAlign w:val="center"/>
          </w:tcPr>
          <w:p w14:paraId="59F38A6E"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Accelerated wound closure rate.</w:t>
            </w:r>
          </w:p>
        </w:tc>
        <w:tc>
          <w:tcPr>
            <w:tcW w:w="1417" w:type="dxa"/>
            <w:vMerge w:val="restart"/>
            <w:tcBorders>
              <w:top w:val="single" w:sz="8" w:space="0" w:color="auto"/>
            </w:tcBorders>
            <w:shd w:val="clear" w:color="auto" w:fill="auto"/>
            <w:vAlign w:val="center"/>
          </w:tcPr>
          <w:p w14:paraId="6F12964B" w14:textId="77777777" w:rsidR="00A27DE6" w:rsidRPr="00111E3D" w:rsidRDefault="00281D7D" w:rsidP="00C13542">
            <w:pPr>
              <w:snapToGrid w:val="0"/>
              <w:spacing w:line="360" w:lineRule="auto"/>
              <w:rPr>
                <w:rFonts w:ascii="Book Antiqua" w:hAnsi="Book Antiqua"/>
              </w:rPr>
            </w:pPr>
            <w:r>
              <w:rPr>
                <w:rFonts w:ascii="Book Antiqua" w:hAnsi="Book Antiqua"/>
              </w:rPr>
              <w:t>—</w:t>
            </w:r>
          </w:p>
        </w:tc>
      </w:tr>
      <w:tr w:rsidR="00A27DE6" w:rsidRPr="00111E3D" w14:paraId="6411B917" w14:textId="77777777" w:rsidTr="00125FD1">
        <w:trPr>
          <w:trHeight w:val="964"/>
        </w:trPr>
        <w:tc>
          <w:tcPr>
            <w:tcW w:w="567" w:type="dxa"/>
            <w:vMerge/>
            <w:shd w:val="clear" w:color="auto" w:fill="auto"/>
            <w:vAlign w:val="center"/>
          </w:tcPr>
          <w:p w14:paraId="62AC4F67"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076F1D01" w14:textId="77777777" w:rsidR="00A27DE6" w:rsidRPr="00111E3D" w:rsidRDefault="00A27DE6" w:rsidP="00F4130B">
            <w:pPr>
              <w:snapToGrid w:val="0"/>
              <w:spacing w:line="360" w:lineRule="auto"/>
              <w:jc w:val="center"/>
              <w:rPr>
                <w:rFonts w:ascii="Book Antiqua" w:hAnsi="Book Antiqua"/>
              </w:rPr>
            </w:pPr>
          </w:p>
        </w:tc>
        <w:tc>
          <w:tcPr>
            <w:tcW w:w="1559" w:type="dxa"/>
            <w:vMerge/>
            <w:shd w:val="clear" w:color="auto" w:fill="auto"/>
            <w:vAlign w:val="center"/>
          </w:tcPr>
          <w:p w14:paraId="4CB86922"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59A618EA"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5416A17F"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033E72D6"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0DC82C39"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53554E31" w14:textId="77777777" w:rsidR="00A27DE6" w:rsidRPr="00111E3D" w:rsidRDefault="00A27DE6" w:rsidP="00C13542">
            <w:pPr>
              <w:snapToGrid w:val="0"/>
              <w:spacing w:line="360" w:lineRule="auto"/>
              <w:jc w:val="center"/>
              <w:rPr>
                <w:rFonts w:ascii="Book Antiqua" w:hAnsi="Book Antiqua"/>
              </w:rPr>
            </w:pPr>
          </w:p>
        </w:tc>
        <w:tc>
          <w:tcPr>
            <w:tcW w:w="2835" w:type="dxa"/>
            <w:vMerge w:val="restart"/>
            <w:shd w:val="clear" w:color="auto" w:fill="auto"/>
            <w:vAlign w:val="center"/>
          </w:tcPr>
          <w:p w14:paraId="0AA58339"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New hair follicle formation, fibroblasts proliferation, sufficient and order collagen deposition.</w:t>
            </w:r>
          </w:p>
        </w:tc>
        <w:tc>
          <w:tcPr>
            <w:tcW w:w="1417" w:type="dxa"/>
            <w:vMerge/>
            <w:shd w:val="clear" w:color="auto" w:fill="auto"/>
            <w:vAlign w:val="center"/>
          </w:tcPr>
          <w:p w14:paraId="0AA7D7E2" w14:textId="77777777" w:rsidR="00A27DE6" w:rsidRPr="00111E3D" w:rsidRDefault="00A27DE6" w:rsidP="00C13542">
            <w:pPr>
              <w:snapToGrid w:val="0"/>
              <w:spacing w:line="360" w:lineRule="auto"/>
              <w:rPr>
                <w:rFonts w:ascii="Book Antiqua" w:hAnsi="Book Antiqua"/>
              </w:rPr>
            </w:pPr>
          </w:p>
        </w:tc>
      </w:tr>
      <w:tr w:rsidR="00A27DE6" w:rsidRPr="00111E3D" w14:paraId="75100FF0" w14:textId="77777777" w:rsidTr="00125FD1">
        <w:trPr>
          <w:trHeight w:val="751"/>
        </w:trPr>
        <w:tc>
          <w:tcPr>
            <w:tcW w:w="567" w:type="dxa"/>
            <w:vMerge/>
            <w:shd w:val="clear" w:color="auto" w:fill="auto"/>
            <w:vAlign w:val="center"/>
          </w:tcPr>
          <w:p w14:paraId="16F685D8"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0A7964D2"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6E1D8C5A"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7E9E3E25" w14:textId="77777777" w:rsidR="00A27DE6" w:rsidRPr="00111E3D" w:rsidRDefault="00A27DE6" w:rsidP="00C13542">
            <w:pPr>
              <w:snapToGrid w:val="0"/>
              <w:spacing w:line="360" w:lineRule="auto"/>
              <w:jc w:val="center"/>
              <w:rPr>
                <w:rFonts w:ascii="Book Antiqua" w:hAnsi="Book Antiqua"/>
              </w:rPr>
            </w:pPr>
          </w:p>
        </w:tc>
        <w:tc>
          <w:tcPr>
            <w:tcW w:w="2694" w:type="dxa"/>
            <w:vMerge w:val="restart"/>
            <w:shd w:val="clear" w:color="auto" w:fill="auto"/>
            <w:vAlign w:val="center"/>
          </w:tcPr>
          <w:p w14:paraId="17C30F8C"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HUCMSC-</w:t>
            </w:r>
            <w:proofErr w:type="spellStart"/>
            <w:r w:rsidRPr="00111E3D">
              <w:rPr>
                <w:rFonts w:ascii="Book Antiqua" w:hAnsi="Book Antiqua"/>
              </w:rPr>
              <w:t>Exos</w:t>
            </w:r>
            <w:proofErr w:type="spellEnd"/>
            <w:r w:rsidRPr="00111E3D">
              <w:rPr>
                <w:rFonts w:ascii="Book Antiqua" w:hAnsi="Book Antiqua"/>
              </w:rPr>
              <w:t xml:space="preserve"> + PF-127 hydrogel; injected topically; 100 µg in 100 µL PBS; at Day 0</w:t>
            </w:r>
          </w:p>
        </w:tc>
        <w:tc>
          <w:tcPr>
            <w:tcW w:w="992" w:type="dxa"/>
            <w:vMerge/>
            <w:shd w:val="clear" w:color="auto" w:fill="auto"/>
            <w:vAlign w:val="center"/>
          </w:tcPr>
          <w:p w14:paraId="31383C4F"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556E835B"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0BB2200A" w14:textId="77777777" w:rsidR="00A27DE6" w:rsidRPr="00111E3D" w:rsidRDefault="00A27DE6" w:rsidP="00C13542">
            <w:pPr>
              <w:snapToGrid w:val="0"/>
              <w:spacing w:line="360" w:lineRule="auto"/>
              <w:jc w:val="center"/>
              <w:rPr>
                <w:rFonts w:ascii="Book Antiqua" w:hAnsi="Book Antiqua"/>
              </w:rPr>
            </w:pPr>
          </w:p>
        </w:tc>
        <w:tc>
          <w:tcPr>
            <w:tcW w:w="2835" w:type="dxa"/>
            <w:vMerge/>
            <w:shd w:val="clear" w:color="auto" w:fill="auto"/>
            <w:vAlign w:val="center"/>
          </w:tcPr>
          <w:p w14:paraId="4B83DB46" w14:textId="77777777" w:rsidR="00A27DE6" w:rsidRPr="00111E3D" w:rsidRDefault="00A27DE6" w:rsidP="00C13542">
            <w:pPr>
              <w:snapToGrid w:val="0"/>
              <w:spacing w:line="360" w:lineRule="auto"/>
              <w:rPr>
                <w:rFonts w:ascii="Book Antiqua" w:hAnsi="Book Antiqua"/>
              </w:rPr>
            </w:pPr>
          </w:p>
        </w:tc>
        <w:tc>
          <w:tcPr>
            <w:tcW w:w="1417" w:type="dxa"/>
            <w:vMerge/>
            <w:shd w:val="clear" w:color="auto" w:fill="auto"/>
            <w:vAlign w:val="center"/>
          </w:tcPr>
          <w:p w14:paraId="1C7FFCC0" w14:textId="77777777" w:rsidR="00A27DE6" w:rsidRPr="00111E3D" w:rsidRDefault="00A27DE6" w:rsidP="00C13542">
            <w:pPr>
              <w:snapToGrid w:val="0"/>
              <w:spacing w:line="360" w:lineRule="auto"/>
              <w:rPr>
                <w:rFonts w:ascii="Book Antiqua" w:hAnsi="Book Antiqua"/>
              </w:rPr>
            </w:pPr>
          </w:p>
        </w:tc>
      </w:tr>
      <w:tr w:rsidR="00A27DE6" w:rsidRPr="00111E3D" w14:paraId="77D7BAC2" w14:textId="77777777" w:rsidTr="00125FD1">
        <w:trPr>
          <w:trHeight w:val="776"/>
        </w:trPr>
        <w:tc>
          <w:tcPr>
            <w:tcW w:w="567" w:type="dxa"/>
            <w:vMerge/>
            <w:shd w:val="clear" w:color="auto" w:fill="auto"/>
            <w:vAlign w:val="center"/>
          </w:tcPr>
          <w:p w14:paraId="04406141"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34DF9FDB"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0204529A"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7AE1A0B4"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3CDF1387"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54FCEF71"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067AB43F"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2C618178"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33B0B55B"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Reduced inflammatory cell infiltration.</w:t>
            </w:r>
          </w:p>
        </w:tc>
        <w:tc>
          <w:tcPr>
            <w:tcW w:w="1417" w:type="dxa"/>
            <w:vMerge/>
            <w:shd w:val="clear" w:color="auto" w:fill="auto"/>
            <w:vAlign w:val="center"/>
          </w:tcPr>
          <w:p w14:paraId="1D2A38F4" w14:textId="77777777" w:rsidR="00A27DE6" w:rsidRPr="00111E3D" w:rsidRDefault="00A27DE6" w:rsidP="00C13542">
            <w:pPr>
              <w:snapToGrid w:val="0"/>
              <w:spacing w:line="360" w:lineRule="auto"/>
              <w:rPr>
                <w:rFonts w:ascii="Book Antiqua" w:hAnsi="Book Antiqua"/>
              </w:rPr>
            </w:pPr>
          </w:p>
        </w:tc>
      </w:tr>
      <w:tr w:rsidR="00A27DE6" w:rsidRPr="00111E3D" w14:paraId="56427514" w14:textId="77777777" w:rsidTr="00125FD1">
        <w:trPr>
          <w:trHeight w:val="447"/>
        </w:trPr>
        <w:tc>
          <w:tcPr>
            <w:tcW w:w="567" w:type="dxa"/>
            <w:vMerge/>
            <w:shd w:val="clear" w:color="auto" w:fill="auto"/>
            <w:vAlign w:val="center"/>
          </w:tcPr>
          <w:p w14:paraId="2A24A7AD"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5B4173C9"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7903BAFC"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1F295501"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0FAEB9CB"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3D1A5D97"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37853037"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0B9776F7" w14:textId="77777777" w:rsidR="00A27DE6" w:rsidRPr="00111E3D" w:rsidRDefault="00A27DE6" w:rsidP="00C13542">
            <w:pPr>
              <w:snapToGrid w:val="0"/>
              <w:spacing w:line="360" w:lineRule="auto"/>
              <w:jc w:val="center"/>
              <w:rPr>
                <w:rFonts w:ascii="Book Antiqua" w:hAnsi="Book Antiqua"/>
              </w:rPr>
            </w:pPr>
          </w:p>
        </w:tc>
        <w:tc>
          <w:tcPr>
            <w:tcW w:w="2835" w:type="dxa"/>
            <w:vMerge w:val="restart"/>
            <w:shd w:val="clear" w:color="auto" w:fill="auto"/>
            <w:vAlign w:val="center"/>
          </w:tcPr>
          <w:p w14:paraId="4CBB920F"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4</w:t>
            </w:r>
            <w:r w:rsidR="00AE2902">
              <w:rPr>
                <w:rFonts w:ascii="Book Antiqua" w:hAnsi="Book Antiqua"/>
              </w:rPr>
              <w:t xml:space="preserve"> </w:t>
            </w:r>
            <w:r w:rsidRPr="00111E3D">
              <w:rPr>
                <w:rFonts w:ascii="Book Antiqua" w:hAnsi="Book Antiqua"/>
              </w:rPr>
              <w:t xml:space="preserve">Higher </w:t>
            </w:r>
            <w:proofErr w:type="spellStart"/>
            <w:r w:rsidRPr="00111E3D">
              <w:rPr>
                <w:rFonts w:ascii="Book Antiqua" w:hAnsi="Book Antiqua"/>
              </w:rPr>
              <w:t>microvessel</w:t>
            </w:r>
            <w:proofErr w:type="spellEnd"/>
            <w:r w:rsidRPr="00111E3D">
              <w:rPr>
                <w:rFonts w:ascii="Book Antiqua" w:hAnsi="Book Antiqua"/>
              </w:rPr>
              <w:t xml:space="preserve"> densities and higher number of blood vessels (CD31, MVD).</w:t>
            </w:r>
          </w:p>
        </w:tc>
        <w:tc>
          <w:tcPr>
            <w:tcW w:w="1417" w:type="dxa"/>
            <w:vMerge/>
            <w:shd w:val="clear" w:color="auto" w:fill="auto"/>
            <w:vAlign w:val="center"/>
          </w:tcPr>
          <w:p w14:paraId="52DF295B" w14:textId="77777777" w:rsidR="00A27DE6" w:rsidRPr="00111E3D" w:rsidRDefault="00A27DE6" w:rsidP="00C13542">
            <w:pPr>
              <w:snapToGrid w:val="0"/>
              <w:spacing w:line="360" w:lineRule="auto"/>
              <w:rPr>
                <w:rFonts w:ascii="Book Antiqua" w:hAnsi="Book Antiqua"/>
              </w:rPr>
            </w:pPr>
          </w:p>
        </w:tc>
      </w:tr>
      <w:tr w:rsidR="00A27DE6" w:rsidRPr="00111E3D" w14:paraId="51BBBC8E" w14:textId="77777777" w:rsidTr="00125FD1">
        <w:trPr>
          <w:trHeight w:val="1302"/>
        </w:trPr>
        <w:tc>
          <w:tcPr>
            <w:tcW w:w="567" w:type="dxa"/>
            <w:vMerge/>
            <w:shd w:val="clear" w:color="auto" w:fill="auto"/>
            <w:vAlign w:val="center"/>
          </w:tcPr>
          <w:p w14:paraId="4E92651E"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613E1C78"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26D70901"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228123F0" w14:textId="77777777" w:rsidR="00A27DE6" w:rsidRPr="00111E3D" w:rsidRDefault="00A27DE6" w:rsidP="00C13542">
            <w:pPr>
              <w:snapToGrid w:val="0"/>
              <w:spacing w:line="360" w:lineRule="auto"/>
              <w:jc w:val="center"/>
              <w:rPr>
                <w:rFonts w:ascii="Book Antiqua" w:hAnsi="Book Antiqua"/>
              </w:rPr>
            </w:pPr>
          </w:p>
        </w:tc>
        <w:tc>
          <w:tcPr>
            <w:tcW w:w="2694" w:type="dxa"/>
            <w:vMerge w:val="restart"/>
            <w:shd w:val="clear" w:color="auto" w:fill="auto"/>
            <w:vAlign w:val="center"/>
          </w:tcPr>
          <w:p w14:paraId="4F4C66FC" w14:textId="4E389F72"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PF-127 hydrogel; injected topically; 100 µL PF</w:t>
            </w:r>
            <w:r w:rsidR="00222A87">
              <w:rPr>
                <w:rFonts w:ascii="Book Antiqua" w:hAnsi="Book Antiqua"/>
              </w:rPr>
              <w:t>-</w:t>
            </w:r>
            <w:r w:rsidRPr="00111E3D">
              <w:rPr>
                <w:rFonts w:ascii="Book Antiqua" w:hAnsi="Book Antiqua"/>
              </w:rPr>
              <w:t>127 (24%); at Day 0</w:t>
            </w:r>
          </w:p>
        </w:tc>
        <w:tc>
          <w:tcPr>
            <w:tcW w:w="992" w:type="dxa"/>
            <w:vMerge/>
            <w:shd w:val="clear" w:color="auto" w:fill="auto"/>
            <w:vAlign w:val="center"/>
          </w:tcPr>
          <w:p w14:paraId="41179F3F"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42451B96"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70403250" w14:textId="77777777" w:rsidR="00A27DE6" w:rsidRPr="00111E3D" w:rsidRDefault="00A27DE6" w:rsidP="00C13542">
            <w:pPr>
              <w:snapToGrid w:val="0"/>
              <w:spacing w:line="360" w:lineRule="auto"/>
              <w:jc w:val="center"/>
              <w:rPr>
                <w:rFonts w:ascii="Book Antiqua" w:hAnsi="Book Antiqua"/>
              </w:rPr>
            </w:pPr>
          </w:p>
        </w:tc>
        <w:tc>
          <w:tcPr>
            <w:tcW w:w="2835" w:type="dxa"/>
            <w:vMerge/>
            <w:shd w:val="clear" w:color="auto" w:fill="auto"/>
            <w:vAlign w:val="center"/>
          </w:tcPr>
          <w:p w14:paraId="69D72BAF" w14:textId="77777777" w:rsidR="00A27DE6" w:rsidRPr="00111E3D" w:rsidRDefault="00A27DE6" w:rsidP="00C13542">
            <w:pPr>
              <w:snapToGrid w:val="0"/>
              <w:spacing w:line="360" w:lineRule="auto"/>
              <w:rPr>
                <w:rFonts w:ascii="Book Antiqua" w:hAnsi="Book Antiqua"/>
              </w:rPr>
            </w:pPr>
          </w:p>
        </w:tc>
        <w:tc>
          <w:tcPr>
            <w:tcW w:w="1417" w:type="dxa"/>
            <w:vMerge/>
            <w:shd w:val="clear" w:color="auto" w:fill="auto"/>
            <w:vAlign w:val="center"/>
          </w:tcPr>
          <w:p w14:paraId="7EB3C5E4" w14:textId="77777777" w:rsidR="00A27DE6" w:rsidRPr="00111E3D" w:rsidRDefault="00A27DE6" w:rsidP="00C13542">
            <w:pPr>
              <w:snapToGrid w:val="0"/>
              <w:spacing w:line="360" w:lineRule="auto"/>
              <w:rPr>
                <w:rFonts w:ascii="Book Antiqua" w:hAnsi="Book Antiqua"/>
              </w:rPr>
            </w:pPr>
          </w:p>
        </w:tc>
      </w:tr>
      <w:tr w:rsidR="00A27DE6" w:rsidRPr="00111E3D" w14:paraId="48D6C3BD" w14:textId="77777777" w:rsidTr="00F24D7E">
        <w:trPr>
          <w:trHeight w:val="426"/>
        </w:trPr>
        <w:tc>
          <w:tcPr>
            <w:tcW w:w="567" w:type="dxa"/>
            <w:vMerge/>
            <w:shd w:val="clear" w:color="auto" w:fill="auto"/>
            <w:vAlign w:val="center"/>
          </w:tcPr>
          <w:p w14:paraId="2A3D6FD3"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11F7BC22"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67F92CF4"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5D3E8D37"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43BC6B7E"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2E74ABEC"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4CF44CD5"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533467E3"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1C824782"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5</w:t>
            </w:r>
            <w:r w:rsidR="00AE2902">
              <w:rPr>
                <w:rFonts w:ascii="Book Antiqua" w:hAnsi="Book Antiqua"/>
              </w:rPr>
              <w:t xml:space="preserve"> </w:t>
            </w:r>
            <w:r w:rsidRPr="00111E3D">
              <w:rPr>
                <w:rFonts w:ascii="Book Antiqua" w:hAnsi="Book Antiqua"/>
              </w:rPr>
              <w:t>Promoted cell proliferation (Ki67) and enhanced regeneration of granulation tissue.</w:t>
            </w:r>
          </w:p>
        </w:tc>
        <w:tc>
          <w:tcPr>
            <w:tcW w:w="1417" w:type="dxa"/>
            <w:vMerge/>
            <w:shd w:val="clear" w:color="auto" w:fill="auto"/>
            <w:vAlign w:val="center"/>
          </w:tcPr>
          <w:p w14:paraId="4CFE0A1C" w14:textId="77777777" w:rsidR="00A27DE6" w:rsidRPr="00111E3D" w:rsidRDefault="00A27DE6" w:rsidP="00C13542">
            <w:pPr>
              <w:snapToGrid w:val="0"/>
              <w:spacing w:line="360" w:lineRule="auto"/>
              <w:rPr>
                <w:rFonts w:ascii="Book Antiqua" w:hAnsi="Book Antiqua"/>
              </w:rPr>
            </w:pPr>
          </w:p>
        </w:tc>
      </w:tr>
      <w:tr w:rsidR="00A27DE6" w:rsidRPr="00111E3D" w14:paraId="0949D6DF" w14:textId="77777777" w:rsidTr="00125FD1">
        <w:trPr>
          <w:trHeight w:val="851"/>
        </w:trPr>
        <w:tc>
          <w:tcPr>
            <w:tcW w:w="567" w:type="dxa"/>
            <w:vMerge/>
            <w:shd w:val="clear" w:color="auto" w:fill="auto"/>
            <w:vAlign w:val="center"/>
          </w:tcPr>
          <w:p w14:paraId="72201541"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53DC5885"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473CD489"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03B26D08"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6F0D768A"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72897388"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1E221BB9"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D8E50AA"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77B95608"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6</w:t>
            </w:r>
            <w:r w:rsidR="00AE2902">
              <w:rPr>
                <w:rFonts w:ascii="Book Antiqua" w:hAnsi="Book Antiqua"/>
              </w:rPr>
              <w:t xml:space="preserve"> </w:t>
            </w:r>
            <w:r w:rsidRPr="00111E3D">
              <w:rPr>
                <w:rFonts w:ascii="Book Antiqua" w:hAnsi="Book Antiqua"/>
              </w:rPr>
              <w:t>Upregulated expression of VEGF and TGF-β.</w:t>
            </w:r>
          </w:p>
        </w:tc>
        <w:tc>
          <w:tcPr>
            <w:tcW w:w="1417" w:type="dxa"/>
            <w:vMerge/>
            <w:shd w:val="clear" w:color="auto" w:fill="auto"/>
            <w:vAlign w:val="center"/>
          </w:tcPr>
          <w:p w14:paraId="1C266DAA" w14:textId="77777777" w:rsidR="00A27DE6" w:rsidRPr="00111E3D" w:rsidRDefault="00A27DE6" w:rsidP="00C13542">
            <w:pPr>
              <w:snapToGrid w:val="0"/>
              <w:spacing w:line="360" w:lineRule="auto"/>
              <w:rPr>
                <w:rFonts w:ascii="Book Antiqua" w:hAnsi="Book Antiqua"/>
              </w:rPr>
            </w:pPr>
          </w:p>
        </w:tc>
      </w:tr>
      <w:tr w:rsidR="00A27DE6" w:rsidRPr="00111E3D" w14:paraId="12B01842" w14:textId="77777777" w:rsidTr="00125FD1">
        <w:trPr>
          <w:trHeight w:val="886"/>
        </w:trPr>
        <w:tc>
          <w:tcPr>
            <w:tcW w:w="567" w:type="dxa"/>
            <w:vMerge/>
            <w:shd w:val="clear" w:color="auto" w:fill="auto"/>
            <w:vAlign w:val="center"/>
          </w:tcPr>
          <w:p w14:paraId="70C4E0C1"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4BEF51B6"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371E87DD"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294EED79"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53F8F9AC"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118F169A"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3962C0A0"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C849A30"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261BD1AC"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7</w:t>
            </w:r>
            <w:r w:rsidR="00AE2902">
              <w:rPr>
                <w:rFonts w:ascii="Book Antiqua" w:hAnsi="Book Antiqua"/>
              </w:rPr>
              <w:t xml:space="preserve"> </w:t>
            </w:r>
            <w:r w:rsidRPr="00111E3D">
              <w:rPr>
                <w:rFonts w:ascii="Book Antiqua" w:hAnsi="Book Antiqua"/>
              </w:rPr>
              <w:t>Hydrogel supported exosome survival and biological activity.</w:t>
            </w:r>
          </w:p>
        </w:tc>
        <w:tc>
          <w:tcPr>
            <w:tcW w:w="1417" w:type="dxa"/>
            <w:vMerge/>
            <w:shd w:val="clear" w:color="auto" w:fill="auto"/>
            <w:vAlign w:val="center"/>
          </w:tcPr>
          <w:p w14:paraId="144769BC" w14:textId="77777777" w:rsidR="00A27DE6" w:rsidRPr="00111E3D" w:rsidRDefault="00A27DE6" w:rsidP="00C13542">
            <w:pPr>
              <w:snapToGrid w:val="0"/>
              <w:spacing w:line="360" w:lineRule="auto"/>
              <w:rPr>
                <w:rFonts w:ascii="Book Antiqua" w:hAnsi="Book Antiqua"/>
              </w:rPr>
            </w:pPr>
          </w:p>
        </w:tc>
      </w:tr>
      <w:tr w:rsidR="00A27DE6" w:rsidRPr="00111E3D" w14:paraId="49FCD171" w14:textId="77777777" w:rsidTr="00125FD1">
        <w:trPr>
          <w:trHeight w:val="809"/>
        </w:trPr>
        <w:tc>
          <w:tcPr>
            <w:tcW w:w="567" w:type="dxa"/>
            <w:vMerge w:val="restart"/>
            <w:shd w:val="clear" w:color="auto" w:fill="auto"/>
            <w:vAlign w:val="center"/>
          </w:tcPr>
          <w:p w14:paraId="089F4FFB"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2</w:t>
            </w:r>
          </w:p>
        </w:tc>
        <w:tc>
          <w:tcPr>
            <w:tcW w:w="1310" w:type="dxa"/>
            <w:vMerge w:val="restart"/>
            <w:shd w:val="clear" w:color="auto" w:fill="auto"/>
            <w:vAlign w:val="center"/>
          </w:tcPr>
          <w:p w14:paraId="62CC05E8" w14:textId="77777777" w:rsidR="00A27DE6" w:rsidRPr="00111E3D" w:rsidRDefault="00A27DE6" w:rsidP="003E362A">
            <w:pPr>
              <w:snapToGrid w:val="0"/>
              <w:spacing w:line="360" w:lineRule="auto"/>
              <w:jc w:val="center"/>
              <w:rPr>
                <w:rFonts w:ascii="Book Antiqua" w:hAnsi="Book Antiqua"/>
              </w:rPr>
            </w:pPr>
            <w:r w:rsidRPr="00111E3D">
              <w:rPr>
                <w:rFonts w:ascii="Book Antiqua" w:hAnsi="Book Antiqua"/>
              </w:rPr>
              <w:t xml:space="preserve">Wang </w:t>
            </w:r>
            <w:r w:rsidRPr="00111E3D">
              <w:rPr>
                <w:rFonts w:ascii="Book Antiqua" w:hAnsi="Book Antiqua"/>
                <w:i/>
                <w:iCs/>
              </w:rPr>
              <w:t>et al</w:t>
            </w:r>
            <w:r w:rsidR="003E362A" w:rsidRPr="00111E3D">
              <w:rPr>
                <w:rFonts w:ascii="Book Antiqua" w:hAnsi="Book Antiqua"/>
              </w:rPr>
              <w:fldChar w:fldCharType="begin">
                <w:fldData xml:space="preserve">PEVuZE5vdGU+PENpdGU+PEF1dGhvcj5XYW5nPC9BdXRob3I+PFllYXI+MjAxOTwvWWVhcj48UmVj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</w:fldData>
              </w:fldChar>
            </w:r>
            <w:r w:rsidR="003E362A" w:rsidRPr="00111E3D">
              <w:rPr>
                <w:rFonts w:ascii="Book Antiqua" w:hAnsi="Book Antiqua"/>
              </w:rPr>
              <w:instrText xml:space="preserve"> ADDIN EN.CITE </w:instrText>
            </w:r>
            <w:r w:rsidR="003E362A" w:rsidRPr="00111E3D">
              <w:rPr>
                <w:rFonts w:ascii="Book Antiqua" w:hAnsi="Book Antiqua"/>
              </w:rPr>
              <w:fldChar w:fldCharType="begin">
                <w:fldData xml:space="preserve">PEVuZE5vdGU+PENpdGU+PEF1dGhvcj5XYW5nPC9BdXRob3I+PFllYXI+MjAxOTwvWWVhcj48UmVj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</w:fldData>
              </w:fldChar>
            </w:r>
            <w:r w:rsidR="003E362A" w:rsidRPr="00111E3D">
              <w:rPr>
                <w:rFonts w:ascii="Book Antiqua" w:hAnsi="Book Antiqua"/>
              </w:rPr>
              <w:instrText xml:space="preserve"> ADDIN EN.CITE.DATA </w:instrText>
            </w:r>
            <w:r w:rsidR="003E362A" w:rsidRPr="00111E3D">
              <w:rPr>
                <w:rFonts w:ascii="Book Antiqua" w:hAnsi="Book Antiqua"/>
              </w:rPr>
            </w:r>
            <w:r w:rsidR="003E362A" w:rsidRPr="00111E3D">
              <w:rPr>
                <w:rFonts w:ascii="Book Antiqua" w:hAnsi="Book Antiqua"/>
              </w:rPr>
              <w:fldChar w:fldCharType="end"/>
            </w:r>
            <w:r w:rsidR="003E362A" w:rsidRPr="00111E3D">
              <w:rPr>
                <w:rFonts w:ascii="Book Antiqua" w:hAnsi="Book Antiqua"/>
              </w:rPr>
            </w:r>
            <w:r w:rsidR="003E362A" w:rsidRPr="00111E3D">
              <w:rPr>
                <w:rFonts w:ascii="Book Antiqua" w:hAnsi="Book Antiqua"/>
              </w:rPr>
              <w:fldChar w:fldCharType="separate"/>
            </w:r>
            <w:r w:rsidR="003E362A" w:rsidRPr="00111E3D">
              <w:rPr>
                <w:rFonts w:ascii="Book Antiqua" w:hAnsi="Book Antiqua"/>
                <w:noProof/>
                <w:vertAlign w:val="superscript"/>
              </w:rPr>
              <w:t>[141]</w:t>
            </w:r>
            <w:r w:rsidR="003E362A" w:rsidRPr="00111E3D">
              <w:rPr>
                <w:rFonts w:ascii="Book Antiqua" w:hAnsi="Book Antiqua"/>
              </w:rPr>
              <w:fldChar w:fldCharType="end"/>
            </w:r>
            <w:r w:rsidR="003E362A" w:rsidRPr="00111E3D">
              <w:rPr>
                <w:rFonts w:ascii="Book Antiqua" w:hAnsi="Book Antiqua"/>
                <w:iCs/>
              </w:rPr>
              <w:t xml:space="preserve">, </w:t>
            </w:r>
            <w:r w:rsidRPr="00111E3D">
              <w:rPr>
                <w:rFonts w:ascii="Book Antiqua" w:hAnsi="Book Antiqua"/>
              </w:rPr>
              <w:t>2019</w:t>
            </w:r>
          </w:p>
        </w:tc>
        <w:tc>
          <w:tcPr>
            <w:tcW w:w="1559" w:type="dxa"/>
            <w:vMerge w:val="restart"/>
            <w:shd w:val="clear" w:color="auto" w:fill="auto"/>
            <w:vAlign w:val="center"/>
          </w:tcPr>
          <w:p w14:paraId="480B7830"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 xml:space="preserve">The Affiliated Hospital of Wenzhou Medical University; Xi'an </w:t>
            </w:r>
            <w:proofErr w:type="spellStart"/>
            <w:r w:rsidRPr="00111E3D">
              <w:rPr>
                <w:rFonts w:ascii="Book Antiqua" w:hAnsi="Book Antiqua"/>
              </w:rPr>
              <w:t>Jiaotong</w:t>
            </w:r>
            <w:proofErr w:type="spellEnd"/>
            <w:r w:rsidRPr="00111E3D">
              <w:rPr>
                <w:rFonts w:ascii="Book Antiqua" w:hAnsi="Book Antiqua"/>
              </w:rPr>
              <w:t xml:space="preserve"> University</w:t>
            </w:r>
          </w:p>
          <w:p w14:paraId="7B0E9A48"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A41BBFB"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Mouse adipose tissue</w:t>
            </w:r>
          </w:p>
        </w:tc>
        <w:tc>
          <w:tcPr>
            <w:tcW w:w="2694" w:type="dxa"/>
            <w:vMerge w:val="restart"/>
            <w:shd w:val="clear" w:color="auto" w:fill="auto"/>
            <w:vAlign w:val="center"/>
          </w:tcPr>
          <w:p w14:paraId="46D587E4"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AMSC-</w:t>
            </w:r>
            <w:proofErr w:type="spellStart"/>
            <w:r w:rsidRPr="00111E3D">
              <w:rPr>
                <w:rFonts w:ascii="Book Antiqua" w:hAnsi="Book Antiqua"/>
              </w:rPr>
              <w:t>Exos</w:t>
            </w:r>
            <w:proofErr w:type="spellEnd"/>
            <w:r w:rsidRPr="00111E3D">
              <w:rPr>
                <w:rFonts w:ascii="Book Antiqua" w:hAnsi="Book Antiqua"/>
              </w:rPr>
              <w:t xml:space="preserve"> + F127/OHA-EPL hydrogel; covered the wound; 10 </w:t>
            </w:r>
            <w:proofErr w:type="spellStart"/>
            <w:r w:rsidRPr="00111E3D">
              <w:rPr>
                <w:rFonts w:ascii="Book Antiqua" w:hAnsi="Book Antiqua"/>
              </w:rPr>
              <w:t>μg</w:t>
            </w:r>
            <w:proofErr w:type="spellEnd"/>
            <w:r w:rsidRPr="00111E3D">
              <w:rPr>
                <w:rFonts w:ascii="Book Antiqua" w:hAnsi="Book Antiqua"/>
              </w:rPr>
              <w:t>; at Day 0</w:t>
            </w:r>
          </w:p>
        </w:tc>
        <w:tc>
          <w:tcPr>
            <w:tcW w:w="992" w:type="dxa"/>
            <w:vMerge w:val="restart"/>
            <w:shd w:val="clear" w:color="auto" w:fill="auto"/>
            <w:vAlign w:val="center"/>
          </w:tcPr>
          <w:p w14:paraId="08CB0B7A"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Saline</w:t>
            </w:r>
          </w:p>
        </w:tc>
        <w:tc>
          <w:tcPr>
            <w:tcW w:w="1134" w:type="dxa"/>
            <w:vMerge w:val="restart"/>
            <w:shd w:val="clear" w:color="auto" w:fill="auto"/>
            <w:vAlign w:val="center"/>
          </w:tcPr>
          <w:p w14:paraId="7083EC08"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Mice (ICR)</w:t>
            </w:r>
          </w:p>
        </w:tc>
        <w:tc>
          <w:tcPr>
            <w:tcW w:w="1276" w:type="dxa"/>
            <w:vMerge w:val="restart"/>
            <w:shd w:val="clear" w:color="auto" w:fill="auto"/>
            <w:vAlign w:val="center"/>
          </w:tcPr>
          <w:p w14:paraId="1002EF43" w14:textId="1E4D5C8E" w:rsidR="00A27DE6" w:rsidRPr="00111E3D" w:rsidRDefault="00663EF0" w:rsidP="00C13542">
            <w:pPr>
              <w:snapToGrid w:val="0"/>
              <w:spacing w:line="360" w:lineRule="auto"/>
              <w:jc w:val="center"/>
              <w:rPr>
                <w:rFonts w:ascii="Book Antiqua" w:hAnsi="Book Antiqua"/>
              </w:rPr>
            </w:pPr>
            <w:r w:rsidRPr="00111E3D">
              <w:rPr>
                <w:rFonts w:ascii="Book Antiqua" w:hAnsi="Book Antiqua"/>
              </w:rPr>
              <w:t>8 mm</w:t>
            </w:r>
            <w:r w:rsidR="00A27DE6" w:rsidRPr="00111E3D">
              <w:rPr>
                <w:rFonts w:ascii="Book Antiqua" w:hAnsi="Book Antiqua"/>
              </w:rPr>
              <w:t xml:space="preserve"> × 2</w:t>
            </w:r>
            <w:r w:rsidR="003B7516" w:rsidRPr="00111E3D">
              <w:rPr>
                <w:rFonts w:ascii="Book Antiqua" w:hAnsi="Book Antiqua"/>
              </w:rPr>
              <w:t xml:space="preserve"> mm</w:t>
            </w:r>
          </w:p>
        </w:tc>
        <w:tc>
          <w:tcPr>
            <w:tcW w:w="2835" w:type="dxa"/>
            <w:shd w:val="clear" w:color="auto" w:fill="auto"/>
            <w:vAlign w:val="center"/>
          </w:tcPr>
          <w:p w14:paraId="5BA196A9"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Accelerated wound closure rates.</w:t>
            </w:r>
          </w:p>
        </w:tc>
        <w:tc>
          <w:tcPr>
            <w:tcW w:w="1417" w:type="dxa"/>
            <w:vMerge w:val="restart"/>
            <w:shd w:val="clear" w:color="auto" w:fill="auto"/>
            <w:vAlign w:val="center"/>
          </w:tcPr>
          <w:p w14:paraId="611DA982" w14:textId="77777777" w:rsidR="00A27DE6" w:rsidRPr="00111E3D" w:rsidRDefault="00281D7D" w:rsidP="00C13542">
            <w:pPr>
              <w:snapToGrid w:val="0"/>
              <w:spacing w:line="360" w:lineRule="auto"/>
              <w:rPr>
                <w:rFonts w:ascii="Book Antiqua" w:hAnsi="Book Antiqua"/>
              </w:rPr>
            </w:pPr>
            <w:r>
              <w:rPr>
                <w:rFonts w:ascii="Book Antiqua" w:hAnsi="Book Antiqua"/>
              </w:rPr>
              <w:t>—</w:t>
            </w:r>
          </w:p>
        </w:tc>
      </w:tr>
      <w:tr w:rsidR="00A27DE6" w:rsidRPr="00111E3D" w14:paraId="7ED7652F" w14:textId="77777777" w:rsidTr="00125FD1">
        <w:trPr>
          <w:trHeight w:val="1415"/>
        </w:trPr>
        <w:tc>
          <w:tcPr>
            <w:tcW w:w="567" w:type="dxa"/>
            <w:vMerge/>
            <w:shd w:val="clear" w:color="auto" w:fill="auto"/>
            <w:vAlign w:val="center"/>
          </w:tcPr>
          <w:p w14:paraId="02FBC781"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10213F1D"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667EE532"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2D2B9FB5"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7D9AB5D9"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333F3088"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1A359E0F"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5FD7853" w14:textId="77777777" w:rsidR="00A27DE6" w:rsidRPr="00111E3D" w:rsidRDefault="00A27DE6" w:rsidP="00C13542">
            <w:pPr>
              <w:snapToGrid w:val="0"/>
              <w:spacing w:line="360" w:lineRule="auto"/>
              <w:jc w:val="center"/>
              <w:rPr>
                <w:rFonts w:ascii="Book Antiqua" w:hAnsi="Book Antiqua"/>
              </w:rPr>
            </w:pPr>
          </w:p>
        </w:tc>
        <w:tc>
          <w:tcPr>
            <w:tcW w:w="2835" w:type="dxa"/>
            <w:vMerge w:val="restart"/>
            <w:shd w:val="clear" w:color="auto" w:fill="auto"/>
            <w:vAlign w:val="center"/>
          </w:tcPr>
          <w:p w14:paraId="37FDB795"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Promoted cell proliferation and abundant granulation tissue in early stage of healing; reduced proliferative activities during the late repair stage to prohibit tissue hyperplasia.</w:t>
            </w:r>
          </w:p>
        </w:tc>
        <w:tc>
          <w:tcPr>
            <w:tcW w:w="1417" w:type="dxa"/>
            <w:vMerge/>
            <w:shd w:val="clear" w:color="auto" w:fill="auto"/>
            <w:vAlign w:val="center"/>
          </w:tcPr>
          <w:p w14:paraId="1B78A825" w14:textId="77777777" w:rsidR="00A27DE6" w:rsidRPr="00111E3D" w:rsidRDefault="00A27DE6" w:rsidP="00C13542">
            <w:pPr>
              <w:snapToGrid w:val="0"/>
              <w:spacing w:line="360" w:lineRule="auto"/>
              <w:rPr>
                <w:rFonts w:ascii="Book Antiqua" w:hAnsi="Book Antiqua"/>
              </w:rPr>
            </w:pPr>
          </w:p>
        </w:tc>
      </w:tr>
      <w:tr w:rsidR="00A27DE6" w:rsidRPr="00111E3D" w14:paraId="2133C172" w14:textId="77777777" w:rsidTr="00125FD1">
        <w:trPr>
          <w:trHeight w:val="1615"/>
        </w:trPr>
        <w:tc>
          <w:tcPr>
            <w:tcW w:w="567" w:type="dxa"/>
            <w:vMerge/>
            <w:shd w:val="clear" w:color="auto" w:fill="auto"/>
            <w:vAlign w:val="center"/>
          </w:tcPr>
          <w:p w14:paraId="2851C2CC"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63AAD65D"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2BEE87DA"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78DE7668" w14:textId="77777777" w:rsidR="00A27DE6" w:rsidRPr="00111E3D" w:rsidRDefault="00A27DE6" w:rsidP="00C13542">
            <w:pPr>
              <w:snapToGrid w:val="0"/>
              <w:spacing w:line="360" w:lineRule="auto"/>
              <w:jc w:val="center"/>
              <w:rPr>
                <w:rFonts w:ascii="Book Antiqua" w:hAnsi="Book Antiqua"/>
              </w:rPr>
            </w:pPr>
          </w:p>
        </w:tc>
        <w:tc>
          <w:tcPr>
            <w:tcW w:w="2694" w:type="dxa"/>
            <w:vMerge w:val="restart"/>
            <w:shd w:val="clear" w:color="auto" w:fill="auto"/>
            <w:vAlign w:val="center"/>
          </w:tcPr>
          <w:p w14:paraId="0971672D"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AMSC-</w:t>
            </w:r>
            <w:proofErr w:type="spellStart"/>
            <w:r w:rsidRPr="00111E3D">
              <w:rPr>
                <w:rFonts w:ascii="Book Antiqua" w:hAnsi="Book Antiqua"/>
              </w:rPr>
              <w:t>Exos</w:t>
            </w:r>
            <w:proofErr w:type="spellEnd"/>
            <w:r w:rsidRPr="00111E3D">
              <w:rPr>
                <w:rFonts w:ascii="Book Antiqua" w:hAnsi="Book Antiqua"/>
              </w:rPr>
              <w:t>;</w:t>
            </w:r>
            <w:r w:rsidR="00487265" w:rsidRPr="00111E3D">
              <w:rPr>
                <w:rFonts w:ascii="Book Antiqua" w:hAnsi="Book Antiqua"/>
              </w:rPr>
              <w:t xml:space="preserve"> </w:t>
            </w:r>
            <w:r w:rsidRPr="00111E3D">
              <w:rPr>
                <w:rFonts w:ascii="Book Antiqua" w:hAnsi="Book Antiqua"/>
              </w:rPr>
              <w:t>covered the wound;</w:t>
            </w:r>
            <w:r w:rsidR="00487265" w:rsidRPr="00111E3D">
              <w:rPr>
                <w:rFonts w:ascii="Book Antiqua" w:hAnsi="Book Antiqua"/>
              </w:rPr>
              <w:t xml:space="preserve"> </w:t>
            </w:r>
            <w:r w:rsidRPr="00111E3D">
              <w:rPr>
                <w:rFonts w:ascii="Book Antiqua" w:hAnsi="Book Antiqua"/>
              </w:rPr>
              <w:t xml:space="preserve">10 </w:t>
            </w:r>
            <w:proofErr w:type="spellStart"/>
            <w:r w:rsidRPr="00111E3D">
              <w:rPr>
                <w:rFonts w:ascii="Book Antiqua" w:hAnsi="Book Antiqua"/>
              </w:rPr>
              <w:t>μg</w:t>
            </w:r>
            <w:proofErr w:type="spellEnd"/>
            <w:r w:rsidRPr="00111E3D">
              <w:rPr>
                <w:rFonts w:ascii="Book Antiqua" w:hAnsi="Book Antiqua"/>
              </w:rPr>
              <w:t>;</w:t>
            </w:r>
            <w:r w:rsidR="00487265" w:rsidRPr="00111E3D">
              <w:rPr>
                <w:rFonts w:ascii="Book Antiqua" w:hAnsi="Book Antiqua"/>
              </w:rPr>
              <w:t xml:space="preserve"> </w:t>
            </w:r>
            <w:r w:rsidRPr="00111E3D">
              <w:rPr>
                <w:rFonts w:ascii="Book Antiqua" w:hAnsi="Book Antiqua"/>
              </w:rPr>
              <w:t>at Day 0</w:t>
            </w:r>
          </w:p>
        </w:tc>
        <w:tc>
          <w:tcPr>
            <w:tcW w:w="992" w:type="dxa"/>
            <w:vMerge/>
            <w:shd w:val="clear" w:color="auto" w:fill="auto"/>
            <w:vAlign w:val="center"/>
          </w:tcPr>
          <w:p w14:paraId="5E8FD255"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4E84EE6E"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5CBBCCD9" w14:textId="77777777" w:rsidR="00A27DE6" w:rsidRPr="00111E3D" w:rsidRDefault="00A27DE6" w:rsidP="00C13542">
            <w:pPr>
              <w:snapToGrid w:val="0"/>
              <w:spacing w:line="360" w:lineRule="auto"/>
              <w:jc w:val="center"/>
              <w:rPr>
                <w:rFonts w:ascii="Book Antiqua" w:hAnsi="Book Antiqua"/>
              </w:rPr>
            </w:pPr>
          </w:p>
        </w:tc>
        <w:tc>
          <w:tcPr>
            <w:tcW w:w="2835" w:type="dxa"/>
            <w:vMerge/>
            <w:shd w:val="clear" w:color="auto" w:fill="auto"/>
            <w:vAlign w:val="center"/>
          </w:tcPr>
          <w:p w14:paraId="2BAE8756" w14:textId="77777777" w:rsidR="00A27DE6" w:rsidRPr="00111E3D" w:rsidRDefault="00A27DE6" w:rsidP="00C13542">
            <w:pPr>
              <w:snapToGrid w:val="0"/>
              <w:spacing w:line="360" w:lineRule="auto"/>
              <w:rPr>
                <w:rFonts w:ascii="Book Antiqua" w:hAnsi="Book Antiqua"/>
              </w:rPr>
            </w:pPr>
          </w:p>
        </w:tc>
        <w:tc>
          <w:tcPr>
            <w:tcW w:w="1417" w:type="dxa"/>
            <w:vMerge/>
            <w:shd w:val="clear" w:color="auto" w:fill="auto"/>
            <w:vAlign w:val="center"/>
          </w:tcPr>
          <w:p w14:paraId="618AB44C" w14:textId="77777777" w:rsidR="00A27DE6" w:rsidRPr="00111E3D" w:rsidRDefault="00A27DE6" w:rsidP="00C13542">
            <w:pPr>
              <w:snapToGrid w:val="0"/>
              <w:spacing w:line="360" w:lineRule="auto"/>
              <w:rPr>
                <w:rFonts w:ascii="Book Antiqua" w:hAnsi="Book Antiqua"/>
              </w:rPr>
            </w:pPr>
          </w:p>
        </w:tc>
      </w:tr>
      <w:tr w:rsidR="00A27DE6" w:rsidRPr="00111E3D" w14:paraId="605CE472" w14:textId="77777777" w:rsidTr="00125FD1">
        <w:trPr>
          <w:trHeight w:val="447"/>
        </w:trPr>
        <w:tc>
          <w:tcPr>
            <w:tcW w:w="567" w:type="dxa"/>
            <w:vMerge/>
            <w:shd w:val="clear" w:color="auto" w:fill="auto"/>
            <w:vAlign w:val="center"/>
          </w:tcPr>
          <w:p w14:paraId="5990F33A"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28CFD67B"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4864016D"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3F979D25"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36747985"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2D66BE6E"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59A45701"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0AAA16D" w14:textId="77777777" w:rsidR="00A27DE6" w:rsidRPr="00111E3D" w:rsidRDefault="00A27DE6" w:rsidP="00C13542">
            <w:pPr>
              <w:snapToGrid w:val="0"/>
              <w:spacing w:line="360" w:lineRule="auto"/>
              <w:jc w:val="center"/>
              <w:rPr>
                <w:rFonts w:ascii="Book Antiqua" w:hAnsi="Book Antiqua"/>
              </w:rPr>
            </w:pPr>
          </w:p>
        </w:tc>
        <w:tc>
          <w:tcPr>
            <w:tcW w:w="2835" w:type="dxa"/>
            <w:vMerge w:val="restart"/>
            <w:shd w:val="clear" w:color="auto" w:fill="auto"/>
            <w:vAlign w:val="center"/>
          </w:tcPr>
          <w:p w14:paraId="7CFF80D3"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Abundant and well-organized collagen fibers, more collagen deposition (Col I, Col III).</w:t>
            </w:r>
          </w:p>
        </w:tc>
        <w:tc>
          <w:tcPr>
            <w:tcW w:w="1417" w:type="dxa"/>
            <w:vMerge/>
            <w:shd w:val="clear" w:color="auto" w:fill="auto"/>
            <w:vAlign w:val="center"/>
          </w:tcPr>
          <w:p w14:paraId="70FE21A0" w14:textId="77777777" w:rsidR="00A27DE6" w:rsidRPr="00111E3D" w:rsidRDefault="00A27DE6" w:rsidP="00C13542">
            <w:pPr>
              <w:snapToGrid w:val="0"/>
              <w:spacing w:line="360" w:lineRule="auto"/>
              <w:rPr>
                <w:rFonts w:ascii="Book Antiqua" w:hAnsi="Book Antiqua"/>
              </w:rPr>
            </w:pPr>
          </w:p>
        </w:tc>
      </w:tr>
      <w:tr w:rsidR="00A27DE6" w:rsidRPr="00111E3D" w14:paraId="3153BB6B" w14:textId="77777777" w:rsidTr="00125FD1">
        <w:trPr>
          <w:trHeight w:val="1289"/>
        </w:trPr>
        <w:tc>
          <w:tcPr>
            <w:tcW w:w="567" w:type="dxa"/>
            <w:vMerge/>
            <w:shd w:val="clear" w:color="auto" w:fill="auto"/>
            <w:vAlign w:val="center"/>
          </w:tcPr>
          <w:p w14:paraId="66B4C3DA"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3FCA6540"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529B2709"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2535557E" w14:textId="77777777" w:rsidR="00A27DE6" w:rsidRPr="00111E3D" w:rsidRDefault="00A27DE6" w:rsidP="00C13542">
            <w:pPr>
              <w:snapToGrid w:val="0"/>
              <w:spacing w:line="360" w:lineRule="auto"/>
              <w:jc w:val="center"/>
              <w:rPr>
                <w:rFonts w:ascii="Book Antiqua" w:hAnsi="Book Antiqua"/>
              </w:rPr>
            </w:pPr>
          </w:p>
        </w:tc>
        <w:tc>
          <w:tcPr>
            <w:tcW w:w="2694" w:type="dxa"/>
            <w:vMerge w:val="restart"/>
            <w:shd w:val="clear" w:color="auto" w:fill="auto"/>
            <w:vAlign w:val="center"/>
          </w:tcPr>
          <w:p w14:paraId="0A1D98B8"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F127/OHA-EPL hydrogel;</w:t>
            </w:r>
            <w:r w:rsidR="00BD15E6" w:rsidRPr="00111E3D">
              <w:rPr>
                <w:rFonts w:ascii="Book Antiqua" w:hAnsi="Book Antiqua"/>
              </w:rPr>
              <w:t xml:space="preserve"> </w:t>
            </w:r>
            <w:r w:rsidRPr="00111E3D">
              <w:rPr>
                <w:rFonts w:ascii="Book Antiqua" w:hAnsi="Book Antiqua"/>
              </w:rPr>
              <w:t>covered</w:t>
            </w:r>
            <w:r w:rsidRPr="00F24D7E">
              <w:rPr>
                <w:rFonts w:ascii="Book Antiqua" w:hAnsi="Book Antiqua"/>
              </w:rPr>
              <w:t xml:space="preserve"> the wound;</w:t>
            </w:r>
            <w:r w:rsidR="00BD15E6" w:rsidRPr="00F24D7E">
              <w:rPr>
                <w:rFonts w:ascii="Book Antiqua" w:hAnsi="Book Antiqua"/>
              </w:rPr>
              <w:t xml:space="preserve"> </w:t>
            </w:r>
            <w:r w:rsidRPr="00F24D7E">
              <w:rPr>
                <w:rFonts w:ascii="Book Antiqua" w:hAnsi="Book Antiqua"/>
              </w:rPr>
              <w:t xml:space="preserve">10 </w:t>
            </w:r>
            <w:proofErr w:type="spellStart"/>
            <w:r w:rsidRPr="00F24D7E">
              <w:rPr>
                <w:rFonts w:ascii="Book Antiqua" w:hAnsi="Book Antiqua"/>
              </w:rPr>
              <w:t>μg</w:t>
            </w:r>
            <w:proofErr w:type="spellEnd"/>
            <w:r w:rsidRPr="00F24D7E">
              <w:rPr>
                <w:rFonts w:ascii="Book Antiqua" w:hAnsi="Book Antiqua"/>
              </w:rPr>
              <w:t>;</w:t>
            </w:r>
            <w:r w:rsidR="00BD15E6" w:rsidRPr="00F24D7E">
              <w:rPr>
                <w:rFonts w:ascii="Book Antiqua" w:hAnsi="Book Antiqua"/>
              </w:rPr>
              <w:t xml:space="preserve"> </w:t>
            </w:r>
            <w:r w:rsidRPr="00F24D7E">
              <w:rPr>
                <w:rFonts w:ascii="Book Antiqua" w:hAnsi="Book Antiqua"/>
              </w:rPr>
              <w:t>at Day 0</w:t>
            </w:r>
          </w:p>
        </w:tc>
        <w:tc>
          <w:tcPr>
            <w:tcW w:w="992" w:type="dxa"/>
            <w:vMerge/>
            <w:shd w:val="clear" w:color="auto" w:fill="auto"/>
            <w:vAlign w:val="center"/>
          </w:tcPr>
          <w:p w14:paraId="2C788B6F"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2789EAD5"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7102A81F" w14:textId="77777777" w:rsidR="00A27DE6" w:rsidRPr="00111E3D" w:rsidRDefault="00A27DE6" w:rsidP="00C13542">
            <w:pPr>
              <w:snapToGrid w:val="0"/>
              <w:spacing w:line="360" w:lineRule="auto"/>
              <w:jc w:val="center"/>
              <w:rPr>
                <w:rFonts w:ascii="Book Antiqua" w:hAnsi="Book Antiqua"/>
              </w:rPr>
            </w:pPr>
          </w:p>
        </w:tc>
        <w:tc>
          <w:tcPr>
            <w:tcW w:w="2835" w:type="dxa"/>
            <w:vMerge/>
            <w:shd w:val="clear" w:color="auto" w:fill="auto"/>
            <w:vAlign w:val="center"/>
          </w:tcPr>
          <w:p w14:paraId="0DF896B0" w14:textId="77777777" w:rsidR="00A27DE6" w:rsidRPr="00111E3D" w:rsidRDefault="00A27DE6" w:rsidP="00C13542">
            <w:pPr>
              <w:snapToGrid w:val="0"/>
              <w:spacing w:line="360" w:lineRule="auto"/>
              <w:rPr>
                <w:rFonts w:ascii="Book Antiqua" w:hAnsi="Book Antiqua"/>
              </w:rPr>
            </w:pPr>
          </w:p>
        </w:tc>
        <w:tc>
          <w:tcPr>
            <w:tcW w:w="1417" w:type="dxa"/>
            <w:vMerge/>
            <w:shd w:val="clear" w:color="auto" w:fill="auto"/>
            <w:vAlign w:val="center"/>
          </w:tcPr>
          <w:p w14:paraId="14B9A74C" w14:textId="77777777" w:rsidR="00A27DE6" w:rsidRPr="00111E3D" w:rsidRDefault="00A27DE6" w:rsidP="00C13542">
            <w:pPr>
              <w:snapToGrid w:val="0"/>
              <w:spacing w:line="360" w:lineRule="auto"/>
              <w:rPr>
                <w:rFonts w:ascii="Book Antiqua" w:hAnsi="Book Antiqua"/>
              </w:rPr>
            </w:pPr>
          </w:p>
        </w:tc>
      </w:tr>
      <w:tr w:rsidR="00A27DE6" w:rsidRPr="00111E3D" w14:paraId="0A209D4C" w14:textId="77777777" w:rsidTr="00125FD1">
        <w:trPr>
          <w:trHeight w:val="2153"/>
        </w:trPr>
        <w:tc>
          <w:tcPr>
            <w:tcW w:w="567" w:type="dxa"/>
            <w:vMerge/>
            <w:shd w:val="clear" w:color="auto" w:fill="auto"/>
            <w:vAlign w:val="center"/>
          </w:tcPr>
          <w:p w14:paraId="7449C32C"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4CD15DE1"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170B53FD"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28A1BCD2"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5FD588B2"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1DEA0EA6"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3740C50E"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4AD48041"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5549131B"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4</w:t>
            </w:r>
            <w:r w:rsidR="00AE2902">
              <w:rPr>
                <w:rFonts w:ascii="Book Antiqua" w:hAnsi="Book Antiqua"/>
              </w:rPr>
              <w:t xml:space="preserve"> </w:t>
            </w:r>
            <w:r w:rsidRPr="00111E3D">
              <w:rPr>
                <w:rFonts w:ascii="Book Antiqua" w:hAnsi="Book Antiqua"/>
              </w:rPr>
              <w:t>Faster re-epithelization (cytokeratin) and epithelial cell differentiation.</w:t>
            </w:r>
          </w:p>
        </w:tc>
        <w:tc>
          <w:tcPr>
            <w:tcW w:w="1417" w:type="dxa"/>
            <w:vMerge/>
            <w:shd w:val="clear" w:color="auto" w:fill="auto"/>
            <w:vAlign w:val="center"/>
          </w:tcPr>
          <w:p w14:paraId="6F6ED650" w14:textId="77777777" w:rsidR="00A27DE6" w:rsidRPr="00111E3D" w:rsidRDefault="00A27DE6" w:rsidP="00C13542">
            <w:pPr>
              <w:snapToGrid w:val="0"/>
              <w:spacing w:line="360" w:lineRule="auto"/>
              <w:rPr>
                <w:rFonts w:ascii="Book Antiqua" w:hAnsi="Book Antiqua"/>
              </w:rPr>
            </w:pPr>
          </w:p>
        </w:tc>
      </w:tr>
      <w:tr w:rsidR="00A27DE6" w:rsidRPr="00111E3D" w14:paraId="346D863C" w14:textId="77777777" w:rsidTr="00125FD1">
        <w:trPr>
          <w:trHeight w:val="1866"/>
        </w:trPr>
        <w:tc>
          <w:tcPr>
            <w:tcW w:w="567" w:type="dxa"/>
            <w:vMerge/>
            <w:shd w:val="clear" w:color="auto" w:fill="auto"/>
            <w:vAlign w:val="center"/>
          </w:tcPr>
          <w:p w14:paraId="203F252F"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318234DF"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6B331CB6"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22E159D2"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3A3F8FC0"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337A9703"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010014E7"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7B2E87FA"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43238C84"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5</w:t>
            </w:r>
            <w:r w:rsidR="00AE2902">
              <w:rPr>
                <w:rFonts w:ascii="Book Antiqua" w:hAnsi="Book Antiqua"/>
              </w:rPr>
              <w:t xml:space="preserve"> </w:t>
            </w:r>
            <w:r w:rsidRPr="00111E3D">
              <w:rPr>
                <w:rFonts w:ascii="Book Antiqua" w:hAnsi="Book Antiqua"/>
              </w:rPr>
              <w:t>Promoted angiogenesis (α-SMA) and blood vessels formation.</w:t>
            </w:r>
          </w:p>
        </w:tc>
        <w:tc>
          <w:tcPr>
            <w:tcW w:w="1417" w:type="dxa"/>
            <w:vMerge/>
            <w:shd w:val="clear" w:color="auto" w:fill="auto"/>
            <w:vAlign w:val="center"/>
          </w:tcPr>
          <w:p w14:paraId="45D26B5C" w14:textId="77777777" w:rsidR="00A27DE6" w:rsidRPr="00111E3D" w:rsidRDefault="00A27DE6" w:rsidP="00C13542">
            <w:pPr>
              <w:snapToGrid w:val="0"/>
              <w:spacing w:line="360" w:lineRule="auto"/>
              <w:rPr>
                <w:rFonts w:ascii="Book Antiqua" w:hAnsi="Book Antiqua"/>
              </w:rPr>
            </w:pPr>
          </w:p>
        </w:tc>
      </w:tr>
      <w:tr w:rsidR="00A27DE6" w:rsidRPr="00111E3D" w14:paraId="5A4A8600" w14:textId="77777777" w:rsidTr="00125FD1">
        <w:trPr>
          <w:trHeight w:val="372"/>
        </w:trPr>
        <w:tc>
          <w:tcPr>
            <w:tcW w:w="567" w:type="dxa"/>
            <w:vMerge/>
            <w:shd w:val="clear" w:color="auto" w:fill="auto"/>
            <w:vAlign w:val="center"/>
          </w:tcPr>
          <w:p w14:paraId="68C36F28" w14:textId="77777777" w:rsidR="00A27DE6" w:rsidRPr="00111E3D" w:rsidRDefault="00A27DE6" w:rsidP="00C13542">
            <w:pPr>
              <w:snapToGrid w:val="0"/>
              <w:spacing w:line="360" w:lineRule="auto"/>
              <w:jc w:val="center"/>
              <w:rPr>
                <w:rFonts w:ascii="Book Antiqua" w:hAnsi="Book Antiqua"/>
              </w:rPr>
            </w:pPr>
          </w:p>
        </w:tc>
        <w:tc>
          <w:tcPr>
            <w:tcW w:w="1310" w:type="dxa"/>
            <w:vMerge/>
            <w:shd w:val="clear" w:color="auto" w:fill="auto"/>
            <w:vAlign w:val="center"/>
          </w:tcPr>
          <w:p w14:paraId="2C8C36B0" w14:textId="77777777" w:rsidR="00A27DE6" w:rsidRPr="00111E3D" w:rsidRDefault="00A27DE6" w:rsidP="00C13542">
            <w:pPr>
              <w:snapToGrid w:val="0"/>
              <w:spacing w:line="360" w:lineRule="auto"/>
              <w:jc w:val="center"/>
              <w:rPr>
                <w:rFonts w:ascii="Book Antiqua" w:hAnsi="Book Antiqua"/>
              </w:rPr>
            </w:pPr>
          </w:p>
        </w:tc>
        <w:tc>
          <w:tcPr>
            <w:tcW w:w="1559" w:type="dxa"/>
            <w:vMerge/>
            <w:shd w:val="clear" w:color="auto" w:fill="auto"/>
            <w:vAlign w:val="center"/>
          </w:tcPr>
          <w:p w14:paraId="1A1AB9A8" w14:textId="77777777" w:rsidR="00A27DE6" w:rsidRPr="00111E3D" w:rsidRDefault="00A27DE6" w:rsidP="00C13542">
            <w:pPr>
              <w:snapToGrid w:val="0"/>
              <w:spacing w:line="360" w:lineRule="auto"/>
              <w:rPr>
                <w:rFonts w:ascii="Book Antiqua" w:hAnsi="Book Antiqua"/>
              </w:rPr>
            </w:pPr>
          </w:p>
        </w:tc>
        <w:tc>
          <w:tcPr>
            <w:tcW w:w="1667" w:type="dxa"/>
            <w:vMerge/>
            <w:shd w:val="clear" w:color="auto" w:fill="auto"/>
            <w:vAlign w:val="center"/>
          </w:tcPr>
          <w:p w14:paraId="0E5132F5" w14:textId="77777777" w:rsidR="00A27DE6" w:rsidRPr="00111E3D" w:rsidRDefault="00A27DE6" w:rsidP="00C13542">
            <w:pPr>
              <w:snapToGrid w:val="0"/>
              <w:spacing w:line="360" w:lineRule="auto"/>
              <w:jc w:val="center"/>
              <w:rPr>
                <w:rFonts w:ascii="Book Antiqua" w:hAnsi="Book Antiqua"/>
              </w:rPr>
            </w:pPr>
          </w:p>
        </w:tc>
        <w:tc>
          <w:tcPr>
            <w:tcW w:w="2694" w:type="dxa"/>
            <w:vMerge/>
            <w:shd w:val="clear" w:color="auto" w:fill="auto"/>
            <w:vAlign w:val="center"/>
          </w:tcPr>
          <w:p w14:paraId="5C1C9B12" w14:textId="77777777" w:rsidR="00A27DE6" w:rsidRPr="00111E3D" w:rsidRDefault="00A27DE6" w:rsidP="00C13542">
            <w:pPr>
              <w:snapToGrid w:val="0"/>
              <w:spacing w:line="360" w:lineRule="auto"/>
              <w:rPr>
                <w:rFonts w:ascii="Book Antiqua" w:hAnsi="Book Antiqua"/>
              </w:rPr>
            </w:pPr>
          </w:p>
        </w:tc>
        <w:tc>
          <w:tcPr>
            <w:tcW w:w="992" w:type="dxa"/>
            <w:vMerge/>
            <w:shd w:val="clear" w:color="auto" w:fill="auto"/>
            <w:vAlign w:val="center"/>
          </w:tcPr>
          <w:p w14:paraId="5075F8F9" w14:textId="77777777" w:rsidR="00A27DE6" w:rsidRPr="00111E3D" w:rsidRDefault="00A27DE6" w:rsidP="00C13542">
            <w:pPr>
              <w:snapToGrid w:val="0"/>
              <w:spacing w:line="360" w:lineRule="auto"/>
              <w:jc w:val="center"/>
              <w:rPr>
                <w:rFonts w:ascii="Book Antiqua" w:hAnsi="Book Antiqua"/>
              </w:rPr>
            </w:pPr>
          </w:p>
        </w:tc>
        <w:tc>
          <w:tcPr>
            <w:tcW w:w="1134" w:type="dxa"/>
            <w:vMerge/>
            <w:shd w:val="clear" w:color="auto" w:fill="auto"/>
            <w:vAlign w:val="center"/>
          </w:tcPr>
          <w:p w14:paraId="58DD56D3"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3E58CBD9" w14:textId="77777777" w:rsidR="00A27DE6" w:rsidRPr="00111E3D" w:rsidRDefault="00A27DE6" w:rsidP="00C13542">
            <w:pPr>
              <w:snapToGrid w:val="0"/>
              <w:spacing w:line="360" w:lineRule="auto"/>
              <w:jc w:val="center"/>
              <w:rPr>
                <w:rFonts w:ascii="Book Antiqua" w:hAnsi="Book Antiqua"/>
              </w:rPr>
            </w:pPr>
          </w:p>
        </w:tc>
        <w:tc>
          <w:tcPr>
            <w:tcW w:w="2835" w:type="dxa"/>
            <w:shd w:val="clear" w:color="auto" w:fill="auto"/>
            <w:vAlign w:val="center"/>
          </w:tcPr>
          <w:p w14:paraId="6F910C96"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6</w:t>
            </w:r>
            <w:r w:rsidR="00AE2902">
              <w:rPr>
                <w:rFonts w:ascii="Book Antiqua" w:hAnsi="Book Antiqua"/>
              </w:rPr>
              <w:t xml:space="preserve"> </w:t>
            </w:r>
            <w:r w:rsidRPr="00111E3D">
              <w:rPr>
                <w:rFonts w:ascii="Book Antiqua" w:hAnsi="Book Antiqua"/>
              </w:rPr>
              <w:t>Complete skin regeneration: skin appendages and less scar tissue appeared.</w:t>
            </w:r>
          </w:p>
        </w:tc>
        <w:tc>
          <w:tcPr>
            <w:tcW w:w="1417" w:type="dxa"/>
            <w:vMerge/>
            <w:shd w:val="clear" w:color="auto" w:fill="auto"/>
            <w:vAlign w:val="center"/>
          </w:tcPr>
          <w:p w14:paraId="2A9CBEA5" w14:textId="77777777" w:rsidR="00A27DE6" w:rsidRPr="00111E3D" w:rsidRDefault="00A27DE6" w:rsidP="00C13542">
            <w:pPr>
              <w:snapToGrid w:val="0"/>
              <w:spacing w:line="360" w:lineRule="auto"/>
              <w:rPr>
                <w:rFonts w:ascii="Book Antiqua" w:hAnsi="Book Antiqua"/>
              </w:rPr>
            </w:pPr>
          </w:p>
        </w:tc>
      </w:tr>
      <w:tr w:rsidR="009532CC" w:rsidRPr="00111E3D" w14:paraId="3D7490C8" w14:textId="77777777" w:rsidTr="00125FD1">
        <w:trPr>
          <w:trHeight w:val="901"/>
        </w:trPr>
        <w:tc>
          <w:tcPr>
            <w:tcW w:w="567" w:type="dxa"/>
            <w:vMerge w:val="restart"/>
            <w:shd w:val="clear" w:color="auto" w:fill="auto"/>
            <w:vAlign w:val="center"/>
          </w:tcPr>
          <w:p w14:paraId="78038178"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3</w:t>
            </w:r>
          </w:p>
        </w:tc>
        <w:tc>
          <w:tcPr>
            <w:tcW w:w="1310" w:type="dxa"/>
            <w:vMerge w:val="restart"/>
            <w:shd w:val="clear" w:color="auto" w:fill="auto"/>
            <w:vAlign w:val="center"/>
          </w:tcPr>
          <w:p w14:paraId="398ABFC5"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 xml:space="preserve">Liu </w:t>
            </w:r>
            <w:r w:rsidRPr="00111E3D">
              <w:rPr>
                <w:rFonts w:ascii="Book Antiqua" w:hAnsi="Book Antiqua"/>
                <w:i/>
                <w:iCs/>
              </w:rPr>
              <w:t>et al</w:t>
            </w:r>
            <w:r w:rsidR="000E389E" w:rsidRPr="00111E3D">
              <w:rPr>
                <w:rFonts w:ascii="Book Antiqua" w:hAnsi="Book Antiqua"/>
              </w:rPr>
              <w:fldChar w:fldCharType="begin">
                <w:fldData xml:space="preserve">PEVuZE5vdGU+PENpdGU+PEF1dGhvcj5MaXU8L0F1dGhvcj48WWVhcj4yMDIwPC9ZZWFyPjxSZWNO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cDsgdGhlcmFweTwvYWJici0xPjwvYWx0LXBlcmlvZGljYWw+PHBhZ2VzPjI1OTwvcGFnZXM+PHZv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</w:fldData>
              </w:fldChar>
            </w:r>
            <w:r w:rsidR="000E389E" w:rsidRPr="00111E3D">
              <w:rPr>
                <w:rFonts w:ascii="Book Antiqua" w:hAnsi="Book Antiqua"/>
              </w:rPr>
              <w:instrText xml:space="preserve"> ADDIN EN.CITE </w:instrText>
            </w:r>
            <w:r w:rsidR="000E389E" w:rsidRPr="00111E3D">
              <w:rPr>
                <w:rFonts w:ascii="Book Antiqua" w:hAnsi="Book Antiqua"/>
              </w:rPr>
              <w:fldChar w:fldCharType="begin">
                <w:fldData xml:space="preserve">PEVuZE5vdGU+PENpdGU+PEF1dGhvcj5MaXU8L0F1dGhvcj48WWVhcj4yMDIwPC9ZZWFyPjxSZWNO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cDsgdGhlcmFweTwvYWJici0xPjwvYWx0LXBlcmlvZGljYWw+PHBhZ2VzPjI1OTwvcGFnZXM+PHZv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</w:fldData>
              </w:fldChar>
            </w:r>
            <w:r w:rsidR="000E389E" w:rsidRPr="00111E3D">
              <w:rPr>
                <w:rFonts w:ascii="Book Antiqua" w:hAnsi="Book Antiqua"/>
              </w:rPr>
              <w:instrText xml:space="preserve"> ADDIN EN.CITE.DATA </w:instrText>
            </w:r>
            <w:r w:rsidR="000E389E" w:rsidRPr="00111E3D">
              <w:rPr>
                <w:rFonts w:ascii="Book Antiqua" w:hAnsi="Book Antiqua"/>
              </w:rPr>
            </w:r>
            <w:r w:rsidR="000E389E" w:rsidRPr="00111E3D">
              <w:rPr>
                <w:rFonts w:ascii="Book Antiqua" w:hAnsi="Book Antiqua"/>
              </w:rPr>
              <w:fldChar w:fldCharType="end"/>
            </w:r>
            <w:r w:rsidR="000E389E" w:rsidRPr="00111E3D">
              <w:rPr>
                <w:rFonts w:ascii="Book Antiqua" w:hAnsi="Book Antiqua"/>
              </w:rPr>
            </w:r>
            <w:r w:rsidR="000E389E" w:rsidRPr="00111E3D">
              <w:rPr>
                <w:rFonts w:ascii="Book Antiqua" w:hAnsi="Book Antiqua"/>
              </w:rPr>
              <w:fldChar w:fldCharType="separate"/>
            </w:r>
            <w:r w:rsidR="000E389E" w:rsidRPr="00111E3D">
              <w:rPr>
                <w:rFonts w:ascii="Book Antiqua" w:hAnsi="Book Antiqua"/>
                <w:noProof/>
                <w:vertAlign w:val="superscript"/>
              </w:rPr>
              <w:t>[121]</w:t>
            </w:r>
            <w:r w:rsidR="000E389E" w:rsidRPr="00111E3D">
              <w:rPr>
                <w:rFonts w:ascii="Book Antiqua" w:hAnsi="Book Antiqua"/>
              </w:rPr>
              <w:fldChar w:fldCharType="end"/>
            </w:r>
            <w:r w:rsidR="000E389E" w:rsidRPr="00111E3D">
              <w:rPr>
                <w:rFonts w:ascii="Book Antiqua" w:hAnsi="Book Antiqua"/>
              </w:rPr>
              <w:t xml:space="preserve">, </w:t>
            </w:r>
          </w:p>
          <w:p w14:paraId="1AEBC70E" w14:textId="77777777" w:rsidR="009532CC" w:rsidRPr="00111E3D" w:rsidRDefault="009532CC" w:rsidP="000E389E">
            <w:pPr>
              <w:snapToGrid w:val="0"/>
              <w:spacing w:line="360" w:lineRule="auto"/>
              <w:jc w:val="center"/>
              <w:rPr>
                <w:rFonts w:ascii="Book Antiqua" w:hAnsi="Book Antiqua"/>
              </w:rPr>
            </w:pPr>
            <w:r w:rsidRPr="00111E3D">
              <w:rPr>
                <w:rFonts w:ascii="Book Antiqua" w:hAnsi="Book Antiqua"/>
              </w:rPr>
              <w:t>2020</w:t>
            </w:r>
          </w:p>
        </w:tc>
        <w:tc>
          <w:tcPr>
            <w:tcW w:w="1559" w:type="dxa"/>
            <w:vMerge w:val="restart"/>
            <w:shd w:val="clear" w:color="auto" w:fill="auto"/>
            <w:vAlign w:val="center"/>
          </w:tcPr>
          <w:p w14:paraId="6240196F" w14:textId="77777777" w:rsidR="009532CC" w:rsidRPr="00111E3D" w:rsidRDefault="009532CC" w:rsidP="00C13542">
            <w:pPr>
              <w:snapToGrid w:val="0"/>
              <w:spacing w:line="360" w:lineRule="auto"/>
              <w:rPr>
                <w:rFonts w:ascii="Book Antiqua" w:hAnsi="Book Antiqua"/>
              </w:rPr>
            </w:pPr>
            <w:r w:rsidRPr="00111E3D">
              <w:rPr>
                <w:rFonts w:ascii="Book Antiqua" w:hAnsi="Book Antiqua"/>
              </w:rPr>
              <w:t xml:space="preserve">Second Military Medical University; Shanghai Sixth People’s </w:t>
            </w:r>
            <w:r w:rsidRPr="00111E3D">
              <w:rPr>
                <w:rFonts w:ascii="Book Antiqua" w:hAnsi="Book Antiqua"/>
              </w:rPr>
              <w:lastRenderedPageBreak/>
              <w:t>Hospital affiliated to Shanghai Jiao Tong University</w:t>
            </w:r>
          </w:p>
          <w:p w14:paraId="501C9DC0" w14:textId="77777777" w:rsidR="009532CC" w:rsidRPr="00111E3D" w:rsidRDefault="009532CC"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4DCB433"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lastRenderedPageBreak/>
              <w:t>Human bone marrow</w:t>
            </w:r>
          </w:p>
        </w:tc>
        <w:tc>
          <w:tcPr>
            <w:tcW w:w="2694" w:type="dxa"/>
            <w:vMerge w:val="restart"/>
            <w:shd w:val="clear" w:color="auto" w:fill="auto"/>
            <w:vAlign w:val="center"/>
          </w:tcPr>
          <w:p w14:paraId="51FA067B"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Melatonin-pretreated BMSC-</w:t>
            </w:r>
            <w:proofErr w:type="spellStart"/>
            <w:r w:rsidRPr="00111E3D">
              <w:rPr>
                <w:rFonts w:ascii="Book Antiqua" w:hAnsi="Book Antiqua"/>
              </w:rPr>
              <w:t>Exos</w:t>
            </w:r>
            <w:proofErr w:type="spellEnd"/>
            <w:r w:rsidRPr="00111E3D">
              <w:rPr>
                <w:rFonts w:ascii="Book Antiqua" w:hAnsi="Book Antiqua"/>
              </w:rPr>
              <w:t xml:space="preserve"> (MT-Exo); injected subcutaneously at least six sites per wound; dose not mentioned; at Day 0</w:t>
            </w:r>
          </w:p>
        </w:tc>
        <w:tc>
          <w:tcPr>
            <w:tcW w:w="992" w:type="dxa"/>
            <w:vMerge w:val="restart"/>
            <w:shd w:val="clear" w:color="auto" w:fill="auto"/>
            <w:vAlign w:val="center"/>
          </w:tcPr>
          <w:p w14:paraId="7FD7838E"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PBS</w:t>
            </w:r>
          </w:p>
        </w:tc>
        <w:tc>
          <w:tcPr>
            <w:tcW w:w="1134" w:type="dxa"/>
            <w:vMerge w:val="restart"/>
            <w:shd w:val="clear" w:color="auto" w:fill="auto"/>
            <w:vAlign w:val="center"/>
          </w:tcPr>
          <w:p w14:paraId="09DEEDDA"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4857830F"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20 mm</w:t>
            </w:r>
          </w:p>
        </w:tc>
        <w:tc>
          <w:tcPr>
            <w:tcW w:w="2835" w:type="dxa"/>
            <w:shd w:val="clear" w:color="auto" w:fill="auto"/>
            <w:vAlign w:val="center"/>
          </w:tcPr>
          <w:p w14:paraId="604BBF7F"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Accelerated diabetic wound healing.</w:t>
            </w:r>
          </w:p>
        </w:tc>
        <w:tc>
          <w:tcPr>
            <w:tcW w:w="1417" w:type="dxa"/>
            <w:vMerge w:val="restart"/>
            <w:shd w:val="clear" w:color="auto" w:fill="auto"/>
            <w:vAlign w:val="center"/>
          </w:tcPr>
          <w:p w14:paraId="54FE5E4D" w14:textId="77777777" w:rsidR="009532CC" w:rsidRPr="00111E3D" w:rsidRDefault="009532CC" w:rsidP="00C13542">
            <w:pPr>
              <w:snapToGrid w:val="0"/>
              <w:spacing w:line="360" w:lineRule="auto"/>
              <w:rPr>
                <w:rFonts w:ascii="Book Antiqua" w:hAnsi="Book Antiqua"/>
              </w:rPr>
            </w:pPr>
            <w:r w:rsidRPr="00111E3D">
              <w:rPr>
                <w:rFonts w:ascii="Book Antiqua" w:hAnsi="Book Antiqua"/>
              </w:rPr>
              <w:t>PTEN/AKT signaling pathway</w:t>
            </w:r>
          </w:p>
        </w:tc>
      </w:tr>
      <w:tr w:rsidR="009532CC" w:rsidRPr="00111E3D" w14:paraId="315A4920" w14:textId="77777777" w:rsidTr="00125FD1">
        <w:trPr>
          <w:trHeight w:val="2216"/>
        </w:trPr>
        <w:tc>
          <w:tcPr>
            <w:tcW w:w="567" w:type="dxa"/>
            <w:vMerge/>
            <w:shd w:val="clear" w:color="auto" w:fill="auto"/>
            <w:vAlign w:val="center"/>
          </w:tcPr>
          <w:p w14:paraId="3BE31635" w14:textId="77777777" w:rsidR="009532CC" w:rsidRPr="00111E3D" w:rsidRDefault="009532CC" w:rsidP="00C13542">
            <w:pPr>
              <w:snapToGrid w:val="0"/>
              <w:spacing w:line="360" w:lineRule="auto"/>
              <w:jc w:val="center"/>
              <w:rPr>
                <w:rFonts w:ascii="Book Antiqua" w:hAnsi="Book Antiqua"/>
              </w:rPr>
            </w:pPr>
          </w:p>
        </w:tc>
        <w:tc>
          <w:tcPr>
            <w:tcW w:w="1310" w:type="dxa"/>
            <w:vMerge/>
            <w:shd w:val="clear" w:color="auto" w:fill="auto"/>
            <w:vAlign w:val="center"/>
          </w:tcPr>
          <w:p w14:paraId="11D7C905" w14:textId="77777777" w:rsidR="009532CC" w:rsidRPr="00111E3D" w:rsidRDefault="009532CC" w:rsidP="00C13542">
            <w:pPr>
              <w:snapToGrid w:val="0"/>
              <w:spacing w:line="360" w:lineRule="auto"/>
              <w:jc w:val="center"/>
              <w:rPr>
                <w:rFonts w:ascii="Book Antiqua" w:hAnsi="Book Antiqua"/>
              </w:rPr>
            </w:pPr>
          </w:p>
        </w:tc>
        <w:tc>
          <w:tcPr>
            <w:tcW w:w="1559" w:type="dxa"/>
            <w:vMerge/>
            <w:shd w:val="clear" w:color="auto" w:fill="auto"/>
            <w:vAlign w:val="center"/>
          </w:tcPr>
          <w:p w14:paraId="1E478F86" w14:textId="77777777" w:rsidR="009532CC" w:rsidRPr="00111E3D" w:rsidRDefault="009532CC" w:rsidP="00C13542">
            <w:pPr>
              <w:snapToGrid w:val="0"/>
              <w:spacing w:line="360" w:lineRule="auto"/>
              <w:rPr>
                <w:rFonts w:ascii="Book Antiqua" w:hAnsi="Book Antiqua"/>
              </w:rPr>
            </w:pPr>
          </w:p>
        </w:tc>
        <w:tc>
          <w:tcPr>
            <w:tcW w:w="1667" w:type="dxa"/>
            <w:vMerge/>
            <w:shd w:val="clear" w:color="auto" w:fill="auto"/>
            <w:vAlign w:val="center"/>
          </w:tcPr>
          <w:p w14:paraId="3A59BED4" w14:textId="77777777" w:rsidR="009532CC" w:rsidRPr="00111E3D" w:rsidRDefault="009532CC" w:rsidP="00C13542">
            <w:pPr>
              <w:snapToGrid w:val="0"/>
              <w:spacing w:line="360" w:lineRule="auto"/>
              <w:jc w:val="center"/>
              <w:rPr>
                <w:rFonts w:ascii="Book Antiqua" w:hAnsi="Book Antiqua"/>
              </w:rPr>
            </w:pPr>
          </w:p>
        </w:tc>
        <w:tc>
          <w:tcPr>
            <w:tcW w:w="2694" w:type="dxa"/>
            <w:vMerge/>
            <w:shd w:val="clear" w:color="auto" w:fill="auto"/>
            <w:vAlign w:val="center"/>
          </w:tcPr>
          <w:p w14:paraId="1FFA98DE" w14:textId="77777777" w:rsidR="009532CC" w:rsidRPr="00111E3D" w:rsidRDefault="009532CC" w:rsidP="00C13542">
            <w:pPr>
              <w:snapToGrid w:val="0"/>
              <w:spacing w:line="360" w:lineRule="auto"/>
              <w:rPr>
                <w:rFonts w:ascii="Book Antiqua" w:hAnsi="Book Antiqua"/>
              </w:rPr>
            </w:pPr>
          </w:p>
        </w:tc>
        <w:tc>
          <w:tcPr>
            <w:tcW w:w="992" w:type="dxa"/>
            <w:vMerge/>
            <w:shd w:val="clear" w:color="auto" w:fill="auto"/>
            <w:vAlign w:val="center"/>
          </w:tcPr>
          <w:p w14:paraId="6BC74BEC" w14:textId="77777777" w:rsidR="009532CC" w:rsidRPr="00111E3D" w:rsidRDefault="009532CC" w:rsidP="00C13542">
            <w:pPr>
              <w:snapToGrid w:val="0"/>
              <w:spacing w:line="360" w:lineRule="auto"/>
              <w:jc w:val="center"/>
              <w:rPr>
                <w:rFonts w:ascii="Book Antiqua" w:hAnsi="Book Antiqua"/>
              </w:rPr>
            </w:pPr>
          </w:p>
        </w:tc>
        <w:tc>
          <w:tcPr>
            <w:tcW w:w="1134" w:type="dxa"/>
            <w:vMerge/>
            <w:shd w:val="clear" w:color="auto" w:fill="auto"/>
            <w:vAlign w:val="center"/>
          </w:tcPr>
          <w:p w14:paraId="57B87D51"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5BAC6B82" w14:textId="77777777" w:rsidR="009532CC" w:rsidRPr="00111E3D" w:rsidRDefault="009532CC" w:rsidP="00C13542">
            <w:pPr>
              <w:snapToGrid w:val="0"/>
              <w:spacing w:line="360" w:lineRule="auto"/>
              <w:jc w:val="center"/>
              <w:rPr>
                <w:rFonts w:ascii="Book Antiqua" w:hAnsi="Book Antiqua"/>
              </w:rPr>
            </w:pPr>
          </w:p>
        </w:tc>
        <w:tc>
          <w:tcPr>
            <w:tcW w:w="2835" w:type="dxa"/>
            <w:shd w:val="clear" w:color="auto" w:fill="auto"/>
            <w:vAlign w:val="center"/>
          </w:tcPr>
          <w:p w14:paraId="00A54754"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Anti-inflammatory effect on macrophages by promoting M2 and inhibiting M1 polarization.</w:t>
            </w:r>
          </w:p>
        </w:tc>
        <w:tc>
          <w:tcPr>
            <w:tcW w:w="1417" w:type="dxa"/>
            <w:vMerge/>
            <w:shd w:val="clear" w:color="auto" w:fill="auto"/>
            <w:vAlign w:val="center"/>
          </w:tcPr>
          <w:p w14:paraId="5FAE009C" w14:textId="77777777" w:rsidR="009532CC" w:rsidRPr="00111E3D" w:rsidRDefault="009532CC" w:rsidP="00C13542">
            <w:pPr>
              <w:snapToGrid w:val="0"/>
              <w:spacing w:line="360" w:lineRule="auto"/>
              <w:rPr>
                <w:rFonts w:ascii="Book Antiqua" w:hAnsi="Book Antiqua"/>
              </w:rPr>
            </w:pPr>
          </w:p>
        </w:tc>
      </w:tr>
      <w:tr w:rsidR="009532CC" w:rsidRPr="00111E3D" w14:paraId="1F2D46D1" w14:textId="77777777" w:rsidTr="00125FD1">
        <w:trPr>
          <w:trHeight w:val="1822"/>
        </w:trPr>
        <w:tc>
          <w:tcPr>
            <w:tcW w:w="567" w:type="dxa"/>
            <w:vMerge/>
            <w:shd w:val="clear" w:color="auto" w:fill="auto"/>
            <w:vAlign w:val="center"/>
          </w:tcPr>
          <w:p w14:paraId="6FB41781" w14:textId="77777777" w:rsidR="009532CC" w:rsidRPr="00111E3D" w:rsidRDefault="009532CC" w:rsidP="00C13542">
            <w:pPr>
              <w:snapToGrid w:val="0"/>
              <w:spacing w:line="360" w:lineRule="auto"/>
              <w:jc w:val="center"/>
              <w:rPr>
                <w:rFonts w:ascii="Book Antiqua" w:hAnsi="Book Antiqua"/>
              </w:rPr>
            </w:pPr>
          </w:p>
        </w:tc>
        <w:tc>
          <w:tcPr>
            <w:tcW w:w="1310" w:type="dxa"/>
            <w:vMerge/>
            <w:shd w:val="clear" w:color="auto" w:fill="auto"/>
            <w:vAlign w:val="center"/>
          </w:tcPr>
          <w:p w14:paraId="6AF6A99F" w14:textId="77777777" w:rsidR="009532CC" w:rsidRPr="00111E3D" w:rsidRDefault="009532CC" w:rsidP="00C13542">
            <w:pPr>
              <w:snapToGrid w:val="0"/>
              <w:spacing w:line="360" w:lineRule="auto"/>
              <w:jc w:val="center"/>
              <w:rPr>
                <w:rFonts w:ascii="Book Antiqua" w:hAnsi="Book Antiqua"/>
              </w:rPr>
            </w:pPr>
          </w:p>
        </w:tc>
        <w:tc>
          <w:tcPr>
            <w:tcW w:w="1559" w:type="dxa"/>
            <w:vMerge/>
            <w:shd w:val="clear" w:color="auto" w:fill="auto"/>
            <w:vAlign w:val="center"/>
          </w:tcPr>
          <w:p w14:paraId="13D6190C" w14:textId="77777777" w:rsidR="009532CC" w:rsidRPr="00111E3D" w:rsidRDefault="009532CC" w:rsidP="00C13542">
            <w:pPr>
              <w:snapToGrid w:val="0"/>
              <w:spacing w:line="360" w:lineRule="auto"/>
              <w:rPr>
                <w:rFonts w:ascii="Book Antiqua" w:hAnsi="Book Antiqua"/>
              </w:rPr>
            </w:pPr>
          </w:p>
        </w:tc>
        <w:tc>
          <w:tcPr>
            <w:tcW w:w="1667" w:type="dxa"/>
            <w:vMerge/>
            <w:shd w:val="clear" w:color="auto" w:fill="auto"/>
            <w:vAlign w:val="center"/>
          </w:tcPr>
          <w:p w14:paraId="178BA493" w14:textId="77777777" w:rsidR="009532CC" w:rsidRPr="00111E3D" w:rsidRDefault="009532CC" w:rsidP="00C13542">
            <w:pPr>
              <w:snapToGrid w:val="0"/>
              <w:spacing w:line="360" w:lineRule="auto"/>
              <w:jc w:val="center"/>
              <w:rPr>
                <w:rFonts w:ascii="Book Antiqua" w:hAnsi="Book Antiqua"/>
              </w:rPr>
            </w:pPr>
          </w:p>
        </w:tc>
        <w:tc>
          <w:tcPr>
            <w:tcW w:w="2694" w:type="dxa"/>
            <w:vMerge/>
            <w:shd w:val="clear" w:color="auto" w:fill="auto"/>
            <w:vAlign w:val="center"/>
          </w:tcPr>
          <w:p w14:paraId="63354C41" w14:textId="77777777" w:rsidR="009532CC" w:rsidRPr="00111E3D" w:rsidRDefault="009532CC" w:rsidP="00C13542">
            <w:pPr>
              <w:snapToGrid w:val="0"/>
              <w:spacing w:line="360" w:lineRule="auto"/>
              <w:rPr>
                <w:rFonts w:ascii="Book Antiqua" w:hAnsi="Book Antiqua"/>
              </w:rPr>
            </w:pPr>
          </w:p>
        </w:tc>
        <w:tc>
          <w:tcPr>
            <w:tcW w:w="992" w:type="dxa"/>
            <w:vMerge/>
            <w:shd w:val="clear" w:color="auto" w:fill="auto"/>
            <w:vAlign w:val="center"/>
          </w:tcPr>
          <w:p w14:paraId="0EBB43F1" w14:textId="77777777" w:rsidR="009532CC" w:rsidRPr="00111E3D" w:rsidRDefault="009532CC" w:rsidP="00C13542">
            <w:pPr>
              <w:snapToGrid w:val="0"/>
              <w:spacing w:line="360" w:lineRule="auto"/>
              <w:jc w:val="center"/>
              <w:rPr>
                <w:rFonts w:ascii="Book Antiqua" w:hAnsi="Book Antiqua"/>
              </w:rPr>
            </w:pPr>
          </w:p>
        </w:tc>
        <w:tc>
          <w:tcPr>
            <w:tcW w:w="1134" w:type="dxa"/>
            <w:vMerge/>
            <w:shd w:val="clear" w:color="auto" w:fill="auto"/>
            <w:vAlign w:val="center"/>
          </w:tcPr>
          <w:p w14:paraId="412A1E5C"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07DB96E7" w14:textId="77777777" w:rsidR="009532CC" w:rsidRPr="00111E3D" w:rsidRDefault="009532CC" w:rsidP="00C13542">
            <w:pPr>
              <w:snapToGrid w:val="0"/>
              <w:spacing w:line="360" w:lineRule="auto"/>
              <w:jc w:val="center"/>
              <w:rPr>
                <w:rFonts w:ascii="Book Antiqua" w:hAnsi="Book Antiqua"/>
              </w:rPr>
            </w:pPr>
          </w:p>
        </w:tc>
        <w:tc>
          <w:tcPr>
            <w:tcW w:w="2835" w:type="dxa"/>
            <w:shd w:val="clear" w:color="auto" w:fill="auto"/>
            <w:vAlign w:val="center"/>
          </w:tcPr>
          <w:p w14:paraId="0E38C97A"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3</w:t>
            </w:r>
            <w:r w:rsidR="00E84A9A">
              <w:rPr>
                <w:rFonts w:ascii="Book Antiqua" w:hAnsi="Book Antiqua"/>
              </w:rPr>
              <w:t xml:space="preserve"> </w:t>
            </w:r>
            <w:r w:rsidRPr="00111E3D">
              <w:rPr>
                <w:rFonts w:ascii="Book Antiqua" w:hAnsi="Book Antiqua"/>
              </w:rPr>
              <w:t xml:space="preserve">Enhanced re-epithelialization (increased </w:t>
            </w:r>
            <w:proofErr w:type="spellStart"/>
            <w:r w:rsidRPr="00111E3D">
              <w:rPr>
                <w:rFonts w:ascii="Book Antiqua" w:hAnsi="Book Antiqua"/>
              </w:rPr>
              <w:t>neoepithelium</w:t>
            </w:r>
            <w:proofErr w:type="spellEnd"/>
            <w:r w:rsidRPr="00111E3D">
              <w:rPr>
                <w:rFonts w:ascii="Book Antiqua" w:hAnsi="Book Antiqua"/>
              </w:rPr>
              <w:t xml:space="preserve"> length).</w:t>
            </w:r>
          </w:p>
        </w:tc>
        <w:tc>
          <w:tcPr>
            <w:tcW w:w="1417" w:type="dxa"/>
            <w:vMerge/>
            <w:shd w:val="clear" w:color="auto" w:fill="auto"/>
            <w:vAlign w:val="center"/>
          </w:tcPr>
          <w:p w14:paraId="33961195" w14:textId="77777777" w:rsidR="009532CC" w:rsidRPr="00111E3D" w:rsidRDefault="009532CC" w:rsidP="00C13542">
            <w:pPr>
              <w:snapToGrid w:val="0"/>
              <w:spacing w:line="360" w:lineRule="auto"/>
              <w:rPr>
                <w:rFonts w:ascii="Book Antiqua" w:hAnsi="Book Antiqua"/>
              </w:rPr>
            </w:pPr>
          </w:p>
        </w:tc>
      </w:tr>
      <w:tr w:rsidR="009532CC" w:rsidRPr="00111E3D" w14:paraId="4D1E71C1" w14:textId="77777777" w:rsidTr="00125FD1">
        <w:trPr>
          <w:trHeight w:val="1816"/>
        </w:trPr>
        <w:tc>
          <w:tcPr>
            <w:tcW w:w="567" w:type="dxa"/>
            <w:vMerge/>
            <w:shd w:val="clear" w:color="auto" w:fill="auto"/>
            <w:vAlign w:val="center"/>
          </w:tcPr>
          <w:p w14:paraId="2702708E" w14:textId="77777777" w:rsidR="009532CC" w:rsidRPr="00111E3D" w:rsidRDefault="009532CC" w:rsidP="00C13542">
            <w:pPr>
              <w:snapToGrid w:val="0"/>
              <w:spacing w:line="360" w:lineRule="auto"/>
              <w:jc w:val="center"/>
              <w:rPr>
                <w:rFonts w:ascii="Book Antiqua" w:hAnsi="Book Antiqua"/>
              </w:rPr>
            </w:pPr>
          </w:p>
        </w:tc>
        <w:tc>
          <w:tcPr>
            <w:tcW w:w="1310" w:type="dxa"/>
            <w:vMerge/>
            <w:shd w:val="clear" w:color="auto" w:fill="auto"/>
            <w:vAlign w:val="center"/>
          </w:tcPr>
          <w:p w14:paraId="23A4CD02" w14:textId="77777777" w:rsidR="009532CC" w:rsidRPr="00111E3D" w:rsidRDefault="009532CC" w:rsidP="00C13542">
            <w:pPr>
              <w:snapToGrid w:val="0"/>
              <w:spacing w:line="360" w:lineRule="auto"/>
              <w:jc w:val="center"/>
              <w:rPr>
                <w:rFonts w:ascii="Book Antiqua" w:hAnsi="Book Antiqua"/>
              </w:rPr>
            </w:pPr>
          </w:p>
        </w:tc>
        <w:tc>
          <w:tcPr>
            <w:tcW w:w="1559" w:type="dxa"/>
            <w:vMerge/>
            <w:shd w:val="clear" w:color="auto" w:fill="auto"/>
            <w:vAlign w:val="center"/>
          </w:tcPr>
          <w:p w14:paraId="04597BE7" w14:textId="77777777" w:rsidR="009532CC" w:rsidRPr="00111E3D" w:rsidRDefault="009532CC" w:rsidP="00C13542">
            <w:pPr>
              <w:snapToGrid w:val="0"/>
              <w:spacing w:line="360" w:lineRule="auto"/>
              <w:rPr>
                <w:rFonts w:ascii="Book Antiqua" w:hAnsi="Book Antiqua"/>
              </w:rPr>
            </w:pPr>
          </w:p>
        </w:tc>
        <w:tc>
          <w:tcPr>
            <w:tcW w:w="1667" w:type="dxa"/>
            <w:vMerge/>
            <w:shd w:val="clear" w:color="auto" w:fill="auto"/>
            <w:vAlign w:val="center"/>
          </w:tcPr>
          <w:p w14:paraId="77F30CE7" w14:textId="77777777" w:rsidR="009532CC" w:rsidRPr="00111E3D" w:rsidRDefault="009532CC" w:rsidP="00C13542">
            <w:pPr>
              <w:snapToGrid w:val="0"/>
              <w:spacing w:line="360" w:lineRule="auto"/>
              <w:jc w:val="center"/>
              <w:rPr>
                <w:rFonts w:ascii="Book Antiqua" w:hAnsi="Book Antiqua"/>
              </w:rPr>
            </w:pPr>
          </w:p>
        </w:tc>
        <w:tc>
          <w:tcPr>
            <w:tcW w:w="2694" w:type="dxa"/>
            <w:vMerge/>
            <w:shd w:val="clear" w:color="auto" w:fill="auto"/>
            <w:vAlign w:val="center"/>
          </w:tcPr>
          <w:p w14:paraId="4242FEC4" w14:textId="77777777" w:rsidR="009532CC" w:rsidRPr="00111E3D" w:rsidRDefault="009532CC" w:rsidP="00C13542">
            <w:pPr>
              <w:snapToGrid w:val="0"/>
              <w:spacing w:line="360" w:lineRule="auto"/>
              <w:rPr>
                <w:rFonts w:ascii="Book Antiqua" w:hAnsi="Book Antiqua"/>
              </w:rPr>
            </w:pPr>
          </w:p>
        </w:tc>
        <w:tc>
          <w:tcPr>
            <w:tcW w:w="992" w:type="dxa"/>
            <w:vMerge/>
            <w:shd w:val="clear" w:color="auto" w:fill="auto"/>
            <w:vAlign w:val="center"/>
          </w:tcPr>
          <w:p w14:paraId="1F3480FE" w14:textId="77777777" w:rsidR="009532CC" w:rsidRPr="00111E3D" w:rsidRDefault="009532CC" w:rsidP="00C13542">
            <w:pPr>
              <w:snapToGrid w:val="0"/>
              <w:spacing w:line="360" w:lineRule="auto"/>
              <w:jc w:val="center"/>
              <w:rPr>
                <w:rFonts w:ascii="Book Antiqua" w:hAnsi="Book Antiqua"/>
              </w:rPr>
            </w:pPr>
          </w:p>
        </w:tc>
        <w:tc>
          <w:tcPr>
            <w:tcW w:w="1134" w:type="dxa"/>
            <w:vMerge/>
            <w:shd w:val="clear" w:color="auto" w:fill="auto"/>
            <w:vAlign w:val="center"/>
          </w:tcPr>
          <w:p w14:paraId="3C45574E"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4B332CAB" w14:textId="77777777" w:rsidR="009532CC" w:rsidRPr="00111E3D" w:rsidRDefault="009532CC" w:rsidP="00C13542">
            <w:pPr>
              <w:snapToGrid w:val="0"/>
              <w:spacing w:line="360" w:lineRule="auto"/>
              <w:jc w:val="center"/>
              <w:rPr>
                <w:rFonts w:ascii="Book Antiqua" w:hAnsi="Book Antiqua"/>
              </w:rPr>
            </w:pPr>
          </w:p>
        </w:tc>
        <w:tc>
          <w:tcPr>
            <w:tcW w:w="2835" w:type="dxa"/>
            <w:shd w:val="clear" w:color="auto" w:fill="auto"/>
            <w:vAlign w:val="center"/>
          </w:tcPr>
          <w:p w14:paraId="05457417"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4</w:t>
            </w:r>
            <w:r w:rsidR="00E84A9A">
              <w:rPr>
                <w:rFonts w:ascii="Book Antiqua" w:hAnsi="Book Antiqua"/>
              </w:rPr>
              <w:t xml:space="preserve"> </w:t>
            </w:r>
            <w:r w:rsidRPr="00111E3D">
              <w:rPr>
                <w:rFonts w:ascii="Book Antiqua" w:hAnsi="Book Antiqua"/>
              </w:rPr>
              <w:t xml:space="preserve">Improved angiogenesis (α-SMA, CD31, </w:t>
            </w:r>
            <w:proofErr w:type="spellStart"/>
            <w:r w:rsidRPr="00111E3D">
              <w:rPr>
                <w:rFonts w:ascii="Book Antiqua" w:hAnsi="Book Antiqua"/>
              </w:rPr>
              <w:t>Microfli</w:t>
            </w:r>
            <w:proofErr w:type="spellEnd"/>
            <w:r w:rsidRPr="00111E3D">
              <w:rPr>
                <w:rFonts w:ascii="Book Antiqua" w:hAnsi="Book Antiqua"/>
              </w:rPr>
              <w:t xml:space="preserve"> perfusion) and collagen synthesis (Col I and III).</w:t>
            </w:r>
          </w:p>
        </w:tc>
        <w:tc>
          <w:tcPr>
            <w:tcW w:w="1417" w:type="dxa"/>
            <w:vMerge/>
            <w:shd w:val="clear" w:color="auto" w:fill="auto"/>
            <w:vAlign w:val="center"/>
          </w:tcPr>
          <w:p w14:paraId="54835345" w14:textId="77777777" w:rsidR="009532CC" w:rsidRPr="00111E3D" w:rsidRDefault="009532CC" w:rsidP="00C13542">
            <w:pPr>
              <w:snapToGrid w:val="0"/>
              <w:spacing w:line="360" w:lineRule="auto"/>
              <w:rPr>
                <w:rFonts w:ascii="Book Antiqua" w:hAnsi="Book Antiqua"/>
              </w:rPr>
            </w:pPr>
          </w:p>
        </w:tc>
      </w:tr>
      <w:tr w:rsidR="009532CC" w:rsidRPr="00111E3D" w14:paraId="7E34593E" w14:textId="77777777" w:rsidTr="00125FD1">
        <w:trPr>
          <w:trHeight w:val="447"/>
        </w:trPr>
        <w:tc>
          <w:tcPr>
            <w:tcW w:w="567" w:type="dxa"/>
            <w:vMerge/>
            <w:shd w:val="clear" w:color="auto" w:fill="auto"/>
            <w:vAlign w:val="center"/>
          </w:tcPr>
          <w:p w14:paraId="23FEE456" w14:textId="77777777" w:rsidR="009532CC" w:rsidRPr="00111E3D" w:rsidRDefault="009532CC" w:rsidP="00C13542">
            <w:pPr>
              <w:snapToGrid w:val="0"/>
              <w:spacing w:line="360" w:lineRule="auto"/>
              <w:jc w:val="center"/>
              <w:rPr>
                <w:rFonts w:ascii="Book Antiqua" w:hAnsi="Book Antiqua"/>
              </w:rPr>
            </w:pPr>
          </w:p>
        </w:tc>
        <w:tc>
          <w:tcPr>
            <w:tcW w:w="1310" w:type="dxa"/>
            <w:vMerge/>
            <w:shd w:val="clear" w:color="auto" w:fill="auto"/>
            <w:vAlign w:val="center"/>
          </w:tcPr>
          <w:p w14:paraId="048A8E50" w14:textId="77777777" w:rsidR="009532CC" w:rsidRPr="00111E3D" w:rsidRDefault="009532CC" w:rsidP="00C13542">
            <w:pPr>
              <w:snapToGrid w:val="0"/>
              <w:spacing w:line="360" w:lineRule="auto"/>
              <w:jc w:val="center"/>
              <w:rPr>
                <w:rFonts w:ascii="Book Antiqua" w:hAnsi="Book Antiqua"/>
              </w:rPr>
            </w:pPr>
          </w:p>
        </w:tc>
        <w:tc>
          <w:tcPr>
            <w:tcW w:w="1559" w:type="dxa"/>
            <w:vMerge/>
            <w:shd w:val="clear" w:color="auto" w:fill="auto"/>
            <w:vAlign w:val="center"/>
          </w:tcPr>
          <w:p w14:paraId="52824916" w14:textId="77777777" w:rsidR="009532CC" w:rsidRPr="00111E3D" w:rsidRDefault="009532CC" w:rsidP="00C13542">
            <w:pPr>
              <w:snapToGrid w:val="0"/>
              <w:spacing w:line="360" w:lineRule="auto"/>
              <w:rPr>
                <w:rFonts w:ascii="Book Antiqua" w:hAnsi="Book Antiqua"/>
              </w:rPr>
            </w:pPr>
          </w:p>
        </w:tc>
        <w:tc>
          <w:tcPr>
            <w:tcW w:w="1667" w:type="dxa"/>
            <w:vMerge/>
            <w:shd w:val="clear" w:color="auto" w:fill="auto"/>
            <w:vAlign w:val="center"/>
          </w:tcPr>
          <w:p w14:paraId="6B3AA968" w14:textId="77777777" w:rsidR="009532CC" w:rsidRPr="00111E3D" w:rsidRDefault="009532CC" w:rsidP="00C13542">
            <w:pPr>
              <w:snapToGrid w:val="0"/>
              <w:spacing w:line="360" w:lineRule="auto"/>
              <w:jc w:val="center"/>
              <w:rPr>
                <w:rFonts w:ascii="Book Antiqua" w:hAnsi="Book Antiqua"/>
              </w:rPr>
            </w:pPr>
          </w:p>
        </w:tc>
        <w:tc>
          <w:tcPr>
            <w:tcW w:w="2694" w:type="dxa"/>
            <w:vMerge/>
            <w:shd w:val="clear" w:color="auto" w:fill="auto"/>
            <w:vAlign w:val="center"/>
          </w:tcPr>
          <w:p w14:paraId="4481E182" w14:textId="77777777" w:rsidR="009532CC" w:rsidRPr="00111E3D" w:rsidRDefault="009532CC" w:rsidP="00C13542">
            <w:pPr>
              <w:snapToGrid w:val="0"/>
              <w:spacing w:line="360" w:lineRule="auto"/>
              <w:rPr>
                <w:rFonts w:ascii="Book Antiqua" w:hAnsi="Book Antiqua"/>
              </w:rPr>
            </w:pPr>
          </w:p>
        </w:tc>
        <w:tc>
          <w:tcPr>
            <w:tcW w:w="992" w:type="dxa"/>
            <w:vMerge/>
            <w:shd w:val="clear" w:color="auto" w:fill="auto"/>
            <w:vAlign w:val="center"/>
          </w:tcPr>
          <w:p w14:paraId="45B51344" w14:textId="77777777" w:rsidR="009532CC" w:rsidRPr="00111E3D" w:rsidRDefault="009532CC" w:rsidP="00C13542">
            <w:pPr>
              <w:snapToGrid w:val="0"/>
              <w:spacing w:line="360" w:lineRule="auto"/>
              <w:jc w:val="center"/>
              <w:rPr>
                <w:rFonts w:ascii="Book Antiqua" w:hAnsi="Book Antiqua"/>
              </w:rPr>
            </w:pPr>
          </w:p>
        </w:tc>
        <w:tc>
          <w:tcPr>
            <w:tcW w:w="1134" w:type="dxa"/>
            <w:vMerge/>
            <w:shd w:val="clear" w:color="auto" w:fill="auto"/>
            <w:vAlign w:val="center"/>
          </w:tcPr>
          <w:p w14:paraId="4EB0E5C7"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736BE778" w14:textId="77777777" w:rsidR="009532CC" w:rsidRPr="00111E3D" w:rsidRDefault="009532CC" w:rsidP="00C13542">
            <w:pPr>
              <w:snapToGrid w:val="0"/>
              <w:spacing w:line="360" w:lineRule="auto"/>
              <w:jc w:val="center"/>
              <w:rPr>
                <w:rFonts w:ascii="Book Antiqua" w:hAnsi="Book Antiqua"/>
              </w:rPr>
            </w:pPr>
          </w:p>
        </w:tc>
        <w:tc>
          <w:tcPr>
            <w:tcW w:w="2835" w:type="dxa"/>
            <w:vMerge w:val="restart"/>
            <w:shd w:val="clear" w:color="auto" w:fill="auto"/>
            <w:vAlign w:val="center"/>
          </w:tcPr>
          <w:p w14:paraId="0D9BE12E"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5</w:t>
            </w:r>
            <w:r w:rsidR="00E84A9A">
              <w:rPr>
                <w:rFonts w:ascii="Book Antiqua" w:hAnsi="Book Antiqua"/>
              </w:rPr>
              <w:t xml:space="preserve"> </w:t>
            </w:r>
            <w:r w:rsidRPr="00111E3D">
              <w:rPr>
                <w:rFonts w:ascii="Book Antiqua" w:hAnsi="Book Antiqua"/>
              </w:rPr>
              <w:t>Activated the PTEN/AKT signaling pathway.</w:t>
            </w:r>
          </w:p>
        </w:tc>
        <w:tc>
          <w:tcPr>
            <w:tcW w:w="1417" w:type="dxa"/>
            <w:vMerge/>
            <w:shd w:val="clear" w:color="auto" w:fill="auto"/>
            <w:vAlign w:val="center"/>
          </w:tcPr>
          <w:p w14:paraId="301A5B7B" w14:textId="77777777" w:rsidR="009532CC" w:rsidRPr="00111E3D" w:rsidRDefault="009532CC" w:rsidP="00C13542">
            <w:pPr>
              <w:snapToGrid w:val="0"/>
              <w:spacing w:line="360" w:lineRule="auto"/>
              <w:rPr>
                <w:rFonts w:ascii="Book Antiqua" w:hAnsi="Book Antiqua"/>
              </w:rPr>
            </w:pPr>
          </w:p>
        </w:tc>
      </w:tr>
      <w:tr w:rsidR="00A27DE6" w:rsidRPr="00111E3D" w14:paraId="07E42CC7" w14:textId="77777777" w:rsidTr="00125FD1">
        <w:trPr>
          <w:trHeight w:val="50"/>
        </w:trPr>
        <w:tc>
          <w:tcPr>
            <w:tcW w:w="567" w:type="dxa"/>
            <w:vMerge/>
            <w:shd w:val="clear" w:color="auto" w:fill="auto"/>
            <w:vAlign w:val="center"/>
          </w:tcPr>
          <w:p w14:paraId="39509E61" w14:textId="77777777" w:rsidR="00A41E72" w:rsidRPr="00111E3D" w:rsidRDefault="00A41E72" w:rsidP="00C13542">
            <w:pPr>
              <w:snapToGrid w:val="0"/>
              <w:spacing w:line="360" w:lineRule="auto"/>
              <w:jc w:val="center"/>
              <w:rPr>
                <w:rFonts w:ascii="Book Antiqua" w:hAnsi="Book Antiqua"/>
              </w:rPr>
            </w:pPr>
          </w:p>
        </w:tc>
        <w:tc>
          <w:tcPr>
            <w:tcW w:w="1310" w:type="dxa"/>
            <w:vMerge/>
            <w:shd w:val="clear" w:color="auto" w:fill="auto"/>
            <w:vAlign w:val="center"/>
          </w:tcPr>
          <w:p w14:paraId="64D8B6A5" w14:textId="77777777" w:rsidR="00A41E72" w:rsidRPr="00111E3D" w:rsidRDefault="00A41E72" w:rsidP="00C13542">
            <w:pPr>
              <w:snapToGrid w:val="0"/>
              <w:spacing w:line="360" w:lineRule="auto"/>
              <w:jc w:val="center"/>
              <w:rPr>
                <w:rFonts w:ascii="Book Antiqua" w:hAnsi="Book Antiqua"/>
              </w:rPr>
            </w:pPr>
          </w:p>
        </w:tc>
        <w:tc>
          <w:tcPr>
            <w:tcW w:w="1559" w:type="dxa"/>
            <w:vMerge/>
            <w:shd w:val="clear" w:color="auto" w:fill="auto"/>
            <w:vAlign w:val="center"/>
          </w:tcPr>
          <w:p w14:paraId="68E3B5C0" w14:textId="77777777" w:rsidR="00A41E72" w:rsidRPr="00111E3D" w:rsidRDefault="00A41E72" w:rsidP="00C13542">
            <w:pPr>
              <w:snapToGrid w:val="0"/>
              <w:spacing w:line="360" w:lineRule="auto"/>
              <w:rPr>
                <w:rFonts w:ascii="Book Antiqua" w:hAnsi="Book Antiqua"/>
              </w:rPr>
            </w:pPr>
          </w:p>
        </w:tc>
        <w:tc>
          <w:tcPr>
            <w:tcW w:w="1667" w:type="dxa"/>
            <w:vMerge/>
            <w:shd w:val="clear" w:color="auto" w:fill="auto"/>
            <w:vAlign w:val="center"/>
          </w:tcPr>
          <w:p w14:paraId="02C0707A" w14:textId="77777777" w:rsidR="00A41E72" w:rsidRPr="00111E3D" w:rsidRDefault="00A41E72" w:rsidP="00C13542">
            <w:pPr>
              <w:snapToGrid w:val="0"/>
              <w:spacing w:line="360" w:lineRule="auto"/>
              <w:jc w:val="center"/>
              <w:rPr>
                <w:rFonts w:ascii="Book Antiqua" w:hAnsi="Book Antiqua"/>
              </w:rPr>
            </w:pPr>
          </w:p>
        </w:tc>
        <w:tc>
          <w:tcPr>
            <w:tcW w:w="2694" w:type="dxa"/>
            <w:shd w:val="clear" w:color="auto" w:fill="auto"/>
            <w:vAlign w:val="center"/>
          </w:tcPr>
          <w:p w14:paraId="2BA7B71D" w14:textId="77777777" w:rsidR="00A41E72" w:rsidRPr="00111E3D" w:rsidRDefault="00A41E72"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w:t>
            </w:r>
            <w:r w:rsidR="00BD15E6" w:rsidRPr="00111E3D">
              <w:rPr>
                <w:rFonts w:ascii="Book Antiqua" w:hAnsi="Book Antiqua"/>
              </w:rPr>
              <w:t xml:space="preserve"> </w:t>
            </w:r>
            <w:r w:rsidRPr="00111E3D">
              <w:rPr>
                <w:rFonts w:ascii="Book Antiqua" w:hAnsi="Book Antiqua"/>
              </w:rPr>
              <w:t>injected subcutaneously at least six sites per wound;</w:t>
            </w:r>
            <w:r w:rsidR="00BD15E6" w:rsidRPr="00111E3D">
              <w:rPr>
                <w:rFonts w:ascii="Book Antiqua" w:hAnsi="Book Antiqua"/>
              </w:rPr>
              <w:t xml:space="preserve"> </w:t>
            </w:r>
            <w:r w:rsidRPr="00111E3D">
              <w:rPr>
                <w:rFonts w:ascii="Book Antiqua" w:hAnsi="Book Antiqua"/>
              </w:rPr>
              <w:t>dose not mentioned;</w:t>
            </w:r>
            <w:r w:rsidR="00BD15E6" w:rsidRPr="00111E3D">
              <w:rPr>
                <w:rFonts w:ascii="Book Antiqua" w:hAnsi="Book Antiqua"/>
              </w:rPr>
              <w:t xml:space="preserve"> </w:t>
            </w:r>
            <w:r w:rsidRPr="00111E3D">
              <w:rPr>
                <w:rFonts w:ascii="Book Antiqua" w:hAnsi="Book Antiqua"/>
              </w:rPr>
              <w:t>at Day 0</w:t>
            </w:r>
          </w:p>
        </w:tc>
        <w:tc>
          <w:tcPr>
            <w:tcW w:w="992" w:type="dxa"/>
            <w:vMerge/>
            <w:shd w:val="clear" w:color="auto" w:fill="auto"/>
            <w:vAlign w:val="center"/>
          </w:tcPr>
          <w:p w14:paraId="5C288F41" w14:textId="77777777" w:rsidR="00A41E72" w:rsidRPr="00111E3D" w:rsidRDefault="00A41E72" w:rsidP="00C13542">
            <w:pPr>
              <w:snapToGrid w:val="0"/>
              <w:spacing w:line="360" w:lineRule="auto"/>
              <w:jc w:val="center"/>
              <w:rPr>
                <w:rFonts w:ascii="Book Antiqua" w:hAnsi="Book Antiqua"/>
              </w:rPr>
            </w:pPr>
          </w:p>
        </w:tc>
        <w:tc>
          <w:tcPr>
            <w:tcW w:w="1134" w:type="dxa"/>
            <w:vMerge/>
            <w:shd w:val="clear" w:color="auto" w:fill="auto"/>
            <w:vAlign w:val="center"/>
          </w:tcPr>
          <w:p w14:paraId="1B0C988B"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4D44BD80" w14:textId="77777777" w:rsidR="00A41E72" w:rsidRPr="00111E3D" w:rsidRDefault="00A41E72" w:rsidP="00C13542">
            <w:pPr>
              <w:snapToGrid w:val="0"/>
              <w:spacing w:line="360" w:lineRule="auto"/>
              <w:jc w:val="center"/>
              <w:rPr>
                <w:rFonts w:ascii="Book Antiqua" w:hAnsi="Book Antiqua"/>
              </w:rPr>
            </w:pPr>
          </w:p>
        </w:tc>
        <w:tc>
          <w:tcPr>
            <w:tcW w:w="2835" w:type="dxa"/>
            <w:vMerge/>
            <w:shd w:val="clear" w:color="auto" w:fill="auto"/>
            <w:vAlign w:val="center"/>
          </w:tcPr>
          <w:p w14:paraId="6126A965" w14:textId="77777777" w:rsidR="00A41E72" w:rsidRPr="00111E3D" w:rsidRDefault="00A41E72" w:rsidP="00C13542">
            <w:pPr>
              <w:snapToGrid w:val="0"/>
              <w:spacing w:line="360" w:lineRule="auto"/>
              <w:rPr>
                <w:rFonts w:ascii="Book Antiqua" w:hAnsi="Book Antiqua"/>
              </w:rPr>
            </w:pPr>
          </w:p>
        </w:tc>
        <w:tc>
          <w:tcPr>
            <w:tcW w:w="1417" w:type="dxa"/>
            <w:vMerge/>
            <w:shd w:val="clear" w:color="auto" w:fill="auto"/>
            <w:vAlign w:val="center"/>
          </w:tcPr>
          <w:p w14:paraId="233D75FD" w14:textId="77777777" w:rsidR="00A41E72" w:rsidRPr="00111E3D" w:rsidRDefault="00A41E72" w:rsidP="00C13542">
            <w:pPr>
              <w:snapToGrid w:val="0"/>
              <w:spacing w:line="360" w:lineRule="auto"/>
              <w:rPr>
                <w:rFonts w:ascii="Book Antiqua" w:hAnsi="Book Antiqua"/>
              </w:rPr>
            </w:pPr>
          </w:p>
        </w:tc>
      </w:tr>
      <w:tr w:rsidR="00473C09" w:rsidRPr="00111E3D" w14:paraId="62FFC6F0" w14:textId="77777777" w:rsidTr="00125FD1">
        <w:trPr>
          <w:trHeight w:val="1510"/>
        </w:trPr>
        <w:tc>
          <w:tcPr>
            <w:tcW w:w="567" w:type="dxa"/>
            <w:vMerge w:val="restart"/>
            <w:shd w:val="clear" w:color="auto" w:fill="auto"/>
            <w:vAlign w:val="center"/>
          </w:tcPr>
          <w:p w14:paraId="579674CE"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4</w:t>
            </w:r>
          </w:p>
        </w:tc>
        <w:tc>
          <w:tcPr>
            <w:tcW w:w="1310" w:type="dxa"/>
            <w:vMerge w:val="restart"/>
            <w:shd w:val="clear" w:color="auto" w:fill="auto"/>
            <w:vAlign w:val="center"/>
          </w:tcPr>
          <w:p w14:paraId="420BEA9D" w14:textId="77777777" w:rsidR="00473C09" w:rsidRPr="00111E3D" w:rsidRDefault="00473C09" w:rsidP="00473C09">
            <w:pPr>
              <w:snapToGrid w:val="0"/>
              <w:spacing w:line="360" w:lineRule="auto"/>
              <w:jc w:val="center"/>
              <w:rPr>
                <w:rFonts w:ascii="Book Antiqua" w:hAnsi="Book Antiqua"/>
              </w:rPr>
            </w:pPr>
            <w:proofErr w:type="spellStart"/>
            <w:r w:rsidRPr="00111E3D">
              <w:rPr>
                <w:rFonts w:ascii="Book Antiqua" w:hAnsi="Book Antiqua"/>
              </w:rPr>
              <w:t>Pomatto</w:t>
            </w:r>
            <w:proofErr w:type="spellEnd"/>
            <w:r w:rsidRPr="00111E3D">
              <w:rPr>
                <w:rFonts w:ascii="Book Antiqua" w:hAnsi="Book Antiqua"/>
              </w:rPr>
              <w:t xml:space="preserve"> </w:t>
            </w:r>
            <w:r w:rsidRPr="00111E3D">
              <w:rPr>
                <w:rFonts w:ascii="Book Antiqua" w:hAnsi="Book Antiqua"/>
                <w:i/>
                <w:iCs/>
              </w:rPr>
              <w:t>et al</w:t>
            </w:r>
            <w:r w:rsidRPr="00111E3D">
              <w:rPr>
                <w:rFonts w:ascii="Book Antiqua" w:hAnsi="Book Antiqua"/>
              </w:rPr>
              <w:fldChar w:fldCharType="begin">
                <w:fldData xml:space="preserve">PEVuZE5vdGU+PENpdGU+PEF1dGhvcj5Qb21hdHRvPC9BdXRob3I+PFllYXI+MjAyMTwvWWVhcj48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dWxhciBzY2llbmNlczwvYWJici0xPjwvYWx0LXBlcmlvZGljYWw+PHZvbHVtZT4yMjwvdm9sdW1l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PEVuZE5vdGU+PENpdGU+PEF1dGhvcj5Qb21hdHRvPC9BdXRob3I+PFllYXI+MjAyMTwvWWVhcj48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dWxhciBzY2llbmNlczwvYWJici0xPjwvYWx0LXBlcmlvZGljYWw+PHZvbHVtZT4yMjwvdm9sdW1l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[104]</w:t>
            </w:r>
            <w:r w:rsidRPr="00111E3D">
              <w:rPr>
                <w:rFonts w:ascii="Book Antiqua" w:hAnsi="Book Antiqua"/>
              </w:rPr>
              <w:fldChar w:fldCharType="end"/>
            </w:r>
            <w:r w:rsidRPr="00111E3D">
              <w:rPr>
                <w:rFonts w:ascii="Book Antiqua" w:hAnsi="Book Antiqua"/>
              </w:rPr>
              <w:t>, 2021</w:t>
            </w:r>
          </w:p>
        </w:tc>
        <w:tc>
          <w:tcPr>
            <w:tcW w:w="1559" w:type="dxa"/>
            <w:vMerge w:val="restart"/>
            <w:shd w:val="clear" w:color="auto" w:fill="auto"/>
            <w:vAlign w:val="center"/>
          </w:tcPr>
          <w:p w14:paraId="5E345277"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University of Turin</w:t>
            </w:r>
          </w:p>
          <w:p w14:paraId="184C795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(Italy)</w:t>
            </w:r>
          </w:p>
        </w:tc>
        <w:tc>
          <w:tcPr>
            <w:tcW w:w="1667" w:type="dxa"/>
            <w:shd w:val="clear" w:color="auto" w:fill="auto"/>
            <w:vAlign w:val="center"/>
          </w:tcPr>
          <w:p w14:paraId="48D8F8B2"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Human bone marrow</w:t>
            </w:r>
          </w:p>
        </w:tc>
        <w:tc>
          <w:tcPr>
            <w:tcW w:w="2694" w:type="dxa"/>
            <w:shd w:val="clear" w:color="auto" w:fill="auto"/>
            <w:vAlign w:val="center"/>
          </w:tcPr>
          <w:p w14:paraId="46C98D92"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BMSC-EVs + carboxymethylcellulose; applied on the wound; 1 × 10</w:t>
            </w:r>
            <w:r w:rsidRPr="00111E3D">
              <w:rPr>
                <w:rFonts w:ascii="Book Antiqua" w:hAnsi="Book Antiqua"/>
                <w:vertAlign w:val="superscript"/>
              </w:rPr>
              <w:t>9</w:t>
            </w:r>
            <w:r w:rsidRPr="00111E3D">
              <w:rPr>
                <w:rFonts w:ascii="Book Antiqua" w:hAnsi="Book Antiqua"/>
              </w:rPr>
              <w:t xml:space="preserve"> in 25 µL of vehicle; at Day 0, 3, 7 and 10</w:t>
            </w:r>
          </w:p>
        </w:tc>
        <w:tc>
          <w:tcPr>
            <w:tcW w:w="992" w:type="dxa"/>
            <w:vMerge w:val="restart"/>
            <w:shd w:val="clear" w:color="auto" w:fill="auto"/>
            <w:vAlign w:val="center"/>
          </w:tcPr>
          <w:p w14:paraId="3D48E9C3"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carboxymethylcellulose high viscosi</w:t>
            </w:r>
            <w:r w:rsidRPr="00111E3D">
              <w:rPr>
                <w:rFonts w:ascii="Book Antiqua" w:hAnsi="Book Antiqua"/>
              </w:rPr>
              <w:lastRenderedPageBreak/>
              <w:t>ty 10 mg/mL (25 µL)</w:t>
            </w:r>
          </w:p>
        </w:tc>
        <w:tc>
          <w:tcPr>
            <w:tcW w:w="1134" w:type="dxa"/>
            <w:vMerge w:val="restart"/>
            <w:shd w:val="clear" w:color="auto" w:fill="auto"/>
            <w:vAlign w:val="center"/>
          </w:tcPr>
          <w:p w14:paraId="313CC1DF"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lastRenderedPageBreak/>
              <w:t>Mice (NSG)</w:t>
            </w:r>
          </w:p>
        </w:tc>
        <w:tc>
          <w:tcPr>
            <w:tcW w:w="1276" w:type="dxa"/>
            <w:vMerge w:val="restart"/>
            <w:shd w:val="clear" w:color="auto" w:fill="auto"/>
            <w:vAlign w:val="center"/>
          </w:tcPr>
          <w:p w14:paraId="02E64E4C"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6 mm × 8 mm</w:t>
            </w:r>
          </w:p>
        </w:tc>
        <w:tc>
          <w:tcPr>
            <w:tcW w:w="2835" w:type="dxa"/>
            <w:shd w:val="clear" w:color="auto" w:fill="auto"/>
            <w:vAlign w:val="center"/>
          </w:tcPr>
          <w:p w14:paraId="58567B9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Not effective and did not reduce the wound closure rate.</w:t>
            </w:r>
          </w:p>
        </w:tc>
        <w:tc>
          <w:tcPr>
            <w:tcW w:w="1417" w:type="dxa"/>
            <w:vMerge w:val="restart"/>
            <w:shd w:val="clear" w:color="auto" w:fill="auto"/>
            <w:vAlign w:val="center"/>
          </w:tcPr>
          <w:p w14:paraId="08D15D95" w14:textId="77777777" w:rsidR="00473C09" w:rsidRPr="00111E3D" w:rsidRDefault="00281D7D" w:rsidP="00C13542">
            <w:pPr>
              <w:snapToGrid w:val="0"/>
              <w:spacing w:line="360" w:lineRule="auto"/>
              <w:rPr>
                <w:rFonts w:ascii="Book Antiqua" w:hAnsi="Book Antiqua"/>
              </w:rPr>
            </w:pPr>
            <w:r>
              <w:rPr>
                <w:rFonts w:ascii="Book Antiqua" w:hAnsi="Book Antiqua"/>
              </w:rPr>
              <w:t>—</w:t>
            </w:r>
          </w:p>
        </w:tc>
      </w:tr>
      <w:tr w:rsidR="00473C09" w:rsidRPr="00111E3D" w14:paraId="1871937A" w14:textId="77777777" w:rsidTr="00125FD1">
        <w:trPr>
          <w:trHeight w:val="1277"/>
        </w:trPr>
        <w:tc>
          <w:tcPr>
            <w:tcW w:w="567" w:type="dxa"/>
            <w:vMerge/>
            <w:shd w:val="clear" w:color="auto" w:fill="auto"/>
            <w:vAlign w:val="center"/>
          </w:tcPr>
          <w:p w14:paraId="097FCCAB"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06DB69AE"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2A71FC79" w14:textId="77777777" w:rsidR="00473C09" w:rsidRPr="00111E3D" w:rsidRDefault="00473C09" w:rsidP="00C13542">
            <w:pPr>
              <w:snapToGrid w:val="0"/>
              <w:spacing w:line="360" w:lineRule="auto"/>
              <w:rPr>
                <w:rFonts w:ascii="Book Antiqua" w:hAnsi="Book Antiqua"/>
              </w:rPr>
            </w:pPr>
          </w:p>
        </w:tc>
        <w:tc>
          <w:tcPr>
            <w:tcW w:w="1667" w:type="dxa"/>
            <w:vMerge w:val="restart"/>
            <w:shd w:val="clear" w:color="auto" w:fill="auto"/>
            <w:vAlign w:val="center"/>
          </w:tcPr>
          <w:p w14:paraId="71EF73A3"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Human adipose tissue</w:t>
            </w:r>
          </w:p>
        </w:tc>
        <w:tc>
          <w:tcPr>
            <w:tcW w:w="2694" w:type="dxa"/>
            <w:vMerge w:val="restart"/>
            <w:shd w:val="clear" w:color="auto" w:fill="auto"/>
            <w:vAlign w:val="center"/>
          </w:tcPr>
          <w:p w14:paraId="0A343193"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AMSC-EVs + carboxymethylcellulose; applied on the wound; 1 × 10</w:t>
            </w:r>
            <w:r w:rsidRPr="00111E3D">
              <w:rPr>
                <w:rFonts w:ascii="Book Antiqua" w:hAnsi="Book Antiqua"/>
                <w:vertAlign w:val="superscript"/>
              </w:rPr>
              <w:t>9</w:t>
            </w:r>
            <w:r w:rsidRPr="00111E3D">
              <w:rPr>
                <w:rFonts w:ascii="Book Antiqua" w:hAnsi="Book Antiqua"/>
              </w:rPr>
              <w:t xml:space="preserve"> in 25 µL of vehicle; at Day 0, 3, 7, 10 and 14</w:t>
            </w:r>
          </w:p>
        </w:tc>
        <w:tc>
          <w:tcPr>
            <w:tcW w:w="992" w:type="dxa"/>
            <w:vMerge/>
            <w:shd w:val="clear" w:color="auto" w:fill="auto"/>
            <w:vAlign w:val="center"/>
          </w:tcPr>
          <w:p w14:paraId="0F5E8389"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37E8DBE9"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7B495BDF"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48567F3C"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Accelerated cutaneous wound healing.</w:t>
            </w:r>
          </w:p>
        </w:tc>
        <w:tc>
          <w:tcPr>
            <w:tcW w:w="1417" w:type="dxa"/>
            <w:vMerge/>
            <w:shd w:val="clear" w:color="auto" w:fill="auto"/>
            <w:vAlign w:val="center"/>
          </w:tcPr>
          <w:p w14:paraId="395BF923" w14:textId="77777777" w:rsidR="00473C09" w:rsidRPr="00111E3D" w:rsidRDefault="00473C09" w:rsidP="00C13542">
            <w:pPr>
              <w:snapToGrid w:val="0"/>
              <w:spacing w:line="360" w:lineRule="auto"/>
              <w:rPr>
                <w:rFonts w:ascii="Book Antiqua" w:hAnsi="Book Antiqua"/>
              </w:rPr>
            </w:pPr>
          </w:p>
        </w:tc>
      </w:tr>
      <w:tr w:rsidR="00473C09" w:rsidRPr="00111E3D" w14:paraId="1EE69B7E" w14:textId="77777777" w:rsidTr="00125FD1">
        <w:trPr>
          <w:trHeight w:val="889"/>
        </w:trPr>
        <w:tc>
          <w:tcPr>
            <w:tcW w:w="567" w:type="dxa"/>
            <w:vMerge/>
            <w:shd w:val="clear" w:color="auto" w:fill="auto"/>
            <w:vAlign w:val="center"/>
          </w:tcPr>
          <w:p w14:paraId="5833680A"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472B34BA"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5F92AF64"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195F77C8"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7E82EF12"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001A8752"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14C5F8FB"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09ED84C3"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780AEAEF"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Reduced size of the scar.</w:t>
            </w:r>
          </w:p>
        </w:tc>
        <w:tc>
          <w:tcPr>
            <w:tcW w:w="1417" w:type="dxa"/>
            <w:vMerge/>
            <w:shd w:val="clear" w:color="auto" w:fill="auto"/>
            <w:vAlign w:val="center"/>
          </w:tcPr>
          <w:p w14:paraId="55E3CAC4" w14:textId="77777777" w:rsidR="00473C09" w:rsidRPr="00111E3D" w:rsidRDefault="00473C09" w:rsidP="00C13542">
            <w:pPr>
              <w:snapToGrid w:val="0"/>
              <w:spacing w:line="360" w:lineRule="auto"/>
              <w:rPr>
                <w:rFonts w:ascii="Book Antiqua" w:hAnsi="Book Antiqua"/>
              </w:rPr>
            </w:pPr>
          </w:p>
        </w:tc>
      </w:tr>
      <w:tr w:rsidR="00473C09" w:rsidRPr="00111E3D" w14:paraId="028C8501" w14:textId="77777777" w:rsidTr="00125FD1">
        <w:trPr>
          <w:trHeight w:val="1339"/>
        </w:trPr>
        <w:tc>
          <w:tcPr>
            <w:tcW w:w="567" w:type="dxa"/>
            <w:vMerge/>
            <w:shd w:val="clear" w:color="auto" w:fill="auto"/>
            <w:vAlign w:val="center"/>
          </w:tcPr>
          <w:p w14:paraId="0FE805E5"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5336E2DB"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7BA9BC07"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399F5BE5"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319523B4"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41877D1E"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05D7C1BE"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41304155"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73473344"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3</w:t>
            </w:r>
            <w:r w:rsidR="00E84A9A">
              <w:rPr>
                <w:rFonts w:ascii="Book Antiqua" w:hAnsi="Book Antiqua"/>
              </w:rPr>
              <w:t xml:space="preserve"> </w:t>
            </w:r>
            <w:r w:rsidRPr="00111E3D">
              <w:rPr>
                <w:rFonts w:ascii="Book Antiqua" w:hAnsi="Book Antiqua"/>
              </w:rPr>
              <w:t>Increased epithelial thickness and re-epithelization.</w:t>
            </w:r>
          </w:p>
        </w:tc>
        <w:tc>
          <w:tcPr>
            <w:tcW w:w="1417" w:type="dxa"/>
            <w:vMerge/>
            <w:shd w:val="clear" w:color="auto" w:fill="auto"/>
            <w:vAlign w:val="center"/>
          </w:tcPr>
          <w:p w14:paraId="0D86AC4C" w14:textId="77777777" w:rsidR="00473C09" w:rsidRPr="00111E3D" w:rsidRDefault="00473C09" w:rsidP="00C13542">
            <w:pPr>
              <w:snapToGrid w:val="0"/>
              <w:spacing w:line="360" w:lineRule="auto"/>
              <w:rPr>
                <w:rFonts w:ascii="Book Antiqua" w:hAnsi="Book Antiqua"/>
              </w:rPr>
            </w:pPr>
          </w:p>
        </w:tc>
      </w:tr>
      <w:tr w:rsidR="00473C09" w:rsidRPr="00111E3D" w14:paraId="118233D2" w14:textId="77777777" w:rsidTr="00125FD1">
        <w:trPr>
          <w:trHeight w:val="1402"/>
        </w:trPr>
        <w:tc>
          <w:tcPr>
            <w:tcW w:w="567" w:type="dxa"/>
            <w:vMerge/>
            <w:shd w:val="clear" w:color="auto" w:fill="auto"/>
            <w:vAlign w:val="center"/>
          </w:tcPr>
          <w:p w14:paraId="63D71CFA"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4E7F83B4"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0CEC7BEB"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675A8C95"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17D02266"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26C4569B"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553B50F3"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5F9D4F8B"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31017C76"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4</w:t>
            </w:r>
            <w:r w:rsidR="00E84A9A">
              <w:rPr>
                <w:rFonts w:ascii="Book Antiqua" w:hAnsi="Book Antiqua"/>
              </w:rPr>
              <w:t xml:space="preserve"> </w:t>
            </w:r>
            <w:r w:rsidRPr="00111E3D">
              <w:rPr>
                <w:rFonts w:ascii="Book Antiqua" w:hAnsi="Book Antiqua"/>
              </w:rPr>
              <w:t>Promoted angiogenesis (the number of vessels).</w:t>
            </w:r>
          </w:p>
        </w:tc>
        <w:tc>
          <w:tcPr>
            <w:tcW w:w="1417" w:type="dxa"/>
            <w:vMerge/>
            <w:shd w:val="clear" w:color="auto" w:fill="auto"/>
            <w:vAlign w:val="center"/>
          </w:tcPr>
          <w:p w14:paraId="2110831A" w14:textId="77777777" w:rsidR="00473C09" w:rsidRPr="00111E3D" w:rsidRDefault="00473C09" w:rsidP="00C13542">
            <w:pPr>
              <w:snapToGrid w:val="0"/>
              <w:spacing w:line="360" w:lineRule="auto"/>
              <w:rPr>
                <w:rFonts w:ascii="Book Antiqua" w:hAnsi="Book Antiqua"/>
              </w:rPr>
            </w:pPr>
          </w:p>
        </w:tc>
      </w:tr>
      <w:tr w:rsidR="00473C09" w:rsidRPr="00111E3D" w14:paraId="653C74D5" w14:textId="77777777" w:rsidTr="00125FD1">
        <w:trPr>
          <w:trHeight w:val="1239"/>
        </w:trPr>
        <w:tc>
          <w:tcPr>
            <w:tcW w:w="567" w:type="dxa"/>
            <w:vMerge w:val="restart"/>
            <w:shd w:val="clear" w:color="auto" w:fill="auto"/>
            <w:vAlign w:val="center"/>
          </w:tcPr>
          <w:p w14:paraId="4B0ABBAE"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5</w:t>
            </w:r>
          </w:p>
        </w:tc>
        <w:tc>
          <w:tcPr>
            <w:tcW w:w="1310" w:type="dxa"/>
            <w:vMerge w:val="restart"/>
            <w:shd w:val="clear" w:color="auto" w:fill="auto"/>
            <w:vAlign w:val="center"/>
          </w:tcPr>
          <w:p w14:paraId="75CEEB7B" w14:textId="77777777" w:rsidR="00473C09" w:rsidRPr="00111E3D" w:rsidRDefault="00473C09" w:rsidP="007E3DA8">
            <w:pPr>
              <w:snapToGrid w:val="0"/>
              <w:spacing w:line="360" w:lineRule="auto"/>
              <w:rPr>
                <w:rFonts w:ascii="Book Antiqua" w:hAnsi="Book Antiqua"/>
              </w:rPr>
            </w:pPr>
            <w:r w:rsidRPr="00111E3D">
              <w:rPr>
                <w:rFonts w:ascii="Book Antiqua" w:hAnsi="Book Antiqua"/>
              </w:rPr>
              <w:t>Shi</w:t>
            </w:r>
            <w:r w:rsidRPr="00111E3D">
              <w:rPr>
                <w:rFonts w:ascii="Book Antiqua" w:hAnsi="Book Antiqua"/>
                <w:i/>
                <w:iCs/>
              </w:rPr>
              <w:t xml:space="preserve"> et al</w:t>
            </w:r>
            <w:r w:rsidR="007E3DA8" w:rsidRPr="00111E3D">
              <w:rPr>
                <w:rFonts w:ascii="Book Antiqua" w:hAnsi="Book Antiqua"/>
              </w:rPr>
              <w:fldChar w:fldCharType="begin">
                <w:fldData xml:space="preserve">PEVuZE5vdGU+PENpdGU+PEF1dGhvcj5TaGk8L0F1dGhvcj48WWVhcj4yMDIwPC9ZZWFyPjxSZWNO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b2RpY2FsPjxwYWdlcz5DODQ4LWM4NTY8L3BhZ2VzPjx2b2x1bWU+MzE4PC92b2x1bWU+PG51bWJl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</w:fldData>
              </w:fldChar>
            </w:r>
            <w:r w:rsidR="007E3DA8" w:rsidRPr="00111E3D">
              <w:rPr>
                <w:rFonts w:ascii="Book Antiqua" w:hAnsi="Book Antiqua"/>
              </w:rPr>
              <w:instrText xml:space="preserve"> ADDIN EN.CITE </w:instrText>
            </w:r>
            <w:r w:rsidR="007E3DA8" w:rsidRPr="00111E3D">
              <w:rPr>
                <w:rFonts w:ascii="Book Antiqua" w:hAnsi="Book Antiqua"/>
              </w:rPr>
              <w:fldChar w:fldCharType="begin">
                <w:fldData xml:space="preserve">PEVuZE5vdGU+PENpdGU+PEF1dGhvcj5TaGk8L0F1dGhvcj48WWVhcj4yMDIwPC9ZZWFyPjxSZWNO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b2RpY2FsPjxwYWdlcz5DODQ4LWM4NTY8L3BhZ2VzPjx2b2x1bWU+MzE4PC92b2x1bWU+PG51bWJl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</w:fldData>
              </w:fldChar>
            </w:r>
            <w:r w:rsidR="007E3DA8" w:rsidRPr="00111E3D">
              <w:rPr>
                <w:rFonts w:ascii="Book Antiqua" w:hAnsi="Book Antiqua"/>
              </w:rPr>
              <w:instrText xml:space="preserve"> ADDIN EN.CITE.DATA </w:instrText>
            </w:r>
            <w:r w:rsidR="007E3DA8" w:rsidRPr="00111E3D">
              <w:rPr>
                <w:rFonts w:ascii="Book Antiqua" w:hAnsi="Book Antiqua"/>
              </w:rPr>
            </w:r>
            <w:r w:rsidR="007E3DA8" w:rsidRPr="00111E3D">
              <w:rPr>
                <w:rFonts w:ascii="Book Antiqua" w:hAnsi="Book Antiqua"/>
              </w:rPr>
              <w:fldChar w:fldCharType="end"/>
            </w:r>
            <w:r w:rsidR="007E3DA8" w:rsidRPr="00111E3D">
              <w:rPr>
                <w:rFonts w:ascii="Book Antiqua" w:hAnsi="Book Antiqua"/>
              </w:rPr>
            </w:r>
            <w:r w:rsidR="007E3DA8" w:rsidRPr="00111E3D">
              <w:rPr>
                <w:rFonts w:ascii="Book Antiqua" w:hAnsi="Book Antiqua"/>
              </w:rPr>
              <w:fldChar w:fldCharType="separate"/>
            </w:r>
            <w:r w:rsidR="007E3DA8" w:rsidRPr="00111E3D">
              <w:rPr>
                <w:rFonts w:ascii="Book Antiqua" w:hAnsi="Book Antiqua"/>
                <w:noProof/>
                <w:vertAlign w:val="superscript"/>
              </w:rPr>
              <w:t>[139]</w:t>
            </w:r>
            <w:r w:rsidR="007E3DA8" w:rsidRPr="00111E3D">
              <w:rPr>
                <w:rFonts w:ascii="Book Antiqua" w:hAnsi="Book Antiqua"/>
              </w:rPr>
              <w:fldChar w:fldCharType="end"/>
            </w:r>
            <w:r w:rsidR="007E3DA8" w:rsidRPr="00111E3D">
              <w:rPr>
                <w:rFonts w:ascii="Book Antiqua" w:hAnsi="Book Antiqua"/>
              </w:rPr>
              <w:t xml:space="preserve">, </w:t>
            </w:r>
            <w:r w:rsidRPr="00111E3D">
              <w:rPr>
                <w:rFonts w:ascii="Book Antiqua" w:hAnsi="Book Antiqua"/>
              </w:rPr>
              <w:t>2020</w:t>
            </w:r>
          </w:p>
        </w:tc>
        <w:tc>
          <w:tcPr>
            <w:tcW w:w="1559" w:type="dxa"/>
            <w:vMerge w:val="restart"/>
            <w:shd w:val="clear" w:color="auto" w:fill="auto"/>
            <w:vAlign w:val="center"/>
          </w:tcPr>
          <w:p w14:paraId="1E2CD5C1"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Affiliated Hospital of Nantong university</w:t>
            </w:r>
          </w:p>
          <w:p w14:paraId="3911218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6141399F"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Human adipose tissue</w:t>
            </w:r>
          </w:p>
        </w:tc>
        <w:tc>
          <w:tcPr>
            <w:tcW w:w="2694" w:type="dxa"/>
            <w:vMerge w:val="restart"/>
            <w:shd w:val="clear" w:color="auto" w:fill="auto"/>
            <w:vAlign w:val="center"/>
          </w:tcPr>
          <w:p w14:paraId="1E4C7E54"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mmu_circ_0000250-modified AMSC-</w:t>
            </w:r>
            <w:proofErr w:type="spellStart"/>
            <w:r w:rsidRPr="00111E3D">
              <w:rPr>
                <w:rFonts w:ascii="Book Antiqua" w:hAnsi="Book Antiqua"/>
              </w:rPr>
              <w:t>Exos</w:t>
            </w:r>
            <w:proofErr w:type="spellEnd"/>
            <w:r w:rsidRPr="00111E3D">
              <w:rPr>
                <w:rFonts w:ascii="Book Antiqua" w:hAnsi="Book Antiqua"/>
              </w:rPr>
              <w:t>;</w:t>
            </w:r>
          </w:p>
          <w:p w14:paraId="77970FC3"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injected subcutaneously at four sites around the wound;</w:t>
            </w:r>
          </w:p>
          <w:p w14:paraId="7944B555"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 xml:space="preserve">200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w:t>
            </w:r>
          </w:p>
          <w:p w14:paraId="5BED63B5"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at Day 0</w:t>
            </w:r>
          </w:p>
        </w:tc>
        <w:tc>
          <w:tcPr>
            <w:tcW w:w="992" w:type="dxa"/>
            <w:vMerge w:val="restart"/>
            <w:shd w:val="clear" w:color="auto" w:fill="auto"/>
            <w:vAlign w:val="center"/>
          </w:tcPr>
          <w:p w14:paraId="3D16EAE6"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 xml:space="preserve">PBS (100 </w:t>
            </w:r>
            <w:proofErr w:type="spellStart"/>
            <w:r w:rsidRPr="00111E3D">
              <w:rPr>
                <w:rFonts w:ascii="Book Antiqua" w:hAnsi="Book Antiqua"/>
              </w:rPr>
              <w:t>μL</w:t>
            </w:r>
            <w:proofErr w:type="spellEnd"/>
            <w:r w:rsidRPr="00111E3D">
              <w:rPr>
                <w:rFonts w:ascii="Book Antiqua" w:hAnsi="Book Antiqua"/>
              </w:rPr>
              <w:t>)</w:t>
            </w:r>
          </w:p>
        </w:tc>
        <w:tc>
          <w:tcPr>
            <w:tcW w:w="1134" w:type="dxa"/>
            <w:vMerge w:val="restart"/>
            <w:shd w:val="clear" w:color="auto" w:fill="auto"/>
            <w:vAlign w:val="center"/>
          </w:tcPr>
          <w:p w14:paraId="333E52B8"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Mice (C57BL)</w:t>
            </w:r>
          </w:p>
        </w:tc>
        <w:tc>
          <w:tcPr>
            <w:tcW w:w="1276" w:type="dxa"/>
            <w:vMerge w:val="restart"/>
            <w:shd w:val="clear" w:color="auto" w:fill="auto"/>
            <w:vAlign w:val="center"/>
          </w:tcPr>
          <w:p w14:paraId="78F83C86"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4 mm</w:t>
            </w:r>
          </w:p>
        </w:tc>
        <w:tc>
          <w:tcPr>
            <w:tcW w:w="2835" w:type="dxa"/>
            <w:shd w:val="clear" w:color="auto" w:fill="auto"/>
            <w:vAlign w:val="center"/>
          </w:tcPr>
          <w:p w14:paraId="6636DF28"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621BF2B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mmu_circ_0000250/miR-128-3p/SIRT1-mediated autophagy</w:t>
            </w:r>
          </w:p>
        </w:tc>
      </w:tr>
      <w:tr w:rsidR="00473C09" w:rsidRPr="00111E3D" w14:paraId="301A1E3D" w14:textId="77777777" w:rsidTr="00125FD1">
        <w:trPr>
          <w:trHeight w:val="425"/>
        </w:trPr>
        <w:tc>
          <w:tcPr>
            <w:tcW w:w="567" w:type="dxa"/>
            <w:vMerge/>
            <w:shd w:val="clear" w:color="auto" w:fill="auto"/>
            <w:vAlign w:val="center"/>
          </w:tcPr>
          <w:p w14:paraId="5B5AFB59"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4C697BB8"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05BC1B63"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1C735AC4"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106DD4B7"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60863D35"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18E6F418"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6F2F0E63"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7B47EBB7"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Reduced scar areas.</w:t>
            </w:r>
          </w:p>
        </w:tc>
        <w:tc>
          <w:tcPr>
            <w:tcW w:w="1417" w:type="dxa"/>
            <w:vMerge/>
            <w:shd w:val="clear" w:color="auto" w:fill="auto"/>
            <w:vAlign w:val="center"/>
          </w:tcPr>
          <w:p w14:paraId="112AC026" w14:textId="77777777" w:rsidR="00473C09" w:rsidRPr="00111E3D" w:rsidRDefault="00473C09" w:rsidP="00C13542">
            <w:pPr>
              <w:snapToGrid w:val="0"/>
              <w:spacing w:line="360" w:lineRule="auto"/>
              <w:rPr>
                <w:rFonts w:ascii="Book Antiqua" w:hAnsi="Book Antiqua"/>
              </w:rPr>
            </w:pPr>
          </w:p>
        </w:tc>
      </w:tr>
      <w:tr w:rsidR="00473C09" w:rsidRPr="00111E3D" w14:paraId="5E7B64F1" w14:textId="77777777" w:rsidTr="00125FD1">
        <w:trPr>
          <w:trHeight w:val="1352"/>
        </w:trPr>
        <w:tc>
          <w:tcPr>
            <w:tcW w:w="567" w:type="dxa"/>
            <w:vMerge/>
            <w:shd w:val="clear" w:color="auto" w:fill="auto"/>
            <w:vAlign w:val="center"/>
          </w:tcPr>
          <w:p w14:paraId="7506D8FB"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22BF18AF"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1822C306"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08A081AB"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109B3159"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2CC0EDF6"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0075CCEA"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4242D89E"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197CF44D"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3</w:t>
            </w:r>
            <w:r w:rsidR="00E84A9A">
              <w:rPr>
                <w:rFonts w:ascii="Book Antiqua" w:hAnsi="Book Antiqua"/>
              </w:rPr>
              <w:t xml:space="preserve"> </w:t>
            </w:r>
            <w:r w:rsidRPr="00111E3D">
              <w:rPr>
                <w:rFonts w:ascii="Book Antiqua" w:hAnsi="Book Antiqua"/>
              </w:rPr>
              <w:t>Enhanced angiogenesis (CD31, vessel density).</w:t>
            </w:r>
          </w:p>
        </w:tc>
        <w:tc>
          <w:tcPr>
            <w:tcW w:w="1417" w:type="dxa"/>
            <w:vMerge/>
            <w:shd w:val="clear" w:color="auto" w:fill="auto"/>
            <w:vAlign w:val="center"/>
          </w:tcPr>
          <w:p w14:paraId="69B4F72D" w14:textId="77777777" w:rsidR="00473C09" w:rsidRPr="00111E3D" w:rsidRDefault="00473C09" w:rsidP="00C13542">
            <w:pPr>
              <w:snapToGrid w:val="0"/>
              <w:spacing w:line="360" w:lineRule="auto"/>
              <w:rPr>
                <w:rFonts w:ascii="Book Antiqua" w:hAnsi="Book Antiqua"/>
              </w:rPr>
            </w:pPr>
          </w:p>
        </w:tc>
      </w:tr>
      <w:tr w:rsidR="00473C09" w:rsidRPr="00111E3D" w14:paraId="6AEFA1A7" w14:textId="77777777" w:rsidTr="00125FD1">
        <w:trPr>
          <w:trHeight w:val="400"/>
        </w:trPr>
        <w:tc>
          <w:tcPr>
            <w:tcW w:w="567" w:type="dxa"/>
            <w:vMerge/>
            <w:shd w:val="clear" w:color="auto" w:fill="auto"/>
            <w:vAlign w:val="center"/>
          </w:tcPr>
          <w:p w14:paraId="3EDC6B76"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291355A6"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65C99B97"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0262EB57"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27EB2945"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039B0C8C"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6E3CFE1F"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34EDCBFF"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21B7BC4C"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4</w:t>
            </w:r>
            <w:r w:rsidR="00E84A9A">
              <w:rPr>
                <w:rFonts w:ascii="Book Antiqua" w:hAnsi="Book Antiqua"/>
              </w:rPr>
              <w:t xml:space="preserve"> </w:t>
            </w:r>
            <w:r w:rsidRPr="00111E3D">
              <w:rPr>
                <w:rFonts w:ascii="Book Antiqua" w:hAnsi="Book Antiqua"/>
              </w:rPr>
              <w:t>Suppressed apoptosis of skin tissue.</w:t>
            </w:r>
          </w:p>
        </w:tc>
        <w:tc>
          <w:tcPr>
            <w:tcW w:w="1417" w:type="dxa"/>
            <w:vMerge/>
            <w:shd w:val="clear" w:color="auto" w:fill="auto"/>
            <w:vAlign w:val="center"/>
          </w:tcPr>
          <w:p w14:paraId="20BF6E1A" w14:textId="77777777" w:rsidR="00473C09" w:rsidRPr="00111E3D" w:rsidRDefault="00473C09" w:rsidP="00C13542">
            <w:pPr>
              <w:snapToGrid w:val="0"/>
              <w:spacing w:line="360" w:lineRule="auto"/>
              <w:rPr>
                <w:rFonts w:ascii="Book Antiqua" w:hAnsi="Book Antiqua"/>
              </w:rPr>
            </w:pPr>
          </w:p>
        </w:tc>
      </w:tr>
      <w:tr w:rsidR="00473C09" w:rsidRPr="00111E3D" w14:paraId="5B3F28C7" w14:textId="77777777" w:rsidTr="00125FD1">
        <w:trPr>
          <w:trHeight w:val="447"/>
        </w:trPr>
        <w:tc>
          <w:tcPr>
            <w:tcW w:w="567" w:type="dxa"/>
            <w:vMerge/>
            <w:shd w:val="clear" w:color="auto" w:fill="auto"/>
            <w:vAlign w:val="center"/>
          </w:tcPr>
          <w:p w14:paraId="06196514"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174768D7"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298DB8E7"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3CFB439E"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0E5DEC1A"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443763E8"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1C00998B"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5E0F304D" w14:textId="77777777" w:rsidR="00473C09" w:rsidRPr="00111E3D" w:rsidRDefault="00473C09" w:rsidP="00C13542">
            <w:pPr>
              <w:snapToGrid w:val="0"/>
              <w:spacing w:line="360" w:lineRule="auto"/>
              <w:jc w:val="center"/>
              <w:rPr>
                <w:rFonts w:ascii="Book Antiqua" w:hAnsi="Book Antiqua"/>
              </w:rPr>
            </w:pPr>
          </w:p>
        </w:tc>
        <w:tc>
          <w:tcPr>
            <w:tcW w:w="2835" w:type="dxa"/>
            <w:vMerge w:val="restart"/>
            <w:shd w:val="clear" w:color="auto" w:fill="auto"/>
            <w:vAlign w:val="center"/>
          </w:tcPr>
          <w:p w14:paraId="07BCECC4"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5</w:t>
            </w:r>
            <w:r w:rsidR="00E84A9A">
              <w:rPr>
                <w:rFonts w:ascii="Book Antiqua" w:hAnsi="Book Antiqua"/>
              </w:rPr>
              <w:t xml:space="preserve"> </w:t>
            </w:r>
            <w:r w:rsidRPr="00111E3D">
              <w:rPr>
                <w:rFonts w:ascii="Book Antiqua" w:hAnsi="Book Antiqua"/>
              </w:rPr>
              <w:t xml:space="preserve">Suppressed expression of miR-128-3p but </w:t>
            </w:r>
            <w:r w:rsidRPr="00111E3D">
              <w:rPr>
                <w:rFonts w:ascii="Book Antiqua" w:hAnsi="Book Antiqua"/>
              </w:rPr>
              <w:lastRenderedPageBreak/>
              <w:t>promoted SIRT1 expression.</w:t>
            </w:r>
          </w:p>
        </w:tc>
        <w:tc>
          <w:tcPr>
            <w:tcW w:w="1417" w:type="dxa"/>
            <w:vMerge/>
            <w:shd w:val="clear" w:color="auto" w:fill="auto"/>
            <w:vAlign w:val="center"/>
          </w:tcPr>
          <w:p w14:paraId="75D3D92A" w14:textId="77777777" w:rsidR="00473C09" w:rsidRPr="00111E3D" w:rsidRDefault="00473C09" w:rsidP="00C13542">
            <w:pPr>
              <w:snapToGrid w:val="0"/>
              <w:spacing w:line="360" w:lineRule="auto"/>
              <w:rPr>
                <w:rFonts w:ascii="Book Antiqua" w:hAnsi="Book Antiqua"/>
              </w:rPr>
            </w:pPr>
          </w:p>
        </w:tc>
      </w:tr>
      <w:tr w:rsidR="00473C09" w:rsidRPr="00111E3D" w14:paraId="4ED6B173" w14:textId="77777777" w:rsidTr="00125FD1">
        <w:trPr>
          <w:trHeight w:val="447"/>
        </w:trPr>
        <w:tc>
          <w:tcPr>
            <w:tcW w:w="567" w:type="dxa"/>
            <w:vMerge/>
            <w:shd w:val="clear" w:color="auto" w:fill="auto"/>
            <w:vAlign w:val="center"/>
          </w:tcPr>
          <w:p w14:paraId="210C3256"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6BF3D120"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03AAA832"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45034B79" w14:textId="77777777" w:rsidR="00473C09" w:rsidRPr="00111E3D" w:rsidRDefault="00473C09" w:rsidP="00C13542">
            <w:pPr>
              <w:snapToGrid w:val="0"/>
              <w:spacing w:line="360" w:lineRule="auto"/>
              <w:jc w:val="center"/>
              <w:rPr>
                <w:rFonts w:ascii="Book Antiqua" w:hAnsi="Book Antiqua"/>
              </w:rPr>
            </w:pPr>
          </w:p>
        </w:tc>
        <w:tc>
          <w:tcPr>
            <w:tcW w:w="2694" w:type="dxa"/>
            <w:vMerge w:val="restart"/>
            <w:shd w:val="clear" w:color="auto" w:fill="auto"/>
            <w:vAlign w:val="center"/>
          </w:tcPr>
          <w:p w14:paraId="2A733B79"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AMSC-</w:t>
            </w:r>
            <w:proofErr w:type="spellStart"/>
            <w:r w:rsidRPr="00111E3D">
              <w:rPr>
                <w:rFonts w:ascii="Book Antiqua" w:hAnsi="Book Antiqua"/>
              </w:rPr>
              <w:t>Exos</w:t>
            </w:r>
            <w:proofErr w:type="spellEnd"/>
            <w:r w:rsidRPr="00111E3D">
              <w:rPr>
                <w:rFonts w:ascii="Book Antiqua" w:hAnsi="Book Antiqua"/>
              </w:rPr>
              <w:t xml:space="preserve">; injected subcutaneously at four sites around the wound; 200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 at Day 0</w:t>
            </w:r>
          </w:p>
        </w:tc>
        <w:tc>
          <w:tcPr>
            <w:tcW w:w="992" w:type="dxa"/>
            <w:vMerge/>
            <w:shd w:val="clear" w:color="auto" w:fill="auto"/>
            <w:vAlign w:val="center"/>
          </w:tcPr>
          <w:p w14:paraId="21BD549F"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77640C0F"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542F9369" w14:textId="77777777" w:rsidR="00473C09" w:rsidRPr="00111E3D" w:rsidRDefault="00473C09" w:rsidP="00C13542">
            <w:pPr>
              <w:snapToGrid w:val="0"/>
              <w:spacing w:line="360" w:lineRule="auto"/>
              <w:jc w:val="center"/>
              <w:rPr>
                <w:rFonts w:ascii="Book Antiqua" w:hAnsi="Book Antiqua"/>
              </w:rPr>
            </w:pPr>
          </w:p>
        </w:tc>
        <w:tc>
          <w:tcPr>
            <w:tcW w:w="2835" w:type="dxa"/>
            <w:vMerge/>
            <w:shd w:val="clear" w:color="auto" w:fill="auto"/>
            <w:vAlign w:val="center"/>
          </w:tcPr>
          <w:p w14:paraId="4036F5A4" w14:textId="77777777" w:rsidR="00473C09" w:rsidRPr="00111E3D" w:rsidRDefault="00473C09" w:rsidP="00C13542">
            <w:pPr>
              <w:snapToGrid w:val="0"/>
              <w:spacing w:line="360" w:lineRule="auto"/>
              <w:rPr>
                <w:rFonts w:ascii="Book Antiqua" w:hAnsi="Book Antiqua"/>
              </w:rPr>
            </w:pPr>
          </w:p>
        </w:tc>
        <w:tc>
          <w:tcPr>
            <w:tcW w:w="1417" w:type="dxa"/>
            <w:vMerge/>
            <w:shd w:val="clear" w:color="auto" w:fill="auto"/>
            <w:vAlign w:val="center"/>
          </w:tcPr>
          <w:p w14:paraId="177A6DE5" w14:textId="77777777" w:rsidR="00473C09" w:rsidRPr="00111E3D" w:rsidRDefault="00473C09" w:rsidP="00C13542">
            <w:pPr>
              <w:snapToGrid w:val="0"/>
              <w:spacing w:line="360" w:lineRule="auto"/>
              <w:rPr>
                <w:rFonts w:ascii="Book Antiqua" w:hAnsi="Book Antiqua"/>
              </w:rPr>
            </w:pPr>
          </w:p>
        </w:tc>
      </w:tr>
      <w:tr w:rsidR="00473C09" w:rsidRPr="00111E3D" w14:paraId="6FBC79D2" w14:textId="77777777" w:rsidTr="00125FD1">
        <w:trPr>
          <w:trHeight w:val="50"/>
        </w:trPr>
        <w:tc>
          <w:tcPr>
            <w:tcW w:w="567" w:type="dxa"/>
            <w:vMerge/>
            <w:shd w:val="clear" w:color="auto" w:fill="auto"/>
            <w:vAlign w:val="center"/>
          </w:tcPr>
          <w:p w14:paraId="1D6258A7" w14:textId="77777777" w:rsidR="00473C09" w:rsidRPr="00111E3D" w:rsidRDefault="00473C09" w:rsidP="00C13542">
            <w:pPr>
              <w:snapToGrid w:val="0"/>
              <w:spacing w:line="360" w:lineRule="auto"/>
              <w:jc w:val="center"/>
              <w:rPr>
                <w:rFonts w:ascii="Book Antiqua" w:hAnsi="Book Antiqua"/>
              </w:rPr>
            </w:pPr>
          </w:p>
        </w:tc>
        <w:tc>
          <w:tcPr>
            <w:tcW w:w="1310" w:type="dxa"/>
            <w:vMerge/>
            <w:shd w:val="clear" w:color="auto" w:fill="auto"/>
            <w:vAlign w:val="center"/>
          </w:tcPr>
          <w:p w14:paraId="60EFCA45" w14:textId="77777777" w:rsidR="00473C09" w:rsidRPr="00111E3D" w:rsidRDefault="00473C09" w:rsidP="00C13542">
            <w:pPr>
              <w:snapToGrid w:val="0"/>
              <w:spacing w:line="360" w:lineRule="auto"/>
              <w:jc w:val="center"/>
              <w:rPr>
                <w:rFonts w:ascii="Book Antiqua" w:hAnsi="Book Antiqua"/>
              </w:rPr>
            </w:pPr>
          </w:p>
        </w:tc>
        <w:tc>
          <w:tcPr>
            <w:tcW w:w="1559" w:type="dxa"/>
            <w:vMerge/>
            <w:shd w:val="clear" w:color="auto" w:fill="auto"/>
            <w:vAlign w:val="center"/>
          </w:tcPr>
          <w:p w14:paraId="6A2F9D78" w14:textId="77777777" w:rsidR="00473C09" w:rsidRPr="00111E3D" w:rsidRDefault="00473C09" w:rsidP="00C13542">
            <w:pPr>
              <w:snapToGrid w:val="0"/>
              <w:spacing w:line="360" w:lineRule="auto"/>
              <w:rPr>
                <w:rFonts w:ascii="Book Antiqua" w:hAnsi="Book Antiqua"/>
              </w:rPr>
            </w:pPr>
          </w:p>
        </w:tc>
        <w:tc>
          <w:tcPr>
            <w:tcW w:w="1667" w:type="dxa"/>
            <w:vMerge/>
            <w:shd w:val="clear" w:color="auto" w:fill="auto"/>
            <w:vAlign w:val="center"/>
          </w:tcPr>
          <w:p w14:paraId="3FB8EDB8" w14:textId="77777777" w:rsidR="00473C09" w:rsidRPr="00111E3D" w:rsidRDefault="00473C09" w:rsidP="00C13542">
            <w:pPr>
              <w:snapToGrid w:val="0"/>
              <w:spacing w:line="360" w:lineRule="auto"/>
              <w:jc w:val="center"/>
              <w:rPr>
                <w:rFonts w:ascii="Book Antiqua" w:hAnsi="Book Antiqua"/>
              </w:rPr>
            </w:pPr>
          </w:p>
        </w:tc>
        <w:tc>
          <w:tcPr>
            <w:tcW w:w="2694" w:type="dxa"/>
            <w:vMerge/>
            <w:shd w:val="clear" w:color="auto" w:fill="auto"/>
            <w:vAlign w:val="center"/>
          </w:tcPr>
          <w:p w14:paraId="34847F9D" w14:textId="77777777" w:rsidR="00473C09" w:rsidRPr="00111E3D" w:rsidRDefault="00473C09" w:rsidP="00C13542">
            <w:pPr>
              <w:snapToGrid w:val="0"/>
              <w:spacing w:line="360" w:lineRule="auto"/>
              <w:rPr>
                <w:rFonts w:ascii="Book Antiqua" w:hAnsi="Book Antiqua"/>
              </w:rPr>
            </w:pPr>
          </w:p>
        </w:tc>
        <w:tc>
          <w:tcPr>
            <w:tcW w:w="992" w:type="dxa"/>
            <w:vMerge/>
            <w:shd w:val="clear" w:color="auto" w:fill="auto"/>
            <w:vAlign w:val="center"/>
          </w:tcPr>
          <w:p w14:paraId="5A2086B8" w14:textId="77777777" w:rsidR="00473C09" w:rsidRPr="00111E3D" w:rsidRDefault="00473C09" w:rsidP="00C13542">
            <w:pPr>
              <w:snapToGrid w:val="0"/>
              <w:spacing w:line="360" w:lineRule="auto"/>
              <w:jc w:val="center"/>
              <w:rPr>
                <w:rFonts w:ascii="Book Antiqua" w:hAnsi="Book Antiqua"/>
              </w:rPr>
            </w:pPr>
          </w:p>
        </w:tc>
        <w:tc>
          <w:tcPr>
            <w:tcW w:w="1134" w:type="dxa"/>
            <w:vMerge/>
            <w:shd w:val="clear" w:color="auto" w:fill="auto"/>
            <w:vAlign w:val="center"/>
          </w:tcPr>
          <w:p w14:paraId="2CDD3522"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3D4C2F98" w14:textId="77777777" w:rsidR="00473C09" w:rsidRPr="00111E3D" w:rsidRDefault="00473C09" w:rsidP="00C13542">
            <w:pPr>
              <w:snapToGrid w:val="0"/>
              <w:spacing w:line="360" w:lineRule="auto"/>
              <w:jc w:val="center"/>
              <w:rPr>
                <w:rFonts w:ascii="Book Antiqua" w:hAnsi="Book Antiqua"/>
              </w:rPr>
            </w:pPr>
          </w:p>
        </w:tc>
        <w:tc>
          <w:tcPr>
            <w:tcW w:w="2835" w:type="dxa"/>
            <w:shd w:val="clear" w:color="auto" w:fill="auto"/>
            <w:vAlign w:val="center"/>
          </w:tcPr>
          <w:p w14:paraId="2ECAB6AE"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6</w:t>
            </w:r>
            <w:r w:rsidR="00E84A9A">
              <w:rPr>
                <w:rFonts w:ascii="Book Antiqua" w:hAnsi="Book Antiqua"/>
              </w:rPr>
              <w:t xml:space="preserve"> </w:t>
            </w:r>
            <w:r w:rsidRPr="00111E3D">
              <w:rPr>
                <w:rFonts w:ascii="Book Antiqua" w:hAnsi="Book Antiqua"/>
              </w:rPr>
              <w:t>Increased expression of autophagy-related gene (LC3).</w:t>
            </w:r>
          </w:p>
        </w:tc>
        <w:tc>
          <w:tcPr>
            <w:tcW w:w="1417" w:type="dxa"/>
            <w:vMerge/>
            <w:shd w:val="clear" w:color="auto" w:fill="auto"/>
            <w:vAlign w:val="center"/>
          </w:tcPr>
          <w:p w14:paraId="31CF1099" w14:textId="77777777" w:rsidR="00473C09" w:rsidRPr="00111E3D" w:rsidRDefault="00473C09" w:rsidP="00C13542">
            <w:pPr>
              <w:snapToGrid w:val="0"/>
              <w:spacing w:line="360" w:lineRule="auto"/>
              <w:rPr>
                <w:rFonts w:ascii="Book Antiqua" w:hAnsi="Book Antiqua"/>
              </w:rPr>
            </w:pPr>
          </w:p>
        </w:tc>
      </w:tr>
      <w:tr w:rsidR="00CA58E9" w:rsidRPr="00111E3D" w14:paraId="00B698FE" w14:textId="77777777" w:rsidTr="00125FD1">
        <w:trPr>
          <w:trHeight w:val="1253"/>
        </w:trPr>
        <w:tc>
          <w:tcPr>
            <w:tcW w:w="567" w:type="dxa"/>
            <w:vMerge w:val="restart"/>
            <w:shd w:val="clear" w:color="auto" w:fill="auto"/>
            <w:vAlign w:val="center"/>
          </w:tcPr>
          <w:p w14:paraId="2C9A6EFE"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6</w:t>
            </w:r>
          </w:p>
        </w:tc>
        <w:tc>
          <w:tcPr>
            <w:tcW w:w="1310" w:type="dxa"/>
            <w:vMerge w:val="restart"/>
            <w:shd w:val="clear" w:color="auto" w:fill="auto"/>
            <w:vAlign w:val="center"/>
          </w:tcPr>
          <w:p w14:paraId="3BA0C9EF" w14:textId="77777777" w:rsidR="00CA58E9" w:rsidRPr="00111E3D" w:rsidRDefault="00CA58E9" w:rsidP="00C51DA8">
            <w:pPr>
              <w:snapToGrid w:val="0"/>
              <w:spacing w:line="360" w:lineRule="auto"/>
              <w:jc w:val="center"/>
              <w:rPr>
                <w:rFonts w:ascii="Book Antiqua" w:hAnsi="Book Antiqua"/>
              </w:rPr>
            </w:pPr>
            <w:r w:rsidRPr="00111E3D">
              <w:rPr>
                <w:rFonts w:ascii="Book Antiqua" w:hAnsi="Book Antiqua"/>
              </w:rPr>
              <w:t>Hu</w:t>
            </w:r>
            <w:r w:rsidRPr="00111E3D">
              <w:rPr>
                <w:rFonts w:ascii="Book Antiqua" w:hAnsi="Book Antiqua"/>
                <w:i/>
                <w:iCs/>
              </w:rPr>
              <w:t xml:space="preserve"> et al</w:t>
            </w:r>
            <w:r w:rsidR="00C51DA8" w:rsidRPr="00111E3D">
              <w:rPr>
                <w:rFonts w:ascii="Book Antiqua" w:hAnsi="Book Antiqua"/>
              </w:rPr>
              <w:fldChar w:fldCharType="begin">
                <w:fldData xml:space="preserve">PEVuZE5vdGU+PENpdGU+PEF1dGhvcj5IdTwvQXV0aG9yPjxZZWFyPjIwMjE8L1llYXI+PFJlY051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</w:fldData>
              </w:fldChar>
            </w:r>
            <w:r w:rsidR="00C51DA8" w:rsidRPr="00111E3D">
              <w:rPr>
                <w:rFonts w:ascii="Book Antiqua" w:hAnsi="Book Antiqua"/>
              </w:rPr>
              <w:instrText xml:space="preserve"> ADDIN EN.CITE </w:instrText>
            </w:r>
            <w:r w:rsidR="00C51DA8" w:rsidRPr="00111E3D">
              <w:rPr>
                <w:rFonts w:ascii="Book Antiqua" w:hAnsi="Book Antiqua"/>
              </w:rPr>
              <w:fldChar w:fldCharType="begin">
                <w:fldData xml:space="preserve">PEVuZE5vdGU+PENpdGU+PEF1dGhvcj5IdTwvQXV0aG9yPjxZZWFyPjIwMjE8L1llYXI+PFJlY051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</w:fldData>
              </w:fldChar>
            </w:r>
            <w:r w:rsidR="00C51DA8" w:rsidRPr="00111E3D">
              <w:rPr>
                <w:rFonts w:ascii="Book Antiqua" w:hAnsi="Book Antiqua"/>
              </w:rPr>
              <w:instrText xml:space="preserve"> ADDIN EN.CITE.DATA </w:instrText>
            </w:r>
            <w:r w:rsidR="00C51DA8" w:rsidRPr="00111E3D">
              <w:rPr>
                <w:rFonts w:ascii="Book Antiqua" w:hAnsi="Book Antiqua"/>
              </w:rPr>
            </w:r>
            <w:r w:rsidR="00C51DA8" w:rsidRPr="00111E3D">
              <w:rPr>
                <w:rFonts w:ascii="Book Antiqua" w:hAnsi="Book Antiqua"/>
              </w:rPr>
              <w:fldChar w:fldCharType="end"/>
            </w:r>
            <w:r w:rsidR="00C51DA8" w:rsidRPr="00111E3D">
              <w:rPr>
                <w:rFonts w:ascii="Book Antiqua" w:hAnsi="Book Antiqua"/>
              </w:rPr>
            </w:r>
            <w:r w:rsidR="00C51DA8" w:rsidRPr="00111E3D">
              <w:rPr>
                <w:rFonts w:ascii="Book Antiqua" w:hAnsi="Book Antiqua"/>
              </w:rPr>
              <w:fldChar w:fldCharType="separate"/>
            </w:r>
            <w:r w:rsidR="00C51DA8" w:rsidRPr="00111E3D">
              <w:rPr>
                <w:rFonts w:ascii="Book Antiqua" w:hAnsi="Book Antiqua"/>
                <w:noProof/>
                <w:vertAlign w:val="superscript"/>
              </w:rPr>
              <w:t>[138]</w:t>
            </w:r>
            <w:r w:rsidR="00C51DA8" w:rsidRPr="00111E3D">
              <w:rPr>
                <w:rFonts w:ascii="Book Antiqua" w:hAnsi="Book Antiqua"/>
              </w:rPr>
              <w:fldChar w:fldCharType="end"/>
            </w:r>
            <w:r w:rsidR="00C51DA8" w:rsidRPr="00111E3D">
              <w:rPr>
                <w:rFonts w:ascii="Book Antiqua" w:hAnsi="Book Antiqua"/>
              </w:rPr>
              <w:t xml:space="preserve">, </w:t>
            </w:r>
            <w:r w:rsidRPr="00111E3D">
              <w:rPr>
                <w:rFonts w:ascii="Book Antiqua" w:hAnsi="Book Antiqua"/>
              </w:rPr>
              <w:t>2021</w:t>
            </w:r>
          </w:p>
        </w:tc>
        <w:tc>
          <w:tcPr>
            <w:tcW w:w="1559" w:type="dxa"/>
            <w:vMerge w:val="restart"/>
            <w:shd w:val="clear" w:color="auto" w:fill="auto"/>
            <w:vAlign w:val="center"/>
          </w:tcPr>
          <w:p w14:paraId="226FB07D"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Union Hospital Affiliated to Tongji Medical College, Huazhong University of Science and Technology</w:t>
            </w:r>
          </w:p>
          <w:p w14:paraId="31D27D02"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3128825"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Rat bone marrow</w:t>
            </w:r>
          </w:p>
        </w:tc>
        <w:tc>
          <w:tcPr>
            <w:tcW w:w="2694" w:type="dxa"/>
            <w:vMerge w:val="restart"/>
            <w:shd w:val="clear" w:color="auto" w:fill="auto"/>
            <w:vAlign w:val="center"/>
          </w:tcPr>
          <w:p w14:paraId="28FDEC27"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1</w:t>
            </w:r>
            <w:r w:rsidR="00C41D01">
              <w:rPr>
                <w:rFonts w:ascii="Book Antiqua" w:hAnsi="Book Antiqua"/>
              </w:rPr>
              <w:t xml:space="preserve"> </w:t>
            </w:r>
            <w:r w:rsidRPr="00111E3D">
              <w:rPr>
                <w:rFonts w:ascii="Book Antiqua" w:hAnsi="Book Antiqua"/>
              </w:rPr>
              <w:t>Pioglitazone-treated BMSC-</w:t>
            </w:r>
            <w:proofErr w:type="spellStart"/>
            <w:r w:rsidRPr="00111E3D">
              <w:rPr>
                <w:rFonts w:ascii="Book Antiqua" w:hAnsi="Book Antiqua"/>
              </w:rPr>
              <w:t>Exos</w:t>
            </w:r>
            <w:proofErr w:type="spellEnd"/>
            <w:r w:rsidRPr="00111E3D">
              <w:rPr>
                <w:rFonts w:ascii="Book Antiqua" w:hAnsi="Book Antiqua"/>
              </w:rPr>
              <w:t xml:space="preserve"> (PGZ-</w:t>
            </w:r>
            <w:proofErr w:type="spellStart"/>
            <w:r w:rsidRPr="00111E3D">
              <w:rPr>
                <w:rFonts w:ascii="Book Antiqua" w:hAnsi="Book Antiqua"/>
              </w:rPr>
              <w:t>Exos</w:t>
            </w:r>
            <w:proofErr w:type="spellEnd"/>
            <w:r w:rsidRPr="00111E3D">
              <w:rPr>
                <w:rFonts w:ascii="Book Antiqua" w:hAnsi="Book Antiqua"/>
              </w:rPr>
              <w:t>); injected subcutaneously</w:t>
            </w:r>
          </w:p>
          <w:p w14:paraId="30595F9F"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 xml:space="preserve">(at least six sites per wound); 100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 at Day 0</w:t>
            </w:r>
          </w:p>
        </w:tc>
        <w:tc>
          <w:tcPr>
            <w:tcW w:w="992" w:type="dxa"/>
            <w:vMerge w:val="restart"/>
            <w:shd w:val="clear" w:color="auto" w:fill="auto"/>
            <w:vAlign w:val="center"/>
          </w:tcPr>
          <w:p w14:paraId="6FB62D3A"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 xml:space="preserve">PBS (100 </w:t>
            </w:r>
            <w:proofErr w:type="spellStart"/>
            <w:r w:rsidRPr="00111E3D">
              <w:rPr>
                <w:rFonts w:ascii="Book Antiqua" w:hAnsi="Book Antiqua"/>
              </w:rPr>
              <w:t>μL</w:t>
            </w:r>
            <w:proofErr w:type="spellEnd"/>
            <w:r w:rsidRPr="00111E3D">
              <w:rPr>
                <w:rFonts w:ascii="Book Antiqua" w:hAnsi="Book Antiqua"/>
              </w:rPr>
              <w:t>)</w:t>
            </w:r>
          </w:p>
        </w:tc>
        <w:tc>
          <w:tcPr>
            <w:tcW w:w="1134" w:type="dxa"/>
            <w:vMerge w:val="restart"/>
            <w:shd w:val="clear" w:color="auto" w:fill="auto"/>
            <w:vAlign w:val="center"/>
          </w:tcPr>
          <w:p w14:paraId="3AF1FB70"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7047CAC8"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15 mm</w:t>
            </w:r>
          </w:p>
        </w:tc>
        <w:tc>
          <w:tcPr>
            <w:tcW w:w="2835" w:type="dxa"/>
            <w:shd w:val="clear" w:color="auto" w:fill="auto"/>
            <w:vAlign w:val="center"/>
          </w:tcPr>
          <w:p w14:paraId="0D3B455C"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1</w:t>
            </w:r>
            <w:r w:rsidR="00C41D01">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35E080B6"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PTEN/PI3K/AKT/</w:t>
            </w:r>
            <w:proofErr w:type="spellStart"/>
            <w:r w:rsidRPr="00111E3D">
              <w:rPr>
                <w:rFonts w:ascii="Book Antiqua" w:hAnsi="Book Antiqua"/>
              </w:rPr>
              <w:t>eNOS</w:t>
            </w:r>
            <w:proofErr w:type="spellEnd"/>
            <w:r w:rsidRPr="00111E3D">
              <w:rPr>
                <w:rFonts w:ascii="Book Antiqua" w:hAnsi="Book Antiqua"/>
              </w:rPr>
              <w:t xml:space="preserve"> pathway</w:t>
            </w:r>
          </w:p>
        </w:tc>
      </w:tr>
      <w:tr w:rsidR="00CA58E9" w:rsidRPr="00111E3D" w14:paraId="7F8122FD" w14:textId="77777777" w:rsidTr="00125FD1">
        <w:trPr>
          <w:trHeight w:val="851"/>
        </w:trPr>
        <w:tc>
          <w:tcPr>
            <w:tcW w:w="567" w:type="dxa"/>
            <w:vMerge/>
            <w:shd w:val="clear" w:color="auto" w:fill="auto"/>
            <w:vAlign w:val="center"/>
          </w:tcPr>
          <w:p w14:paraId="7817F7B3" w14:textId="77777777" w:rsidR="00CA58E9" w:rsidRPr="00111E3D" w:rsidRDefault="00CA58E9" w:rsidP="00C13542">
            <w:pPr>
              <w:snapToGrid w:val="0"/>
              <w:spacing w:line="360" w:lineRule="auto"/>
              <w:jc w:val="center"/>
              <w:rPr>
                <w:rFonts w:ascii="Book Antiqua" w:hAnsi="Book Antiqua"/>
              </w:rPr>
            </w:pPr>
          </w:p>
        </w:tc>
        <w:tc>
          <w:tcPr>
            <w:tcW w:w="1310" w:type="dxa"/>
            <w:vMerge/>
            <w:shd w:val="clear" w:color="auto" w:fill="auto"/>
            <w:vAlign w:val="center"/>
          </w:tcPr>
          <w:p w14:paraId="4A868D68" w14:textId="77777777" w:rsidR="00CA58E9" w:rsidRPr="00111E3D" w:rsidRDefault="00CA58E9" w:rsidP="00C13542">
            <w:pPr>
              <w:snapToGrid w:val="0"/>
              <w:spacing w:line="360" w:lineRule="auto"/>
              <w:jc w:val="center"/>
              <w:rPr>
                <w:rFonts w:ascii="Book Antiqua" w:hAnsi="Book Antiqua"/>
              </w:rPr>
            </w:pPr>
          </w:p>
        </w:tc>
        <w:tc>
          <w:tcPr>
            <w:tcW w:w="1559" w:type="dxa"/>
            <w:vMerge/>
            <w:shd w:val="clear" w:color="auto" w:fill="auto"/>
            <w:vAlign w:val="center"/>
          </w:tcPr>
          <w:p w14:paraId="26EBAC12" w14:textId="77777777" w:rsidR="00CA58E9" w:rsidRPr="00111E3D" w:rsidRDefault="00CA58E9" w:rsidP="00C13542">
            <w:pPr>
              <w:snapToGrid w:val="0"/>
              <w:spacing w:line="360" w:lineRule="auto"/>
              <w:rPr>
                <w:rFonts w:ascii="Book Antiqua" w:hAnsi="Book Antiqua"/>
              </w:rPr>
            </w:pPr>
          </w:p>
        </w:tc>
        <w:tc>
          <w:tcPr>
            <w:tcW w:w="1667" w:type="dxa"/>
            <w:vMerge/>
            <w:shd w:val="clear" w:color="auto" w:fill="auto"/>
            <w:vAlign w:val="center"/>
          </w:tcPr>
          <w:p w14:paraId="3A34E77C" w14:textId="77777777" w:rsidR="00CA58E9" w:rsidRPr="00111E3D" w:rsidRDefault="00CA58E9" w:rsidP="00C13542">
            <w:pPr>
              <w:snapToGrid w:val="0"/>
              <w:spacing w:line="360" w:lineRule="auto"/>
              <w:jc w:val="center"/>
              <w:rPr>
                <w:rFonts w:ascii="Book Antiqua" w:hAnsi="Book Antiqua"/>
              </w:rPr>
            </w:pPr>
          </w:p>
        </w:tc>
        <w:tc>
          <w:tcPr>
            <w:tcW w:w="2694" w:type="dxa"/>
            <w:vMerge/>
            <w:shd w:val="clear" w:color="auto" w:fill="auto"/>
            <w:vAlign w:val="center"/>
          </w:tcPr>
          <w:p w14:paraId="1AA15BB0" w14:textId="77777777" w:rsidR="00CA58E9" w:rsidRPr="00111E3D" w:rsidRDefault="00CA58E9" w:rsidP="00C13542">
            <w:pPr>
              <w:snapToGrid w:val="0"/>
              <w:spacing w:line="360" w:lineRule="auto"/>
              <w:rPr>
                <w:rFonts w:ascii="Book Antiqua" w:hAnsi="Book Antiqua"/>
              </w:rPr>
            </w:pPr>
          </w:p>
        </w:tc>
        <w:tc>
          <w:tcPr>
            <w:tcW w:w="992" w:type="dxa"/>
            <w:vMerge/>
            <w:shd w:val="clear" w:color="auto" w:fill="auto"/>
            <w:vAlign w:val="center"/>
          </w:tcPr>
          <w:p w14:paraId="3B472809" w14:textId="77777777" w:rsidR="00CA58E9" w:rsidRPr="00111E3D" w:rsidRDefault="00CA58E9" w:rsidP="00C13542">
            <w:pPr>
              <w:snapToGrid w:val="0"/>
              <w:spacing w:line="360" w:lineRule="auto"/>
              <w:jc w:val="center"/>
              <w:rPr>
                <w:rFonts w:ascii="Book Antiqua" w:hAnsi="Book Antiqua"/>
              </w:rPr>
            </w:pPr>
          </w:p>
        </w:tc>
        <w:tc>
          <w:tcPr>
            <w:tcW w:w="1134" w:type="dxa"/>
            <w:vMerge/>
            <w:shd w:val="clear" w:color="auto" w:fill="auto"/>
            <w:vAlign w:val="center"/>
          </w:tcPr>
          <w:p w14:paraId="33D7A47B" w14:textId="77777777" w:rsidR="00CA58E9" w:rsidRPr="00111E3D" w:rsidRDefault="00CA58E9" w:rsidP="00C13542">
            <w:pPr>
              <w:snapToGrid w:val="0"/>
              <w:spacing w:line="360" w:lineRule="auto"/>
              <w:jc w:val="center"/>
              <w:rPr>
                <w:rFonts w:ascii="Book Antiqua" w:hAnsi="Book Antiqua"/>
              </w:rPr>
            </w:pPr>
          </w:p>
        </w:tc>
        <w:tc>
          <w:tcPr>
            <w:tcW w:w="1276" w:type="dxa"/>
            <w:vMerge/>
            <w:shd w:val="clear" w:color="auto" w:fill="auto"/>
            <w:vAlign w:val="center"/>
          </w:tcPr>
          <w:p w14:paraId="72CDD9E6" w14:textId="77777777" w:rsidR="00CA58E9" w:rsidRPr="00111E3D" w:rsidRDefault="00CA58E9" w:rsidP="00C13542">
            <w:pPr>
              <w:snapToGrid w:val="0"/>
              <w:spacing w:line="360" w:lineRule="auto"/>
              <w:jc w:val="center"/>
              <w:rPr>
                <w:rFonts w:ascii="Book Antiqua" w:hAnsi="Book Antiqua"/>
              </w:rPr>
            </w:pPr>
          </w:p>
        </w:tc>
        <w:tc>
          <w:tcPr>
            <w:tcW w:w="2835" w:type="dxa"/>
            <w:shd w:val="clear" w:color="auto" w:fill="auto"/>
            <w:vAlign w:val="center"/>
          </w:tcPr>
          <w:p w14:paraId="5E2D36E0"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2</w:t>
            </w:r>
            <w:r w:rsidR="00C41D01">
              <w:rPr>
                <w:rFonts w:ascii="Book Antiqua" w:hAnsi="Book Antiqua"/>
              </w:rPr>
              <w:t xml:space="preserve"> </w:t>
            </w:r>
            <w:r w:rsidRPr="00111E3D">
              <w:rPr>
                <w:rFonts w:ascii="Book Antiqua" w:hAnsi="Book Antiqua"/>
              </w:rPr>
              <w:t>Enhanced re-epithelization.</w:t>
            </w:r>
          </w:p>
        </w:tc>
        <w:tc>
          <w:tcPr>
            <w:tcW w:w="1417" w:type="dxa"/>
            <w:vMerge/>
            <w:shd w:val="clear" w:color="auto" w:fill="auto"/>
            <w:vAlign w:val="center"/>
          </w:tcPr>
          <w:p w14:paraId="079F25FE" w14:textId="77777777" w:rsidR="00CA58E9" w:rsidRPr="00111E3D" w:rsidRDefault="00CA58E9" w:rsidP="00C13542">
            <w:pPr>
              <w:snapToGrid w:val="0"/>
              <w:spacing w:line="360" w:lineRule="auto"/>
              <w:rPr>
                <w:rFonts w:ascii="Book Antiqua" w:hAnsi="Book Antiqua"/>
              </w:rPr>
            </w:pPr>
          </w:p>
        </w:tc>
      </w:tr>
      <w:tr w:rsidR="00CA58E9" w:rsidRPr="00111E3D" w14:paraId="59CE9433" w14:textId="77777777" w:rsidTr="00125FD1">
        <w:trPr>
          <w:trHeight w:val="876"/>
        </w:trPr>
        <w:tc>
          <w:tcPr>
            <w:tcW w:w="567" w:type="dxa"/>
            <w:vMerge/>
            <w:shd w:val="clear" w:color="auto" w:fill="auto"/>
            <w:vAlign w:val="center"/>
          </w:tcPr>
          <w:p w14:paraId="18283A13" w14:textId="77777777" w:rsidR="00CA58E9" w:rsidRPr="00111E3D" w:rsidRDefault="00CA58E9" w:rsidP="00C13542">
            <w:pPr>
              <w:snapToGrid w:val="0"/>
              <w:spacing w:line="360" w:lineRule="auto"/>
              <w:jc w:val="center"/>
              <w:rPr>
                <w:rFonts w:ascii="Book Antiqua" w:hAnsi="Book Antiqua"/>
              </w:rPr>
            </w:pPr>
          </w:p>
        </w:tc>
        <w:tc>
          <w:tcPr>
            <w:tcW w:w="1310" w:type="dxa"/>
            <w:vMerge/>
            <w:shd w:val="clear" w:color="auto" w:fill="auto"/>
            <w:vAlign w:val="center"/>
          </w:tcPr>
          <w:p w14:paraId="5A48AF9C" w14:textId="77777777" w:rsidR="00CA58E9" w:rsidRPr="00111E3D" w:rsidRDefault="00CA58E9" w:rsidP="00C13542">
            <w:pPr>
              <w:snapToGrid w:val="0"/>
              <w:spacing w:line="360" w:lineRule="auto"/>
              <w:jc w:val="center"/>
              <w:rPr>
                <w:rFonts w:ascii="Book Antiqua" w:hAnsi="Book Antiqua"/>
              </w:rPr>
            </w:pPr>
          </w:p>
        </w:tc>
        <w:tc>
          <w:tcPr>
            <w:tcW w:w="1559" w:type="dxa"/>
            <w:vMerge/>
            <w:shd w:val="clear" w:color="auto" w:fill="auto"/>
            <w:vAlign w:val="center"/>
          </w:tcPr>
          <w:p w14:paraId="3185E32B" w14:textId="77777777" w:rsidR="00CA58E9" w:rsidRPr="00111E3D" w:rsidRDefault="00CA58E9" w:rsidP="00C13542">
            <w:pPr>
              <w:snapToGrid w:val="0"/>
              <w:spacing w:line="360" w:lineRule="auto"/>
              <w:rPr>
                <w:rFonts w:ascii="Book Antiqua" w:hAnsi="Book Antiqua"/>
              </w:rPr>
            </w:pPr>
          </w:p>
        </w:tc>
        <w:tc>
          <w:tcPr>
            <w:tcW w:w="1667" w:type="dxa"/>
            <w:vMerge/>
            <w:shd w:val="clear" w:color="auto" w:fill="auto"/>
            <w:vAlign w:val="center"/>
          </w:tcPr>
          <w:p w14:paraId="7868A6E2" w14:textId="77777777" w:rsidR="00CA58E9" w:rsidRPr="00111E3D" w:rsidRDefault="00CA58E9" w:rsidP="00C13542">
            <w:pPr>
              <w:snapToGrid w:val="0"/>
              <w:spacing w:line="360" w:lineRule="auto"/>
              <w:jc w:val="center"/>
              <w:rPr>
                <w:rFonts w:ascii="Book Antiqua" w:hAnsi="Book Antiqua"/>
              </w:rPr>
            </w:pPr>
          </w:p>
        </w:tc>
        <w:tc>
          <w:tcPr>
            <w:tcW w:w="2694" w:type="dxa"/>
            <w:vMerge/>
            <w:shd w:val="clear" w:color="auto" w:fill="auto"/>
            <w:vAlign w:val="center"/>
          </w:tcPr>
          <w:p w14:paraId="61D72A21" w14:textId="77777777" w:rsidR="00CA58E9" w:rsidRPr="00111E3D" w:rsidRDefault="00CA58E9" w:rsidP="00C13542">
            <w:pPr>
              <w:snapToGrid w:val="0"/>
              <w:spacing w:line="360" w:lineRule="auto"/>
              <w:rPr>
                <w:rFonts w:ascii="Book Antiqua" w:hAnsi="Book Antiqua"/>
              </w:rPr>
            </w:pPr>
          </w:p>
        </w:tc>
        <w:tc>
          <w:tcPr>
            <w:tcW w:w="992" w:type="dxa"/>
            <w:vMerge/>
            <w:shd w:val="clear" w:color="auto" w:fill="auto"/>
            <w:vAlign w:val="center"/>
          </w:tcPr>
          <w:p w14:paraId="167821E9" w14:textId="77777777" w:rsidR="00CA58E9" w:rsidRPr="00111E3D" w:rsidRDefault="00CA58E9" w:rsidP="00C13542">
            <w:pPr>
              <w:snapToGrid w:val="0"/>
              <w:spacing w:line="360" w:lineRule="auto"/>
              <w:jc w:val="center"/>
              <w:rPr>
                <w:rFonts w:ascii="Book Antiqua" w:hAnsi="Book Antiqua"/>
              </w:rPr>
            </w:pPr>
          </w:p>
        </w:tc>
        <w:tc>
          <w:tcPr>
            <w:tcW w:w="1134" w:type="dxa"/>
            <w:vMerge/>
            <w:shd w:val="clear" w:color="auto" w:fill="auto"/>
            <w:vAlign w:val="center"/>
          </w:tcPr>
          <w:p w14:paraId="19B9AD08" w14:textId="77777777" w:rsidR="00CA58E9" w:rsidRPr="00111E3D" w:rsidRDefault="00CA58E9" w:rsidP="00C13542">
            <w:pPr>
              <w:snapToGrid w:val="0"/>
              <w:spacing w:line="360" w:lineRule="auto"/>
              <w:jc w:val="center"/>
              <w:rPr>
                <w:rFonts w:ascii="Book Antiqua" w:hAnsi="Book Antiqua"/>
              </w:rPr>
            </w:pPr>
          </w:p>
        </w:tc>
        <w:tc>
          <w:tcPr>
            <w:tcW w:w="1276" w:type="dxa"/>
            <w:vMerge/>
            <w:shd w:val="clear" w:color="auto" w:fill="auto"/>
            <w:vAlign w:val="center"/>
          </w:tcPr>
          <w:p w14:paraId="032FC707" w14:textId="77777777" w:rsidR="00CA58E9" w:rsidRPr="00111E3D" w:rsidRDefault="00CA58E9" w:rsidP="00C13542">
            <w:pPr>
              <w:snapToGrid w:val="0"/>
              <w:spacing w:line="360" w:lineRule="auto"/>
              <w:jc w:val="center"/>
              <w:rPr>
                <w:rFonts w:ascii="Book Antiqua" w:hAnsi="Book Antiqua"/>
              </w:rPr>
            </w:pPr>
          </w:p>
        </w:tc>
        <w:tc>
          <w:tcPr>
            <w:tcW w:w="2835" w:type="dxa"/>
            <w:shd w:val="clear" w:color="auto" w:fill="auto"/>
            <w:vAlign w:val="center"/>
          </w:tcPr>
          <w:p w14:paraId="5AF31715"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3</w:t>
            </w:r>
            <w:r w:rsidR="00C41D01">
              <w:rPr>
                <w:rFonts w:ascii="Book Antiqua" w:hAnsi="Book Antiqua"/>
              </w:rPr>
              <w:t xml:space="preserve"> </w:t>
            </w:r>
            <w:r w:rsidRPr="00111E3D">
              <w:rPr>
                <w:rFonts w:ascii="Book Antiqua" w:hAnsi="Book Antiqua"/>
              </w:rPr>
              <w:t>Promoted collagen synthesis (Col I, Col III) and collagen deposition, indicating more superior ECM remodeling ability.</w:t>
            </w:r>
          </w:p>
        </w:tc>
        <w:tc>
          <w:tcPr>
            <w:tcW w:w="1417" w:type="dxa"/>
            <w:vMerge/>
            <w:shd w:val="clear" w:color="auto" w:fill="auto"/>
            <w:vAlign w:val="center"/>
          </w:tcPr>
          <w:p w14:paraId="3AC95BAB" w14:textId="77777777" w:rsidR="00CA58E9" w:rsidRPr="00111E3D" w:rsidRDefault="00CA58E9" w:rsidP="00C13542">
            <w:pPr>
              <w:snapToGrid w:val="0"/>
              <w:spacing w:line="360" w:lineRule="auto"/>
              <w:rPr>
                <w:rFonts w:ascii="Book Antiqua" w:hAnsi="Book Antiqua"/>
              </w:rPr>
            </w:pPr>
          </w:p>
        </w:tc>
      </w:tr>
      <w:tr w:rsidR="00CA58E9" w:rsidRPr="00111E3D" w14:paraId="24EE0058" w14:textId="77777777" w:rsidTr="00125FD1">
        <w:trPr>
          <w:trHeight w:val="447"/>
        </w:trPr>
        <w:tc>
          <w:tcPr>
            <w:tcW w:w="567" w:type="dxa"/>
            <w:vMerge/>
            <w:shd w:val="clear" w:color="auto" w:fill="auto"/>
            <w:vAlign w:val="center"/>
          </w:tcPr>
          <w:p w14:paraId="651843A3" w14:textId="77777777" w:rsidR="00CA58E9" w:rsidRPr="00111E3D" w:rsidRDefault="00CA58E9" w:rsidP="00C13542">
            <w:pPr>
              <w:snapToGrid w:val="0"/>
              <w:spacing w:line="360" w:lineRule="auto"/>
              <w:jc w:val="center"/>
              <w:rPr>
                <w:rFonts w:ascii="Book Antiqua" w:hAnsi="Book Antiqua"/>
              </w:rPr>
            </w:pPr>
          </w:p>
        </w:tc>
        <w:tc>
          <w:tcPr>
            <w:tcW w:w="1310" w:type="dxa"/>
            <w:vMerge/>
            <w:shd w:val="clear" w:color="auto" w:fill="auto"/>
            <w:vAlign w:val="center"/>
          </w:tcPr>
          <w:p w14:paraId="6EE7BF9F" w14:textId="77777777" w:rsidR="00CA58E9" w:rsidRPr="00111E3D" w:rsidRDefault="00CA58E9" w:rsidP="00C13542">
            <w:pPr>
              <w:snapToGrid w:val="0"/>
              <w:spacing w:line="360" w:lineRule="auto"/>
              <w:jc w:val="center"/>
              <w:rPr>
                <w:rFonts w:ascii="Book Antiqua" w:hAnsi="Book Antiqua"/>
              </w:rPr>
            </w:pPr>
          </w:p>
        </w:tc>
        <w:tc>
          <w:tcPr>
            <w:tcW w:w="1559" w:type="dxa"/>
            <w:vMerge/>
            <w:shd w:val="clear" w:color="auto" w:fill="auto"/>
            <w:vAlign w:val="center"/>
          </w:tcPr>
          <w:p w14:paraId="4BAF16D2" w14:textId="77777777" w:rsidR="00CA58E9" w:rsidRPr="00111E3D" w:rsidRDefault="00CA58E9" w:rsidP="00C13542">
            <w:pPr>
              <w:snapToGrid w:val="0"/>
              <w:spacing w:line="360" w:lineRule="auto"/>
              <w:rPr>
                <w:rFonts w:ascii="Book Antiqua" w:hAnsi="Book Antiqua"/>
              </w:rPr>
            </w:pPr>
          </w:p>
        </w:tc>
        <w:tc>
          <w:tcPr>
            <w:tcW w:w="1667" w:type="dxa"/>
            <w:vMerge/>
            <w:shd w:val="clear" w:color="auto" w:fill="auto"/>
            <w:vAlign w:val="center"/>
          </w:tcPr>
          <w:p w14:paraId="170B4B09" w14:textId="77777777" w:rsidR="00CA58E9" w:rsidRPr="00111E3D" w:rsidRDefault="00CA58E9" w:rsidP="00C13542">
            <w:pPr>
              <w:snapToGrid w:val="0"/>
              <w:spacing w:line="360" w:lineRule="auto"/>
              <w:jc w:val="center"/>
              <w:rPr>
                <w:rFonts w:ascii="Book Antiqua" w:hAnsi="Book Antiqua"/>
              </w:rPr>
            </w:pPr>
          </w:p>
        </w:tc>
        <w:tc>
          <w:tcPr>
            <w:tcW w:w="2694" w:type="dxa"/>
            <w:vMerge/>
            <w:shd w:val="clear" w:color="auto" w:fill="auto"/>
            <w:vAlign w:val="center"/>
          </w:tcPr>
          <w:p w14:paraId="274A5C75" w14:textId="77777777" w:rsidR="00CA58E9" w:rsidRPr="00111E3D" w:rsidRDefault="00CA58E9" w:rsidP="00C13542">
            <w:pPr>
              <w:snapToGrid w:val="0"/>
              <w:spacing w:line="360" w:lineRule="auto"/>
              <w:rPr>
                <w:rFonts w:ascii="Book Antiqua" w:hAnsi="Book Antiqua"/>
              </w:rPr>
            </w:pPr>
          </w:p>
        </w:tc>
        <w:tc>
          <w:tcPr>
            <w:tcW w:w="992" w:type="dxa"/>
            <w:vMerge/>
            <w:shd w:val="clear" w:color="auto" w:fill="auto"/>
            <w:vAlign w:val="center"/>
          </w:tcPr>
          <w:p w14:paraId="6AC9B337" w14:textId="77777777" w:rsidR="00CA58E9" w:rsidRPr="00111E3D" w:rsidRDefault="00CA58E9" w:rsidP="00C13542">
            <w:pPr>
              <w:snapToGrid w:val="0"/>
              <w:spacing w:line="360" w:lineRule="auto"/>
              <w:jc w:val="center"/>
              <w:rPr>
                <w:rFonts w:ascii="Book Antiqua" w:hAnsi="Book Antiqua"/>
              </w:rPr>
            </w:pPr>
          </w:p>
        </w:tc>
        <w:tc>
          <w:tcPr>
            <w:tcW w:w="1134" w:type="dxa"/>
            <w:vMerge/>
            <w:shd w:val="clear" w:color="auto" w:fill="auto"/>
            <w:vAlign w:val="center"/>
          </w:tcPr>
          <w:p w14:paraId="56ED4675" w14:textId="77777777" w:rsidR="00CA58E9" w:rsidRPr="00111E3D" w:rsidRDefault="00CA58E9" w:rsidP="00C13542">
            <w:pPr>
              <w:snapToGrid w:val="0"/>
              <w:spacing w:line="360" w:lineRule="auto"/>
              <w:jc w:val="center"/>
              <w:rPr>
                <w:rFonts w:ascii="Book Antiqua" w:hAnsi="Book Antiqua"/>
              </w:rPr>
            </w:pPr>
          </w:p>
        </w:tc>
        <w:tc>
          <w:tcPr>
            <w:tcW w:w="1276" w:type="dxa"/>
            <w:vMerge/>
            <w:shd w:val="clear" w:color="auto" w:fill="auto"/>
            <w:vAlign w:val="center"/>
          </w:tcPr>
          <w:p w14:paraId="67B4CB8C" w14:textId="77777777" w:rsidR="00CA58E9" w:rsidRPr="00111E3D" w:rsidRDefault="00CA58E9" w:rsidP="00C13542">
            <w:pPr>
              <w:snapToGrid w:val="0"/>
              <w:spacing w:line="360" w:lineRule="auto"/>
              <w:jc w:val="center"/>
              <w:rPr>
                <w:rFonts w:ascii="Book Antiqua" w:hAnsi="Book Antiqua"/>
              </w:rPr>
            </w:pPr>
          </w:p>
        </w:tc>
        <w:tc>
          <w:tcPr>
            <w:tcW w:w="2835" w:type="dxa"/>
            <w:vMerge w:val="restart"/>
            <w:shd w:val="clear" w:color="auto" w:fill="auto"/>
            <w:vAlign w:val="center"/>
          </w:tcPr>
          <w:p w14:paraId="1DF199EB"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4</w:t>
            </w:r>
            <w:r w:rsidR="00C41D01">
              <w:rPr>
                <w:rFonts w:ascii="Book Antiqua" w:hAnsi="Book Antiqua"/>
              </w:rPr>
              <w:t xml:space="preserve"> </w:t>
            </w:r>
            <w:r w:rsidRPr="00111E3D">
              <w:rPr>
                <w:rFonts w:ascii="Book Antiqua" w:hAnsi="Book Antiqua"/>
              </w:rPr>
              <w:t>Enhanced angiogenesis (VEGF, CD31) and blood flow of the wound.</w:t>
            </w:r>
          </w:p>
        </w:tc>
        <w:tc>
          <w:tcPr>
            <w:tcW w:w="1417" w:type="dxa"/>
            <w:vMerge/>
            <w:shd w:val="clear" w:color="auto" w:fill="auto"/>
            <w:vAlign w:val="center"/>
          </w:tcPr>
          <w:p w14:paraId="58AAA0F7" w14:textId="77777777" w:rsidR="00CA58E9" w:rsidRPr="00111E3D" w:rsidRDefault="00CA58E9" w:rsidP="00C13542">
            <w:pPr>
              <w:snapToGrid w:val="0"/>
              <w:spacing w:line="360" w:lineRule="auto"/>
              <w:rPr>
                <w:rFonts w:ascii="Book Antiqua" w:hAnsi="Book Antiqua"/>
              </w:rPr>
            </w:pPr>
          </w:p>
        </w:tc>
      </w:tr>
      <w:tr w:rsidR="00A27DE6" w:rsidRPr="00111E3D" w14:paraId="21459F9D" w14:textId="77777777" w:rsidTr="00125FD1">
        <w:trPr>
          <w:trHeight w:val="406"/>
        </w:trPr>
        <w:tc>
          <w:tcPr>
            <w:tcW w:w="567" w:type="dxa"/>
            <w:vMerge/>
            <w:shd w:val="clear" w:color="auto" w:fill="auto"/>
            <w:vAlign w:val="center"/>
          </w:tcPr>
          <w:p w14:paraId="598FF6ED" w14:textId="77777777" w:rsidR="00A41E72" w:rsidRPr="00111E3D" w:rsidRDefault="00A41E72" w:rsidP="00C13542">
            <w:pPr>
              <w:snapToGrid w:val="0"/>
              <w:spacing w:line="360" w:lineRule="auto"/>
              <w:jc w:val="center"/>
              <w:rPr>
                <w:rFonts w:ascii="Book Antiqua" w:hAnsi="Book Antiqua"/>
              </w:rPr>
            </w:pPr>
          </w:p>
        </w:tc>
        <w:tc>
          <w:tcPr>
            <w:tcW w:w="1310" w:type="dxa"/>
            <w:vMerge/>
            <w:shd w:val="clear" w:color="auto" w:fill="auto"/>
            <w:vAlign w:val="center"/>
          </w:tcPr>
          <w:p w14:paraId="0300BC77" w14:textId="77777777" w:rsidR="00A41E72" w:rsidRPr="00111E3D" w:rsidRDefault="00A41E72" w:rsidP="00C13542">
            <w:pPr>
              <w:snapToGrid w:val="0"/>
              <w:spacing w:line="360" w:lineRule="auto"/>
              <w:jc w:val="center"/>
              <w:rPr>
                <w:rFonts w:ascii="Book Antiqua" w:hAnsi="Book Antiqua"/>
              </w:rPr>
            </w:pPr>
          </w:p>
        </w:tc>
        <w:tc>
          <w:tcPr>
            <w:tcW w:w="1559" w:type="dxa"/>
            <w:vMerge/>
            <w:shd w:val="clear" w:color="auto" w:fill="auto"/>
            <w:vAlign w:val="center"/>
          </w:tcPr>
          <w:p w14:paraId="4E4AD6F4" w14:textId="77777777" w:rsidR="00A41E72" w:rsidRPr="00111E3D" w:rsidRDefault="00A41E72" w:rsidP="00C13542">
            <w:pPr>
              <w:snapToGrid w:val="0"/>
              <w:spacing w:line="360" w:lineRule="auto"/>
              <w:rPr>
                <w:rFonts w:ascii="Book Antiqua" w:hAnsi="Book Antiqua"/>
              </w:rPr>
            </w:pPr>
          </w:p>
        </w:tc>
        <w:tc>
          <w:tcPr>
            <w:tcW w:w="1667" w:type="dxa"/>
            <w:vMerge/>
            <w:shd w:val="clear" w:color="auto" w:fill="auto"/>
            <w:vAlign w:val="center"/>
          </w:tcPr>
          <w:p w14:paraId="2825318D" w14:textId="77777777" w:rsidR="00A41E72" w:rsidRPr="00111E3D" w:rsidRDefault="00A41E72" w:rsidP="00C13542">
            <w:pPr>
              <w:snapToGrid w:val="0"/>
              <w:spacing w:line="360" w:lineRule="auto"/>
              <w:jc w:val="center"/>
              <w:rPr>
                <w:rFonts w:ascii="Book Antiqua" w:hAnsi="Book Antiqua"/>
              </w:rPr>
            </w:pPr>
          </w:p>
        </w:tc>
        <w:tc>
          <w:tcPr>
            <w:tcW w:w="2694" w:type="dxa"/>
            <w:shd w:val="clear" w:color="auto" w:fill="auto"/>
            <w:vAlign w:val="center"/>
          </w:tcPr>
          <w:p w14:paraId="35EAAFB6" w14:textId="77777777" w:rsidR="00A41E72" w:rsidRPr="00111E3D" w:rsidRDefault="00A41E72" w:rsidP="00C41D01">
            <w:pPr>
              <w:snapToGrid w:val="0"/>
              <w:spacing w:line="360" w:lineRule="auto"/>
              <w:rPr>
                <w:rFonts w:ascii="Book Antiqua" w:hAnsi="Book Antiqua"/>
              </w:rPr>
            </w:pPr>
            <w:r w:rsidRPr="00111E3D">
              <w:rPr>
                <w:rFonts w:ascii="Book Antiqua" w:hAnsi="Book Antiqua"/>
              </w:rPr>
              <w:t>2</w:t>
            </w:r>
            <w:r w:rsidR="00C41D01">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w:t>
            </w:r>
            <w:r w:rsidR="006D4D6F" w:rsidRPr="00111E3D">
              <w:rPr>
                <w:rFonts w:ascii="Book Antiqua" w:hAnsi="Book Antiqua"/>
              </w:rPr>
              <w:t xml:space="preserve"> </w:t>
            </w:r>
            <w:r w:rsidRPr="00111E3D">
              <w:rPr>
                <w:rFonts w:ascii="Book Antiqua" w:hAnsi="Book Antiqua"/>
              </w:rPr>
              <w:t>injected subcutaneously</w:t>
            </w:r>
            <w:r w:rsidR="006D4D6F" w:rsidRPr="00111E3D">
              <w:rPr>
                <w:rFonts w:ascii="Book Antiqua" w:hAnsi="Book Antiqua"/>
              </w:rPr>
              <w:t xml:space="preserve"> </w:t>
            </w:r>
            <w:r w:rsidRPr="00111E3D">
              <w:rPr>
                <w:rFonts w:ascii="Book Antiqua" w:hAnsi="Book Antiqua"/>
              </w:rPr>
              <w:t>(at least six sites per wound);</w:t>
            </w:r>
            <w:r w:rsidR="006D4D6F" w:rsidRPr="00111E3D">
              <w:rPr>
                <w:rFonts w:ascii="Book Antiqua" w:hAnsi="Book Antiqua"/>
              </w:rPr>
              <w:t xml:space="preserve"> </w:t>
            </w:r>
            <w:r w:rsidRPr="00111E3D">
              <w:rPr>
                <w:rFonts w:ascii="Book Antiqua" w:hAnsi="Book Antiqua"/>
              </w:rPr>
              <w:t xml:space="preserve">100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w:t>
            </w:r>
            <w:r w:rsidR="006D4D6F" w:rsidRPr="00111E3D">
              <w:rPr>
                <w:rFonts w:ascii="Book Antiqua" w:hAnsi="Book Antiqua"/>
              </w:rPr>
              <w:t xml:space="preserve"> </w:t>
            </w:r>
            <w:r w:rsidRPr="00111E3D">
              <w:rPr>
                <w:rFonts w:ascii="Book Antiqua" w:hAnsi="Book Antiqua"/>
              </w:rPr>
              <w:t>at Day 0</w:t>
            </w:r>
          </w:p>
        </w:tc>
        <w:tc>
          <w:tcPr>
            <w:tcW w:w="992" w:type="dxa"/>
            <w:vMerge/>
            <w:shd w:val="clear" w:color="auto" w:fill="auto"/>
            <w:vAlign w:val="center"/>
          </w:tcPr>
          <w:p w14:paraId="0763A985" w14:textId="77777777" w:rsidR="00A41E72" w:rsidRPr="00111E3D" w:rsidRDefault="00A41E72" w:rsidP="00C13542">
            <w:pPr>
              <w:snapToGrid w:val="0"/>
              <w:spacing w:line="360" w:lineRule="auto"/>
              <w:jc w:val="center"/>
              <w:rPr>
                <w:rFonts w:ascii="Book Antiqua" w:hAnsi="Book Antiqua"/>
              </w:rPr>
            </w:pPr>
          </w:p>
        </w:tc>
        <w:tc>
          <w:tcPr>
            <w:tcW w:w="1134" w:type="dxa"/>
            <w:vMerge/>
            <w:shd w:val="clear" w:color="auto" w:fill="auto"/>
            <w:vAlign w:val="center"/>
          </w:tcPr>
          <w:p w14:paraId="156B02F9"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455DD203" w14:textId="77777777" w:rsidR="00A41E72" w:rsidRPr="00111E3D" w:rsidRDefault="00A41E72" w:rsidP="00C13542">
            <w:pPr>
              <w:snapToGrid w:val="0"/>
              <w:spacing w:line="360" w:lineRule="auto"/>
              <w:jc w:val="center"/>
              <w:rPr>
                <w:rFonts w:ascii="Book Antiqua" w:hAnsi="Book Antiqua"/>
              </w:rPr>
            </w:pPr>
          </w:p>
        </w:tc>
        <w:tc>
          <w:tcPr>
            <w:tcW w:w="2835" w:type="dxa"/>
            <w:vMerge/>
            <w:shd w:val="clear" w:color="auto" w:fill="auto"/>
            <w:vAlign w:val="center"/>
          </w:tcPr>
          <w:p w14:paraId="3B4EA8D6" w14:textId="77777777" w:rsidR="00A41E72" w:rsidRPr="00111E3D" w:rsidRDefault="00A41E72" w:rsidP="00C13542">
            <w:pPr>
              <w:snapToGrid w:val="0"/>
              <w:spacing w:line="360" w:lineRule="auto"/>
              <w:rPr>
                <w:rFonts w:ascii="Book Antiqua" w:hAnsi="Book Antiqua"/>
              </w:rPr>
            </w:pPr>
          </w:p>
        </w:tc>
        <w:tc>
          <w:tcPr>
            <w:tcW w:w="1417" w:type="dxa"/>
            <w:vMerge/>
            <w:shd w:val="clear" w:color="auto" w:fill="auto"/>
            <w:vAlign w:val="center"/>
          </w:tcPr>
          <w:p w14:paraId="53AFFB39" w14:textId="77777777" w:rsidR="00A41E72" w:rsidRPr="00111E3D" w:rsidRDefault="00A41E72" w:rsidP="00C13542">
            <w:pPr>
              <w:snapToGrid w:val="0"/>
              <w:spacing w:line="360" w:lineRule="auto"/>
              <w:rPr>
                <w:rFonts w:ascii="Book Antiqua" w:hAnsi="Book Antiqua"/>
              </w:rPr>
            </w:pPr>
          </w:p>
        </w:tc>
      </w:tr>
      <w:tr w:rsidR="00CA3813" w:rsidRPr="00111E3D" w14:paraId="7B408A95" w14:textId="77777777" w:rsidTr="00125FD1">
        <w:trPr>
          <w:trHeight w:val="1256"/>
        </w:trPr>
        <w:tc>
          <w:tcPr>
            <w:tcW w:w="567" w:type="dxa"/>
            <w:vMerge w:val="restart"/>
            <w:shd w:val="clear" w:color="auto" w:fill="auto"/>
            <w:vAlign w:val="center"/>
          </w:tcPr>
          <w:p w14:paraId="0708FEB7"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lastRenderedPageBreak/>
              <w:t>7</w:t>
            </w:r>
          </w:p>
        </w:tc>
        <w:tc>
          <w:tcPr>
            <w:tcW w:w="1310" w:type="dxa"/>
            <w:vMerge w:val="restart"/>
            <w:shd w:val="clear" w:color="auto" w:fill="auto"/>
            <w:vAlign w:val="center"/>
          </w:tcPr>
          <w:p w14:paraId="7F205A30" w14:textId="77777777" w:rsidR="00CA3813" w:rsidRPr="00111E3D" w:rsidRDefault="00CA3813" w:rsidP="00485D61">
            <w:pPr>
              <w:snapToGrid w:val="0"/>
              <w:spacing w:line="360" w:lineRule="auto"/>
              <w:jc w:val="center"/>
              <w:rPr>
                <w:rFonts w:ascii="Book Antiqua" w:hAnsi="Book Antiqua"/>
              </w:rPr>
            </w:pPr>
            <w:r w:rsidRPr="00111E3D">
              <w:rPr>
                <w:rFonts w:ascii="Book Antiqua" w:hAnsi="Book Antiqua"/>
              </w:rPr>
              <w:t xml:space="preserve">Yu </w:t>
            </w:r>
            <w:r w:rsidRPr="00111E3D">
              <w:rPr>
                <w:rFonts w:ascii="Book Antiqua" w:hAnsi="Book Antiqua"/>
                <w:i/>
                <w:iCs/>
              </w:rPr>
              <w:t>et al</w:t>
            </w:r>
            <w:r w:rsidRPr="00111E3D">
              <w:rPr>
                <w:rFonts w:ascii="Book Antiqua" w:hAnsi="Book Antiqua"/>
              </w:rPr>
              <w:fldChar w:fldCharType="begin">
                <w:fldData xml:space="preserve">PEVuZE5vdGU+PENpdGU+PEF1dGhvcj5ZdTwvQXV0aG9yPjxZZWFyPjIwMjA8L1llYXI+PFJlY051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cmVzZWFyY2ggJmFtcDsgdGhlcmFweTwvYWJici0xPjwvYWx0LXBlcmlvZGljYWw+PHBhZ2VzPjM1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PEVuZE5vdGU+PENpdGU+PEF1dGhvcj5ZdTwvQXV0aG9yPjxZZWFyPjIwMjA8L1llYXI+PFJlY051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cmVzZWFyY2ggJmFtcDsgdGhlcmFweTwvYWJici0xPjwvYWx0LXBlcmlvZGljYWw+PHBhZ2VzPjM1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[137]</w:t>
            </w:r>
            <w:r w:rsidRPr="00111E3D">
              <w:rPr>
                <w:rFonts w:ascii="Book Antiqua" w:hAnsi="Book Antiqua"/>
              </w:rPr>
              <w:fldChar w:fldCharType="end"/>
            </w:r>
            <w:r w:rsidRPr="00111E3D">
              <w:rPr>
                <w:rFonts w:ascii="Book Antiqua" w:hAnsi="Book Antiqua"/>
              </w:rPr>
              <w:t>, 2020</w:t>
            </w:r>
          </w:p>
        </w:tc>
        <w:tc>
          <w:tcPr>
            <w:tcW w:w="1559" w:type="dxa"/>
            <w:vMerge w:val="restart"/>
            <w:shd w:val="clear" w:color="auto" w:fill="auto"/>
            <w:vAlign w:val="center"/>
          </w:tcPr>
          <w:p w14:paraId="1730EDFC" w14:textId="18E485DC" w:rsidR="00CA3813" w:rsidRPr="00111E3D" w:rsidRDefault="00CA3813" w:rsidP="00C13542">
            <w:pPr>
              <w:snapToGrid w:val="0"/>
              <w:spacing w:line="360" w:lineRule="auto"/>
              <w:rPr>
                <w:rFonts w:ascii="Book Antiqua" w:hAnsi="Book Antiqua"/>
              </w:rPr>
            </w:pPr>
            <w:r w:rsidRPr="00111E3D">
              <w:rPr>
                <w:rFonts w:ascii="Book Antiqua" w:hAnsi="Book Antiqua"/>
              </w:rPr>
              <w:t xml:space="preserve">Shanghai Sixth People’s Hospital affiliated to Shanghai Jiao Tong </w:t>
            </w:r>
            <w:r w:rsidR="00663EF0" w:rsidRPr="00111E3D">
              <w:rPr>
                <w:rFonts w:ascii="Book Antiqua" w:hAnsi="Book Antiqua"/>
              </w:rPr>
              <w:t>University; Second</w:t>
            </w:r>
            <w:r w:rsidRPr="00111E3D">
              <w:rPr>
                <w:rFonts w:ascii="Book Antiqua" w:hAnsi="Book Antiqua"/>
              </w:rPr>
              <w:t xml:space="preserve"> Military Medical University</w:t>
            </w:r>
          </w:p>
          <w:p w14:paraId="4B268A7A"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209B516D"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Human bone marrow</w:t>
            </w:r>
          </w:p>
        </w:tc>
        <w:tc>
          <w:tcPr>
            <w:tcW w:w="2694" w:type="dxa"/>
            <w:vMerge w:val="restart"/>
            <w:shd w:val="clear" w:color="auto" w:fill="auto"/>
            <w:vAlign w:val="center"/>
          </w:tcPr>
          <w:p w14:paraId="018F73AE" w14:textId="77777777" w:rsidR="00CA3813" w:rsidRPr="00111E3D" w:rsidRDefault="00CA3813" w:rsidP="006563A3">
            <w:pPr>
              <w:snapToGrid w:val="0"/>
              <w:spacing w:line="360" w:lineRule="auto"/>
              <w:rPr>
                <w:rFonts w:ascii="Book Antiqua" w:hAnsi="Book Antiqua"/>
              </w:rPr>
            </w:pPr>
            <w:r w:rsidRPr="00111E3D">
              <w:rPr>
                <w:rFonts w:ascii="Book Antiqua" w:hAnsi="Book Antiqua"/>
              </w:rPr>
              <w:t>1</w:t>
            </w:r>
            <w:r w:rsidR="006563A3">
              <w:rPr>
                <w:rFonts w:ascii="Book Antiqua" w:hAnsi="Book Antiqua"/>
              </w:rPr>
              <w:t xml:space="preserve"> </w:t>
            </w:r>
            <w:r w:rsidRPr="00111E3D">
              <w:rPr>
                <w:rFonts w:ascii="Book Antiqua" w:hAnsi="Book Antiqua"/>
              </w:rPr>
              <w:t>Atorvastatin-pretreated BMSC-</w:t>
            </w:r>
            <w:proofErr w:type="spellStart"/>
            <w:r w:rsidRPr="00111E3D">
              <w:rPr>
                <w:rFonts w:ascii="Book Antiqua" w:hAnsi="Book Antiqua"/>
              </w:rPr>
              <w:t>Exos</w:t>
            </w:r>
            <w:proofErr w:type="spellEnd"/>
            <w:r w:rsidRPr="00111E3D">
              <w:rPr>
                <w:rFonts w:ascii="Book Antiqua" w:hAnsi="Book Antiqua"/>
              </w:rPr>
              <w:t xml:space="preserve"> (ATV-</w:t>
            </w:r>
            <w:proofErr w:type="spellStart"/>
            <w:r w:rsidRPr="00111E3D">
              <w:rPr>
                <w:rFonts w:ascii="Book Antiqua" w:hAnsi="Book Antiqua"/>
              </w:rPr>
              <w:t>Exos</w:t>
            </w:r>
            <w:proofErr w:type="spellEnd"/>
            <w:r w:rsidRPr="00111E3D">
              <w:rPr>
                <w:rFonts w:ascii="Book Antiqua" w:hAnsi="Book Antiqua"/>
              </w:rPr>
              <w:t>); injected subcutaneously (six points); dose not mentioned; at Day 0</w:t>
            </w:r>
          </w:p>
        </w:tc>
        <w:tc>
          <w:tcPr>
            <w:tcW w:w="992" w:type="dxa"/>
            <w:vMerge w:val="restart"/>
            <w:shd w:val="clear" w:color="auto" w:fill="auto"/>
            <w:vAlign w:val="center"/>
          </w:tcPr>
          <w:p w14:paraId="77558CB6"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PBS</w:t>
            </w:r>
          </w:p>
        </w:tc>
        <w:tc>
          <w:tcPr>
            <w:tcW w:w="1134" w:type="dxa"/>
            <w:vMerge w:val="restart"/>
            <w:shd w:val="clear" w:color="auto" w:fill="auto"/>
            <w:vAlign w:val="center"/>
          </w:tcPr>
          <w:p w14:paraId="28040C4B"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E586719"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20 mm</w:t>
            </w:r>
          </w:p>
        </w:tc>
        <w:tc>
          <w:tcPr>
            <w:tcW w:w="2835" w:type="dxa"/>
            <w:shd w:val="clear" w:color="auto" w:fill="auto"/>
            <w:vAlign w:val="center"/>
          </w:tcPr>
          <w:p w14:paraId="6077F95B" w14:textId="77777777" w:rsidR="00CA3813" w:rsidRPr="00111E3D" w:rsidRDefault="00CA3813" w:rsidP="009E4616">
            <w:pPr>
              <w:snapToGrid w:val="0"/>
              <w:spacing w:line="360" w:lineRule="auto"/>
              <w:rPr>
                <w:rFonts w:ascii="Book Antiqua" w:hAnsi="Book Antiqua"/>
              </w:rPr>
            </w:pPr>
            <w:r w:rsidRPr="00111E3D">
              <w:rPr>
                <w:rFonts w:ascii="Book Antiqua" w:hAnsi="Book Antiqua"/>
              </w:rPr>
              <w:t>1</w:t>
            </w:r>
            <w:r w:rsidR="009E4616">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75A5F8A3"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miR-221-3p /PTEN/AKT/</w:t>
            </w:r>
            <w:proofErr w:type="spellStart"/>
            <w:r w:rsidRPr="00111E3D">
              <w:rPr>
                <w:rFonts w:ascii="Book Antiqua" w:hAnsi="Book Antiqua"/>
              </w:rPr>
              <w:t>eNOS</w:t>
            </w:r>
            <w:proofErr w:type="spellEnd"/>
            <w:r w:rsidRPr="00111E3D">
              <w:rPr>
                <w:rFonts w:ascii="Book Antiqua" w:hAnsi="Book Antiqua"/>
              </w:rPr>
              <w:t xml:space="preserve"> pathway</w:t>
            </w:r>
          </w:p>
        </w:tc>
      </w:tr>
      <w:tr w:rsidR="00CA3813" w:rsidRPr="00111E3D" w14:paraId="3F018A2F" w14:textId="77777777" w:rsidTr="00125FD1">
        <w:trPr>
          <w:trHeight w:val="1415"/>
        </w:trPr>
        <w:tc>
          <w:tcPr>
            <w:tcW w:w="567" w:type="dxa"/>
            <w:vMerge/>
            <w:shd w:val="clear" w:color="auto" w:fill="auto"/>
            <w:vAlign w:val="center"/>
          </w:tcPr>
          <w:p w14:paraId="7611829E"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18CCD76B" w14:textId="77777777" w:rsidR="00CA3813" w:rsidRPr="00111E3D" w:rsidRDefault="00CA3813" w:rsidP="00485D61">
            <w:pPr>
              <w:snapToGrid w:val="0"/>
              <w:spacing w:line="360" w:lineRule="auto"/>
              <w:jc w:val="center"/>
              <w:rPr>
                <w:rFonts w:ascii="Book Antiqua" w:hAnsi="Book Antiqua"/>
              </w:rPr>
            </w:pPr>
          </w:p>
        </w:tc>
        <w:tc>
          <w:tcPr>
            <w:tcW w:w="1559" w:type="dxa"/>
            <w:vMerge/>
            <w:shd w:val="clear" w:color="auto" w:fill="auto"/>
            <w:vAlign w:val="center"/>
          </w:tcPr>
          <w:p w14:paraId="0570ECA1"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58329E46"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28EECFB4"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6CA2F1EC"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4227DA27"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0DE8E7E8" w14:textId="77777777" w:rsidR="00CA3813" w:rsidRPr="00111E3D" w:rsidRDefault="00CA3813" w:rsidP="00C13542">
            <w:pPr>
              <w:snapToGrid w:val="0"/>
              <w:spacing w:line="360" w:lineRule="auto"/>
              <w:jc w:val="center"/>
              <w:rPr>
                <w:rFonts w:ascii="Book Antiqua" w:hAnsi="Book Antiqua"/>
              </w:rPr>
            </w:pPr>
          </w:p>
        </w:tc>
        <w:tc>
          <w:tcPr>
            <w:tcW w:w="2835" w:type="dxa"/>
            <w:vMerge w:val="restart"/>
            <w:shd w:val="clear" w:color="auto" w:fill="auto"/>
            <w:vAlign w:val="center"/>
          </w:tcPr>
          <w:p w14:paraId="3B156BAD" w14:textId="77777777" w:rsidR="00CA3813" w:rsidRPr="00111E3D" w:rsidRDefault="00CA3813" w:rsidP="009E4616">
            <w:pPr>
              <w:snapToGrid w:val="0"/>
              <w:spacing w:line="360" w:lineRule="auto"/>
              <w:rPr>
                <w:rFonts w:ascii="Book Antiqua" w:hAnsi="Book Antiqua"/>
              </w:rPr>
            </w:pPr>
            <w:r w:rsidRPr="00111E3D">
              <w:rPr>
                <w:rFonts w:ascii="Book Antiqua" w:hAnsi="Book Antiqua"/>
              </w:rPr>
              <w:t>2</w:t>
            </w:r>
            <w:r w:rsidR="009E4616">
              <w:rPr>
                <w:rFonts w:ascii="Book Antiqua" w:hAnsi="Book Antiqua"/>
              </w:rPr>
              <w:t xml:space="preserve"> </w:t>
            </w:r>
            <w:r w:rsidRPr="00111E3D">
              <w:rPr>
                <w:rFonts w:ascii="Book Antiqua" w:hAnsi="Book Antiqua"/>
              </w:rPr>
              <w:t>Increased re-epithelization (more epithelial structures and longer neuroepithelium).</w:t>
            </w:r>
          </w:p>
        </w:tc>
        <w:tc>
          <w:tcPr>
            <w:tcW w:w="1417" w:type="dxa"/>
            <w:vMerge/>
            <w:shd w:val="clear" w:color="auto" w:fill="auto"/>
            <w:vAlign w:val="center"/>
          </w:tcPr>
          <w:p w14:paraId="3FD08EC2" w14:textId="77777777" w:rsidR="00CA3813" w:rsidRPr="00111E3D" w:rsidRDefault="00CA3813" w:rsidP="00C13542">
            <w:pPr>
              <w:snapToGrid w:val="0"/>
              <w:spacing w:line="360" w:lineRule="auto"/>
              <w:rPr>
                <w:rFonts w:ascii="Book Antiqua" w:hAnsi="Book Antiqua"/>
              </w:rPr>
            </w:pPr>
          </w:p>
        </w:tc>
      </w:tr>
      <w:tr w:rsidR="00CA3813" w:rsidRPr="00111E3D" w14:paraId="637BE34B" w14:textId="77777777" w:rsidTr="00125FD1">
        <w:trPr>
          <w:trHeight w:val="726"/>
        </w:trPr>
        <w:tc>
          <w:tcPr>
            <w:tcW w:w="567" w:type="dxa"/>
            <w:vMerge/>
            <w:shd w:val="clear" w:color="auto" w:fill="auto"/>
            <w:vAlign w:val="center"/>
          </w:tcPr>
          <w:p w14:paraId="391F0185"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758A19FD"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4E13F479"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6E969FA5" w14:textId="77777777" w:rsidR="00CA3813" w:rsidRPr="00111E3D" w:rsidRDefault="00CA3813" w:rsidP="00C13542">
            <w:pPr>
              <w:snapToGrid w:val="0"/>
              <w:spacing w:line="360" w:lineRule="auto"/>
              <w:jc w:val="center"/>
              <w:rPr>
                <w:rFonts w:ascii="Book Antiqua" w:hAnsi="Book Antiqua"/>
              </w:rPr>
            </w:pPr>
          </w:p>
        </w:tc>
        <w:tc>
          <w:tcPr>
            <w:tcW w:w="2694" w:type="dxa"/>
            <w:vMerge w:val="restart"/>
            <w:shd w:val="clear" w:color="auto" w:fill="auto"/>
            <w:vAlign w:val="center"/>
          </w:tcPr>
          <w:p w14:paraId="2377670B" w14:textId="77777777" w:rsidR="00CA3813" w:rsidRPr="00111E3D" w:rsidRDefault="00CA3813" w:rsidP="006563A3">
            <w:pPr>
              <w:snapToGrid w:val="0"/>
              <w:spacing w:line="360" w:lineRule="auto"/>
              <w:rPr>
                <w:rFonts w:ascii="Book Antiqua" w:hAnsi="Book Antiqua"/>
              </w:rPr>
            </w:pPr>
            <w:r w:rsidRPr="00111E3D">
              <w:rPr>
                <w:rFonts w:ascii="Book Antiqua" w:hAnsi="Book Antiqua"/>
              </w:rPr>
              <w:t>2</w:t>
            </w:r>
            <w:r w:rsidR="006563A3">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 injected subcutaneously (six points); dose not mentioned; at Day 0</w:t>
            </w:r>
          </w:p>
        </w:tc>
        <w:tc>
          <w:tcPr>
            <w:tcW w:w="992" w:type="dxa"/>
            <w:vMerge/>
            <w:shd w:val="clear" w:color="auto" w:fill="auto"/>
            <w:vAlign w:val="center"/>
          </w:tcPr>
          <w:p w14:paraId="36B8CC44"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6A811A2D"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5D62981" w14:textId="77777777" w:rsidR="00CA3813" w:rsidRPr="00111E3D" w:rsidRDefault="00CA3813" w:rsidP="00C13542">
            <w:pPr>
              <w:snapToGrid w:val="0"/>
              <w:spacing w:line="360" w:lineRule="auto"/>
              <w:jc w:val="center"/>
              <w:rPr>
                <w:rFonts w:ascii="Book Antiqua" w:hAnsi="Book Antiqua"/>
              </w:rPr>
            </w:pPr>
          </w:p>
        </w:tc>
        <w:tc>
          <w:tcPr>
            <w:tcW w:w="2835" w:type="dxa"/>
            <w:vMerge/>
            <w:shd w:val="clear" w:color="auto" w:fill="auto"/>
            <w:vAlign w:val="center"/>
          </w:tcPr>
          <w:p w14:paraId="34032F0D" w14:textId="77777777" w:rsidR="00CA3813" w:rsidRPr="00111E3D" w:rsidRDefault="00CA3813" w:rsidP="00C13542">
            <w:pPr>
              <w:snapToGrid w:val="0"/>
              <w:spacing w:line="360" w:lineRule="auto"/>
              <w:rPr>
                <w:rFonts w:ascii="Book Antiqua" w:hAnsi="Book Antiqua"/>
              </w:rPr>
            </w:pPr>
          </w:p>
        </w:tc>
        <w:tc>
          <w:tcPr>
            <w:tcW w:w="1417" w:type="dxa"/>
            <w:vMerge/>
            <w:shd w:val="clear" w:color="auto" w:fill="auto"/>
            <w:vAlign w:val="center"/>
          </w:tcPr>
          <w:p w14:paraId="7930E2DB" w14:textId="77777777" w:rsidR="00CA3813" w:rsidRPr="00111E3D" w:rsidRDefault="00CA3813" w:rsidP="00C13542">
            <w:pPr>
              <w:snapToGrid w:val="0"/>
              <w:spacing w:line="360" w:lineRule="auto"/>
              <w:rPr>
                <w:rFonts w:ascii="Book Antiqua" w:hAnsi="Book Antiqua"/>
              </w:rPr>
            </w:pPr>
          </w:p>
        </w:tc>
      </w:tr>
      <w:tr w:rsidR="00CA3813" w:rsidRPr="00111E3D" w14:paraId="52E72C6B" w14:textId="77777777" w:rsidTr="00125FD1">
        <w:trPr>
          <w:trHeight w:val="4407"/>
        </w:trPr>
        <w:tc>
          <w:tcPr>
            <w:tcW w:w="567" w:type="dxa"/>
            <w:vMerge/>
            <w:shd w:val="clear" w:color="auto" w:fill="auto"/>
            <w:vAlign w:val="center"/>
          </w:tcPr>
          <w:p w14:paraId="22CB9847"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779DA213"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755F9B46"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6FD4CDAE"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51E372C9"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1DB77C7D"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232F775E"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F030E36"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63452F3E" w14:textId="77777777" w:rsidR="00CA3813" w:rsidRPr="00111E3D" w:rsidRDefault="00CA3813" w:rsidP="00A4342C">
            <w:pPr>
              <w:snapToGrid w:val="0"/>
              <w:spacing w:line="360" w:lineRule="auto"/>
              <w:rPr>
                <w:rFonts w:ascii="Book Antiqua" w:hAnsi="Book Antiqua"/>
              </w:rPr>
            </w:pPr>
            <w:r w:rsidRPr="00111E3D">
              <w:rPr>
                <w:rFonts w:ascii="Book Antiqua" w:hAnsi="Book Antiqua"/>
              </w:rPr>
              <w:t>3</w:t>
            </w:r>
            <w:r w:rsidR="00A4342C">
              <w:rPr>
                <w:rFonts w:ascii="Book Antiqua" w:hAnsi="Book Antiqua"/>
              </w:rPr>
              <w:t xml:space="preserve"> </w:t>
            </w:r>
            <w:r w:rsidRPr="00111E3D">
              <w:rPr>
                <w:rFonts w:ascii="Book Antiqua" w:hAnsi="Book Antiqua"/>
              </w:rPr>
              <w:t>Promoted collagen synthesis and deposition, indicating more superior ECM remodeling ability (thicker wavy collagen fibers and more extensive collagen deposition arranged neatly).</w:t>
            </w:r>
          </w:p>
        </w:tc>
        <w:tc>
          <w:tcPr>
            <w:tcW w:w="1417" w:type="dxa"/>
            <w:vMerge/>
            <w:shd w:val="clear" w:color="auto" w:fill="auto"/>
            <w:vAlign w:val="center"/>
          </w:tcPr>
          <w:p w14:paraId="703240A7" w14:textId="77777777" w:rsidR="00CA3813" w:rsidRPr="00111E3D" w:rsidRDefault="00CA3813" w:rsidP="00C13542">
            <w:pPr>
              <w:snapToGrid w:val="0"/>
              <w:spacing w:line="360" w:lineRule="auto"/>
              <w:rPr>
                <w:rFonts w:ascii="Book Antiqua" w:hAnsi="Book Antiqua"/>
              </w:rPr>
            </w:pPr>
          </w:p>
        </w:tc>
      </w:tr>
      <w:tr w:rsidR="00CA3813" w:rsidRPr="00111E3D" w14:paraId="61B319DF" w14:textId="77777777" w:rsidTr="00125FD1">
        <w:trPr>
          <w:trHeight w:val="50"/>
        </w:trPr>
        <w:tc>
          <w:tcPr>
            <w:tcW w:w="567" w:type="dxa"/>
            <w:vMerge/>
            <w:shd w:val="clear" w:color="auto" w:fill="auto"/>
            <w:vAlign w:val="center"/>
          </w:tcPr>
          <w:p w14:paraId="099FF87D"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590C914D"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522F1229"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72D88AE7"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7855C237"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0D08B364"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21D6BD1A"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462143A5"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052CE970" w14:textId="77777777" w:rsidR="00CA3813" w:rsidRPr="00111E3D" w:rsidRDefault="00CA3813" w:rsidP="00A4342C">
            <w:pPr>
              <w:snapToGrid w:val="0"/>
              <w:spacing w:line="360" w:lineRule="auto"/>
              <w:rPr>
                <w:rFonts w:ascii="Book Antiqua" w:hAnsi="Book Antiqua"/>
              </w:rPr>
            </w:pPr>
            <w:r w:rsidRPr="00111E3D">
              <w:rPr>
                <w:rFonts w:ascii="Book Antiqua" w:hAnsi="Book Antiqua"/>
              </w:rPr>
              <w:t>4</w:t>
            </w:r>
            <w:r w:rsidR="00A4342C">
              <w:rPr>
                <w:rFonts w:ascii="Book Antiqua" w:hAnsi="Book Antiqua"/>
              </w:rPr>
              <w:t xml:space="preserve"> </w:t>
            </w:r>
            <w:r w:rsidRPr="00111E3D">
              <w:rPr>
                <w:rFonts w:ascii="Book Antiqua" w:hAnsi="Book Antiqua"/>
              </w:rPr>
              <w:t>Superior biosafety of the therapy of exosomes.</w:t>
            </w:r>
          </w:p>
        </w:tc>
        <w:tc>
          <w:tcPr>
            <w:tcW w:w="1417" w:type="dxa"/>
            <w:vMerge/>
            <w:shd w:val="clear" w:color="auto" w:fill="auto"/>
            <w:vAlign w:val="center"/>
          </w:tcPr>
          <w:p w14:paraId="27040EA8" w14:textId="77777777" w:rsidR="00CA3813" w:rsidRPr="00111E3D" w:rsidRDefault="00CA3813" w:rsidP="00C13542">
            <w:pPr>
              <w:snapToGrid w:val="0"/>
              <w:spacing w:line="360" w:lineRule="auto"/>
              <w:rPr>
                <w:rFonts w:ascii="Book Antiqua" w:hAnsi="Book Antiqua"/>
              </w:rPr>
            </w:pPr>
          </w:p>
        </w:tc>
      </w:tr>
      <w:tr w:rsidR="00CA3813" w:rsidRPr="00111E3D" w14:paraId="2223E7E4" w14:textId="77777777" w:rsidTr="00125FD1">
        <w:trPr>
          <w:trHeight w:val="50"/>
        </w:trPr>
        <w:tc>
          <w:tcPr>
            <w:tcW w:w="567" w:type="dxa"/>
            <w:vMerge/>
            <w:shd w:val="clear" w:color="auto" w:fill="auto"/>
            <w:vAlign w:val="center"/>
          </w:tcPr>
          <w:p w14:paraId="2EF46DDC"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72274F56"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691B7BD8"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5E6AF2FF"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47F8FF32"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366303D8"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0F9757C7"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C0F2CC2"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2D34E28C" w14:textId="77777777" w:rsidR="00CA3813" w:rsidRPr="00111E3D" w:rsidRDefault="00CA3813" w:rsidP="00A4342C">
            <w:pPr>
              <w:snapToGrid w:val="0"/>
              <w:spacing w:line="360" w:lineRule="auto"/>
              <w:rPr>
                <w:rFonts w:ascii="Book Antiqua" w:hAnsi="Book Antiqua"/>
              </w:rPr>
            </w:pPr>
            <w:r w:rsidRPr="00111E3D">
              <w:rPr>
                <w:rFonts w:ascii="Book Antiqua" w:hAnsi="Book Antiqua"/>
              </w:rPr>
              <w:t>5</w:t>
            </w:r>
            <w:r w:rsidR="00A4342C">
              <w:rPr>
                <w:rFonts w:ascii="Book Antiqua" w:hAnsi="Book Antiqua"/>
              </w:rPr>
              <w:t xml:space="preserve"> </w:t>
            </w:r>
            <w:r w:rsidRPr="00111E3D">
              <w:rPr>
                <w:rFonts w:ascii="Book Antiqua" w:hAnsi="Book Antiqua"/>
              </w:rPr>
              <w:t xml:space="preserve">Enhanced angiogenesis (CD31, α-SMA and </w:t>
            </w:r>
            <w:proofErr w:type="spellStart"/>
            <w:r w:rsidRPr="00111E3D">
              <w:rPr>
                <w:rFonts w:ascii="Book Antiqua" w:hAnsi="Book Antiqua"/>
              </w:rPr>
              <w:t>Microfil</w:t>
            </w:r>
            <w:proofErr w:type="spellEnd"/>
            <w:r w:rsidRPr="00111E3D">
              <w:rPr>
                <w:rFonts w:ascii="Book Antiqua" w:hAnsi="Book Antiqua"/>
              </w:rPr>
              <w:t xml:space="preserve"> perfusion).</w:t>
            </w:r>
          </w:p>
        </w:tc>
        <w:tc>
          <w:tcPr>
            <w:tcW w:w="1417" w:type="dxa"/>
            <w:vMerge/>
            <w:shd w:val="clear" w:color="auto" w:fill="auto"/>
            <w:vAlign w:val="center"/>
          </w:tcPr>
          <w:p w14:paraId="60E3E70E" w14:textId="77777777" w:rsidR="00CA3813" w:rsidRPr="00111E3D" w:rsidRDefault="00CA3813" w:rsidP="00C13542">
            <w:pPr>
              <w:snapToGrid w:val="0"/>
              <w:spacing w:line="360" w:lineRule="auto"/>
              <w:rPr>
                <w:rFonts w:ascii="Book Antiqua" w:hAnsi="Book Antiqua"/>
              </w:rPr>
            </w:pPr>
          </w:p>
        </w:tc>
      </w:tr>
      <w:tr w:rsidR="00CA3813" w:rsidRPr="00111E3D" w14:paraId="06189C83" w14:textId="77777777" w:rsidTr="00125FD1">
        <w:trPr>
          <w:trHeight w:val="1214"/>
        </w:trPr>
        <w:tc>
          <w:tcPr>
            <w:tcW w:w="567" w:type="dxa"/>
            <w:vMerge w:val="restart"/>
            <w:shd w:val="clear" w:color="auto" w:fill="auto"/>
            <w:vAlign w:val="center"/>
          </w:tcPr>
          <w:p w14:paraId="5683ED91"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8</w:t>
            </w:r>
          </w:p>
        </w:tc>
        <w:tc>
          <w:tcPr>
            <w:tcW w:w="1310" w:type="dxa"/>
            <w:vMerge w:val="restart"/>
            <w:shd w:val="clear" w:color="auto" w:fill="auto"/>
            <w:vAlign w:val="center"/>
          </w:tcPr>
          <w:p w14:paraId="1E3DC86B" w14:textId="77777777" w:rsidR="00CA3813" w:rsidRPr="00111E3D" w:rsidRDefault="00CA3813" w:rsidP="00485D61">
            <w:pPr>
              <w:snapToGrid w:val="0"/>
              <w:spacing w:line="360" w:lineRule="auto"/>
              <w:jc w:val="center"/>
              <w:rPr>
                <w:rFonts w:ascii="Book Antiqua" w:hAnsi="Book Antiqua"/>
              </w:rPr>
            </w:pPr>
            <w:r w:rsidRPr="00111E3D">
              <w:rPr>
                <w:rFonts w:ascii="Book Antiqua" w:hAnsi="Book Antiqua"/>
              </w:rPr>
              <w:t>Zhao</w:t>
            </w:r>
            <w:r w:rsidRPr="00111E3D">
              <w:rPr>
                <w:rFonts w:ascii="Book Antiqua" w:hAnsi="Book Antiqua"/>
                <w:i/>
                <w:iCs/>
              </w:rPr>
              <w:t xml:space="preserve"> et al</w:t>
            </w:r>
            <w:r w:rsidRPr="00111E3D">
              <w:rPr>
                <w:rFonts w:ascii="Book Antiqua" w:hAnsi="Book Antiqua"/>
              </w:rPr>
              <w:fldChar w:fldCharType="begin">
                <w:fldData xml:space="preserve">PEVuZE5vdGU+PENpdGU+PEF1dGhvcj5aaGFvPC9BdXRob3I+PFllYXI+MjAyMTwvWWVhcj48UmVj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aW9kaWNhbD48cGFnZXM+OTIyLTkzMzwvcGFnZXM+PHZvbHVtZT4zMDwvdm9sdW1lPjxudW1iZXI+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PEVuZE5vdGU+PENpdGU+PEF1dGhvcj5aaGFvPC9BdXRob3I+PFllYXI+MjAyMTwvWWVhcj48UmVj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aW9kaWNhbD48cGFnZXM+OTIyLTkzMzwvcGFnZXM+PHZvbHVtZT4zMDwvdm9sdW1lPjxudW1iZXI+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[123]</w:t>
            </w:r>
            <w:r w:rsidRPr="00111E3D">
              <w:rPr>
                <w:rFonts w:ascii="Book Antiqua" w:hAnsi="Book Antiqua"/>
              </w:rPr>
              <w:fldChar w:fldCharType="end"/>
            </w:r>
            <w:r w:rsidRPr="00111E3D">
              <w:rPr>
                <w:rFonts w:ascii="Book Antiqua" w:hAnsi="Book Antiqua"/>
              </w:rPr>
              <w:t>, 2021</w:t>
            </w:r>
          </w:p>
        </w:tc>
        <w:tc>
          <w:tcPr>
            <w:tcW w:w="1559" w:type="dxa"/>
            <w:vMerge w:val="restart"/>
            <w:shd w:val="clear" w:color="auto" w:fill="auto"/>
            <w:vAlign w:val="center"/>
          </w:tcPr>
          <w:p w14:paraId="433E6432"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Tongji University</w:t>
            </w:r>
          </w:p>
          <w:p w14:paraId="4B96BC43"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0C137F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Human adipose tissue</w:t>
            </w:r>
          </w:p>
        </w:tc>
        <w:tc>
          <w:tcPr>
            <w:tcW w:w="2694" w:type="dxa"/>
            <w:vMerge w:val="restart"/>
            <w:shd w:val="clear" w:color="auto" w:fill="auto"/>
            <w:vAlign w:val="center"/>
          </w:tcPr>
          <w:p w14:paraId="3F8D18EF" w14:textId="667DA76A" w:rsidR="00CA3813" w:rsidRPr="00111E3D" w:rsidRDefault="00CA3813" w:rsidP="00C13542">
            <w:pPr>
              <w:snapToGrid w:val="0"/>
              <w:spacing w:line="360" w:lineRule="auto"/>
              <w:rPr>
                <w:rFonts w:ascii="Book Antiqua" w:hAnsi="Book Antiqua"/>
              </w:rPr>
            </w:pPr>
            <w:r w:rsidRPr="00111E3D">
              <w:rPr>
                <w:rFonts w:ascii="Book Antiqua" w:hAnsi="Book Antiqua"/>
              </w:rPr>
              <w:t>1. AMSC-</w:t>
            </w:r>
            <w:proofErr w:type="spellStart"/>
            <w:r w:rsidRPr="00111E3D">
              <w:rPr>
                <w:rFonts w:ascii="Book Antiqua" w:hAnsi="Book Antiqua"/>
              </w:rPr>
              <w:t>Exos</w:t>
            </w:r>
            <w:proofErr w:type="spellEnd"/>
            <w:r w:rsidRPr="00111E3D">
              <w:rPr>
                <w:rFonts w:ascii="Book Antiqua" w:hAnsi="Book Antiqua"/>
              </w:rPr>
              <w:t>;</w:t>
            </w:r>
            <w:r w:rsidR="00F278ED">
              <w:rPr>
                <w:rFonts w:ascii="Book Antiqua" w:hAnsi="Book Antiqua" w:hint="eastAsia"/>
              </w:rPr>
              <w:t xml:space="preserve"> </w:t>
            </w:r>
            <w:r w:rsidRPr="00111E3D">
              <w:rPr>
                <w:rFonts w:ascii="Book Antiqua" w:hAnsi="Book Antiqua"/>
              </w:rPr>
              <w:t>smeared at the wound;</w:t>
            </w:r>
            <w:r w:rsidR="00F278ED">
              <w:rPr>
                <w:rFonts w:ascii="Book Antiqua" w:hAnsi="Book Antiqua" w:hint="eastAsia"/>
              </w:rPr>
              <w:t xml:space="preserve"> </w:t>
            </w:r>
            <w:r w:rsidRPr="00111E3D">
              <w:rPr>
                <w:rFonts w:ascii="Book Antiqua" w:hAnsi="Book Antiqua"/>
              </w:rPr>
              <w:t xml:space="preserve">200 </w:t>
            </w:r>
            <w:proofErr w:type="spellStart"/>
            <w:r w:rsidRPr="00111E3D">
              <w:rPr>
                <w:rFonts w:ascii="Book Antiqua" w:hAnsi="Book Antiqua"/>
              </w:rPr>
              <w:t>μg</w:t>
            </w:r>
            <w:proofErr w:type="spellEnd"/>
            <w:r w:rsidRPr="00111E3D">
              <w:rPr>
                <w:rFonts w:ascii="Book Antiqua" w:hAnsi="Book Antiqua"/>
              </w:rPr>
              <w:t xml:space="preserve"> in 200 </w:t>
            </w:r>
            <w:proofErr w:type="spellStart"/>
            <w:r w:rsidRPr="00111E3D">
              <w:rPr>
                <w:rFonts w:ascii="Book Antiqua" w:hAnsi="Book Antiqua"/>
              </w:rPr>
              <w:t>μL</w:t>
            </w:r>
            <w:proofErr w:type="spellEnd"/>
            <w:r w:rsidRPr="00111E3D">
              <w:rPr>
                <w:rFonts w:ascii="Book Antiqua" w:hAnsi="Book Antiqua"/>
              </w:rPr>
              <w:t xml:space="preserve"> PBS;</w:t>
            </w:r>
            <w:r w:rsidR="00F278ED">
              <w:rPr>
                <w:rFonts w:ascii="Book Antiqua" w:hAnsi="Book Antiqua" w:hint="eastAsia"/>
              </w:rPr>
              <w:t xml:space="preserve"> </w:t>
            </w:r>
            <w:r w:rsidR="00F278ED">
              <w:rPr>
                <w:rFonts w:ascii="Book Antiqua" w:hAnsi="Book Antiqua"/>
              </w:rPr>
              <w:t xml:space="preserve">3 times/day, 2 </w:t>
            </w:r>
            <w:proofErr w:type="spellStart"/>
            <w:r w:rsidR="00BA1337">
              <w:rPr>
                <w:rFonts w:ascii="Book Antiqua" w:hAnsi="Book Antiqua"/>
              </w:rPr>
              <w:t>wk</w:t>
            </w:r>
            <w:proofErr w:type="spellEnd"/>
          </w:p>
        </w:tc>
        <w:tc>
          <w:tcPr>
            <w:tcW w:w="992" w:type="dxa"/>
            <w:vMerge w:val="restart"/>
            <w:shd w:val="clear" w:color="auto" w:fill="auto"/>
            <w:vAlign w:val="center"/>
          </w:tcPr>
          <w:p w14:paraId="23025BC6"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PBS;</w:t>
            </w:r>
          </w:p>
          <w:p w14:paraId="2C877154"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Untreated</w:t>
            </w:r>
          </w:p>
        </w:tc>
        <w:tc>
          <w:tcPr>
            <w:tcW w:w="1134" w:type="dxa"/>
            <w:vMerge w:val="restart"/>
            <w:shd w:val="clear" w:color="auto" w:fill="auto"/>
            <w:vAlign w:val="center"/>
          </w:tcPr>
          <w:p w14:paraId="6313786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Mice (</w:t>
            </w:r>
            <w:proofErr w:type="spellStart"/>
            <w:r w:rsidRPr="00111E3D">
              <w:rPr>
                <w:rFonts w:ascii="Book Antiqua" w:hAnsi="Book Antiqua"/>
              </w:rPr>
              <w:t>db</w:t>
            </w:r>
            <w:proofErr w:type="spellEnd"/>
            <w:r w:rsidRPr="00111E3D">
              <w:rPr>
                <w:rFonts w:ascii="Book Antiqua" w:hAnsi="Book Antiqua"/>
              </w:rPr>
              <w:t>/</w:t>
            </w:r>
            <w:proofErr w:type="spellStart"/>
            <w:r w:rsidRPr="00111E3D">
              <w:rPr>
                <w:rFonts w:ascii="Book Antiqua" w:hAnsi="Book Antiqua"/>
              </w:rPr>
              <w:t>db</w:t>
            </w:r>
            <w:proofErr w:type="spellEnd"/>
            <w:r w:rsidRPr="00111E3D">
              <w:rPr>
                <w:rFonts w:ascii="Book Antiqua" w:hAnsi="Book Antiqua"/>
              </w:rPr>
              <w:t>)</w:t>
            </w:r>
          </w:p>
        </w:tc>
        <w:tc>
          <w:tcPr>
            <w:tcW w:w="1276" w:type="dxa"/>
            <w:vMerge w:val="restart"/>
            <w:shd w:val="clear" w:color="auto" w:fill="auto"/>
            <w:vAlign w:val="center"/>
          </w:tcPr>
          <w:p w14:paraId="7CFF2643"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15 mm</w:t>
            </w:r>
          </w:p>
        </w:tc>
        <w:tc>
          <w:tcPr>
            <w:tcW w:w="2835" w:type="dxa"/>
            <w:shd w:val="clear" w:color="auto" w:fill="auto"/>
            <w:vAlign w:val="center"/>
          </w:tcPr>
          <w:p w14:paraId="636BDB8A"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1</w:t>
            </w:r>
            <w:r w:rsidR="009E7D41">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3BD21912" w14:textId="77777777" w:rsidR="00CA3813" w:rsidRPr="00111E3D" w:rsidRDefault="00281D7D" w:rsidP="00C13542">
            <w:pPr>
              <w:snapToGrid w:val="0"/>
              <w:spacing w:line="360" w:lineRule="auto"/>
              <w:rPr>
                <w:rFonts w:ascii="Book Antiqua" w:hAnsi="Book Antiqua"/>
              </w:rPr>
            </w:pPr>
            <w:r>
              <w:rPr>
                <w:rFonts w:ascii="Book Antiqua" w:hAnsi="Book Antiqua"/>
              </w:rPr>
              <w:t>—</w:t>
            </w:r>
          </w:p>
        </w:tc>
      </w:tr>
      <w:tr w:rsidR="00CA3813" w:rsidRPr="00111E3D" w14:paraId="6847E40E" w14:textId="77777777" w:rsidTr="00125FD1">
        <w:trPr>
          <w:trHeight w:val="563"/>
        </w:trPr>
        <w:tc>
          <w:tcPr>
            <w:tcW w:w="567" w:type="dxa"/>
            <w:vMerge/>
            <w:shd w:val="clear" w:color="auto" w:fill="auto"/>
            <w:vAlign w:val="center"/>
          </w:tcPr>
          <w:p w14:paraId="79390050"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1ACDFC25" w14:textId="77777777" w:rsidR="00CA3813" w:rsidRPr="00111E3D" w:rsidRDefault="00CA3813" w:rsidP="00485D61">
            <w:pPr>
              <w:snapToGrid w:val="0"/>
              <w:spacing w:line="360" w:lineRule="auto"/>
              <w:jc w:val="center"/>
              <w:rPr>
                <w:rFonts w:ascii="Book Antiqua" w:hAnsi="Book Antiqua"/>
              </w:rPr>
            </w:pPr>
          </w:p>
        </w:tc>
        <w:tc>
          <w:tcPr>
            <w:tcW w:w="1559" w:type="dxa"/>
            <w:vMerge/>
            <w:shd w:val="clear" w:color="auto" w:fill="auto"/>
            <w:vAlign w:val="center"/>
          </w:tcPr>
          <w:p w14:paraId="6B4ECD50"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492766E7"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07A39B0A"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2A7F906C"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7AD44524"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C6D61FA" w14:textId="77777777" w:rsidR="00CA3813" w:rsidRPr="00111E3D" w:rsidRDefault="00CA3813" w:rsidP="00C13542">
            <w:pPr>
              <w:snapToGrid w:val="0"/>
              <w:spacing w:line="360" w:lineRule="auto"/>
              <w:jc w:val="center"/>
              <w:rPr>
                <w:rFonts w:ascii="Book Antiqua" w:hAnsi="Book Antiqua"/>
              </w:rPr>
            </w:pPr>
          </w:p>
        </w:tc>
        <w:tc>
          <w:tcPr>
            <w:tcW w:w="2835" w:type="dxa"/>
            <w:vMerge w:val="restart"/>
            <w:shd w:val="clear" w:color="auto" w:fill="auto"/>
            <w:vAlign w:val="center"/>
          </w:tcPr>
          <w:p w14:paraId="4B547CE0"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2</w:t>
            </w:r>
            <w:r w:rsidR="009E7D41">
              <w:rPr>
                <w:rFonts w:ascii="Book Antiqua" w:hAnsi="Book Antiqua"/>
              </w:rPr>
              <w:t xml:space="preserve"> </w:t>
            </w:r>
            <w:r w:rsidRPr="00111E3D">
              <w:rPr>
                <w:rFonts w:ascii="Book Antiqua" w:hAnsi="Book Antiqua"/>
              </w:rPr>
              <w:t>Exosomes entered the dermis of wounds after smearing.</w:t>
            </w:r>
          </w:p>
        </w:tc>
        <w:tc>
          <w:tcPr>
            <w:tcW w:w="1417" w:type="dxa"/>
            <w:vMerge/>
            <w:shd w:val="clear" w:color="auto" w:fill="auto"/>
            <w:vAlign w:val="center"/>
          </w:tcPr>
          <w:p w14:paraId="03477B0A" w14:textId="77777777" w:rsidR="00CA3813" w:rsidRPr="00111E3D" w:rsidRDefault="00CA3813" w:rsidP="00C13542">
            <w:pPr>
              <w:snapToGrid w:val="0"/>
              <w:spacing w:line="360" w:lineRule="auto"/>
              <w:rPr>
                <w:rFonts w:ascii="Book Antiqua" w:hAnsi="Book Antiqua"/>
              </w:rPr>
            </w:pPr>
          </w:p>
        </w:tc>
      </w:tr>
      <w:tr w:rsidR="00CA3813" w:rsidRPr="00111E3D" w14:paraId="7166F689" w14:textId="77777777" w:rsidTr="00125FD1">
        <w:trPr>
          <w:trHeight w:val="701"/>
        </w:trPr>
        <w:tc>
          <w:tcPr>
            <w:tcW w:w="567" w:type="dxa"/>
            <w:vMerge/>
            <w:shd w:val="clear" w:color="auto" w:fill="auto"/>
            <w:vAlign w:val="center"/>
          </w:tcPr>
          <w:p w14:paraId="2904DA7C"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3A3E9905"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0E8123B8"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0B440797" w14:textId="77777777" w:rsidR="00CA3813" w:rsidRPr="00111E3D" w:rsidRDefault="00CA3813" w:rsidP="00C13542">
            <w:pPr>
              <w:snapToGrid w:val="0"/>
              <w:spacing w:line="360" w:lineRule="auto"/>
              <w:jc w:val="center"/>
              <w:rPr>
                <w:rFonts w:ascii="Book Antiqua" w:hAnsi="Book Antiqua"/>
              </w:rPr>
            </w:pPr>
          </w:p>
        </w:tc>
        <w:tc>
          <w:tcPr>
            <w:tcW w:w="2694" w:type="dxa"/>
            <w:vMerge w:val="restart"/>
            <w:shd w:val="clear" w:color="auto" w:fill="auto"/>
            <w:vAlign w:val="center"/>
          </w:tcPr>
          <w:p w14:paraId="4BE3D2BE"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2</w:t>
            </w:r>
            <w:r w:rsidR="00F278ED">
              <w:rPr>
                <w:rFonts w:ascii="Book Antiqua" w:hAnsi="Book Antiqua"/>
              </w:rPr>
              <w:t xml:space="preserve"> </w:t>
            </w:r>
            <w:r w:rsidRPr="00111E3D">
              <w:rPr>
                <w:rFonts w:ascii="Book Antiqua" w:hAnsi="Book Antiqua"/>
              </w:rPr>
              <w:t>Recombinant human epidermal growth factor (</w:t>
            </w:r>
            <w:proofErr w:type="spellStart"/>
            <w:r w:rsidRPr="00111E3D">
              <w:rPr>
                <w:rFonts w:ascii="Book Antiqua" w:hAnsi="Book Antiqua"/>
              </w:rPr>
              <w:t>rhEGF</w:t>
            </w:r>
            <w:proofErr w:type="spellEnd"/>
            <w:r w:rsidRPr="00111E3D">
              <w:rPr>
                <w:rFonts w:ascii="Book Antiqua" w:hAnsi="Book Antiqua"/>
              </w:rPr>
              <w:t>);</w:t>
            </w:r>
            <w:r w:rsidR="00F278ED">
              <w:rPr>
                <w:rFonts w:ascii="Book Antiqua" w:hAnsi="Book Antiqua" w:hint="eastAsia"/>
              </w:rPr>
              <w:t xml:space="preserve"> </w:t>
            </w:r>
            <w:r w:rsidRPr="00111E3D">
              <w:rPr>
                <w:rFonts w:ascii="Book Antiqua" w:hAnsi="Book Antiqua"/>
              </w:rPr>
              <w:t>smeared at the wound;</w:t>
            </w:r>
          </w:p>
          <w:p w14:paraId="7E18A746" w14:textId="2E5A0465" w:rsidR="00CA3813" w:rsidRPr="00111E3D" w:rsidRDefault="00F278ED" w:rsidP="00C13542">
            <w:pPr>
              <w:snapToGrid w:val="0"/>
              <w:spacing w:line="360" w:lineRule="auto"/>
              <w:rPr>
                <w:rFonts w:ascii="Book Antiqua" w:hAnsi="Book Antiqua"/>
              </w:rPr>
            </w:pPr>
            <w:r>
              <w:rPr>
                <w:rFonts w:ascii="Book Antiqua" w:hAnsi="Book Antiqua"/>
              </w:rPr>
              <w:t xml:space="preserve">3 times/day, 2 </w:t>
            </w:r>
            <w:proofErr w:type="spellStart"/>
            <w:r w:rsidR="00BA1337">
              <w:rPr>
                <w:rFonts w:ascii="Book Antiqua" w:hAnsi="Book Antiqua"/>
              </w:rPr>
              <w:t>wk</w:t>
            </w:r>
            <w:proofErr w:type="spellEnd"/>
          </w:p>
        </w:tc>
        <w:tc>
          <w:tcPr>
            <w:tcW w:w="992" w:type="dxa"/>
            <w:vMerge/>
            <w:shd w:val="clear" w:color="auto" w:fill="auto"/>
            <w:vAlign w:val="center"/>
          </w:tcPr>
          <w:p w14:paraId="12D629FC"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3D155E45"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7CE5FF8" w14:textId="77777777" w:rsidR="00CA3813" w:rsidRPr="00111E3D" w:rsidRDefault="00CA3813" w:rsidP="00C13542">
            <w:pPr>
              <w:snapToGrid w:val="0"/>
              <w:spacing w:line="360" w:lineRule="auto"/>
              <w:jc w:val="center"/>
              <w:rPr>
                <w:rFonts w:ascii="Book Antiqua" w:hAnsi="Book Antiqua"/>
              </w:rPr>
            </w:pPr>
          </w:p>
        </w:tc>
        <w:tc>
          <w:tcPr>
            <w:tcW w:w="2835" w:type="dxa"/>
            <w:vMerge/>
            <w:shd w:val="clear" w:color="auto" w:fill="auto"/>
            <w:vAlign w:val="center"/>
          </w:tcPr>
          <w:p w14:paraId="4344A44E" w14:textId="77777777" w:rsidR="00CA3813" w:rsidRPr="00111E3D" w:rsidRDefault="00CA3813" w:rsidP="00C13542">
            <w:pPr>
              <w:snapToGrid w:val="0"/>
              <w:spacing w:line="360" w:lineRule="auto"/>
              <w:rPr>
                <w:rFonts w:ascii="Book Antiqua" w:hAnsi="Book Antiqua"/>
              </w:rPr>
            </w:pPr>
          </w:p>
        </w:tc>
        <w:tc>
          <w:tcPr>
            <w:tcW w:w="1417" w:type="dxa"/>
            <w:vMerge/>
            <w:shd w:val="clear" w:color="auto" w:fill="auto"/>
            <w:vAlign w:val="center"/>
          </w:tcPr>
          <w:p w14:paraId="3B601DE0" w14:textId="77777777" w:rsidR="00CA3813" w:rsidRPr="00111E3D" w:rsidRDefault="00CA3813" w:rsidP="00C13542">
            <w:pPr>
              <w:snapToGrid w:val="0"/>
              <w:spacing w:line="360" w:lineRule="auto"/>
              <w:rPr>
                <w:rFonts w:ascii="Book Antiqua" w:hAnsi="Book Antiqua"/>
              </w:rPr>
            </w:pPr>
          </w:p>
        </w:tc>
      </w:tr>
      <w:tr w:rsidR="00CA3813" w:rsidRPr="00111E3D" w14:paraId="3327299D" w14:textId="77777777" w:rsidTr="00125FD1">
        <w:trPr>
          <w:trHeight w:val="1540"/>
        </w:trPr>
        <w:tc>
          <w:tcPr>
            <w:tcW w:w="567" w:type="dxa"/>
            <w:vMerge/>
            <w:shd w:val="clear" w:color="auto" w:fill="auto"/>
            <w:vAlign w:val="center"/>
          </w:tcPr>
          <w:p w14:paraId="160CCFA5"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0486B9BF"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3F908ED5"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27C44EEE"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3114DA3A"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0804ADC7"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368B6271"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1C4C56E7" w14:textId="77777777" w:rsidR="00CA3813" w:rsidRPr="00111E3D" w:rsidRDefault="00CA3813" w:rsidP="00C13542">
            <w:pPr>
              <w:snapToGrid w:val="0"/>
              <w:spacing w:line="360" w:lineRule="auto"/>
              <w:jc w:val="center"/>
              <w:rPr>
                <w:rFonts w:ascii="Book Antiqua" w:hAnsi="Book Antiqua"/>
              </w:rPr>
            </w:pPr>
          </w:p>
        </w:tc>
        <w:tc>
          <w:tcPr>
            <w:tcW w:w="2835" w:type="dxa"/>
            <w:vMerge w:val="restart"/>
            <w:shd w:val="clear" w:color="auto" w:fill="auto"/>
            <w:vAlign w:val="center"/>
          </w:tcPr>
          <w:p w14:paraId="37AEAB31"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3</w:t>
            </w:r>
            <w:r w:rsidR="009E7D41">
              <w:rPr>
                <w:rFonts w:ascii="Book Antiqua" w:hAnsi="Book Antiqua"/>
              </w:rPr>
              <w:t xml:space="preserve"> </w:t>
            </w:r>
            <w:r w:rsidRPr="00111E3D">
              <w:rPr>
                <w:rFonts w:ascii="Book Antiqua" w:hAnsi="Book Antiqua"/>
              </w:rPr>
              <w:t>Mild hyperkeratosis and typical fibrous structures with new glands and hair follicles, implying enhanced tissue remodeling.</w:t>
            </w:r>
          </w:p>
        </w:tc>
        <w:tc>
          <w:tcPr>
            <w:tcW w:w="1417" w:type="dxa"/>
            <w:vMerge/>
            <w:shd w:val="clear" w:color="auto" w:fill="auto"/>
            <w:vAlign w:val="center"/>
          </w:tcPr>
          <w:p w14:paraId="42EA5762" w14:textId="77777777" w:rsidR="00CA3813" w:rsidRPr="00111E3D" w:rsidRDefault="00CA3813" w:rsidP="00C13542">
            <w:pPr>
              <w:snapToGrid w:val="0"/>
              <w:spacing w:line="360" w:lineRule="auto"/>
              <w:rPr>
                <w:rFonts w:ascii="Book Antiqua" w:hAnsi="Book Antiqua"/>
              </w:rPr>
            </w:pPr>
          </w:p>
        </w:tc>
      </w:tr>
      <w:tr w:rsidR="00CA3813" w:rsidRPr="00111E3D" w14:paraId="7D70B69F" w14:textId="77777777" w:rsidTr="00125FD1">
        <w:trPr>
          <w:trHeight w:val="1089"/>
        </w:trPr>
        <w:tc>
          <w:tcPr>
            <w:tcW w:w="567" w:type="dxa"/>
            <w:vMerge/>
            <w:shd w:val="clear" w:color="auto" w:fill="auto"/>
            <w:vAlign w:val="center"/>
          </w:tcPr>
          <w:p w14:paraId="00742BCE"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03C1210E"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231DD7CD"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4AEC9DE9" w14:textId="77777777" w:rsidR="00CA3813" w:rsidRPr="00111E3D" w:rsidRDefault="00CA3813" w:rsidP="00C13542">
            <w:pPr>
              <w:snapToGrid w:val="0"/>
              <w:spacing w:line="360" w:lineRule="auto"/>
              <w:jc w:val="center"/>
              <w:rPr>
                <w:rFonts w:ascii="Book Antiqua" w:hAnsi="Book Antiqua"/>
              </w:rPr>
            </w:pPr>
          </w:p>
        </w:tc>
        <w:tc>
          <w:tcPr>
            <w:tcW w:w="2694" w:type="dxa"/>
            <w:vMerge w:val="restart"/>
            <w:shd w:val="clear" w:color="auto" w:fill="auto"/>
            <w:vAlign w:val="center"/>
          </w:tcPr>
          <w:p w14:paraId="7272C44D" w14:textId="0C3E6A48" w:rsidR="00CA3813" w:rsidRPr="00111E3D" w:rsidRDefault="00CA3813" w:rsidP="00B50374">
            <w:pPr>
              <w:snapToGrid w:val="0"/>
              <w:spacing w:line="360" w:lineRule="auto"/>
              <w:rPr>
                <w:rFonts w:ascii="Book Antiqua" w:hAnsi="Book Antiqua"/>
              </w:rPr>
            </w:pPr>
            <w:r w:rsidRPr="00111E3D">
              <w:rPr>
                <w:rFonts w:ascii="Book Antiqua" w:hAnsi="Book Antiqua"/>
              </w:rPr>
              <w:t>3</w:t>
            </w:r>
            <w:r w:rsidR="00B50374">
              <w:rPr>
                <w:rFonts w:ascii="Book Antiqua" w:hAnsi="Book Antiqua"/>
              </w:rPr>
              <w:t xml:space="preserve"> </w:t>
            </w:r>
            <w:r w:rsidRPr="00111E3D">
              <w:rPr>
                <w:rFonts w:ascii="Book Antiqua" w:hAnsi="Book Antiqua"/>
              </w:rPr>
              <w:t>AMSC-CM;</w:t>
            </w:r>
            <w:r w:rsidR="00F278ED">
              <w:rPr>
                <w:rFonts w:ascii="Book Antiqua" w:hAnsi="Book Antiqua" w:hint="eastAsia"/>
              </w:rPr>
              <w:t xml:space="preserve"> </w:t>
            </w:r>
            <w:r w:rsidRPr="00111E3D">
              <w:rPr>
                <w:rFonts w:ascii="Book Antiqua" w:hAnsi="Book Antiqua"/>
              </w:rPr>
              <w:t>smeared at the wound;</w:t>
            </w:r>
            <w:r w:rsidR="00F278ED">
              <w:rPr>
                <w:rFonts w:ascii="Book Antiqua" w:hAnsi="Book Antiqua" w:hint="eastAsia"/>
              </w:rPr>
              <w:t xml:space="preserve"> </w:t>
            </w:r>
            <w:r w:rsidR="00F278ED">
              <w:rPr>
                <w:rFonts w:ascii="Book Antiqua" w:hAnsi="Book Antiqua"/>
              </w:rPr>
              <w:t xml:space="preserve">3 times/day, 2 </w:t>
            </w:r>
            <w:proofErr w:type="spellStart"/>
            <w:r w:rsidR="00BA1337">
              <w:rPr>
                <w:rFonts w:ascii="Book Antiqua" w:hAnsi="Book Antiqua"/>
              </w:rPr>
              <w:t>wk</w:t>
            </w:r>
            <w:proofErr w:type="spellEnd"/>
          </w:p>
        </w:tc>
        <w:tc>
          <w:tcPr>
            <w:tcW w:w="992" w:type="dxa"/>
            <w:vMerge/>
            <w:shd w:val="clear" w:color="auto" w:fill="auto"/>
            <w:vAlign w:val="center"/>
          </w:tcPr>
          <w:p w14:paraId="37E1BF99"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6A8033B6"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534CB2DE" w14:textId="77777777" w:rsidR="00CA3813" w:rsidRPr="00111E3D" w:rsidRDefault="00CA3813" w:rsidP="00C13542">
            <w:pPr>
              <w:snapToGrid w:val="0"/>
              <w:spacing w:line="360" w:lineRule="auto"/>
              <w:jc w:val="center"/>
              <w:rPr>
                <w:rFonts w:ascii="Book Antiqua" w:hAnsi="Book Antiqua"/>
              </w:rPr>
            </w:pPr>
          </w:p>
        </w:tc>
        <w:tc>
          <w:tcPr>
            <w:tcW w:w="2835" w:type="dxa"/>
            <w:vMerge/>
            <w:shd w:val="clear" w:color="auto" w:fill="auto"/>
            <w:vAlign w:val="center"/>
          </w:tcPr>
          <w:p w14:paraId="4076E21D" w14:textId="77777777" w:rsidR="00CA3813" w:rsidRPr="00111E3D" w:rsidRDefault="00CA3813" w:rsidP="00C13542">
            <w:pPr>
              <w:snapToGrid w:val="0"/>
              <w:spacing w:line="360" w:lineRule="auto"/>
              <w:rPr>
                <w:rFonts w:ascii="Book Antiqua" w:hAnsi="Book Antiqua"/>
              </w:rPr>
            </w:pPr>
          </w:p>
        </w:tc>
        <w:tc>
          <w:tcPr>
            <w:tcW w:w="1417" w:type="dxa"/>
            <w:vMerge/>
            <w:shd w:val="clear" w:color="auto" w:fill="auto"/>
            <w:vAlign w:val="center"/>
          </w:tcPr>
          <w:p w14:paraId="2BCD48DB" w14:textId="77777777" w:rsidR="00CA3813" w:rsidRPr="00111E3D" w:rsidRDefault="00CA3813" w:rsidP="00C13542">
            <w:pPr>
              <w:snapToGrid w:val="0"/>
              <w:spacing w:line="360" w:lineRule="auto"/>
              <w:rPr>
                <w:rFonts w:ascii="Book Antiqua" w:hAnsi="Book Antiqua"/>
              </w:rPr>
            </w:pPr>
          </w:p>
        </w:tc>
      </w:tr>
      <w:tr w:rsidR="00CA3813" w:rsidRPr="00111E3D" w14:paraId="145EFE17" w14:textId="77777777" w:rsidTr="00125FD1">
        <w:trPr>
          <w:trHeight w:val="3493"/>
        </w:trPr>
        <w:tc>
          <w:tcPr>
            <w:tcW w:w="567" w:type="dxa"/>
            <w:vMerge/>
            <w:shd w:val="clear" w:color="auto" w:fill="auto"/>
            <w:vAlign w:val="center"/>
          </w:tcPr>
          <w:p w14:paraId="681AF363"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6CF80018"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01287E7A"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0988B536"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5C9C9682"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7E46DFEA"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0008FEB6"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4203267"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123A92A8"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4</w:t>
            </w:r>
            <w:r w:rsidR="009E7D41">
              <w:rPr>
                <w:rFonts w:ascii="Book Antiqua" w:hAnsi="Book Antiqua"/>
              </w:rPr>
              <w:t xml:space="preserve"> </w:t>
            </w:r>
            <w:r w:rsidRPr="00111E3D">
              <w:rPr>
                <w:rFonts w:ascii="Book Antiqua" w:hAnsi="Book Antiqua"/>
              </w:rPr>
              <w:t>Enhanced collagen synthesis (Col I, Col III), deposition and remodeling (large amounts, large area, regular arrangement and dense distribution of new collagen).</w:t>
            </w:r>
          </w:p>
        </w:tc>
        <w:tc>
          <w:tcPr>
            <w:tcW w:w="1417" w:type="dxa"/>
            <w:vMerge/>
            <w:shd w:val="clear" w:color="auto" w:fill="auto"/>
            <w:vAlign w:val="center"/>
          </w:tcPr>
          <w:p w14:paraId="6C18F43F" w14:textId="77777777" w:rsidR="00CA3813" w:rsidRPr="00111E3D" w:rsidRDefault="00CA3813" w:rsidP="00C13542">
            <w:pPr>
              <w:snapToGrid w:val="0"/>
              <w:spacing w:line="360" w:lineRule="auto"/>
              <w:rPr>
                <w:rFonts w:ascii="Book Antiqua" w:hAnsi="Book Antiqua"/>
              </w:rPr>
            </w:pPr>
          </w:p>
        </w:tc>
      </w:tr>
      <w:tr w:rsidR="00CA3813" w:rsidRPr="00111E3D" w14:paraId="4FD08D32" w14:textId="77777777" w:rsidTr="00125FD1">
        <w:trPr>
          <w:trHeight w:val="1327"/>
        </w:trPr>
        <w:tc>
          <w:tcPr>
            <w:tcW w:w="567" w:type="dxa"/>
            <w:vMerge/>
            <w:shd w:val="clear" w:color="auto" w:fill="auto"/>
            <w:vAlign w:val="center"/>
          </w:tcPr>
          <w:p w14:paraId="1B466CBC"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77C61A7F"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05F36ECE"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66EE8144"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66E202E4"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0795C1F8"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173EF21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4DAB353"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351E55DD"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5</w:t>
            </w:r>
            <w:r w:rsidR="009E7D41">
              <w:rPr>
                <w:rFonts w:ascii="Book Antiqua" w:hAnsi="Book Antiqua"/>
              </w:rPr>
              <w:t xml:space="preserve"> </w:t>
            </w:r>
            <w:r w:rsidRPr="00111E3D">
              <w:rPr>
                <w:rFonts w:ascii="Book Antiqua" w:hAnsi="Book Antiqua"/>
              </w:rPr>
              <w:t>Enhanced cell proliferation and inhibited apoptosis.</w:t>
            </w:r>
          </w:p>
        </w:tc>
        <w:tc>
          <w:tcPr>
            <w:tcW w:w="1417" w:type="dxa"/>
            <w:vMerge/>
            <w:shd w:val="clear" w:color="auto" w:fill="auto"/>
            <w:vAlign w:val="center"/>
          </w:tcPr>
          <w:p w14:paraId="67D0C989" w14:textId="77777777" w:rsidR="00CA3813" w:rsidRPr="00111E3D" w:rsidRDefault="00CA3813" w:rsidP="00C13542">
            <w:pPr>
              <w:snapToGrid w:val="0"/>
              <w:spacing w:line="360" w:lineRule="auto"/>
              <w:rPr>
                <w:rFonts w:ascii="Book Antiqua" w:hAnsi="Book Antiqua"/>
              </w:rPr>
            </w:pPr>
          </w:p>
        </w:tc>
      </w:tr>
      <w:tr w:rsidR="00CA3813" w:rsidRPr="00111E3D" w14:paraId="4E285D7C" w14:textId="77777777" w:rsidTr="00125FD1">
        <w:trPr>
          <w:trHeight w:val="1765"/>
        </w:trPr>
        <w:tc>
          <w:tcPr>
            <w:tcW w:w="567" w:type="dxa"/>
            <w:vMerge/>
            <w:shd w:val="clear" w:color="auto" w:fill="auto"/>
            <w:vAlign w:val="center"/>
          </w:tcPr>
          <w:p w14:paraId="0EC59DBF"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4E414F0D"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3A827513"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39D21B17"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4C661C3E"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04565D08"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003B9B9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09CD366B"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20AD67B0"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6</w:t>
            </w:r>
            <w:r w:rsidR="009E7D41">
              <w:rPr>
                <w:rFonts w:ascii="Book Antiqua" w:hAnsi="Book Antiqua"/>
              </w:rPr>
              <w:t xml:space="preserve"> </w:t>
            </w:r>
            <w:r w:rsidRPr="00111E3D">
              <w:rPr>
                <w:rFonts w:ascii="Book Antiqua" w:hAnsi="Book Antiqua"/>
              </w:rPr>
              <w:t>Increased blood vessel intensity and promoted angiogenesis (CD31, VEGF).</w:t>
            </w:r>
          </w:p>
        </w:tc>
        <w:tc>
          <w:tcPr>
            <w:tcW w:w="1417" w:type="dxa"/>
            <w:vMerge/>
            <w:shd w:val="clear" w:color="auto" w:fill="auto"/>
            <w:vAlign w:val="center"/>
          </w:tcPr>
          <w:p w14:paraId="376F915D" w14:textId="77777777" w:rsidR="00CA3813" w:rsidRPr="00111E3D" w:rsidRDefault="00CA3813" w:rsidP="00C13542">
            <w:pPr>
              <w:snapToGrid w:val="0"/>
              <w:spacing w:line="360" w:lineRule="auto"/>
              <w:rPr>
                <w:rFonts w:ascii="Book Antiqua" w:hAnsi="Book Antiqua"/>
              </w:rPr>
            </w:pPr>
          </w:p>
        </w:tc>
      </w:tr>
      <w:tr w:rsidR="00CA3813" w:rsidRPr="00111E3D" w14:paraId="0684A024" w14:textId="77777777" w:rsidTr="00125FD1">
        <w:trPr>
          <w:trHeight w:val="2155"/>
        </w:trPr>
        <w:tc>
          <w:tcPr>
            <w:tcW w:w="567" w:type="dxa"/>
            <w:vMerge/>
            <w:shd w:val="clear" w:color="auto" w:fill="auto"/>
            <w:vAlign w:val="center"/>
          </w:tcPr>
          <w:p w14:paraId="7D974525"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2F449A3F"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75DE3BD3"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69A9FECB"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39A09660"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60B5B88A"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367573E7"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52EC42BA"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4CC8C34B"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7</w:t>
            </w:r>
            <w:r w:rsidR="009E7D41">
              <w:rPr>
                <w:rFonts w:ascii="Book Antiqua" w:hAnsi="Book Antiqua"/>
              </w:rPr>
              <w:t xml:space="preserve"> </w:t>
            </w:r>
            <w:r w:rsidRPr="00111E3D">
              <w:rPr>
                <w:rFonts w:ascii="Book Antiqua" w:hAnsi="Book Antiqua"/>
              </w:rPr>
              <w:t>Repaired skin barrier functions (elevated expression levels Filaggrin, Loricrin, and AQP3).</w:t>
            </w:r>
          </w:p>
        </w:tc>
        <w:tc>
          <w:tcPr>
            <w:tcW w:w="1417" w:type="dxa"/>
            <w:vMerge/>
            <w:shd w:val="clear" w:color="auto" w:fill="auto"/>
            <w:vAlign w:val="center"/>
          </w:tcPr>
          <w:p w14:paraId="4CF8F966" w14:textId="77777777" w:rsidR="00CA3813" w:rsidRPr="00111E3D" w:rsidRDefault="00CA3813" w:rsidP="00C13542">
            <w:pPr>
              <w:snapToGrid w:val="0"/>
              <w:spacing w:line="360" w:lineRule="auto"/>
              <w:rPr>
                <w:rFonts w:ascii="Book Antiqua" w:hAnsi="Book Antiqua"/>
              </w:rPr>
            </w:pPr>
          </w:p>
        </w:tc>
      </w:tr>
      <w:tr w:rsidR="00CA3813" w:rsidRPr="00111E3D" w14:paraId="40DAE76C" w14:textId="77777777" w:rsidTr="00125FD1">
        <w:trPr>
          <w:trHeight w:val="50"/>
        </w:trPr>
        <w:tc>
          <w:tcPr>
            <w:tcW w:w="567" w:type="dxa"/>
            <w:vMerge/>
            <w:shd w:val="clear" w:color="auto" w:fill="auto"/>
            <w:vAlign w:val="center"/>
          </w:tcPr>
          <w:p w14:paraId="29002FA4"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073060A7"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65F89160"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0BEDFE3F"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443F7FB8"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53137E99"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2DEC9BBC"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91F4134"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6F1553C9"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8</w:t>
            </w:r>
            <w:r w:rsidR="009E7D41">
              <w:rPr>
                <w:rFonts w:ascii="Book Antiqua" w:hAnsi="Book Antiqua"/>
              </w:rPr>
              <w:t xml:space="preserve"> </w:t>
            </w:r>
            <w:r w:rsidRPr="00111E3D">
              <w:rPr>
                <w:rFonts w:ascii="Book Antiqua" w:hAnsi="Book Antiqua"/>
              </w:rPr>
              <w:t xml:space="preserve">Suppressed expression of inflammatory </w:t>
            </w:r>
            <w:r w:rsidRPr="00111E3D">
              <w:rPr>
                <w:rFonts w:ascii="Book Antiqua" w:hAnsi="Book Antiqua"/>
              </w:rPr>
              <w:lastRenderedPageBreak/>
              <w:t>cytokines (IL-6, TNF-α, CD14, CD19 and CD68).</w:t>
            </w:r>
          </w:p>
        </w:tc>
        <w:tc>
          <w:tcPr>
            <w:tcW w:w="1417" w:type="dxa"/>
            <w:vMerge/>
            <w:shd w:val="clear" w:color="auto" w:fill="auto"/>
            <w:vAlign w:val="center"/>
          </w:tcPr>
          <w:p w14:paraId="203C3571" w14:textId="77777777" w:rsidR="00CA3813" w:rsidRPr="00111E3D" w:rsidRDefault="00CA3813" w:rsidP="00C13542">
            <w:pPr>
              <w:snapToGrid w:val="0"/>
              <w:spacing w:line="360" w:lineRule="auto"/>
              <w:rPr>
                <w:rFonts w:ascii="Book Antiqua" w:hAnsi="Book Antiqua"/>
              </w:rPr>
            </w:pPr>
          </w:p>
        </w:tc>
      </w:tr>
      <w:tr w:rsidR="00CA3813" w:rsidRPr="00111E3D" w14:paraId="4AA7CF5C" w14:textId="77777777" w:rsidTr="00125FD1">
        <w:trPr>
          <w:trHeight w:val="50"/>
        </w:trPr>
        <w:tc>
          <w:tcPr>
            <w:tcW w:w="567" w:type="dxa"/>
            <w:vMerge/>
            <w:shd w:val="clear" w:color="auto" w:fill="auto"/>
            <w:vAlign w:val="center"/>
          </w:tcPr>
          <w:p w14:paraId="28ECFCFE"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26B25F30"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23FA6FC8"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599F2019"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489F541F"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236AF877"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59CAA07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4D7B71D0"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13CA1E51"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9</w:t>
            </w:r>
            <w:r w:rsidR="009E7D41">
              <w:rPr>
                <w:rFonts w:ascii="Book Antiqua" w:hAnsi="Book Antiqua"/>
              </w:rPr>
              <w:t xml:space="preserve"> </w:t>
            </w:r>
            <w:r w:rsidRPr="00111E3D">
              <w:rPr>
                <w:rFonts w:ascii="Book Antiqua" w:hAnsi="Book Antiqua"/>
              </w:rPr>
              <w:t>Negatively regulated MMP1 and MMP3 expression in promoting collagen synthesis.</w:t>
            </w:r>
          </w:p>
        </w:tc>
        <w:tc>
          <w:tcPr>
            <w:tcW w:w="1417" w:type="dxa"/>
            <w:vMerge/>
            <w:shd w:val="clear" w:color="auto" w:fill="auto"/>
            <w:vAlign w:val="center"/>
          </w:tcPr>
          <w:p w14:paraId="4BF9D687" w14:textId="77777777" w:rsidR="00CA3813" w:rsidRPr="00111E3D" w:rsidRDefault="00CA3813" w:rsidP="00C13542">
            <w:pPr>
              <w:snapToGrid w:val="0"/>
              <w:spacing w:line="360" w:lineRule="auto"/>
              <w:rPr>
                <w:rFonts w:ascii="Book Antiqua" w:hAnsi="Book Antiqua"/>
              </w:rPr>
            </w:pPr>
          </w:p>
        </w:tc>
      </w:tr>
      <w:tr w:rsidR="009E7D41" w:rsidRPr="00111E3D" w14:paraId="02AD3CA6" w14:textId="77777777" w:rsidTr="00125FD1">
        <w:trPr>
          <w:trHeight w:val="788"/>
        </w:trPr>
        <w:tc>
          <w:tcPr>
            <w:tcW w:w="567" w:type="dxa"/>
            <w:vMerge w:val="restart"/>
            <w:shd w:val="clear" w:color="auto" w:fill="auto"/>
            <w:vAlign w:val="center"/>
          </w:tcPr>
          <w:p w14:paraId="22CADFDB"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9</w:t>
            </w:r>
          </w:p>
        </w:tc>
        <w:tc>
          <w:tcPr>
            <w:tcW w:w="1310" w:type="dxa"/>
            <w:vMerge w:val="restart"/>
            <w:shd w:val="clear" w:color="auto" w:fill="auto"/>
            <w:vAlign w:val="center"/>
          </w:tcPr>
          <w:p w14:paraId="5BFA8975" w14:textId="77777777" w:rsidR="009E7D41" w:rsidRPr="00111E3D" w:rsidRDefault="009E7D41" w:rsidP="00485D61">
            <w:pPr>
              <w:snapToGrid w:val="0"/>
              <w:spacing w:line="360" w:lineRule="auto"/>
              <w:jc w:val="center"/>
              <w:rPr>
                <w:rFonts w:ascii="Book Antiqua" w:hAnsi="Book Antiqua"/>
              </w:rPr>
            </w:pPr>
            <w:r w:rsidRPr="00111E3D">
              <w:rPr>
                <w:rFonts w:ascii="Book Antiqua" w:hAnsi="Book Antiqua"/>
              </w:rPr>
              <w:t>Tao</w:t>
            </w:r>
            <w:r w:rsidRPr="00111E3D">
              <w:rPr>
                <w:rFonts w:ascii="Book Antiqua" w:hAnsi="Book Antiqua"/>
                <w:i/>
                <w:iCs/>
              </w:rPr>
              <w:t xml:space="preserve"> et al</w:t>
            </w:r>
            <w:r w:rsidRPr="00111E3D">
              <w:rPr>
                <w:rFonts w:ascii="Book Antiqua" w:hAnsi="Book Antiqua"/>
              </w:rPr>
              <w:fldChar w:fldCharType="begin">
                <w:fldData xml:space="preserve">PEVuZE5vdGU+PENpdGU+PEF1dGhvcj5UYW88L0F1dGhvcj48WWVhcj4yMDE3PC9ZZWFyPjxSZWNO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PEVuZE5vdGU+PENpdGU+PEF1dGhvcj5UYW88L0F1dGhvcj48WWVhcj4yMDE3PC9ZZWFyPjxSZWNO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[150]</w:t>
            </w:r>
            <w:r w:rsidRPr="00111E3D">
              <w:rPr>
                <w:rFonts w:ascii="Book Antiqua" w:hAnsi="Book Antiqua"/>
              </w:rPr>
              <w:fldChar w:fldCharType="end"/>
            </w:r>
            <w:r w:rsidRPr="00111E3D">
              <w:rPr>
                <w:rFonts w:ascii="Book Antiqua" w:hAnsi="Book Antiqua"/>
              </w:rPr>
              <w:t>, 2017</w:t>
            </w:r>
          </w:p>
        </w:tc>
        <w:tc>
          <w:tcPr>
            <w:tcW w:w="1559" w:type="dxa"/>
            <w:vMerge w:val="restart"/>
            <w:shd w:val="clear" w:color="auto" w:fill="auto"/>
            <w:vAlign w:val="center"/>
          </w:tcPr>
          <w:p w14:paraId="3578307C"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Shanghai Jiao Tong University Affiliated Sixth People’s Hospital</w:t>
            </w:r>
          </w:p>
          <w:p w14:paraId="5EE8DCDC"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266DDFA1"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Human synovial membrane</w:t>
            </w:r>
          </w:p>
        </w:tc>
        <w:tc>
          <w:tcPr>
            <w:tcW w:w="2694" w:type="dxa"/>
            <w:vMerge w:val="restart"/>
            <w:shd w:val="clear" w:color="auto" w:fill="auto"/>
            <w:vAlign w:val="center"/>
          </w:tcPr>
          <w:p w14:paraId="6028F90E"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miR-126-3p overexpressed SMSC-</w:t>
            </w:r>
            <w:proofErr w:type="spellStart"/>
            <w:r w:rsidRPr="00111E3D">
              <w:rPr>
                <w:rFonts w:ascii="Book Antiqua" w:hAnsi="Book Antiqua"/>
              </w:rPr>
              <w:t>Exos</w:t>
            </w:r>
            <w:proofErr w:type="spellEnd"/>
            <w:r w:rsidRPr="00111E3D">
              <w:rPr>
                <w:rFonts w:ascii="Book Antiqua" w:hAnsi="Book Antiqua"/>
              </w:rPr>
              <w:t xml:space="preserve"> + chitosan wound dressings; placed on the wound bed with pressure dressing; at Day 0</w:t>
            </w:r>
          </w:p>
        </w:tc>
        <w:tc>
          <w:tcPr>
            <w:tcW w:w="992" w:type="dxa"/>
            <w:vMerge w:val="restart"/>
            <w:shd w:val="clear" w:color="auto" w:fill="auto"/>
            <w:vAlign w:val="center"/>
          </w:tcPr>
          <w:p w14:paraId="1EE77890"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Untreated</w:t>
            </w:r>
          </w:p>
        </w:tc>
        <w:tc>
          <w:tcPr>
            <w:tcW w:w="1134" w:type="dxa"/>
            <w:vMerge w:val="restart"/>
            <w:shd w:val="clear" w:color="auto" w:fill="auto"/>
            <w:vAlign w:val="center"/>
          </w:tcPr>
          <w:p w14:paraId="3108E40F"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D21F2AF"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18 mm</w:t>
            </w:r>
          </w:p>
        </w:tc>
        <w:tc>
          <w:tcPr>
            <w:tcW w:w="2835" w:type="dxa"/>
            <w:shd w:val="clear" w:color="auto" w:fill="auto"/>
            <w:vAlign w:val="center"/>
          </w:tcPr>
          <w:p w14:paraId="5A67F83E"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61AB461A"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PI3K/AKT and MAPK/ERK signaling pathways.</w:t>
            </w:r>
          </w:p>
        </w:tc>
      </w:tr>
      <w:tr w:rsidR="009E7D41" w:rsidRPr="00111E3D" w14:paraId="226DC8B1" w14:textId="77777777" w:rsidTr="00125FD1">
        <w:trPr>
          <w:trHeight w:val="2191"/>
        </w:trPr>
        <w:tc>
          <w:tcPr>
            <w:tcW w:w="567" w:type="dxa"/>
            <w:vMerge/>
            <w:shd w:val="clear" w:color="auto" w:fill="auto"/>
            <w:vAlign w:val="center"/>
          </w:tcPr>
          <w:p w14:paraId="4AFC60AE" w14:textId="77777777" w:rsidR="009E7D41" w:rsidRPr="00111E3D" w:rsidRDefault="009E7D41" w:rsidP="00C13542">
            <w:pPr>
              <w:snapToGrid w:val="0"/>
              <w:spacing w:line="360" w:lineRule="auto"/>
              <w:jc w:val="center"/>
              <w:rPr>
                <w:rFonts w:ascii="Book Antiqua" w:hAnsi="Book Antiqua"/>
              </w:rPr>
            </w:pPr>
          </w:p>
        </w:tc>
        <w:tc>
          <w:tcPr>
            <w:tcW w:w="1310" w:type="dxa"/>
            <w:vMerge/>
            <w:shd w:val="clear" w:color="auto" w:fill="auto"/>
            <w:vAlign w:val="center"/>
          </w:tcPr>
          <w:p w14:paraId="4F15CBC7" w14:textId="77777777" w:rsidR="009E7D41" w:rsidRPr="00111E3D" w:rsidRDefault="009E7D41" w:rsidP="00485D61">
            <w:pPr>
              <w:snapToGrid w:val="0"/>
              <w:spacing w:line="360" w:lineRule="auto"/>
              <w:jc w:val="center"/>
              <w:rPr>
                <w:rFonts w:ascii="Book Antiqua" w:hAnsi="Book Antiqua"/>
              </w:rPr>
            </w:pPr>
          </w:p>
        </w:tc>
        <w:tc>
          <w:tcPr>
            <w:tcW w:w="1559" w:type="dxa"/>
            <w:vMerge/>
            <w:shd w:val="clear" w:color="auto" w:fill="auto"/>
            <w:vAlign w:val="center"/>
          </w:tcPr>
          <w:p w14:paraId="12377699" w14:textId="77777777" w:rsidR="009E7D41" w:rsidRPr="00111E3D" w:rsidRDefault="009E7D41" w:rsidP="00C13542">
            <w:pPr>
              <w:snapToGrid w:val="0"/>
              <w:spacing w:line="360" w:lineRule="auto"/>
              <w:rPr>
                <w:rFonts w:ascii="Book Antiqua" w:hAnsi="Book Antiqua"/>
              </w:rPr>
            </w:pPr>
          </w:p>
        </w:tc>
        <w:tc>
          <w:tcPr>
            <w:tcW w:w="1667" w:type="dxa"/>
            <w:vMerge/>
            <w:shd w:val="clear" w:color="auto" w:fill="auto"/>
            <w:vAlign w:val="center"/>
          </w:tcPr>
          <w:p w14:paraId="74CD953C" w14:textId="77777777" w:rsidR="009E7D41" w:rsidRPr="00111E3D" w:rsidRDefault="009E7D41" w:rsidP="00C13542">
            <w:pPr>
              <w:snapToGrid w:val="0"/>
              <w:spacing w:line="360" w:lineRule="auto"/>
              <w:jc w:val="center"/>
              <w:rPr>
                <w:rFonts w:ascii="Book Antiqua" w:hAnsi="Book Antiqua"/>
              </w:rPr>
            </w:pPr>
          </w:p>
        </w:tc>
        <w:tc>
          <w:tcPr>
            <w:tcW w:w="2694" w:type="dxa"/>
            <w:vMerge/>
            <w:shd w:val="clear" w:color="auto" w:fill="auto"/>
            <w:vAlign w:val="center"/>
          </w:tcPr>
          <w:p w14:paraId="0DE30DD8" w14:textId="77777777" w:rsidR="009E7D41" w:rsidRPr="00111E3D" w:rsidRDefault="009E7D41" w:rsidP="009E7D41">
            <w:pPr>
              <w:snapToGrid w:val="0"/>
              <w:spacing w:line="360" w:lineRule="auto"/>
              <w:rPr>
                <w:rFonts w:ascii="Book Antiqua" w:hAnsi="Book Antiqua"/>
              </w:rPr>
            </w:pPr>
          </w:p>
        </w:tc>
        <w:tc>
          <w:tcPr>
            <w:tcW w:w="992" w:type="dxa"/>
            <w:vMerge/>
            <w:shd w:val="clear" w:color="auto" w:fill="auto"/>
            <w:vAlign w:val="center"/>
          </w:tcPr>
          <w:p w14:paraId="5A96D270" w14:textId="77777777" w:rsidR="009E7D41" w:rsidRPr="00111E3D" w:rsidRDefault="009E7D41" w:rsidP="00C13542">
            <w:pPr>
              <w:snapToGrid w:val="0"/>
              <w:spacing w:line="360" w:lineRule="auto"/>
              <w:jc w:val="center"/>
              <w:rPr>
                <w:rFonts w:ascii="Book Antiqua" w:hAnsi="Book Antiqua"/>
              </w:rPr>
            </w:pPr>
          </w:p>
        </w:tc>
        <w:tc>
          <w:tcPr>
            <w:tcW w:w="1134" w:type="dxa"/>
            <w:vMerge/>
            <w:shd w:val="clear" w:color="auto" w:fill="auto"/>
            <w:vAlign w:val="center"/>
          </w:tcPr>
          <w:p w14:paraId="6713EAA7"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021DEBF4" w14:textId="77777777" w:rsidR="009E7D41" w:rsidRPr="00111E3D" w:rsidRDefault="009E7D41" w:rsidP="00C13542">
            <w:pPr>
              <w:snapToGrid w:val="0"/>
              <w:spacing w:line="360" w:lineRule="auto"/>
              <w:jc w:val="center"/>
              <w:rPr>
                <w:rFonts w:ascii="Book Antiqua" w:hAnsi="Book Antiqua"/>
              </w:rPr>
            </w:pPr>
          </w:p>
        </w:tc>
        <w:tc>
          <w:tcPr>
            <w:tcW w:w="2835" w:type="dxa"/>
            <w:shd w:val="clear" w:color="auto" w:fill="auto"/>
            <w:vAlign w:val="center"/>
          </w:tcPr>
          <w:p w14:paraId="50F1969A"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angiogenesis (microcomputed tomography, CD31, α</w:t>
            </w:r>
            <w:r w:rsidRPr="00111E3D">
              <w:rPr>
                <w:rFonts w:ascii="Book Antiqua" w:eastAsia="SimSun" w:hAnsi="Book Antiqua" w:cs="SimSun"/>
              </w:rPr>
              <w:t>-</w:t>
            </w:r>
            <w:r w:rsidRPr="00111E3D">
              <w:rPr>
                <w:rFonts w:ascii="Book Antiqua" w:hAnsi="Book Antiqua"/>
              </w:rPr>
              <w:t>SMA).</w:t>
            </w:r>
          </w:p>
        </w:tc>
        <w:tc>
          <w:tcPr>
            <w:tcW w:w="1417" w:type="dxa"/>
            <w:vMerge/>
            <w:shd w:val="clear" w:color="auto" w:fill="auto"/>
            <w:vAlign w:val="center"/>
          </w:tcPr>
          <w:p w14:paraId="5F2B7D2B" w14:textId="77777777" w:rsidR="009E7D41" w:rsidRPr="00111E3D" w:rsidRDefault="009E7D41" w:rsidP="00C13542">
            <w:pPr>
              <w:snapToGrid w:val="0"/>
              <w:spacing w:line="360" w:lineRule="auto"/>
              <w:rPr>
                <w:rFonts w:ascii="Book Antiqua" w:hAnsi="Book Antiqua"/>
              </w:rPr>
            </w:pPr>
          </w:p>
        </w:tc>
      </w:tr>
      <w:tr w:rsidR="009E7D41" w:rsidRPr="00111E3D" w14:paraId="2D434E39" w14:textId="77777777" w:rsidTr="00125FD1">
        <w:trPr>
          <w:trHeight w:val="447"/>
        </w:trPr>
        <w:tc>
          <w:tcPr>
            <w:tcW w:w="567" w:type="dxa"/>
            <w:vMerge/>
            <w:shd w:val="clear" w:color="auto" w:fill="auto"/>
            <w:vAlign w:val="center"/>
          </w:tcPr>
          <w:p w14:paraId="68B9019E" w14:textId="77777777" w:rsidR="009E7D41" w:rsidRPr="00111E3D" w:rsidRDefault="009E7D41" w:rsidP="00C13542">
            <w:pPr>
              <w:snapToGrid w:val="0"/>
              <w:spacing w:line="360" w:lineRule="auto"/>
              <w:jc w:val="center"/>
              <w:rPr>
                <w:rFonts w:ascii="Book Antiqua" w:hAnsi="Book Antiqua"/>
              </w:rPr>
            </w:pPr>
          </w:p>
        </w:tc>
        <w:tc>
          <w:tcPr>
            <w:tcW w:w="1310" w:type="dxa"/>
            <w:vMerge/>
            <w:shd w:val="clear" w:color="auto" w:fill="auto"/>
            <w:vAlign w:val="center"/>
          </w:tcPr>
          <w:p w14:paraId="1C800A01" w14:textId="77777777" w:rsidR="009E7D41" w:rsidRPr="00111E3D" w:rsidRDefault="009E7D41" w:rsidP="00485D61">
            <w:pPr>
              <w:snapToGrid w:val="0"/>
              <w:spacing w:line="360" w:lineRule="auto"/>
              <w:jc w:val="center"/>
              <w:rPr>
                <w:rFonts w:ascii="Book Antiqua" w:hAnsi="Book Antiqua"/>
              </w:rPr>
            </w:pPr>
          </w:p>
        </w:tc>
        <w:tc>
          <w:tcPr>
            <w:tcW w:w="1559" w:type="dxa"/>
            <w:vMerge/>
            <w:shd w:val="clear" w:color="auto" w:fill="auto"/>
            <w:vAlign w:val="center"/>
          </w:tcPr>
          <w:p w14:paraId="770C88A6" w14:textId="77777777" w:rsidR="009E7D41" w:rsidRPr="00111E3D" w:rsidRDefault="009E7D41" w:rsidP="00C13542">
            <w:pPr>
              <w:snapToGrid w:val="0"/>
              <w:spacing w:line="360" w:lineRule="auto"/>
              <w:rPr>
                <w:rFonts w:ascii="Book Antiqua" w:hAnsi="Book Antiqua"/>
              </w:rPr>
            </w:pPr>
          </w:p>
        </w:tc>
        <w:tc>
          <w:tcPr>
            <w:tcW w:w="1667" w:type="dxa"/>
            <w:vMerge/>
            <w:shd w:val="clear" w:color="auto" w:fill="auto"/>
            <w:vAlign w:val="center"/>
          </w:tcPr>
          <w:p w14:paraId="36E342AA" w14:textId="77777777" w:rsidR="009E7D41" w:rsidRPr="00111E3D" w:rsidRDefault="009E7D41" w:rsidP="00C13542">
            <w:pPr>
              <w:snapToGrid w:val="0"/>
              <w:spacing w:line="360" w:lineRule="auto"/>
              <w:jc w:val="center"/>
              <w:rPr>
                <w:rFonts w:ascii="Book Antiqua" w:hAnsi="Book Antiqua"/>
              </w:rPr>
            </w:pPr>
          </w:p>
        </w:tc>
        <w:tc>
          <w:tcPr>
            <w:tcW w:w="2694" w:type="dxa"/>
            <w:vMerge/>
            <w:shd w:val="clear" w:color="auto" w:fill="auto"/>
            <w:vAlign w:val="center"/>
          </w:tcPr>
          <w:p w14:paraId="47813F10" w14:textId="77777777" w:rsidR="009E7D41" w:rsidRPr="00111E3D" w:rsidRDefault="009E7D41" w:rsidP="009E7D41">
            <w:pPr>
              <w:snapToGrid w:val="0"/>
              <w:spacing w:line="360" w:lineRule="auto"/>
              <w:rPr>
                <w:rFonts w:ascii="Book Antiqua" w:hAnsi="Book Antiqua"/>
              </w:rPr>
            </w:pPr>
          </w:p>
        </w:tc>
        <w:tc>
          <w:tcPr>
            <w:tcW w:w="992" w:type="dxa"/>
            <w:vMerge/>
            <w:shd w:val="clear" w:color="auto" w:fill="auto"/>
            <w:vAlign w:val="center"/>
          </w:tcPr>
          <w:p w14:paraId="445D1158" w14:textId="77777777" w:rsidR="009E7D41" w:rsidRPr="00111E3D" w:rsidRDefault="009E7D41" w:rsidP="00C13542">
            <w:pPr>
              <w:snapToGrid w:val="0"/>
              <w:spacing w:line="360" w:lineRule="auto"/>
              <w:jc w:val="center"/>
              <w:rPr>
                <w:rFonts w:ascii="Book Antiqua" w:hAnsi="Book Antiqua"/>
              </w:rPr>
            </w:pPr>
          </w:p>
        </w:tc>
        <w:tc>
          <w:tcPr>
            <w:tcW w:w="1134" w:type="dxa"/>
            <w:vMerge/>
            <w:shd w:val="clear" w:color="auto" w:fill="auto"/>
            <w:vAlign w:val="center"/>
          </w:tcPr>
          <w:p w14:paraId="416F3037"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61998040" w14:textId="77777777" w:rsidR="009E7D41" w:rsidRPr="00111E3D" w:rsidRDefault="009E7D41" w:rsidP="00C13542">
            <w:pPr>
              <w:snapToGrid w:val="0"/>
              <w:spacing w:line="360" w:lineRule="auto"/>
              <w:jc w:val="center"/>
              <w:rPr>
                <w:rFonts w:ascii="Book Antiqua" w:hAnsi="Book Antiqua"/>
              </w:rPr>
            </w:pPr>
          </w:p>
        </w:tc>
        <w:tc>
          <w:tcPr>
            <w:tcW w:w="2835" w:type="dxa"/>
            <w:vMerge w:val="restart"/>
            <w:shd w:val="clear" w:color="auto" w:fill="auto"/>
            <w:vAlign w:val="center"/>
          </w:tcPr>
          <w:p w14:paraId="58DA0206"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re</w:t>
            </w:r>
            <w:r w:rsidRPr="00111E3D">
              <w:rPr>
                <w:rFonts w:ascii="Book Antiqua" w:eastAsia="SimSun" w:hAnsi="Book Antiqua" w:cs="SimSun"/>
              </w:rPr>
              <w:t>-</w:t>
            </w:r>
            <w:r w:rsidRPr="00111E3D">
              <w:rPr>
                <w:rFonts w:ascii="Book Antiqua" w:hAnsi="Book Antiqua"/>
              </w:rPr>
              <w:t>epithelialization, granulation tissue formation, collagen alignment and deposition, implying enhanced ECM remodeling.</w:t>
            </w:r>
          </w:p>
        </w:tc>
        <w:tc>
          <w:tcPr>
            <w:tcW w:w="1417" w:type="dxa"/>
            <w:vMerge/>
            <w:shd w:val="clear" w:color="auto" w:fill="auto"/>
            <w:vAlign w:val="center"/>
          </w:tcPr>
          <w:p w14:paraId="3E8C73CD" w14:textId="77777777" w:rsidR="009E7D41" w:rsidRPr="00111E3D" w:rsidRDefault="009E7D41" w:rsidP="00C13542">
            <w:pPr>
              <w:snapToGrid w:val="0"/>
              <w:spacing w:line="360" w:lineRule="auto"/>
              <w:rPr>
                <w:rFonts w:ascii="Book Antiqua" w:hAnsi="Book Antiqua"/>
              </w:rPr>
            </w:pPr>
          </w:p>
        </w:tc>
      </w:tr>
      <w:tr w:rsidR="009E7D41" w:rsidRPr="00111E3D" w14:paraId="0C1112DA" w14:textId="77777777" w:rsidTr="00125FD1">
        <w:trPr>
          <w:trHeight w:val="3105"/>
        </w:trPr>
        <w:tc>
          <w:tcPr>
            <w:tcW w:w="567" w:type="dxa"/>
            <w:vMerge/>
            <w:shd w:val="clear" w:color="auto" w:fill="auto"/>
            <w:vAlign w:val="center"/>
          </w:tcPr>
          <w:p w14:paraId="0A1CB6E1" w14:textId="77777777" w:rsidR="009E7D41" w:rsidRPr="00111E3D" w:rsidRDefault="009E7D41" w:rsidP="00C13542">
            <w:pPr>
              <w:snapToGrid w:val="0"/>
              <w:spacing w:line="360" w:lineRule="auto"/>
              <w:jc w:val="center"/>
              <w:rPr>
                <w:rFonts w:ascii="Book Antiqua" w:hAnsi="Book Antiqua"/>
              </w:rPr>
            </w:pPr>
          </w:p>
        </w:tc>
        <w:tc>
          <w:tcPr>
            <w:tcW w:w="1310" w:type="dxa"/>
            <w:vMerge/>
            <w:shd w:val="clear" w:color="auto" w:fill="auto"/>
            <w:vAlign w:val="center"/>
          </w:tcPr>
          <w:p w14:paraId="0AA084DF" w14:textId="77777777" w:rsidR="009E7D41" w:rsidRPr="00111E3D" w:rsidRDefault="009E7D41" w:rsidP="00C13542">
            <w:pPr>
              <w:snapToGrid w:val="0"/>
              <w:spacing w:line="360" w:lineRule="auto"/>
              <w:jc w:val="center"/>
              <w:rPr>
                <w:rFonts w:ascii="Book Antiqua" w:hAnsi="Book Antiqua"/>
              </w:rPr>
            </w:pPr>
          </w:p>
        </w:tc>
        <w:tc>
          <w:tcPr>
            <w:tcW w:w="1559" w:type="dxa"/>
            <w:vMerge/>
            <w:shd w:val="clear" w:color="auto" w:fill="auto"/>
            <w:vAlign w:val="center"/>
          </w:tcPr>
          <w:p w14:paraId="4B161C27" w14:textId="77777777" w:rsidR="009E7D41" w:rsidRPr="00111E3D" w:rsidRDefault="009E7D41" w:rsidP="00C13542">
            <w:pPr>
              <w:snapToGrid w:val="0"/>
              <w:spacing w:line="360" w:lineRule="auto"/>
              <w:rPr>
                <w:rFonts w:ascii="Book Antiqua" w:hAnsi="Book Antiqua"/>
              </w:rPr>
            </w:pPr>
          </w:p>
        </w:tc>
        <w:tc>
          <w:tcPr>
            <w:tcW w:w="1667" w:type="dxa"/>
            <w:vMerge/>
            <w:shd w:val="clear" w:color="auto" w:fill="auto"/>
            <w:vAlign w:val="center"/>
          </w:tcPr>
          <w:p w14:paraId="2A42E667" w14:textId="77777777" w:rsidR="009E7D41" w:rsidRPr="00111E3D" w:rsidRDefault="009E7D41" w:rsidP="00C13542">
            <w:pPr>
              <w:snapToGrid w:val="0"/>
              <w:spacing w:line="360" w:lineRule="auto"/>
              <w:jc w:val="center"/>
              <w:rPr>
                <w:rFonts w:ascii="Book Antiqua" w:hAnsi="Book Antiqua"/>
              </w:rPr>
            </w:pPr>
          </w:p>
        </w:tc>
        <w:tc>
          <w:tcPr>
            <w:tcW w:w="2694" w:type="dxa"/>
            <w:vMerge w:val="restart"/>
            <w:shd w:val="clear" w:color="auto" w:fill="auto"/>
            <w:vAlign w:val="center"/>
          </w:tcPr>
          <w:p w14:paraId="638DB5E9"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Chitosan wound dressings; placed on the wound bed with pressure dressing; at Day 0</w:t>
            </w:r>
          </w:p>
        </w:tc>
        <w:tc>
          <w:tcPr>
            <w:tcW w:w="992" w:type="dxa"/>
            <w:vMerge/>
            <w:shd w:val="clear" w:color="auto" w:fill="auto"/>
            <w:vAlign w:val="center"/>
          </w:tcPr>
          <w:p w14:paraId="4E88AA33" w14:textId="77777777" w:rsidR="009E7D41" w:rsidRPr="00111E3D" w:rsidRDefault="009E7D41" w:rsidP="00C13542">
            <w:pPr>
              <w:snapToGrid w:val="0"/>
              <w:spacing w:line="360" w:lineRule="auto"/>
              <w:jc w:val="center"/>
              <w:rPr>
                <w:rFonts w:ascii="Book Antiqua" w:hAnsi="Book Antiqua"/>
              </w:rPr>
            </w:pPr>
          </w:p>
        </w:tc>
        <w:tc>
          <w:tcPr>
            <w:tcW w:w="1134" w:type="dxa"/>
            <w:vMerge/>
            <w:shd w:val="clear" w:color="auto" w:fill="auto"/>
            <w:vAlign w:val="center"/>
          </w:tcPr>
          <w:p w14:paraId="6BF63859"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5FDC95A8" w14:textId="77777777" w:rsidR="009E7D41" w:rsidRPr="00111E3D" w:rsidRDefault="009E7D41" w:rsidP="00C13542">
            <w:pPr>
              <w:snapToGrid w:val="0"/>
              <w:spacing w:line="360" w:lineRule="auto"/>
              <w:jc w:val="center"/>
              <w:rPr>
                <w:rFonts w:ascii="Book Antiqua" w:hAnsi="Book Antiqua"/>
              </w:rPr>
            </w:pPr>
          </w:p>
        </w:tc>
        <w:tc>
          <w:tcPr>
            <w:tcW w:w="2835" w:type="dxa"/>
            <w:vMerge/>
            <w:shd w:val="clear" w:color="auto" w:fill="auto"/>
            <w:vAlign w:val="center"/>
          </w:tcPr>
          <w:p w14:paraId="2C663A74" w14:textId="77777777" w:rsidR="009E7D41" w:rsidRPr="00111E3D" w:rsidRDefault="009E7D41" w:rsidP="00C13542">
            <w:pPr>
              <w:snapToGrid w:val="0"/>
              <w:spacing w:line="360" w:lineRule="auto"/>
              <w:rPr>
                <w:rFonts w:ascii="Book Antiqua" w:hAnsi="Book Antiqua"/>
              </w:rPr>
            </w:pPr>
          </w:p>
        </w:tc>
        <w:tc>
          <w:tcPr>
            <w:tcW w:w="1417" w:type="dxa"/>
            <w:vMerge/>
            <w:shd w:val="clear" w:color="auto" w:fill="auto"/>
            <w:vAlign w:val="center"/>
          </w:tcPr>
          <w:p w14:paraId="68DD479C" w14:textId="77777777" w:rsidR="009E7D41" w:rsidRPr="00111E3D" w:rsidRDefault="009E7D41" w:rsidP="00C13542">
            <w:pPr>
              <w:snapToGrid w:val="0"/>
              <w:spacing w:line="360" w:lineRule="auto"/>
              <w:rPr>
                <w:rFonts w:ascii="Book Antiqua" w:hAnsi="Book Antiqua"/>
              </w:rPr>
            </w:pPr>
          </w:p>
        </w:tc>
      </w:tr>
      <w:tr w:rsidR="009E7D41" w:rsidRPr="00111E3D" w14:paraId="0A2632C3" w14:textId="77777777" w:rsidTr="00125FD1">
        <w:trPr>
          <w:trHeight w:val="1816"/>
        </w:trPr>
        <w:tc>
          <w:tcPr>
            <w:tcW w:w="567" w:type="dxa"/>
            <w:vMerge/>
            <w:shd w:val="clear" w:color="auto" w:fill="auto"/>
            <w:vAlign w:val="center"/>
          </w:tcPr>
          <w:p w14:paraId="060CED3F" w14:textId="77777777" w:rsidR="009E7D41" w:rsidRPr="00111E3D" w:rsidRDefault="009E7D41" w:rsidP="00C13542">
            <w:pPr>
              <w:snapToGrid w:val="0"/>
              <w:spacing w:line="360" w:lineRule="auto"/>
              <w:jc w:val="center"/>
              <w:rPr>
                <w:rFonts w:ascii="Book Antiqua" w:hAnsi="Book Antiqua"/>
              </w:rPr>
            </w:pPr>
          </w:p>
        </w:tc>
        <w:tc>
          <w:tcPr>
            <w:tcW w:w="1310" w:type="dxa"/>
            <w:vMerge/>
            <w:shd w:val="clear" w:color="auto" w:fill="auto"/>
            <w:vAlign w:val="center"/>
          </w:tcPr>
          <w:p w14:paraId="38F63845" w14:textId="77777777" w:rsidR="009E7D41" w:rsidRPr="00111E3D" w:rsidRDefault="009E7D41" w:rsidP="00C13542">
            <w:pPr>
              <w:snapToGrid w:val="0"/>
              <w:spacing w:line="360" w:lineRule="auto"/>
              <w:jc w:val="center"/>
              <w:rPr>
                <w:rFonts w:ascii="Book Antiqua" w:hAnsi="Book Antiqua"/>
              </w:rPr>
            </w:pPr>
          </w:p>
        </w:tc>
        <w:tc>
          <w:tcPr>
            <w:tcW w:w="1559" w:type="dxa"/>
            <w:vMerge/>
            <w:shd w:val="clear" w:color="auto" w:fill="auto"/>
            <w:vAlign w:val="center"/>
          </w:tcPr>
          <w:p w14:paraId="58D97340" w14:textId="77777777" w:rsidR="009E7D41" w:rsidRPr="00111E3D" w:rsidRDefault="009E7D41" w:rsidP="00C13542">
            <w:pPr>
              <w:snapToGrid w:val="0"/>
              <w:spacing w:line="360" w:lineRule="auto"/>
              <w:rPr>
                <w:rFonts w:ascii="Book Antiqua" w:hAnsi="Book Antiqua"/>
              </w:rPr>
            </w:pPr>
          </w:p>
        </w:tc>
        <w:tc>
          <w:tcPr>
            <w:tcW w:w="1667" w:type="dxa"/>
            <w:vMerge/>
            <w:shd w:val="clear" w:color="auto" w:fill="auto"/>
            <w:vAlign w:val="center"/>
          </w:tcPr>
          <w:p w14:paraId="29274354" w14:textId="77777777" w:rsidR="009E7D41" w:rsidRPr="00111E3D" w:rsidRDefault="009E7D41" w:rsidP="00C13542">
            <w:pPr>
              <w:snapToGrid w:val="0"/>
              <w:spacing w:line="360" w:lineRule="auto"/>
              <w:jc w:val="center"/>
              <w:rPr>
                <w:rFonts w:ascii="Book Antiqua" w:hAnsi="Book Antiqua"/>
              </w:rPr>
            </w:pPr>
          </w:p>
        </w:tc>
        <w:tc>
          <w:tcPr>
            <w:tcW w:w="2694" w:type="dxa"/>
            <w:vMerge/>
            <w:shd w:val="clear" w:color="auto" w:fill="auto"/>
            <w:vAlign w:val="center"/>
          </w:tcPr>
          <w:p w14:paraId="624EC8A0" w14:textId="77777777" w:rsidR="009E7D41" w:rsidRPr="00111E3D" w:rsidRDefault="009E7D41" w:rsidP="009E7D41">
            <w:pPr>
              <w:snapToGrid w:val="0"/>
              <w:spacing w:line="360" w:lineRule="auto"/>
              <w:rPr>
                <w:rFonts w:ascii="Book Antiqua" w:hAnsi="Book Antiqua"/>
              </w:rPr>
            </w:pPr>
          </w:p>
        </w:tc>
        <w:tc>
          <w:tcPr>
            <w:tcW w:w="992" w:type="dxa"/>
            <w:vMerge/>
            <w:shd w:val="clear" w:color="auto" w:fill="auto"/>
            <w:vAlign w:val="center"/>
          </w:tcPr>
          <w:p w14:paraId="03739D89" w14:textId="77777777" w:rsidR="009E7D41" w:rsidRPr="00111E3D" w:rsidRDefault="009E7D41" w:rsidP="00C13542">
            <w:pPr>
              <w:snapToGrid w:val="0"/>
              <w:spacing w:line="360" w:lineRule="auto"/>
              <w:jc w:val="center"/>
              <w:rPr>
                <w:rFonts w:ascii="Book Antiqua" w:hAnsi="Book Antiqua"/>
              </w:rPr>
            </w:pPr>
          </w:p>
        </w:tc>
        <w:tc>
          <w:tcPr>
            <w:tcW w:w="1134" w:type="dxa"/>
            <w:vMerge/>
            <w:shd w:val="clear" w:color="auto" w:fill="auto"/>
            <w:vAlign w:val="center"/>
          </w:tcPr>
          <w:p w14:paraId="056F4A78"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19888BD4" w14:textId="77777777" w:rsidR="009E7D41" w:rsidRPr="00111E3D" w:rsidRDefault="009E7D41" w:rsidP="00C13542">
            <w:pPr>
              <w:snapToGrid w:val="0"/>
              <w:spacing w:line="360" w:lineRule="auto"/>
              <w:jc w:val="center"/>
              <w:rPr>
                <w:rFonts w:ascii="Book Antiqua" w:hAnsi="Book Antiqua"/>
              </w:rPr>
            </w:pPr>
          </w:p>
        </w:tc>
        <w:tc>
          <w:tcPr>
            <w:tcW w:w="2835" w:type="dxa"/>
            <w:shd w:val="clear" w:color="auto" w:fill="auto"/>
            <w:vAlign w:val="center"/>
          </w:tcPr>
          <w:p w14:paraId="2668FA44"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Accelerated development of hair follicles and sebaceous glands.</w:t>
            </w:r>
          </w:p>
        </w:tc>
        <w:tc>
          <w:tcPr>
            <w:tcW w:w="1417" w:type="dxa"/>
            <w:vMerge/>
            <w:shd w:val="clear" w:color="auto" w:fill="auto"/>
            <w:vAlign w:val="center"/>
          </w:tcPr>
          <w:p w14:paraId="2455C9AA" w14:textId="77777777" w:rsidR="009E7D41" w:rsidRPr="00111E3D" w:rsidRDefault="009E7D41" w:rsidP="00C13542">
            <w:pPr>
              <w:snapToGrid w:val="0"/>
              <w:spacing w:line="360" w:lineRule="auto"/>
              <w:rPr>
                <w:rFonts w:ascii="Book Antiqua" w:hAnsi="Book Antiqua"/>
              </w:rPr>
            </w:pPr>
          </w:p>
        </w:tc>
      </w:tr>
      <w:tr w:rsidR="00CA3813" w:rsidRPr="00111E3D" w14:paraId="5AB06472" w14:textId="77777777" w:rsidTr="00125FD1">
        <w:trPr>
          <w:trHeight w:val="1265"/>
        </w:trPr>
        <w:tc>
          <w:tcPr>
            <w:tcW w:w="567" w:type="dxa"/>
            <w:vMerge w:val="restart"/>
            <w:shd w:val="clear" w:color="auto" w:fill="auto"/>
            <w:vAlign w:val="center"/>
          </w:tcPr>
          <w:p w14:paraId="7676188F"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10</w:t>
            </w:r>
          </w:p>
        </w:tc>
        <w:tc>
          <w:tcPr>
            <w:tcW w:w="1310" w:type="dxa"/>
            <w:vMerge w:val="restart"/>
            <w:shd w:val="clear" w:color="auto" w:fill="auto"/>
            <w:vAlign w:val="center"/>
          </w:tcPr>
          <w:p w14:paraId="2B992F38" w14:textId="77777777" w:rsidR="00CA3813" w:rsidRPr="00111E3D" w:rsidRDefault="00CA3813" w:rsidP="00C13542">
            <w:pPr>
              <w:snapToGrid w:val="0"/>
              <w:spacing w:line="360" w:lineRule="auto"/>
              <w:jc w:val="center"/>
              <w:rPr>
                <w:rFonts w:ascii="Book Antiqua" w:hAnsi="Book Antiqua"/>
              </w:rPr>
            </w:pPr>
            <w:proofErr w:type="spellStart"/>
            <w:r w:rsidRPr="00111E3D">
              <w:rPr>
                <w:rFonts w:ascii="Book Antiqua" w:hAnsi="Book Antiqua"/>
              </w:rPr>
              <w:t>Ti</w:t>
            </w:r>
            <w:proofErr w:type="spellEnd"/>
            <w:r w:rsidRPr="00111E3D">
              <w:rPr>
                <w:rFonts w:ascii="Book Antiqua" w:hAnsi="Book Antiqua"/>
              </w:rPr>
              <w:t xml:space="preserve"> </w:t>
            </w:r>
            <w:r w:rsidRPr="00111E3D">
              <w:rPr>
                <w:rFonts w:ascii="Book Antiqua" w:hAnsi="Book Antiqua"/>
                <w:i/>
                <w:iCs/>
              </w:rPr>
              <w:t>et al</w:t>
            </w:r>
            <w:r w:rsidRPr="00111E3D">
              <w:rPr>
                <w:rFonts w:ascii="Book Antiqua" w:hAnsi="Book Antiqua"/>
              </w:rPr>
              <w:fldChar w:fldCharType="begin">
                <w:fldData xml:space="preserve">PEVuZE5vdGU+PENpdGU+PEF1dGhvcj5UaTwvQXV0aG9yPjxZZWFyPjIwMTU8L1llYXI+PFJlY051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=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PEVuZE5vdGU+PENpdGU+PEF1dGhvcj5UaTwvQXV0aG9yPjxZZWFyPjIwMTU8L1llYXI+PFJlY051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=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[126]</w:t>
            </w:r>
            <w:r w:rsidRPr="00111E3D">
              <w:rPr>
                <w:rFonts w:ascii="Book Antiqua" w:hAnsi="Book Antiqua"/>
              </w:rPr>
              <w:fldChar w:fldCharType="end"/>
            </w:r>
            <w:r w:rsidRPr="00111E3D">
              <w:rPr>
                <w:rFonts w:ascii="Book Antiqua" w:hAnsi="Book Antiqua"/>
              </w:rPr>
              <w:t xml:space="preserve">, </w:t>
            </w:r>
          </w:p>
          <w:p w14:paraId="2EB54831" w14:textId="77777777" w:rsidR="00CA3813" w:rsidRPr="00111E3D" w:rsidRDefault="00CA3813" w:rsidP="00CA3813">
            <w:pPr>
              <w:snapToGrid w:val="0"/>
              <w:spacing w:line="360" w:lineRule="auto"/>
              <w:jc w:val="center"/>
              <w:rPr>
                <w:rFonts w:ascii="Book Antiqua" w:hAnsi="Book Antiqua"/>
              </w:rPr>
            </w:pPr>
            <w:r w:rsidRPr="00111E3D">
              <w:rPr>
                <w:rFonts w:ascii="Book Antiqua" w:hAnsi="Book Antiqua"/>
              </w:rPr>
              <w:t>2015</w:t>
            </w:r>
          </w:p>
        </w:tc>
        <w:tc>
          <w:tcPr>
            <w:tcW w:w="1559" w:type="dxa"/>
            <w:vMerge w:val="restart"/>
            <w:shd w:val="clear" w:color="auto" w:fill="auto"/>
            <w:vAlign w:val="center"/>
          </w:tcPr>
          <w:p w14:paraId="7B9F5943"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Chinese PLA General Hospital</w:t>
            </w:r>
          </w:p>
          <w:p w14:paraId="2B305AE6"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91BF14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 xml:space="preserve">Human umbilical cord </w:t>
            </w:r>
          </w:p>
        </w:tc>
        <w:tc>
          <w:tcPr>
            <w:tcW w:w="2694" w:type="dxa"/>
            <w:vMerge w:val="restart"/>
            <w:shd w:val="clear" w:color="auto" w:fill="auto"/>
            <w:vAlign w:val="center"/>
          </w:tcPr>
          <w:p w14:paraId="40036AA9"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1</w:t>
            </w:r>
            <w:r w:rsidR="009E7D41">
              <w:rPr>
                <w:rFonts w:ascii="Book Antiqua" w:hAnsi="Book Antiqua"/>
              </w:rPr>
              <w:t xml:space="preserve"> </w:t>
            </w:r>
            <w:r w:rsidRPr="00111E3D">
              <w:rPr>
                <w:rFonts w:ascii="Book Antiqua" w:hAnsi="Book Antiqua"/>
              </w:rPr>
              <w:t>LPS-pretreated HUCMSC-</w:t>
            </w:r>
            <w:proofErr w:type="spellStart"/>
            <w:r w:rsidRPr="00111E3D">
              <w:rPr>
                <w:rFonts w:ascii="Book Antiqua" w:hAnsi="Book Antiqua"/>
              </w:rPr>
              <w:t>Exos</w:t>
            </w:r>
            <w:proofErr w:type="spellEnd"/>
            <w:r w:rsidRPr="00111E3D">
              <w:rPr>
                <w:rFonts w:ascii="Book Antiqua" w:hAnsi="Book Antiqua"/>
              </w:rPr>
              <w:t>;</w:t>
            </w:r>
            <w:r w:rsidR="00844C1E">
              <w:rPr>
                <w:rFonts w:ascii="Book Antiqua" w:hAnsi="Book Antiqua" w:hint="eastAsia"/>
              </w:rPr>
              <w:t xml:space="preserve"> </w:t>
            </w:r>
            <w:r w:rsidRPr="00111E3D">
              <w:rPr>
                <w:rFonts w:ascii="Book Antiqua" w:hAnsi="Book Antiqua"/>
              </w:rPr>
              <w:t xml:space="preserve">injected </w:t>
            </w:r>
            <w:proofErr w:type="spellStart"/>
            <w:r w:rsidRPr="00111E3D">
              <w:rPr>
                <w:rFonts w:ascii="Book Antiqua" w:hAnsi="Book Antiqua"/>
              </w:rPr>
              <w:t>dispersively</w:t>
            </w:r>
            <w:proofErr w:type="spellEnd"/>
            <w:r w:rsidRPr="00111E3D">
              <w:rPr>
                <w:rFonts w:ascii="Book Antiqua" w:hAnsi="Book Antiqua"/>
              </w:rPr>
              <w:t xml:space="preserve"> into the wound edge;</w:t>
            </w:r>
            <w:r w:rsidR="00844C1E">
              <w:rPr>
                <w:rFonts w:ascii="Book Antiqua" w:hAnsi="Book Antiqua" w:hint="eastAsia"/>
              </w:rPr>
              <w:t xml:space="preserve"> </w:t>
            </w:r>
            <w:r w:rsidRPr="00111E3D">
              <w:rPr>
                <w:rFonts w:ascii="Book Antiqua" w:hAnsi="Book Antiqua"/>
              </w:rPr>
              <w:t xml:space="preserve">60 </w:t>
            </w:r>
            <w:proofErr w:type="spellStart"/>
            <w:r w:rsidRPr="00111E3D">
              <w:rPr>
                <w:rFonts w:ascii="Book Antiqua" w:hAnsi="Book Antiqua"/>
              </w:rPr>
              <w:t>μg</w:t>
            </w:r>
            <w:proofErr w:type="spellEnd"/>
            <w:r w:rsidRPr="00111E3D">
              <w:rPr>
                <w:rFonts w:ascii="Book Antiqua" w:hAnsi="Book Antiqua"/>
              </w:rPr>
              <w:t xml:space="preserve"> in 0.5 m</w:t>
            </w:r>
            <w:r w:rsidR="00844C1E" w:rsidRPr="00111E3D">
              <w:rPr>
                <w:rFonts w:ascii="Book Antiqua" w:hAnsi="Book Antiqua"/>
              </w:rPr>
              <w:t>L</w:t>
            </w:r>
            <w:r w:rsidRPr="00111E3D">
              <w:rPr>
                <w:rFonts w:ascii="Book Antiqua" w:hAnsi="Book Antiqua"/>
              </w:rPr>
              <w:t xml:space="preserve"> PBS;</w:t>
            </w:r>
            <w:r w:rsidR="00844C1E">
              <w:rPr>
                <w:rFonts w:ascii="Book Antiqua" w:hAnsi="Book Antiqua" w:hint="eastAsia"/>
              </w:rPr>
              <w:t xml:space="preserve"> </w:t>
            </w:r>
            <w:r w:rsidRPr="00111E3D">
              <w:rPr>
                <w:rFonts w:ascii="Book Antiqua" w:hAnsi="Book Antiqua"/>
              </w:rPr>
              <w:t>at Day 0</w:t>
            </w:r>
          </w:p>
        </w:tc>
        <w:tc>
          <w:tcPr>
            <w:tcW w:w="992" w:type="dxa"/>
            <w:vMerge w:val="restart"/>
            <w:shd w:val="clear" w:color="auto" w:fill="auto"/>
            <w:vAlign w:val="center"/>
          </w:tcPr>
          <w:p w14:paraId="5E1FAEA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Untreated</w:t>
            </w:r>
          </w:p>
        </w:tc>
        <w:tc>
          <w:tcPr>
            <w:tcW w:w="1134" w:type="dxa"/>
            <w:vMerge w:val="restart"/>
            <w:shd w:val="clear" w:color="auto" w:fill="auto"/>
            <w:vAlign w:val="center"/>
          </w:tcPr>
          <w:p w14:paraId="007B638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Rats</w:t>
            </w:r>
          </w:p>
        </w:tc>
        <w:tc>
          <w:tcPr>
            <w:tcW w:w="1276" w:type="dxa"/>
            <w:vMerge w:val="restart"/>
            <w:shd w:val="clear" w:color="auto" w:fill="auto"/>
            <w:vAlign w:val="center"/>
          </w:tcPr>
          <w:p w14:paraId="18A51FDC"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10 mm</w:t>
            </w:r>
          </w:p>
        </w:tc>
        <w:tc>
          <w:tcPr>
            <w:tcW w:w="2835" w:type="dxa"/>
            <w:shd w:val="clear" w:color="auto" w:fill="auto"/>
            <w:vAlign w:val="center"/>
          </w:tcPr>
          <w:p w14:paraId="11C40627" w14:textId="77777777" w:rsidR="00CA3813" w:rsidRPr="00111E3D" w:rsidRDefault="00CA3813" w:rsidP="00840CE8">
            <w:pPr>
              <w:snapToGrid w:val="0"/>
              <w:spacing w:line="360" w:lineRule="auto"/>
              <w:rPr>
                <w:rFonts w:ascii="Book Antiqua" w:hAnsi="Book Antiqua"/>
              </w:rPr>
            </w:pPr>
            <w:r w:rsidRPr="00111E3D">
              <w:rPr>
                <w:rFonts w:ascii="Book Antiqua" w:hAnsi="Book Antiqua"/>
              </w:rPr>
              <w:t>1</w:t>
            </w:r>
            <w:r w:rsidR="00840CE8">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282CD33C"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let-7b/TLR4/NF-</w:t>
            </w:r>
            <w:proofErr w:type="spellStart"/>
            <w:r w:rsidRPr="00111E3D">
              <w:rPr>
                <w:rFonts w:ascii="Book Antiqua" w:hAnsi="Book Antiqua"/>
              </w:rPr>
              <w:t>κB</w:t>
            </w:r>
            <w:proofErr w:type="spellEnd"/>
            <w:r w:rsidRPr="00111E3D">
              <w:rPr>
                <w:rFonts w:ascii="Book Antiqua" w:hAnsi="Book Antiqua"/>
              </w:rPr>
              <w:t>/STAT3/AKT pathway.</w:t>
            </w:r>
          </w:p>
        </w:tc>
      </w:tr>
      <w:tr w:rsidR="00CA3813" w:rsidRPr="00111E3D" w14:paraId="404EB8C3" w14:textId="77777777" w:rsidTr="00125FD1">
        <w:trPr>
          <w:trHeight w:val="1264"/>
        </w:trPr>
        <w:tc>
          <w:tcPr>
            <w:tcW w:w="567" w:type="dxa"/>
            <w:vMerge/>
            <w:shd w:val="clear" w:color="auto" w:fill="auto"/>
            <w:vAlign w:val="center"/>
          </w:tcPr>
          <w:p w14:paraId="3C0A6216"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7561C11A"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4239FDDA"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45CC7454"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4F979614"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056555C3"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1B97BAD0"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26E66E0B"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7118637A" w14:textId="77777777" w:rsidR="00CA3813" w:rsidRPr="00111E3D" w:rsidRDefault="00CA3813" w:rsidP="00840CE8">
            <w:pPr>
              <w:snapToGrid w:val="0"/>
              <w:spacing w:line="360" w:lineRule="auto"/>
              <w:rPr>
                <w:rFonts w:ascii="Book Antiqua" w:hAnsi="Book Antiqua"/>
              </w:rPr>
            </w:pPr>
            <w:r w:rsidRPr="00111E3D">
              <w:rPr>
                <w:rFonts w:ascii="Book Antiqua" w:hAnsi="Book Antiqua"/>
              </w:rPr>
              <w:t>2</w:t>
            </w:r>
            <w:r w:rsidR="00840CE8">
              <w:rPr>
                <w:rFonts w:ascii="Book Antiqua" w:hAnsi="Book Antiqua"/>
              </w:rPr>
              <w:t xml:space="preserve"> </w:t>
            </w:r>
            <w:r w:rsidRPr="00111E3D">
              <w:rPr>
                <w:rFonts w:ascii="Book Antiqua" w:hAnsi="Book Antiqua"/>
              </w:rPr>
              <w:t>Decreased inflammatory cell infiltration.</w:t>
            </w:r>
          </w:p>
        </w:tc>
        <w:tc>
          <w:tcPr>
            <w:tcW w:w="1417" w:type="dxa"/>
            <w:vMerge/>
            <w:shd w:val="clear" w:color="auto" w:fill="auto"/>
            <w:vAlign w:val="center"/>
          </w:tcPr>
          <w:p w14:paraId="4FAD2419" w14:textId="77777777" w:rsidR="00CA3813" w:rsidRPr="00111E3D" w:rsidRDefault="00CA3813" w:rsidP="00C13542">
            <w:pPr>
              <w:snapToGrid w:val="0"/>
              <w:spacing w:line="360" w:lineRule="auto"/>
              <w:rPr>
                <w:rFonts w:ascii="Book Antiqua" w:hAnsi="Book Antiqua"/>
              </w:rPr>
            </w:pPr>
          </w:p>
        </w:tc>
      </w:tr>
      <w:tr w:rsidR="00CA3813" w:rsidRPr="00111E3D" w14:paraId="3A018F5A" w14:textId="77777777" w:rsidTr="00125FD1">
        <w:trPr>
          <w:trHeight w:val="447"/>
        </w:trPr>
        <w:tc>
          <w:tcPr>
            <w:tcW w:w="567" w:type="dxa"/>
            <w:vMerge/>
            <w:shd w:val="clear" w:color="auto" w:fill="auto"/>
            <w:vAlign w:val="center"/>
          </w:tcPr>
          <w:p w14:paraId="2712D6F9"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18CDE8E6"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2E6C7C3F"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12E75BAD"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50B4A6B5"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3D6C43B2"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7D6DEA9D"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CCE78E6" w14:textId="77777777" w:rsidR="00CA3813" w:rsidRPr="00111E3D" w:rsidRDefault="00CA3813" w:rsidP="00C13542">
            <w:pPr>
              <w:snapToGrid w:val="0"/>
              <w:spacing w:line="360" w:lineRule="auto"/>
              <w:jc w:val="center"/>
              <w:rPr>
                <w:rFonts w:ascii="Book Antiqua" w:hAnsi="Book Antiqua"/>
              </w:rPr>
            </w:pPr>
          </w:p>
        </w:tc>
        <w:tc>
          <w:tcPr>
            <w:tcW w:w="2835" w:type="dxa"/>
            <w:vMerge w:val="restart"/>
            <w:shd w:val="clear" w:color="auto" w:fill="auto"/>
            <w:vAlign w:val="center"/>
          </w:tcPr>
          <w:p w14:paraId="1801171A" w14:textId="77777777" w:rsidR="00CA3813" w:rsidRPr="00111E3D" w:rsidRDefault="00CA3813" w:rsidP="00844C1E">
            <w:pPr>
              <w:snapToGrid w:val="0"/>
              <w:spacing w:line="360" w:lineRule="auto"/>
              <w:rPr>
                <w:rFonts w:ascii="Book Antiqua" w:hAnsi="Book Antiqua"/>
              </w:rPr>
            </w:pPr>
            <w:r w:rsidRPr="00111E3D">
              <w:rPr>
                <w:rFonts w:ascii="Book Antiqua" w:hAnsi="Book Antiqua"/>
              </w:rPr>
              <w:t>3</w:t>
            </w:r>
            <w:r w:rsidR="00844C1E">
              <w:rPr>
                <w:rFonts w:ascii="Book Antiqua" w:hAnsi="Book Antiqua"/>
              </w:rPr>
              <w:t xml:space="preserve"> </w:t>
            </w:r>
            <w:r w:rsidRPr="00111E3D">
              <w:rPr>
                <w:rFonts w:ascii="Book Antiqua" w:hAnsi="Book Antiqua"/>
              </w:rPr>
              <w:t>Regulate macrophage polarization to M2 macrophages.</w:t>
            </w:r>
          </w:p>
        </w:tc>
        <w:tc>
          <w:tcPr>
            <w:tcW w:w="1417" w:type="dxa"/>
            <w:vMerge/>
            <w:shd w:val="clear" w:color="auto" w:fill="auto"/>
            <w:vAlign w:val="center"/>
          </w:tcPr>
          <w:p w14:paraId="7CE00A8C" w14:textId="77777777" w:rsidR="00CA3813" w:rsidRPr="00111E3D" w:rsidRDefault="00CA3813" w:rsidP="00C13542">
            <w:pPr>
              <w:snapToGrid w:val="0"/>
              <w:spacing w:line="360" w:lineRule="auto"/>
              <w:rPr>
                <w:rFonts w:ascii="Book Antiqua" w:hAnsi="Book Antiqua"/>
              </w:rPr>
            </w:pPr>
          </w:p>
        </w:tc>
      </w:tr>
      <w:tr w:rsidR="00CA3813" w:rsidRPr="00111E3D" w14:paraId="49F1F0EC" w14:textId="77777777" w:rsidTr="00125FD1">
        <w:trPr>
          <w:trHeight w:val="877"/>
        </w:trPr>
        <w:tc>
          <w:tcPr>
            <w:tcW w:w="567" w:type="dxa"/>
            <w:vMerge/>
            <w:shd w:val="clear" w:color="auto" w:fill="auto"/>
            <w:vAlign w:val="center"/>
          </w:tcPr>
          <w:p w14:paraId="68E53826"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3CA7FC72"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138C77CF"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0EDD043D" w14:textId="77777777" w:rsidR="00CA3813" w:rsidRPr="00111E3D" w:rsidRDefault="00CA3813" w:rsidP="00C13542">
            <w:pPr>
              <w:snapToGrid w:val="0"/>
              <w:spacing w:line="360" w:lineRule="auto"/>
              <w:jc w:val="center"/>
              <w:rPr>
                <w:rFonts w:ascii="Book Antiqua" w:hAnsi="Book Antiqua"/>
              </w:rPr>
            </w:pPr>
          </w:p>
        </w:tc>
        <w:tc>
          <w:tcPr>
            <w:tcW w:w="2694" w:type="dxa"/>
            <w:vMerge w:val="restart"/>
            <w:shd w:val="clear" w:color="auto" w:fill="auto"/>
            <w:vAlign w:val="center"/>
          </w:tcPr>
          <w:p w14:paraId="4FF848F0"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2</w:t>
            </w:r>
            <w:r w:rsidR="00844C1E">
              <w:rPr>
                <w:rFonts w:ascii="Book Antiqua" w:hAnsi="Book Antiqua"/>
              </w:rPr>
              <w:t xml:space="preserve"> </w:t>
            </w:r>
            <w:r w:rsidRPr="00111E3D">
              <w:rPr>
                <w:rFonts w:ascii="Book Antiqua" w:hAnsi="Book Antiqua"/>
              </w:rPr>
              <w:t>HUCMSC-</w:t>
            </w:r>
            <w:proofErr w:type="spellStart"/>
            <w:r w:rsidRPr="00111E3D">
              <w:rPr>
                <w:rFonts w:ascii="Book Antiqua" w:hAnsi="Book Antiqua"/>
              </w:rPr>
              <w:t>Exos</w:t>
            </w:r>
            <w:proofErr w:type="spellEnd"/>
            <w:r w:rsidRPr="00111E3D">
              <w:rPr>
                <w:rFonts w:ascii="Book Antiqua" w:hAnsi="Book Antiqua"/>
              </w:rPr>
              <w:t>;</w:t>
            </w:r>
            <w:r w:rsidR="00844C1E">
              <w:rPr>
                <w:rFonts w:ascii="Book Antiqua" w:hAnsi="Book Antiqua"/>
              </w:rPr>
              <w:t xml:space="preserve"> </w:t>
            </w:r>
            <w:r w:rsidRPr="00111E3D">
              <w:rPr>
                <w:rFonts w:ascii="Book Antiqua" w:hAnsi="Book Antiqua"/>
              </w:rPr>
              <w:t xml:space="preserve">injected </w:t>
            </w:r>
            <w:proofErr w:type="spellStart"/>
            <w:r w:rsidRPr="00111E3D">
              <w:rPr>
                <w:rFonts w:ascii="Book Antiqua" w:hAnsi="Book Antiqua"/>
              </w:rPr>
              <w:t>dispersively</w:t>
            </w:r>
            <w:proofErr w:type="spellEnd"/>
            <w:r w:rsidRPr="00111E3D">
              <w:rPr>
                <w:rFonts w:ascii="Book Antiqua" w:hAnsi="Book Antiqua"/>
              </w:rPr>
              <w:t xml:space="preserve"> into the wound edge;</w:t>
            </w:r>
            <w:r w:rsidR="00844C1E">
              <w:rPr>
                <w:rFonts w:ascii="Book Antiqua" w:hAnsi="Book Antiqua" w:hint="eastAsia"/>
              </w:rPr>
              <w:t xml:space="preserve"> </w:t>
            </w:r>
            <w:r w:rsidRPr="00111E3D">
              <w:rPr>
                <w:rFonts w:ascii="Book Antiqua" w:hAnsi="Book Antiqua"/>
              </w:rPr>
              <w:t xml:space="preserve">60 </w:t>
            </w:r>
            <w:proofErr w:type="spellStart"/>
            <w:r w:rsidRPr="00111E3D">
              <w:rPr>
                <w:rFonts w:ascii="Book Antiqua" w:hAnsi="Book Antiqua"/>
              </w:rPr>
              <w:t>μg</w:t>
            </w:r>
            <w:proofErr w:type="spellEnd"/>
            <w:r w:rsidRPr="00111E3D">
              <w:rPr>
                <w:rFonts w:ascii="Book Antiqua" w:hAnsi="Book Antiqua"/>
              </w:rPr>
              <w:t xml:space="preserve"> in 0.5 m</w:t>
            </w:r>
            <w:r w:rsidR="00844C1E" w:rsidRPr="00111E3D">
              <w:rPr>
                <w:rFonts w:ascii="Book Antiqua" w:hAnsi="Book Antiqua"/>
              </w:rPr>
              <w:t>L</w:t>
            </w:r>
            <w:r w:rsidRPr="00111E3D">
              <w:rPr>
                <w:rFonts w:ascii="Book Antiqua" w:hAnsi="Book Antiqua"/>
              </w:rPr>
              <w:t xml:space="preserve"> PBS;</w:t>
            </w:r>
            <w:r w:rsidR="00844C1E">
              <w:rPr>
                <w:rFonts w:ascii="Book Antiqua" w:hAnsi="Book Antiqua" w:hint="eastAsia"/>
              </w:rPr>
              <w:t xml:space="preserve"> </w:t>
            </w:r>
            <w:r w:rsidRPr="00111E3D">
              <w:rPr>
                <w:rFonts w:ascii="Book Antiqua" w:hAnsi="Book Antiqua"/>
              </w:rPr>
              <w:t>at Day 0</w:t>
            </w:r>
          </w:p>
        </w:tc>
        <w:tc>
          <w:tcPr>
            <w:tcW w:w="992" w:type="dxa"/>
            <w:vMerge/>
            <w:shd w:val="clear" w:color="auto" w:fill="auto"/>
            <w:vAlign w:val="center"/>
          </w:tcPr>
          <w:p w14:paraId="0313028C"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0B5562C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5BBC67C" w14:textId="77777777" w:rsidR="00CA3813" w:rsidRPr="00111E3D" w:rsidRDefault="00CA3813" w:rsidP="00C13542">
            <w:pPr>
              <w:snapToGrid w:val="0"/>
              <w:spacing w:line="360" w:lineRule="auto"/>
              <w:jc w:val="center"/>
              <w:rPr>
                <w:rFonts w:ascii="Book Antiqua" w:hAnsi="Book Antiqua"/>
              </w:rPr>
            </w:pPr>
          </w:p>
        </w:tc>
        <w:tc>
          <w:tcPr>
            <w:tcW w:w="2835" w:type="dxa"/>
            <w:vMerge/>
            <w:shd w:val="clear" w:color="auto" w:fill="auto"/>
            <w:vAlign w:val="center"/>
          </w:tcPr>
          <w:p w14:paraId="6FBA717B" w14:textId="77777777" w:rsidR="00CA3813" w:rsidRPr="00111E3D" w:rsidRDefault="00CA3813" w:rsidP="00C13542">
            <w:pPr>
              <w:snapToGrid w:val="0"/>
              <w:spacing w:line="360" w:lineRule="auto"/>
              <w:rPr>
                <w:rFonts w:ascii="Book Antiqua" w:hAnsi="Book Antiqua"/>
              </w:rPr>
            </w:pPr>
          </w:p>
        </w:tc>
        <w:tc>
          <w:tcPr>
            <w:tcW w:w="1417" w:type="dxa"/>
            <w:vMerge/>
            <w:shd w:val="clear" w:color="auto" w:fill="auto"/>
            <w:vAlign w:val="center"/>
          </w:tcPr>
          <w:p w14:paraId="5EA0628F" w14:textId="77777777" w:rsidR="00CA3813" w:rsidRPr="00111E3D" w:rsidRDefault="00CA3813" w:rsidP="00C13542">
            <w:pPr>
              <w:snapToGrid w:val="0"/>
              <w:spacing w:line="360" w:lineRule="auto"/>
              <w:rPr>
                <w:rFonts w:ascii="Book Antiqua" w:hAnsi="Book Antiqua"/>
              </w:rPr>
            </w:pPr>
          </w:p>
        </w:tc>
      </w:tr>
      <w:tr w:rsidR="00CA3813" w:rsidRPr="00111E3D" w14:paraId="1E001193" w14:textId="77777777" w:rsidTr="00125FD1">
        <w:trPr>
          <w:trHeight w:val="1377"/>
        </w:trPr>
        <w:tc>
          <w:tcPr>
            <w:tcW w:w="567" w:type="dxa"/>
            <w:vMerge/>
            <w:shd w:val="clear" w:color="auto" w:fill="auto"/>
            <w:vAlign w:val="center"/>
          </w:tcPr>
          <w:p w14:paraId="61B479EE"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63B68463"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6C01BD80"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19CFDB27"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56172030"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503AB40B"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7719E555"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77FD7D4"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3E87B3DC" w14:textId="77777777" w:rsidR="00CA3813" w:rsidRPr="00111E3D" w:rsidRDefault="00CA3813" w:rsidP="00844C1E">
            <w:pPr>
              <w:snapToGrid w:val="0"/>
              <w:spacing w:line="360" w:lineRule="auto"/>
              <w:rPr>
                <w:rFonts w:ascii="Book Antiqua" w:hAnsi="Book Antiqua"/>
              </w:rPr>
            </w:pPr>
            <w:r w:rsidRPr="00111E3D">
              <w:rPr>
                <w:rFonts w:ascii="Book Antiqua" w:hAnsi="Book Antiqua"/>
              </w:rPr>
              <w:t>4</w:t>
            </w:r>
            <w:r w:rsidR="00844C1E">
              <w:rPr>
                <w:rFonts w:ascii="Book Antiqua" w:hAnsi="Book Antiqua"/>
              </w:rPr>
              <w:t xml:space="preserve"> </w:t>
            </w:r>
            <w:r w:rsidRPr="00111E3D">
              <w:rPr>
                <w:rFonts w:ascii="Book Antiqua" w:hAnsi="Book Antiqua"/>
              </w:rPr>
              <w:t>Promoted the appearance of new small capillaries.</w:t>
            </w:r>
          </w:p>
        </w:tc>
        <w:tc>
          <w:tcPr>
            <w:tcW w:w="1417" w:type="dxa"/>
            <w:vMerge/>
            <w:shd w:val="clear" w:color="auto" w:fill="auto"/>
            <w:vAlign w:val="center"/>
          </w:tcPr>
          <w:p w14:paraId="770BE293" w14:textId="77777777" w:rsidR="00CA3813" w:rsidRPr="00111E3D" w:rsidRDefault="00CA3813" w:rsidP="00C13542">
            <w:pPr>
              <w:snapToGrid w:val="0"/>
              <w:spacing w:line="360" w:lineRule="auto"/>
              <w:rPr>
                <w:rFonts w:ascii="Book Antiqua" w:hAnsi="Book Antiqua"/>
              </w:rPr>
            </w:pPr>
          </w:p>
        </w:tc>
      </w:tr>
      <w:tr w:rsidR="00CA3813" w:rsidRPr="00111E3D" w14:paraId="59441BD1" w14:textId="77777777" w:rsidTr="00125FD1">
        <w:trPr>
          <w:trHeight w:val="1277"/>
        </w:trPr>
        <w:tc>
          <w:tcPr>
            <w:tcW w:w="567" w:type="dxa"/>
            <w:vMerge w:val="restart"/>
            <w:shd w:val="clear" w:color="auto" w:fill="auto"/>
            <w:vAlign w:val="center"/>
          </w:tcPr>
          <w:p w14:paraId="03AEE4BC"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11</w:t>
            </w:r>
          </w:p>
        </w:tc>
        <w:tc>
          <w:tcPr>
            <w:tcW w:w="1310" w:type="dxa"/>
            <w:vMerge w:val="restart"/>
            <w:shd w:val="clear" w:color="auto" w:fill="auto"/>
            <w:vAlign w:val="center"/>
          </w:tcPr>
          <w:p w14:paraId="6789B9D7"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 xml:space="preserve">Li </w:t>
            </w:r>
            <w:r w:rsidRPr="00111E3D">
              <w:rPr>
                <w:rFonts w:ascii="Book Antiqua" w:hAnsi="Book Antiqua"/>
                <w:i/>
                <w:iCs/>
              </w:rPr>
              <w:t>et al</w:t>
            </w:r>
            <w:r w:rsidRPr="00111E3D">
              <w:rPr>
                <w:rFonts w:ascii="Book Antiqua" w:hAnsi="Book Antiqua"/>
              </w:rPr>
              <w:fldChar w:fldCharType="begin">
                <w:fldData xml:space="preserve">PEVuZE5vdGU+PENpdGU+PEF1dGhvcj5MaTwvQXV0aG9yPjxZZWFyPjIwMjA8L1llYXI+PFJlY051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PEVuZE5vdGU+PENpdGU+PEF1dGhvcj5MaTwvQXV0aG9yPjxZZWFyPjIwMjA8L1llYXI+PFJlY051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[136]</w:t>
            </w:r>
            <w:r w:rsidRPr="00111E3D">
              <w:rPr>
                <w:rFonts w:ascii="Book Antiqua" w:hAnsi="Book Antiqua"/>
              </w:rPr>
              <w:fldChar w:fldCharType="end"/>
            </w:r>
            <w:r w:rsidRPr="00111E3D">
              <w:rPr>
                <w:rFonts w:ascii="Book Antiqua" w:hAnsi="Book Antiqua"/>
              </w:rPr>
              <w:t xml:space="preserve">, </w:t>
            </w:r>
          </w:p>
          <w:p w14:paraId="29AB5A21" w14:textId="77777777" w:rsidR="00CA3813" w:rsidRPr="00111E3D" w:rsidRDefault="00CA3813" w:rsidP="00CA3813">
            <w:pPr>
              <w:snapToGrid w:val="0"/>
              <w:spacing w:line="360" w:lineRule="auto"/>
              <w:jc w:val="center"/>
              <w:rPr>
                <w:rFonts w:ascii="Book Antiqua" w:hAnsi="Book Antiqua"/>
              </w:rPr>
            </w:pPr>
            <w:r w:rsidRPr="00111E3D">
              <w:rPr>
                <w:rFonts w:ascii="Book Antiqua" w:hAnsi="Book Antiqua"/>
              </w:rPr>
              <w:t>2020</w:t>
            </w:r>
          </w:p>
        </w:tc>
        <w:tc>
          <w:tcPr>
            <w:tcW w:w="1559" w:type="dxa"/>
            <w:vMerge w:val="restart"/>
            <w:shd w:val="clear" w:color="auto" w:fill="auto"/>
            <w:vAlign w:val="center"/>
          </w:tcPr>
          <w:p w14:paraId="2DAD627B"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 xml:space="preserve">The Fourth Affiliated </w:t>
            </w:r>
            <w:r w:rsidRPr="00111E3D">
              <w:rPr>
                <w:rFonts w:ascii="Book Antiqua" w:hAnsi="Book Antiqua"/>
              </w:rPr>
              <w:lastRenderedPageBreak/>
              <w:t>Hospital of Harbin Medical University</w:t>
            </w:r>
          </w:p>
          <w:p w14:paraId="6FA7CEE4"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13B8E23D"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lastRenderedPageBreak/>
              <w:t>Mouse bone marrow</w:t>
            </w:r>
          </w:p>
        </w:tc>
        <w:tc>
          <w:tcPr>
            <w:tcW w:w="2694" w:type="dxa"/>
            <w:vMerge w:val="restart"/>
            <w:shd w:val="clear" w:color="auto" w:fill="auto"/>
            <w:vAlign w:val="center"/>
          </w:tcPr>
          <w:p w14:paraId="36CBF6BB"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1</w:t>
            </w:r>
            <w:r w:rsidR="006A5DD9">
              <w:rPr>
                <w:rFonts w:ascii="Book Antiqua" w:hAnsi="Book Antiqua"/>
              </w:rPr>
              <w:t xml:space="preserve"> </w:t>
            </w:r>
            <w:r w:rsidRPr="00111E3D">
              <w:rPr>
                <w:rFonts w:ascii="Book Antiqua" w:hAnsi="Book Antiqua"/>
              </w:rPr>
              <w:t>lncRNA H19 overexpressed BMSC-</w:t>
            </w:r>
            <w:proofErr w:type="spellStart"/>
            <w:r w:rsidRPr="00111E3D">
              <w:rPr>
                <w:rFonts w:ascii="Book Antiqua" w:hAnsi="Book Antiqua"/>
              </w:rPr>
              <w:lastRenderedPageBreak/>
              <w:t>Exos</w:t>
            </w:r>
            <w:proofErr w:type="spellEnd"/>
            <w:r w:rsidRPr="00111E3D">
              <w:rPr>
                <w:rFonts w:ascii="Book Antiqua" w:hAnsi="Book Antiqua"/>
              </w:rPr>
              <w:t>;</w:t>
            </w:r>
            <w:r w:rsidR="00863080" w:rsidRPr="00111E3D">
              <w:rPr>
                <w:rFonts w:ascii="Book Antiqua" w:hAnsi="Book Antiqua"/>
              </w:rPr>
              <w:t xml:space="preserve"> </w:t>
            </w:r>
            <w:r w:rsidRPr="00111E3D">
              <w:rPr>
                <w:rFonts w:ascii="Book Antiqua" w:hAnsi="Book Antiqua"/>
              </w:rPr>
              <w:t>injected into the skin around the wound;</w:t>
            </w:r>
            <w:r w:rsidR="00863080" w:rsidRPr="00111E3D">
              <w:rPr>
                <w:rFonts w:ascii="Book Antiqua" w:hAnsi="Book Antiqua"/>
              </w:rPr>
              <w:t xml:space="preserve"> </w:t>
            </w:r>
            <w:r w:rsidRPr="00111E3D">
              <w:rPr>
                <w:rFonts w:ascii="Book Antiqua" w:hAnsi="Book Antiqua"/>
              </w:rPr>
              <w:t>at Day 0</w:t>
            </w:r>
          </w:p>
        </w:tc>
        <w:tc>
          <w:tcPr>
            <w:tcW w:w="992" w:type="dxa"/>
            <w:vMerge w:val="restart"/>
            <w:shd w:val="clear" w:color="auto" w:fill="auto"/>
            <w:vAlign w:val="center"/>
          </w:tcPr>
          <w:p w14:paraId="49C5431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lastRenderedPageBreak/>
              <w:t>Untreated</w:t>
            </w:r>
          </w:p>
        </w:tc>
        <w:tc>
          <w:tcPr>
            <w:tcW w:w="1134" w:type="dxa"/>
            <w:vMerge w:val="restart"/>
            <w:shd w:val="clear" w:color="auto" w:fill="auto"/>
            <w:vAlign w:val="center"/>
          </w:tcPr>
          <w:p w14:paraId="2FABBD6C"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6A8E999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10 mm</w:t>
            </w:r>
          </w:p>
        </w:tc>
        <w:tc>
          <w:tcPr>
            <w:tcW w:w="2835" w:type="dxa"/>
            <w:shd w:val="clear" w:color="auto" w:fill="auto"/>
            <w:vAlign w:val="center"/>
          </w:tcPr>
          <w:p w14:paraId="7BA65EDC"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1</w:t>
            </w:r>
            <w:r w:rsidR="006A5DD9">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3892228C"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lncRNA H19/miR-</w:t>
            </w:r>
            <w:r w:rsidRPr="00111E3D">
              <w:rPr>
                <w:rFonts w:ascii="Book Antiqua" w:hAnsi="Book Antiqua"/>
              </w:rPr>
              <w:lastRenderedPageBreak/>
              <w:t>152-3p/PTEN/ PI3K/AKT signaling pathway</w:t>
            </w:r>
          </w:p>
        </w:tc>
      </w:tr>
      <w:tr w:rsidR="00CA3813" w:rsidRPr="00111E3D" w14:paraId="1B930F2A" w14:textId="77777777" w:rsidTr="00125FD1">
        <w:trPr>
          <w:trHeight w:val="1394"/>
        </w:trPr>
        <w:tc>
          <w:tcPr>
            <w:tcW w:w="567" w:type="dxa"/>
            <w:vMerge/>
            <w:shd w:val="clear" w:color="auto" w:fill="auto"/>
            <w:vAlign w:val="center"/>
          </w:tcPr>
          <w:p w14:paraId="24EBFB4B"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0C1421F9"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7B6809FF"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615472D9"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7FC6C85E"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0801C0AD"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46497082"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0A6E05E5" w14:textId="77777777" w:rsidR="00CA3813" w:rsidRPr="00111E3D" w:rsidRDefault="00CA3813" w:rsidP="00C13542">
            <w:pPr>
              <w:snapToGrid w:val="0"/>
              <w:spacing w:line="360" w:lineRule="auto"/>
              <w:jc w:val="center"/>
              <w:rPr>
                <w:rFonts w:ascii="Book Antiqua" w:hAnsi="Book Antiqua"/>
              </w:rPr>
            </w:pPr>
          </w:p>
        </w:tc>
        <w:tc>
          <w:tcPr>
            <w:tcW w:w="2835" w:type="dxa"/>
            <w:vMerge w:val="restart"/>
            <w:shd w:val="clear" w:color="auto" w:fill="auto"/>
            <w:vAlign w:val="center"/>
          </w:tcPr>
          <w:p w14:paraId="39E4CD6D"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2</w:t>
            </w:r>
            <w:r w:rsidR="006A5DD9">
              <w:rPr>
                <w:rFonts w:ascii="Book Antiqua" w:hAnsi="Book Antiqua"/>
              </w:rPr>
              <w:t xml:space="preserve"> </w:t>
            </w:r>
            <w:r w:rsidRPr="00111E3D">
              <w:rPr>
                <w:rFonts w:ascii="Book Antiqua" w:hAnsi="Book Antiqua"/>
              </w:rPr>
              <w:t>Ameliorated inflammation of the wound (IL-10 ↑, IL-1β↓, TNF-α↓ and fewer inflammatory cells around the wound).</w:t>
            </w:r>
          </w:p>
        </w:tc>
        <w:tc>
          <w:tcPr>
            <w:tcW w:w="1417" w:type="dxa"/>
            <w:vMerge/>
            <w:shd w:val="clear" w:color="auto" w:fill="auto"/>
            <w:vAlign w:val="center"/>
          </w:tcPr>
          <w:p w14:paraId="19A9A105" w14:textId="77777777" w:rsidR="00CA3813" w:rsidRPr="00111E3D" w:rsidRDefault="00CA3813" w:rsidP="00C13542">
            <w:pPr>
              <w:snapToGrid w:val="0"/>
              <w:spacing w:line="360" w:lineRule="auto"/>
              <w:rPr>
                <w:rFonts w:ascii="Book Antiqua" w:hAnsi="Book Antiqua"/>
              </w:rPr>
            </w:pPr>
          </w:p>
        </w:tc>
      </w:tr>
      <w:tr w:rsidR="00CA3813" w:rsidRPr="00111E3D" w14:paraId="2933EDCC" w14:textId="77777777" w:rsidTr="00125FD1">
        <w:trPr>
          <w:trHeight w:val="1278"/>
        </w:trPr>
        <w:tc>
          <w:tcPr>
            <w:tcW w:w="567" w:type="dxa"/>
            <w:vMerge/>
            <w:shd w:val="clear" w:color="auto" w:fill="auto"/>
            <w:vAlign w:val="center"/>
          </w:tcPr>
          <w:p w14:paraId="73B989A2"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2FE201B7"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0C6898AF"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23B624D4" w14:textId="77777777" w:rsidR="00CA3813" w:rsidRPr="00111E3D" w:rsidRDefault="00CA3813" w:rsidP="00C13542">
            <w:pPr>
              <w:snapToGrid w:val="0"/>
              <w:spacing w:line="360" w:lineRule="auto"/>
              <w:jc w:val="center"/>
              <w:rPr>
                <w:rFonts w:ascii="Book Antiqua" w:hAnsi="Book Antiqua"/>
              </w:rPr>
            </w:pPr>
          </w:p>
        </w:tc>
        <w:tc>
          <w:tcPr>
            <w:tcW w:w="2694" w:type="dxa"/>
            <w:vMerge w:val="restart"/>
            <w:shd w:val="clear" w:color="auto" w:fill="auto"/>
            <w:vAlign w:val="center"/>
          </w:tcPr>
          <w:p w14:paraId="1DAF95C9"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2</w:t>
            </w:r>
            <w:r w:rsidR="006A5DD9">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w:t>
            </w:r>
            <w:r w:rsidR="00863080" w:rsidRPr="00111E3D">
              <w:rPr>
                <w:rFonts w:ascii="Book Antiqua" w:hAnsi="Book Antiqua"/>
              </w:rPr>
              <w:t xml:space="preserve"> </w:t>
            </w:r>
            <w:r w:rsidRPr="00111E3D">
              <w:rPr>
                <w:rFonts w:ascii="Book Antiqua" w:hAnsi="Book Antiqua"/>
              </w:rPr>
              <w:t>injected into the skin around the wound;</w:t>
            </w:r>
            <w:r w:rsidR="00863080" w:rsidRPr="00111E3D">
              <w:rPr>
                <w:rFonts w:ascii="Book Antiqua" w:hAnsi="Book Antiqua"/>
              </w:rPr>
              <w:t xml:space="preserve"> </w:t>
            </w:r>
            <w:r w:rsidRPr="00111E3D">
              <w:rPr>
                <w:rFonts w:ascii="Book Antiqua" w:hAnsi="Book Antiqua"/>
              </w:rPr>
              <w:t>at Day 0</w:t>
            </w:r>
          </w:p>
        </w:tc>
        <w:tc>
          <w:tcPr>
            <w:tcW w:w="992" w:type="dxa"/>
            <w:vMerge/>
            <w:shd w:val="clear" w:color="auto" w:fill="auto"/>
            <w:vAlign w:val="center"/>
          </w:tcPr>
          <w:p w14:paraId="7411FF68"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71802C3E"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5D2E4347" w14:textId="77777777" w:rsidR="00CA3813" w:rsidRPr="00111E3D" w:rsidRDefault="00CA3813" w:rsidP="00C13542">
            <w:pPr>
              <w:snapToGrid w:val="0"/>
              <w:spacing w:line="360" w:lineRule="auto"/>
              <w:jc w:val="center"/>
              <w:rPr>
                <w:rFonts w:ascii="Book Antiqua" w:hAnsi="Book Antiqua"/>
              </w:rPr>
            </w:pPr>
          </w:p>
        </w:tc>
        <w:tc>
          <w:tcPr>
            <w:tcW w:w="2835" w:type="dxa"/>
            <w:vMerge/>
            <w:shd w:val="clear" w:color="auto" w:fill="auto"/>
            <w:vAlign w:val="center"/>
          </w:tcPr>
          <w:p w14:paraId="52D7E544" w14:textId="77777777" w:rsidR="00CA3813" w:rsidRPr="00111E3D" w:rsidRDefault="00CA3813" w:rsidP="00C13542">
            <w:pPr>
              <w:snapToGrid w:val="0"/>
              <w:spacing w:line="360" w:lineRule="auto"/>
              <w:rPr>
                <w:rFonts w:ascii="Book Antiqua" w:hAnsi="Book Antiqua"/>
              </w:rPr>
            </w:pPr>
          </w:p>
        </w:tc>
        <w:tc>
          <w:tcPr>
            <w:tcW w:w="1417" w:type="dxa"/>
            <w:vMerge/>
            <w:shd w:val="clear" w:color="auto" w:fill="auto"/>
            <w:vAlign w:val="center"/>
          </w:tcPr>
          <w:p w14:paraId="3F833FD0" w14:textId="77777777" w:rsidR="00CA3813" w:rsidRPr="00111E3D" w:rsidRDefault="00CA3813" w:rsidP="00C13542">
            <w:pPr>
              <w:snapToGrid w:val="0"/>
              <w:spacing w:line="360" w:lineRule="auto"/>
              <w:rPr>
                <w:rFonts w:ascii="Book Antiqua" w:hAnsi="Book Antiqua"/>
              </w:rPr>
            </w:pPr>
          </w:p>
        </w:tc>
      </w:tr>
      <w:tr w:rsidR="00CA3813" w:rsidRPr="00111E3D" w14:paraId="1C5B6BDC" w14:textId="77777777" w:rsidTr="00125FD1">
        <w:trPr>
          <w:trHeight w:val="914"/>
        </w:trPr>
        <w:tc>
          <w:tcPr>
            <w:tcW w:w="567" w:type="dxa"/>
            <w:vMerge/>
            <w:shd w:val="clear" w:color="auto" w:fill="auto"/>
            <w:vAlign w:val="center"/>
          </w:tcPr>
          <w:p w14:paraId="48367FC7"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6DD0D8DF"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001CCC37"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6BD30E5A"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1ADA91A1"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4E1183D0"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10FA907E"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785E1A6"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662EA021"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3</w:t>
            </w:r>
            <w:r w:rsidR="006A5DD9">
              <w:rPr>
                <w:rFonts w:ascii="Book Antiqua" w:hAnsi="Book Antiqua"/>
              </w:rPr>
              <w:t xml:space="preserve"> </w:t>
            </w:r>
            <w:r w:rsidRPr="00111E3D">
              <w:rPr>
                <w:rFonts w:ascii="Book Antiqua" w:hAnsi="Book Antiqua"/>
              </w:rPr>
              <w:t>Promoted granulation tissue formation.</w:t>
            </w:r>
          </w:p>
        </w:tc>
        <w:tc>
          <w:tcPr>
            <w:tcW w:w="1417" w:type="dxa"/>
            <w:vMerge/>
            <w:shd w:val="clear" w:color="auto" w:fill="auto"/>
            <w:vAlign w:val="center"/>
          </w:tcPr>
          <w:p w14:paraId="25C1F186" w14:textId="77777777" w:rsidR="00CA3813" w:rsidRPr="00111E3D" w:rsidRDefault="00CA3813" w:rsidP="00C13542">
            <w:pPr>
              <w:snapToGrid w:val="0"/>
              <w:spacing w:line="360" w:lineRule="auto"/>
              <w:rPr>
                <w:rFonts w:ascii="Book Antiqua" w:hAnsi="Book Antiqua"/>
              </w:rPr>
            </w:pPr>
          </w:p>
        </w:tc>
      </w:tr>
      <w:tr w:rsidR="00CA3813" w:rsidRPr="00111E3D" w14:paraId="3E08E978" w14:textId="77777777" w:rsidTr="00125FD1">
        <w:trPr>
          <w:trHeight w:val="2203"/>
        </w:trPr>
        <w:tc>
          <w:tcPr>
            <w:tcW w:w="567" w:type="dxa"/>
            <w:vMerge/>
            <w:shd w:val="clear" w:color="auto" w:fill="auto"/>
            <w:vAlign w:val="center"/>
          </w:tcPr>
          <w:p w14:paraId="7A45AA04"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5D984626"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35C812D2"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5786D529"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6AAC5BAF"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714647F3"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30432D64"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1C310F66"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21288D21"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4</w:t>
            </w:r>
            <w:r w:rsidR="006A5DD9">
              <w:rPr>
                <w:rFonts w:ascii="Book Antiqua" w:hAnsi="Book Antiqua"/>
              </w:rPr>
              <w:t xml:space="preserve"> </w:t>
            </w:r>
            <w:r w:rsidRPr="00111E3D">
              <w:rPr>
                <w:rFonts w:ascii="Book Antiqua" w:hAnsi="Book Antiqua"/>
              </w:rPr>
              <w:t>Enhanced angiogenesis (Increased expression of VEGF, TGF-β1, α-SMA, and Col I).</w:t>
            </w:r>
          </w:p>
        </w:tc>
        <w:tc>
          <w:tcPr>
            <w:tcW w:w="1417" w:type="dxa"/>
            <w:vMerge/>
            <w:shd w:val="clear" w:color="auto" w:fill="auto"/>
            <w:vAlign w:val="center"/>
          </w:tcPr>
          <w:p w14:paraId="2BBAF2FF" w14:textId="77777777" w:rsidR="00CA3813" w:rsidRPr="00111E3D" w:rsidRDefault="00CA3813" w:rsidP="00C13542">
            <w:pPr>
              <w:snapToGrid w:val="0"/>
              <w:spacing w:line="360" w:lineRule="auto"/>
              <w:rPr>
                <w:rFonts w:ascii="Book Antiqua" w:hAnsi="Book Antiqua"/>
              </w:rPr>
            </w:pPr>
          </w:p>
        </w:tc>
      </w:tr>
      <w:tr w:rsidR="00CA3813" w:rsidRPr="00111E3D" w14:paraId="6579125B" w14:textId="77777777" w:rsidTr="00125FD1">
        <w:trPr>
          <w:trHeight w:val="264"/>
        </w:trPr>
        <w:tc>
          <w:tcPr>
            <w:tcW w:w="567" w:type="dxa"/>
            <w:vMerge/>
            <w:shd w:val="clear" w:color="auto" w:fill="auto"/>
            <w:vAlign w:val="center"/>
          </w:tcPr>
          <w:p w14:paraId="76F16959"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2663637C"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4DEC521B"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7E16A946"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4668EFF8"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42CADB94"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7B569879"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442466BF"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438692EA"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5</w:t>
            </w:r>
            <w:r w:rsidR="006A5DD9">
              <w:rPr>
                <w:rFonts w:ascii="Book Antiqua" w:hAnsi="Book Antiqua"/>
              </w:rPr>
              <w:t xml:space="preserve"> </w:t>
            </w:r>
            <w:r w:rsidRPr="00111E3D">
              <w:rPr>
                <w:rFonts w:ascii="Book Antiqua" w:hAnsi="Book Antiqua"/>
              </w:rPr>
              <w:t>Suppressed cell apoptosis.</w:t>
            </w:r>
          </w:p>
        </w:tc>
        <w:tc>
          <w:tcPr>
            <w:tcW w:w="1417" w:type="dxa"/>
            <w:vMerge/>
            <w:shd w:val="clear" w:color="auto" w:fill="auto"/>
            <w:vAlign w:val="center"/>
          </w:tcPr>
          <w:p w14:paraId="1CBEF992" w14:textId="77777777" w:rsidR="00CA3813" w:rsidRPr="00111E3D" w:rsidRDefault="00CA3813" w:rsidP="00C13542">
            <w:pPr>
              <w:snapToGrid w:val="0"/>
              <w:spacing w:line="360" w:lineRule="auto"/>
              <w:rPr>
                <w:rFonts w:ascii="Book Antiqua" w:hAnsi="Book Antiqua"/>
              </w:rPr>
            </w:pPr>
          </w:p>
        </w:tc>
      </w:tr>
      <w:tr w:rsidR="00CA3813" w:rsidRPr="00111E3D" w14:paraId="34C6CFB6" w14:textId="77777777" w:rsidTr="00125FD1">
        <w:trPr>
          <w:trHeight w:val="4959"/>
        </w:trPr>
        <w:tc>
          <w:tcPr>
            <w:tcW w:w="567" w:type="dxa"/>
            <w:vMerge/>
            <w:shd w:val="clear" w:color="auto" w:fill="auto"/>
            <w:vAlign w:val="center"/>
          </w:tcPr>
          <w:p w14:paraId="70C20F5D" w14:textId="77777777" w:rsidR="00CA3813" w:rsidRPr="00111E3D" w:rsidRDefault="00CA3813" w:rsidP="00C13542">
            <w:pPr>
              <w:snapToGrid w:val="0"/>
              <w:spacing w:line="360" w:lineRule="auto"/>
              <w:jc w:val="center"/>
              <w:rPr>
                <w:rFonts w:ascii="Book Antiqua" w:hAnsi="Book Antiqua"/>
              </w:rPr>
            </w:pPr>
          </w:p>
        </w:tc>
        <w:tc>
          <w:tcPr>
            <w:tcW w:w="1310" w:type="dxa"/>
            <w:vMerge/>
            <w:shd w:val="clear" w:color="auto" w:fill="auto"/>
            <w:vAlign w:val="center"/>
          </w:tcPr>
          <w:p w14:paraId="5FD4489C" w14:textId="77777777" w:rsidR="00CA3813" w:rsidRPr="00111E3D" w:rsidRDefault="00CA3813" w:rsidP="00C13542">
            <w:pPr>
              <w:snapToGrid w:val="0"/>
              <w:spacing w:line="360" w:lineRule="auto"/>
              <w:jc w:val="center"/>
              <w:rPr>
                <w:rFonts w:ascii="Book Antiqua" w:hAnsi="Book Antiqua"/>
              </w:rPr>
            </w:pPr>
          </w:p>
        </w:tc>
        <w:tc>
          <w:tcPr>
            <w:tcW w:w="1559" w:type="dxa"/>
            <w:vMerge/>
            <w:shd w:val="clear" w:color="auto" w:fill="auto"/>
            <w:vAlign w:val="center"/>
          </w:tcPr>
          <w:p w14:paraId="6DF2832D" w14:textId="77777777" w:rsidR="00CA3813" w:rsidRPr="00111E3D" w:rsidRDefault="00CA3813" w:rsidP="00C13542">
            <w:pPr>
              <w:snapToGrid w:val="0"/>
              <w:spacing w:line="360" w:lineRule="auto"/>
              <w:rPr>
                <w:rFonts w:ascii="Book Antiqua" w:hAnsi="Book Antiqua"/>
              </w:rPr>
            </w:pPr>
          </w:p>
        </w:tc>
        <w:tc>
          <w:tcPr>
            <w:tcW w:w="1667" w:type="dxa"/>
            <w:vMerge/>
            <w:shd w:val="clear" w:color="auto" w:fill="auto"/>
            <w:vAlign w:val="center"/>
          </w:tcPr>
          <w:p w14:paraId="0B9F54E1" w14:textId="77777777" w:rsidR="00CA3813" w:rsidRPr="00111E3D" w:rsidRDefault="00CA3813" w:rsidP="00C13542">
            <w:pPr>
              <w:snapToGrid w:val="0"/>
              <w:spacing w:line="360" w:lineRule="auto"/>
              <w:jc w:val="center"/>
              <w:rPr>
                <w:rFonts w:ascii="Book Antiqua" w:hAnsi="Book Antiqua"/>
              </w:rPr>
            </w:pPr>
          </w:p>
        </w:tc>
        <w:tc>
          <w:tcPr>
            <w:tcW w:w="2694" w:type="dxa"/>
            <w:vMerge/>
            <w:shd w:val="clear" w:color="auto" w:fill="auto"/>
            <w:vAlign w:val="center"/>
          </w:tcPr>
          <w:p w14:paraId="7A87F534" w14:textId="77777777" w:rsidR="00CA3813" w:rsidRPr="00111E3D" w:rsidRDefault="00CA3813" w:rsidP="00C13542">
            <w:pPr>
              <w:snapToGrid w:val="0"/>
              <w:spacing w:line="360" w:lineRule="auto"/>
              <w:rPr>
                <w:rFonts w:ascii="Book Antiqua" w:hAnsi="Book Antiqua"/>
              </w:rPr>
            </w:pPr>
          </w:p>
        </w:tc>
        <w:tc>
          <w:tcPr>
            <w:tcW w:w="992" w:type="dxa"/>
            <w:vMerge/>
            <w:shd w:val="clear" w:color="auto" w:fill="auto"/>
            <w:vAlign w:val="center"/>
          </w:tcPr>
          <w:p w14:paraId="4CD6D84E" w14:textId="77777777" w:rsidR="00CA3813" w:rsidRPr="00111E3D" w:rsidRDefault="00CA3813" w:rsidP="00C13542">
            <w:pPr>
              <w:snapToGrid w:val="0"/>
              <w:spacing w:line="360" w:lineRule="auto"/>
              <w:jc w:val="center"/>
              <w:rPr>
                <w:rFonts w:ascii="Book Antiqua" w:hAnsi="Book Antiqua"/>
              </w:rPr>
            </w:pPr>
          </w:p>
        </w:tc>
        <w:tc>
          <w:tcPr>
            <w:tcW w:w="1134" w:type="dxa"/>
            <w:vMerge/>
            <w:shd w:val="clear" w:color="auto" w:fill="auto"/>
            <w:vAlign w:val="center"/>
          </w:tcPr>
          <w:p w14:paraId="69351175"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3EBAFA3" w14:textId="77777777" w:rsidR="00CA3813" w:rsidRPr="00111E3D" w:rsidRDefault="00CA3813" w:rsidP="00C13542">
            <w:pPr>
              <w:snapToGrid w:val="0"/>
              <w:spacing w:line="360" w:lineRule="auto"/>
              <w:jc w:val="center"/>
              <w:rPr>
                <w:rFonts w:ascii="Book Antiqua" w:hAnsi="Book Antiqua"/>
              </w:rPr>
            </w:pPr>
          </w:p>
        </w:tc>
        <w:tc>
          <w:tcPr>
            <w:tcW w:w="2835" w:type="dxa"/>
            <w:shd w:val="clear" w:color="auto" w:fill="auto"/>
            <w:vAlign w:val="center"/>
          </w:tcPr>
          <w:p w14:paraId="73BDDCE6"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6</w:t>
            </w:r>
            <w:r w:rsidR="006A5DD9">
              <w:rPr>
                <w:rFonts w:ascii="Book Antiqua" w:hAnsi="Book Antiqua"/>
              </w:rPr>
              <w:t xml:space="preserve"> </w:t>
            </w:r>
            <w:r w:rsidRPr="00111E3D">
              <w:rPr>
                <w:rFonts w:ascii="Book Antiqua" w:hAnsi="Book Antiqua"/>
              </w:rPr>
              <w:t>Interacted with miR-152-3p via PTEN-mediated PI3K/AKT signaling pathway (diminished miR-152-3p expression, elevated PTEN expression and decreased expression of PI3K, AKT and p-AKT).</w:t>
            </w:r>
          </w:p>
        </w:tc>
        <w:tc>
          <w:tcPr>
            <w:tcW w:w="1417" w:type="dxa"/>
            <w:vMerge/>
            <w:shd w:val="clear" w:color="auto" w:fill="auto"/>
            <w:vAlign w:val="center"/>
          </w:tcPr>
          <w:p w14:paraId="55D057D8" w14:textId="77777777" w:rsidR="00CA3813" w:rsidRPr="00111E3D" w:rsidRDefault="00CA3813" w:rsidP="00C13542">
            <w:pPr>
              <w:snapToGrid w:val="0"/>
              <w:spacing w:line="360" w:lineRule="auto"/>
              <w:rPr>
                <w:rFonts w:ascii="Book Antiqua" w:hAnsi="Book Antiqua"/>
              </w:rPr>
            </w:pPr>
          </w:p>
        </w:tc>
      </w:tr>
      <w:tr w:rsidR="00C3728F" w:rsidRPr="00111E3D" w14:paraId="09216BCC" w14:textId="77777777" w:rsidTr="00125FD1">
        <w:trPr>
          <w:trHeight w:val="50"/>
        </w:trPr>
        <w:tc>
          <w:tcPr>
            <w:tcW w:w="567" w:type="dxa"/>
            <w:vMerge w:val="restart"/>
            <w:shd w:val="clear" w:color="auto" w:fill="auto"/>
            <w:vAlign w:val="center"/>
          </w:tcPr>
          <w:p w14:paraId="4A1B5594"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12</w:t>
            </w:r>
          </w:p>
        </w:tc>
        <w:tc>
          <w:tcPr>
            <w:tcW w:w="1310" w:type="dxa"/>
            <w:vMerge w:val="restart"/>
            <w:shd w:val="clear" w:color="auto" w:fill="auto"/>
            <w:vAlign w:val="center"/>
          </w:tcPr>
          <w:p w14:paraId="15AEEE27"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 xml:space="preserve">Shi </w:t>
            </w:r>
            <w:r w:rsidRPr="00111E3D">
              <w:rPr>
                <w:rFonts w:ascii="Book Antiqua" w:hAnsi="Book Antiqua"/>
                <w:i/>
                <w:iCs/>
              </w:rPr>
              <w:t>et al.</w:t>
            </w:r>
          </w:p>
          <w:p w14:paraId="72F30A68"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(2017)</w:t>
            </w:r>
            <w:r w:rsidRPr="00111E3D">
              <w:rPr>
                <w:rFonts w:ascii="Book Antiqua" w:hAnsi="Book Antiqua"/>
              </w:rPr>
              <w:fldChar w:fldCharType="begin">
                <w:fldData xml:space="preserve">PEVuZE5vdGU+PENpdGU+PEF1dGhvcj5TaGk8L0F1dGhvcj48WWVhcj4yMDE3PC9ZZWFyPjxSZWNO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PEVuZE5vdGU+PENpdGU+PEF1dGhvcj5TaGk8L0F1dGhvcj48WWVhcj4yMDE3PC9ZZWFyPjxSZWNO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[142]</w:t>
            </w:r>
            <w:r w:rsidRPr="00111E3D">
              <w:rPr>
                <w:rFonts w:ascii="Book Antiqua" w:hAnsi="Book Antiqua"/>
              </w:rPr>
              <w:fldChar w:fldCharType="end"/>
            </w:r>
          </w:p>
        </w:tc>
        <w:tc>
          <w:tcPr>
            <w:tcW w:w="1559" w:type="dxa"/>
            <w:vMerge w:val="restart"/>
            <w:shd w:val="clear" w:color="auto" w:fill="auto"/>
            <w:vAlign w:val="center"/>
          </w:tcPr>
          <w:p w14:paraId="70E3397B" w14:textId="77777777" w:rsidR="00C3728F" w:rsidRPr="00111E3D" w:rsidRDefault="00C3728F" w:rsidP="00C13542">
            <w:pPr>
              <w:snapToGrid w:val="0"/>
              <w:spacing w:line="360" w:lineRule="auto"/>
              <w:rPr>
                <w:rFonts w:ascii="Book Antiqua" w:hAnsi="Book Antiqua"/>
              </w:rPr>
            </w:pPr>
            <w:r w:rsidRPr="00111E3D">
              <w:rPr>
                <w:rFonts w:ascii="Book Antiqua" w:hAnsi="Book Antiqua"/>
              </w:rPr>
              <w:t>Chinese PLA General Hospital</w:t>
            </w:r>
          </w:p>
          <w:p w14:paraId="58210DB5" w14:textId="77777777" w:rsidR="00C3728F" w:rsidRPr="00111E3D" w:rsidRDefault="00C3728F"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0717B37F"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Human gingival tissue</w:t>
            </w:r>
          </w:p>
        </w:tc>
        <w:tc>
          <w:tcPr>
            <w:tcW w:w="2694" w:type="dxa"/>
            <w:vMerge w:val="restart"/>
            <w:shd w:val="clear" w:color="auto" w:fill="auto"/>
            <w:vAlign w:val="center"/>
          </w:tcPr>
          <w:p w14:paraId="334DC157"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GMSC-</w:t>
            </w:r>
            <w:proofErr w:type="spellStart"/>
            <w:r w:rsidRPr="00111E3D">
              <w:rPr>
                <w:rFonts w:ascii="Book Antiqua" w:hAnsi="Book Antiqua"/>
              </w:rPr>
              <w:t>Exos</w:t>
            </w:r>
            <w:proofErr w:type="spellEnd"/>
            <w:r w:rsidRPr="00111E3D">
              <w:rPr>
                <w:rFonts w:ascii="Book Antiqua" w:hAnsi="Book Antiqua"/>
              </w:rPr>
              <w:t xml:space="preserve">+ chitosan/silk hydrogel sponge; covered the wound with restraining bandage; 150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 at Day 0, changed every 3 d</w:t>
            </w:r>
          </w:p>
        </w:tc>
        <w:tc>
          <w:tcPr>
            <w:tcW w:w="992" w:type="dxa"/>
            <w:vMerge w:val="restart"/>
            <w:shd w:val="clear" w:color="auto" w:fill="auto"/>
            <w:vAlign w:val="center"/>
          </w:tcPr>
          <w:p w14:paraId="48FEF4E8"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 xml:space="preserve">1. PBS (100 </w:t>
            </w:r>
            <w:proofErr w:type="spellStart"/>
            <w:r w:rsidRPr="00111E3D">
              <w:rPr>
                <w:rFonts w:ascii="Book Antiqua" w:hAnsi="Book Antiqua"/>
              </w:rPr>
              <w:t>μL</w:t>
            </w:r>
            <w:proofErr w:type="spellEnd"/>
            <w:r w:rsidRPr="00111E3D">
              <w:rPr>
                <w:rFonts w:ascii="Book Antiqua" w:hAnsi="Book Antiqua"/>
              </w:rPr>
              <w:t>);</w:t>
            </w:r>
          </w:p>
          <w:p w14:paraId="78063B00"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 xml:space="preserve">2. gauze (13 mm× 13 </w:t>
            </w:r>
            <w:r w:rsidRPr="00111E3D">
              <w:rPr>
                <w:rFonts w:ascii="Book Antiqua" w:hAnsi="Book Antiqua"/>
              </w:rPr>
              <w:lastRenderedPageBreak/>
              <w:t>mm) covered the wound</w:t>
            </w:r>
          </w:p>
        </w:tc>
        <w:tc>
          <w:tcPr>
            <w:tcW w:w="1134" w:type="dxa"/>
            <w:vMerge w:val="restart"/>
            <w:shd w:val="clear" w:color="auto" w:fill="auto"/>
            <w:vAlign w:val="center"/>
          </w:tcPr>
          <w:p w14:paraId="22125D39"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lastRenderedPageBreak/>
              <w:t>Rats (Sprague-Dawley)</w:t>
            </w:r>
          </w:p>
        </w:tc>
        <w:tc>
          <w:tcPr>
            <w:tcW w:w="1276" w:type="dxa"/>
            <w:vMerge w:val="restart"/>
            <w:shd w:val="clear" w:color="auto" w:fill="auto"/>
            <w:vAlign w:val="center"/>
          </w:tcPr>
          <w:p w14:paraId="358F0EAD" w14:textId="77777777" w:rsidR="00C3728F" w:rsidRPr="00111E3D" w:rsidRDefault="00C3728F" w:rsidP="00C13542">
            <w:pPr>
              <w:snapToGrid w:val="0"/>
              <w:spacing w:line="360" w:lineRule="auto"/>
              <w:rPr>
                <w:rFonts w:ascii="Book Antiqua" w:hAnsi="Book Antiqua"/>
              </w:rPr>
            </w:pPr>
            <w:r w:rsidRPr="00111E3D">
              <w:rPr>
                <w:rFonts w:ascii="Book Antiqua" w:hAnsi="Book Antiqua"/>
              </w:rPr>
              <w:t>10 mm</w:t>
            </w:r>
          </w:p>
        </w:tc>
        <w:tc>
          <w:tcPr>
            <w:tcW w:w="2835" w:type="dxa"/>
            <w:shd w:val="clear" w:color="auto" w:fill="auto"/>
            <w:vAlign w:val="center"/>
          </w:tcPr>
          <w:p w14:paraId="4C32DAD0"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560140D7" w14:textId="77777777" w:rsidR="00C3728F" w:rsidRPr="00111E3D" w:rsidRDefault="00281D7D" w:rsidP="00C13542">
            <w:pPr>
              <w:snapToGrid w:val="0"/>
              <w:spacing w:line="360" w:lineRule="auto"/>
              <w:rPr>
                <w:rFonts w:ascii="Book Antiqua" w:hAnsi="Book Antiqua"/>
              </w:rPr>
            </w:pPr>
            <w:r>
              <w:rPr>
                <w:rFonts w:ascii="Book Antiqua" w:hAnsi="Book Antiqua"/>
              </w:rPr>
              <w:t>—</w:t>
            </w:r>
          </w:p>
        </w:tc>
      </w:tr>
      <w:tr w:rsidR="00C3728F" w:rsidRPr="00111E3D" w14:paraId="52AC56CD" w14:textId="77777777" w:rsidTr="00125FD1">
        <w:trPr>
          <w:trHeight w:val="1415"/>
        </w:trPr>
        <w:tc>
          <w:tcPr>
            <w:tcW w:w="567" w:type="dxa"/>
            <w:vMerge/>
            <w:shd w:val="clear" w:color="auto" w:fill="auto"/>
            <w:vAlign w:val="center"/>
          </w:tcPr>
          <w:p w14:paraId="623135F7" w14:textId="77777777" w:rsidR="00C3728F" w:rsidRPr="00111E3D" w:rsidRDefault="00C3728F" w:rsidP="00C13542">
            <w:pPr>
              <w:snapToGrid w:val="0"/>
              <w:spacing w:line="360" w:lineRule="auto"/>
              <w:jc w:val="center"/>
              <w:rPr>
                <w:rFonts w:ascii="Book Antiqua" w:hAnsi="Book Antiqua"/>
              </w:rPr>
            </w:pPr>
          </w:p>
        </w:tc>
        <w:tc>
          <w:tcPr>
            <w:tcW w:w="1310" w:type="dxa"/>
            <w:vMerge/>
            <w:shd w:val="clear" w:color="auto" w:fill="auto"/>
            <w:vAlign w:val="center"/>
          </w:tcPr>
          <w:p w14:paraId="14F0422A" w14:textId="77777777" w:rsidR="00C3728F" w:rsidRPr="00111E3D" w:rsidRDefault="00C3728F" w:rsidP="00C13542">
            <w:pPr>
              <w:snapToGrid w:val="0"/>
              <w:spacing w:line="360" w:lineRule="auto"/>
              <w:jc w:val="center"/>
              <w:rPr>
                <w:rFonts w:ascii="Book Antiqua" w:hAnsi="Book Antiqua"/>
              </w:rPr>
            </w:pPr>
          </w:p>
        </w:tc>
        <w:tc>
          <w:tcPr>
            <w:tcW w:w="1559" w:type="dxa"/>
            <w:vMerge/>
            <w:shd w:val="clear" w:color="auto" w:fill="auto"/>
            <w:vAlign w:val="center"/>
          </w:tcPr>
          <w:p w14:paraId="6026FB48" w14:textId="77777777" w:rsidR="00C3728F" w:rsidRPr="00111E3D" w:rsidRDefault="00C3728F" w:rsidP="00C13542">
            <w:pPr>
              <w:snapToGrid w:val="0"/>
              <w:spacing w:line="360" w:lineRule="auto"/>
              <w:rPr>
                <w:rFonts w:ascii="Book Antiqua" w:hAnsi="Book Antiqua"/>
              </w:rPr>
            </w:pPr>
          </w:p>
        </w:tc>
        <w:tc>
          <w:tcPr>
            <w:tcW w:w="1667" w:type="dxa"/>
            <w:vMerge/>
            <w:shd w:val="clear" w:color="auto" w:fill="auto"/>
            <w:vAlign w:val="center"/>
          </w:tcPr>
          <w:p w14:paraId="5282D192" w14:textId="77777777" w:rsidR="00C3728F" w:rsidRPr="00111E3D" w:rsidRDefault="00C3728F" w:rsidP="00C13542">
            <w:pPr>
              <w:snapToGrid w:val="0"/>
              <w:spacing w:line="360" w:lineRule="auto"/>
              <w:jc w:val="center"/>
              <w:rPr>
                <w:rFonts w:ascii="Book Antiqua" w:hAnsi="Book Antiqua"/>
              </w:rPr>
            </w:pPr>
          </w:p>
        </w:tc>
        <w:tc>
          <w:tcPr>
            <w:tcW w:w="2694" w:type="dxa"/>
            <w:vMerge/>
            <w:shd w:val="clear" w:color="auto" w:fill="auto"/>
            <w:vAlign w:val="center"/>
          </w:tcPr>
          <w:p w14:paraId="7FAEB4C3" w14:textId="77777777" w:rsidR="00C3728F" w:rsidRPr="00111E3D" w:rsidRDefault="00C3728F" w:rsidP="00C3728F">
            <w:pPr>
              <w:snapToGrid w:val="0"/>
              <w:spacing w:line="360" w:lineRule="auto"/>
              <w:rPr>
                <w:rFonts w:ascii="Book Antiqua" w:hAnsi="Book Antiqua"/>
              </w:rPr>
            </w:pPr>
          </w:p>
        </w:tc>
        <w:tc>
          <w:tcPr>
            <w:tcW w:w="992" w:type="dxa"/>
            <w:vMerge/>
            <w:shd w:val="clear" w:color="auto" w:fill="auto"/>
            <w:vAlign w:val="center"/>
          </w:tcPr>
          <w:p w14:paraId="6C599E2A" w14:textId="77777777" w:rsidR="00C3728F" w:rsidRPr="00111E3D" w:rsidRDefault="00C3728F" w:rsidP="00C13542">
            <w:pPr>
              <w:snapToGrid w:val="0"/>
              <w:spacing w:line="360" w:lineRule="auto"/>
              <w:jc w:val="center"/>
              <w:rPr>
                <w:rFonts w:ascii="Book Antiqua" w:hAnsi="Book Antiqua"/>
              </w:rPr>
            </w:pPr>
          </w:p>
        </w:tc>
        <w:tc>
          <w:tcPr>
            <w:tcW w:w="1134" w:type="dxa"/>
            <w:vMerge/>
            <w:shd w:val="clear" w:color="auto" w:fill="auto"/>
            <w:vAlign w:val="center"/>
          </w:tcPr>
          <w:p w14:paraId="45159EE1"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697CEDAF" w14:textId="77777777" w:rsidR="00C3728F" w:rsidRPr="00111E3D" w:rsidRDefault="00C3728F" w:rsidP="00C13542">
            <w:pPr>
              <w:snapToGrid w:val="0"/>
              <w:spacing w:line="360" w:lineRule="auto"/>
              <w:jc w:val="center"/>
              <w:rPr>
                <w:rFonts w:ascii="Book Antiqua" w:hAnsi="Book Antiqua"/>
              </w:rPr>
            </w:pPr>
          </w:p>
        </w:tc>
        <w:tc>
          <w:tcPr>
            <w:tcW w:w="2835" w:type="dxa"/>
            <w:vMerge w:val="restart"/>
            <w:shd w:val="clear" w:color="auto" w:fill="auto"/>
            <w:vAlign w:val="center"/>
          </w:tcPr>
          <w:p w14:paraId="78B74B81"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 xml:space="preserve">Promoted re-epithelialization, deposition and remodeling of ECM (more collagen deposition and thick </w:t>
            </w:r>
            <w:r w:rsidRPr="00111E3D">
              <w:rPr>
                <w:rFonts w:ascii="Book Antiqua" w:hAnsi="Book Antiqua"/>
              </w:rPr>
              <w:lastRenderedPageBreak/>
              <w:t>wavy collagen fibers, the collagen fibers arranged in an orderly fashion similar to that of normal skin).</w:t>
            </w:r>
          </w:p>
        </w:tc>
        <w:tc>
          <w:tcPr>
            <w:tcW w:w="1417" w:type="dxa"/>
            <w:vMerge/>
            <w:shd w:val="clear" w:color="auto" w:fill="auto"/>
            <w:vAlign w:val="center"/>
          </w:tcPr>
          <w:p w14:paraId="2AD89A83" w14:textId="77777777" w:rsidR="00C3728F" w:rsidRPr="00111E3D" w:rsidRDefault="00C3728F" w:rsidP="00C13542">
            <w:pPr>
              <w:snapToGrid w:val="0"/>
              <w:spacing w:line="360" w:lineRule="auto"/>
              <w:rPr>
                <w:rFonts w:ascii="Book Antiqua" w:hAnsi="Book Antiqua"/>
              </w:rPr>
            </w:pPr>
          </w:p>
        </w:tc>
      </w:tr>
      <w:tr w:rsidR="00C3728F" w:rsidRPr="00111E3D" w14:paraId="5B6A57CD" w14:textId="77777777" w:rsidTr="00125FD1">
        <w:trPr>
          <w:trHeight w:val="3419"/>
        </w:trPr>
        <w:tc>
          <w:tcPr>
            <w:tcW w:w="567" w:type="dxa"/>
            <w:vMerge/>
            <w:shd w:val="clear" w:color="auto" w:fill="auto"/>
            <w:vAlign w:val="center"/>
          </w:tcPr>
          <w:p w14:paraId="388ACDB1" w14:textId="77777777" w:rsidR="00C3728F" w:rsidRPr="00111E3D" w:rsidRDefault="00C3728F" w:rsidP="00C13542">
            <w:pPr>
              <w:snapToGrid w:val="0"/>
              <w:spacing w:line="360" w:lineRule="auto"/>
              <w:jc w:val="center"/>
              <w:rPr>
                <w:rFonts w:ascii="Book Antiqua" w:hAnsi="Book Antiqua"/>
              </w:rPr>
            </w:pPr>
          </w:p>
        </w:tc>
        <w:tc>
          <w:tcPr>
            <w:tcW w:w="1310" w:type="dxa"/>
            <w:vMerge/>
            <w:shd w:val="clear" w:color="auto" w:fill="auto"/>
            <w:vAlign w:val="center"/>
          </w:tcPr>
          <w:p w14:paraId="4001C343" w14:textId="77777777" w:rsidR="00C3728F" w:rsidRPr="00111E3D" w:rsidRDefault="00C3728F" w:rsidP="00C13542">
            <w:pPr>
              <w:snapToGrid w:val="0"/>
              <w:spacing w:line="360" w:lineRule="auto"/>
              <w:jc w:val="center"/>
              <w:rPr>
                <w:rFonts w:ascii="Book Antiqua" w:hAnsi="Book Antiqua"/>
              </w:rPr>
            </w:pPr>
          </w:p>
        </w:tc>
        <w:tc>
          <w:tcPr>
            <w:tcW w:w="1559" w:type="dxa"/>
            <w:vMerge/>
            <w:shd w:val="clear" w:color="auto" w:fill="auto"/>
            <w:vAlign w:val="center"/>
          </w:tcPr>
          <w:p w14:paraId="1EACB184" w14:textId="77777777" w:rsidR="00C3728F" w:rsidRPr="00111E3D" w:rsidRDefault="00C3728F" w:rsidP="00C13542">
            <w:pPr>
              <w:snapToGrid w:val="0"/>
              <w:spacing w:line="360" w:lineRule="auto"/>
              <w:rPr>
                <w:rFonts w:ascii="Book Antiqua" w:hAnsi="Book Antiqua"/>
              </w:rPr>
            </w:pPr>
          </w:p>
        </w:tc>
        <w:tc>
          <w:tcPr>
            <w:tcW w:w="1667" w:type="dxa"/>
            <w:vMerge/>
            <w:shd w:val="clear" w:color="auto" w:fill="auto"/>
            <w:vAlign w:val="center"/>
          </w:tcPr>
          <w:p w14:paraId="6222D610" w14:textId="77777777" w:rsidR="00C3728F" w:rsidRPr="00111E3D" w:rsidRDefault="00C3728F" w:rsidP="00C13542">
            <w:pPr>
              <w:snapToGrid w:val="0"/>
              <w:spacing w:line="360" w:lineRule="auto"/>
              <w:jc w:val="center"/>
              <w:rPr>
                <w:rFonts w:ascii="Book Antiqua" w:hAnsi="Book Antiqua"/>
              </w:rPr>
            </w:pPr>
          </w:p>
        </w:tc>
        <w:tc>
          <w:tcPr>
            <w:tcW w:w="2694" w:type="dxa"/>
            <w:vMerge w:val="restart"/>
            <w:shd w:val="clear" w:color="auto" w:fill="auto"/>
            <w:vAlign w:val="center"/>
          </w:tcPr>
          <w:p w14:paraId="6D7B1E18" w14:textId="5FD915AA" w:rsidR="00C3728F" w:rsidRPr="00111E3D" w:rsidRDefault="00C3728F" w:rsidP="00C3728F">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 xml:space="preserve">Chitosan/silk hydrogel sponge; covered the wound with restraining bandage; in 100 </w:t>
            </w:r>
            <w:proofErr w:type="spellStart"/>
            <w:r w:rsidRPr="00111E3D">
              <w:rPr>
                <w:rFonts w:ascii="Book Antiqua" w:hAnsi="Book Antiqua"/>
              </w:rPr>
              <w:t>μ</w:t>
            </w:r>
            <w:r w:rsidR="006F6A30" w:rsidRPr="00111E3D">
              <w:rPr>
                <w:rFonts w:ascii="Book Antiqua" w:hAnsi="Book Antiqua"/>
              </w:rPr>
              <w:t>L</w:t>
            </w:r>
            <w:proofErr w:type="spellEnd"/>
            <w:r w:rsidRPr="00111E3D">
              <w:rPr>
                <w:rFonts w:ascii="Book Antiqua" w:hAnsi="Book Antiqua"/>
              </w:rPr>
              <w:t xml:space="preserve"> PBS; at Day 0, changed every 3 d</w:t>
            </w:r>
          </w:p>
        </w:tc>
        <w:tc>
          <w:tcPr>
            <w:tcW w:w="992" w:type="dxa"/>
            <w:vMerge/>
            <w:shd w:val="clear" w:color="auto" w:fill="auto"/>
            <w:vAlign w:val="center"/>
          </w:tcPr>
          <w:p w14:paraId="273E6958" w14:textId="77777777" w:rsidR="00C3728F" w:rsidRPr="00111E3D" w:rsidRDefault="00C3728F" w:rsidP="00C13542">
            <w:pPr>
              <w:snapToGrid w:val="0"/>
              <w:spacing w:line="360" w:lineRule="auto"/>
              <w:jc w:val="center"/>
              <w:rPr>
                <w:rFonts w:ascii="Book Antiqua" w:hAnsi="Book Antiqua"/>
              </w:rPr>
            </w:pPr>
          </w:p>
        </w:tc>
        <w:tc>
          <w:tcPr>
            <w:tcW w:w="1134" w:type="dxa"/>
            <w:vMerge/>
            <w:shd w:val="clear" w:color="auto" w:fill="auto"/>
            <w:vAlign w:val="center"/>
          </w:tcPr>
          <w:p w14:paraId="205C1ABB"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087A2F89" w14:textId="77777777" w:rsidR="00C3728F" w:rsidRPr="00111E3D" w:rsidRDefault="00C3728F" w:rsidP="00C13542">
            <w:pPr>
              <w:snapToGrid w:val="0"/>
              <w:spacing w:line="360" w:lineRule="auto"/>
              <w:jc w:val="center"/>
              <w:rPr>
                <w:rFonts w:ascii="Book Antiqua" w:hAnsi="Book Antiqua"/>
              </w:rPr>
            </w:pPr>
          </w:p>
        </w:tc>
        <w:tc>
          <w:tcPr>
            <w:tcW w:w="2835" w:type="dxa"/>
            <w:vMerge/>
            <w:shd w:val="clear" w:color="auto" w:fill="auto"/>
            <w:vAlign w:val="center"/>
          </w:tcPr>
          <w:p w14:paraId="527E45B4" w14:textId="77777777" w:rsidR="00C3728F" w:rsidRPr="00111E3D" w:rsidRDefault="00C3728F" w:rsidP="00C13542">
            <w:pPr>
              <w:snapToGrid w:val="0"/>
              <w:spacing w:line="360" w:lineRule="auto"/>
              <w:rPr>
                <w:rFonts w:ascii="Book Antiqua" w:hAnsi="Book Antiqua"/>
              </w:rPr>
            </w:pPr>
          </w:p>
        </w:tc>
        <w:tc>
          <w:tcPr>
            <w:tcW w:w="1417" w:type="dxa"/>
            <w:vMerge/>
            <w:shd w:val="clear" w:color="auto" w:fill="auto"/>
            <w:vAlign w:val="center"/>
          </w:tcPr>
          <w:p w14:paraId="5144E74D" w14:textId="77777777" w:rsidR="00C3728F" w:rsidRPr="00111E3D" w:rsidRDefault="00C3728F" w:rsidP="00C13542">
            <w:pPr>
              <w:snapToGrid w:val="0"/>
              <w:spacing w:line="360" w:lineRule="auto"/>
              <w:rPr>
                <w:rFonts w:ascii="Book Antiqua" w:hAnsi="Book Antiqua"/>
              </w:rPr>
            </w:pPr>
          </w:p>
        </w:tc>
      </w:tr>
      <w:tr w:rsidR="00C3728F" w:rsidRPr="00111E3D" w14:paraId="245585A4" w14:textId="77777777" w:rsidTr="00125FD1">
        <w:trPr>
          <w:trHeight w:val="1377"/>
        </w:trPr>
        <w:tc>
          <w:tcPr>
            <w:tcW w:w="567" w:type="dxa"/>
            <w:vMerge/>
            <w:shd w:val="clear" w:color="auto" w:fill="auto"/>
            <w:vAlign w:val="center"/>
          </w:tcPr>
          <w:p w14:paraId="19B743B8" w14:textId="77777777" w:rsidR="00C3728F" w:rsidRPr="00111E3D" w:rsidRDefault="00C3728F" w:rsidP="00C13542">
            <w:pPr>
              <w:snapToGrid w:val="0"/>
              <w:spacing w:line="360" w:lineRule="auto"/>
              <w:jc w:val="center"/>
              <w:rPr>
                <w:rFonts w:ascii="Book Antiqua" w:hAnsi="Book Antiqua"/>
              </w:rPr>
            </w:pPr>
          </w:p>
        </w:tc>
        <w:tc>
          <w:tcPr>
            <w:tcW w:w="1310" w:type="dxa"/>
            <w:vMerge/>
            <w:shd w:val="clear" w:color="auto" w:fill="auto"/>
            <w:vAlign w:val="center"/>
          </w:tcPr>
          <w:p w14:paraId="26ADA111" w14:textId="77777777" w:rsidR="00C3728F" w:rsidRPr="00111E3D" w:rsidRDefault="00C3728F" w:rsidP="00C13542">
            <w:pPr>
              <w:snapToGrid w:val="0"/>
              <w:spacing w:line="360" w:lineRule="auto"/>
              <w:jc w:val="center"/>
              <w:rPr>
                <w:rFonts w:ascii="Book Antiqua" w:hAnsi="Book Antiqua"/>
              </w:rPr>
            </w:pPr>
          </w:p>
        </w:tc>
        <w:tc>
          <w:tcPr>
            <w:tcW w:w="1559" w:type="dxa"/>
            <w:vMerge/>
            <w:shd w:val="clear" w:color="auto" w:fill="auto"/>
            <w:vAlign w:val="center"/>
          </w:tcPr>
          <w:p w14:paraId="6E08DDFE" w14:textId="77777777" w:rsidR="00C3728F" w:rsidRPr="00111E3D" w:rsidRDefault="00C3728F" w:rsidP="00C13542">
            <w:pPr>
              <w:snapToGrid w:val="0"/>
              <w:spacing w:line="360" w:lineRule="auto"/>
              <w:rPr>
                <w:rFonts w:ascii="Book Antiqua" w:hAnsi="Book Antiqua"/>
              </w:rPr>
            </w:pPr>
          </w:p>
        </w:tc>
        <w:tc>
          <w:tcPr>
            <w:tcW w:w="1667" w:type="dxa"/>
            <w:vMerge/>
            <w:shd w:val="clear" w:color="auto" w:fill="auto"/>
            <w:vAlign w:val="center"/>
          </w:tcPr>
          <w:p w14:paraId="65394ACA" w14:textId="77777777" w:rsidR="00C3728F" w:rsidRPr="00111E3D" w:rsidRDefault="00C3728F" w:rsidP="00C13542">
            <w:pPr>
              <w:snapToGrid w:val="0"/>
              <w:spacing w:line="360" w:lineRule="auto"/>
              <w:jc w:val="center"/>
              <w:rPr>
                <w:rFonts w:ascii="Book Antiqua" w:hAnsi="Book Antiqua"/>
              </w:rPr>
            </w:pPr>
          </w:p>
        </w:tc>
        <w:tc>
          <w:tcPr>
            <w:tcW w:w="2694" w:type="dxa"/>
            <w:vMerge/>
            <w:shd w:val="clear" w:color="auto" w:fill="auto"/>
            <w:vAlign w:val="center"/>
          </w:tcPr>
          <w:p w14:paraId="61F7086A" w14:textId="77777777" w:rsidR="00C3728F" w:rsidRPr="00111E3D" w:rsidRDefault="00C3728F" w:rsidP="00C3728F">
            <w:pPr>
              <w:snapToGrid w:val="0"/>
              <w:spacing w:line="360" w:lineRule="auto"/>
              <w:rPr>
                <w:rFonts w:ascii="Book Antiqua" w:hAnsi="Book Antiqua"/>
              </w:rPr>
            </w:pPr>
          </w:p>
        </w:tc>
        <w:tc>
          <w:tcPr>
            <w:tcW w:w="992" w:type="dxa"/>
            <w:vMerge/>
            <w:shd w:val="clear" w:color="auto" w:fill="auto"/>
            <w:vAlign w:val="center"/>
          </w:tcPr>
          <w:p w14:paraId="5D0AACF6" w14:textId="77777777" w:rsidR="00C3728F" w:rsidRPr="00111E3D" w:rsidRDefault="00C3728F" w:rsidP="00C13542">
            <w:pPr>
              <w:snapToGrid w:val="0"/>
              <w:spacing w:line="360" w:lineRule="auto"/>
              <w:jc w:val="center"/>
              <w:rPr>
                <w:rFonts w:ascii="Book Antiqua" w:hAnsi="Book Antiqua"/>
              </w:rPr>
            </w:pPr>
          </w:p>
        </w:tc>
        <w:tc>
          <w:tcPr>
            <w:tcW w:w="1134" w:type="dxa"/>
            <w:vMerge/>
            <w:shd w:val="clear" w:color="auto" w:fill="auto"/>
            <w:vAlign w:val="center"/>
          </w:tcPr>
          <w:p w14:paraId="7D9A4D21"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238DDD2E" w14:textId="77777777" w:rsidR="00C3728F" w:rsidRPr="00111E3D" w:rsidRDefault="00C3728F" w:rsidP="00C13542">
            <w:pPr>
              <w:snapToGrid w:val="0"/>
              <w:spacing w:line="360" w:lineRule="auto"/>
              <w:jc w:val="center"/>
              <w:rPr>
                <w:rFonts w:ascii="Book Antiqua" w:hAnsi="Book Antiqua"/>
              </w:rPr>
            </w:pPr>
          </w:p>
        </w:tc>
        <w:tc>
          <w:tcPr>
            <w:tcW w:w="2835" w:type="dxa"/>
            <w:shd w:val="clear" w:color="auto" w:fill="auto"/>
            <w:vAlign w:val="center"/>
          </w:tcPr>
          <w:p w14:paraId="146B00A9"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 xml:space="preserve">Enhanced angiogenesis (CD34, </w:t>
            </w:r>
            <w:proofErr w:type="spellStart"/>
            <w:r w:rsidRPr="00111E3D">
              <w:rPr>
                <w:rFonts w:ascii="Book Antiqua" w:hAnsi="Book Antiqua"/>
              </w:rPr>
              <w:t>microvessel</w:t>
            </w:r>
            <w:proofErr w:type="spellEnd"/>
            <w:r w:rsidRPr="00111E3D">
              <w:rPr>
                <w:rFonts w:ascii="Book Antiqua" w:hAnsi="Book Antiqua"/>
              </w:rPr>
              <w:t xml:space="preserve"> density).</w:t>
            </w:r>
          </w:p>
        </w:tc>
        <w:tc>
          <w:tcPr>
            <w:tcW w:w="1417" w:type="dxa"/>
            <w:vMerge/>
            <w:shd w:val="clear" w:color="auto" w:fill="auto"/>
            <w:vAlign w:val="center"/>
          </w:tcPr>
          <w:p w14:paraId="680509CA" w14:textId="77777777" w:rsidR="00C3728F" w:rsidRPr="00111E3D" w:rsidRDefault="00C3728F" w:rsidP="00C13542">
            <w:pPr>
              <w:snapToGrid w:val="0"/>
              <w:spacing w:line="360" w:lineRule="auto"/>
              <w:rPr>
                <w:rFonts w:ascii="Book Antiqua" w:hAnsi="Book Antiqua"/>
              </w:rPr>
            </w:pPr>
          </w:p>
        </w:tc>
      </w:tr>
      <w:tr w:rsidR="00C3728F" w:rsidRPr="00111E3D" w14:paraId="08010BE4" w14:textId="77777777" w:rsidTr="00125FD1">
        <w:trPr>
          <w:trHeight w:val="1415"/>
        </w:trPr>
        <w:tc>
          <w:tcPr>
            <w:tcW w:w="567" w:type="dxa"/>
            <w:vMerge/>
            <w:shd w:val="clear" w:color="auto" w:fill="auto"/>
            <w:vAlign w:val="center"/>
          </w:tcPr>
          <w:p w14:paraId="7FF4B6B2" w14:textId="77777777" w:rsidR="00C3728F" w:rsidRPr="00111E3D" w:rsidRDefault="00C3728F" w:rsidP="00C13542">
            <w:pPr>
              <w:snapToGrid w:val="0"/>
              <w:spacing w:line="360" w:lineRule="auto"/>
              <w:jc w:val="center"/>
              <w:rPr>
                <w:rFonts w:ascii="Book Antiqua" w:hAnsi="Book Antiqua"/>
              </w:rPr>
            </w:pPr>
          </w:p>
        </w:tc>
        <w:tc>
          <w:tcPr>
            <w:tcW w:w="1310" w:type="dxa"/>
            <w:vMerge/>
            <w:shd w:val="clear" w:color="auto" w:fill="auto"/>
            <w:vAlign w:val="center"/>
          </w:tcPr>
          <w:p w14:paraId="6A11CDDC" w14:textId="77777777" w:rsidR="00C3728F" w:rsidRPr="00111E3D" w:rsidRDefault="00C3728F" w:rsidP="00C13542">
            <w:pPr>
              <w:snapToGrid w:val="0"/>
              <w:spacing w:line="360" w:lineRule="auto"/>
              <w:jc w:val="center"/>
              <w:rPr>
                <w:rFonts w:ascii="Book Antiqua" w:hAnsi="Book Antiqua"/>
              </w:rPr>
            </w:pPr>
          </w:p>
        </w:tc>
        <w:tc>
          <w:tcPr>
            <w:tcW w:w="1559" w:type="dxa"/>
            <w:vMerge/>
            <w:shd w:val="clear" w:color="auto" w:fill="auto"/>
            <w:vAlign w:val="center"/>
          </w:tcPr>
          <w:p w14:paraId="48137339" w14:textId="77777777" w:rsidR="00C3728F" w:rsidRPr="00111E3D" w:rsidRDefault="00C3728F" w:rsidP="00C13542">
            <w:pPr>
              <w:snapToGrid w:val="0"/>
              <w:spacing w:line="360" w:lineRule="auto"/>
              <w:rPr>
                <w:rFonts w:ascii="Book Antiqua" w:hAnsi="Book Antiqua"/>
              </w:rPr>
            </w:pPr>
          </w:p>
        </w:tc>
        <w:tc>
          <w:tcPr>
            <w:tcW w:w="1667" w:type="dxa"/>
            <w:vMerge/>
            <w:shd w:val="clear" w:color="auto" w:fill="auto"/>
            <w:vAlign w:val="center"/>
          </w:tcPr>
          <w:p w14:paraId="2D3826AD" w14:textId="77777777" w:rsidR="00C3728F" w:rsidRPr="00111E3D" w:rsidRDefault="00C3728F" w:rsidP="00C13542">
            <w:pPr>
              <w:snapToGrid w:val="0"/>
              <w:spacing w:line="360" w:lineRule="auto"/>
              <w:jc w:val="center"/>
              <w:rPr>
                <w:rFonts w:ascii="Book Antiqua" w:hAnsi="Book Antiqua"/>
              </w:rPr>
            </w:pPr>
          </w:p>
        </w:tc>
        <w:tc>
          <w:tcPr>
            <w:tcW w:w="2694" w:type="dxa"/>
            <w:vMerge/>
            <w:shd w:val="clear" w:color="auto" w:fill="auto"/>
            <w:vAlign w:val="center"/>
          </w:tcPr>
          <w:p w14:paraId="5E3093F0" w14:textId="77777777" w:rsidR="00C3728F" w:rsidRPr="00111E3D" w:rsidRDefault="00C3728F" w:rsidP="00C3728F">
            <w:pPr>
              <w:snapToGrid w:val="0"/>
              <w:spacing w:line="360" w:lineRule="auto"/>
              <w:rPr>
                <w:rFonts w:ascii="Book Antiqua" w:hAnsi="Book Antiqua"/>
              </w:rPr>
            </w:pPr>
          </w:p>
        </w:tc>
        <w:tc>
          <w:tcPr>
            <w:tcW w:w="992" w:type="dxa"/>
            <w:vMerge/>
            <w:shd w:val="clear" w:color="auto" w:fill="auto"/>
            <w:vAlign w:val="center"/>
          </w:tcPr>
          <w:p w14:paraId="08A836E8" w14:textId="77777777" w:rsidR="00C3728F" w:rsidRPr="00111E3D" w:rsidRDefault="00C3728F" w:rsidP="00C13542">
            <w:pPr>
              <w:snapToGrid w:val="0"/>
              <w:spacing w:line="360" w:lineRule="auto"/>
              <w:jc w:val="center"/>
              <w:rPr>
                <w:rFonts w:ascii="Book Antiqua" w:hAnsi="Book Antiqua"/>
              </w:rPr>
            </w:pPr>
          </w:p>
        </w:tc>
        <w:tc>
          <w:tcPr>
            <w:tcW w:w="1134" w:type="dxa"/>
            <w:vMerge/>
            <w:shd w:val="clear" w:color="auto" w:fill="auto"/>
            <w:vAlign w:val="center"/>
          </w:tcPr>
          <w:p w14:paraId="384F1828"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4D5E8102" w14:textId="77777777" w:rsidR="00C3728F" w:rsidRPr="00111E3D" w:rsidRDefault="00C3728F" w:rsidP="00C13542">
            <w:pPr>
              <w:snapToGrid w:val="0"/>
              <w:spacing w:line="360" w:lineRule="auto"/>
              <w:jc w:val="center"/>
              <w:rPr>
                <w:rFonts w:ascii="Book Antiqua" w:hAnsi="Book Antiqua"/>
              </w:rPr>
            </w:pPr>
          </w:p>
        </w:tc>
        <w:tc>
          <w:tcPr>
            <w:tcW w:w="2835" w:type="dxa"/>
            <w:shd w:val="clear" w:color="auto" w:fill="auto"/>
            <w:vAlign w:val="center"/>
          </w:tcPr>
          <w:p w14:paraId="3D8818B2"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Enhanced neuronal ingrowth (nerve fiber density).</w:t>
            </w:r>
          </w:p>
        </w:tc>
        <w:tc>
          <w:tcPr>
            <w:tcW w:w="1417" w:type="dxa"/>
            <w:vMerge/>
            <w:shd w:val="clear" w:color="auto" w:fill="auto"/>
            <w:vAlign w:val="center"/>
          </w:tcPr>
          <w:p w14:paraId="29283EE1" w14:textId="77777777" w:rsidR="00C3728F" w:rsidRPr="00111E3D" w:rsidRDefault="00C3728F" w:rsidP="00C13542">
            <w:pPr>
              <w:snapToGrid w:val="0"/>
              <w:spacing w:line="360" w:lineRule="auto"/>
              <w:rPr>
                <w:rFonts w:ascii="Book Antiqua" w:hAnsi="Book Antiqua"/>
              </w:rPr>
            </w:pPr>
          </w:p>
        </w:tc>
      </w:tr>
      <w:tr w:rsidR="00082008" w:rsidRPr="00111E3D" w14:paraId="1371D9EB" w14:textId="77777777" w:rsidTr="00125FD1">
        <w:trPr>
          <w:trHeight w:val="1300"/>
        </w:trPr>
        <w:tc>
          <w:tcPr>
            <w:tcW w:w="567" w:type="dxa"/>
            <w:vMerge w:val="restart"/>
            <w:shd w:val="clear" w:color="auto" w:fill="auto"/>
            <w:vAlign w:val="center"/>
          </w:tcPr>
          <w:p w14:paraId="2B31EE9D"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13</w:t>
            </w:r>
          </w:p>
        </w:tc>
        <w:tc>
          <w:tcPr>
            <w:tcW w:w="1310" w:type="dxa"/>
            <w:vMerge w:val="restart"/>
            <w:shd w:val="clear" w:color="auto" w:fill="auto"/>
            <w:vAlign w:val="center"/>
          </w:tcPr>
          <w:p w14:paraId="359BCD22" w14:textId="77777777" w:rsidR="00082008" w:rsidRPr="00111E3D" w:rsidRDefault="00082008" w:rsidP="00F341ED">
            <w:pPr>
              <w:snapToGrid w:val="0"/>
              <w:spacing w:line="360" w:lineRule="auto"/>
              <w:jc w:val="center"/>
              <w:rPr>
                <w:rFonts w:ascii="Book Antiqua" w:hAnsi="Book Antiqua"/>
              </w:rPr>
            </w:pPr>
            <w:r w:rsidRPr="00111E3D">
              <w:rPr>
                <w:rFonts w:ascii="Book Antiqua" w:hAnsi="Book Antiqua"/>
              </w:rPr>
              <w:t xml:space="preserve">Xiao </w:t>
            </w:r>
            <w:r w:rsidRPr="00111E3D">
              <w:rPr>
                <w:rFonts w:ascii="Book Antiqua" w:hAnsi="Book Antiqua"/>
                <w:i/>
                <w:iCs/>
              </w:rPr>
              <w:t>et al</w:t>
            </w:r>
            <w:r w:rsidR="00F341ED" w:rsidRPr="00111E3D">
              <w:rPr>
                <w:rFonts w:ascii="Book Antiqua" w:hAnsi="Book Antiqua"/>
              </w:rPr>
              <w:fldChar w:fldCharType="begin">
                <w:fldData xml:space="preserve">PEVuZE5vdGU+PENpdGU+PEF1dGhvcj5YaWFvPC9BdXRob3I+PFllYXI+MjAyMTwvWWVhcj48UmVj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ZXJhcHk8L2FiYnItMT48L2FsdC1wZXJpb2RpY2FsPjxwYWdlcz4yNTU8L3BhZ2VzPjx2b2x1bWU+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=
</w:fldData>
              </w:fldChar>
            </w:r>
            <w:r w:rsidR="00F341ED" w:rsidRPr="00111E3D">
              <w:rPr>
                <w:rFonts w:ascii="Book Antiqua" w:hAnsi="Book Antiqua"/>
              </w:rPr>
              <w:instrText xml:space="preserve"> ADDIN EN.CITE </w:instrText>
            </w:r>
            <w:r w:rsidR="00F341ED" w:rsidRPr="00111E3D">
              <w:rPr>
                <w:rFonts w:ascii="Book Antiqua" w:hAnsi="Book Antiqua"/>
              </w:rPr>
              <w:fldChar w:fldCharType="begin">
                <w:fldData xml:space="preserve">PEVuZE5vdGU+PENpdGU+PEF1dGhvcj5YaWFvPC9BdXRob3I+PFllYXI+MjAyMTwvWWVhcj48UmVj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ZXJhcHk8L2FiYnItMT48L2FsdC1wZXJpb2RpY2FsPjxwYWdlcz4yNTU8L3BhZ2VzPjx2b2x1bWU+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=
</w:fldData>
              </w:fldChar>
            </w:r>
            <w:r w:rsidR="00F341ED" w:rsidRPr="00111E3D">
              <w:rPr>
                <w:rFonts w:ascii="Book Antiqua" w:hAnsi="Book Antiqua"/>
              </w:rPr>
              <w:instrText xml:space="preserve"> ADDIN EN.CITE.DATA </w:instrText>
            </w:r>
            <w:r w:rsidR="00F341ED" w:rsidRPr="00111E3D">
              <w:rPr>
                <w:rFonts w:ascii="Book Antiqua" w:hAnsi="Book Antiqua"/>
              </w:rPr>
            </w:r>
            <w:r w:rsidR="00F341ED" w:rsidRPr="00111E3D">
              <w:rPr>
                <w:rFonts w:ascii="Book Antiqua" w:hAnsi="Book Antiqua"/>
              </w:rPr>
              <w:fldChar w:fldCharType="end"/>
            </w:r>
            <w:r w:rsidR="00F341ED" w:rsidRPr="00111E3D">
              <w:rPr>
                <w:rFonts w:ascii="Book Antiqua" w:hAnsi="Book Antiqua"/>
              </w:rPr>
            </w:r>
            <w:r w:rsidR="00F341ED" w:rsidRPr="00111E3D">
              <w:rPr>
                <w:rFonts w:ascii="Book Antiqua" w:hAnsi="Book Antiqua"/>
              </w:rPr>
              <w:fldChar w:fldCharType="separate"/>
            </w:r>
            <w:r w:rsidR="00F341ED" w:rsidRPr="00111E3D">
              <w:rPr>
                <w:rFonts w:ascii="Book Antiqua" w:hAnsi="Book Antiqua"/>
                <w:noProof/>
                <w:vertAlign w:val="superscript"/>
              </w:rPr>
              <w:t>[</w:t>
            </w:r>
            <w:r w:rsidR="00F341ED" w:rsidRPr="00111E3D">
              <w:rPr>
                <w:rFonts w:ascii="Book Antiqua" w:hAnsi="Book Antiqua"/>
              </w:rPr>
              <w:fldChar w:fldCharType="end"/>
            </w:r>
            <w:r w:rsidR="00F341ED" w:rsidRPr="00111E3D">
              <w:rPr>
                <w:rFonts w:ascii="Book Antiqua" w:hAnsi="Book Antiqua"/>
                <w:noProof/>
                <w:vertAlign w:val="superscript"/>
              </w:rPr>
              <w:t>151]</w:t>
            </w:r>
            <w:r w:rsidR="00F341ED" w:rsidRPr="00111E3D">
              <w:rPr>
                <w:rFonts w:ascii="Book Antiqua" w:hAnsi="Book Antiqua"/>
                <w:noProof/>
              </w:rPr>
              <w:t xml:space="preserve">, </w:t>
            </w:r>
            <w:r w:rsidRPr="00111E3D">
              <w:rPr>
                <w:rFonts w:ascii="Book Antiqua" w:hAnsi="Book Antiqua"/>
              </w:rPr>
              <w:t>2021</w:t>
            </w:r>
          </w:p>
        </w:tc>
        <w:tc>
          <w:tcPr>
            <w:tcW w:w="1559" w:type="dxa"/>
            <w:vMerge w:val="restart"/>
            <w:shd w:val="clear" w:color="auto" w:fill="auto"/>
            <w:vAlign w:val="center"/>
          </w:tcPr>
          <w:p w14:paraId="351971DC"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 xml:space="preserve">Nan Fang Hospital of </w:t>
            </w:r>
            <w:r w:rsidRPr="00111E3D">
              <w:rPr>
                <w:rFonts w:ascii="Book Antiqua" w:hAnsi="Book Antiqua"/>
              </w:rPr>
              <w:lastRenderedPageBreak/>
              <w:t>Southern Medical University</w:t>
            </w:r>
          </w:p>
          <w:p w14:paraId="2C31DCF7"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0FF6B39E"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lastRenderedPageBreak/>
              <w:t>Human adipose tissue</w:t>
            </w:r>
          </w:p>
        </w:tc>
        <w:tc>
          <w:tcPr>
            <w:tcW w:w="2694" w:type="dxa"/>
            <w:vMerge w:val="restart"/>
            <w:shd w:val="clear" w:color="auto" w:fill="auto"/>
            <w:vAlign w:val="center"/>
          </w:tcPr>
          <w:p w14:paraId="06557D9B" w14:textId="77777777" w:rsidR="00082008" w:rsidRPr="00111E3D" w:rsidRDefault="00082008" w:rsidP="009B3F50">
            <w:pPr>
              <w:snapToGrid w:val="0"/>
              <w:spacing w:line="360" w:lineRule="auto"/>
              <w:rPr>
                <w:rFonts w:ascii="Book Antiqua" w:hAnsi="Book Antiqua"/>
              </w:rPr>
            </w:pPr>
            <w:r w:rsidRPr="00111E3D">
              <w:rPr>
                <w:rFonts w:ascii="Book Antiqua" w:hAnsi="Book Antiqua"/>
              </w:rPr>
              <w:t>1</w:t>
            </w:r>
            <w:r w:rsidR="009B3F50" w:rsidRPr="00111E3D">
              <w:rPr>
                <w:rFonts w:ascii="Book Antiqua" w:hAnsi="Book Antiqua"/>
              </w:rPr>
              <w:t xml:space="preserve"> </w:t>
            </w:r>
            <w:r w:rsidRPr="00111E3D">
              <w:rPr>
                <w:rFonts w:ascii="Book Antiqua" w:hAnsi="Book Antiqua"/>
              </w:rPr>
              <w:t>AMSC-</w:t>
            </w:r>
            <w:proofErr w:type="spellStart"/>
            <w:r w:rsidRPr="00111E3D">
              <w:rPr>
                <w:rFonts w:ascii="Book Antiqua" w:hAnsi="Book Antiqua"/>
              </w:rPr>
              <w:t>Exos</w:t>
            </w:r>
            <w:proofErr w:type="spellEnd"/>
            <w:r w:rsidRPr="00111E3D">
              <w:rPr>
                <w:rFonts w:ascii="Book Antiqua" w:hAnsi="Book Antiqua"/>
              </w:rPr>
              <w:t xml:space="preserve"> + human acellular </w:t>
            </w:r>
            <w:r w:rsidRPr="00111E3D">
              <w:rPr>
                <w:rFonts w:ascii="Book Antiqua" w:hAnsi="Book Antiqua"/>
              </w:rPr>
              <w:lastRenderedPageBreak/>
              <w:t>amniotic membrane (</w:t>
            </w:r>
            <w:proofErr w:type="spellStart"/>
            <w:r w:rsidRPr="00111E3D">
              <w:rPr>
                <w:rFonts w:ascii="Book Antiqua" w:hAnsi="Book Antiqua"/>
              </w:rPr>
              <w:t>hAAM</w:t>
            </w:r>
            <w:proofErr w:type="spellEnd"/>
            <w:r w:rsidRPr="00111E3D">
              <w:rPr>
                <w:rFonts w:ascii="Book Antiqua" w:hAnsi="Book Antiqua"/>
              </w:rPr>
              <w:t xml:space="preserve">) scaffold; covered on the wound; 100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 at Day 0, every other day, 3 times in total</w:t>
            </w:r>
          </w:p>
        </w:tc>
        <w:tc>
          <w:tcPr>
            <w:tcW w:w="992" w:type="dxa"/>
            <w:vMerge w:val="restart"/>
            <w:shd w:val="clear" w:color="auto" w:fill="auto"/>
            <w:vAlign w:val="center"/>
          </w:tcPr>
          <w:p w14:paraId="18C0688C"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lastRenderedPageBreak/>
              <w:t xml:space="preserve">PBS (100 </w:t>
            </w:r>
            <w:proofErr w:type="spellStart"/>
            <w:r w:rsidRPr="00111E3D">
              <w:rPr>
                <w:rFonts w:ascii="Book Antiqua" w:hAnsi="Book Antiqua"/>
              </w:rPr>
              <w:t>μL</w:t>
            </w:r>
            <w:proofErr w:type="spellEnd"/>
            <w:r w:rsidRPr="00111E3D">
              <w:rPr>
                <w:rFonts w:ascii="Book Antiqua" w:hAnsi="Book Antiqua"/>
              </w:rPr>
              <w:t>)</w:t>
            </w:r>
          </w:p>
        </w:tc>
        <w:tc>
          <w:tcPr>
            <w:tcW w:w="1134" w:type="dxa"/>
            <w:vMerge w:val="restart"/>
            <w:shd w:val="clear" w:color="auto" w:fill="auto"/>
            <w:vAlign w:val="center"/>
          </w:tcPr>
          <w:p w14:paraId="2877700B"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Mice (BALB/c)</w:t>
            </w:r>
          </w:p>
        </w:tc>
        <w:tc>
          <w:tcPr>
            <w:tcW w:w="1276" w:type="dxa"/>
            <w:vMerge w:val="restart"/>
            <w:shd w:val="clear" w:color="auto" w:fill="auto"/>
            <w:vAlign w:val="center"/>
          </w:tcPr>
          <w:p w14:paraId="09121DC8"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10 mm</w:t>
            </w:r>
          </w:p>
        </w:tc>
        <w:tc>
          <w:tcPr>
            <w:tcW w:w="2835" w:type="dxa"/>
            <w:shd w:val="clear" w:color="auto" w:fill="auto"/>
            <w:vAlign w:val="center"/>
          </w:tcPr>
          <w:p w14:paraId="170D3596"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1</w:t>
            </w:r>
            <w:r w:rsidR="00864844" w:rsidRPr="00111E3D">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70CD6A3F" w14:textId="77777777" w:rsidR="00082008" w:rsidRPr="00111E3D" w:rsidRDefault="00281D7D" w:rsidP="00C13542">
            <w:pPr>
              <w:snapToGrid w:val="0"/>
              <w:spacing w:line="360" w:lineRule="auto"/>
              <w:rPr>
                <w:rFonts w:ascii="Book Antiqua" w:hAnsi="Book Antiqua"/>
              </w:rPr>
            </w:pPr>
            <w:r>
              <w:rPr>
                <w:rFonts w:ascii="Book Antiqua" w:hAnsi="Book Antiqua"/>
              </w:rPr>
              <w:t>—</w:t>
            </w:r>
          </w:p>
        </w:tc>
      </w:tr>
      <w:tr w:rsidR="00082008" w:rsidRPr="00111E3D" w14:paraId="1931B8F4" w14:textId="77777777" w:rsidTr="00125FD1">
        <w:trPr>
          <w:trHeight w:val="2266"/>
        </w:trPr>
        <w:tc>
          <w:tcPr>
            <w:tcW w:w="567" w:type="dxa"/>
            <w:vMerge/>
            <w:shd w:val="clear" w:color="auto" w:fill="auto"/>
            <w:vAlign w:val="center"/>
          </w:tcPr>
          <w:p w14:paraId="11C1B68F"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4F85498A"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476318CF"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3FBBA9B2" w14:textId="77777777" w:rsidR="00082008" w:rsidRPr="00111E3D" w:rsidRDefault="00082008" w:rsidP="00C13542">
            <w:pPr>
              <w:snapToGrid w:val="0"/>
              <w:spacing w:line="360" w:lineRule="auto"/>
              <w:jc w:val="center"/>
              <w:rPr>
                <w:rFonts w:ascii="Book Antiqua" w:hAnsi="Book Antiqua"/>
              </w:rPr>
            </w:pPr>
          </w:p>
        </w:tc>
        <w:tc>
          <w:tcPr>
            <w:tcW w:w="2694" w:type="dxa"/>
            <w:vMerge/>
            <w:shd w:val="clear" w:color="auto" w:fill="auto"/>
            <w:vAlign w:val="center"/>
          </w:tcPr>
          <w:p w14:paraId="1D69EC1B" w14:textId="77777777" w:rsidR="00082008" w:rsidRPr="00111E3D" w:rsidRDefault="00082008" w:rsidP="00C13542">
            <w:pPr>
              <w:snapToGrid w:val="0"/>
              <w:spacing w:line="360" w:lineRule="auto"/>
              <w:rPr>
                <w:rFonts w:ascii="Book Antiqua" w:hAnsi="Book Antiqua"/>
              </w:rPr>
            </w:pPr>
          </w:p>
        </w:tc>
        <w:tc>
          <w:tcPr>
            <w:tcW w:w="992" w:type="dxa"/>
            <w:vMerge/>
            <w:shd w:val="clear" w:color="auto" w:fill="auto"/>
            <w:vAlign w:val="center"/>
          </w:tcPr>
          <w:p w14:paraId="03938481"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4D4F0149"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6AF11EBD" w14:textId="77777777" w:rsidR="00082008" w:rsidRPr="00111E3D" w:rsidRDefault="00082008" w:rsidP="00C13542">
            <w:pPr>
              <w:snapToGrid w:val="0"/>
              <w:spacing w:line="360" w:lineRule="auto"/>
              <w:jc w:val="center"/>
              <w:rPr>
                <w:rFonts w:ascii="Book Antiqua" w:hAnsi="Book Antiqua"/>
              </w:rPr>
            </w:pPr>
          </w:p>
        </w:tc>
        <w:tc>
          <w:tcPr>
            <w:tcW w:w="2835" w:type="dxa"/>
            <w:vMerge w:val="restart"/>
            <w:shd w:val="clear" w:color="auto" w:fill="auto"/>
            <w:vAlign w:val="center"/>
          </w:tcPr>
          <w:p w14:paraId="3F3534F7"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2</w:t>
            </w:r>
            <w:r w:rsidR="00864844" w:rsidRPr="00111E3D">
              <w:rPr>
                <w:rFonts w:ascii="Book Antiqua" w:hAnsi="Book Antiqua"/>
              </w:rPr>
              <w:t xml:space="preserve"> </w:t>
            </w:r>
            <w:r w:rsidRPr="00111E3D">
              <w:rPr>
                <w:rFonts w:ascii="Book Antiqua" w:hAnsi="Book Antiqua"/>
              </w:rPr>
              <w:t>Suppressed wound inflammatory responses (fewer inflammatory cells around the wound and higher recruitment of M2 macrophages to the wound sites).</w:t>
            </w:r>
          </w:p>
        </w:tc>
        <w:tc>
          <w:tcPr>
            <w:tcW w:w="1417" w:type="dxa"/>
            <w:vMerge/>
            <w:shd w:val="clear" w:color="auto" w:fill="auto"/>
            <w:vAlign w:val="center"/>
          </w:tcPr>
          <w:p w14:paraId="773DCEC1" w14:textId="77777777" w:rsidR="00082008" w:rsidRPr="00111E3D" w:rsidRDefault="00082008" w:rsidP="00C13542">
            <w:pPr>
              <w:snapToGrid w:val="0"/>
              <w:spacing w:line="360" w:lineRule="auto"/>
              <w:rPr>
                <w:rFonts w:ascii="Book Antiqua" w:hAnsi="Book Antiqua"/>
              </w:rPr>
            </w:pPr>
          </w:p>
        </w:tc>
      </w:tr>
      <w:tr w:rsidR="00082008" w:rsidRPr="00111E3D" w14:paraId="4DB937A5" w14:textId="77777777" w:rsidTr="00125FD1">
        <w:trPr>
          <w:trHeight w:val="864"/>
        </w:trPr>
        <w:tc>
          <w:tcPr>
            <w:tcW w:w="567" w:type="dxa"/>
            <w:vMerge/>
            <w:shd w:val="clear" w:color="auto" w:fill="auto"/>
            <w:vAlign w:val="center"/>
          </w:tcPr>
          <w:p w14:paraId="23911F6A"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116EF6E2"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6901F99E"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0BD2011C" w14:textId="77777777" w:rsidR="00082008" w:rsidRPr="00111E3D" w:rsidRDefault="00082008" w:rsidP="00C13542">
            <w:pPr>
              <w:snapToGrid w:val="0"/>
              <w:spacing w:line="360" w:lineRule="auto"/>
              <w:jc w:val="center"/>
              <w:rPr>
                <w:rFonts w:ascii="Book Antiqua" w:hAnsi="Book Antiqua"/>
              </w:rPr>
            </w:pPr>
          </w:p>
        </w:tc>
        <w:tc>
          <w:tcPr>
            <w:tcW w:w="2694" w:type="dxa"/>
            <w:vMerge w:val="restart"/>
            <w:shd w:val="clear" w:color="auto" w:fill="auto"/>
            <w:vAlign w:val="center"/>
          </w:tcPr>
          <w:p w14:paraId="1281596E"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2</w:t>
            </w:r>
            <w:r w:rsidR="009B3F50" w:rsidRPr="00111E3D">
              <w:rPr>
                <w:rFonts w:ascii="Book Antiqua" w:hAnsi="Book Antiqua"/>
              </w:rPr>
              <w:t xml:space="preserve"> </w:t>
            </w:r>
            <w:r w:rsidRPr="00111E3D">
              <w:rPr>
                <w:rFonts w:ascii="Book Antiqua" w:hAnsi="Book Antiqua"/>
              </w:rPr>
              <w:t>AMSC-</w:t>
            </w:r>
            <w:proofErr w:type="spellStart"/>
            <w:r w:rsidRPr="00111E3D">
              <w:rPr>
                <w:rFonts w:ascii="Book Antiqua" w:hAnsi="Book Antiqua"/>
              </w:rPr>
              <w:t>Exos</w:t>
            </w:r>
            <w:proofErr w:type="spellEnd"/>
            <w:r w:rsidRPr="00111E3D">
              <w:rPr>
                <w:rFonts w:ascii="Book Antiqua" w:hAnsi="Book Antiqua"/>
              </w:rPr>
              <w:t>; covered on the wound;</w:t>
            </w:r>
          </w:p>
          <w:p w14:paraId="075084AA"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 xml:space="preserve">100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PBS; at Day 0, every other day, 3 times in total</w:t>
            </w:r>
          </w:p>
        </w:tc>
        <w:tc>
          <w:tcPr>
            <w:tcW w:w="992" w:type="dxa"/>
            <w:vMerge/>
            <w:shd w:val="clear" w:color="auto" w:fill="auto"/>
            <w:vAlign w:val="center"/>
          </w:tcPr>
          <w:p w14:paraId="36FE2DF9"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5036767C"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546C4265" w14:textId="77777777" w:rsidR="00082008" w:rsidRPr="00111E3D" w:rsidRDefault="00082008" w:rsidP="00C13542">
            <w:pPr>
              <w:snapToGrid w:val="0"/>
              <w:spacing w:line="360" w:lineRule="auto"/>
              <w:jc w:val="center"/>
              <w:rPr>
                <w:rFonts w:ascii="Book Antiqua" w:hAnsi="Book Antiqua"/>
              </w:rPr>
            </w:pPr>
          </w:p>
        </w:tc>
        <w:tc>
          <w:tcPr>
            <w:tcW w:w="2835" w:type="dxa"/>
            <w:vMerge/>
            <w:shd w:val="clear" w:color="auto" w:fill="auto"/>
            <w:vAlign w:val="center"/>
          </w:tcPr>
          <w:p w14:paraId="583C043E" w14:textId="77777777" w:rsidR="00082008" w:rsidRPr="00111E3D" w:rsidRDefault="00082008" w:rsidP="00C13542">
            <w:pPr>
              <w:snapToGrid w:val="0"/>
              <w:spacing w:line="360" w:lineRule="auto"/>
              <w:rPr>
                <w:rFonts w:ascii="Book Antiqua" w:hAnsi="Book Antiqua"/>
              </w:rPr>
            </w:pPr>
          </w:p>
        </w:tc>
        <w:tc>
          <w:tcPr>
            <w:tcW w:w="1417" w:type="dxa"/>
            <w:vMerge/>
            <w:shd w:val="clear" w:color="auto" w:fill="auto"/>
            <w:vAlign w:val="center"/>
          </w:tcPr>
          <w:p w14:paraId="117B996A" w14:textId="77777777" w:rsidR="00082008" w:rsidRPr="00111E3D" w:rsidRDefault="00082008" w:rsidP="00C13542">
            <w:pPr>
              <w:snapToGrid w:val="0"/>
              <w:spacing w:line="360" w:lineRule="auto"/>
              <w:rPr>
                <w:rFonts w:ascii="Book Antiqua" w:hAnsi="Book Antiqua"/>
              </w:rPr>
            </w:pPr>
          </w:p>
        </w:tc>
      </w:tr>
      <w:tr w:rsidR="00082008" w:rsidRPr="00111E3D" w14:paraId="48A22F5F" w14:textId="77777777" w:rsidTr="00125FD1">
        <w:trPr>
          <w:trHeight w:val="914"/>
        </w:trPr>
        <w:tc>
          <w:tcPr>
            <w:tcW w:w="567" w:type="dxa"/>
            <w:vMerge/>
            <w:shd w:val="clear" w:color="auto" w:fill="auto"/>
            <w:vAlign w:val="center"/>
          </w:tcPr>
          <w:p w14:paraId="5598A15D"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5B734041"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6F74E4C9"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7279F7CA" w14:textId="77777777" w:rsidR="00082008" w:rsidRPr="00111E3D" w:rsidRDefault="00082008" w:rsidP="00C13542">
            <w:pPr>
              <w:snapToGrid w:val="0"/>
              <w:spacing w:line="360" w:lineRule="auto"/>
              <w:jc w:val="center"/>
              <w:rPr>
                <w:rFonts w:ascii="Book Antiqua" w:hAnsi="Book Antiqua"/>
              </w:rPr>
            </w:pPr>
          </w:p>
        </w:tc>
        <w:tc>
          <w:tcPr>
            <w:tcW w:w="2694" w:type="dxa"/>
            <w:vMerge/>
            <w:shd w:val="clear" w:color="auto" w:fill="auto"/>
            <w:vAlign w:val="center"/>
          </w:tcPr>
          <w:p w14:paraId="4C23FB7D" w14:textId="77777777" w:rsidR="00082008" w:rsidRPr="00111E3D" w:rsidRDefault="00082008" w:rsidP="00C13542">
            <w:pPr>
              <w:snapToGrid w:val="0"/>
              <w:spacing w:line="360" w:lineRule="auto"/>
              <w:rPr>
                <w:rFonts w:ascii="Book Antiqua" w:hAnsi="Book Antiqua"/>
              </w:rPr>
            </w:pPr>
          </w:p>
        </w:tc>
        <w:tc>
          <w:tcPr>
            <w:tcW w:w="992" w:type="dxa"/>
            <w:vMerge/>
            <w:shd w:val="clear" w:color="auto" w:fill="auto"/>
            <w:vAlign w:val="center"/>
          </w:tcPr>
          <w:p w14:paraId="1B73D509"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45C07FF4"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04F98AA3" w14:textId="77777777" w:rsidR="00082008" w:rsidRPr="00111E3D" w:rsidRDefault="00082008" w:rsidP="00C13542">
            <w:pPr>
              <w:snapToGrid w:val="0"/>
              <w:spacing w:line="360" w:lineRule="auto"/>
              <w:jc w:val="center"/>
              <w:rPr>
                <w:rFonts w:ascii="Book Antiqua" w:hAnsi="Book Antiqua"/>
              </w:rPr>
            </w:pPr>
          </w:p>
        </w:tc>
        <w:tc>
          <w:tcPr>
            <w:tcW w:w="2835" w:type="dxa"/>
            <w:shd w:val="clear" w:color="auto" w:fill="auto"/>
            <w:vAlign w:val="center"/>
          </w:tcPr>
          <w:p w14:paraId="74483E44"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3</w:t>
            </w:r>
            <w:r w:rsidR="00864844" w:rsidRPr="00111E3D">
              <w:rPr>
                <w:rFonts w:ascii="Book Antiqua" w:hAnsi="Book Antiqua"/>
              </w:rPr>
              <w:t xml:space="preserve"> </w:t>
            </w:r>
            <w:r w:rsidRPr="00111E3D">
              <w:rPr>
                <w:rFonts w:ascii="Book Antiqua" w:hAnsi="Book Antiqua"/>
              </w:rPr>
              <w:t>Enhanced angiogenesis (CD31).</w:t>
            </w:r>
          </w:p>
        </w:tc>
        <w:tc>
          <w:tcPr>
            <w:tcW w:w="1417" w:type="dxa"/>
            <w:vMerge/>
            <w:shd w:val="clear" w:color="auto" w:fill="auto"/>
            <w:vAlign w:val="center"/>
          </w:tcPr>
          <w:p w14:paraId="1289B99B" w14:textId="77777777" w:rsidR="00082008" w:rsidRPr="00111E3D" w:rsidRDefault="00082008" w:rsidP="00C13542">
            <w:pPr>
              <w:snapToGrid w:val="0"/>
              <w:spacing w:line="360" w:lineRule="auto"/>
              <w:rPr>
                <w:rFonts w:ascii="Book Antiqua" w:hAnsi="Book Antiqua"/>
              </w:rPr>
            </w:pPr>
          </w:p>
        </w:tc>
      </w:tr>
      <w:tr w:rsidR="00082008" w:rsidRPr="00111E3D" w14:paraId="1C7B92B4" w14:textId="77777777" w:rsidTr="00125FD1">
        <w:trPr>
          <w:trHeight w:val="1335"/>
        </w:trPr>
        <w:tc>
          <w:tcPr>
            <w:tcW w:w="567" w:type="dxa"/>
            <w:vMerge/>
            <w:shd w:val="clear" w:color="auto" w:fill="auto"/>
            <w:vAlign w:val="center"/>
          </w:tcPr>
          <w:p w14:paraId="110034F8"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4FFCBF52"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2E449398"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17DEE9CA" w14:textId="77777777" w:rsidR="00082008" w:rsidRPr="00111E3D" w:rsidRDefault="00082008" w:rsidP="00C13542">
            <w:pPr>
              <w:snapToGrid w:val="0"/>
              <w:spacing w:line="360" w:lineRule="auto"/>
              <w:jc w:val="center"/>
              <w:rPr>
                <w:rFonts w:ascii="Book Antiqua" w:hAnsi="Book Antiqua"/>
              </w:rPr>
            </w:pPr>
          </w:p>
        </w:tc>
        <w:tc>
          <w:tcPr>
            <w:tcW w:w="2694" w:type="dxa"/>
            <w:vMerge/>
            <w:shd w:val="clear" w:color="auto" w:fill="auto"/>
            <w:vAlign w:val="center"/>
          </w:tcPr>
          <w:p w14:paraId="5DBBAD5E" w14:textId="77777777" w:rsidR="00082008" w:rsidRPr="00111E3D" w:rsidRDefault="00082008" w:rsidP="00C13542">
            <w:pPr>
              <w:snapToGrid w:val="0"/>
              <w:spacing w:line="360" w:lineRule="auto"/>
              <w:rPr>
                <w:rFonts w:ascii="Book Antiqua" w:hAnsi="Book Antiqua"/>
              </w:rPr>
            </w:pPr>
          </w:p>
        </w:tc>
        <w:tc>
          <w:tcPr>
            <w:tcW w:w="992" w:type="dxa"/>
            <w:vMerge/>
            <w:shd w:val="clear" w:color="auto" w:fill="auto"/>
            <w:vAlign w:val="center"/>
          </w:tcPr>
          <w:p w14:paraId="03F6D7D4"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2FC289FA"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55340ADE" w14:textId="77777777" w:rsidR="00082008" w:rsidRPr="00111E3D" w:rsidRDefault="00082008" w:rsidP="00C13542">
            <w:pPr>
              <w:snapToGrid w:val="0"/>
              <w:spacing w:line="360" w:lineRule="auto"/>
              <w:jc w:val="center"/>
              <w:rPr>
                <w:rFonts w:ascii="Book Antiqua" w:hAnsi="Book Antiqua"/>
              </w:rPr>
            </w:pPr>
          </w:p>
        </w:tc>
        <w:tc>
          <w:tcPr>
            <w:tcW w:w="2835" w:type="dxa"/>
            <w:shd w:val="clear" w:color="auto" w:fill="auto"/>
            <w:vAlign w:val="center"/>
          </w:tcPr>
          <w:p w14:paraId="4891D8B0"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4</w:t>
            </w:r>
            <w:r w:rsidR="00864844" w:rsidRPr="00111E3D">
              <w:rPr>
                <w:rFonts w:ascii="Book Antiqua" w:hAnsi="Book Antiqua"/>
              </w:rPr>
              <w:t xml:space="preserve"> </w:t>
            </w:r>
            <w:r w:rsidRPr="00111E3D">
              <w:rPr>
                <w:rFonts w:ascii="Book Antiqua" w:hAnsi="Book Antiqua"/>
              </w:rPr>
              <w:t>Enhanced extracellular matrix (ECM) deposition (Col III).</w:t>
            </w:r>
          </w:p>
        </w:tc>
        <w:tc>
          <w:tcPr>
            <w:tcW w:w="1417" w:type="dxa"/>
            <w:vMerge/>
            <w:shd w:val="clear" w:color="auto" w:fill="auto"/>
            <w:vAlign w:val="center"/>
          </w:tcPr>
          <w:p w14:paraId="1E32C350" w14:textId="77777777" w:rsidR="00082008" w:rsidRPr="00111E3D" w:rsidRDefault="00082008" w:rsidP="00C13542">
            <w:pPr>
              <w:snapToGrid w:val="0"/>
              <w:spacing w:line="360" w:lineRule="auto"/>
              <w:rPr>
                <w:rFonts w:ascii="Book Antiqua" w:hAnsi="Book Antiqua"/>
              </w:rPr>
            </w:pPr>
          </w:p>
        </w:tc>
      </w:tr>
      <w:tr w:rsidR="00082008" w:rsidRPr="00111E3D" w14:paraId="3CD64F06" w14:textId="77777777" w:rsidTr="00125FD1">
        <w:trPr>
          <w:trHeight w:val="447"/>
        </w:trPr>
        <w:tc>
          <w:tcPr>
            <w:tcW w:w="567" w:type="dxa"/>
            <w:vMerge/>
            <w:shd w:val="clear" w:color="auto" w:fill="auto"/>
            <w:vAlign w:val="center"/>
          </w:tcPr>
          <w:p w14:paraId="4BB7D789"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66D47BEF"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00A35F83"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1693D658" w14:textId="77777777" w:rsidR="00082008" w:rsidRPr="00111E3D" w:rsidRDefault="00082008" w:rsidP="00C13542">
            <w:pPr>
              <w:snapToGrid w:val="0"/>
              <w:spacing w:line="360" w:lineRule="auto"/>
              <w:jc w:val="center"/>
              <w:rPr>
                <w:rFonts w:ascii="Book Antiqua" w:hAnsi="Book Antiqua"/>
              </w:rPr>
            </w:pPr>
          </w:p>
        </w:tc>
        <w:tc>
          <w:tcPr>
            <w:tcW w:w="2694" w:type="dxa"/>
            <w:vMerge/>
            <w:shd w:val="clear" w:color="auto" w:fill="auto"/>
            <w:vAlign w:val="center"/>
          </w:tcPr>
          <w:p w14:paraId="4092B8D3" w14:textId="77777777" w:rsidR="00082008" w:rsidRPr="00111E3D" w:rsidRDefault="00082008" w:rsidP="00C13542">
            <w:pPr>
              <w:snapToGrid w:val="0"/>
              <w:spacing w:line="360" w:lineRule="auto"/>
              <w:rPr>
                <w:rFonts w:ascii="Book Antiqua" w:hAnsi="Book Antiqua"/>
              </w:rPr>
            </w:pPr>
          </w:p>
        </w:tc>
        <w:tc>
          <w:tcPr>
            <w:tcW w:w="992" w:type="dxa"/>
            <w:vMerge/>
            <w:shd w:val="clear" w:color="auto" w:fill="auto"/>
            <w:vAlign w:val="center"/>
          </w:tcPr>
          <w:p w14:paraId="57C9473D"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5FBEC361"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345A405F" w14:textId="77777777" w:rsidR="00082008" w:rsidRPr="00111E3D" w:rsidRDefault="00082008" w:rsidP="00C13542">
            <w:pPr>
              <w:snapToGrid w:val="0"/>
              <w:spacing w:line="360" w:lineRule="auto"/>
              <w:jc w:val="center"/>
              <w:rPr>
                <w:rFonts w:ascii="Book Antiqua" w:hAnsi="Book Antiqua"/>
              </w:rPr>
            </w:pPr>
          </w:p>
        </w:tc>
        <w:tc>
          <w:tcPr>
            <w:tcW w:w="2835" w:type="dxa"/>
            <w:vMerge w:val="restart"/>
            <w:shd w:val="clear" w:color="auto" w:fill="auto"/>
            <w:vAlign w:val="center"/>
          </w:tcPr>
          <w:p w14:paraId="05645814"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5</w:t>
            </w:r>
            <w:r w:rsidR="00864844" w:rsidRPr="00111E3D">
              <w:rPr>
                <w:rFonts w:ascii="Book Antiqua" w:hAnsi="Book Antiqua"/>
              </w:rPr>
              <w:t xml:space="preserve"> </w:t>
            </w:r>
            <w:r w:rsidRPr="00111E3D">
              <w:rPr>
                <w:rFonts w:ascii="Book Antiqua" w:hAnsi="Book Antiqua"/>
              </w:rPr>
              <w:t>Promoted re-epithelialization (completed epithelial and dermal regenerated).</w:t>
            </w:r>
          </w:p>
        </w:tc>
        <w:tc>
          <w:tcPr>
            <w:tcW w:w="1417" w:type="dxa"/>
            <w:vMerge/>
            <w:shd w:val="clear" w:color="auto" w:fill="auto"/>
            <w:vAlign w:val="center"/>
          </w:tcPr>
          <w:p w14:paraId="7593A964" w14:textId="77777777" w:rsidR="00082008" w:rsidRPr="00111E3D" w:rsidRDefault="00082008" w:rsidP="00C13542">
            <w:pPr>
              <w:snapToGrid w:val="0"/>
              <w:spacing w:line="360" w:lineRule="auto"/>
              <w:rPr>
                <w:rFonts w:ascii="Book Antiqua" w:hAnsi="Book Antiqua"/>
              </w:rPr>
            </w:pPr>
          </w:p>
        </w:tc>
      </w:tr>
      <w:tr w:rsidR="00082008" w:rsidRPr="00111E3D" w14:paraId="34672E83" w14:textId="77777777" w:rsidTr="00125FD1">
        <w:trPr>
          <w:trHeight w:val="447"/>
        </w:trPr>
        <w:tc>
          <w:tcPr>
            <w:tcW w:w="567" w:type="dxa"/>
            <w:vMerge/>
            <w:shd w:val="clear" w:color="auto" w:fill="auto"/>
            <w:vAlign w:val="center"/>
          </w:tcPr>
          <w:p w14:paraId="04A27007"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66B05DA9"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1706012D"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5C67DA96" w14:textId="77777777" w:rsidR="00082008" w:rsidRPr="00111E3D" w:rsidRDefault="00082008" w:rsidP="00C13542">
            <w:pPr>
              <w:snapToGrid w:val="0"/>
              <w:spacing w:line="360" w:lineRule="auto"/>
              <w:jc w:val="center"/>
              <w:rPr>
                <w:rFonts w:ascii="Book Antiqua" w:hAnsi="Book Antiqua"/>
              </w:rPr>
            </w:pPr>
          </w:p>
        </w:tc>
        <w:tc>
          <w:tcPr>
            <w:tcW w:w="2694" w:type="dxa"/>
            <w:vMerge w:val="restart"/>
            <w:shd w:val="clear" w:color="auto" w:fill="auto"/>
            <w:vAlign w:val="center"/>
          </w:tcPr>
          <w:p w14:paraId="17399206" w14:textId="77777777" w:rsidR="00082008" w:rsidRPr="00111E3D" w:rsidRDefault="00082008" w:rsidP="009B3F50">
            <w:pPr>
              <w:snapToGrid w:val="0"/>
              <w:spacing w:line="360" w:lineRule="auto"/>
              <w:rPr>
                <w:rFonts w:ascii="Book Antiqua" w:hAnsi="Book Antiqua"/>
              </w:rPr>
            </w:pPr>
            <w:r w:rsidRPr="00111E3D">
              <w:rPr>
                <w:rFonts w:ascii="Book Antiqua" w:hAnsi="Book Antiqua"/>
              </w:rPr>
              <w:t>3</w:t>
            </w:r>
            <w:r w:rsidR="009B3F50" w:rsidRPr="00111E3D">
              <w:rPr>
                <w:rFonts w:ascii="Book Antiqua" w:hAnsi="Book Antiqua"/>
              </w:rPr>
              <w:t xml:space="preserve"> </w:t>
            </w:r>
            <w:proofErr w:type="spellStart"/>
            <w:r w:rsidRPr="00111E3D">
              <w:rPr>
                <w:rFonts w:ascii="Book Antiqua" w:hAnsi="Book Antiqua"/>
              </w:rPr>
              <w:t>hAAM</w:t>
            </w:r>
            <w:proofErr w:type="spellEnd"/>
            <w:r w:rsidRPr="00111E3D">
              <w:rPr>
                <w:rFonts w:ascii="Book Antiqua" w:hAnsi="Book Antiqua"/>
              </w:rPr>
              <w:t xml:space="preserve"> patch; covered on the wound; at Day 0, every other day, 3 times in total</w:t>
            </w:r>
          </w:p>
        </w:tc>
        <w:tc>
          <w:tcPr>
            <w:tcW w:w="992" w:type="dxa"/>
            <w:vMerge/>
            <w:shd w:val="clear" w:color="auto" w:fill="auto"/>
            <w:vAlign w:val="center"/>
          </w:tcPr>
          <w:p w14:paraId="16A3A861"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1F7F4D8F"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71CF22E4" w14:textId="77777777" w:rsidR="00082008" w:rsidRPr="00111E3D" w:rsidRDefault="00082008" w:rsidP="00C13542">
            <w:pPr>
              <w:snapToGrid w:val="0"/>
              <w:spacing w:line="360" w:lineRule="auto"/>
              <w:jc w:val="center"/>
              <w:rPr>
                <w:rFonts w:ascii="Book Antiqua" w:hAnsi="Book Antiqua"/>
              </w:rPr>
            </w:pPr>
          </w:p>
        </w:tc>
        <w:tc>
          <w:tcPr>
            <w:tcW w:w="2835" w:type="dxa"/>
            <w:vMerge/>
            <w:shd w:val="clear" w:color="auto" w:fill="auto"/>
            <w:vAlign w:val="center"/>
          </w:tcPr>
          <w:p w14:paraId="327A6AA8" w14:textId="77777777" w:rsidR="00082008" w:rsidRPr="00111E3D" w:rsidRDefault="00082008" w:rsidP="00C13542">
            <w:pPr>
              <w:snapToGrid w:val="0"/>
              <w:spacing w:line="360" w:lineRule="auto"/>
              <w:rPr>
                <w:rFonts w:ascii="Book Antiqua" w:hAnsi="Book Antiqua"/>
              </w:rPr>
            </w:pPr>
          </w:p>
        </w:tc>
        <w:tc>
          <w:tcPr>
            <w:tcW w:w="1417" w:type="dxa"/>
            <w:vMerge/>
            <w:shd w:val="clear" w:color="auto" w:fill="auto"/>
            <w:vAlign w:val="center"/>
          </w:tcPr>
          <w:p w14:paraId="1D5A832E" w14:textId="77777777" w:rsidR="00082008" w:rsidRPr="00111E3D" w:rsidRDefault="00082008" w:rsidP="00C13542">
            <w:pPr>
              <w:snapToGrid w:val="0"/>
              <w:spacing w:line="360" w:lineRule="auto"/>
              <w:rPr>
                <w:rFonts w:ascii="Book Antiqua" w:hAnsi="Book Antiqua"/>
              </w:rPr>
            </w:pPr>
          </w:p>
        </w:tc>
      </w:tr>
      <w:tr w:rsidR="00082008" w:rsidRPr="00111E3D" w14:paraId="3CF8D6B7" w14:textId="77777777" w:rsidTr="00125FD1">
        <w:trPr>
          <w:trHeight w:val="158"/>
        </w:trPr>
        <w:tc>
          <w:tcPr>
            <w:tcW w:w="567" w:type="dxa"/>
            <w:vMerge/>
            <w:shd w:val="clear" w:color="auto" w:fill="auto"/>
            <w:vAlign w:val="center"/>
          </w:tcPr>
          <w:p w14:paraId="75703745" w14:textId="77777777" w:rsidR="00082008" w:rsidRPr="00111E3D" w:rsidRDefault="00082008" w:rsidP="00C13542">
            <w:pPr>
              <w:snapToGrid w:val="0"/>
              <w:spacing w:line="360" w:lineRule="auto"/>
              <w:jc w:val="center"/>
              <w:rPr>
                <w:rFonts w:ascii="Book Antiqua" w:hAnsi="Book Antiqua"/>
              </w:rPr>
            </w:pPr>
          </w:p>
        </w:tc>
        <w:tc>
          <w:tcPr>
            <w:tcW w:w="1310" w:type="dxa"/>
            <w:vMerge/>
            <w:shd w:val="clear" w:color="auto" w:fill="auto"/>
            <w:vAlign w:val="center"/>
          </w:tcPr>
          <w:p w14:paraId="6D05508B" w14:textId="77777777" w:rsidR="00082008" w:rsidRPr="00111E3D" w:rsidRDefault="00082008" w:rsidP="00C13542">
            <w:pPr>
              <w:snapToGrid w:val="0"/>
              <w:spacing w:line="360" w:lineRule="auto"/>
              <w:jc w:val="center"/>
              <w:rPr>
                <w:rFonts w:ascii="Book Antiqua" w:hAnsi="Book Antiqua"/>
              </w:rPr>
            </w:pPr>
          </w:p>
        </w:tc>
        <w:tc>
          <w:tcPr>
            <w:tcW w:w="1559" w:type="dxa"/>
            <w:vMerge/>
            <w:shd w:val="clear" w:color="auto" w:fill="auto"/>
            <w:vAlign w:val="center"/>
          </w:tcPr>
          <w:p w14:paraId="7FEFD5B6" w14:textId="77777777" w:rsidR="00082008" w:rsidRPr="00111E3D" w:rsidRDefault="00082008" w:rsidP="00C13542">
            <w:pPr>
              <w:snapToGrid w:val="0"/>
              <w:spacing w:line="360" w:lineRule="auto"/>
              <w:rPr>
                <w:rFonts w:ascii="Book Antiqua" w:hAnsi="Book Antiqua"/>
              </w:rPr>
            </w:pPr>
          </w:p>
        </w:tc>
        <w:tc>
          <w:tcPr>
            <w:tcW w:w="1667" w:type="dxa"/>
            <w:vMerge/>
            <w:shd w:val="clear" w:color="auto" w:fill="auto"/>
            <w:vAlign w:val="center"/>
          </w:tcPr>
          <w:p w14:paraId="2EE692A4" w14:textId="77777777" w:rsidR="00082008" w:rsidRPr="00111E3D" w:rsidRDefault="00082008" w:rsidP="00C13542">
            <w:pPr>
              <w:snapToGrid w:val="0"/>
              <w:spacing w:line="360" w:lineRule="auto"/>
              <w:jc w:val="center"/>
              <w:rPr>
                <w:rFonts w:ascii="Book Antiqua" w:hAnsi="Book Antiqua"/>
              </w:rPr>
            </w:pPr>
          </w:p>
        </w:tc>
        <w:tc>
          <w:tcPr>
            <w:tcW w:w="2694" w:type="dxa"/>
            <w:vMerge/>
            <w:shd w:val="clear" w:color="auto" w:fill="auto"/>
            <w:vAlign w:val="center"/>
          </w:tcPr>
          <w:p w14:paraId="5E946A3A" w14:textId="77777777" w:rsidR="00082008" w:rsidRPr="00111E3D" w:rsidRDefault="00082008" w:rsidP="00C13542">
            <w:pPr>
              <w:snapToGrid w:val="0"/>
              <w:spacing w:line="360" w:lineRule="auto"/>
              <w:rPr>
                <w:rFonts w:ascii="Book Antiqua" w:hAnsi="Book Antiqua"/>
              </w:rPr>
            </w:pPr>
          </w:p>
        </w:tc>
        <w:tc>
          <w:tcPr>
            <w:tcW w:w="992" w:type="dxa"/>
            <w:vMerge/>
            <w:shd w:val="clear" w:color="auto" w:fill="auto"/>
            <w:vAlign w:val="center"/>
          </w:tcPr>
          <w:p w14:paraId="7EBC2C4D" w14:textId="77777777" w:rsidR="00082008" w:rsidRPr="00111E3D" w:rsidRDefault="00082008" w:rsidP="00C13542">
            <w:pPr>
              <w:snapToGrid w:val="0"/>
              <w:spacing w:line="360" w:lineRule="auto"/>
              <w:jc w:val="center"/>
              <w:rPr>
                <w:rFonts w:ascii="Book Antiqua" w:hAnsi="Book Antiqua"/>
              </w:rPr>
            </w:pPr>
          </w:p>
        </w:tc>
        <w:tc>
          <w:tcPr>
            <w:tcW w:w="1134" w:type="dxa"/>
            <w:vMerge/>
            <w:shd w:val="clear" w:color="auto" w:fill="auto"/>
            <w:vAlign w:val="center"/>
          </w:tcPr>
          <w:p w14:paraId="13FC8222"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59190514" w14:textId="77777777" w:rsidR="00082008" w:rsidRPr="00111E3D" w:rsidRDefault="00082008" w:rsidP="00C13542">
            <w:pPr>
              <w:snapToGrid w:val="0"/>
              <w:spacing w:line="360" w:lineRule="auto"/>
              <w:jc w:val="center"/>
              <w:rPr>
                <w:rFonts w:ascii="Book Antiqua" w:hAnsi="Book Antiqua"/>
              </w:rPr>
            </w:pPr>
          </w:p>
        </w:tc>
        <w:tc>
          <w:tcPr>
            <w:tcW w:w="2835" w:type="dxa"/>
            <w:shd w:val="clear" w:color="auto" w:fill="auto"/>
            <w:vAlign w:val="center"/>
          </w:tcPr>
          <w:p w14:paraId="2FE4A8FB"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6</w:t>
            </w:r>
            <w:r w:rsidR="00864844" w:rsidRPr="00111E3D">
              <w:rPr>
                <w:rFonts w:ascii="Book Antiqua" w:hAnsi="Book Antiqua"/>
              </w:rPr>
              <w:t xml:space="preserve"> </w:t>
            </w:r>
            <w:r w:rsidRPr="00111E3D">
              <w:rPr>
                <w:rFonts w:ascii="Book Antiqua" w:hAnsi="Book Antiqua"/>
              </w:rPr>
              <w:t>Failed regenerated hair follicle and sebaceous glands.</w:t>
            </w:r>
          </w:p>
        </w:tc>
        <w:tc>
          <w:tcPr>
            <w:tcW w:w="1417" w:type="dxa"/>
            <w:vMerge/>
            <w:shd w:val="clear" w:color="auto" w:fill="auto"/>
            <w:vAlign w:val="center"/>
          </w:tcPr>
          <w:p w14:paraId="7233816B" w14:textId="77777777" w:rsidR="00082008" w:rsidRPr="00111E3D" w:rsidRDefault="00082008" w:rsidP="00C13542">
            <w:pPr>
              <w:snapToGrid w:val="0"/>
              <w:spacing w:line="360" w:lineRule="auto"/>
              <w:rPr>
                <w:rFonts w:ascii="Book Antiqua" w:hAnsi="Book Antiqua"/>
              </w:rPr>
            </w:pPr>
          </w:p>
        </w:tc>
      </w:tr>
      <w:tr w:rsidR="00592A34" w:rsidRPr="00111E3D" w14:paraId="0E10FCDE" w14:textId="77777777" w:rsidTr="00125FD1">
        <w:trPr>
          <w:trHeight w:val="1252"/>
        </w:trPr>
        <w:tc>
          <w:tcPr>
            <w:tcW w:w="567" w:type="dxa"/>
            <w:vMerge w:val="restart"/>
            <w:shd w:val="clear" w:color="auto" w:fill="auto"/>
            <w:vAlign w:val="center"/>
          </w:tcPr>
          <w:p w14:paraId="3151F33D"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lastRenderedPageBreak/>
              <w:t>14</w:t>
            </w:r>
          </w:p>
        </w:tc>
        <w:tc>
          <w:tcPr>
            <w:tcW w:w="1310" w:type="dxa"/>
            <w:vMerge w:val="restart"/>
            <w:shd w:val="clear" w:color="auto" w:fill="auto"/>
            <w:vAlign w:val="center"/>
          </w:tcPr>
          <w:p w14:paraId="2FED2CF3" w14:textId="77777777" w:rsidR="00592A34" w:rsidRPr="00111E3D" w:rsidRDefault="00592A34" w:rsidP="000F2C77">
            <w:pPr>
              <w:snapToGrid w:val="0"/>
              <w:spacing w:line="360" w:lineRule="auto"/>
              <w:jc w:val="center"/>
              <w:rPr>
                <w:rFonts w:ascii="Book Antiqua" w:hAnsi="Book Antiqua"/>
              </w:rPr>
            </w:pPr>
            <w:r w:rsidRPr="00111E3D">
              <w:rPr>
                <w:rFonts w:ascii="Book Antiqua" w:hAnsi="Book Antiqua"/>
              </w:rPr>
              <w:t xml:space="preserve">Yan </w:t>
            </w:r>
            <w:r w:rsidRPr="00111E3D">
              <w:rPr>
                <w:rFonts w:ascii="Book Antiqua" w:hAnsi="Book Antiqua"/>
                <w:i/>
                <w:iCs/>
              </w:rPr>
              <w:t>et al</w:t>
            </w:r>
            <w:r w:rsidRPr="00111E3D">
              <w:rPr>
                <w:rFonts w:ascii="Book Antiqua" w:hAnsi="Book Antiqua"/>
              </w:rPr>
              <w:fldChar w:fldCharType="begin">
                <w:fldData xml:space="preserve">PEVuZE5vdGU+PENpdGU+PEF1dGhvcj5ZYW48L0F1dGhvcj48WWVhcj4yMDIyPC9ZZWFyPjxSZWNO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PEVuZE5vdGU+PENpdGU+PEF1dGhvcj5ZYW48L0F1dGhvcj48WWVhcj4yMDIyPC9ZZWFyPjxSZWNO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[152]</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38E22C30" w14:textId="77777777" w:rsidR="00592A34" w:rsidRPr="00111E3D" w:rsidRDefault="00592A34" w:rsidP="00C13542">
            <w:pPr>
              <w:snapToGrid w:val="0"/>
              <w:spacing w:line="360" w:lineRule="auto"/>
              <w:rPr>
                <w:rFonts w:ascii="Book Antiqua" w:hAnsi="Book Antiqua"/>
              </w:rPr>
            </w:pPr>
            <w:r w:rsidRPr="00111E3D">
              <w:rPr>
                <w:rFonts w:ascii="Book Antiqua" w:hAnsi="Book Antiqua"/>
              </w:rPr>
              <w:t>Union Hospital, Tongji Medical College, Huazhong University of Science and Technology</w:t>
            </w:r>
          </w:p>
          <w:p w14:paraId="57C5F2F8" w14:textId="77777777" w:rsidR="00592A34" w:rsidRPr="00111E3D" w:rsidRDefault="00592A34"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60070383"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 xml:space="preserve">Human umbilical cord </w:t>
            </w:r>
          </w:p>
        </w:tc>
        <w:tc>
          <w:tcPr>
            <w:tcW w:w="2694" w:type="dxa"/>
            <w:vMerge w:val="restart"/>
            <w:shd w:val="clear" w:color="auto" w:fill="auto"/>
            <w:vAlign w:val="center"/>
          </w:tcPr>
          <w:p w14:paraId="081E9641" w14:textId="77777777" w:rsidR="00592A34" w:rsidRPr="00111E3D" w:rsidRDefault="00592A34" w:rsidP="00F341ED">
            <w:pPr>
              <w:snapToGrid w:val="0"/>
              <w:spacing w:line="360" w:lineRule="auto"/>
              <w:rPr>
                <w:rFonts w:ascii="Book Antiqua" w:hAnsi="Book Antiqua"/>
              </w:rPr>
            </w:pPr>
            <w:r w:rsidRPr="00111E3D">
              <w:rPr>
                <w:rFonts w:ascii="Book Antiqua" w:hAnsi="Book Antiqua"/>
              </w:rPr>
              <w:t>1 HUCMSC-</w:t>
            </w:r>
            <w:proofErr w:type="spellStart"/>
            <w:r w:rsidRPr="00111E3D">
              <w:rPr>
                <w:rFonts w:ascii="Book Antiqua" w:hAnsi="Book Antiqua"/>
              </w:rPr>
              <w:t>Exos</w:t>
            </w:r>
            <w:proofErr w:type="spellEnd"/>
            <w:r w:rsidRPr="00111E3D">
              <w:rPr>
                <w:rFonts w:ascii="Book Antiqua" w:hAnsi="Book Antiqua"/>
              </w:rPr>
              <w:t xml:space="preserve"> injected locally to the wound site; 100 </w:t>
            </w:r>
            <w:proofErr w:type="spellStart"/>
            <w:r w:rsidRPr="00111E3D">
              <w:rPr>
                <w:rFonts w:ascii="Book Antiqua" w:hAnsi="Book Antiqua"/>
              </w:rPr>
              <w:t>μL</w:t>
            </w:r>
            <w:proofErr w:type="spellEnd"/>
            <w:r w:rsidRPr="00111E3D">
              <w:rPr>
                <w:rFonts w:ascii="Book Antiqua" w:hAnsi="Book Antiqua"/>
              </w:rPr>
              <w:t xml:space="preserve">, 50 </w:t>
            </w:r>
            <w:proofErr w:type="spellStart"/>
            <w:r w:rsidRPr="00111E3D">
              <w:rPr>
                <w:rFonts w:ascii="Book Antiqua" w:hAnsi="Book Antiqua"/>
              </w:rPr>
              <w:t>μg</w:t>
            </w:r>
            <w:proofErr w:type="spellEnd"/>
            <w:r w:rsidRPr="00111E3D">
              <w:rPr>
                <w:rFonts w:ascii="Book Antiqua" w:hAnsi="Book Antiqua"/>
              </w:rPr>
              <w:t>/ml; at days 0, 3, 5, 7, 9, and 11</w:t>
            </w:r>
          </w:p>
        </w:tc>
        <w:tc>
          <w:tcPr>
            <w:tcW w:w="992" w:type="dxa"/>
            <w:vMerge w:val="restart"/>
            <w:shd w:val="clear" w:color="auto" w:fill="auto"/>
            <w:vAlign w:val="center"/>
          </w:tcPr>
          <w:p w14:paraId="1876F10A"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 xml:space="preserve">PBS (100 </w:t>
            </w:r>
            <w:proofErr w:type="spellStart"/>
            <w:r w:rsidRPr="00111E3D">
              <w:rPr>
                <w:rFonts w:ascii="Book Antiqua" w:hAnsi="Book Antiqua"/>
              </w:rPr>
              <w:t>μL</w:t>
            </w:r>
            <w:proofErr w:type="spellEnd"/>
            <w:r w:rsidRPr="00111E3D">
              <w:rPr>
                <w:rFonts w:ascii="Book Antiqua" w:hAnsi="Book Antiqua"/>
              </w:rPr>
              <w:t>)</w:t>
            </w:r>
          </w:p>
        </w:tc>
        <w:tc>
          <w:tcPr>
            <w:tcW w:w="1134" w:type="dxa"/>
            <w:vMerge w:val="restart"/>
            <w:shd w:val="clear" w:color="auto" w:fill="auto"/>
            <w:vAlign w:val="center"/>
          </w:tcPr>
          <w:p w14:paraId="2609D3AB"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Mice (C57BL/6J)</w:t>
            </w:r>
          </w:p>
        </w:tc>
        <w:tc>
          <w:tcPr>
            <w:tcW w:w="1276" w:type="dxa"/>
            <w:vMerge w:val="restart"/>
            <w:shd w:val="clear" w:color="auto" w:fill="auto"/>
            <w:vAlign w:val="center"/>
          </w:tcPr>
          <w:p w14:paraId="620A0217"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10 mm</w:t>
            </w:r>
          </w:p>
        </w:tc>
        <w:tc>
          <w:tcPr>
            <w:tcW w:w="2835" w:type="dxa"/>
            <w:shd w:val="clear" w:color="auto" w:fill="auto"/>
            <w:vAlign w:val="center"/>
          </w:tcPr>
          <w:p w14:paraId="34FF0453"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3655A112" w14:textId="77777777" w:rsidR="00592A34" w:rsidRPr="00111E3D" w:rsidRDefault="00281D7D" w:rsidP="00C13542">
            <w:pPr>
              <w:snapToGrid w:val="0"/>
              <w:spacing w:line="360" w:lineRule="auto"/>
              <w:rPr>
                <w:rFonts w:ascii="Book Antiqua" w:hAnsi="Book Antiqua"/>
              </w:rPr>
            </w:pPr>
            <w:r>
              <w:rPr>
                <w:rFonts w:ascii="Book Antiqua" w:hAnsi="Book Antiqua"/>
              </w:rPr>
              <w:t>—</w:t>
            </w:r>
          </w:p>
        </w:tc>
      </w:tr>
      <w:tr w:rsidR="00592A34" w:rsidRPr="00111E3D" w14:paraId="51F58563" w14:textId="77777777" w:rsidTr="00125FD1">
        <w:trPr>
          <w:trHeight w:val="838"/>
        </w:trPr>
        <w:tc>
          <w:tcPr>
            <w:tcW w:w="567" w:type="dxa"/>
            <w:vMerge/>
            <w:shd w:val="clear" w:color="auto" w:fill="auto"/>
            <w:vAlign w:val="center"/>
          </w:tcPr>
          <w:p w14:paraId="3CC19582" w14:textId="77777777" w:rsidR="00592A34" w:rsidRPr="00111E3D" w:rsidRDefault="00592A34" w:rsidP="00C13542">
            <w:pPr>
              <w:snapToGrid w:val="0"/>
              <w:spacing w:line="360" w:lineRule="auto"/>
              <w:jc w:val="center"/>
              <w:rPr>
                <w:rFonts w:ascii="Book Antiqua" w:hAnsi="Book Antiqua"/>
              </w:rPr>
            </w:pPr>
          </w:p>
        </w:tc>
        <w:tc>
          <w:tcPr>
            <w:tcW w:w="1310" w:type="dxa"/>
            <w:vMerge/>
            <w:shd w:val="clear" w:color="auto" w:fill="auto"/>
            <w:vAlign w:val="center"/>
          </w:tcPr>
          <w:p w14:paraId="6991734B" w14:textId="77777777" w:rsidR="00592A34" w:rsidRPr="00111E3D" w:rsidRDefault="00592A34" w:rsidP="000F2C77">
            <w:pPr>
              <w:snapToGrid w:val="0"/>
              <w:spacing w:line="360" w:lineRule="auto"/>
              <w:jc w:val="center"/>
              <w:rPr>
                <w:rFonts w:ascii="Book Antiqua" w:hAnsi="Book Antiqua"/>
              </w:rPr>
            </w:pPr>
          </w:p>
        </w:tc>
        <w:tc>
          <w:tcPr>
            <w:tcW w:w="1559" w:type="dxa"/>
            <w:vMerge/>
            <w:shd w:val="clear" w:color="auto" w:fill="auto"/>
            <w:vAlign w:val="center"/>
          </w:tcPr>
          <w:p w14:paraId="0C00E0A3" w14:textId="77777777" w:rsidR="00592A34" w:rsidRPr="00111E3D" w:rsidRDefault="00592A34" w:rsidP="00C13542">
            <w:pPr>
              <w:snapToGrid w:val="0"/>
              <w:spacing w:line="360" w:lineRule="auto"/>
              <w:rPr>
                <w:rFonts w:ascii="Book Antiqua" w:hAnsi="Book Antiqua"/>
              </w:rPr>
            </w:pPr>
          </w:p>
        </w:tc>
        <w:tc>
          <w:tcPr>
            <w:tcW w:w="1667" w:type="dxa"/>
            <w:vMerge/>
            <w:shd w:val="clear" w:color="auto" w:fill="auto"/>
            <w:vAlign w:val="center"/>
          </w:tcPr>
          <w:p w14:paraId="18B67F45" w14:textId="77777777" w:rsidR="00592A34" w:rsidRPr="00111E3D" w:rsidRDefault="00592A34" w:rsidP="00C13542">
            <w:pPr>
              <w:snapToGrid w:val="0"/>
              <w:spacing w:line="360" w:lineRule="auto"/>
              <w:jc w:val="center"/>
              <w:rPr>
                <w:rFonts w:ascii="Book Antiqua" w:hAnsi="Book Antiqua"/>
              </w:rPr>
            </w:pPr>
          </w:p>
        </w:tc>
        <w:tc>
          <w:tcPr>
            <w:tcW w:w="2694" w:type="dxa"/>
            <w:vMerge/>
            <w:shd w:val="clear" w:color="auto" w:fill="auto"/>
            <w:vAlign w:val="center"/>
          </w:tcPr>
          <w:p w14:paraId="2C3D3A6E" w14:textId="77777777" w:rsidR="00592A34" w:rsidRPr="00111E3D" w:rsidRDefault="00592A34" w:rsidP="00F341ED">
            <w:pPr>
              <w:snapToGrid w:val="0"/>
              <w:spacing w:line="360" w:lineRule="auto"/>
              <w:rPr>
                <w:rFonts w:ascii="Book Antiqua" w:hAnsi="Book Antiqua"/>
              </w:rPr>
            </w:pPr>
          </w:p>
        </w:tc>
        <w:tc>
          <w:tcPr>
            <w:tcW w:w="992" w:type="dxa"/>
            <w:vMerge/>
            <w:shd w:val="clear" w:color="auto" w:fill="auto"/>
            <w:vAlign w:val="center"/>
          </w:tcPr>
          <w:p w14:paraId="43F768ED" w14:textId="77777777" w:rsidR="00592A34" w:rsidRPr="00111E3D" w:rsidRDefault="00592A34" w:rsidP="00C13542">
            <w:pPr>
              <w:snapToGrid w:val="0"/>
              <w:spacing w:line="360" w:lineRule="auto"/>
              <w:jc w:val="center"/>
              <w:rPr>
                <w:rFonts w:ascii="Book Antiqua" w:hAnsi="Book Antiqua"/>
              </w:rPr>
            </w:pPr>
          </w:p>
        </w:tc>
        <w:tc>
          <w:tcPr>
            <w:tcW w:w="1134" w:type="dxa"/>
            <w:vMerge/>
            <w:shd w:val="clear" w:color="auto" w:fill="auto"/>
            <w:vAlign w:val="center"/>
          </w:tcPr>
          <w:p w14:paraId="05811335"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43CA9A31" w14:textId="77777777" w:rsidR="00592A34" w:rsidRPr="00111E3D" w:rsidRDefault="00592A34" w:rsidP="00C13542">
            <w:pPr>
              <w:snapToGrid w:val="0"/>
              <w:spacing w:line="360" w:lineRule="auto"/>
              <w:jc w:val="center"/>
              <w:rPr>
                <w:rFonts w:ascii="Book Antiqua" w:hAnsi="Book Antiqua"/>
              </w:rPr>
            </w:pPr>
          </w:p>
        </w:tc>
        <w:tc>
          <w:tcPr>
            <w:tcW w:w="2835" w:type="dxa"/>
            <w:shd w:val="clear" w:color="auto" w:fill="auto"/>
            <w:vAlign w:val="center"/>
          </w:tcPr>
          <w:p w14:paraId="4E8A1DA5"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Reduced oxidative stress (ROS).</w:t>
            </w:r>
          </w:p>
        </w:tc>
        <w:tc>
          <w:tcPr>
            <w:tcW w:w="1417" w:type="dxa"/>
            <w:vMerge/>
            <w:shd w:val="clear" w:color="auto" w:fill="auto"/>
            <w:vAlign w:val="center"/>
          </w:tcPr>
          <w:p w14:paraId="23A02699" w14:textId="77777777" w:rsidR="00592A34" w:rsidRPr="00111E3D" w:rsidRDefault="00592A34" w:rsidP="00C13542">
            <w:pPr>
              <w:snapToGrid w:val="0"/>
              <w:spacing w:line="360" w:lineRule="auto"/>
              <w:rPr>
                <w:rFonts w:ascii="Book Antiqua" w:hAnsi="Book Antiqua"/>
              </w:rPr>
            </w:pPr>
          </w:p>
        </w:tc>
      </w:tr>
      <w:tr w:rsidR="00592A34" w:rsidRPr="00111E3D" w14:paraId="049A3612" w14:textId="77777777" w:rsidTr="00125FD1">
        <w:trPr>
          <w:trHeight w:val="447"/>
        </w:trPr>
        <w:tc>
          <w:tcPr>
            <w:tcW w:w="567" w:type="dxa"/>
            <w:vMerge/>
            <w:shd w:val="clear" w:color="auto" w:fill="auto"/>
            <w:vAlign w:val="center"/>
          </w:tcPr>
          <w:p w14:paraId="530AFD95" w14:textId="77777777" w:rsidR="00592A34" w:rsidRPr="00111E3D" w:rsidRDefault="00592A34" w:rsidP="00C13542">
            <w:pPr>
              <w:snapToGrid w:val="0"/>
              <w:spacing w:line="360" w:lineRule="auto"/>
              <w:jc w:val="center"/>
              <w:rPr>
                <w:rFonts w:ascii="Book Antiqua" w:hAnsi="Book Antiqua"/>
              </w:rPr>
            </w:pPr>
          </w:p>
        </w:tc>
        <w:tc>
          <w:tcPr>
            <w:tcW w:w="1310" w:type="dxa"/>
            <w:vMerge/>
            <w:shd w:val="clear" w:color="auto" w:fill="auto"/>
            <w:vAlign w:val="center"/>
          </w:tcPr>
          <w:p w14:paraId="67AF1611" w14:textId="77777777" w:rsidR="00592A34" w:rsidRPr="00111E3D" w:rsidRDefault="00592A34" w:rsidP="000F2C77">
            <w:pPr>
              <w:snapToGrid w:val="0"/>
              <w:spacing w:line="360" w:lineRule="auto"/>
              <w:jc w:val="center"/>
              <w:rPr>
                <w:rFonts w:ascii="Book Antiqua" w:hAnsi="Book Antiqua"/>
              </w:rPr>
            </w:pPr>
          </w:p>
        </w:tc>
        <w:tc>
          <w:tcPr>
            <w:tcW w:w="1559" w:type="dxa"/>
            <w:vMerge/>
            <w:shd w:val="clear" w:color="auto" w:fill="auto"/>
            <w:vAlign w:val="center"/>
          </w:tcPr>
          <w:p w14:paraId="42EE7B51" w14:textId="77777777" w:rsidR="00592A34" w:rsidRPr="00111E3D" w:rsidRDefault="00592A34" w:rsidP="00C13542">
            <w:pPr>
              <w:snapToGrid w:val="0"/>
              <w:spacing w:line="360" w:lineRule="auto"/>
              <w:rPr>
                <w:rFonts w:ascii="Book Antiqua" w:hAnsi="Book Antiqua"/>
              </w:rPr>
            </w:pPr>
          </w:p>
        </w:tc>
        <w:tc>
          <w:tcPr>
            <w:tcW w:w="1667" w:type="dxa"/>
            <w:vMerge/>
            <w:shd w:val="clear" w:color="auto" w:fill="auto"/>
            <w:vAlign w:val="center"/>
          </w:tcPr>
          <w:p w14:paraId="51FDB6E7" w14:textId="77777777" w:rsidR="00592A34" w:rsidRPr="00111E3D" w:rsidRDefault="00592A34" w:rsidP="00C13542">
            <w:pPr>
              <w:snapToGrid w:val="0"/>
              <w:spacing w:line="360" w:lineRule="auto"/>
              <w:jc w:val="center"/>
              <w:rPr>
                <w:rFonts w:ascii="Book Antiqua" w:hAnsi="Book Antiqua"/>
              </w:rPr>
            </w:pPr>
          </w:p>
        </w:tc>
        <w:tc>
          <w:tcPr>
            <w:tcW w:w="2694" w:type="dxa"/>
            <w:vMerge/>
            <w:shd w:val="clear" w:color="auto" w:fill="auto"/>
            <w:vAlign w:val="center"/>
          </w:tcPr>
          <w:p w14:paraId="0D5EAC04" w14:textId="77777777" w:rsidR="00592A34" w:rsidRPr="00111E3D" w:rsidRDefault="00592A34" w:rsidP="00F341ED">
            <w:pPr>
              <w:snapToGrid w:val="0"/>
              <w:spacing w:line="360" w:lineRule="auto"/>
              <w:rPr>
                <w:rFonts w:ascii="Book Antiqua" w:hAnsi="Book Antiqua"/>
              </w:rPr>
            </w:pPr>
          </w:p>
        </w:tc>
        <w:tc>
          <w:tcPr>
            <w:tcW w:w="992" w:type="dxa"/>
            <w:vMerge/>
            <w:shd w:val="clear" w:color="auto" w:fill="auto"/>
            <w:vAlign w:val="center"/>
          </w:tcPr>
          <w:p w14:paraId="03F9BEBE" w14:textId="77777777" w:rsidR="00592A34" w:rsidRPr="00111E3D" w:rsidRDefault="00592A34" w:rsidP="00C13542">
            <w:pPr>
              <w:snapToGrid w:val="0"/>
              <w:spacing w:line="360" w:lineRule="auto"/>
              <w:jc w:val="center"/>
              <w:rPr>
                <w:rFonts w:ascii="Book Antiqua" w:hAnsi="Book Antiqua"/>
              </w:rPr>
            </w:pPr>
          </w:p>
        </w:tc>
        <w:tc>
          <w:tcPr>
            <w:tcW w:w="1134" w:type="dxa"/>
            <w:vMerge/>
            <w:shd w:val="clear" w:color="auto" w:fill="auto"/>
            <w:vAlign w:val="center"/>
          </w:tcPr>
          <w:p w14:paraId="1F1735B9"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5874C49C" w14:textId="77777777" w:rsidR="00592A34" w:rsidRPr="00111E3D" w:rsidRDefault="00592A34" w:rsidP="00C13542">
            <w:pPr>
              <w:snapToGrid w:val="0"/>
              <w:spacing w:line="360" w:lineRule="auto"/>
              <w:jc w:val="center"/>
              <w:rPr>
                <w:rFonts w:ascii="Book Antiqua" w:hAnsi="Book Antiqua"/>
              </w:rPr>
            </w:pPr>
          </w:p>
        </w:tc>
        <w:tc>
          <w:tcPr>
            <w:tcW w:w="2835" w:type="dxa"/>
            <w:vMerge w:val="restart"/>
            <w:shd w:val="clear" w:color="auto" w:fill="auto"/>
            <w:vAlign w:val="center"/>
          </w:tcPr>
          <w:p w14:paraId="12A77CAD"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granulation tissue formation.</w:t>
            </w:r>
          </w:p>
        </w:tc>
        <w:tc>
          <w:tcPr>
            <w:tcW w:w="1417" w:type="dxa"/>
            <w:vMerge/>
            <w:shd w:val="clear" w:color="auto" w:fill="auto"/>
            <w:vAlign w:val="center"/>
          </w:tcPr>
          <w:p w14:paraId="3E66B0D2" w14:textId="77777777" w:rsidR="00592A34" w:rsidRPr="00111E3D" w:rsidRDefault="00592A34" w:rsidP="00C13542">
            <w:pPr>
              <w:snapToGrid w:val="0"/>
              <w:spacing w:line="360" w:lineRule="auto"/>
              <w:rPr>
                <w:rFonts w:ascii="Book Antiqua" w:hAnsi="Book Antiqua"/>
              </w:rPr>
            </w:pPr>
          </w:p>
        </w:tc>
      </w:tr>
      <w:tr w:rsidR="00592A34" w:rsidRPr="00111E3D" w14:paraId="784ACE1D" w14:textId="77777777" w:rsidTr="00125FD1">
        <w:trPr>
          <w:trHeight w:val="447"/>
        </w:trPr>
        <w:tc>
          <w:tcPr>
            <w:tcW w:w="567" w:type="dxa"/>
            <w:vMerge/>
            <w:shd w:val="clear" w:color="auto" w:fill="auto"/>
            <w:vAlign w:val="center"/>
          </w:tcPr>
          <w:p w14:paraId="2B18F27C" w14:textId="77777777" w:rsidR="00592A34" w:rsidRPr="00111E3D" w:rsidRDefault="00592A34" w:rsidP="00C13542">
            <w:pPr>
              <w:snapToGrid w:val="0"/>
              <w:spacing w:line="360" w:lineRule="auto"/>
              <w:jc w:val="center"/>
              <w:rPr>
                <w:rFonts w:ascii="Book Antiqua" w:hAnsi="Book Antiqua"/>
              </w:rPr>
            </w:pPr>
          </w:p>
        </w:tc>
        <w:tc>
          <w:tcPr>
            <w:tcW w:w="1310" w:type="dxa"/>
            <w:vMerge/>
            <w:shd w:val="clear" w:color="auto" w:fill="auto"/>
            <w:vAlign w:val="center"/>
          </w:tcPr>
          <w:p w14:paraId="771B3D62" w14:textId="77777777" w:rsidR="00592A34" w:rsidRPr="00111E3D" w:rsidRDefault="00592A34" w:rsidP="00C13542">
            <w:pPr>
              <w:snapToGrid w:val="0"/>
              <w:spacing w:line="360" w:lineRule="auto"/>
              <w:jc w:val="center"/>
              <w:rPr>
                <w:rFonts w:ascii="Book Antiqua" w:hAnsi="Book Antiqua"/>
              </w:rPr>
            </w:pPr>
          </w:p>
        </w:tc>
        <w:tc>
          <w:tcPr>
            <w:tcW w:w="1559" w:type="dxa"/>
            <w:vMerge/>
            <w:shd w:val="clear" w:color="auto" w:fill="auto"/>
            <w:vAlign w:val="center"/>
          </w:tcPr>
          <w:p w14:paraId="6B0EDD99" w14:textId="77777777" w:rsidR="00592A34" w:rsidRPr="00111E3D" w:rsidRDefault="00592A34" w:rsidP="00C13542">
            <w:pPr>
              <w:snapToGrid w:val="0"/>
              <w:spacing w:line="360" w:lineRule="auto"/>
              <w:rPr>
                <w:rFonts w:ascii="Book Antiqua" w:hAnsi="Book Antiqua"/>
              </w:rPr>
            </w:pPr>
          </w:p>
        </w:tc>
        <w:tc>
          <w:tcPr>
            <w:tcW w:w="1667" w:type="dxa"/>
            <w:vMerge/>
            <w:shd w:val="clear" w:color="auto" w:fill="auto"/>
            <w:vAlign w:val="center"/>
          </w:tcPr>
          <w:p w14:paraId="3458204F" w14:textId="77777777" w:rsidR="00592A34" w:rsidRPr="00111E3D" w:rsidRDefault="00592A34" w:rsidP="00C13542">
            <w:pPr>
              <w:snapToGrid w:val="0"/>
              <w:spacing w:line="360" w:lineRule="auto"/>
              <w:jc w:val="center"/>
              <w:rPr>
                <w:rFonts w:ascii="Book Antiqua" w:hAnsi="Book Antiqua"/>
              </w:rPr>
            </w:pPr>
          </w:p>
        </w:tc>
        <w:tc>
          <w:tcPr>
            <w:tcW w:w="2694" w:type="dxa"/>
            <w:vMerge w:val="restart"/>
            <w:shd w:val="clear" w:color="auto" w:fill="auto"/>
            <w:vAlign w:val="center"/>
          </w:tcPr>
          <w:p w14:paraId="33DC3591" w14:textId="77777777" w:rsidR="00592A34" w:rsidRPr="00111E3D" w:rsidRDefault="00592A34" w:rsidP="00C13542">
            <w:pPr>
              <w:snapToGrid w:val="0"/>
              <w:spacing w:line="360" w:lineRule="auto"/>
              <w:rPr>
                <w:rFonts w:ascii="Book Antiqua" w:hAnsi="Book Antiqua"/>
              </w:rPr>
            </w:pPr>
            <w:r w:rsidRPr="00111E3D">
              <w:rPr>
                <w:rFonts w:ascii="Book Antiqua" w:hAnsi="Book Antiqua"/>
              </w:rPr>
              <w:t>2 HUCMSC-</w:t>
            </w:r>
            <w:proofErr w:type="spellStart"/>
            <w:r w:rsidRPr="00111E3D">
              <w:rPr>
                <w:rFonts w:ascii="Book Antiqua" w:hAnsi="Book Antiqua"/>
              </w:rPr>
              <w:t>Exos</w:t>
            </w:r>
            <w:proofErr w:type="spellEnd"/>
            <w:r w:rsidRPr="00111E3D">
              <w:rPr>
                <w:rFonts w:ascii="Book Antiqua" w:hAnsi="Book Antiqua"/>
              </w:rPr>
              <w:t xml:space="preserve"> injected locally to the wound site; 100 </w:t>
            </w:r>
            <w:proofErr w:type="spellStart"/>
            <w:r w:rsidRPr="00111E3D">
              <w:rPr>
                <w:rFonts w:ascii="Book Antiqua" w:hAnsi="Book Antiqua"/>
              </w:rPr>
              <w:t>μL</w:t>
            </w:r>
            <w:proofErr w:type="spellEnd"/>
            <w:r w:rsidRPr="00111E3D">
              <w:rPr>
                <w:rFonts w:ascii="Book Antiqua" w:hAnsi="Book Antiqua"/>
              </w:rPr>
              <w:t xml:space="preserve">, 100 </w:t>
            </w:r>
            <w:proofErr w:type="spellStart"/>
            <w:r w:rsidRPr="00111E3D">
              <w:rPr>
                <w:rFonts w:ascii="Book Antiqua" w:hAnsi="Book Antiqua"/>
              </w:rPr>
              <w:t>μg</w:t>
            </w:r>
            <w:proofErr w:type="spellEnd"/>
            <w:r w:rsidRPr="00111E3D">
              <w:rPr>
                <w:rFonts w:ascii="Book Antiqua" w:hAnsi="Book Antiqua"/>
              </w:rPr>
              <w:t>/mL; at days 0, 3, 5, 7, 9, and 11</w:t>
            </w:r>
          </w:p>
        </w:tc>
        <w:tc>
          <w:tcPr>
            <w:tcW w:w="992" w:type="dxa"/>
            <w:vMerge/>
            <w:shd w:val="clear" w:color="auto" w:fill="auto"/>
            <w:vAlign w:val="center"/>
          </w:tcPr>
          <w:p w14:paraId="21FFBE5D" w14:textId="77777777" w:rsidR="00592A34" w:rsidRPr="00111E3D" w:rsidRDefault="00592A34" w:rsidP="00C13542">
            <w:pPr>
              <w:snapToGrid w:val="0"/>
              <w:spacing w:line="360" w:lineRule="auto"/>
              <w:jc w:val="center"/>
              <w:rPr>
                <w:rFonts w:ascii="Book Antiqua" w:hAnsi="Book Antiqua"/>
              </w:rPr>
            </w:pPr>
          </w:p>
        </w:tc>
        <w:tc>
          <w:tcPr>
            <w:tcW w:w="1134" w:type="dxa"/>
            <w:vMerge/>
            <w:shd w:val="clear" w:color="auto" w:fill="auto"/>
            <w:vAlign w:val="center"/>
          </w:tcPr>
          <w:p w14:paraId="6B36C296"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2ED3D54D" w14:textId="77777777" w:rsidR="00592A34" w:rsidRPr="00111E3D" w:rsidRDefault="00592A34" w:rsidP="00C13542">
            <w:pPr>
              <w:snapToGrid w:val="0"/>
              <w:spacing w:line="360" w:lineRule="auto"/>
              <w:jc w:val="center"/>
              <w:rPr>
                <w:rFonts w:ascii="Book Antiqua" w:hAnsi="Book Antiqua"/>
              </w:rPr>
            </w:pPr>
          </w:p>
        </w:tc>
        <w:tc>
          <w:tcPr>
            <w:tcW w:w="2835" w:type="dxa"/>
            <w:vMerge/>
            <w:shd w:val="clear" w:color="auto" w:fill="auto"/>
            <w:vAlign w:val="center"/>
          </w:tcPr>
          <w:p w14:paraId="0FAAB887" w14:textId="77777777" w:rsidR="00592A34" w:rsidRPr="00111E3D" w:rsidRDefault="00592A34" w:rsidP="00C13542">
            <w:pPr>
              <w:snapToGrid w:val="0"/>
              <w:spacing w:line="360" w:lineRule="auto"/>
              <w:rPr>
                <w:rFonts w:ascii="Book Antiqua" w:hAnsi="Book Antiqua"/>
              </w:rPr>
            </w:pPr>
          </w:p>
        </w:tc>
        <w:tc>
          <w:tcPr>
            <w:tcW w:w="1417" w:type="dxa"/>
            <w:vMerge/>
            <w:shd w:val="clear" w:color="auto" w:fill="auto"/>
            <w:vAlign w:val="center"/>
          </w:tcPr>
          <w:p w14:paraId="2375C672" w14:textId="77777777" w:rsidR="00592A34" w:rsidRPr="00111E3D" w:rsidRDefault="00592A34" w:rsidP="00C13542">
            <w:pPr>
              <w:snapToGrid w:val="0"/>
              <w:spacing w:line="360" w:lineRule="auto"/>
              <w:rPr>
                <w:rFonts w:ascii="Book Antiqua" w:hAnsi="Book Antiqua"/>
              </w:rPr>
            </w:pPr>
          </w:p>
        </w:tc>
      </w:tr>
      <w:tr w:rsidR="00592A34" w:rsidRPr="00111E3D" w14:paraId="3456A6D0" w14:textId="77777777" w:rsidTr="00125FD1">
        <w:trPr>
          <w:trHeight w:val="1841"/>
        </w:trPr>
        <w:tc>
          <w:tcPr>
            <w:tcW w:w="567" w:type="dxa"/>
            <w:vMerge/>
            <w:shd w:val="clear" w:color="auto" w:fill="auto"/>
            <w:vAlign w:val="center"/>
          </w:tcPr>
          <w:p w14:paraId="68D23268" w14:textId="77777777" w:rsidR="00592A34" w:rsidRPr="00111E3D" w:rsidRDefault="00592A34" w:rsidP="00C13542">
            <w:pPr>
              <w:snapToGrid w:val="0"/>
              <w:spacing w:line="360" w:lineRule="auto"/>
              <w:jc w:val="center"/>
              <w:rPr>
                <w:rFonts w:ascii="Book Antiqua" w:hAnsi="Book Antiqua"/>
              </w:rPr>
            </w:pPr>
          </w:p>
        </w:tc>
        <w:tc>
          <w:tcPr>
            <w:tcW w:w="1310" w:type="dxa"/>
            <w:vMerge/>
            <w:shd w:val="clear" w:color="auto" w:fill="auto"/>
            <w:vAlign w:val="center"/>
          </w:tcPr>
          <w:p w14:paraId="62E4B3FE" w14:textId="77777777" w:rsidR="00592A34" w:rsidRPr="00111E3D" w:rsidRDefault="00592A34" w:rsidP="00C13542">
            <w:pPr>
              <w:snapToGrid w:val="0"/>
              <w:spacing w:line="360" w:lineRule="auto"/>
              <w:jc w:val="center"/>
              <w:rPr>
                <w:rFonts w:ascii="Book Antiqua" w:hAnsi="Book Antiqua"/>
              </w:rPr>
            </w:pPr>
          </w:p>
        </w:tc>
        <w:tc>
          <w:tcPr>
            <w:tcW w:w="1559" w:type="dxa"/>
            <w:vMerge/>
            <w:shd w:val="clear" w:color="auto" w:fill="auto"/>
            <w:vAlign w:val="center"/>
          </w:tcPr>
          <w:p w14:paraId="7ADA0CE8" w14:textId="77777777" w:rsidR="00592A34" w:rsidRPr="00111E3D" w:rsidRDefault="00592A34" w:rsidP="00C13542">
            <w:pPr>
              <w:snapToGrid w:val="0"/>
              <w:spacing w:line="360" w:lineRule="auto"/>
              <w:rPr>
                <w:rFonts w:ascii="Book Antiqua" w:hAnsi="Book Antiqua"/>
              </w:rPr>
            </w:pPr>
          </w:p>
        </w:tc>
        <w:tc>
          <w:tcPr>
            <w:tcW w:w="1667" w:type="dxa"/>
            <w:vMerge/>
            <w:shd w:val="clear" w:color="auto" w:fill="auto"/>
            <w:vAlign w:val="center"/>
          </w:tcPr>
          <w:p w14:paraId="1A2E273B" w14:textId="77777777" w:rsidR="00592A34" w:rsidRPr="00111E3D" w:rsidRDefault="00592A34" w:rsidP="00C13542">
            <w:pPr>
              <w:snapToGrid w:val="0"/>
              <w:spacing w:line="360" w:lineRule="auto"/>
              <w:jc w:val="center"/>
              <w:rPr>
                <w:rFonts w:ascii="Book Antiqua" w:hAnsi="Book Antiqua"/>
              </w:rPr>
            </w:pPr>
          </w:p>
        </w:tc>
        <w:tc>
          <w:tcPr>
            <w:tcW w:w="2694" w:type="dxa"/>
            <w:vMerge/>
            <w:shd w:val="clear" w:color="auto" w:fill="auto"/>
            <w:vAlign w:val="center"/>
          </w:tcPr>
          <w:p w14:paraId="77A3BB27" w14:textId="77777777" w:rsidR="00592A34" w:rsidRPr="00111E3D" w:rsidRDefault="00592A34" w:rsidP="00C13542">
            <w:pPr>
              <w:snapToGrid w:val="0"/>
              <w:spacing w:line="360" w:lineRule="auto"/>
              <w:rPr>
                <w:rFonts w:ascii="Book Antiqua" w:hAnsi="Book Antiqua"/>
              </w:rPr>
            </w:pPr>
          </w:p>
        </w:tc>
        <w:tc>
          <w:tcPr>
            <w:tcW w:w="992" w:type="dxa"/>
            <w:vMerge/>
            <w:shd w:val="clear" w:color="auto" w:fill="auto"/>
            <w:vAlign w:val="center"/>
          </w:tcPr>
          <w:p w14:paraId="5F4FB443" w14:textId="77777777" w:rsidR="00592A34" w:rsidRPr="00111E3D" w:rsidRDefault="00592A34" w:rsidP="00C13542">
            <w:pPr>
              <w:snapToGrid w:val="0"/>
              <w:spacing w:line="360" w:lineRule="auto"/>
              <w:jc w:val="center"/>
              <w:rPr>
                <w:rFonts w:ascii="Book Antiqua" w:hAnsi="Book Antiqua"/>
              </w:rPr>
            </w:pPr>
          </w:p>
        </w:tc>
        <w:tc>
          <w:tcPr>
            <w:tcW w:w="1134" w:type="dxa"/>
            <w:vMerge/>
            <w:shd w:val="clear" w:color="auto" w:fill="auto"/>
            <w:vAlign w:val="center"/>
          </w:tcPr>
          <w:p w14:paraId="0FC35A2A"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5466BF58" w14:textId="77777777" w:rsidR="00592A34" w:rsidRPr="00111E3D" w:rsidRDefault="00592A34" w:rsidP="00C13542">
            <w:pPr>
              <w:snapToGrid w:val="0"/>
              <w:spacing w:line="360" w:lineRule="auto"/>
              <w:jc w:val="center"/>
              <w:rPr>
                <w:rFonts w:ascii="Book Antiqua" w:hAnsi="Book Antiqua"/>
              </w:rPr>
            </w:pPr>
          </w:p>
        </w:tc>
        <w:tc>
          <w:tcPr>
            <w:tcW w:w="2835" w:type="dxa"/>
            <w:shd w:val="clear" w:color="auto" w:fill="auto"/>
            <w:vAlign w:val="center"/>
          </w:tcPr>
          <w:p w14:paraId="04C774C1"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Enhanced angiogenesis (CD31, mean perfusion unit ratio).</w:t>
            </w:r>
          </w:p>
        </w:tc>
        <w:tc>
          <w:tcPr>
            <w:tcW w:w="1417" w:type="dxa"/>
            <w:vMerge/>
            <w:shd w:val="clear" w:color="auto" w:fill="auto"/>
            <w:vAlign w:val="center"/>
          </w:tcPr>
          <w:p w14:paraId="72D6C529" w14:textId="77777777" w:rsidR="00592A34" w:rsidRPr="00111E3D" w:rsidRDefault="00592A34" w:rsidP="00C13542">
            <w:pPr>
              <w:snapToGrid w:val="0"/>
              <w:spacing w:line="360" w:lineRule="auto"/>
              <w:rPr>
                <w:rFonts w:ascii="Book Antiqua" w:hAnsi="Book Antiqua"/>
              </w:rPr>
            </w:pPr>
          </w:p>
        </w:tc>
      </w:tr>
      <w:tr w:rsidR="00264C00" w:rsidRPr="00111E3D" w14:paraId="423341B5" w14:textId="77777777" w:rsidTr="00125FD1">
        <w:trPr>
          <w:trHeight w:val="1252"/>
        </w:trPr>
        <w:tc>
          <w:tcPr>
            <w:tcW w:w="567" w:type="dxa"/>
            <w:vMerge w:val="restart"/>
            <w:shd w:val="clear" w:color="auto" w:fill="auto"/>
            <w:vAlign w:val="center"/>
          </w:tcPr>
          <w:p w14:paraId="7B4A4935"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15</w:t>
            </w:r>
          </w:p>
        </w:tc>
        <w:tc>
          <w:tcPr>
            <w:tcW w:w="1310" w:type="dxa"/>
            <w:vMerge w:val="restart"/>
            <w:shd w:val="clear" w:color="auto" w:fill="auto"/>
            <w:vAlign w:val="center"/>
          </w:tcPr>
          <w:p w14:paraId="6BE779AD" w14:textId="77777777" w:rsidR="00264C00" w:rsidRPr="00111E3D" w:rsidRDefault="00264C00" w:rsidP="007D5DDA">
            <w:pPr>
              <w:snapToGrid w:val="0"/>
              <w:spacing w:line="360" w:lineRule="auto"/>
              <w:jc w:val="center"/>
              <w:rPr>
                <w:rFonts w:ascii="Book Antiqua" w:hAnsi="Book Antiqua"/>
              </w:rPr>
            </w:pPr>
            <w:proofErr w:type="spellStart"/>
            <w:r w:rsidRPr="00111E3D">
              <w:rPr>
                <w:rFonts w:ascii="Book Antiqua" w:hAnsi="Book Antiqua"/>
              </w:rPr>
              <w:t>Geng</w:t>
            </w:r>
            <w:proofErr w:type="spellEnd"/>
            <w:r w:rsidRPr="00111E3D">
              <w:rPr>
                <w:rFonts w:ascii="Book Antiqua" w:hAnsi="Book Antiqua"/>
              </w:rPr>
              <w:t xml:space="preserve"> </w:t>
            </w:r>
            <w:r w:rsidRPr="00111E3D">
              <w:rPr>
                <w:rFonts w:ascii="Book Antiqua" w:hAnsi="Book Antiqua"/>
                <w:i/>
                <w:iCs/>
              </w:rPr>
              <w:t>et al</w:t>
            </w:r>
            <w:r w:rsidRPr="00111E3D">
              <w:rPr>
                <w:rFonts w:ascii="Book Antiqua" w:hAnsi="Book Antiqua"/>
              </w:rPr>
              <w:fldChar w:fldCharType="begin">
                <w:fldData xml:space="preserve">PEVuZE5vdGU+PENpdGU+PEF1dGhvcj5HZW5nPC9BdXRob3I+PFllYXI+MjAyMjwvWWVhcj48UmVj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PEVuZE5vdGU+PENpdGU+PEF1dGhvcj5HZW5nPC9BdXRob3I+PFllYXI+MjAyMjwvWWVhcj48UmVj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[128]</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2A33D2C4"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Jinzhou Medical University</w:t>
            </w:r>
          </w:p>
          <w:p w14:paraId="212978DB"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4F0E2041"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Rat bone marrow</w:t>
            </w:r>
          </w:p>
        </w:tc>
        <w:tc>
          <w:tcPr>
            <w:tcW w:w="2694" w:type="dxa"/>
            <w:vMerge w:val="restart"/>
            <w:shd w:val="clear" w:color="auto" w:fill="auto"/>
            <w:vAlign w:val="center"/>
          </w:tcPr>
          <w:p w14:paraId="6BF84E61"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 xml:space="preserve"> +</w:t>
            </w:r>
            <w:r>
              <w:rPr>
                <w:rFonts w:ascii="Book Antiqua" w:hAnsi="Book Antiqua" w:hint="eastAsia"/>
              </w:rPr>
              <w:t xml:space="preserve"> </w:t>
            </w:r>
            <w:r w:rsidRPr="00111E3D">
              <w:rPr>
                <w:rFonts w:ascii="Book Antiqua" w:hAnsi="Book Antiqua"/>
              </w:rPr>
              <w:t>carboxyethyl chitosan-dialdehyde carboxymethyl cellulose hydrogel;</w:t>
            </w:r>
            <w:r>
              <w:rPr>
                <w:rFonts w:ascii="Book Antiqua" w:hAnsi="Book Antiqua" w:hint="eastAsia"/>
              </w:rPr>
              <w:t xml:space="preserve"> </w:t>
            </w:r>
            <w:r w:rsidRPr="00111E3D">
              <w:rPr>
                <w:rFonts w:ascii="Book Antiqua" w:hAnsi="Book Antiqua"/>
              </w:rPr>
              <w:t>covered the wound;</w:t>
            </w:r>
            <w:r>
              <w:rPr>
                <w:rFonts w:ascii="Book Antiqua" w:hAnsi="Book Antiqua" w:hint="eastAsia"/>
              </w:rPr>
              <w:t xml:space="preserve"> </w:t>
            </w:r>
            <w:r w:rsidRPr="00111E3D">
              <w:rPr>
                <w:rFonts w:ascii="Book Antiqua" w:hAnsi="Book Antiqua"/>
              </w:rPr>
              <w:t>twice a day, two weeks</w:t>
            </w:r>
          </w:p>
        </w:tc>
        <w:tc>
          <w:tcPr>
            <w:tcW w:w="992" w:type="dxa"/>
            <w:vMerge w:val="restart"/>
            <w:shd w:val="clear" w:color="auto" w:fill="auto"/>
            <w:vAlign w:val="center"/>
          </w:tcPr>
          <w:p w14:paraId="2FE3C73D"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Untreated</w:t>
            </w:r>
          </w:p>
        </w:tc>
        <w:tc>
          <w:tcPr>
            <w:tcW w:w="1134" w:type="dxa"/>
            <w:vMerge w:val="restart"/>
            <w:shd w:val="clear" w:color="auto" w:fill="auto"/>
            <w:vAlign w:val="center"/>
          </w:tcPr>
          <w:p w14:paraId="505F4D7F"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732CCEE9"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20 mm</w:t>
            </w:r>
          </w:p>
        </w:tc>
        <w:tc>
          <w:tcPr>
            <w:tcW w:w="2835" w:type="dxa"/>
            <w:shd w:val="clear" w:color="auto" w:fill="auto"/>
            <w:vAlign w:val="center"/>
          </w:tcPr>
          <w:p w14:paraId="190AAF51"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49F474D7"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VEGF-mediated PI3K/AKT signaling pathways</w:t>
            </w:r>
          </w:p>
        </w:tc>
      </w:tr>
      <w:tr w:rsidR="00264C00" w:rsidRPr="00111E3D" w14:paraId="0CA99424" w14:textId="77777777" w:rsidTr="00125FD1">
        <w:trPr>
          <w:trHeight w:val="1878"/>
        </w:trPr>
        <w:tc>
          <w:tcPr>
            <w:tcW w:w="567" w:type="dxa"/>
            <w:vMerge/>
            <w:shd w:val="clear" w:color="auto" w:fill="auto"/>
            <w:vAlign w:val="center"/>
          </w:tcPr>
          <w:p w14:paraId="436CA248" w14:textId="77777777" w:rsidR="00264C00" w:rsidRPr="00111E3D" w:rsidRDefault="00264C00" w:rsidP="00C13542">
            <w:pPr>
              <w:snapToGrid w:val="0"/>
              <w:spacing w:line="360" w:lineRule="auto"/>
              <w:jc w:val="center"/>
              <w:rPr>
                <w:rFonts w:ascii="Book Antiqua" w:hAnsi="Book Antiqua"/>
              </w:rPr>
            </w:pPr>
          </w:p>
        </w:tc>
        <w:tc>
          <w:tcPr>
            <w:tcW w:w="1310" w:type="dxa"/>
            <w:vMerge/>
            <w:shd w:val="clear" w:color="auto" w:fill="auto"/>
            <w:vAlign w:val="center"/>
          </w:tcPr>
          <w:p w14:paraId="399A82B7" w14:textId="77777777" w:rsidR="00264C00" w:rsidRPr="00111E3D" w:rsidRDefault="00264C00" w:rsidP="007D5DDA">
            <w:pPr>
              <w:snapToGrid w:val="0"/>
              <w:spacing w:line="360" w:lineRule="auto"/>
              <w:jc w:val="center"/>
              <w:rPr>
                <w:rFonts w:ascii="Book Antiqua" w:hAnsi="Book Antiqua"/>
              </w:rPr>
            </w:pPr>
          </w:p>
        </w:tc>
        <w:tc>
          <w:tcPr>
            <w:tcW w:w="1559" w:type="dxa"/>
            <w:vMerge/>
            <w:shd w:val="clear" w:color="auto" w:fill="auto"/>
            <w:vAlign w:val="center"/>
          </w:tcPr>
          <w:p w14:paraId="77958928" w14:textId="77777777" w:rsidR="00264C00" w:rsidRPr="00111E3D" w:rsidRDefault="00264C00" w:rsidP="00C13542">
            <w:pPr>
              <w:snapToGrid w:val="0"/>
              <w:spacing w:line="360" w:lineRule="auto"/>
              <w:rPr>
                <w:rFonts w:ascii="Book Antiqua" w:hAnsi="Book Antiqua"/>
              </w:rPr>
            </w:pPr>
          </w:p>
        </w:tc>
        <w:tc>
          <w:tcPr>
            <w:tcW w:w="1667" w:type="dxa"/>
            <w:vMerge/>
            <w:shd w:val="clear" w:color="auto" w:fill="auto"/>
            <w:vAlign w:val="center"/>
          </w:tcPr>
          <w:p w14:paraId="3EBBCC33" w14:textId="77777777" w:rsidR="00264C00" w:rsidRPr="00111E3D" w:rsidRDefault="00264C00" w:rsidP="00C13542">
            <w:pPr>
              <w:snapToGrid w:val="0"/>
              <w:spacing w:line="360" w:lineRule="auto"/>
              <w:jc w:val="center"/>
              <w:rPr>
                <w:rFonts w:ascii="Book Antiqua" w:hAnsi="Book Antiqua"/>
              </w:rPr>
            </w:pPr>
          </w:p>
        </w:tc>
        <w:tc>
          <w:tcPr>
            <w:tcW w:w="2694" w:type="dxa"/>
            <w:vMerge/>
            <w:shd w:val="clear" w:color="auto" w:fill="auto"/>
            <w:vAlign w:val="center"/>
          </w:tcPr>
          <w:p w14:paraId="4595A65B" w14:textId="77777777" w:rsidR="00264C00" w:rsidRPr="00111E3D" w:rsidRDefault="00264C00" w:rsidP="00C13542">
            <w:pPr>
              <w:snapToGrid w:val="0"/>
              <w:spacing w:line="360" w:lineRule="auto"/>
              <w:rPr>
                <w:rFonts w:ascii="Book Antiqua" w:hAnsi="Book Antiqua"/>
              </w:rPr>
            </w:pPr>
          </w:p>
        </w:tc>
        <w:tc>
          <w:tcPr>
            <w:tcW w:w="992" w:type="dxa"/>
            <w:vMerge/>
            <w:shd w:val="clear" w:color="auto" w:fill="auto"/>
            <w:vAlign w:val="center"/>
          </w:tcPr>
          <w:p w14:paraId="191BC521" w14:textId="77777777" w:rsidR="00264C00" w:rsidRPr="00111E3D" w:rsidRDefault="00264C00" w:rsidP="00C13542">
            <w:pPr>
              <w:snapToGrid w:val="0"/>
              <w:spacing w:line="360" w:lineRule="auto"/>
              <w:jc w:val="center"/>
              <w:rPr>
                <w:rFonts w:ascii="Book Antiqua" w:hAnsi="Book Antiqua"/>
              </w:rPr>
            </w:pPr>
          </w:p>
        </w:tc>
        <w:tc>
          <w:tcPr>
            <w:tcW w:w="1134" w:type="dxa"/>
            <w:vMerge/>
            <w:shd w:val="clear" w:color="auto" w:fill="auto"/>
            <w:vAlign w:val="center"/>
          </w:tcPr>
          <w:p w14:paraId="5966552F"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45DECFE1" w14:textId="77777777" w:rsidR="00264C00" w:rsidRPr="00111E3D" w:rsidRDefault="00264C00" w:rsidP="00C13542">
            <w:pPr>
              <w:snapToGrid w:val="0"/>
              <w:spacing w:line="360" w:lineRule="auto"/>
              <w:jc w:val="center"/>
              <w:rPr>
                <w:rFonts w:ascii="Book Antiqua" w:hAnsi="Book Antiqua"/>
              </w:rPr>
            </w:pPr>
          </w:p>
        </w:tc>
        <w:tc>
          <w:tcPr>
            <w:tcW w:w="2835" w:type="dxa"/>
            <w:shd w:val="clear" w:color="auto" w:fill="auto"/>
            <w:vAlign w:val="center"/>
          </w:tcPr>
          <w:p w14:paraId="0FD9C27C"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collagen deposition and remodeling, and fibrin regeneration.</w:t>
            </w:r>
          </w:p>
        </w:tc>
        <w:tc>
          <w:tcPr>
            <w:tcW w:w="1417" w:type="dxa"/>
            <w:vMerge/>
            <w:shd w:val="clear" w:color="auto" w:fill="auto"/>
            <w:vAlign w:val="center"/>
          </w:tcPr>
          <w:p w14:paraId="3006B70F" w14:textId="77777777" w:rsidR="00264C00" w:rsidRPr="00111E3D" w:rsidRDefault="00264C00" w:rsidP="00C13542">
            <w:pPr>
              <w:snapToGrid w:val="0"/>
              <w:spacing w:line="360" w:lineRule="auto"/>
              <w:rPr>
                <w:rFonts w:ascii="Book Antiqua" w:hAnsi="Book Antiqua"/>
              </w:rPr>
            </w:pPr>
          </w:p>
        </w:tc>
      </w:tr>
      <w:tr w:rsidR="00264C00" w:rsidRPr="00111E3D" w14:paraId="2E72FD6A" w14:textId="77777777" w:rsidTr="00125FD1">
        <w:trPr>
          <w:trHeight w:val="1665"/>
        </w:trPr>
        <w:tc>
          <w:tcPr>
            <w:tcW w:w="567" w:type="dxa"/>
            <w:vMerge/>
            <w:shd w:val="clear" w:color="auto" w:fill="auto"/>
            <w:vAlign w:val="center"/>
          </w:tcPr>
          <w:p w14:paraId="60A4ECD0" w14:textId="77777777" w:rsidR="00264C00" w:rsidRPr="00111E3D" w:rsidRDefault="00264C00" w:rsidP="00C13542">
            <w:pPr>
              <w:snapToGrid w:val="0"/>
              <w:spacing w:line="360" w:lineRule="auto"/>
              <w:jc w:val="center"/>
              <w:rPr>
                <w:rFonts w:ascii="Book Antiqua" w:hAnsi="Book Antiqua"/>
              </w:rPr>
            </w:pPr>
          </w:p>
        </w:tc>
        <w:tc>
          <w:tcPr>
            <w:tcW w:w="1310" w:type="dxa"/>
            <w:vMerge/>
            <w:shd w:val="clear" w:color="auto" w:fill="auto"/>
            <w:vAlign w:val="center"/>
          </w:tcPr>
          <w:p w14:paraId="321DC932" w14:textId="77777777" w:rsidR="00264C00" w:rsidRPr="00111E3D" w:rsidRDefault="00264C00" w:rsidP="00C13542">
            <w:pPr>
              <w:snapToGrid w:val="0"/>
              <w:spacing w:line="360" w:lineRule="auto"/>
              <w:jc w:val="center"/>
              <w:rPr>
                <w:rFonts w:ascii="Book Antiqua" w:hAnsi="Book Antiqua"/>
              </w:rPr>
            </w:pPr>
          </w:p>
        </w:tc>
        <w:tc>
          <w:tcPr>
            <w:tcW w:w="1559" w:type="dxa"/>
            <w:vMerge/>
            <w:shd w:val="clear" w:color="auto" w:fill="auto"/>
            <w:vAlign w:val="center"/>
          </w:tcPr>
          <w:p w14:paraId="3BBC50A4" w14:textId="77777777" w:rsidR="00264C00" w:rsidRPr="00111E3D" w:rsidRDefault="00264C00" w:rsidP="00C13542">
            <w:pPr>
              <w:snapToGrid w:val="0"/>
              <w:spacing w:line="360" w:lineRule="auto"/>
              <w:rPr>
                <w:rFonts w:ascii="Book Antiqua" w:hAnsi="Book Antiqua"/>
              </w:rPr>
            </w:pPr>
          </w:p>
        </w:tc>
        <w:tc>
          <w:tcPr>
            <w:tcW w:w="1667" w:type="dxa"/>
            <w:vMerge/>
            <w:shd w:val="clear" w:color="auto" w:fill="auto"/>
            <w:vAlign w:val="center"/>
          </w:tcPr>
          <w:p w14:paraId="426E7660" w14:textId="77777777" w:rsidR="00264C00" w:rsidRPr="00111E3D" w:rsidRDefault="00264C00" w:rsidP="00C13542">
            <w:pPr>
              <w:snapToGrid w:val="0"/>
              <w:spacing w:line="360" w:lineRule="auto"/>
              <w:jc w:val="center"/>
              <w:rPr>
                <w:rFonts w:ascii="Book Antiqua" w:hAnsi="Book Antiqua"/>
              </w:rPr>
            </w:pPr>
          </w:p>
        </w:tc>
        <w:tc>
          <w:tcPr>
            <w:tcW w:w="2694" w:type="dxa"/>
            <w:vMerge w:val="restart"/>
            <w:shd w:val="clear" w:color="auto" w:fill="auto"/>
            <w:vAlign w:val="center"/>
          </w:tcPr>
          <w:p w14:paraId="22C00FB4" w14:textId="77777777" w:rsidR="00264C00" w:rsidRPr="00111E3D" w:rsidRDefault="00264C00" w:rsidP="004567BF">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Carboxyethyl chitosan-dialdehyde carboxymethyl cellulose hydrogel;</w:t>
            </w:r>
            <w:r>
              <w:rPr>
                <w:rFonts w:ascii="Book Antiqua" w:hAnsi="Book Antiqua" w:hint="eastAsia"/>
              </w:rPr>
              <w:t xml:space="preserve"> </w:t>
            </w:r>
            <w:r w:rsidRPr="00111E3D">
              <w:rPr>
                <w:rFonts w:ascii="Book Antiqua" w:hAnsi="Book Antiqua"/>
              </w:rPr>
              <w:lastRenderedPageBreak/>
              <w:t>covered the wound;</w:t>
            </w:r>
            <w:r>
              <w:rPr>
                <w:rFonts w:ascii="Book Antiqua" w:hAnsi="Book Antiqua" w:hint="eastAsia"/>
              </w:rPr>
              <w:t xml:space="preserve"> </w:t>
            </w:r>
            <w:r w:rsidRPr="00111E3D">
              <w:rPr>
                <w:rFonts w:ascii="Book Antiqua" w:hAnsi="Book Antiqua"/>
              </w:rPr>
              <w:t>twice a day, two weeks</w:t>
            </w:r>
          </w:p>
        </w:tc>
        <w:tc>
          <w:tcPr>
            <w:tcW w:w="992" w:type="dxa"/>
            <w:vMerge/>
            <w:shd w:val="clear" w:color="auto" w:fill="auto"/>
            <w:vAlign w:val="center"/>
          </w:tcPr>
          <w:p w14:paraId="3D27232A" w14:textId="77777777" w:rsidR="00264C00" w:rsidRPr="00111E3D" w:rsidRDefault="00264C00" w:rsidP="00C13542">
            <w:pPr>
              <w:snapToGrid w:val="0"/>
              <w:spacing w:line="360" w:lineRule="auto"/>
              <w:jc w:val="center"/>
              <w:rPr>
                <w:rFonts w:ascii="Book Antiqua" w:hAnsi="Book Antiqua"/>
              </w:rPr>
            </w:pPr>
          </w:p>
        </w:tc>
        <w:tc>
          <w:tcPr>
            <w:tcW w:w="1134" w:type="dxa"/>
            <w:vMerge/>
            <w:shd w:val="clear" w:color="auto" w:fill="auto"/>
            <w:vAlign w:val="center"/>
          </w:tcPr>
          <w:p w14:paraId="217CD3A2"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4CCFAB5E" w14:textId="77777777" w:rsidR="00264C00" w:rsidRPr="00111E3D" w:rsidRDefault="00264C00" w:rsidP="00C13542">
            <w:pPr>
              <w:snapToGrid w:val="0"/>
              <w:spacing w:line="360" w:lineRule="auto"/>
              <w:jc w:val="center"/>
              <w:rPr>
                <w:rFonts w:ascii="Book Antiqua" w:hAnsi="Book Antiqua"/>
              </w:rPr>
            </w:pPr>
          </w:p>
        </w:tc>
        <w:tc>
          <w:tcPr>
            <w:tcW w:w="2835" w:type="dxa"/>
            <w:shd w:val="clear" w:color="auto" w:fill="auto"/>
            <w:vAlign w:val="center"/>
          </w:tcPr>
          <w:p w14:paraId="55EE13DB"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antibacterial effects by significantly inhibiting bacterial growth.</w:t>
            </w:r>
          </w:p>
        </w:tc>
        <w:tc>
          <w:tcPr>
            <w:tcW w:w="1417" w:type="dxa"/>
            <w:vMerge w:val="restart"/>
            <w:shd w:val="clear" w:color="auto" w:fill="auto"/>
            <w:vAlign w:val="center"/>
          </w:tcPr>
          <w:p w14:paraId="297CA92D" w14:textId="77777777" w:rsidR="00264C00" w:rsidRPr="00111E3D" w:rsidRDefault="00264C00" w:rsidP="00C13542">
            <w:pPr>
              <w:snapToGrid w:val="0"/>
              <w:spacing w:line="360" w:lineRule="auto"/>
              <w:rPr>
                <w:rFonts w:ascii="Book Antiqua" w:hAnsi="Book Antiqua"/>
              </w:rPr>
            </w:pPr>
          </w:p>
        </w:tc>
      </w:tr>
      <w:tr w:rsidR="00264C00" w:rsidRPr="00111E3D" w14:paraId="5109AF3E" w14:textId="77777777" w:rsidTr="00125FD1">
        <w:trPr>
          <w:trHeight w:val="2228"/>
        </w:trPr>
        <w:tc>
          <w:tcPr>
            <w:tcW w:w="567" w:type="dxa"/>
            <w:vMerge/>
            <w:shd w:val="clear" w:color="auto" w:fill="auto"/>
            <w:vAlign w:val="center"/>
          </w:tcPr>
          <w:p w14:paraId="0C708BBA" w14:textId="77777777" w:rsidR="00264C00" w:rsidRPr="00111E3D" w:rsidRDefault="00264C00" w:rsidP="00C13542">
            <w:pPr>
              <w:snapToGrid w:val="0"/>
              <w:spacing w:line="360" w:lineRule="auto"/>
              <w:jc w:val="center"/>
              <w:rPr>
                <w:rFonts w:ascii="Book Antiqua" w:hAnsi="Book Antiqua"/>
              </w:rPr>
            </w:pPr>
          </w:p>
        </w:tc>
        <w:tc>
          <w:tcPr>
            <w:tcW w:w="1310" w:type="dxa"/>
            <w:vMerge/>
            <w:shd w:val="clear" w:color="auto" w:fill="auto"/>
            <w:vAlign w:val="center"/>
          </w:tcPr>
          <w:p w14:paraId="54AD053B" w14:textId="77777777" w:rsidR="00264C00" w:rsidRPr="00111E3D" w:rsidRDefault="00264C00" w:rsidP="00C13542">
            <w:pPr>
              <w:snapToGrid w:val="0"/>
              <w:spacing w:line="360" w:lineRule="auto"/>
              <w:jc w:val="center"/>
              <w:rPr>
                <w:rFonts w:ascii="Book Antiqua" w:hAnsi="Book Antiqua"/>
              </w:rPr>
            </w:pPr>
          </w:p>
        </w:tc>
        <w:tc>
          <w:tcPr>
            <w:tcW w:w="1559" w:type="dxa"/>
            <w:vMerge/>
            <w:shd w:val="clear" w:color="auto" w:fill="auto"/>
            <w:vAlign w:val="center"/>
          </w:tcPr>
          <w:p w14:paraId="0CAE9E26" w14:textId="77777777" w:rsidR="00264C00" w:rsidRPr="00111E3D" w:rsidRDefault="00264C00" w:rsidP="00C13542">
            <w:pPr>
              <w:snapToGrid w:val="0"/>
              <w:spacing w:line="360" w:lineRule="auto"/>
              <w:rPr>
                <w:rFonts w:ascii="Book Antiqua" w:hAnsi="Book Antiqua"/>
              </w:rPr>
            </w:pPr>
          </w:p>
        </w:tc>
        <w:tc>
          <w:tcPr>
            <w:tcW w:w="1667" w:type="dxa"/>
            <w:vMerge/>
            <w:shd w:val="clear" w:color="auto" w:fill="auto"/>
            <w:vAlign w:val="center"/>
          </w:tcPr>
          <w:p w14:paraId="21F5D8FF" w14:textId="77777777" w:rsidR="00264C00" w:rsidRPr="00111E3D" w:rsidRDefault="00264C00" w:rsidP="00C13542">
            <w:pPr>
              <w:snapToGrid w:val="0"/>
              <w:spacing w:line="360" w:lineRule="auto"/>
              <w:jc w:val="center"/>
              <w:rPr>
                <w:rFonts w:ascii="Book Antiqua" w:hAnsi="Book Antiqua"/>
              </w:rPr>
            </w:pPr>
          </w:p>
        </w:tc>
        <w:tc>
          <w:tcPr>
            <w:tcW w:w="2694" w:type="dxa"/>
            <w:vMerge/>
            <w:shd w:val="clear" w:color="auto" w:fill="auto"/>
            <w:vAlign w:val="center"/>
          </w:tcPr>
          <w:p w14:paraId="6F926329" w14:textId="77777777" w:rsidR="00264C00" w:rsidRPr="00111E3D" w:rsidRDefault="00264C00" w:rsidP="004567BF">
            <w:pPr>
              <w:snapToGrid w:val="0"/>
              <w:spacing w:line="360" w:lineRule="auto"/>
              <w:rPr>
                <w:rFonts w:ascii="Book Antiqua" w:hAnsi="Book Antiqua"/>
              </w:rPr>
            </w:pPr>
          </w:p>
        </w:tc>
        <w:tc>
          <w:tcPr>
            <w:tcW w:w="992" w:type="dxa"/>
            <w:vMerge/>
            <w:shd w:val="clear" w:color="auto" w:fill="auto"/>
            <w:vAlign w:val="center"/>
          </w:tcPr>
          <w:p w14:paraId="5DF30265" w14:textId="77777777" w:rsidR="00264C00" w:rsidRPr="00111E3D" w:rsidRDefault="00264C00" w:rsidP="00C13542">
            <w:pPr>
              <w:snapToGrid w:val="0"/>
              <w:spacing w:line="360" w:lineRule="auto"/>
              <w:jc w:val="center"/>
              <w:rPr>
                <w:rFonts w:ascii="Book Antiqua" w:hAnsi="Book Antiqua"/>
              </w:rPr>
            </w:pPr>
          </w:p>
        </w:tc>
        <w:tc>
          <w:tcPr>
            <w:tcW w:w="1134" w:type="dxa"/>
            <w:vMerge/>
            <w:shd w:val="clear" w:color="auto" w:fill="auto"/>
            <w:vAlign w:val="center"/>
          </w:tcPr>
          <w:p w14:paraId="4EAFC91D"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48C33101" w14:textId="77777777" w:rsidR="00264C00" w:rsidRPr="00111E3D" w:rsidRDefault="00264C00" w:rsidP="00C13542">
            <w:pPr>
              <w:snapToGrid w:val="0"/>
              <w:spacing w:line="360" w:lineRule="auto"/>
              <w:jc w:val="center"/>
              <w:rPr>
                <w:rFonts w:ascii="Book Antiqua" w:hAnsi="Book Antiqua"/>
              </w:rPr>
            </w:pPr>
          </w:p>
        </w:tc>
        <w:tc>
          <w:tcPr>
            <w:tcW w:w="2835" w:type="dxa"/>
            <w:shd w:val="clear" w:color="auto" w:fill="auto"/>
            <w:vAlign w:val="center"/>
          </w:tcPr>
          <w:p w14:paraId="033BDA8B"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Skew macrophage functional polarity from M1 (</w:t>
            </w:r>
            <w:proofErr w:type="spellStart"/>
            <w:r w:rsidRPr="00111E3D">
              <w:rPr>
                <w:rFonts w:ascii="Book Antiqua" w:hAnsi="Book Antiqua"/>
              </w:rPr>
              <w:t>iNOS</w:t>
            </w:r>
            <w:proofErr w:type="spellEnd"/>
            <w:r w:rsidRPr="00111E3D">
              <w:rPr>
                <w:rFonts w:ascii="Book Antiqua" w:hAnsi="Book Antiqua"/>
              </w:rPr>
              <w:t>) towards an anti-inflammatory M2 phenotype (CD206).</w:t>
            </w:r>
          </w:p>
        </w:tc>
        <w:tc>
          <w:tcPr>
            <w:tcW w:w="1417" w:type="dxa"/>
            <w:vMerge/>
            <w:shd w:val="clear" w:color="auto" w:fill="auto"/>
            <w:vAlign w:val="center"/>
          </w:tcPr>
          <w:p w14:paraId="2A3BBE8B" w14:textId="77777777" w:rsidR="00264C00" w:rsidRPr="00111E3D" w:rsidRDefault="00264C00" w:rsidP="00C13542">
            <w:pPr>
              <w:snapToGrid w:val="0"/>
              <w:spacing w:line="360" w:lineRule="auto"/>
              <w:rPr>
                <w:rFonts w:ascii="Book Antiqua" w:hAnsi="Book Antiqua"/>
              </w:rPr>
            </w:pPr>
          </w:p>
        </w:tc>
      </w:tr>
      <w:tr w:rsidR="00264C00" w:rsidRPr="00111E3D" w14:paraId="52840917" w14:textId="77777777" w:rsidTr="00125FD1">
        <w:trPr>
          <w:trHeight w:val="1389"/>
        </w:trPr>
        <w:tc>
          <w:tcPr>
            <w:tcW w:w="567" w:type="dxa"/>
            <w:vMerge/>
            <w:shd w:val="clear" w:color="auto" w:fill="auto"/>
            <w:vAlign w:val="center"/>
          </w:tcPr>
          <w:p w14:paraId="7B94B8B5" w14:textId="77777777" w:rsidR="00264C00" w:rsidRPr="00111E3D" w:rsidRDefault="00264C00" w:rsidP="00C13542">
            <w:pPr>
              <w:snapToGrid w:val="0"/>
              <w:spacing w:line="360" w:lineRule="auto"/>
              <w:jc w:val="center"/>
              <w:rPr>
                <w:rFonts w:ascii="Book Antiqua" w:hAnsi="Book Antiqua"/>
              </w:rPr>
            </w:pPr>
          </w:p>
        </w:tc>
        <w:tc>
          <w:tcPr>
            <w:tcW w:w="1310" w:type="dxa"/>
            <w:vMerge/>
            <w:shd w:val="clear" w:color="auto" w:fill="auto"/>
            <w:vAlign w:val="center"/>
          </w:tcPr>
          <w:p w14:paraId="137EFA22" w14:textId="77777777" w:rsidR="00264C00" w:rsidRPr="00111E3D" w:rsidRDefault="00264C00" w:rsidP="00C13542">
            <w:pPr>
              <w:snapToGrid w:val="0"/>
              <w:spacing w:line="360" w:lineRule="auto"/>
              <w:jc w:val="center"/>
              <w:rPr>
                <w:rFonts w:ascii="Book Antiqua" w:hAnsi="Book Antiqua"/>
              </w:rPr>
            </w:pPr>
          </w:p>
        </w:tc>
        <w:tc>
          <w:tcPr>
            <w:tcW w:w="1559" w:type="dxa"/>
            <w:vMerge/>
            <w:shd w:val="clear" w:color="auto" w:fill="auto"/>
            <w:vAlign w:val="center"/>
          </w:tcPr>
          <w:p w14:paraId="094E9FEE" w14:textId="77777777" w:rsidR="00264C00" w:rsidRPr="00111E3D" w:rsidRDefault="00264C00" w:rsidP="00C13542">
            <w:pPr>
              <w:snapToGrid w:val="0"/>
              <w:spacing w:line="360" w:lineRule="auto"/>
              <w:rPr>
                <w:rFonts w:ascii="Book Antiqua" w:hAnsi="Book Antiqua"/>
              </w:rPr>
            </w:pPr>
          </w:p>
        </w:tc>
        <w:tc>
          <w:tcPr>
            <w:tcW w:w="1667" w:type="dxa"/>
            <w:vMerge/>
            <w:shd w:val="clear" w:color="auto" w:fill="auto"/>
            <w:vAlign w:val="center"/>
          </w:tcPr>
          <w:p w14:paraId="285A1C11" w14:textId="77777777" w:rsidR="00264C00" w:rsidRPr="00111E3D" w:rsidRDefault="00264C00" w:rsidP="00C13542">
            <w:pPr>
              <w:snapToGrid w:val="0"/>
              <w:spacing w:line="360" w:lineRule="auto"/>
              <w:jc w:val="center"/>
              <w:rPr>
                <w:rFonts w:ascii="Book Antiqua" w:hAnsi="Book Antiqua"/>
              </w:rPr>
            </w:pPr>
          </w:p>
        </w:tc>
        <w:tc>
          <w:tcPr>
            <w:tcW w:w="2694" w:type="dxa"/>
            <w:vMerge/>
            <w:shd w:val="clear" w:color="auto" w:fill="auto"/>
            <w:vAlign w:val="center"/>
          </w:tcPr>
          <w:p w14:paraId="23F39144" w14:textId="77777777" w:rsidR="00264C00" w:rsidRPr="00111E3D" w:rsidRDefault="00264C00" w:rsidP="004567BF">
            <w:pPr>
              <w:snapToGrid w:val="0"/>
              <w:spacing w:line="360" w:lineRule="auto"/>
              <w:rPr>
                <w:rFonts w:ascii="Book Antiqua" w:hAnsi="Book Antiqua"/>
              </w:rPr>
            </w:pPr>
          </w:p>
        </w:tc>
        <w:tc>
          <w:tcPr>
            <w:tcW w:w="992" w:type="dxa"/>
            <w:vMerge/>
            <w:shd w:val="clear" w:color="auto" w:fill="auto"/>
            <w:vAlign w:val="center"/>
          </w:tcPr>
          <w:p w14:paraId="5218B66B" w14:textId="77777777" w:rsidR="00264C00" w:rsidRPr="00111E3D" w:rsidRDefault="00264C00" w:rsidP="00C13542">
            <w:pPr>
              <w:snapToGrid w:val="0"/>
              <w:spacing w:line="360" w:lineRule="auto"/>
              <w:jc w:val="center"/>
              <w:rPr>
                <w:rFonts w:ascii="Book Antiqua" w:hAnsi="Book Antiqua"/>
              </w:rPr>
            </w:pPr>
          </w:p>
        </w:tc>
        <w:tc>
          <w:tcPr>
            <w:tcW w:w="1134" w:type="dxa"/>
            <w:vMerge/>
            <w:shd w:val="clear" w:color="auto" w:fill="auto"/>
            <w:vAlign w:val="center"/>
          </w:tcPr>
          <w:p w14:paraId="191B031C"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3C5313A7" w14:textId="77777777" w:rsidR="00264C00" w:rsidRPr="00111E3D" w:rsidRDefault="00264C00" w:rsidP="00C13542">
            <w:pPr>
              <w:snapToGrid w:val="0"/>
              <w:spacing w:line="360" w:lineRule="auto"/>
              <w:jc w:val="center"/>
              <w:rPr>
                <w:rFonts w:ascii="Book Antiqua" w:hAnsi="Book Antiqua"/>
              </w:rPr>
            </w:pPr>
          </w:p>
        </w:tc>
        <w:tc>
          <w:tcPr>
            <w:tcW w:w="2835" w:type="dxa"/>
            <w:shd w:val="clear" w:color="auto" w:fill="auto"/>
            <w:vAlign w:val="center"/>
          </w:tcPr>
          <w:p w14:paraId="5A25B646"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Decreased inflammatory factors (IL-1β, TNF-α)</w:t>
            </w:r>
          </w:p>
        </w:tc>
        <w:tc>
          <w:tcPr>
            <w:tcW w:w="1417" w:type="dxa"/>
            <w:vMerge/>
            <w:shd w:val="clear" w:color="auto" w:fill="auto"/>
            <w:vAlign w:val="center"/>
          </w:tcPr>
          <w:p w14:paraId="73CE75A4" w14:textId="77777777" w:rsidR="00264C00" w:rsidRPr="00111E3D" w:rsidRDefault="00264C00" w:rsidP="00C13542">
            <w:pPr>
              <w:snapToGrid w:val="0"/>
              <w:spacing w:line="360" w:lineRule="auto"/>
              <w:rPr>
                <w:rFonts w:ascii="Book Antiqua" w:hAnsi="Book Antiqua"/>
              </w:rPr>
            </w:pPr>
          </w:p>
        </w:tc>
      </w:tr>
      <w:tr w:rsidR="00264C00" w:rsidRPr="00111E3D" w14:paraId="2F5B47F9" w14:textId="77777777" w:rsidTr="00125FD1">
        <w:trPr>
          <w:trHeight w:val="1866"/>
        </w:trPr>
        <w:tc>
          <w:tcPr>
            <w:tcW w:w="567" w:type="dxa"/>
            <w:vMerge/>
            <w:shd w:val="clear" w:color="auto" w:fill="auto"/>
            <w:vAlign w:val="center"/>
          </w:tcPr>
          <w:p w14:paraId="2E5DA294" w14:textId="77777777" w:rsidR="00264C00" w:rsidRPr="00111E3D" w:rsidRDefault="00264C00" w:rsidP="00C13542">
            <w:pPr>
              <w:snapToGrid w:val="0"/>
              <w:spacing w:line="360" w:lineRule="auto"/>
              <w:jc w:val="center"/>
              <w:rPr>
                <w:rFonts w:ascii="Book Antiqua" w:hAnsi="Book Antiqua"/>
              </w:rPr>
            </w:pPr>
          </w:p>
        </w:tc>
        <w:tc>
          <w:tcPr>
            <w:tcW w:w="1310" w:type="dxa"/>
            <w:vMerge/>
            <w:shd w:val="clear" w:color="auto" w:fill="auto"/>
            <w:vAlign w:val="center"/>
          </w:tcPr>
          <w:p w14:paraId="5932DED5" w14:textId="77777777" w:rsidR="00264C00" w:rsidRPr="00111E3D" w:rsidRDefault="00264C00" w:rsidP="00C13542">
            <w:pPr>
              <w:snapToGrid w:val="0"/>
              <w:spacing w:line="360" w:lineRule="auto"/>
              <w:jc w:val="center"/>
              <w:rPr>
                <w:rFonts w:ascii="Book Antiqua" w:hAnsi="Book Antiqua"/>
              </w:rPr>
            </w:pPr>
          </w:p>
        </w:tc>
        <w:tc>
          <w:tcPr>
            <w:tcW w:w="1559" w:type="dxa"/>
            <w:vMerge/>
            <w:shd w:val="clear" w:color="auto" w:fill="auto"/>
            <w:vAlign w:val="center"/>
          </w:tcPr>
          <w:p w14:paraId="0F9B6DC5" w14:textId="77777777" w:rsidR="00264C00" w:rsidRPr="00111E3D" w:rsidRDefault="00264C00" w:rsidP="00C13542">
            <w:pPr>
              <w:snapToGrid w:val="0"/>
              <w:spacing w:line="360" w:lineRule="auto"/>
              <w:rPr>
                <w:rFonts w:ascii="Book Antiqua" w:hAnsi="Book Antiqua"/>
              </w:rPr>
            </w:pPr>
          </w:p>
        </w:tc>
        <w:tc>
          <w:tcPr>
            <w:tcW w:w="1667" w:type="dxa"/>
            <w:vMerge/>
            <w:shd w:val="clear" w:color="auto" w:fill="auto"/>
            <w:vAlign w:val="center"/>
          </w:tcPr>
          <w:p w14:paraId="58CED09E" w14:textId="77777777" w:rsidR="00264C00" w:rsidRPr="00111E3D" w:rsidRDefault="00264C00" w:rsidP="00C13542">
            <w:pPr>
              <w:snapToGrid w:val="0"/>
              <w:spacing w:line="360" w:lineRule="auto"/>
              <w:jc w:val="center"/>
              <w:rPr>
                <w:rFonts w:ascii="Book Antiqua" w:hAnsi="Book Antiqua"/>
              </w:rPr>
            </w:pPr>
          </w:p>
        </w:tc>
        <w:tc>
          <w:tcPr>
            <w:tcW w:w="2694" w:type="dxa"/>
            <w:vMerge/>
            <w:shd w:val="clear" w:color="auto" w:fill="auto"/>
            <w:vAlign w:val="center"/>
          </w:tcPr>
          <w:p w14:paraId="11262421" w14:textId="77777777" w:rsidR="00264C00" w:rsidRPr="00111E3D" w:rsidRDefault="00264C00" w:rsidP="004567BF">
            <w:pPr>
              <w:snapToGrid w:val="0"/>
              <w:spacing w:line="360" w:lineRule="auto"/>
              <w:rPr>
                <w:rFonts w:ascii="Book Antiqua" w:hAnsi="Book Antiqua"/>
              </w:rPr>
            </w:pPr>
          </w:p>
        </w:tc>
        <w:tc>
          <w:tcPr>
            <w:tcW w:w="992" w:type="dxa"/>
            <w:vMerge/>
            <w:shd w:val="clear" w:color="auto" w:fill="auto"/>
            <w:vAlign w:val="center"/>
          </w:tcPr>
          <w:p w14:paraId="7F44BA96" w14:textId="77777777" w:rsidR="00264C00" w:rsidRPr="00111E3D" w:rsidRDefault="00264C00" w:rsidP="00C13542">
            <w:pPr>
              <w:snapToGrid w:val="0"/>
              <w:spacing w:line="360" w:lineRule="auto"/>
              <w:jc w:val="center"/>
              <w:rPr>
                <w:rFonts w:ascii="Book Antiqua" w:hAnsi="Book Antiqua"/>
              </w:rPr>
            </w:pPr>
          </w:p>
        </w:tc>
        <w:tc>
          <w:tcPr>
            <w:tcW w:w="1134" w:type="dxa"/>
            <w:vMerge/>
            <w:shd w:val="clear" w:color="auto" w:fill="auto"/>
            <w:vAlign w:val="center"/>
          </w:tcPr>
          <w:p w14:paraId="0AB6F9F7"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28A03ABE" w14:textId="77777777" w:rsidR="00264C00" w:rsidRPr="00111E3D" w:rsidRDefault="00264C00" w:rsidP="00C13542">
            <w:pPr>
              <w:snapToGrid w:val="0"/>
              <w:spacing w:line="360" w:lineRule="auto"/>
              <w:jc w:val="center"/>
              <w:rPr>
                <w:rFonts w:ascii="Book Antiqua" w:hAnsi="Book Antiqua"/>
              </w:rPr>
            </w:pPr>
          </w:p>
        </w:tc>
        <w:tc>
          <w:tcPr>
            <w:tcW w:w="2835" w:type="dxa"/>
            <w:shd w:val="clear" w:color="auto" w:fill="auto"/>
            <w:vAlign w:val="center"/>
          </w:tcPr>
          <w:p w14:paraId="25FA65D7"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6</w:t>
            </w:r>
            <w:r>
              <w:rPr>
                <w:rFonts w:ascii="Book Antiqua" w:hAnsi="Book Antiqua"/>
              </w:rPr>
              <w:t xml:space="preserve"> </w:t>
            </w:r>
            <w:r w:rsidRPr="00111E3D">
              <w:rPr>
                <w:rFonts w:ascii="Book Antiqua" w:hAnsi="Book Antiqua"/>
              </w:rPr>
              <w:t>Promoted proliferation of blood vessels and angiogenesis (CD31).</w:t>
            </w:r>
          </w:p>
        </w:tc>
        <w:tc>
          <w:tcPr>
            <w:tcW w:w="1417" w:type="dxa"/>
            <w:vMerge/>
            <w:shd w:val="clear" w:color="auto" w:fill="auto"/>
            <w:vAlign w:val="center"/>
          </w:tcPr>
          <w:p w14:paraId="1221A247" w14:textId="77777777" w:rsidR="00264C00" w:rsidRPr="00111E3D" w:rsidRDefault="00264C00" w:rsidP="00C13542">
            <w:pPr>
              <w:snapToGrid w:val="0"/>
              <w:spacing w:line="360" w:lineRule="auto"/>
              <w:rPr>
                <w:rFonts w:ascii="Book Antiqua" w:hAnsi="Book Antiqua"/>
              </w:rPr>
            </w:pPr>
          </w:p>
        </w:tc>
      </w:tr>
      <w:tr w:rsidR="00CF422D" w:rsidRPr="00111E3D" w14:paraId="3591A50C" w14:textId="77777777" w:rsidTr="00125FD1">
        <w:trPr>
          <w:trHeight w:val="1264"/>
        </w:trPr>
        <w:tc>
          <w:tcPr>
            <w:tcW w:w="567" w:type="dxa"/>
            <w:vMerge w:val="restart"/>
            <w:shd w:val="clear" w:color="auto" w:fill="auto"/>
            <w:vAlign w:val="center"/>
          </w:tcPr>
          <w:p w14:paraId="5BE4EE8D"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16</w:t>
            </w:r>
          </w:p>
        </w:tc>
        <w:tc>
          <w:tcPr>
            <w:tcW w:w="1310" w:type="dxa"/>
            <w:vMerge w:val="restart"/>
            <w:shd w:val="clear" w:color="auto" w:fill="auto"/>
            <w:vAlign w:val="center"/>
          </w:tcPr>
          <w:p w14:paraId="78A081EB" w14:textId="77777777" w:rsidR="00CF422D" w:rsidRPr="00111E3D" w:rsidRDefault="00CF422D" w:rsidP="00BD2DF4">
            <w:pPr>
              <w:snapToGrid w:val="0"/>
              <w:spacing w:line="360" w:lineRule="auto"/>
              <w:jc w:val="center"/>
              <w:rPr>
                <w:rFonts w:ascii="Book Antiqua" w:hAnsi="Book Antiqua"/>
              </w:rPr>
            </w:pPr>
            <w:proofErr w:type="spellStart"/>
            <w:r w:rsidRPr="00111E3D">
              <w:rPr>
                <w:rFonts w:ascii="Book Antiqua" w:hAnsi="Book Antiqua"/>
              </w:rPr>
              <w:t>Gondaliya</w:t>
            </w:r>
            <w:proofErr w:type="spellEnd"/>
            <w:r w:rsidRPr="00111E3D">
              <w:rPr>
                <w:rFonts w:ascii="Book Antiqua" w:hAnsi="Book Antiqua"/>
              </w:rPr>
              <w:t xml:space="preserve"> </w:t>
            </w:r>
            <w:r w:rsidRPr="00111E3D">
              <w:rPr>
                <w:rFonts w:ascii="Book Antiqua" w:hAnsi="Book Antiqua"/>
                <w:i/>
                <w:iCs/>
              </w:rPr>
              <w:t>et al</w:t>
            </w:r>
            <w:r w:rsidRPr="00111E3D">
              <w:rPr>
                <w:rFonts w:ascii="Book Antiqua" w:hAnsi="Book Antiqua"/>
              </w:rPr>
              <w:fldChar w:fldCharType="begin">
                <w:fldData xml:space="preserve">PEVuZE5vdGU+PENpdGU+PEF1dGhvcj5Hb25kYWxpeWE8L0F1dGhvcj48WWVhcj4yMDIyPC9ZZWFy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PEVuZE5vdGU+PENpdGU+PEF1dGhvcj5Hb25kYWxpeWE8L0F1dGhvcj48WWVhcj4yMDIyPC9ZZWFy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[153]</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40A50763" w14:textId="77777777" w:rsidR="00CF422D" w:rsidRPr="00111E3D" w:rsidRDefault="00CF422D" w:rsidP="00C13542">
            <w:pPr>
              <w:snapToGrid w:val="0"/>
              <w:spacing w:line="360" w:lineRule="auto"/>
              <w:rPr>
                <w:rFonts w:ascii="Book Antiqua" w:hAnsi="Book Antiqua"/>
              </w:rPr>
            </w:pPr>
            <w:r w:rsidRPr="00111E3D">
              <w:rPr>
                <w:rFonts w:ascii="Book Antiqua" w:hAnsi="Book Antiqua"/>
              </w:rPr>
              <w:t>National Institute of Pharmaceutical Education</w:t>
            </w:r>
          </w:p>
          <w:p w14:paraId="161933EA" w14:textId="77777777" w:rsidR="00CF422D" w:rsidRPr="00111E3D" w:rsidRDefault="00CF422D" w:rsidP="00C13542">
            <w:pPr>
              <w:snapToGrid w:val="0"/>
              <w:spacing w:line="360" w:lineRule="auto"/>
              <w:rPr>
                <w:rFonts w:ascii="Book Antiqua" w:hAnsi="Book Antiqua"/>
              </w:rPr>
            </w:pPr>
            <w:r w:rsidRPr="00111E3D">
              <w:rPr>
                <w:rFonts w:ascii="Book Antiqua" w:hAnsi="Book Antiqua"/>
              </w:rPr>
              <w:t>and Research</w:t>
            </w:r>
          </w:p>
          <w:p w14:paraId="5FE94E67" w14:textId="77777777" w:rsidR="00CF422D" w:rsidRPr="00111E3D" w:rsidRDefault="00CF422D" w:rsidP="00C13542">
            <w:pPr>
              <w:snapToGrid w:val="0"/>
              <w:spacing w:line="360" w:lineRule="auto"/>
              <w:rPr>
                <w:rFonts w:ascii="Book Antiqua" w:hAnsi="Book Antiqua"/>
              </w:rPr>
            </w:pPr>
            <w:r w:rsidRPr="00111E3D">
              <w:rPr>
                <w:rFonts w:ascii="Book Antiqua" w:hAnsi="Book Antiqua"/>
              </w:rPr>
              <w:lastRenderedPageBreak/>
              <w:t>(India)</w:t>
            </w:r>
          </w:p>
        </w:tc>
        <w:tc>
          <w:tcPr>
            <w:tcW w:w="1667" w:type="dxa"/>
            <w:vMerge w:val="restart"/>
            <w:shd w:val="clear" w:color="auto" w:fill="auto"/>
            <w:vAlign w:val="center"/>
          </w:tcPr>
          <w:p w14:paraId="1471C0AE"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lastRenderedPageBreak/>
              <w:t>Bone marrow</w:t>
            </w:r>
          </w:p>
        </w:tc>
        <w:tc>
          <w:tcPr>
            <w:tcW w:w="2694" w:type="dxa"/>
            <w:vMerge w:val="restart"/>
            <w:shd w:val="clear" w:color="auto" w:fill="auto"/>
            <w:vAlign w:val="center"/>
          </w:tcPr>
          <w:p w14:paraId="6AF97EF7" w14:textId="77777777" w:rsidR="00CF422D" w:rsidRPr="00111E3D" w:rsidRDefault="00CF422D" w:rsidP="005D2305">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Pr>
                <w:rFonts w:ascii="Book Antiqua" w:hAnsi="Book Antiqua" w:hint="eastAsia"/>
              </w:rPr>
              <w:t xml:space="preserve"> </w:t>
            </w:r>
            <w:r w:rsidRPr="00111E3D">
              <w:rPr>
                <w:rFonts w:ascii="Book Antiqua" w:hAnsi="Book Antiqua"/>
              </w:rPr>
              <w:t>loaded with miR-155 inhibitor;</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 xml:space="preserve">0.1 </w:t>
            </w:r>
            <w:proofErr w:type="spellStart"/>
            <w:r w:rsidRPr="00111E3D">
              <w:rPr>
                <w:rFonts w:ascii="Book Antiqua" w:hAnsi="Book Antiqua"/>
              </w:rPr>
              <w:t>μg</w:t>
            </w:r>
            <w:proofErr w:type="spellEnd"/>
            <w:r w:rsidRPr="00111E3D">
              <w:rPr>
                <w:rFonts w:ascii="Book Antiqua" w:hAnsi="Book Antiqua"/>
              </w:rPr>
              <w:t>/</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1 d</w:t>
            </w:r>
            <w:r>
              <w:rPr>
                <w:rFonts w:ascii="Book Antiqua" w:hAnsi="Book Antiqua"/>
              </w:rPr>
              <w:t xml:space="preserve"> </w:t>
            </w:r>
            <w:r w:rsidRPr="00111E3D">
              <w:rPr>
                <w:rFonts w:ascii="Book Antiqua" w:hAnsi="Book Antiqua"/>
              </w:rPr>
              <w:t>after wound induction</w:t>
            </w:r>
          </w:p>
        </w:tc>
        <w:tc>
          <w:tcPr>
            <w:tcW w:w="992" w:type="dxa"/>
            <w:vMerge w:val="restart"/>
            <w:shd w:val="clear" w:color="auto" w:fill="auto"/>
            <w:vAlign w:val="center"/>
          </w:tcPr>
          <w:p w14:paraId="0088CCEF"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Untreated</w:t>
            </w:r>
          </w:p>
        </w:tc>
        <w:tc>
          <w:tcPr>
            <w:tcW w:w="1134" w:type="dxa"/>
            <w:vMerge w:val="restart"/>
            <w:shd w:val="clear" w:color="auto" w:fill="auto"/>
            <w:vAlign w:val="center"/>
          </w:tcPr>
          <w:p w14:paraId="1B2AA267"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4DA4F806"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4 mm</w:t>
            </w:r>
          </w:p>
        </w:tc>
        <w:tc>
          <w:tcPr>
            <w:tcW w:w="2835" w:type="dxa"/>
            <w:shd w:val="clear" w:color="auto" w:fill="auto"/>
            <w:vAlign w:val="center"/>
          </w:tcPr>
          <w:p w14:paraId="4CCBE2C5"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44C786F8" w14:textId="77777777" w:rsidR="00CF422D" w:rsidRPr="00111E3D" w:rsidRDefault="00281D7D" w:rsidP="00C13542">
            <w:pPr>
              <w:snapToGrid w:val="0"/>
              <w:spacing w:line="360" w:lineRule="auto"/>
              <w:rPr>
                <w:rFonts w:ascii="Book Antiqua" w:hAnsi="Book Antiqua"/>
              </w:rPr>
            </w:pPr>
            <w:r>
              <w:rPr>
                <w:rFonts w:ascii="Book Antiqua" w:hAnsi="Book Antiqua"/>
              </w:rPr>
              <w:t>—</w:t>
            </w:r>
          </w:p>
        </w:tc>
      </w:tr>
      <w:tr w:rsidR="00CF422D" w:rsidRPr="00111E3D" w14:paraId="09DCDCF9" w14:textId="77777777" w:rsidTr="00125FD1">
        <w:trPr>
          <w:trHeight w:val="1407"/>
        </w:trPr>
        <w:tc>
          <w:tcPr>
            <w:tcW w:w="567" w:type="dxa"/>
            <w:vMerge/>
            <w:shd w:val="clear" w:color="auto" w:fill="auto"/>
            <w:vAlign w:val="center"/>
          </w:tcPr>
          <w:p w14:paraId="2F7585BE" w14:textId="77777777" w:rsidR="00CF422D" w:rsidRPr="00111E3D" w:rsidRDefault="00CF422D" w:rsidP="00C13542">
            <w:pPr>
              <w:snapToGrid w:val="0"/>
              <w:spacing w:line="360" w:lineRule="auto"/>
              <w:jc w:val="center"/>
              <w:rPr>
                <w:rFonts w:ascii="Book Antiqua" w:hAnsi="Book Antiqua"/>
              </w:rPr>
            </w:pPr>
          </w:p>
        </w:tc>
        <w:tc>
          <w:tcPr>
            <w:tcW w:w="1310" w:type="dxa"/>
            <w:vMerge/>
            <w:shd w:val="clear" w:color="auto" w:fill="auto"/>
            <w:vAlign w:val="center"/>
          </w:tcPr>
          <w:p w14:paraId="4A988F55" w14:textId="77777777" w:rsidR="00CF422D" w:rsidRPr="00111E3D" w:rsidRDefault="00CF422D" w:rsidP="00BD2DF4">
            <w:pPr>
              <w:snapToGrid w:val="0"/>
              <w:spacing w:line="360" w:lineRule="auto"/>
              <w:jc w:val="center"/>
              <w:rPr>
                <w:rFonts w:ascii="Book Antiqua" w:hAnsi="Book Antiqua"/>
              </w:rPr>
            </w:pPr>
          </w:p>
        </w:tc>
        <w:tc>
          <w:tcPr>
            <w:tcW w:w="1559" w:type="dxa"/>
            <w:vMerge/>
            <w:shd w:val="clear" w:color="auto" w:fill="auto"/>
            <w:vAlign w:val="center"/>
          </w:tcPr>
          <w:p w14:paraId="59BF8A64" w14:textId="77777777" w:rsidR="00CF422D" w:rsidRPr="00111E3D" w:rsidRDefault="00CF422D" w:rsidP="00C13542">
            <w:pPr>
              <w:snapToGrid w:val="0"/>
              <w:spacing w:line="360" w:lineRule="auto"/>
              <w:rPr>
                <w:rFonts w:ascii="Book Antiqua" w:hAnsi="Book Antiqua"/>
              </w:rPr>
            </w:pPr>
          </w:p>
        </w:tc>
        <w:tc>
          <w:tcPr>
            <w:tcW w:w="1667" w:type="dxa"/>
            <w:vMerge/>
            <w:shd w:val="clear" w:color="auto" w:fill="auto"/>
            <w:vAlign w:val="center"/>
          </w:tcPr>
          <w:p w14:paraId="242D085B" w14:textId="77777777" w:rsidR="00CF422D" w:rsidRPr="00111E3D" w:rsidRDefault="00CF422D" w:rsidP="00C13542">
            <w:pPr>
              <w:snapToGrid w:val="0"/>
              <w:spacing w:line="360" w:lineRule="auto"/>
              <w:jc w:val="center"/>
              <w:rPr>
                <w:rFonts w:ascii="Book Antiqua" w:hAnsi="Book Antiqua"/>
              </w:rPr>
            </w:pPr>
          </w:p>
        </w:tc>
        <w:tc>
          <w:tcPr>
            <w:tcW w:w="2694" w:type="dxa"/>
            <w:vMerge/>
            <w:shd w:val="clear" w:color="auto" w:fill="auto"/>
            <w:vAlign w:val="center"/>
          </w:tcPr>
          <w:p w14:paraId="6EA63F5B" w14:textId="77777777" w:rsidR="00CF422D" w:rsidRPr="00111E3D" w:rsidRDefault="00CF422D" w:rsidP="005D2305">
            <w:pPr>
              <w:snapToGrid w:val="0"/>
              <w:spacing w:line="360" w:lineRule="auto"/>
              <w:rPr>
                <w:rFonts w:ascii="Book Antiqua" w:hAnsi="Book Antiqua"/>
              </w:rPr>
            </w:pPr>
          </w:p>
        </w:tc>
        <w:tc>
          <w:tcPr>
            <w:tcW w:w="992" w:type="dxa"/>
            <w:vMerge/>
            <w:shd w:val="clear" w:color="auto" w:fill="auto"/>
            <w:vAlign w:val="center"/>
          </w:tcPr>
          <w:p w14:paraId="7AD97E04" w14:textId="77777777" w:rsidR="00CF422D" w:rsidRPr="00111E3D" w:rsidRDefault="00CF422D" w:rsidP="00C13542">
            <w:pPr>
              <w:snapToGrid w:val="0"/>
              <w:spacing w:line="360" w:lineRule="auto"/>
              <w:jc w:val="center"/>
              <w:rPr>
                <w:rFonts w:ascii="Book Antiqua" w:hAnsi="Book Antiqua"/>
              </w:rPr>
            </w:pPr>
          </w:p>
        </w:tc>
        <w:tc>
          <w:tcPr>
            <w:tcW w:w="1134" w:type="dxa"/>
            <w:vMerge/>
            <w:shd w:val="clear" w:color="auto" w:fill="auto"/>
            <w:vAlign w:val="center"/>
          </w:tcPr>
          <w:p w14:paraId="04C45851"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7B7CCE73" w14:textId="77777777" w:rsidR="00CF422D" w:rsidRPr="00111E3D" w:rsidRDefault="00CF422D" w:rsidP="00C13542">
            <w:pPr>
              <w:snapToGrid w:val="0"/>
              <w:spacing w:line="360" w:lineRule="auto"/>
              <w:jc w:val="center"/>
              <w:rPr>
                <w:rFonts w:ascii="Book Antiqua" w:hAnsi="Book Antiqua"/>
              </w:rPr>
            </w:pPr>
          </w:p>
        </w:tc>
        <w:tc>
          <w:tcPr>
            <w:tcW w:w="2835" w:type="dxa"/>
            <w:vMerge w:val="restart"/>
            <w:shd w:val="clear" w:color="auto" w:fill="auto"/>
            <w:vAlign w:val="center"/>
          </w:tcPr>
          <w:p w14:paraId="7E09065D"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Declined miR-155 levels with a concomitant increase in FGF-7.</w:t>
            </w:r>
          </w:p>
        </w:tc>
        <w:tc>
          <w:tcPr>
            <w:tcW w:w="1417" w:type="dxa"/>
            <w:vMerge/>
            <w:shd w:val="clear" w:color="auto" w:fill="auto"/>
            <w:vAlign w:val="center"/>
          </w:tcPr>
          <w:p w14:paraId="3B460FE7" w14:textId="77777777" w:rsidR="00CF422D" w:rsidRPr="00111E3D" w:rsidRDefault="00CF422D" w:rsidP="00C13542">
            <w:pPr>
              <w:snapToGrid w:val="0"/>
              <w:spacing w:line="360" w:lineRule="auto"/>
              <w:rPr>
                <w:rFonts w:ascii="Book Antiqua" w:hAnsi="Book Antiqua"/>
              </w:rPr>
            </w:pPr>
          </w:p>
        </w:tc>
      </w:tr>
      <w:tr w:rsidR="00CF422D" w:rsidRPr="00111E3D" w14:paraId="706B298C" w14:textId="77777777" w:rsidTr="00125FD1">
        <w:trPr>
          <w:trHeight w:val="447"/>
        </w:trPr>
        <w:tc>
          <w:tcPr>
            <w:tcW w:w="567" w:type="dxa"/>
            <w:vMerge/>
            <w:shd w:val="clear" w:color="auto" w:fill="auto"/>
            <w:vAlign w:val="center"/>
          </w:tcPr>
          <w:p w14:paraId="7915FDF1" w14:textId="77777777" w:rsidR="00CF422D" w:rsidRPr="00111E3D" w:rsidRDefault="00CF422D" w:rsidP="00C13542">
            <w:pPr>
              <w:snapToGrid w:val="0"/>
              <w:spacing w:line="360" w:lineRule="auto"/>
              <w:jc w:val="center"/>
              <w:rPr>
                <w:rFonts w:ascii="Book Antiqua" w:hAnsi="Book Antiqua"/>
              </w:rPr>
            </w:pPr>
          </w:p>
        </w:tc>
        <w:tc>
          <w:tcPr>
            <w:tcW w:w="1310" w:type="dxa"/>
            <w:vMerge/>
            <w:shd w:val="clear" w:color="auto" w:fill="auto"/>
            <w:vAlign w:val="center"/>
          </w:tcPr>
          <w:p w14:paraId="5BBBFD50" w14:textId="77777777" w:rsidR="00CF422D" w:rsidRPr="00111E3D" w:rsidRDefault="00CF422D" w:rsidP="00C13542">
            <w:pPr>
              <w:snapToGrid w:val="0"/>
              <w:spacing w:line="360" w:lineRule="auto"/>
              <w:jc w:val="center"/>
              <w:rPr>
                <w:rFonts w:ascii="Book Antiqua" w:hAnsi="Book Antiqua"/>
              </w:rPr>
            </w:pPr>
          </w:p>
        </w:tc>
        <w:tc>
          <w:tcPr>
            <w:tcW w:w="1559" w:type="dxa"/>
            <w:vMerge/>
            <w:shd w:val="clear" w:color="auto" w:fill="auto"/>
            <w:vAlign w:val="center"/>
          </w:tcPr>
          <w:p w14:paraId="55F1BC27" w14:textId="77777777" w:rsidR="00CF422D" w:rsidRPr="00111E3D" w:rsidRDefault="00CF422D" w:rsidP="00C13542">
            <w:pPr>
              <w:snapToGrid w:val="0"/>
              <w:spacing w:line="360" w:lineRule="auto"/>
              <w:rPr>
                <w:rFonts w:ascii="Book Antiqua" w:hAnsi="Book Antiqua"/>
              </w:rPr>
            </w:pPr>
          </w:p>
        </w:tc>
        <w:tc>
          <w:tcPr>
            <w:tcW w:w="1667" w:type="dxa"/>
            <w:vMerge/>
            <w:shd w:val="clear" w:color="auto" w:fill="auto"/>
            <w:vAlign w:val="center"/>
          </w:tcPr>
          <w:p w14:paraId="35CC190F" w14:textId="77777777" w:rsidR="00CF422D" w:rsidRPr="00111E3D" w:rsidRDefault="00CF422D" w:rsidP="00C13542">
            <w:pPr>
              <w:snapToGrid w:val="0"/>
              <w:spacing w:line="360" w:lineRule="auto"/>
              <w:jc w:val="center"/>
              <w:rPr>
                <w:rFonts w:ascii="Book Antiqua" w:hAnsi="Book Antiqua"/>
              </w:rPr>
            </w:pPr>
          </w:p>
        </w:tc>
        <w:tc>
          <w:tcPr>
            <w:tcW w:w="2694" w:type="dxa"/>
            <w:vMerge w:val="restart"/>
            <w:shd w:val="clear" w:color="auto" w:fill="auto"/>
            <w:vAlign w:val="center"/>
          </w:tcPr>
          <w:p w14:paraId="71EA15B6" w14:textId="77777777" w:rsidR="00CF422D" w:rsidRPr="00111E3D" w:rsidRDefault="00CF422D" w:rsidP="005D2305">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 xml:space="preserve">0.1 </w:t>
            </w:r>
            <w:proofErr w:type="spellStart"/>
            <w:r w:rsidRPr="00111E3D">
              <w:rPr>
                <w:rFonts w:ascii="Book Antiqua" w:hAnsi="Book Antiqua"/>
              </w:rPr>
              <w:t>μg</w:t>
            </w:r>
            <w:proofErr w:type="spellEnd"/>
            <w:r w:rsidRPr="00111E3D">
              <w:rPr>
                <w:rFonts w:ascii="Book Antiqua" w:hAnsi="Book Antiqua"/>
              </w:rPr>
              <w:t>/</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1 d</w:t>
            </w:r>
            <w:r>
              <w:rPr>
                <w:rFonts w:ascii="Book Antiqua" w:hAnsi="Book Antiqua"/>
              </w:rPr>
              <w:t xml:space="preserve"> </w:t>
            </w:r>
            <w:r w:rsidRPr="00111E3D">
              <w:rPr>
                <w:rFonts w:ascii="Book Antiqua" w:hAnsi="Book Antiqua"/>
              </w:rPr>
              <w:t>after wound induction</w:t>
            </w:r>
          </w:p>
        </w:tc>
        <w:tc>
          <w:tcPr>
            <w:tcW w:w="992" w:type="dxa"/>
            <w:vMerge/>
            <w:shd w:val="clear" w:color="auto" w:fill="auto"/>
            <w:vAlign w:val="center"/>
          </w:tcPr>
          <w:p w14:paraId="3C4FC8F9" w14:textId="77777777" w:rsidR="00CF422D" w:rsidRPr="00111E3D" w:rsidRDefault="00CF422D" w:rsidP="00C13542">
            <w:pPr>
              <w:snapToGrid w:val="0"/>
              <w:spacing w:line="360" w:lineRule="auto"/>
              <w:jc w:val="center"/>
              <w:rPr>
                <w:rFonts w:ascii="Book Antiqua" w:hAnsi="Book Antiqua"/>
              </w:rPr>
            </w:pPr>
          </w:p>
        </w:tc>
        <w:tc>
          <w:tcPr>
            <w:tcW w:w="1134" w:type="dxa"/>
            <w:vMerge/>
            <w:shd w:val="clear" w:color="auto" w:fill="auto"/>
            <w:vAlign w:val="center"/>
          </w:tcPr>
          <w:p w14:paraId="5BDDDAFD"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6926F047" w14:textId="77777777" w:rsidR="00CF422D" w:rsidRPr="00111E3D" w:rsidRDefault="00CF422D" w:rsidP="00C13542">
            <w:pPr>
              <w:snapToGrid w:val="0"/>
              <w:spacing w:line="360" w:lineRule="auto"/>
              <w:jc w:val="center"/>
              <w:rPr>
                <w:rFonts w:ascii="Book Antiqua" w:hAnsi="Book Antiqua"/>
              </w:rPr>
            </w:pPr>
          </w:p>
        </w:tc>
        <w:tc>
          <w:tcPr>
            <w:tcW w:w="2835" w:type="dxa"/>
            <w:vMerge/>
            <w:shd w:val="clear" w:color="auto" w:fill="auto"/>
            <w:vAlign w:val="center"/>
          </w:tcPr>
          <w:p w14:paraId="15DCC1DE" w14:textId="77777777" w:rsidR="00CF422D" w:rsidRPr="00111E3D" w:rsidRDefault="00CF422D" w:rsidP="00C13542">
            <w:pPr>
              <w:snapToGrid w:val="0"/>
              <w:spacing w:line="360" w:lineRule="auto"/>
              <w:rPr>
                <w:rFonts w:ascii="Book Antiqua" w:hAnsi="Book Antiqua"/>
              </w:rPr>
            </w:pPr>
          </w:p>
        </w:tc>
        <w:tc>
          <w:tcPr>
            <w:tcW w:w="1417" w:type="dxa"/>
            <w:vMerge/>
            <w:shd w:val="clear" w:color="auto" w:fill="auto"/>
            <w:vAlign w:val="center"/>
          </w:tcPr>
          <w:p w14:paraId="51060E9B" w14:textId="77777777" w:rsidR="00CF422D" w:rsidRPr="00111E3D" w:rsidRDefault="00CF422D" w:rsidP="00C13542">
            <w:pPr>
              <w:snapToGrid w:val="0"/>
              <w:spacing w:line="360" w:lineRule="auto"/>
              <w:rPr>
                <w:rFonts w:ascii="Book Antiqua" w:hAnsi="Book Antiqua"/>
              </w:rPr>
            </w:pPr>
          </w:p>
        </w:tc>
      </w:tr>
      <w:tr w:rsidR="00CF422D" w:rsidRPr="00111E3D" w14:paraId="69CCC519" w14:textId="77777777" w:rsidTr="00125FD1">
        <w:trPr>
          <w:trHeight w:val="1327"/>
        </w:trPr>
        <w:tc>
          <w:tcPr>
            <w:tcW w:w="567" w:type="dxa"/>
            <w:vMerge/>
            <w:shd w:val="clear" w:color="auto" w:fill="auto"/>
            <w:vAlign w:val="center"/>
          </w:tcPr>
          <w:p w14:paraId="5A25C683" w14:textId="77777777" w:rsidR="00CF422D" w:rsidRPr="00111E3D" w:rsidRDefault="00CF422D" w:rsidP="00C13542">
            <w:pPr>
              <w:snapToGrid w:val="0"/>
              <w:spacing w:line="360" w:lineRule="auto"/>
              <w:jc w:val="center"/>
              <w:rPr>
                <w:rFonts w:ascii="Book Antiqua" w:hAnsi="Book Antiqua"/>
              </w:rPr>
            </w:pPr>
          </w:p>
        </w:tc>
        <w:tc>
          <w:tcPr>
            <w:tcW w:w="1310" w:type="dxa"/>
            <w:vMerge/>
            <w:shd w:val="clear" w:color="auto" w:fill="auto"/>
            <w:vAlign w:val="center"/>
          </w:tcPr>
          <w:p w14:paraId="763D63BB" w14:textId="77777777" w:rsidR="00CF422D" w:rsidRPr="00111E3D" w:rsidRDefault="00CF422D" w:rsidP="00C13542">
            <w:pPr>
              <w:snapToGrid w:val="0"/>
              <w:spacing w:line="360" w:lineRule="auto"/>
              <w:jc w:val="center"/>
              <w:rPr>
                <w:rFonts w:ascii="Book Antiqua" w:hAnsi="Book Antiqua"/>
              </w:rPr>
            </w:pPr>
          </w:p>
        </w:tc>
        <w:tc>
          <w:tcPr>
            <w:tcW w:w="1559" w:type="dxa"/>
            <w:vMerge/>
            <w:shd w:val="clear" w:color="auto" w:fill="auto"/>
            <w:vAlign w:val="center"/>
          </w:tcPr>
          <w:p w14:paraId="2C27FC77" w14:textId="77777777" w:rsidR="00CF422D" w:rsidRPr="00111E3D" w:rsidRDefault="00CF422D" w:rsidP="00C13542">
            <w:pPr>
              <w:snapToGrid w:val="0"/>
              <w:spacing w:line="360" w:lineRule="auto"/>
              <w:rPr>
                <w:rFonts w:ascii="Book Antiqua" w:hAnsi="Book Antiqua"/>
              </w:rPr>
            </w:pPr>
          </w:p>
        </w:tc>
        <w:tc>
          <w:tcPr>
            <w:tcW w:w="1667" w:type="dxa"/>
            <w:vMerge/>
            <w:shd w:val="clear" w:color="auto" w:fill="auto"/>
            <w:vAlign w:val="center"/>
          </w:tcPr>
          <w:p w14:paraId="150D1AB4" w14:textId="77777777" w:rsidR="00CF422D" w:rsidRPr="00111E3D" w:rsidRDefault="00CF422D" w:rsidP="00C13542">
            <w:pPr>
              <w:snapToGrid w:val="0"/>
              <w:spacing w:line="360" w:lineRule="auto"/>
              <w:jc w:val="center"/>
              <w:rPr>
                <w:rFonts w:ascii="Book Antiqua" w:hAnsi="Book Antiqua"/>
              </w:rPr>
            </w:pPr>
          </w:p>
        </w:tc>
        <w:tc>
          <w:tcPr>
            <w:tcW w:w="2694" w:type="dxa"/>
            <w:vMerge/>
            <w:shd w:val="clear" w:color="auto" w:fill="auto"/>
            <w:vAlign w:val="center"/>
          </w:tcPr>
          <w:p w14:paraId="32C62B15" w14:textId="77777777" w:rsidR="00CF422D" w:rsidRPr="00111E3D" w:rsidRDefault="00CF422D" w:rsidP="005D2305">
            <w:pPr>
              <w:snapToGrid w:val="0"/>
              <w:spacing w:line="360" w:lineRule="auto"/>
              <w:rPr>
                <w:rFonts w:ascii="Book Antiqua" w:hAnsi="Book Antiqua"/>
              </w:rPr>
            </w:pPr>
          </w:p>
        </w:tc>
        <w:tc>
          <w:tcPr>
            <w:tcW w:w="992" w:type="dxa"/>
            <w:vMerge/>
            <w:shd w:val="clear" w:color="auto" w:fill="auto"/>
            <w:vAlign w:val="center"/>
          </w:tcPr>
          <w:p w14:paraId="776F873D" w14:textId="77777777" w:rsidR="00CF422D" w:rsidRPr="00111E3D" w:rsidRDefault="00CF422D" w:rsidP="00C13542">
            <w:pPr>
              <w:snapToGrid w:val="0"/>
              <w:spacing w:line="360" w:lineRule="auto"/>
              <w:jc w:val="center"/>
              <w:rPr>
                <w:rFonts w:ascii="Book Antiqua" w:hAnsi="Book Antiqua"/>
              </w:rPr>
            </w:pPr>
          </w:p>
        </w:tc>
        <w:tc>
          <w:tcPr>
            <w:tcW w:w="1134" w:type="dxa"/>
            <w:vMerge/>
            <w:shd w:val="clear" w:color="auto" w:fill="auto"/>
            <w:vAlign w:val="center"/>
          </w:tcPr>
          <w:p w14:paraId="0CA41B5C"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0EBA56FE" w14:textId="77777777" w:rsidR="00CF422D" w:rsidRPr="00111E3D" w:rsidRDefault="00CF422D" w:rsidP="00C13542">
            <w:pPr>
              <w:snapToGrid w:val="0"/>
              <w:spacing w:line="360" w:lineRule="auto"/>
              <w:jc w:val="center"/>
              <w:rPr>
                <w:rFonts w:ascii="Book Antiqua" w:hAnsi="Book Antiqua"/>
              </w:rPr>
            </w:pPr>
          </w:p>
        </w:tc>
        <w:tc>
          <w:tcPr>
            <w:tcW w:w="2835" w:type="dxa"/>
            <w:shd w:val="clear" w:color="auto" w:fill="auto"/>
            <w:vAlign w:val="center"/>
          </w:tcPr>
          <w:p w14:paraId="1DA7F517"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Downregulated expression of MMP-2 and MMP-9.</w:t>
            </w:r>
          </w:p>
        </w:tc>
        <w:tc>
          <w:tcPr>
            <w:tcW w:w="1417" w:type="dxa"/>
            <w:vMerge/>
            <w:shd w:val="clear" w:color="auto" w:fill="auto"/>
            <w:vAlign w:val="center"/>
          </w:tcPr>
          <w:p w14:paraId="4F722A47" w14:textId="77777777" w:rsidR="00CF422D" w:rsidRPr="00111E3D" w:rsidRDefault="00CF422D" w:rsidP="00C13542">
            <w:pPr>
              <w:snapToGrid w:val="0"/>
              <w:spacing w:line="360" w:lineRule="auto"/>
              <w:rPr>
                <w:rFonts w:ascii="Book Antiqua" w:hAnsi="Book Antiqua"/>
              </w:rPr>
            </w:pPr>
          </w:p>
        </w:tc>
      </w:tr>
      <w:tr w:rsidR="00CF422D" w:rsidRPr="00111E3D" w14:paraId="036D5B2D" w14:textId="77777777" w:rsidTr="00125FD1">
        <w:trPr>
          <w:trHeight w:val="447"/>
        </w:trPr>
        <w:tc>
          <w:tcPr>
            <w:tcW w:w="567" w:type="dxa"/>
            <w:vMerge/>
            <w:shd w:val="clear" w:color="auto" w:fill="auto"/>
            <w:vAlign w:val="center"/>
          </w:tcPr>
          <w:p w14:paraId="6FB25214" w14:textId="77777777" w:rsidR="00CF422D" w:rsidRPr="00111E3D" w:rsidRDefault="00CF422D" w:rsidP="00C13542">
            <w:pPr>
              <w:snapToGrid w:val="0"/>
              <w:spacing w:line="360" w:lineRule="auto"/>
              <w:jc w:val="center"/>
              <w:rPr>
                <w:rFonts w:ascii="Book Antiqua" w:hAnsi="Book Antiqua"/>
              </w:rPr>
            </w:pPr>
          </w:p>
        </w:tc>
        <w:tc>
          <w:tcPr>
            <w:tcW w:w="1310" w:type="dxa"/>
            <w:vMerge/>
            <w:shd w:val="clear" w:color="auto" w:fill="auto"/>
            <w:vAlign w:val="center"/>
          </w:tcPr>
          <w:p w14:paraId="2703CF17" w14:textId="77777777" w:rsidR="00CF422D" w:rsidRPr="00111E3D" w:rsidRDefault="00CF422D" w:rsidP="00C13542">
            <w:pPr>
              <w:snapToGrid w:val="0"/>
              <w:spacing w:line="360" w:lineRule="auto"/>
              <w:jc w:val="center"/>
              <w:rPr>
                <w:rFonts w:ascii="Book Antiqua" w:hAnsi="Book Antiqua"/>
              </w:rPr>
            </w:pPr>
          </w:p>
        </w:tc>
        <w:tc>
          <w:tcPr>
            <w:tcW w:w="1559" w:type="dxa"/>
            <w:vMerge/>
            <w:shd w:val="clear" w:color="auto" w:fill="auto"/>
            <w:vAlign w:val="center"/>
          </w:tcPr>
          <w:p w14:paraId="582C68B7" w14:textId="77777777" w:rsidR="00CF422D" w:rsidRPr="00111E3D" w:rsidRDefault="00CF422D" w:rsidP="00C13542">
            <w:pPr>
              <w:snapToGrid w:val="0"/>
              <w:spacing w:line="360" w:lineRule="auto"/>
              <w:rPr>
                <w:rFonts w:ascii="Book Antiqua" w:hAnsi="Book Antiqua"/>
              </w:rPr>
            </w:pPr>
          </w:p>
        </w:tc>
        <w:tc>
          <w:tcPr>
            <w:tcW w:w="1667" w:type="dxa"/>
            <w:vMerge/>
            <w:shd w:val="clear" w:color="auto" w:fill="auto"/>
            <w:vAlign w:val="center"/>
          </w:tcPr>
          <w:p w14:paraId="3ABA19A2" w14:textId="77777777" w:rsidR="00CF422D" w:rsidRPr="00111E3D" w:rsidRDefault="00CF422D" w:rsidP="00C13542">
            <w:pPr>
              <w:snapToGrid w:val="0"/>
              <w:spacing w:line="360" w:lineRule="auto"/>
              <w:jc w:val="center"/>
              <w:rPr>
                <w:rFonts w:ascii="Book Antiqua" w:hAnsi="Book Antiqua"/>
              </w:rPr>
            </w:pPr>
          </w:p>
        </w:tc>
        <w:tc>
          <w:tcPr>
            <w:tcW w:w="2694" w:type="dxa"/>
            <w:vMerge/>
            <w:shd w:val="clear" w:color="auto" w:fill="auto"/>
            <w:vAlign w:val="center"/>
          </w:tcPr>
          <w:p w14:paraId="10763DF0" w14:textId="77777777" w:rsidR="00CF422D" w:rsidRPr="00111E3D" w:rsidRDefault="00CF422D" w:rsidP="005D2305">
            <w:pPr>
              <w:snapToGrid w:val="0"/>
              <w:spacing w:line="360" w:lineRule="auto"/>
              <w:rPr>
                <w:rFonts w:ascii="Book Antiqua" w:hAnsi="Book Antiqua"/>
              </w:rPr>
            </w:pPr>
          </w:p>
        </w:tc>
        <w:tc>
          <w:tcPr>
            <w:tcW w:w="992" w:type="dxa"/>
            <w:vMerge/>
            <w:shd w:val="clear" w:color="auto" w:fill="auto"/>
            <w:vAlign w:val="center"/>
          </w:tcPr>
          <w:p w14:paraId="2332CAC0" w14:textId="77777777" w:rsidR="00CF422D" w:rsidRPr="00111E3D" w:rsidRDefault="00CF422D" w:rsidP="00C13542">
            <w:pPr>
              <w:snapToGrid w:val="0"/>
              <w:spacing w:line="360" w:lineRule="auto"/>
              <w:jc w:val="center"/>
              <w:rPr>
                <w:rFonts w:ascii="Book Antiqua" w:hAnsi="Book Antiqua"/>
              </w:rPr>
            </w:pPr>
          </w:p>
        </w:tc>
        <w:tc>
          <w:tcPr>
            <w:tcW w:w="1134" w:type="dxa"/>
            <w:vMerge/>
            <w:shd w:val="clear" w:color="auto" w:fill="auto"/>
            <w:vAlign w:val="center"/>
          </w:tcPr>
          <w:p w14:paraId="6E98E1D1"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7A1C065C" w14:textId="77777777" w:rsidR="00CF422D" w:rsidRPr="00111E3D" w:rsidRDefault="00CF422D" w:rsidP="00C13542">
            <w:pPr>
              <w:snapToGrid w:val="0"/>
              <w:spacing w:line="360" w:lineRule="auto"/>
              <w:jc w:val="center"/>
              <w:rPr>
                <w:rFonts w:ascii="Book Antiqua" w:hAnsi="Book Antiqua"/>
              </w:rPr>
            </w:pPr>
          </w:p>
        </w:tc>
        <w:tc>
          <w:tcPr>
            <w:tcW w:w="2835" w:type="dxa"/>
            <w:vMerge w:val="restart"/>
            <w:shd w:val="clear" w:color="auto" w:fill="auto"/>
            <w:vAlign w:val="center"/>
          </w:tcPr>
          <w:p w14:paraId="202CE5F2"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 xml:space="preserve">Declined expression of pro-inflammatory cytokines (TIMP-2, lymphotactin, </w:t>
            </w:r>
            <w:proofErr w:type="spellStart"/>
            <w:r w:rsidRPr="00111E3D">
              <w:rPr>
                <w:rFonts w:ascii="Book Antiqua" w:hAnsi="Book Antiqua"/>
              </w:rPr>
              <w:t>sTNF</w:t>
            </w:r>
            <w:proofErr w:type="spellEnd"/>
            <w:r w:rsidRPr="00111E3D">
              <w:rPr>
                <w:rFonts w:ascii="Book Antiqua" w:hAnsi="Book Antiqua"/>
              </w:rPr>
              <w:t xml:space="preserve"> RI, </w:t>
            </w:r>
            <w:proofErr w:type="spellStart"/>
            <w:r w:rsidRPr="00111E3D">
              <w:rPr>
                <w:rFonts w:ascii="Book Antiqua" w:hAnsi="Book Antiqua"/>
              </w:rPr>
              <w:t>sTNF</w:t>
            </w:r>
            <w:proofErr w:type="spellEnd"/>
            <w:r w:rsidRPr="00111E3D">
              <w:rPr>
                <w:rFonts w:ascii="Book Antiqua" w:hAnsi="Book Antiqua"/>
              </w:rPr>
              <w:t xml:space="preserve"> RII, and LIX); declined regulated upon activation, normal T cell expressed and secreted (RANTES) chemokine; downregulated pro-inflammatory cytokines (IL-1β, IL-6, and TNF-α) and TGF-β1.</w:t>
            </w:r>
          </w:p>
        </w:tc>
        <w:tc>
          <w:tcPr>
            <w:tcW w:w="1417" w:type="dxa"/>
            <w:vMerge/>
            <w:shd w:val="clear" w:color="auto" w:fill="auto"/>
            <w:vAlign w:val="center"/>
          </w:tcPr>
          <w:p w14:paraId="757E2564" w14:textId="77777777" w:rsidR="00CF422D" w:rsidRPr="00111E3D" w:rsidRDefault="00CF422D" w:rsidP="00C13542">
            <w:pPr>
              <w:snapToGrid w:val="0"/>
              <w:spacing w:line="360" w:lineRule="auto"/>
              <w:rPr>
                <w:rFonts w:ascii="Book Antiqua" w:hAnsi="Book Antiqua"/>
              </w:rPr>
            </w:pPr>
          </w:p>
        </w:tc>
      </w:tr>
      <w:tr w:rsidR="00CF422D" w:rsidRPr="00111E3D" w14:paraId="10CB2F7F" w14:textId="77777777" w:rsidTr="00125FD1">
        <w:trPr>
          <w:trHeight w:val="5346"/>
        </w:trPr>
        <w:tc>
          <w:tcPr>
            <w:tcW w:w="567" w:type="dxa"/>
            <w:vMerge/>
            <w:shd w:val="clear" w:color="auto" w:fill="auto"/>
            <w:vAlign w:val="center"/>
          </w:tcPr>
          <w:p w14:paraId="154F8BEA" w14:textId="77777777" w:rsidR="00CF422D" w:rsidRPr="00111E3D" w:rsidRDefault="00CF422D" w:rsidP="00C13542">
            <w:pPr>
              <w:snapToGrid w:val="0"/>
              <w:spacing w:line="360" w:lineRule="auto"/>
              <w:jc w:val="center"/>
              <w:rPr>
                <w:rFonts w:ascii="Book Antiqua" w:hAnsi="Book Antiqua"/>
              </w:rPr>
            </w:pPr>
          </w:p>
        </w:tc>
        <w:tc>
          <w:tcPr>
            <w:tcW w:w="1310" w:type="dxa"/>
            <w:vMerge/>
            <w:shd w:val="clear" w:color="auto" w:fill="auto"/>
            <w:vAlign w:val="center"/>
          </w:tcPr>
          <w:p w14:paraId="27B75D30" w14:textId="77777777" w:rsidR="00CF422D" w:rsidRPr="00111E3D" w:rsidRDefault="00CF422D" w:rsidP="00C13542">
            <w:pPr>
              <w:snapToGrid w:val="0"/>
              <w:spacing w:line="360" w:lineRule="auto"/>
              <w:jc w:val="center"/>
              <w:rPr>
                <w:rFonts w:ascii="Book Antiqua" w:hAnsi="Book Antiqua"/>
              </w:rPr>
            </w:pPr>
          </w:p>
        </w:tc>
        <w:tc>
          <w:tcPr>
            <w:tcW w:w="1559" w:type="dxa"/>
            <w:vMerge/>
            <w:shd w:val="clear" w:color="auto" w:fill="auto"/>
            <w:vAlign w:val="center"/>
          </w:tcPr>
          <w:p w14:paraId="407EB15C" w14:textId="77777777" w:rsidR="00CF422D" w:rsidRPr="00111E3D" w:rsidRDefault="00CF422D" w:rsidP="00C13542">
            <w:pPr>
              <w:snapToGrid w:val="0"/>
              <w:spacing w:line="360" w:lineRule="auto"/>
              <w:rPr>
                <w:rFonts w:ascii="Book Antiqua" w:hAnsi="Book Antiqua"/>
              </w:rPr>
            </w:pPr>
          </w:p>
        </w:tc>
        <w:tc>
          <w:tcPr>
            <w:tcW w:w="1667" w:type="dxa"/>
            <w:vMerge/>
            <w:shd w:val="clear" w:color="auto" w:fill="auto"/>
            <w:vAlign w:val="center"/>
          </w:tcPr>
          <w:p w14:paraId="5766F5BB" w14:textId="77777777" w:rsidR="00CF422D" w:rsidRPr="00111E3D" w:rsidRDefault="00CF422D" w:rsidP="00C13542">
            <w:pPr>
              <w:snapToGrid w:val="0"/>
              <w:spacing w:line="360" w:lineRule="auto"/>
              <w:jc w:val="center"/>
              <w:rPr>
                <w:rFonts w:ascii="Book Antiqua" w:hAnsi="Book Antiqua"/>
              </w:rPr>
            </w:pPr>
          </w:p>
        </w:tc>
        <w:tc>
          <w:tcPr>
            <w:tcW w:w="2694" w:type="dxa"/>
            <w:vMerge w:val="restart"/>
            <w:shd w:val="clear" w:color="auto" w:fill="auto"/>
            <w:vAlign w:val="center"/>
          </w:tcPr>
          <w:p w14:paraId="23EDE293" w14:textId="77777777" w:rsidR="00CF422D" w:rsidRPr="00111E3D" w:rsidRDefault="00CF422D" w:rsidP="00A6339F">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Pr>
                <w:rFonts w:ascii="Book Antiqua" w:hAnsi="Book Antiqua" w:hint="eastAsia"/>
              </w:rPr>
              <w:t xml:space="preserve"> </w:t>
            </w:r>
            <w:r w:rsidRPr="00111E3D">
              <w:rPr>
                <w:rFonts w:ascii="Book Antiqua" w:hAnsi="Book Antiqua"/>
              </w:rPr>
              <w:t>loaded with negative control sequences;</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 xml:space="preserve">0.1 </w:t>
            </w:r>
            <w:proofErr w:type="spellStart"/>
            <w:r w:rsidRPr="00111E3D">
              <w:rPr>
                <w:rFonts w:ascii="Book Antiqua" w:hAnsi="Book Antiqua"/>
              </w:rPr>
              <w:t>μg</w:t>
            </w:r>
            <w:proofErr w:type="spellEnd"/>
            <w:r w:rsidRPr="00111E3D">
              <w:rPr>
                <w:rFonts w:ascii="Book Antiqua" w:hAnsi="Book Antiqua"/>
              </w:rPr>
              <w:t>/</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1 d</w:t>
            </w:r>
            <w:r>
              <w:rPr>
                <w:rFonts w:ascii="Book Antiqua" w:hAnsi="Book Antiqua"/>
              </w:rPr>
              <w:t xml:space="preserve"> </w:t>
            </w:r>
            <w:r w:rsidRPr="00111E3D">
              <w:rPr>
                <w:rFonts w:ascii="Book Antiqua" w:hAnsi="Book Antiqua"/>
              </w:rPr>
              <w:t>after wound induction</w:t>
            </w:r>
          </w:p>
        </w:tc>
        <w:tc>
          <w:tcPr>
            <w:tcW w:w="992" w:type="dxa"/>
            <w:vMerge/>
            <w:shd w:val="clear" w:color="auto" w:fill="auto"/>
            <w:vAlign w:val="center"/>
          </w:tcPr>
          <w:p w14:paraId="7819DA7F" w14:textId="77777777" w:rsidR="00CF422D" w:rsidRPr="00111E3D" w:rsidRDefault="00CF422D" w:rsidP="00C13542">
            <w:pPr>
              <w:snapToGrid w:val="0"/>
              <w:spacing w:line="360" w:lineRule="auto"/>
              <w:jc w:val="center"/>
              <w:rPr>
                <w:rFonts w:ascii="Book Antiqua" w:hAnsi="Book Antiqua"/>
              </w:rPr>
            </w:pPr>
          </w:p>
        </w:tc>
        <w:tc>
          <w:tcPr>
            <w:tcW w:w="1134" w:type="dxa"/>
            <w:vMerge/>
            <w:shd w:val="clear" w:color="auto" w:fill="auto"/>
            <w:vAlign w:val="center"/>
          </w:tcPr>
          <w:p w14:paraId="12E023B7"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3BC6D469" w14:textId="77777777" w:rsidR="00CF422D" w:rsidRPr="00111E3D" w:rsidRDefault="00CF422D" w:rsidP="00C13542">
            <w:pPr>
              <w:snapToGrid w:val="0"/>
              <w:spacing w:line="360" w:lineRule="auto"/>
              <w:jc w:val="center"/>
              <w:rPr>
                <w:rFonts w:ascii="Book Antiqua" w:hAnsi="Book Antiqua"/>
              </w:rPr>
            </w:pPr>
          </w:p>
        </w:tc>
        <w:tc>
          <w:tcPr>
            <w:tcW w:w="2835" w:type="dxa"/>
            <w:vMerge/>
            <w:shd w:val="clear" w:color="auto" w:fill="auto"/>
            <w:vAlign w:val="center"/>
          </w:tcPr>
          <w:p w14:paraId="55CF8B12" w14:textId="77777777" w:rsidR="00CF422D" w:rsidRPr="00111E3D" w:rsidRDefault="00CF422D" w:rsidP="00C13542">
            <w:pPr>
              <w:snapToGrid w:val="0"/>
              <w:spacing w:line="360" w:lineRule="auto"/>
              <w:rPr>
                <w:rFonts w:ascii="Book Antiqua" w:hAnsi="Book Antiqua"/>
              </w:rPr>
            </w:pPr>
          </w:p>
        </w:tc>
        <w:tc>
          <w:tcPr>
            <w:tcW w:w="1417" w:type="dxa"/>
            <w:vMerge/>
            <w:shd w:val="clear" w:color="auto" w:fill="auto"/>
            <w:vAlign w:val="center"/>
          </w:tcPr>
          <w:p w14:paraId="161723F5" w14:textId="77777777" w:rsidR="00CF422D" w:rsidRPr="00111E3D" w:rsidRDefault="00CF422D" w:rsidP="00C13542">
            <w:pPr>
              <w:snapToGrid w:val="0"/>
              <w:spacing w:line="360" w:lineRule="auto"/>
              <w:rPr>
                <w:rFonts w:ascii="Book Antiqua" w:hAnsi="Book Antiqua"/>
              </w:rPr>
            </w:pPr>
          </w:p>
        </w:tc>
      </w:tr>
      <w:tr w:rsidR="00CF422D" w:rsidRPr="00111E3D" w14:paraId="3F4AC5C0" w14:textId="77777777" w:rsidTr="00125FD1">
        <w:trPr>
          <w:trHeight w:val="463"/>
        </w:trPr>
        <w:tc>
          <w:tcPr>
            <w:tcW w:w="567" w:type="dxa"/>
            <w:vMerge/>
            <w:shd w:val="clear" w:color="auto" w:fill="auto"/>
            <w:vAlign w:val="center"/>
          </w:tcPr>
          <w:p w14:paraId="5DE9C52C" w14:textId="77777777" w:rsidR="00CF422D" w:rsidRPr="00111E3D" w:rsidRDefault="00CF422D" w:rsidP="00C13542">
            <w:pPr>
              <w:snapToGrid w:val="0"/>
              <w:spacing w:line="360" w:lineRule="auto"/>
              <w:jc w:val="center"/>
              <w:rPr>
                <w:rFonts w:ascii="Book Antiqua" w:hAnsi="Book Antiqua"/>
              </w:rPr>
            </w:pPr>
          </w:p>
        </w:tc>
        <w:tc>
          <w:tcPr>
            <w:tcW w:w="1310" w:type="dxa"/>
            <w:vMerge/>
            <w:shd w:val="clear" w:color="auto" w:fill="auto"/>
            <w:vAlign w:val="center"/>
          </w:tcPr>
          <w:p w14:paraId="6C3DFF00" w14:textId="77777777" w:rsidR="00CF422D" w:rsidRPr="00111E3D" w:rsidRDefault="00CF422D" w:rsidP="00C13542">
            <w:pPr>
              <w:snapToGrid w:val="0"/>
              <w:spacing w:line="360" w:lineRule="auto"/>
              <w:jc w:val="center"/>
              <w:rPr>
                <w:rFonts w:ascii="Book Antiqua" w:hAnsi="Book Antiqua"/>
              </w:rPr>
            </w:pPr>
          </w:p>
        </w:tc>
        <w:tc>
          <w:tcPr>
            <w:tcW w:w="1559" w:type="dxa"/>
            <w:vMerge/>
            <w:shd w:val="clear" w:color="auto" w:fill="auto"/>
            <w:vAlign w:val="center"/>
          </w:tcPr>
          <w:p w14:paraId="216C90EC" w14:textId="77777777" w:rsidR="00CF422D" w:rsidRPr="00111E3D" w:rsidRDefault="00CF422D" w:rsidP="00C13542">
            <w:pPr>
              <w:snapToGrid w:val="0"/>
              <w:spacing w:line="360" w:lineRule="auto"/>
              <w:rPr>
                <w:rFonts w:ascii="Book Antiqua" w:hAnsi="Book Antiqua"/>
              </w:rPr>
            </w:pPr>
          </w:p>
        </w:tc>
        <w:tc>
          <w:tcPr>
            <w:tcW w:w="1667" w:type="dxa"/>
            <w:vMerge/>
            <w:shd w:val="clear" w:color="auto" w:fill="auto"/>
            <w:vAlign w:val="center"/>
          </w:tcPr>
          <w:p w14:paraId="5D007331" w14:textId="77777777" w:rsidR="00CF422D" w:rsidRPr="00111E3D" w:rsidRDefault="00CF422D" w:rsidP="00C13542">
            <w:pPr>
              <w:snapToGrid w:val="0"/>
              <w:spacing w:line="360" w:lineRule="auto"/>
              <w:jc w:val="center"/>
              <w:rPr>
                <w:rFonts w:ascii="Book Antiqua" w:hAnsi="Book Antiqua"/>
              </w:rPr>
            </w:pPr>
          </w:p>
        </w:tc>
        <w:tc>
          <w:tcPr>
            <w:tcW w:w="2694" w:type="dxa"/>
            <w:vMerge/>
            <w:shd w:val="clear" w:color="auto" w:fill="auto"/>
            <w:vAlign w:val="center"/>
          </w:tcPr>
          <w:p w14:paraId="7550073F" w14:textId="77777777" w:rsidR="00CF422D" w:rsidRPr="00111E3D" w:rsidRDefault="00CF422D" w:rsidP="00A6339F">
            <w:pPr>
              <w:snapToGrid w:val="0"/>
              <w:spacing w:line="360" w:lineRule="auto"/>
              <w:rPr>
                <w:rFonts w:ascii="Book Antiqua" w:hAnsi="Book Antiqua"/>
              </w:rPr>
            </w:pPr>
          </w:p>
        </w:tc>
        <w:tc>
          <w:tcPr>
            <w:tcW w:w="992" w:type="dxa"/>
            <w:vMerge/>
            <w:shd w:val="clear" w:color="auto" w:fill="auto"/>
            <w:vAlign w:val="center"/>
          </w:tcPr>
          <w:p w14:paraId="1A330409" w14:textId="77777777" w:rsidR="00CF422D" w:rsidRPr="00111E3D" w:rsidRDefault="00CF422D" w:rsidP="00C13542">
            <w:pPr>
              <w:snapToGrid w:val="0"/>
              <w:spacing w:line="360" w:lineRule="auto"/>
              <w:jc w:val="center"/>
              <w:rPr>
                <w:rFonts w:ascii="Book Antiqua" w:hAnsi="Book Antiqua"/>
              </w:rPr>
            </w:pPr>
          </w:p>
        </w:tc>
        <w:tc>
          <w:tcPr>
            <w:tcW w:w="1134" w:type="dxa"/>
            <w:vMerge/>
            <w:shd w:val="clear" w:color="auto" w:fill="auto"/>
            <w:vAlign w:val="center"/>
          </w:tcPr>
          <w:p w14:paraId="322E8265"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3D4D2E37" w14:textId="77777777" w:rsidR="00CF422D" w:rsidRPr="00111E3D" w:rsidRDefault="00CF422D" w:rsidP="00C13542">
            <w:pPr>
              <w:snapToGrid w:val="0"/>
              <w:spacing w:line="360" w:lineRule="auto"/>
              <w:jc w:val="center"/>
              <w:rPr>
                <w:rFonts w:ascii="Book Antiqua" w:hAnsi="Book Antiqua"/>
              </w:rPr>
            </w:pPr>
          </w:p>
        </w:tc>
        <w:tc>
          <w:tcPr>
            <w:tcW w:w="2835" w:type="dxa"/>
            <w:shd w:val="clear" w:color="auto" w:fill="auto"/>
            <w:vAlign w:val="center"/>
          </w:tcPr>
          <w:p w14:paraId="54F2BF6F"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Promoted re-epithelialization, collagen synthesis and deposition, angiogenesis (α-SMA) and vascularization (CAM).</w:t>
            </w:r>
          </w:p>
        </w:tc>
        <w:tc>
          <w:tcPr>
            <w:tcW w:w="1417" w:type="dxa"/>
            <w:vMerge/>
            <w:shd w:val="clear" w:color="auto" w:fill="auto"/>
            <w:vAlign w:val="center"/>
          </w:tcPr>
          <w:p w14:paraId="7FA6DBCA" w14:textId="77777777" w:rsidR="00CF422D" w:rsidRPr="00111E3D" w:rsidRDefault="00CF422D" w:rsidP="00C13542">
            <w:pPr>
              <w:snapToGrid w:val="0"/>
              <w:spacing w:line="360" w:lineRule="auto"/>
              <w:rPr>
                <w:rFonts w:ascii="Book Antiqua" w:hAnsi="Book Antiqua"/>
              </w:rPr>
            </w:pPr>
          </w:p>
        </w:tc>
      </w:tr>
      <w:tr w:rsidR="009A708A" w:rsidRPr="00111E3D" w14:paraId="4F21879F" w14:textId="77777777" w:rsidTr="00125FD1">
        <w:trPr>
          <w:trHeight w:val="819"/>
        </w:trPr>
        <w:tc>
          <w:tcPr>
            <w:tcW w:w="567" w:type="dxa"/>
            <w:vMerge w:val="restart"/>
            <w:shd w:val="clear" w:color="auto" w:fill="auto"/>
            <w:vAlign w:val="center"/>
          </w:tcPr>
          <w:p w14:paraId="329129D9"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lastRenderedPageBreak/>
              <w:t>17</w:t>
            </w:r>
          </w:p>
        </w:tc>
        <w:tc>
          <w:tcPr>
            <w:tcW w:w="1310" w:type="dxa"/>
            <w:vMerge w:val="restart"/>
            <w:shd w:val="clear" w:color="auto" w:fill="auto"/>
            <w:vAlign w:val="center"/>
          </w:tcPr>
          <w:p w14:paraId="05FF2E2C" w14:textId="77777777" w:rsidR="009A708A" w:rsidRPr="00111E3D" w:rsidRDefault="009A708A" w:rsidP="00C33C5D">
            <w:pPr>
              <w:snapToGrid w:val="0"/>
              <w:spacing w:line="360" w:lineRule="auto"/>
              <w:jc w:val="center"/>
              <w:rPr>
                <w:rFonts w:ascii="Book Antiqua" w:hAnsi="Book Antiqua"/>
              </w:rPr>
            </w:pPr>
            <w:proofErr w:type="spellStart"/>
            <w:r w:rsidRPr="00111E3D">
              <w:rPr>
                <w:rFonts w:ascii="Book Antiqua" w:hAnsi="Book Antiqua"/>
              </w:rPr>
              <w:t>Dalirfardouei</w:t>
            </w:r>
            <w:proofErr w:type="spellEnd"/>
            <w:r w:rsidRPr="00111E3D">
              <w:rPr>
                <w:rFonts w:ascii="Book Antiqua" w:hAnsi="Book Antiqua"/>
              </w:rPr>
              <w:t xml:space="preserve"> </w:t>
            </w:r>
            <w:r w:rsidRPr="00111E3D">
              <w:rPr>
                <w:rFonts w:ascii="Book Antiqua" w:hAnsi="Book Antiqua"/>
                <w:i/>
                <w:iCs/>
              </w:rPr>
              <w:t>et al</w:t>
            </w:r>
            <w:r w:rsidRPr="00111E3D">
              <w:rPr>
                <w:rFonts w:ascii="Book Antiqua" w:hAnsi="Book Antiqua"/>
              </w:rPr>
              <w:fldChar w:fldCharType="begin">
                <w:fldData xml:space="preserve">PEVuZE5vdGU+PENpdGU+PEF1dGhvcj5EYWxpcmZhcmRvdWVpPC9BdXRob3I+PFllYXI+MjAxOTwv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PEVuZE5vdGU+PENpdGU+PEF1dGhvcj5EYWxpcmZhcmRvdWVpPC9BdXRob3I+PFllYXI+MjAxOTwv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[125]</w:t>
            </w:r>
            <w:r w:rsidRPr="00111E3D">
              <w:rPr>
                <w:rFonts w:ascii="Book Antiqua" w:hAnsi="Book Antiqua"/>
              </w:rPr>
              <w:fldChar w:fldCharType="end"/>
            </w:r>
            <w:r w:rsidRPr="00111E3D">
              <w:rPr>
                <w:rFonts w:ascii="Book Antiqua" w:hAnsi="Book Antiqua"/>
              </w:rPr>
              <w:t>, 2019</w:t>
            </w:r>
          </w:p>
        </w:tc>
        <w:tc>
          <w:tcPr>
            <w:tcW w:w="1559" w:type="dxa"/>
            <w:vMerge w:val="restart"/>
            <w:shd w:val="clear" w:color="auto" w:fill="auto"/>
            <w:vAlign w:val="center"/>
          </w:tcPr>
          <w:p w14:paraId="299AF446"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Mashhad University of Medical Sciences</w:t>
            </w:r>
          </w:p>
          <w:p w14:paraId="3899F44D"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(Iran)</w:t>
            </w:r>
          </w:p>
        </w:tc>
        <w:tc>
          <w:tcPr>
            <w:tcW w:w="1667" w:type="dxa"/>
            <w:vMerge w:val="restart"/>
            <w:shd w:val="clear" w:color="auto" w:fill="auto"/>
            <w:vAlign w:val="center"/>
          </w:tcPr>
          <w:p w14:paraId="053E03C5"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Human menstrual blood</w:t>
            </w:r>
          </w:p>
        </w:tc>
        <w:tc>
          <w:tcPr>
            <w:tcW w:w="2694" w:type="dxa"/>
            <w:vMerge w:val="restart"/>
            <w:shd w:val="clear" w:color="auto" w:fill="auto"/>
            <w:vAlign w:val="center"/>
          </w:tcPr>
          <w:p w14:paraId="37234F38" w14:textId="77777777" w:rsidR="009A708A" w:rsidRPr="00111E3D" w:rsidRDefault="009A708A" w:rsidP="00DD5C10">
            <w:pPr>
              <w:snapToGrid w:val="0"/>
              <w:spacing w:line="360" w:lineRule="auto"/>
              <w:rPr>
                <w:rFonts w:ascii="Book Antiqua" w:hAnsi="Book Antiqua"/>
              </w:rPr>
            </w:pPr>
            <w:r w:rsidRPr="00111E3D">
              <w:rPr>
                <w:rFonts w:ascii="Book Antiqua" w:hAnsi="Book Antiqua"/>
              </w:rPr>
              <w:t>1</w:t>
            </w:r>
            <w:r w:rsidR="00DD5C10">
              <w:rPr>
                <w:rFonts w:ascii="Book Antiqua" w:hAnsi="Book Antiqua"/>
              </w:rPr>
              <w:t xml:space="preserve"> </w:t>
            </w:r>
            <w:proofErr w:type="spellStart"/>
            <w:r w:rsidRPr="00111E3D">
              <w:rPr>
                <w:rFonts w:ascii="Book Antiqua" w:hAnsi="Book Antiqua"/>
              </w:rPr>
              <w:t>MenSC-Exos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 xml:space="preserve">injected intradermally; 10 </w:t>
            </w:r>
            <w:proofErr w:type="spellStart"/>
            <w:r w:rsidRPr="00111E3D">
              <w:rPr>
                <w:rFonts w:ascii="Book Antiqua" w:hAnsi="Book Antiqua"/>
              </w:rPr>
              <w:t>μg</w:t>
            </w:r>
            <w:proofErr w:type="spellEnd"/>
            <w:r w:rsidRPr="00111E3D">
              <w:rPr>
                <w:rFonts w:ascii="Book Antiqua" w:hAnsi="Book Antiqua"/>
              </w:rPr>
              <w:t xml:space="preserve"> in 100 </w:t>
            </w:r>
            <w:proofErr w:type="spellStart"/>
            <w:r w:rsidRPr="00111E3D">
              <w:rPr>
                <w:rFonts w:ascii="Book Antiqua" w:hAnsi="Book Antiqua"/>
              </w:rPr>
              <w:t>μL</w:t>
            </w:r>
            <w:proofErr w:type="spellEnd"/>
            <w:r w:rsidRPr="00111E3D">
              <w:rPr>
                <w:rFonts w:ascii="Book Antiqua" w:hAnsi="Book Antiqua"/>
              </w:rPr>
              <w:t xml:space="preserve"> of PBS;</w:t>
            </w:r>
            <w:r>
              <w:rPr>
                <w:rFonts w:ascii="Book Antiqua" w:hAnsi="Book Antiqua" w:hint="eastAsia"/>
              </w:rPr>
              <w:t xml:space="preserve"> </w:t>
            </w:r>
            <w:r w:rsidRPr="00111E3D">
              <w:rPr>
                <w:rFonts w:ascii="Book Antiqua" w:hAnsi="Book Antiqua"/>
              </w:rPr>
              <w:t>at Day 0</w:t>
            </w:r>
          </w:p>
        </w:tc>
        <w:tc>
          <w:tcPr>
            <w:tcW w:w="992" w:type="dxa"/>
            <w:vMerge w:val="restart"/>
            <w:shd w:val="clear" w:color="auto" w:fill="auto"/>
            <w:vAlign w:val="center"/>
          </w:tcPr>
          <w:p w14:paraId="60A2E917" w14:textId="561FE865" w:rsidR="009A708A" w:rsidRPr="00111E3D" w:rsidRDefault="009A708A" w:rsidP="00C13542">
            <w:pPr>
              <w:snapToGrid w:val="0"/>
              <w:spacing w:line="360" w:lineRule="auto"/>
              <w:jc w:val="center"/>
              <w:rPr>
                <w:rFonts w:ascii="Book Antiqua" w:hAnsi="Book Antiqua"/>
              </w:rPr>
            </w:pPr>
            <w:r w:rsidRPr="00111E3D">
              <w:rPr>
                <w:rFonts w:ascii="Book Antiqua" w:hAnsi="Book Antiqua"/>
              </w:rPr>
              <w:t xml:space="preserve">PBS (100 </w:t>
            </w:r>
            <w:proofErr w:type="spellStart"/>
            <w:r w:rsidRPr="00111E3D">
              <w:rPr>
                <w:rFonts w:ascii="Book Antiqua" w:hAnsi="Book Antiqua"/>
              </w:rPr>
              <w:t>μ</w:t>
            </w:r>
            <w:r w:rsidR="00E43B27" w:rsidRPr="00111E3D">
              <w:rPr>
                <w:rFonts w:ascii="Book Antiqua" w:hAnsi="Book Antiqua"/>
              </w:rPr>
              <w:t>L</w:t>
            </w:r>
            <w:proofErr w:type="spellEnd"/>
            <w:r w:rsidRPr="00111E3D">
              <w:rPr>
                <w:rFonts w:ascii="Book Antiqua" w:hAnsi="Book Antiqua"/>
              </w:rPr>
              <w:t>)</w:t>
            </w:r>
          </w:p>
        </w:tc>
        <w:tc>
          <w:tcPr>
            <w:tcW w:w="1134" w:type="dxa"/>
            <w:vMerge w:val="restart"/>
            <w:shd w:val="clear" w:color="auto" w:fill="auto"/>
            <w:vAlign w:val="center"/>
          </w:tcPr>
          <w:p w14:paraId="64D4F7B6"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592FF195"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8 mm</w:t>
            </w:r>
          </w:p>
        </w:tc>
        <w:tc>
          <w:tcPr>
            <w:tcW w:w="2835" w:type="dxa"/>
            <w:shd w:val="clear" w:color="auto" w:fill="auto"/>
            <w:vAlign w:val="center"/>
          </w:tcPr>
          <w:p w14:paraId="1F53D39F"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1</w:t>
            </w:r>
            <w:r w:rsidR="00914549">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6DEA4337"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NF-</w:t>
            </w:r>
            <w:proofErr w:type="spellStart"/>
            <w:r w:rsidRPr="00111E3D">
              <w:rPr>
                <w:rFonts w:ascii="Book Antiqua" w:hAnsi="Book Antiqua"/>
              </w:rPr>
              <w:t>κB</w:t>
            </w:r>
            <w:proofErr w:type="spellEnd"/>
            <w:r w:rsidRPr="00111E3D">
              <w:rPr>
                <w:rFonts w:ascii="Book Antiqua" w:hAnsi="Book Antiqua"/>
              </w:rPr>
              <w:t xml:space="preserve"> signaling pathway (possible)</w:t>
            </w:r>
          </w:p>
        </w:tc>
      </w:tr>
      <w:tr w:rsidR="009A708A" w:rsidRPr="00111E3D" w14:paraId="7BC67256" w14:textId="77777777" w:rsidTr="00125FD1">
        <w:trPr>
          <w:trHeight w:val="537"/>
        </w:trPr>
        <w:tc>
          <w:tcPr>
            <w:tcW w:w="567" w:type="dxa"/>
            <w:vMerge/>
            <w:shd w:val="clear" w:color="auto" w:fill="auto"/>
            <w:vAlign w:val="center"/>
          </w:tcPr>
          <w:p w14:paraId="545CB54E" w14:textId="77777777" w:rsidR="009A708A" w:rsidRPr="00111E3D" w:rsidRDefault="009A708A" w:rsidP="00C13542">
            <w:pPr>
              <w:snapToGrid w:val="0"/>
              <w:spacing w:line="360" w:lineRule="auto"/>
              <w:jc w:val="center"/>
              <w:rPr>
                <w:rFonts w:ascii="Book Antiqua" w:hAnsi="Book Antiqua"/>
              </w:rPr>
            </w:pPr>
          </w:p>
        </w:tc>
        <w:tc>
          <w:tcPr>
            <w:tcW w:w="1310" w:type="dxa"/>
            <w:vMerge/>
            <w:shd w:val="clear" w:color="auto" w:fill="auto"/>
            <w:vAlign w:val="center"/>
          </w:tcPr>
          <w:p w14:paraId="03A44350" w14:textId="77777777" w:rsidR="009A708A" w:rsidRPr="00111E3D" w:rsidRDefault="009A708A" w:rsidP="00C33C5D">
            <w:pPr>
              <w:snapToGrid w:val="0"/>
              <w:spacing w:line="360" w:lineRule="auto"/>
              <w:jc w:val="center"/>
              <w:rPr>
                <w:rFonts w:ascii="Book Antiqua" w:hAnsi="Book Antiqua"/>
              </w:rPr>
            </w:pPr>
          </w:p>
        </w:tc>
        <w:tc>
          <w:tcPr>
            <w:tcW w:w="1559" w:type="dxa"/>
            <w:vMerge/>
            <w:shd w:val="clear" w:color="auto" w:fill="auto"/>
            <w:vAlign w:val="center"/>
          </w:tcPr>
          <w:p w14:paraId="4FB6FC99" w14:textId="77777777" w:rsidR="009A708A" w:rsidRPr="00111E3D" w:rsidRDefault="009A708A" w:rsidP="00C13542">
            <w:pPr>
              <w:snapToGrid w:val="0"/>
              <w:spacing w:line="360" w:lineRule="auto"/>
              <w:rPr>
                <w:rFonts w:ascii="Book Antiqua" w:hAnsi="Book Antiqua"/>
              </w:rPr>
            </w:pPr>
          </w:p>
        </w:tc>
        <w:tc>
          <w:tcPr>
            <w:tcW w:w="1667" w:type="dxa"/>
            <w:vMerge/>
            <w:shd w:val="clear" w:color="auto" w:fill="auto"/>
            <w:vAlign w:val="center"/>
          </w:tcPr>
          <w:p w14:paraId="3A055DB0" w14:textId="77777777" w:rsidR="009A708A" w:rsidRPr="00111E3D" w:rsidRDefault="009A708A" w:rsidP="00C13542">
            <w:pPr>
              <w:snapToGrid w:val="0"/>
              <w:spacing w:line="360" w:lineRule="auto"/>
              <w:jc w:val="center"/>
              <w:rPr>
                <w:rFonts w:ascii="Book Antiqua" w:hAnsi="Book Antiqua"/>
              </w:rPr>
            </w:pPr>
          </w:p>
        </w:tc>
        <w:tc>
          <w:tcPr>
            <w:tcW w:w="2694" w:type="dxa"/>
            <w:vMerge/>
            <w:shd w:val="clear" w:color="auto" w:fill="auto"/>
            <w:vAlign w:val="center"/>
          </w:tcPr>
          <w:p w14:paraId="7AE7F62F" w14:textId="77777777" w:rsidR="009A708A" w:rsidRPr="00111E3D" w:rsidRDefault="009A708A" w:rsidP="00C13542">
            <w:pPr>
              <w:snapToGrid w:val="0"/>
              <w:spacing w:line="360" w:lineRule="auto"/>
              <w:rPr>
                <w:rFonts w:ascii="Book Antiqua" w:hAnsi="Book Antiqua"/>
              </w:rPr>
            </w:pPr>
          </w:p>
        </w:tc>
        <w:tc>
          <w:tcPr>
            <w:tcW w:w="992" w:type="dxa"/>
            <w:vMerge/>
            <w:shd w:val="clear" w:color="auto" w:fill="auto"/>
            <w:vAlign w:val="center"/>
          </w:tcPr>
          <w:p w14:paraId="2FDC73B1" w14:textId="77777777" w:rsidR="009A708A" w:rsidRPr="00111E3D" w:rsidRDefault="009A708A" w:rsidP="00C13542">
            <w:pPr>
              <w:snapToGrid w:val="0"/>
              <w:spacing w:line="360" w:lineRule="auto"/>
              <w:jc w:val="center"/>
              <w:rPr>
                <w:rFonts w:ascii="Book Antiqua" w:hAnsi="Book Antiqua"/>
              </w:rPr>
            </w:pPr>
          </w:p>
        </w:tc>
        <w:tc>
          <w:tcPr>
            <w:tcW w:w="1134" w:type="dxa"/>
            <w:vMerge/>
            <w:shd w:val="clear" w:color="auto" w:fill="auto"/>
            <w:vAlign w:val="center"/>
          </w:tcPr>
          <w:p w14:paraId="374F28A4"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72D6DF29" w14:textId="77777777" w:rsidR="009A708A" w:rsidRPr="00111E3D" w:rsidRDefault="009A708A" w:rsidP="00C13542">
            <w:pPr>
              <w:snapToGrid w:val="0"/>
              <w:spacing w:line="360" w:lineRule="auto"/>
              <w:jc w:val="center"/>
              <w:rPr>
                <w:rFonts w:ascii="Book Antiqua" w:hAnsi="Book Antiqua"/>
              </w:rPr>
            </w:pPr>
          </w:p>
        </w:tc>
        <w:tc>
          <w:tcPr>
            <w:tcW w:w="2835" w:type="dxa"/>
            <w:vMerge w:val="restart"/>
            <w:shd w:val="clear" w:color="auto" w:fill="auto"/>
            <w:vAlign w:val="center"/>
          </w:tcPr>
          <w:p w14:paraId="383C21F4"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2</w:t>
            </w:r>
            <w:r w:rsidR="00914549">
              <w:rPr>
                <w:rFonts w:ascii="Book Antiqua" w:hAnsi="Book Antiqua"/>
              </w:rPr>
              <w:t xml:space="preserve"> </w:t>
            </w:r>
            <w:r w:rsidRPr="00111E3D">
              <w:rPr>
                <w:rFonts w:ascii="Book Antiqua" w:hAnsi="Book Antiqua"/>
              </w:rPr>
              <w:t>Promoted re-epithelialization.</w:t>
            </w:r>
          </w:p>
        </w:tc>
        <w:tc>
          <w:tcPr>
            <w:tcW w:w="1417" w:type="dxa"/>
            <w:vMerge/>
            <w:shd w:val="clear" w:color="auto" w:fill="auto"/>
            <w:vAlign w:val="center"/>
          </w:tcPr>
          <w:p w14:paraId="75EF636E" w14:textId="77777777" w:rsidR="009A708A" w:rsidRPr="00111E3D" w:rsidRDefault="009A708A" w:rsidP="00C13542">
            <w:pPr>
              <w:snapToGrid w:val="0"/>
              <w:spacing w:line="360" w:lineRule="auto"/>
              <w:rPr>
                <w:rFonts w:ascii="Book Antiqua" w:hAnsi="Book Antiqua"/>
              </w:rPr>
            </w:pPr>
          </w:p>
        </w:tc>
      </w:tr>
      <w:tr w:rsidR="009A708A" w:rsidRPr="00111E3D" w14:paraId="2C0D8468" w14:textId="77777777" w:rsidTr="00125FD1">
        <w:trPr>
          <w:trHeight w:val="447"/>
        </w:trPr>
        <w:tc>
          <w:tcPr>
            <w:tcW w:w="567" w:type="dxa"/>
            <w:vMerge/>
            <w:shd w:val="clear" w:color="auto" w:fill="auto"/>
            <w:vAlign w:val="center"/>
          </w:tcPr>
          <w:p w14:paraId="071D455B" w14:textId="77777777" w:rsidR="009A708A" w:rsidRPr="00111E3D" w:rsidRDefault="009A708A" w:rsidP="00C13542">
            <w:pPr>
              <w:snapToGrid w:val="0"/>
              <w:spacing w:line="360" w:lineRule="auto"/>
              <w:jc w:val="center"/>
              <w:rPr>
                <w:rFonts w:ascii="Book Antiqua" w:hAnsi="Book Antiqua"/>
              </w:rPr>
            </w:pPr>
          </w:p>
        </w:tc>
        <w:tc>
          <w:tcPr>
            <w:tcW w:w="1310" w:type="dxa"/>
            <w:vMerge/>
            <w:shd w:val="clear" w:color="auto" w:fill="auto"/>
            <w:vAlign w:val="center"/>
          </w:tcPr>
          <w:p w14:paraId="08FA6E22" w14:textId="77777777" w:rsidR="009A708A" w:rsidRPr="00111E3D" w:rsidRDefault="009A708A" w:rsidP="00C13542">
            <w:pPr>
              <w:snapToGrid w:val="0"/>
              <w:spacing w:line="360" w:lineRule="auto"/>
              <w:jc w:val="center"/>
              <w:rPr>
                <w:rFonts w:ascii="Book Antiqua" w:hAnsi="Book Antiqua"/>
              </w:rPr>
            </w:pPr>
          </w:p>
        </w:tc>
        <w:tc>
          <w:tcPr>
            <w:tcW w:w="1559" w:type="dxa"/>
            <w:vMerge/>
            <w:shd w:val="clear" w:color="auto" w:fill="auto"/>
            <w:vAlign w:val="center"/>
          </w:tcPr>
          <w:p w14:paraId="0A5FB910" w14:textId="77777777" w:rsidR="009A708A" w:rsidRPr="00111E3D" w:rsidRDefault="009A708A" w:rsidP="00C13542">
            <w:pPr>
              <w:snapToGrid w:val="0"/>
              <w:spacing w:line="360" w:lineRule="auto"/>
              <w:rPr>
                <w:rFonts w:ascii="Book Antiqua" w:hAnsi="Book Antiqua"/>
              </w:rPr>
            </w:pPr>
          </w:p>
        </w:tc>
        <w:tc>
          <w:tcPr>
            <w:tcW w:w="1667" w:type="dxa"/>
            <w:vMerge/>
            <w:shd w:val="clear" w:color="auto" w:fill="auto"/>
            <w:vAlign w:val="center"/>
          </w:tcPr>
          <w:p w14:paraId="154B62D2" w14:textId="77777777" w:rsidR="009A708A" w:rsidRPr="00111E3D" w:rsidRDefault="009A708A" w:rsidP="00C13542">
            <w:pPr>
              <w:snapToGrid w:val="0"/>
              <w:spacing w:line="360" w:lineRule="auto"/>
              <w:jc w:val="center"/>
              <w:rPr>
                <w:rFonts w:ascii="Book Antiqua" w:hAnsi="Book Antiqua"/>
              </w:rPr>
            </w:pPr>
          </w:p>
        </w:tc>
        <w:tc>
          <w:tcPr>
            <w:tcW w:w="2694" w:type="dxa"/>
            <w:vMerge w:val="restart"/>
            <w:shd w:val="clear" w:color="auto" w:fill="auto"/>
            <w:vAlign w:val="center"/>
          </w:tcPr>
          <w:p w14:paraId="081ADB20"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proofErr w:type="spellStart"/>
            <w:r w:rsidRPr="00111E3D">
              <w:rPr>
                <w:rFonts w:ascii="Book Antiqua" w:hAnsi="Book Antiqua"/>
              </w:rPr>
              <w:t>MenSCs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intradermally; 1</w:t>
            </w:r>
            <w:r>
              <w:rPr>
                <w:rFonts w:ascii="Book Antiqua" w:hAnsi="Book Antiqua"/>
              </w:rPr>
              <w:t xml:space="preserve"> </w:t>
            </w:r>
            <w:r w:rsidRPr="00111E3D">
              <w:rPr>
                <w:rFonts w:ascii="Book Antiqua" w:hAnsi="Book Antiqua"/>
              </w:rPr>
              <w:t>×</w:t>
            </w:r>
            <w:r>
              <w:rPr>
                <w:rFonts w:ascii="Book Antiqua" w:hAnsi="Book Antiqua"/>
              </w:rPr>
              <w:t xml:space="preserve"> </w:t>
            </w:r>
            <w:r w:rsidRPr="00111E3D">
              <w:rPr>
                <w:rFonts w:ascii="Book Antiqua" w:hAnsi="Book Antiqua"/>
              </w:rPr>
              <w:t>10</w:t>
            </w:r>
            <w:r w:rsidRPr="00111E3D">
              <w:rPr>
                <w:rFonts w:ascii="Book Antiqua" w:hAnsi="Book Antiqua"/>
                <w:vertAlign w:val="superscript"/>
              </w:rPr>
              <w:t>6</w:t>
            </w:r>
            <w:r w:rsidRPr="00111E3D">
              <w:rPr>
                <w:rFonts w:ascii="Book Antiqua" w:hAnsi="Book Antiqua"/>
              </w:rPr>
              <w:t xml:space="preserve"> cells in 100 </w:t>
            </w:r>
            <w:proofErr w:type="spellStart"/>
            <w:r w:rsidRPr="00111E3D">
              <w:rPr>
                <w:rFonts w:ascii="Book Antiqua" w:hAnsi="Book Antiqua"/>
              </w:rPr>
              <w:t>μL</w:t>
            </w:r>
            <w:proofErr w:type="spellEnd"/>
            <w:r w:rsidRPr="00111E3D">
              <w:rPr>
                <w:rFonts w:ascii="Book Antiqua" w:hAnsi="Book Antiqua"/>
              </w:rPr>
              <w:t xml:space="preserve"> of PBS;</w:t>
            </w:r>
            <w:r>
              <w:rPr>
                <w:rFonts w:ascii="Book Antiqua" w:hAnsi="Book Antiqua" w:hint="eastAsia"/>
              </w:rPr>
              <w:t xml:space="preserve"> </w:t>
            </w:r>
            <w:r w:rsidRPr="00111E3D">
              <w:rPr>
                <w:rFonts w:ascii="Book Antiqua" w:hAnsi="Book Antiqua"/>
              </w:rPr>
              <w:t>at Day 0</w:t>
            </w:r>
          </w:p>
        </w:tc>
        <w:tc>
          <w:tcPr>
            <w:tcW w:w="992" w:type="dxa"/>
            <w:vMerge/>
            <w:shd w:val="clear" w:color="auto" w:fill="auto"/>
            <w:vAlign w:val="center"/>
          </w:tcPr>
          <w:p w14:paraId="0954FD05" w14:textId="77777777" w:rsidR="009A708A" w:rsidRPr="00111E3D" w:rsidRDefault="009A708A" w:rsidP="00C13542">
            <w:pPr>
              <w:snapToGrid w:val="0"/>
              <w:spacing w:line="360" w:lineRule="auto"/>
              <w:jc w:val="center"/>
              <w:rPr>
                <w:rFonts w:ascii="Book Antiqua" w:hAnsi="Book Antiqua"/>
              </w:rPr>
            </w:pPr>
          </w:p>
        </w:tc>
        <w:tc>
          <w:tcPr>
            <w:tcW w:w="1134" w:type="dxa"/>
            <w:vMerge/>
            <w:shd w:val="clear" w:color="auto" w:fill="auto"/>
            <w:vAlign w:val="center"/>
          </w:tcPr>
          <w:p w14:paraId="1C7B6A9B"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45B58237" w14:textId="77777777" w:rsidR="009A708A" w:rsidRPr="00111E3D" w:rsidRDefault="009A708A" w:rsidP="00C13542">
            <w:pPr>
              <w:snapToGrid w:val="0"/>
              <w:spacing w:line="360" w:lineRule="auto"/>
              <w:jc w:val="center"/>
              <w:rPr>
                <w:rFonts w:ascii="Book Antiqua" w:hAnsi="Book Antiqua"/>
              </w:rPr>
            </w:pPr>
          </w:p>
        </w:tc>
        <w:tc>
          <w:tcPr>
            <w:tcW w:w="2835" w:type="dxa"/>
            <w:vMerge/>
            <w:shd w:val="clear" w:color="auto" w:fill="auto"/>
            <w:vAlign w:val="center"/>
          </w:tcPr>
          <w:p w14:paraId="5F5163E0" w14:textId="77777777" w:rsidR="009A708A" w:rsidRPr="00111E3D" w:rsidRDefault="009A708A" w:rsidP="00C13542">
            <w:pPr>
              <w:snapToGrid w:val="0"/>
              <w:spacing w:line="360" w:lineRule="auto"/>
              <w:rPr>
                <w:rFonts w:ascii="Book Antiqua" w:hAnsi="Book Antiqua"/>
              </w:rPr>
            </w:pPr>
          </w:p>
        </w:tc>
        <w:tc>
          <w:tcPr>
            <w:tcW w:w="1417" w:type="dxa"/>
            <w:vMerge/>
            <w:shd w:val="clear" w:color="auto" w:fill="auto"/>
            <w:vAlign w:val="center"/>
          </w:tcPr>
          <w:p w14:paraId="507177CB" w14:textId="77777777" w:rsidR="009A708A" w:rsidRPr="00111E3D" w:rsidRDefault="009A708A" w:rsidP="00C13542">
            <w:pPr>
              <w:snapToGrid w:val="0"/>
              <w:spacing w:line="360" w:lineRule="auto"/>
              <w:rPr>
                <w:rFonts w:ascii="Book Antiqua" w:hAnsi="Book Antiqua"/>
              </w:rPr>
            </w:pPr>
          </w:p>
        </w:tc>
      </w:tr>
      <w:tr w:rsidR="009A708A" w:rsidRPr="00111E3D" w14:paraId="32601E36" w14:textId="77777777" w:rsidTr="00125FD1">
        <w:trPr>
          <w:trHeight w:val="1778"/>
        </w:trPr>
        <w:tc>
          <w:tcPr>
            <w:tcW w:w="567" w:type="dxa"/>
            <w:vMerge/>
            <w:shd w:val="clear" w:color="auto" w:fill="auto"/>
            <w:vAlign w:val="center"/>
          </w:tcPr>
          <w:p w14:paraId="1D9D6592" w14:textId="77777777" w:rsidR="009A708A" w:rsidRPr="00111E3D" w:rsidRDefault="009A708A" w:rsidP="00C13542">
            <w:pPr>
              <w:snapToGrid w:val="0"/>
              <w:spacing w:line="360" w:lineRule="auto"/>
              <w:jc w:val="center"/>
              <w:rPr>
                <w:rFonts w:ascii="Book Antiqua" w:hAnsi="Book Antiqua"/>
              </w:rPr>
            </w:pPr>
          </w:p>
        </w:tc>
        <w:tc>
          <w:tcPr>
            <w:tcW w:w="1310" w:type="dxa"/>
            <w:vMerge/>
            <w:shd w:val="clear" w:color="auto" w:fill="auto"/>
            <w:vAlign w:val="center"/>
          </w:tcPr>
          <w:p w14:paraId="3A4E5912" w14:textId="77777777" w:rsidR="009A708A" w:rsidRPr="00111E3D" w:rsidRDefault="009A708A" w:rsidP="00C13542">
            <w:pPr>
              <w:snapToGrid w:val="0"/>
              <w:spacing w:line="360" w:lineRule="auto"/>
              <w:jc w:val="center"/>
              <w:rPr>
                <w:rFonts w:ascii="Book Antiqua" w:hAnsi="Book Antiqua"/>
              </w:rPr>
            </w:pPr>
          </w:p>
        </w:tc>
        <w:tc>
          <w:tcPr>
            <w:tcW w:w="1559" w:type="dxa"/>
            <w:vMerge/>
            <w:shd w:val="clear" w:color="auto" w:fill="auto"/>
            <w:vAlign w:val="center"/>
          </w:tcPr>
          <w:p w14:paraId="6ABBE8DE" w14:textId="77777777" w:rsidR="009A708A" w:rsidRPr="00111E3D" w:rsidRDefault="009A708A" w:rsidP="00C13542">
            <w:pPr>
              <w:snapToGrid w:val="0"/>
              <w:spacing w:line="360" w:lineRule="auto"/>
              <w:rPr>
                <w:rFonts w:ascii="Book Antiqua" w:hAnsi="Book Antiqua"/>
              </w:rPr>
            </w:pPr>
          </w:p>
        </w:tc>
        <w:tc>
          <w:tcPr>
            <w:tcW w:w="1667" w:type="dxa"/>
            <w:vMerge/>
            <w:shd w:val="clear" w:color="auto" w:fill="auto"/>
            <w:vAlign w:val="center"/>
          </w:tcPr>
          <w:p w14:paraId="45E18AFA" w14:textId="77777777" w:rsidR="009A708A" w:rsidRPr="00111E3D" w:rsidRDefault="009A708A" w:rsidP="00C13542">
            <w:pPr>
              <w:snapToGrid w:val="0"/>
              <w:spacing w:line="360" w:lineRule="auto"/>
              <w:jc w:val="center"/>
              <w:rPr>
                <w:rFonts w:ascii="Book Antiqua" w:hAnsi="Book Antiqua"/>
              </w:rPr>
            </w:pPr>
          </w:p>
        </w:tc>
        <w:tc>
          <w:tcPr>
            <w:tcW w:w="2694" w:type="dxa"/>
            <w:vMerge/>
            <w:shd w:val="clear" w:color="auto" w:fill="auto"/>
            <w:vAlign w:val="center"/>
          </w:tcPr>
          <w:p w14:paraId="789D7C19" w14:textId="77777777" w:rsidR="009A708A" w:rsidRPr="00111E3D" w:rsidRDefault="009A708A" w:rsidP="00C13542">
            <w:pPr>
              <w:snapToGrid w:val="0"/>
              <w:spacing w:line="360" w:lineRule="auto"/>
              <w:rPr>
                <w:rFonts w:ascii="Book Antiqua" w:hAnsi="Book Antiqua"/>
              </w:rPr>
            </w:pPr>
          </w:p>
        </w:tc>
        <w:tc>
          <w:tcPr>
            <w:tcW w:w="992" w:type="dxa"/>
            <w:vMerge/>
            <w:shd w:val="clear" w:color="auto" w:fill="auto"/>
            <w:vAlign w:val="center"/>
          </w:tcPr>
          <w:p w14:paraId="4CAEBEC5" w14:textId="77777777" w:rsidR="009A708A" w:rsidRPr="00111E3D" w:rsidRDefault="009A708A" w:rsidP="00C13542">
            <w:pPr>
              <w:snapToGrid w:val="0"/>
              <w:spacing w:line="360" w:lineRule="auto"/>
              <w:jc w:val="center"/>
              <w:rPr>
                <w:rFonts w:ascii="Book Antiqua" w:hAnsi="Book Antiqua"/>
              </w:rPr>
            </w:pPr>
          </w:p>
        </w:tc>
        <w:tc>
          <w:tcPr>
            <w:tcW w:w="1134" w:type="dxa"/>
            <w:vMerge/>
            <w:shd w:val="clear" w:color="auto" w:fill="auto"/>
            <w:vAlign w:val="center"/>
          </w:tcPr>
          <w:p w14:paraId="66D976C9"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3FAEFA73" w14:textId="77777777" w:rsidR="009A708A" w:rsidRPr="00111E3D" w:rsidRDefault="009A708A" w:rsidP="00C13542">
            <w:pPr>
              <w:snapToGrid w:val="0"/>
              <w:spacing w:line="360" w:lineRule="auto"/>
              <w:jc w:val="center"/>
              <w:rPr>
                <w:rFonts w:ascii="Book Antiqua" w:hAnsi="Book Antiqua"/>
              </w:rPr>
            </w:pPr>
          </w:p>
        </w:tc>
        <w:tc>
          <w:tcPr>
            <w:tcW w:w="2835" w:type="dxa"/>
            <w:shd w:val="clear" w:color="auto" w:fill="auto"/>
            <w:vAlign w:val="center"/>
          </w:tcPr>
          <w:p w14:paraId="36CAEA2A"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3</w:t>
            </w:r>
            <w:r w:rsidR="00914549">
              <w:rPr>
                <w:rFonts w:ascii="Book Antiqua" w:hAnsi="Book Antiqua"/>
              </w:rPr>
              <w:t xml:space="preserve"> </w:t>
            </w:r>
            <w:r w:rsidRPr="00111E3D">
              <w:rPr>
                <w:rFonts w:ascii="Book Antiqua" w:hAnsi="Book Antiqua"/>
              </w:rPr>
              <w:t>Induced macrophage polarization from M1 (</w:t>
            </w:r>
            <w:proofErr w:type="spellStart"/>
            <w:r w:rsidRPr="00111E3D">
              <w:rPr>
                <w:rFonts w:ascii="Book Antiqua" w:hAnsi="Book Antiqua"/>
              </w:rPr>
              <w:t>iNOS</w:t>
            </w:r>
            <w:proofErr w:type="spellEnd"/>
            <w:r w:rsidRPr="00111E3D">
              <w:rPr>
                <w:rFonts w:ascii="Book Antiqua" w:hAnsi="Book Antiqua"/>
              </w:rPr>
              <w:t>) to M2 (Arg) phenotype.</w:t>
            </w:r>
          </w:p>
        </w:tc>
        <w:tc>
          <w:tcPr>
            <w:tcW w:w="1417" w:type="dxa"/>
            <w:vMerge/>
            <w:shd w:val="clear" w:color="auto" w:fill="auto"/>
            <w:vAlign w:val="center"/>
          </w:tcPr>
          <w:p w14:paraId="218625AD" w14:textId="77777777" w:rsidR="009A708A" w:rsidRPr="00111E3D" w:rsidRDefault="009A708A" w:rsidP="00C13542">
            <w:pPr>
              <w:snapToGrid w:val="0"/>
              <w:spacing w:line="360" w:lineRule="auto"/>
              <w:rPr>
                <w:rFonts w:ascii="Book Antiqua" w:hAnsi="Book Antiqua"/>
              </w:rPr>
            </w:pPr>
          </w:p>
        </w:tc>
      </w:tr>
      <w:tr w:rsidR="009A708A" w:rsidRPr="00111E3D" w14:paraId="018FD5E1" w14:textId="77777777" w:rsidTr="00125FD1">
        <w:trPr>
          <w:trHeight w:val="1364"/>
        </w:trPr>
        <w:tc>
          <w:tcPr>
            <w:tcW w:w="567" w:type="dxa"/>
            <w:vMerge/>
            <w:shd w:val="clear" w:color="auto" w:fill="auto"/>
            <w:vAlign w:val="center"/>
          </w:tcPr>
          <w:p w14:paraId="2C73D895" w14:textId="77777777" w:rsidR="009A708A" w:rsidRPr="00111E3D" w:rsidRDefault="009A708A" w:rsidP="00C13542">
            <w:pPr>
              <w:snapToGrid w:val="0"/>
              <w:spacing w:line="360" w:lineRule="auto"/>
              <w:jc w:val="center"/>
              <w:rPr>
                <w:rFonts w:ascii="Book Antiqua" w:hAnsi="Book Antiqua"/>
              </w:rPr>
            </w:pPr>
          </w:p>
        </w:tc>
        <w:tc>
          <w:tcPr>
            <w:tcW w:w="1310" w:type="dxa"/>
            <w:vMerge/>
            <w:shd w:val="clear" w:color="auto" w:fill="auto"/>
            <w:vAlign w:val="center"/>
          </w:tcPr>
          <w:p w14:paraId="7348933C" w14:textId="77777777" w:rsidR="009A708A" w:rsidRPr="00111E3D" w:rsidRDefault="009A708A" w:rsidP="00C13542">
            <w:pPr>
              <w:snapToGrid w:val="0"/>
              <w:spacing w:line="360" w:lineRule="auto"/>
              <w:jc w:val="center"/>
              <w:rPr>
                <w:rFonts w:ascii="Book Antiqua" w:hAnsi="Book Antiqua"/>
              </w:rPr>
            </w:pPr>
          </w:p>
        </w:tc>
        <w:tc>
          <w:tcPr>
            <w:tcW w:w="1559" w:type="dxa"/>
            <w:vMerge/>
            <w:shd w:val="clear" w:color="auto" w:fill="auto"/>
            <w:vAlign w:val="center"/>
          </w:tcPr>
          <w:p w14:paraId="42454D19" w14:textId="77777777" w:rsidR="009A708A" w:rsidRPr="00111E3D" w:rsidRDefault="009A708A" w:rsidP="00C13542">
            <w:pPr>
              <w:snapToGrid w:val="0"/>
              <w:spacing w:line="360" w:lineRule="auto"/>
              <w:rPr>
                <w:rFonts w:ascii="Book Antiqua" w:hAnsi="Book Antiqua"/>
              </w:rPr>
            </w:pPr>
          </w:p>
        </w:tc>
        <w:tc>
          <w:tcPr>
            <w:tcW w:w="1667" w:type="dxa"/>
            <w:vMerge/>
            <w:shd w:val="clear" w:color="auto" w:fill="auto"/>
            <w:vAlign w:val="center"/>
          </w:tcPr>
          <w:p w14:paraId="77AB8BEC" w14:textId="77777777" w:rsidR="009A708A" w:rsidRPr="00111E3D" w:rsidRDefault="009A708A" w:rsidP="00C13542">
            <w:pPr>
              <w:snapToGrid w:val="0"/>
              <w:spacing w:line="360" w:lineRule="auto"/>
              <w:jc w:val="center"/>
              <w:rPr>
                <w:rFonts w:ascii="Book Antiqua" w:hAnsi="Book Antiqua"/>
              </w:rPr>
            </w:pPr>
          </w:p>
        </w:tc>
        <w:tc>
          <w:tcPr>
            <w:tcW w:w="2694" w:type="dxa"/>
            <w:vMerge/>
            <w:shd w:val="clear" w:color="auto" w:fill="auto"/>
            <w:vAlign w:val="center"/>
          </w:tcPr>
          <w:p w14:paraId="0B23E6C1" w14:textId="77777777" w:rsidR="009A708A" w:rsidRPr="00111E3D" w:rsidRDefault="009A708A" w:rsidP="00C13542">
            <w:pPr>
              <w:snapToGrid w:val="0"/>
              <w:spacing w:line="360" w:lineRule="auto"/>
              <w:rPr>
                <w:rFonts w:ascii="Book Antiqua" w:hAnsi="Book Antiqua"/>
              </w:rPr>
            </w:pPr>
          </w:p>
        </w:tc>
        <w:tc>
          <w:tcPr>
            <w:tcW w:w="992" w:type="dxa"/>
            <w:vMerge/>
            <w:shd w:val="clear" w:color="auto" w:fill="auto"/>
            <w:vAlign w:val="center"/>
          </w:tcPr>
          <w:p w14:paraId="7B584410" w14:textId="77777777" w:rsidR="009A708A" w:rsidRPr="00111E3D" w:rsidRDefault="009A708A" w:rsidP="00C13542">
            <w:pPr>
              <w:snapToGrid w:val="0"/>
              <w:spacing w:line="360" w:lineRule="auto"/>
              <w:jc w:val="center"/>
              <w:rPr>
                <w:rFonts w:ascii="Book Antiqua" w:hAnsi="Book Antiqua"/>
              </w:rPr>
            </w:pPr>
          </w:p>
        </w:tc>
        <w:tc>
          <w:tcPr>
            <w:tcW w:w="1134" w:type="dxa"/>
            <w:vMerge/>
            <w:shd w:val="clear" w:color="auto" w:fill="auto"/>
            <w:vAlign w:val="center"/>
          </w:tcPr>
          <w:p w14:paraId="043824BC"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78E5EAC7" w14:textId="77777777" w:rsidR="009A708A" w:rsidRPr="00111E3D" w:rsidRDefault="009A708A" w:rsidP="00C13542">
            <w:pPr>
              <w:snapToGrid w:val="0"/>
              <w:spacing w:line="360" w:lineRule="auto"/>
              <w:jc w:val="center"/>
              <w:rPr>
                <w:rFonts w:ascii="Book Antiqua" w:hAnsi="Book Antiqua"/>
              </w:rPr>
            </w:pPr>
          </w:p>
        </w:tc>
        <w:tc>
          <w:tcPr>
            <w:tcW w:w="2835" w:type="dxa"/>
            <w:shd w:val="clear" w:color="auto" w:fill="auto"/>
            <w:vAlign w:val="center"/>
          </w:tcPr>
          <w:p w14:paraId="276CD41F"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4</w:t>
            </w:r>
            <w:r w:rsidR="00914549">
              <w:rPr>
                <w:rFonts w:ascii="Book Antiqua" w:hAnsi="Book Antiqua"/>
              </w:rPr>
              <w:t xml:space="preserve"> </w:t>
            </w:r>
            <w:r w:rsidRPr="00111E3D">
              <w:rPr>
                <w:rFonts w:ascii="Book Antiqua" w:hAnsi="Book Antiqua"/>
              </w:rPr>
              <w:t xml:space="preserve">Enhanced angiogenesis (VEGF, </w:t>
            </w:r>
            <w:proofErr w:type="spellStart"/>
            <w:r w:rsidRPr="00111E3D">
              <w:rPr>
                <w:rFonts w:ascii="Book Antiqua" w:hAnsi="Book Antiqua"/>
              </w:rPr>
              <w:t>microvessel</w:t>
            </w:r>
            <w:proofErr w:type="spellEnd"/>
            <w:r w:rsidRPr="00111E3D">
              <w:rPr>
                <w:rFonts w:ascii="Book Antiqua" w:hAnsi="Book Antiqua"/>
              </w:rPr>
              <w:t xml:space="preserve"> density).</w:t>
            </w:r>
          </w:p>
        </w:tc>
        <w:tc>
          <w:tcPr>
            <w:tcW w:w="1417" w:type="dxa"/>
            <w:vMerge/>
            <w:shd w:val="clear" w:color="auto" w:fill="auto"/>
            <w:vAlign w:val="center"/>
          </w:tcPr>
          <w:p w14:paraId="15127E9C" w14:textId="77777777" w:rsidR="009A708A" w:rsidRPr="00111E3D" w:rsidRDefault="009A708A" w:rsidP="00C13542">
            <w:pPr>
              <w:snapToGrid w:val="0"/>
              <w:spacing w:line="360" w:lineRule="auto"/>
              <w:rPr>
                <w:rFonts w:ascii="Book Antiqua" w:hAnsi="Book Antiqua"/>
              </w:rPr>
            </w:pPr>
          </w:p>
        </w:tc>
      </w:tr>
      <w:tr w:rsidR="009A708A" w:rsidRPr="00111E3D" w14:paraId="078D5368" w14:textId="77777777" w:rsidTr="00125FD1">
        <w:trPr>
          <w:trHeight w:val="2191"/>
        </w:trPr>
        <w:tc>
          <w:tcPr>
            <w:tcW w:w="567" w:type="dxa"/>
            <w:vMerge/>
            <w:shd w:val="clear" w:color="auto" w:fill="auto"/>
            <w:vAlign w:val="center"/>
          </w:tcPr>
          <w:p w14:paraId="060CDCDA" w14:textId="77777777" w:rsidR="009A708A" w:rsidRPr="00111E3D" w:rsidRDefault="009A708A" w:rsidP="00C13542">
            <w:pPr>
              <w:snapToGrid w:val="0"/>
              <w:spacing w:line="360" w:lineRule="auto"/>
              <w:jc w:val="center"/>
              <w:rPr>
                <w:rFonts w:ascii="Book Antiqua" w:hAnsi="Book Antiqua"/>
              </w:rPr>
            </w:pPr>
          </w:p>
        </w:tc>
        <w:tc>
          <w:tcPr>
            <w:tcW w:w="1310" w:type="dxa"/>
            <w:vMerge/>
            <w:shd w:val="clear" w:color="auto" w:fill="auto"/>
            <w:vAlign w:val="center"/>
          </w:tcPr>
          <w:p w14:paraId="36814EF2" w14:textId="77777777" w:rsidR="009A708A" w:rsidRPr="00111E3D" w:rsidRDefault="009A708A" w:rsidP="00C13542">
            <w:pPr>
              <w:snapToGrid w:val="0"/>
              <w:spacing w:line="360" w:lineRule="auto"/>
              <w:jc w:val="center"/>
              <w:rPr>
                <w:rFonts w:ascii="Book Antiqua" w:hAnsi="Book Antiqua"/>
              </w:rPr>
            </w:pPr>
          </w:p>
        </w:tc>
        <w:tc>
          <w:tcPr>
            <w:tcW w:w="1559" w:type="dxa"/>
            <w:vMerge/>
            <w:shd w:val="clear" w:color="auto" w:fill="auto"/>
            <w:vAlign w:val="center"/>
          </w:tcPr>
          <w:p w14:paraId="19BE5E49" w14:textId="77777777" w:rsidR="009A708A" w:rsidRPr="00111E3D" w:rsidRDefault="009A708A" w:rsidP="00C13542">
            <w:pPr>
              <w:snapToGrid w:val="0"/>
              <w:spacing w:line="360" w:lineRule="auto"/>
              <w:rPr>
                <w:rFonts w:ascii="Book Antiqua" w:hAnsi="Book Antiqua"/>
              </w:rPr>
            </w:pPr>
          </w:p>
        </w:tc>
        <w:tc>
          <w:tcPr>
            <w:tcW w:w="1667" w:type="dxa"/>
            <w:vMerge/>
            <w:shd w:val="clear" w:color="auto" w:fill="auto"/>
            <w:vAlign w:val="center"/>
          </w:tcPr>
          <w:p w14:paraId="3733CBDF" w14:textId="77777777" w:rsidR="009A708A" w:rsidRPr="00111E3D" w:rsidRDefault="009A708A" w:rsidP="00C13542">
            <w:pPr>
              <w:snapToGrid w:val="0"/>
              <w:spacing w:line="360" w:lineRule="auto"/>
              <w:jc w:val="center"/>
              <w:rPr>
                <w:rFonts w:ascii="Book Antiqua" w:hAnsi="Book Antiqua"/>
              </w:rPr>
            </w:pPr>
          </w:p>
        </w:tc>
        <w:tc>
          <w:tcPr>
            <w:tcW w:w="2694" w:type="dxa"/>
            <w:vMerge/>
            <w:shd w:val="clear" w:color="auto" w:fill="auto"/>
            <w:vAlign w:val="center"/>
          </w:tcPr>
          <w:p w14:paraId="5920EA13" w14:textId="77777777" w:rsidR="009A708A" w:rsidRPr="00111E3D" w:rsidRDefault="009A708A" w:rsidP="00C13542">
            <w:pPr>
              <w:snapToGrid w:val="0"/>
              <w:spacing w:line="360" w:lineRule="auto"/>
              <w:rPr>
                <w:rFonts w:ascii="Book Antiqua" w:hAnsi="Book Antiqua"/>
              </w:rPr>
            </w:pPr>
          </w:p>
        </w:tc>
        <w:tc>
          <w:tcPr>
            <w:tcW w:w="992" w:type="dxa"/>
            <w:vMerge/>
            <w:shd w:val="clear" w:color="auto" w:fill="auto"/>
            <w:vAlign w:val="center"/>
          </w:tcPr>
          <w:p w14:paraId="5EC0C05B" w14:textId="77777777" w:rsidR="009A708A" w:rsidRPr="00111E3D" w:rsidRDefault="009A708A" w:rsidP="00C13542">
            <w:pPr>
              <w:snapToGrid w:val="0"/>
              <w:spacing w:line="360" w:lineRule="auto"/>
              <w:jc w:val="center"/>
              <w:rPr>
                <w:rFonts w:ascii="Book Antiqua" w:hAnsi="Book Antiqua"/>
              </w:rPr>
            </w:pPr>
          </w:p>
        </w:tc>
        <w:tc>
          <w:tcPr>
            <w:tcW w:w="1134" w:type="dxa"/>
            <w:vMerge/>
            <w:shd w:val="clear" w:color="auto" w:fill="auto"/>
            <w:vAlign w:val="center"/>
          </w:tcPr>
          <w:p w14:paraId="23A03AA7"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54F6D91B" w14:textId="77777777" w:rsidR="009A708A" w:rsidRPr="00111E3D" w:rsidRDefault="009A708A" w:rsidP="00C13542">
            <w:pPr>
              <w:snapToGrid w:val="0"/>
              <w:spacing w:line="360" w:lineRule="auto"/>
              <w:jc w:val="center"/>
              <w:rPr>
                <w:rFonts w:ascii="Book Antiqua" w:hAnsi="Book Antiqua"/>
              </w:rPr>
            </w:pPr>
          </w:p>
        </w:tc>
        <w:tc>
          <w:tcPr>
            <w:tcW w:w="2835" w:type="dxa"/>
            <w:shd w:val="clear" w:color="auto" w:fill="auto"/>
            <w:vAlign w:val="center"/>
          </w:tcPr>
          <w:p w14:paraId="1CF3C2BE" w14:textId="77777777" w:rsidR="009A708A" w:rsidRPr="009A708A" w:rsidRDefault="009A708A" w:rsidP="00914549">
            <w:pPr>
              <w:snapToGrid w:val="0"/>
              <w:spacing w:line="360" w:lineRule="auto"/>
              <w:rPr>
                <w:rFonts w:ascii="Book Antiqua" w:hAnsi="Book Antiqua"/>
              </w:rPr>
            </w:pPr>
            <w:r w:rsidRPr="00111E3D">
              <w:rPr>
                <w:rFonts w:ascii="Book Antiqua" w:hAnsi="Book Antiqua"/>
              </w:rPr>
              <w:t>5</w:t>
            </w:r>
            <w:r w:rsidR="00914549">
              <w:rPr>
                <w:rFonts w:ascii="Book Antiqua" w:hAnsi="Book Antiqua"/>
              </w:rPr>
              <w:t xml:space="preserve"> </w:t>
            </w:r>
            <w:r w:rsidRPr="00111E3D">
              <w:rPr>
                <w:rFonts w:ascii="Book Antiqua" w:hAnsi="Book Antiqua"/>
              </w:rPr>
              <w:t>Improved collagen deposition (upregulated Col I/Col III ratio at Day 7, downregulated at Day 14).</w:t>
            </w:r>
          </w:p>
        </w:tc>
        <w:tc>
          <w:tcPr>
            <w:tcW w:w="1417" w:type="dxa"/>
            <w:vMerge/>
            <w:shd w:val="clear" w:color="auto" w:fill="auto"/>
            <w:vAlign w:val="center"/>
          </w:tcPr>
          <w:p w14:paraId="4E82B602" w14:textId="77777777" w:rsidR="009A708A" w:rsidRPr="00111E3D" w:rsidRDefault="009A708A" w:rsidP="00C13542">
            <w:pPr>
              <w:snapToGrid w:val="0"/>
              <w:spacing w:line="360" w:lineRule="auto"/>
              <w:rPr>
                <w:rFonts w:ascii="Book Antiqua" w:hAnsi="Book Antiqua"/>
              </w:rPr>
            </w:pPr>
          </w:p>
        </w:tc>
      </w:tr>
      <w:tr w:rsidR="00914549" w:rsidRPr="00111E3D" w14:paraId="04E3D421" w14:textId="77777777" w:rsidTr="00125FD1">
        <w:trPr>
          <w:trHeight w:val="50"/>
        </w:trPr>
        <w:tc>
          <w:tcPr>
            <w:tcW w:w="567" w:type="dxa"/>
            <w:vMerge/>
            <w:shd w:val="clear" w:color="auto" w:fill="auto"/>
            <w:vAlign w:val="center"/>
          </w:tcPr>
          <w:p w14:paraId="53C566BD" w14:textId="77777777" w:rsidR="00914549" w:rsidRPr="00111E3D" w:rsidRDefault="00914549" w:rsidP="00C13542">
            <w:pPr>
              <w:snapToGrid w:val="0"/>
              <w:spacing w:line="360" w:lineRule="auto"/>
              <w:jc w:val="center"/>
              <w:rPr>
                <w:rFonts w:ascii="Book Antiqua" w:hAnsi="Book Antiqua"/>
              </w:rPr>
            </w:pPr>
          </w:p>
        </w:tc>
        <w:tc>
          <w:tcPr>
            <w:tcW w:w="1310" w:type="dxa"/>
            <w:vMerge/>
            <w:shd w:val="clear" w:color="auto" w:fill="auto"/>
            <w:vAlign w:val="center"/>
          </w:tcPr>
          <w:p w14:paraId="57035612" w14:textId="77777777" w:rsidR="00914549" w:rsidRPr="00111E3D" w:rsidRDefault="00914549" w:rsidP="00C13542">
            <w:pPr>
              <w:snapToGrid w:val="0"/>
              <w:spacing w:line="360" w:lineRule="auto"/>
              <w:jc w:val="center"/>
              <w:rPr>
                <w:rFonts w:ascii="Book Antiqua" w:hAnsi="Book Antiqua"/>
              </w:rPr>
            </w:pPr>
          </w:p>
        </w:tc>
        <w:tc>
          <w:tcPr>
            <w:tcW w:w="1559" w:type="dxa"/>
            <w:vMerge/>
            <w:shd w:val="clear" w:color="auto" w:fill="auto"/>
            <w:vAlign w:val="center"/>
          </w:tcPr>
          <w:p w14:paraId="3609E295" w14:textId="77777777" w:rsidR="00914549" w:rsidRPr="00111E3D" w:rsidRDefault="00914549" w:rsidP="00C13542">
            <w:pPr>
              <w:snapToGrid w:val="0"/>
              <w:spacing w:line="360" w:lineRule="auto"/>
              <w:rPr>
                <w:rFonts w:ascii="Book Antiqua" w:hAnsi="Book Antiqua"/>
              </w:rPr>
            </w:pPr>
          </w:p>
        </w:tc>
        <w:tc>
          <w:tcPr>
            <w:tcW w:w="1667" w:type="dxa"/>
            <w:vMerge/>
            <w:shd w:val="clear" w:color="auto" w:fill="auto"/>
            <w:vAlign w:val="center"/>
          </w:tcPr>
          <w:p w14:paraId="34463324" w14:textId="77777777" w:rsidR="00914549" w:rsidRPr="00111E3D" w:rsidRDefault="00914549" w:rsidP="00C13542">
            <w:pPr>
              <w:snapToGrid w:val="0"/>
              <w:spacing w:line="360" w:lineRule="auto"/>
              <w:jc w:val="center"/>
              <w:rPr>
                <w:rFonts w:ascii="Book Antiqua" w:hAnsi="Book Antiqua"/>
              </w:rPr>
            </w:pPr>
          </w:p>
        </w:tc>
        <w:tc>
          <w:tcPr>
            <w:tcW w:w="2694" w:type="dxa"/>
            <w:vMerge/>
            <w:shd w:val="clear" w:color="auto" w:fill="auto"/>
            <w:vAlign w:val="center"/>
          </w:tcPr>
          <w:p w14:paraId="0424AAB9" w14:textId="77777777" w:rsidR="00914549" w:rsidRPr="00111E3D" w:rsidRDefault="00914549" w:rsidP="00C13542">
            <w:pPr>
              <w:snapToGrid w:val="0"/>
              <w:spacing w:line="360" w:lineRule="auto"/>
              <w:rPr>
                <w:rFonts w:ascii="Book Antiqua" w:hAnsi="Book Antiqua"/>
              </w:rPr>
            </w:pPr>
          </w:p>
        </w:tc>
        <w:tc>
          <w:tcPr>
            <w:tcW w:w="992" w:type="dxa"/>
            <w:vMerge/>
            <w:shd w:val="clear" w:color="auto" w:fill="auto"/>
            <w:vAlign w:val="center"/>
          </w:tcPr>
          <w:p w14:paraId="0DB628FE" w14:textId="77777777" w:rsidR="00914549" w:rsidRPr="00111E3D" w:rsidRDefault="00914549" w:rsidP="00C13542">
            <w:pPr>
              <w:snapToGrid w:val="0"/>
              <w:spacing w:line="360" w:lineRule="auto"/>
              <w:jc w:val="center"/>
              <w:rPr>
                <w:rFonts w:ascii="Book Antiqua" w:hAnsi="Book Antiqua"/>
              </w:rPr>
            </w:pPr>
          </w:p>
        </w:tc>
        <w:tc>
          <w:tcPr>
            <w:tcW w:w="1134" w:type="dxa"/>
            <w:vMerge/>
            <w:shd w:val="clear" w:color="auto" w:fill="auto"/>
            <w:vAlign w:val="center"/>
          </w:tcPr>
          <w:p w14:paraId="204F4B14" w14:textId="77777777" w:rsidR="00914549" w:rsidRPr="00111E3D" w:rsidRDefault="00914549" w:rsidP="00C13542">
            <w:pPr>
              <w:snapToGrid w:val="0"/>
              <w:spacing w:line="360" w:lineRule="auto"/>
              <w:jc w:val="center"/>
              <w:rPr>
                <w:rFonts w:ascii="Book Antiqua" w:hAnsi="Book Antiqua"/>
              </w:rPr>
            </w:pPr>
          </w:p>
        </w:tc>
        <w:tc>
          <w:tcPr>
            <w:tcW w:w="1276" w:type="dxa"/>
            <w:vMerge/>
            <w:shd w:val="clear" w:color="auto" w:fill="auto"/>
            <w:vAlign w:val="center"/>
          </w:tcPr>
          <w:p w14:paraId="1CFFF797" w14:textId="77777777" w:rsidR="00914549" w:rsidRPr="00111E3D" w:rsidRDefault="00914549" w:rsidP="00C13542">
            <w:pPr>
              <w:snapToGrid w:val="0"/>
              <w:spacing w:line="360" w:lineRule="auto"/>
              <w:jc w:val="center"/>
              <w:rPr>
                <w:rFonts w:ascii="Book Antiqua" w:hAnsi="Book Antiqua"/>
              </w:rPr>
            </w:pPr>
          </w:p>
        </w:tc>
        <w:tc>
          <w:tcPr>
            <w:tcW w:w="2835" w:type="dxa"/>
            <w:shd w:val="clear" w:color="auto" w:fill="auto"/>
            <w:vAlign w:val="center"/>
          </w:tcPr>
          <w:p w14:paraId="22CA0D9C" w14:textId="77777777" w:rsidR="00914549" w:rsidRPr="00111E3D" w:rsidRDefault="00914549" w:rsidP="001F4111">
            <w:pPr>
              <w:snapToGrid w:val="0"/>
              <w:spacing w:line="360" w:lineRule="auto"/>
              <w:rPr>
                <w:rFonts w:ascii="Book Antiqua" w:hAnsi="Book Antiqua"/>
              </w:rPr>
            </w:pPr>
            <w:r w:rsidRPr="00111E3D">
              <w:rPr>
                <w:rFonts w:ascii="Book Antiqua" w:hAnsi="Book Antiqua"/>
              </w:rPr>
              <w:t>6</w:t>
            </w:r>
            <w:r w:rsidR="001F4111">
              <w:rPr>
                <w:rFonts w:ascii="Book Antiqua" w:hAnsi="Book Antiqua"/>
              </w:rPr>
              <w:t xml:space="preserve"> </w:t>
            </w:r>
            <w:r w:rsidRPr="00111E3D">
              <w:rPr>
                <w:rFonts w:ascii="Book Antiqua" w:hAnsi="Book Antiqua"/>
              </w:rPr>
              <w:t>Decreased size of scar tissues.</w:t>
            </w:r>
          </w:p>
        </w:tc>
        <w:tc>
          <w:tcPr>
            <w:tcW w:w="1417" w:type="dxa"/>
            <w:vMerge/>
            <w:shd w:val="clear" w:color="auto" w:fill="auto"/>
            <w:vAlign w:val="center"/>
          </w:tcPr>
          <w:p w14:paraId="3C78E487" w14:textId="77777777" w:rsidR="00914549" w:rsidRPr="00111E3D" w:rsidRDefault="00914549" w:rsidP="00C13542">
            <w:pPr>
              <w:snapToGrid w:val="0"/>
              <w:spacing w:line="360" w:lineRule="auto"/>
              <w:rPr>
                <w:rFonts w:ascii="Book Antiqua" w:hAnsi="Book Antiqua"/>
              </w:rPr>
            </w:pPr>
          </w:p>
        </w:tc>
      </w:tr>
      <w:tr w:rsidR="00914549" w:rsidRPr="00111E3D" w14:paraId="53B56570" w14:textId="77777777" w:rsidTr="00125FD1">
        <w:trPr>
          <w:trHeight w:val="647"/>
        </w:trPr>
        <w:tc>
          <w:tcPr>
            <w:tcW w:w="567" w:type="dxa"/>
            <w:vMerge/>
            <w:shd w:val="clear" w:color="auto" w:fill="auto"/>
            <w:vAlign w:val="center"/>
          </w:tcPr>
          <w:p w14:paraId="334DBB99" w14:textId="77777777" w:rsidR="00914549" w:rsidRPr="00111E3D" w:rsidRDefault="00914549" w:rsidP="00C13542">
            <w:pPr>
              <w:snapToGrid w:val="0"/>
              <w:spacing w:line="360" w:lineRule="auto"/>
              <w:jc w:val="center"/>
              <w:rPr>
                <w:rFonts w:ascii="Book Antiqua" w:hAnsi="Book Antiqua"/>
              </w:rPr>
            </w:pPr>
          </w:p>
        </w:tc>
        <w:tc>
          <w:tcPr>
            <w:tcW w:w="1310" w:type="dxa"/>
            <w:vMerge/>
            <w:shd w:val="clear" w:color="auto" w:fill="auto"/>
            <w:vAlign w:val="center"/>
          </w:tcPr>
          <w:p w14:paraId="4822AC9B" w14:textId="77777777" w:rsidR="00914549" w:rsidRPr="00111E3D" w:rsidRDefault="00914549" w:rsidP="00C13542">
            <w:pPr>
              <w:snapToGrid w:val="0"/>
              <w:spacing w:line="360" w:lineRule="auto"/>
              <w:jc w:val="center"/>
              <w:rPr>
                <w:rFonts w:ascii="Book Antiqua" w:hAnsi="Book Antiqua"/>
              </w:rPr>
            </w:pPr>
          </w:p>
        </w:tc>
        <w:tc>
          <w:tcPr>
            <w:tcW w:w="1559" w:type="dxa"/>
            <w:vMerge/>
            <w:shd w:val="clear" w:color="auto" w:fill="auto"/>
            <w:vAlign w:val="center"/>
          </w:tcPr>
          <w:p w14:paraId="75448FD8" w14:textId="77777777" w:rsidR="00914549" w:rsidRPr="00111E3D" w:rsidRDefault="00914549" w:rsidP="00C13542">
            <w:pPr>
              <w:snapToGrid w:val="0"/>
              <w:spacing w:line="360" w:lineRule="auto"/>
              <w:rPr>
                <w:rFonts w:ascii="Book Antiqua" w:hAnsi="Book Antiqua"/>
              </w:rPr>
            </w:pPr>
          </w:p>
        </w:tc>
        <w:tc>
          <w:tcPr>
            <w:tcW w:w="1667" w:type="dxa"/>
            <w:vMerge/>
            <w:shd w:val="clear" w:color="auto" w:fill="auto"/>
            <w:vAlign w:val="center"/>
          </w:tcPr>
          <w:p w14:paraId="624F53FE" w14:textId="77777777" w:rsidR="00914549" w:rsidRPr="00111E3D" w:rsidRDefault="00914549" w:rsidP="00C13542">
            <w:pPr>
              <w:snapToGrid w:val="0"/>
              <w:spacing w:line="360" w:lineRule="auto"/>
              <w:jc w:val="center"/>
              <w:rPr>
                <w:rFonts w:ascii="Book Antiqua" w:hAnsi="Book Antiqua"/>
              </w:rPr>
            </w:pPr>
          </w:p>
        </w:tc>
        <w:tc>
          <w:tcPr>
            <w:tcW w:w="2694" w:type="dxa"/>
            <w:vMerge/>
            <w:shd w:val="clear" w:color="auto" w:fill="auto"/>
            <w:vAlign w:val="center"/>
          </w:tcPr>
          <w:p w14:paraId="1856214D" w14:textId="77777777" w:rsidR="00914549" w:rsidRPr="00111E3D" w:rsidRDefault="00914549" w:rsidP="00C13542">
            <w:pPr>
              <w:snapToGrid w:val="0"/>
              <w:spacing w:line="360" w:lineRule="auto"/>
              <w:rPr>
                <w:rFonts w:ascii="Book Antiqua" w:hAnsi="Book Antiqua"/>
              </w:rPr>
            </w:pPr>
          </w:p>
        </w:tc>
        <w:tc>
          <w:tcPr>
            <w:tcW w:w="992" w:type="dxa"/>
            <w:vMerge/>
            <w:shd w:val="clear" w:color="auto" w:fill="auto"/>
            <w:vAlign w:val="center"/>
          </w:tcPr>
          <w:p w14:paraId="3B483B46" w14:textId="77777777" w:rsidR="00914549" w:rsidRPr="00111E3D" w:rsidRDefault="00914549" w:rsidP="00C13542">
            <w:pPr>
              <w:snapToGrid w:val="0"/>
              <w:spacing w:line="360" w:lineRule="auto"/>
              <w:jc w:val="center"/>
              <w:rPr>
                <w:rFonts w:ascii="Book Antiqua" w:hAnsi="Book Antiqua"/>
              </w:rPr>
            </w:pPr>
          </w:p>
        </w:tc>
        <w:tc>
          <w:tcPr>
            <w:tcW w:w="1134" w:type="dxa"/>
            <w:vMerge/>
            <w:shd w:val="clear" w:color="auto" w:fill="auto"/>
            <w:vAlign w:val="center"/>
          </w:tcPr>
          <w:p w14:paraId="5D16BE06" w14:textId="77777777" w:rsidR="00914549" w:rsidRPr="00111E3D" w:rsidRDefault="00914549" w:rsidP="00C13542">
            <w:pPr>
              <w:snapToGrid w:val="0"/>
              <w:spacing w:line="360" w:lineRule="auto"/>
              <w:jc w:val="center"/>
              <w:rPr>
                <w:rFonts w:ascii="Book Antiqua" w:hAnsi="Book Antiqua"/>
              </w:rPr>
            </w:pPr>
          </w:p>
        </w:tc>
        <w:tc>
          <w:tcPr>
            <w:tcW w:w="1276" w:type="dxa"/>
            <w:vMerge/>
            <w:shd w:val="clear" w:color="auto" w:fill="auto"/>
            <w:vAlign w:val="center"/>
          </w:tcPr>
          <w:p w14:paraId="4C84E4F7" w14:textId="77777777" w:rsidR="00914549" w:rsidRPr="00111E3D" w:rsidRDefault="00914549" w:rsidP="00C13542">
            <w:pPr>
              <w:snapToGrid w:val="0"/>
              <w:spacing w:line="360" w:lineRule="auto"/>
              <w:jc w:val="center"/>
              <w:rPr>
                <w:rFonts w:ascii="Book Antiqua" w:hAnsi="Book Antiqua"/>
              </w:rPr>
            </w:pPr>
          </w:p>
        </w:tc>
        <w:tc>
          <w:tcPr>
            <w:tcW w:w="2835" w:type="dxa"/>
            <w:shd w:val="clear" w:color="auto" w:fill="auto"/>
            <w:vAlign w:val="center"/>
          </w:tcPr>
          <w:p w14:paraId="2150AA14" w14:textId="77777777" w:rsidR="00914549" w:rsidRPr="00111E3D" w:rsidRDefault="00914549" w:rsidP="001F4111">
            <w:pPr>
              <w:snapToGrid w:val="0"/>
              <w:spacing w:line="360" w:lineRule="auto"/>
              <w:rPr>
                <w:rFonts w:ascii="Book Antiqua" w:hAnsi="Book Antiqua"/>
              </w:rPr>
            </w:pPr>
            <w:r w:rsidRPr="00111E3D">
              <w:rPr>
                <w:rFonts w:ascii="Book Antiqua" w:hAnsi="Book Antiqua"/>
              </w:rPr>
              <w:t>7</w:t>
            </w:r>
            <w:r w:rsidR="001F4111">
              <w:rPr>
                <w:rFonts w:ascii="Book Antiqua" w:hAnsi="Book Antiqua"/>
              </w:rPr>
              <w:t xml:space="preserve"> </w:t>
            </w:r>
            <w:r w:rsidRPr="00111E3D">
              <w:rPr>
                <w:rFonts w:ascii="Book Antiqua" w:hAnsi="Book Antiqua"/>
              </w:rPr>
              <w:t>Decreased cellularity in the granulation tissue.</w:t>
            </w:r>
          </w:p>
        </w:tc>
        <w:tc>
          <w:tcPr>
            <w:tcW w:w="1417" w:type="dxa"/>
            <w:vMerge/>
            <w:shd w:val="clear" w:color="auto" w:fill="auto"/>
            <w:vAlign w:val="center"/>
          </w:tcPr>
          <w:p w14:paraId="2E998CA5" w14:textId="77777777" w:rsidR="00914549" w:rsidRPr="00111E3D" w:rsidRDefault="00914549" w:rsidP="00C13542">
            <w:pPr>
              <w:snapToGrid w:val="0"/>
              <w:spacing w:line="360" w:lineRule="auto"/>
              <w:rPr>
                <w:rFonts w:ascii="Book Antiqua" w:hAnsi="Book Antiqua"/>
              </w:rPr>
            </w:pPr>
          </w:p>
        </w:tc>
      </w:tr>
      <w:tr w:rsidR="009A708A" w:rsidRPr="00111E3D" w14:paraId="1411699B" w14:textId="77777777" w:rsidTr="00125FD1">
        <w:trPr>
          <w:trHeight w:val="50"/>
        </w:trPr>
        <w:tc>
          <w:tcPr>
            <w:tcW w:w="567" w:type="dxa"/>
            <w:vMerge/>
            <w:shd w:val="clear" w:color="auto" w:fill="auto"/>
            <w:vAlign w:val="center"/>
          </w:tcPr>
          <w:p w14:paraId="71016F2C" w14:textId="77777777" w:rsidR="009A708A" w:rsidRPr="00111E3D" w:rsidRDefault="009A708A" w:rsidP="00C13542">
            <w:pPr>
              <w:snapToGrid w:val="0"/>
              <w:spacing w:line="360" w:lineRule="auto"/>
              <w:jc w:val="center"/>
              <w:rPr>
                <w:rFonts w:ascii="Book Antiqua" w:hAnsi="Book Antiqua"/>
              </w:rPr>
            </w:pPr>
          </w:p>
        </w:tc>
        <w:tc>
          <w:tcPr>
            <w:tcW w:w="1310" w:type="dxa"/>
            <w:vMerge/>
            <w:shd w:val="clear" w:color="auto" w:fill="auto"/>
            <w:vAlign w:val="center"/>
          </w:tcPr>
          <w:p w14:paraId="5F12E3FE" w14:textId="77777777" w:rsidR="009A708A" w:rsidRPr="00111E3D" w:rsidRDefault="009A708A" w:rsidP="00C13542">
            <w:pPr>
              <w:snapToGrid w:val="0"/>
              <w:spacing w:line="360" w:lineRule="auto"/>
              <w:jc w:val="center"/>
              <w:rPr>
                <w:rFonts w:ascii="Book Antiqua" w:hAnsi="Book Antiqua"/>
              </w:rPr>
            </w:pPr>
          </w:p>
        </w:tc>
        <w:tc>
          <w:tcPr>
            <w:tcW w:w="1559" w:type="dxa"/>
            <w:vMerge/>
            <w:shd w:val="clear" w:color="auto" w:fill="auto"/>
            <w:vAlign w:val="center"/>
          </w:tcPr>
          <w:p w14:paraId="72C16E99" w14:textId="77777777" w:rsidR="009A708A" w:rsidRPr="00111E3D" w:rsidRDefault="009A708A" w:rsidP="00C13542">
            <w:pPr>
              <w:snapToGrid w:val="0"/>
              <w:spacing w:line="360" w:lineRule="auto"/>
              <w:rPr>
                <w:rFonts w:ascii="Book Antiqua" w:hAnsi="Book Antiqua"/>
              </w:rPr>
            </w:pPr>
          </w:p>
        </w:tc>
        <w:tc>
          <w:tcPr>
            <w:tcW w:w="1667" w:type="dxa"/>
            <w:vMerge/>
            <w:shd w:val="clear" w:color="auto" w:fill="auto"/>
            <w:vAlign w:val="center"/>
          </w:tcPr>
          <w:p w14:paraId="01BCCFEF" w14:textId="77777777" w:rsidR="009A708A" w:rsidRPr="00111E3D" w:rsidRDefault="009A708A" w:rsidP="00C13542">
            <w:pPr>
              <w:snapToGrid w:val="0"/>
              <w:spacing w:line="360" w:lineRule="auto"/>
              <w:jc w:val="center"/>
              <w:rPr>
                <w:rFonts w:ascii="Book Antiqua" w:hAnsi="Book Antiqua"/>
              </w:rPr>
            </w:pPr>
          </w:p>
        </w:tc>
        <w:tc>
          <w:tcPr>
            <w:tcW w:w="2694" w:type="dxa"/>
            <w:vMerge/>
            <w:shd w:val="clear" w:color="auto" w:fill="auto"/>
            <w:vAlign w:val="center"/>
          </w:tcPr>
          <w:p w14:paraId="4381AA1D" w14:textId="77777777" w:rsidR="009A708A" w:rsidRPr="00111E3D" w:rsidRDefault="009A708A" w:rsidP="00C13542">
            <w:pPr>
              <w:snapToGrid w:val="0"/>
              <w:spacing w:line="360" w:lineRule="auto"/>
              <w:rPr>
                <w:rFonts w:ascii="Book Antiqua" w:hAnsi="Book Antiqua"/>
              </w:rPr>
            </w:pPr>
          </w:p>
        </w:tc>
        <w:tc>
          <w:tcPr>
            <w:tcW w:w="992" w:type="dxa"/>
            <w:vMerge/>
            <w:shd w:val="clear" w:color="auto" w:fill="auto"/>
            <w:vAlign w:val="center"/>
          </w:tcPr>
          <w:p w14:paraId="6067ED68" w14:textId="77777777" w:rsidR="009A708A" w:rsidRPr="00111E3D" w:rsidRDefault="009A708A" w:rsidP="00C13542">
            <w:pPr>
              <w:snapToGrid w:val="0"/>
              <w:spacing w:line="360" w:lineRule="auto"/>
              <w:jc w:val="center"/>
              <w:rPr>
                <w:rFonts w:ascii="Book Antiqua" w:hAnsi="Book Antiqua"/>
              </w:rPr>
            </w:pPr>
          </w:p>
        </w:tc>
        <w:tc>
          <w:tcPr>
            <w:tcW w:w="1134" w:type="dxa"/>
            <w:vMerge/>
            <w:shd w:val="clear" w:color="auto" w:fill="auto"/>
            <w:vAlign w:val="center"/>
          </w:tcPr>
          <w:p w14:paraId="0E0B9B95"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6E5C4CB6" w14:textId="77777777" w:rsidR="009A708A" w:rsidRPr="00111E3D" w:rsidRDefault="009A708A" w:rsidP="00C13542">
            <w:pPr>
              <w:snapToGrid w:val="0"/>
              <w:spacing w:line="360" w:lineRule="auto"/>
              <w:jc w:val="center"/>
              <w:rPr>
                <w:rFonts w:ascii="Book Antiqua" w:hAnsi="Book Antiqua"/>
              </w:rPr>
            </w:pPr>
          </w:p>
        </w:tc>
        <w:tc>
          <w:tcPr>
            <w:tcW w:w="2835" w:type="dxa"/>
            <w:shd w:val="clear" w:color="auto" w:fill="auto"/>
            <w:vAlign w:val="center"/>
          </w:tcPr>
          <w:p w14:paraId="65F7DB0D" w14:textId="77777777" w:rsidR="009A708A" w:rsidRPr="00111E3D" w:rsidRDefault="009A708A" w:rsidP="001F4111">
            <w:pPr>
              <w:snapToGrid w:val="0"/>
              <w:spacing w:line="360" w:lineRule="auto"/>
              <w:rPr>
                <w:rFonts w:ascii="Book Antiqua" w:hAnsi="Book Antiqua"/>
              </w:rPr>
            </w:pPr>
            <w:r w:rsidRPr="00111E3D">
              <w:rPr>
                <w:rFonts w:ascii="Book Antiqua" w:hAnsi="Book Antiqua"/>
              </w:rPr>
              <w:t>8</w:t>
            </w:r>
            <w:r w:rsidR="001F4111">
              <w:rPr>
                <w:rFonts w:ascii="Book Antiqua" w:hAnsi="Book Antiqua"/>
              </w:rPr>
              <w:t xml:space="preserve"> </w:t>
            </w:r>
            <w:r w:rsidRPr="00111E3D">
              <w:rPr>
                <w:rFonts w:ascii="Book Antiqua" w:hAnsi="Book Antiqua"/>
              </w:rPr>
              <w:t xml:space="preserve">Decreased </w:t>
            </w:r>
            <w:proofErr w:type="spellStart"/>
            <w:r w:rsidRPr="00111E3D">
              <w:rPr>
                <w:rFonts w:ascii="Book Antiqua" w:hAnsi="Book Antiqua"/>
                <w:i/>
                <w:iCs/>
              </w:rPr>
              <w:t>Rela</w:t>
            </w:r>
            <w:proofErr w:type="spellEnd"/>
            <w:r w:rsidRPr="00111E3D">
              <w:rPr>
                <w:rFonts w:ascii="Book Antiqua" w:hAnsi="Book Antiqua"/>
              </w:rPr>
              <w:t xml:space="preserve"> gene expression at Day 4, enhanced at Day 7.</w:t>
            </w:r>
          </w:p>
        </w:tc>
        <w:tc>
          <w:tcPr>
            <w:tcW w:w="1417" w:type="dxa"/>
            <w:vMerge/>
            <w:shd w:val="clear" w:color="auto" w:fill="auto"/>
            <w:vAlign w:val="center"/>
          </w:tcPr>
          <w:p w14:paraId="709B6227" w14:textId="77777777" w:rsidR="009A708A" w:rsidRPr="00111E3D" w:rsidRDefault="009A708A" w:rsidP="00C13542">
            <w:pPr>
              <w:snapToGrid w:val="0"/>
              <w:spacing w:line="360" w:lineRule="auto"/>
              <w:rPr>
                <w:rFonts w:ascii="Book Antiqua" w:hAnsi="Book Antiqua"/>
              </w:rPr>
            </w:pPr>
          </w:p>
        </w:tc>
      </w:tr>
      <w:tr w:rsidR="00603EE0" w:rsidRPr="00111E3D" w14:paraId="22DD0994" w14:textId="77777777" w:rsidTr="00125FD1">
        <w:trPr>
          <w:trHeight w:val="1264"/>
        </w:trPr>
        <w:tc>
          <w:tcPr>
            <w:tcW w:w="567" w:type="dxa"/>
            <w:vMerge w:val="restart"/>
            <w:shd w:val="clear" w:color="auto" w:fill="auto"/>
            <w:vAlign w:val="center"/>
          </w:tcPr>
          <w:p w14:paraId="7B0D2776"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18</w:t>
            </w:r>
          </w:p>
        </w:tc>
        <w:tc>
          <w:tcPr>
            <w:tcW w:w="1310" w:type="dxa"/>
            <w:vMerge w:val="restart"/>
            <w:shd w:val="clear" w:color="auto" w:fill="auto"/>
            <w:vAlign w:val="center"/>
          </w:tcPr>
          <w:p w14:paraId="42AFD6FF" w14:textId="77777777" w:rsidR="00603EE0" w:rsidRPr="00111E3D" w:rsidRDefault="00603EE0" w:rsidP="00111E3D">
            <w:pPr>
              <w:snapToGrid w:val="0"/>
              <w:spacing w:line="360" w:lineRule="auto"/>
              <w:jc w:val="center"/>
              <w:rPr>
                <w:rFonts w:ascii="Book Antiqua" w:hAnsi="Book Antiqua"/>
              </w:rPr>
            </w:pPr>
            <w:r w:rsidRPr="00111E3D">
              <w:rPr>
                <w:rFonts w:ascii="Book Antiqua" w:hAnsi="Book Antiqua"/>
              </w:rPr>
              <w:t>Wang</w:t>
            </w:r>
            <w:r w:rsidRPr="00111E3D">
              <w:rPr>
                <w:rFonts w:ascii="Book Antiqua" w:hAnsi="Book Antiqua"/>
                <w:i/>
                <w:iCs/>
              </w:rPr>
              <w:t xml:space="preserve"> et al</w:t>
            </w:r>
            <w:r w:rsidRPr="00111E3D">
              <w:rPr>
                <w:rFonts w:ascii="Book Antiqua" w:hAnsi="Book Antiqua"/>
              </w:rPr>
              <w:fldChar w:fldCharType="begin"/>
            </w:r>
            <w:r w:rsidRPr="00111E3D">
              <w:rPr>
                <w:rFonts w:ascii="Book Antiqua" w:hAnsi="Book Antiqua"/>
              </w:rPr>
              <w:instrText xml:space="preserve"> ADDIN EN.CITE &lt;EndNote&gt;&lt;Cite&gt;&lt;Author&gt;Wang&lt;/Author&gt;&lt;Year&gt;2022&lt;/Year&gt;&lt;RecNum&gt;388&lt;/RecNum&gt;&lt;DisplayText&gt;&lt;style face="superscript"&gt;[124]&lt;/style&gt;&lt;/DisplayText&gt;&lt;record&gt;&lt;rec-number&gt;388&lt;/rec-number&gt;&lt;foreign-keys&gt;&lt;key app="EN" db-id="5pd9wsxe9sxdr4erzzkpzwrbx5r0xats5d0e" timestamp="1663641008"&gt;388&lt;/key&gt;&lt;/foreign-keys&gt;&lt;ref-type name="Journal Article"&gt;17&lt;/ref-type&gt;&lt;contributors&gt;&lt;authors&gt;&lt;author&gt;Wang, L.&lt;/author&gt;&lt;author&gt;Cai, Y.&lt;/author&gt;&lt;author&gt;Zhang, Q.&lt;/author&gt;&lt;author&gt;Zhang, Y.&lt;/author&gt;&lt;/authors&gt;&lt;/contributors&gt;&lt;auth-address&gt;Department of Burn Rectification, Affiliated Hospital of Nantong University, Nantong, China.&lt;/auth-address&gt;&lt;titles&gt;&lt;title&gt;Pharmaceutical Activation of Nrf2 Accelerates Diabetic Wound Healing by Exosomes from Bone Marrow Mesenchymal Stem Cells&lt;/title&gt;&lt;secondary-title&gt;Int J Stem Cells&lt;/secondary-title&gt;&lt;alt-title&gt;International journal of stem cells&lt;/alt-title&gt;&lt;/titles&gt;&lt;periodical&gt;&lt;full-title&gt;Int J Stem Cells&lt;/full-title&gt;&lt;abbr-1&gt;International journal of stem cells&lt;/abbr-1&gt;&lt;/periodical&gt;&lt;alt-periodical&gt;&lt;full-title&gt;Int J Stem Cells&lt;/full-title&gt;&lt;abbr-1&gt;International journal of stem cells&lt;/abbr-1&gt;&lt;/alt-periodical&gt;&lt;pages&gt;164-172&lt;/pages&gt;&lt;volume&gt;15&lt;/volume&gt;&lt;number&gt;2&lt;/number&gt;&lt;edition&gt;2021/10/30&lt;/edition&gt;&lt;keywords&gt;&lt;keyword&gt;Bone marrow-derived mesenchymal stem cells&lt;/keyword&gt;&lt;keyword&gt;Diabetic wound healing&lt;/keyword&gt;&lt;keyword&gt;Exosomes&lt;/keyword&gt;&lt;keyword&gt;Nrf2&lt;/keyword&gt;&lt;keyword&gt;Tert-Butylhydroquinone&lt;/keyword&gt;&lt;keyword&gt;interest.&lt;/keyword&gt;&lt;/keywords&gt;&lt;dates&gt;&lt;year&gt;2022&lt;/year&gt;&lt;pub-dates&gt;&lt;date&gt;May 30&lt;/date&gt;&lt;/pub-dates&gt;&lt;/dates&gt;&lt;isbn&gt;2005-3606 (Print)&amp;#xD;2005-3606&lt;/isbn&gt;&lt;accession-num&gt;34711700&lt;/accession-num&gt;&lt;urls&gt;&lt;/urls&gt;&lt;custom2&gt;PMC9148840&lt;/custom2&gt;&lt;electronic-resource-num&gt;10.15283/ijsc21067&lt;/electronic-resource-num&gt;&lt;remote-database-provider&gt;NLM&lt;/remote-database-provider&gt;&lt;language&gt;eng&lt;/language&gt;&lt;/record&gt;&lt;/Cite&gt;&lt;/EndNote&gt;</w:instrText>
            </w:r>
            <w:r w:rsidRPr="00111E3D">
              <w:rPr>
                <w:rFonts w:ascii="Book Antiqua" w:hAnsi="Book Antiqua"/>
              </w:rPr>
              <w:fldChar w:fldCharType="separate"/>
            </w:r>
            <w:r w:rsidRPr="00111E3D">
              <w:rPr>
                <w:rFonts w:ascii="Book Antiqua" w:hAnsi="Book Antiqua"/>
                <w:noProof/>
                <w:vertAlign w:val="superscript"/>
              </w:rPr>
              <w:t>[124]</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6ED7DBA9" w14:textId="77777777" w:rsidR="00603EE0" w:rsidRPr="00111E3D" w:rsidRDefault="00603EE0" w:rsidP="00C13542">
            <w:pPr>
              <w:snapToGrid w:val="0"/>
              <w:spacing w:line="360" w:lineRule="auto"/>
              <w:rPr>
                <w:rFonts w:ascii="Book Antiqua" w:hAnsi="Book Antiqua"/>
              </w:rPr>
            </w:pPr>
            <w:r w:rsidRPr="00111E3D">
              <w:rPr>
                <w:rFonts w:ascii="Book Antiqua" w:hAnsi="Book Antiqua"/>
              </w:rPr>
              <w:t>Affiliated Hospital of Nantong University</w:t>
            </w:r>
          </w:p>
          <w:p w14:paraId="6A12D93B" w14:textId="77777777" w:rsidR="00603EE0" w:rsidRPr="00111E3D" w:rsidRDefault="00603EE0"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0248991"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Rat bone marrow</w:t>
            </w:r>
          </w:p>
        </w:tc>
        <w:tc>
          <w:tcPr>
            <w:tcW w:w="2694" w:type="dxa"/>
            <w:vMerge w:val="restart"/>
            <w:shd w:val="clear" w:color="auto" w:fill="auto"/>
            <w:vAlign w:val="center"/>
          </w:tcPr>
          <w:p w14:paraId="44BE7769" w14:textId="77777777" w:rsidR="00603EE0" w:rsidRPr="00111E3D" w:rsidRDefault="00603EE0" w:rsidP="00706FEB">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 xml:space="preserve"> + 50 mg/kg intraperitoneal </w:t>
            </w:r>
            <w:proofErr w:type="spellStart"/>
            <w:r w:rsidRPr="00111E3D">
              <w:rPr>
                <w:rFonts w:ascii="Book Antiqua" w:hAnsi="Book Antiqua"/>
              </w:rPr>
              <w:t>tertbutylhydroquinone</w:t>
            </w:r>
            <w:proofErr w:type="spellEnd"/>
            <w:r w:rsidRPr="00111E3D">
              <w:rPr>
                <w:rFonts w:ascii="Book Antiqua" w:hAnsi="Book Antiqua"/>
              </w:rPr>
              <w:t xml:space="preserve"> (</w:t>
            </w:r>
            <w:proofErr w:type="spellStart"/>
            <w:r w:rsidRPr="00111E3D">
              <w:rPr>
                <w:rFonts w:ascii="Book Antiqua" w:hAnsi="Book Antiqua"/>
              </w:rPr>
              <w:t>tBHQ</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subcutaneously of 4 sites at the base and edge of the wound;</w:t>
            </w:r>
            <w:r>
              <w:rPr>
                <w:rFonts w:ascii="Book Antiqua" w:hAnsi="Book Antiqua" w:hint="eastAsia"/>
              </w:rPr>
              <w:t xml:space="preserve"> </w:t>
            </w:r>
            <w:r w:rsidRPr="00111E3D">
              <w:rPr>
                <w:rFonts w:ascii="Book Antiqua" w:hAnsi="Book Antiqua"/>
              </w:rPr>
              <w:t xml:space="preserve">100 </w:t>
            </w:r>
            <w:proofErr w:type="spellStart"/>
            <w:r w:rsidRPr="00111E3D">
              <w:rPr>
                <w:rFonts w:ascii="Book Antiqua" w:hAnsi="Book Antiqua"/>
              </w:rPr>
              <w:t>μg</w:t>
            </w:r>
            <w:proofErr w:type="spellEnd"/>
            <w:r w:rsidRPr="00111E3D">
              <w:rPr>
                <w:rFonts w:ascii="Book Antiqua" w:hAnsi="Book Antiqua"/>
              </w:rPr>
              <w:t xml:space="preserve">/mL, 200 </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at Day 0 and 7</w:t>
            </w:r>
          </w:p>
        </w:tc>
        <w:tc>
          <w:tcPr>
            <w:tcW w:w="992" w:type="dxa"/>
            <w:vMerge w:val="restart"/>
            <w:shd w:val="clear" w:color="auto" w:fill="auto"/>
            <w:vAlign w:val="center"/>
          </w:tcPr>
          <w:p w14:paraId="59F7DB2C"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PBS</w:t>
            </w:r>
          </w:p>
        </w:tc>
        <w:tc>
          <w:tcPr>
            <w:tcW w:w="1134" w:type="dxa"/>
            <w:vMerge w:val="restart"/>
            <w:shd w:val="clear" w:color="auto" w:fill="auto"/>
            <w:vAlign w:val="center"/>
          </w:tcPr>
          <w:p w14:paraId="14A013A2"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5C1DEFDD"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15 mm</w:t>
            </w:r>
          </w:p>
        </w:tc>
        <w:tc>
          <w:tcPr>
            <w:tcW w:w="2835" w:type="dxa"/>
            <w:shd w:val="clear" w:color="auto" w:fill="auto"/>
            <w:vAlign w:val="center"/>
          </w:tcPr>
          <w:p w14:paraId="0387CC1A"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0BADBA9E" w14:textId="77777777" w:rsidR="00603EE0" w:rsidRPr="00111E3D" w:rsidRDefault="00281D7D" w:rsidP="00C13542">
            <w:pPr>
              <w:snapToGrid w:val="0"/>
              <w:spacing w:line="360" w:lineRule="auto"/>
              <w:rPr>
                <w:rFonts w:ascii="Book Antiqua" w:hAnsi="Book Antiqua"/>
              </w:rPr>
            </w:pPr>
            <w:r>
              <w:rPr>
                <w:rFonts w:ascii="Book Antiqua" w:hAnsi="Book Antiqua"/>
              </w:rPr>
              <w:t>—</w:t>
            </w:r>
          </w:p>
        </w:tc>
      </w:tr>
      <w:tr w:rsidR="00603EE0" w:rsidRPr="00111E3D" w14:paraId="755139C7" w14:textId="77777777" w:rsidTr="00125FD1">
        <w:trPr>
          <w:trHeight w:val="1352"/>
        </w:trPr>
        <w:tc>
          <w:tcPr>
            <w:tcW w:w="567" w:type="dxa"/>
            <w:vMerge/>
            <w:shd w:val="clear" w:color="auto" w:fill="auto"/>
            <w:vAlign w:val="center"/>
          </w:tcPr>
          <w:p w14:paraId="14C545DD" w14:textId="77777777" w:rsidR="00603EE0" w:rsidRPr="00111E3D" w:rsidRDefault="00603EE0" w:rsidP="00C13542">
            <w:pPr>
              <w:snapToGrid w:val="0"/>
              <w:spacing w:line="360" w:lineRule="auto"/>
              <w:jc w:val="center"/>
              <w:rPr>
                <w:rFonts w:ascii="Book Antiqua" w:hAnsi="Book Antiqua"/>
              </w:rPr>
            </w:pPr>
          </w:p>
        </w:tc>
        <w:tc>
          <w:tcPr>
            <w:tcW w:w="1310" w:type="dxa"/>
            <w:vMerge/>
            <w:shd w:val="clear" w:color="auto" w:fill="auto"/>
            <w:vAlign w:val="center"/>
          </w:tcPr>
          <w:p w14:paraId="6F15F39E" w14:textId="77777777" w:rsidR="00603EE0" w:rsidRPr="00111E3D" w:rsidRDefault="00603EE0" w:rsidP="00111E3D">
            <w:pPr>
              <w:snapToGrid w:val="0"/>
              <w:spacing w:line="360" w:lineRule="auto"/>
              <w:jc w:val="center"/>
              <w:rPr>
                <w:rFonts w:ascii="Book Antiqua" w:hAnsi="Book Antiqua"/>
              </w:rPr>
            </w:pPr>
          </w:p>
        </w:tc>
        <w:tc>
          <w:tcPr>
            <w:tcW w:w="1559" w:type="dxa"/>
            <w:vMerge/>
            <w:shd w:val="clear" w:color="auto" w:fill="auto"/>
            <w:vAlign w:val="center"/>
          </w:tcPr>
          <w:p w14:paraId="382FE76A" w14:textId="77777777" w:rsidR="00603EE0" w:rsidRPr="00111E3D" w:rsidRDefault="00603EE0" w:rsidP="00C13542">
            <w:pPr>
              <w:snapToGrid w:val="0"/>
              <w:spacing w:line="360" w:lineRule="auto"/>
              <w:rPr>
                <w:rFonts w:ascii="Book Antiqua" w:hAnsi="Book Antiqua"/>
              </w:rPr>
            </w:pPr>
          </w:p>
        </w:tc>
        <w:tc>
          <w:tcPr>
            <w:tcW w:w="1667" w:type="dxa"/>
            <w:vMerge/>
            <w:shd w:val="clear" w:color="auto" w:fill="auto"/>
            <w:vAlign w:val="center"/>
          </w:tcPr>
          <w:p w14:paraId="20CDA075" w14:textId="77777777" w:rsidR="00603EE0" w:rsidRPr="00111E3D" w:rsidRDefault="00603EE0" w:rsidP="00C13542">
            <w:pPr>
              <w:snapToGrid w:val="0"/>
              <w:spacing w:line="360" w:lineRule="auto"/>
              <w:jc w:val="center"/>
              <w:rPr>
                <w:rFonts w:ascii="Book Antiqua" w:hAnsi="Book Antiqua"/>
              </w:rPr>
            </w:pPr>
          </w:p>
        </w:tc>
        <w:tc>
          <w:tcPr>
            <w:tcW w:w="2694" w:type="dxa"/>
            <w:vMerge/>
            <w:shd w:val="clear" w:color="auto" w:fill="auto"/>
            <w:vAlign w:val="center"/>
          </w:tcPr>
          <w:p w14:paraId="0B915EE8" w14:textId="77777777" w:rsidR="00603EE0" w:rsidRPr="00111E3D" w:rsidRDefault="00603EE0" w:rsidP="00706FEB">
            <w:pPr>
              <w:snapToGrid w:val="0"/>
              <w:spacing w:line="360" w:lineRule="auto"/>
              <w:rPr>
                <w:rFonts w:ascii="Book Antiqua" w:hAnsi="Book Antiqua"/>
              </w:rPr>
            </w:pPr>
          </w:p>
        </w:tc>
        <w:tc>
          <w:tcPr>
            <w:tcW w:w="992" w:type="dxa"/>
            <w:vMerge/>
            <w:shd w:val="clear" w:color="auto" w:fill="auto"/>
            <w:vAlign w:val="center"/>
          </w:tcPr>
          <w:p w14:paraId="62F298CF" w14:textId="77777777" w:rsidR="00603EE0" w:rsidRPr="00111E3D" w:rsidRDefault="00603EE0" w:rsidP="00C13542">
            <w:pPr>
              <w:snapToGrid w:val="0"/>
              <w:spacing w:line="360" w:lineRule="auto"/>
              <w:jc w:val="center"/>
              <w:rPr>
                <w:rFonts w:ascii="Book Antiqua" w:hAnsi="Book Antiqua"/>
              </w:rPr>
            </w:pPr>
          </w:p>
        </w:tc>
        <w:tc>
          <w:tcPr>
            <w:tcW w:w="1134" w:type="dxa"/>
            <w:vMerge/>
            <w:shd w:val="clear" w:color="auto" w:fill="auto"/>
            <w:vAlign w:val="center"/>
          </w:tcPr>
          <w:p w14:paraId="0FDD35B0" w14:textId="77777777" w:rsidR="00603EE0" w:rsidRPr="00111E3D" w:rsidRDefault="00603EE0" w:rsidP="00C13542">
            <w:pPr>
              <w:snapToGrid w:val="0"/>
              <w:spacing w:line="360" w:lineRule="auto"/>
              <w:jc w:val="center"/>
              <w:rPr>
                <w:rFonts w:ascii="Book Antiqua" w:hAnsi="Book Antiqua"/>
              </w:rPr>
            </w:pPr>
          </w:p>
        </w:tc>
        <w:tc>
          <w:tcPr>
            <w:tcW w:w="1276" w:type="dxa"/>
            <w:vMerge/>
            <w:shd w:val="clear" w:color="auto" w:fill="auto"/>
            <w:vAlign w:val="center"/>
          </w:tcPr>
          <w:p w14:paraId="34615769" w14:textId="77777777" w:rsidR="00603EE0" w:rsidRPr="00111E3D" w:rsidRDefault="00603EE0" w:rsidP="00C13542">
            <w:pPr>
              <w:snapToGrid w:val="0"/>
              <w:spacing w:line="360" w:lineRule="auto"/>
              <w:jc w:val="center"/>
              <w:rPr>
                <w:rFonts w:ascii="Book Antiqua" w:hAnsi="Book Antiqua"/>
              </w:rPr>
            </w:pPr>
          </w:p>
        </w:tc>
        <w:tc>
          <w:tcPr>
            <w:tcW w:w="2835" w:type="dxa"/>
            <w:shd w:val="clear" w:color="auto" w:fill="auto"/>
            <w:vAlign w:val="center"/>
          </w:tcPr>
          <w:p w14:paraId="15633302"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re-epithelialization and collagen deposition.</w:t>
            </w:r>
          </w:p>
        </w:tc>
        <w:tc>
          <w:tcPr>
            <w:tcW w:w="1417" w:type="dxa"/>
            <w:vMerge/>
            <w:shd w:val="clear" w:color="auto" w:fill="auto"/>
            <w:vAlign w:val="center"/>
          </w:tcPr>
          <w:p w14:paraId="19A8A1BB" w14:textId="77777777" w:rsidR="00603EE0" w:rsidRPr="00111E3D" w:rsidRDefault="00603EE0" w:rsidP="00C13542">
            <w:pPr>
              <w:snapToGrid w:val="0"/>
              <w:spacing w:line="360" w:lineRule="auto"/>
              <w:rPr>
                <w:rFonts w:ascii="Book Antiqua" w:hAnsi="Book Antiqua"/>
              </w:rPr>
            </w:pPr>
          </w:p>
        </w:tc>
      </w:tr>
      <w:tr w:rsidR="00603EE0" w:rsidRPr="00111E3D" w14:paraId="04ADDFCE" w14:textId="77777777" w:rsidTr="00125FD1">
        <w:trPr>
          <w:trHeight w:val="901"/>
        </w:trPr>
        <w:tc>
          <w:tcPr>
            <w:tcW w:w="567" w:type="dxa"/>
            <w:vMerge/>
            <w:shd w:val="clear" w:color="auto" w:fill="auto"/>
            <w:vAlign w:val="center"/>
          </w:tcPr>
          <w:p w14:paraId="482285FF" w14:textId="77777777" w:rsidR="00603EE0" w:rsidRPr="00111E3D" w:rsidRDefault="00603EE0" w:rsidP="00C13542">
            <w:pPr>
              <w:snapToGrid w:val="0"/>
              <w:spacing w:line="360" w:lineRule="auto"/>
              <w:jc w:val="center"/>
              <w:rPr>
                <w:rFonts w:ascii="Book Antiqua" w:hAnsi="Book Antiqua"/>
              </w:rPr>
            </w:pPr>
          </w:p>
        </w:tc>
        <w:tc>
          <w:tcPr>
            <w:tcW w:w="1310" w:type="dxa"/>
            <w:vMerge/>
            <w:shd w:val="clear" w:color="auto" w:fill="auto"/>
            <w:vAlign w:val="center"/>
          </w:tcPr>
          <w:p w14:paraId="6F7B6778" w14:textId="77777777" w:rsidR="00603EE0" w:rsidRPr="00111E3D" w:rsidRDefault="00603EE0" w:rsidP="00111E3D">
            <w:pPr>
              <w:snapToGrid w:val="0"/>
              <w:spacing w:line="360" w:lineRule="auto"/>
              <w:jc w:val="center"/>
              <w:rPr>
                <w:rFonts w:ascii="Book Antiqua" w:hAnsi="Book Antiqua"/>
              </w:rPr>
            </w:pPr>
          </w:p>
        </w:tc>
        <w:tc>
          <w:tcPr>
            <w:tcW w:w="1559" w:type="dxa"/>
            <w:vMerge/>
            <w:shd w:val="clear" w:color="auto" w:fill="auto"/>
            <w:vAlign w:val="center"/>
          </w:tcPr>
          <w:p w14:paraId="6C3D4CA5" w14:textId="77777777" w:rsidR="00603EE0" w:rsidRPr="00111E3D" w:rsidRDefault="00603EE0" w:rsidP="00C13542">
            <w:pPr>
              <w:snapToGrid w:val="0"/>
              <w:spacing w:line="360" w:lineRule="auto"/>
              <w:rPr>
                <w:rFonts w:ascii="Book Antiqua" w:hAnsi="Book Antiqua"/>
              </w:rPr>
            </w:pPr>
          </w:p>
        </w:tc>
        <w:tc>
          <w:tcPr>
            <w:tcW w:w="1667" w:type="dxa"/>
            <w:vMerge/>
            <w:shd w:val="clear" w:color="auto" w:fill="auto"/>
            <w:vAlign w:val="center"/>
          </w:tcPr>
          <w:p w14:paraId="06B23F12" w14:textId="77777777" w:rsidR="00603EE0" w:rsidRPr="00111E3D" w:rsidRDefault="00603EE0" w:rsidP="00C13542">
            <w:pPr>
              <w:snapToGrid w:val="0"/>
              <w:spacing w:line="360" w:lineRule="auto"/>
              <w:jc w:val="center"/>
              <w:rPr>
                <w:rFonts w:ascii="Book Antiqua" w:hAnsi="Book Antiqua"/>
              </w:rPr>
            </w:pPr>
          </w:p>
        </w:tc>
        <w:tc>
          <w:tcPr>
            <w:tcW w:w="2694" w:type="dxa"/>
            <w:vMerge/>
            <w:shd w:val="clear" w:color="auto" w:fill="auto"/>
            <w:vAlign w:val="center"/>
          </w:tcPr>
          <w:p w14:paraId="7F2A4304" w14:textId="77777777" w:rsidR="00603EE0" w:rsidRPr="00111E3D" w:rsidRDefault="00603EE0" w:rsidP="00706FEB">
            <w:pPr>
              <w:snapToGrid w:val="0"/>
              <w:spacing w:line="360" w:lineRule="auto"/>
              <w:rPr>
                <w:rFonts w:ascii="Book Antiqua" w:hAnsi="Book Antiqua"/>
              </w:rPr>
            </w:pPr>
          </w:p>
        </w:tc>
        <w:tc>
          <w:tcPr>
            <w:tcW w:w="992" w:type="dxa"/>
            <w:vMerge/>
            <w:shd w:val="clear" w:color="auto" w:fill="auto"/>
            <w:vAlign w:val="center"/>
          </w:tcPr>
          <w:p w14:paraId="1359FA79" w14:textId="77777777" w:rsidR="00603EE0" w:rsidRPr="00111E3D" w:rsidRDefault="00603EE0" w:rsidP="00C13542">
            <w:pPr>
              <w:snapToGrid w:val="0"/>
              <w:spacing w:line="360" w:lineRule="auto"/>
              <w:jc w:val="center"/>
              <w:rPr>
                <w:rFonts w:ascii="Book Antiqua" w:hAnsi="Book Antiqua"/>
              </w:rPr>
            </w:pPr>
          </w:p>
        </w:tc>
        <w:tc>
          <w:tcPr>
            <w:tcW w:w="1134" w:type="dxa"/>
            <w:vMerge/>
            <w:shd w:val="clear" w:color="auto" w:fill="auto"/>
            <w:vAlign w:val="center"/>
          </w:tcPr>
          <w:p w14:paraId="7DEABDE8" w14:textId="77777777" w:rsidR="00603EE0" w:rsidRPr="00111E3D" w:rsidRDefault="00603EE0" w:rsidP="00C13542">
            <w:pPr>
              <w:snapToGrid w:val="0"/>
              <w:spacing w:line="360" w:lineRule="auto"/>
              <w:jc w:val="center"/>
              <w:rPr>
                <w:rFonts w:ascii="Book Antiqua" w:hAnsi="Book Antiqua"/>
              </w:rPr>
            </w:pPr>
          </w:p>
        </w:tc>
        <w:tc>
          <w:tcPr>
            <w:tcW w:w="1276" w:type="dxa"/>
            <w:vMerge/>
            <w:shd w:val="clear" w:color="auto" w:fill="auto"/>
            <w:vAlign w:val="center"/>
          </w:tcPr>
          <w:p w14:paraId="31847833" w14:textId="77777777" w:rsidR="00603EE0" w:rsidRPr="00111E3D" w:rsidRDefault="00603EE0" w:rsidP="00C13542">
            <w:pPr>
              <w:snapToGrid w:val="0"/>
              <w:spacing w:line="360" w:lineRule="auto"/>
              <w:jc w:val="center"/>
              <w:rPr>
                <w:rFonts w:ascii="Book Antiqua" w:hAnsi="Book Antiqua"/>
              </w:rPr>
            </w:pPr>
          </w:p>
        </w:tc>
        <w:tc>
          <w:tcPr>
            <w:tcW w:w="2835" w:type="dxa"/>
            <w:shd w:val="clear" w:color="auto" w:fill="auto"/>
            <w:vAlign w:val="center"/>
          </w:tcPr>
          <w:p w14:paraId="42040D60"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angiogenesis (CD31).</w:t>
            </w:r>
          </w:p>
        </w:tc>
        <w:tc>
          <w:tcPr>
            <w:tcW w:w="1417" w:type="dxa"/>
            <w:vMerge/>
            <w:shd w:val="clear" w:color="auto" w:fill="auto"/>
            <w:vAlign w:val="center"/>
          </w:tcPr>
          <w:p w14:paraId="3081F557" w14:textId="77777777" w:rsidR="00603EE0" w:rsidRPr="00111E3D" w:rsidRDefault="00603EE0" w:rsidP="00C13542">
            <w:pPr>
              <w:snapToGrid w:val="0"/>
              <w:spacing w:line="360" w:lineRule="auto"/>
              <w:rPr>
                <w:rFonts w:ascii="Book Antiqua" w:hAnsi="Book Antiqua"/>
              </w:rPr>
            </w:pPr>
          </w:p>
        </w:tc>
      </w:tr>
      <w:tr w:rsidR="00603EE0" w:rsidRPr="00111E3D" w14:paraId="7BE4FC27" w14:textId="77777777" w:rsidTr="00125FD1">
        <w:trPr>
          <w:trHeight w:val="476"/>
        </w:trPr>
        <w:tc>
          <w:tcPr>
            <w:tcW w:w="567" w:type="dxa"/>
            <w:vMerge/>
            <w:shd w:val="clear" w:color="auto" w:fill="auto"/>
            <w:vAlign w:val="center"/>
          </w:tcPr>
          <w:p w14:paraId="1D6F831B" w14:textId="77777777" w:rsidR="00603EE0" w:rsidRPr="00111E3D" w:rsidRDefault="00603EE0" w:rsidP="00C13542">
            <w:pPr>
              <w:snapToGrid w:val="0"/>
              <w:spacing w:line="360" w:lineRule="auto"/>
              <w:jc w:val="center"/>
              <w:rPr>
                <w:rFonts w:ascii="Book Antiqua" w:hAnsi="Book Antiqua"/>
              </w:rPr>
            </w:pPr>
          </w:p>
        </w:tc>
        <w:tc>
          <w:tcPr>
            <w:tcW w:w="1310" w:type="dxa"/>
            <w:vMerge/>
            <w:shd w:val="clear" w:color="auto" w:fill="auto"/>
            <w:vAlign w:val="center"/>
          </w:tcPr>
          <w:p w14:paraId="5A056F29" w14:textId="77777777" w:rsidR="00603EE0" w:rsidRPr="00111E3D" w:rsidRDefault="00603EE0" w:rsidP="00111E3D">
            <w:pPr>
              <w:snapToGrid w:val="0"/>
              <w:spacing w:line="360" w:lineRule="auto"/>
              <w:jc w:val="center"/>
              <w:rPr>
                <w:rFonts w:ascii="Book Antiqua" w:hAnsi="Book Antiqua"/>
              </w:rPr>
            </w:pPr>
          </w:p>
        </w:tc>
        <w:tc>
          <w:tcPr>
            <w:tcW w:w="1559" w:type="dxa"/>
            <w:vMerge/>
            <w:shd w:val="clear" w:color="auto" w:fill="auto"/>
            <w:vAlign w:val="center"/>
          </w:tcPr>
          <w:p w14:paraId="1D865542" w14:textId="77777777" w:rsidR="00603EE0" w:rsidRPr="00111E3D" w:rsidRDefault="00603EE0" w:rsidP="00C13542">
            <w:pPr>
              <w:snapToGrid w:val="0"/>
              <w:spacing w:line="360" w:lineRule="auto"/>
              <w:rPr>
                <w:rFonts w:ascii="Book Antiqua" w:hAnsi="Book Antiqua"/>
              </w:rPr>
            </w:pPr>
          </w:p>
        </w:tc>
        <w:tc>
          <w:tcPr>
            <w:tcW w:w="1667" w:type="dxa"/>
            <w:vMerge/>
            <w:shd w:val="clear" w:color="auto" w:fill="auto"/>
            <w:vAlign w:val="center"/>
          </w:tcPr>
          <w:p w14:paraId="458184E4" w14:textId="77777777" w:rsidR="00603EE0" w:rsidRPr="00111E3D" w:rsidRDefault="00603EE0" w:rsidP="00C13542">
            <w:pPr>
              <w:snapToGrid w:val="0"/>
              <w:spacing w:line="360" w:lineRule="auto"/>
              <w:jc w:val="center"/>
              <w:rPr>
                <w:rFonts w:ascii="Book Antiqua" w:hAnsi="Book Antiqua"/>
              </w:rPr>
            </w:pPr>
          </w:p>
        </w:tc>
        <w:tc>
          <w:tcPr>
            <w:tcW w:w="2694" w:type="dxa"/>
            <w:vMerge/>
            <w:shd w:val="clear" w:color="auto" w:fill="auto"/>
            <w:vAlign w:val="center"/>
          </w:tcPr>
          <w:p w14:paraId="14D3F659" w14:textId="77777777" w:rsidR="00603EE0" w:rsidRPr="00111E3D" w:rsidRDefault="00603EE0" w:rsidP="00706FEB">
            <w:pPr>
              <w:snapToGrid w:val="0"/>
              <w:spacing w:line="360" w:lineRule="auto"/>
              <w:rPr>
                <w:rFonts w:ascii="Book Antiqua" w:hAnsi="Book Antiqua"/>
              </w:rPr>
            </w:pPr>
          </w:p>
        </w:tc>
        <w:tc>
          <w:tcPr>
            <w:tcW w:w="992" w:type="dxa"/>
            <w:vMerge/>
            <w:shd w:val="clear" w:color="auto" w:fill="auto"/>
            <w:vAlign w:val="center"/>
          </w:tcPr>
          <w:p w14:paraId="229E6DCE" w14:textId="77777777" w:rsidR="00603EE0" w:rsidRPr="00111E3D" w:rsidRDefault="00603EE0" w:rsidP="00C13542">
            <w:pPr>
              <w:snapToGrid w:val="0"/>
              <w:spacing w:line="360" w:lineRule="auto"/>
              <w:jc w:val="center"/>
              <w:rPr>
                <w:rFonts w:ascii="Book Antiqua" w:hAnsi="Book Antiqua"/>
              </w:rPr>
            </w:pPr>
          </w:p>
        </w:tc>
        <w:tc>
          <w:tcPr>
            <w:tcW w:w="1134" w:type="dxa"/>
            <w:vMerge/>
            <w:shd w:val="clear" w:color="auto" w:fill="auto"/>
            <w:vAlign w:val="center"/>
          </w:tcPr>
          <w:p w14:paraId="32E73787" w14:textId="77777777" w:rsidR="00603EE0" w:rsidRPr="00111E3D" w:rsidRDefault="00603EE0" w:rsidP="00C13542">
            <w:pPr>
              <w:snapToGrid w:val="0"/>
              <w:spacing w:line="360" w:lineRule="auto"/>
              <w:jc w:val="center"/>
              <w:rPr>
                <w:rFonts w:ascii="Book Antiqua" w:hAnsi="Book Antiqua"/>
              </w:rPr>
            </w:pPr>
          </w:p>
        </w:tc>
        <w:tc>
          <w:tcPr>
            <w:tcW w:w="1276" w:type="dxa"/>
            <w:vMerge/>
            <w:shd w:val="clear" w:color="auto" w:fill="auto"/>
            <w:vAlign w:val="center"/>
          </w:tcPr>
          <w:p w14:paraId="6B49F8A7" w14:textId="77777777" w:rsidR="00603EE0" w:rsidRPr="00111E3D" w:rsidRDefault="00603EE0" w:rsidP="00C13542">
            <w:pPr>
              <w:snapToGrid w:val="0"/>
              <w:spacing w:line="360" w:lineRule="auto"/>
              <w:jc w:val="center"/>
              <w:rPr>
                <w:rFonts w:ascii="Book Antiqua" w:hAnsi="Book Antiqua"/>
              </w:rPr>
            </w:pPr>
          </w:p>
        </w:tc>
        <w:tc>
          <w:tcPr>
            <w:tcW w:w="2835" w:type="dxa"/>
            <w:vMerge w:val="restart"/>
            <w:shd w:val="clear" w:color="auto" w:fill="auto"/>
            <w:vAlign w:val="center"/>
          </w:tcPr>
          <w:p w14:paraId="0FD50ADE"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Reduced inflammation (decreased inflammatory cytokines TNF-α, IL-1β and increased anti-inflammatory cytokines IL-4, IL-10).</w:t>
            </w:r>
          </w:p>
        </w:tc>
        <w:tc>
          <w:tcPr>
            <w:tcW w:w="1417" w:type="dxa"/>
            <w:vMerge/>
            <w:shd w:val="clear" w:color="auto" w:fill="auto"/>
            <w:vAlign w:val="center"/>
          </w:tcPr>
          <w:p w14:paraId="7B0EA536" w14:textId="77777777" w:rsidR="00603EE0" w:rsidRPr="00111E3D" w:rsidRDefault="00603EE0" w:rsidP="00C13542">
            <w:pPr>
              <w:snapToGrid w:val="0"/>
              <w:spacing w:line="360" w:lineRule="auto"/>
              <w:rPr>
                <w:rFonts w:ascii="Book Antiqua" w:hAnsi="Book Antiqua"/>
              </w:rPr>
            </w:pPr>
          </w:p>
        </w:tc>
      </w:tr>
      <w:tr w:rsidR="00A27DE6" w:rsidRPr="00111E3D" w14:paraId="03C5DFBB" w14:textId="77777777" w:rsidTr="00125FD1">
        <w:tc>
          <w:tcPr>
            <w:tcW w:w="567" w:type="dxa"/>
            <w:vMerge/>
            <w:shd w:val="clear" w:color="auto" w:fill="auto"/>
            <w:vAlign w:val="center"/>
          </w:tcPr>
          <w:p w14:paraId="1AAA67F8" w14:textId="77777777" w:rsidR="00A41E72" w:rsidRPr="00111E3D" w:rsidRDefault="00A41E72" w:rsidP="00C13542">
            <w:pPr>
              <w:snapToGrid w:val="0"/>
              <w:spacing w:line="360" w:lineRule="auto"/>
              <w:jc w:val="center"/>
              <w:rPr>
                <w:rFonts w:ascii="Book Antiqua" w:hAnsi="Book Antiqua"/>
              </w:rPr>
            </w:pPr>
          </w:p>
        </w:tc>
        <w:tc>
          <w:tcPr>
            <w:tcW w:w="1310" w:type="dxa"/>
            <w:vMerge/>
            <w:shd w:val="clear" w:color="auto" w:fill="auto"/>
            <w:vAlign w:val="center"/>
          </w:tcPr>
          <w:p w14:paraId="16635C0E" w14:textId="77777777" w:rsidR="00A41E72" w:rsidRPr="00111E3D" w:rsidRDefault="00A41E72" w:rsidP="00C13542">
            <w:pPr>
              <w:snapToGrid w:val="0"/>
              <w:spacing w:line="360" w:lineRule="auto"/>
              <w:jc w:val="center"/>
              <w:rPr>
                <w:rFonts w:ascii="Book Antiqua" w:hAnsi="Book Antiqua"/>
              </w:rPr>
            </w:pPr>
          </w:p>
        </w:tc>
        <w:tc>
          <w:tcPr>
            <w:tcW w:w="1559" w:type="dxa"/>
            <w:vMerge/>
            <w:shd w:val="clear" w:color="auto" w:fill="auto"/>
            <w:vAlign w:val="center"/>
          </w:tcPr>
          <w:p w14:paraId="7CCF3915" w14:textId="77777777" w:rsidR="00A41E72" w:rsidRPr="00111E3D" w:rsidRDefault="00A41E72" w:rsidP="00C13542">
            <w:pPr>
              <w:snapToGrid w:val="0"/>
              <w:spacing w:line="360" w:lineRule="auto"/>
              <w:rPr>
                <w:rFonts w:ascii="Book Antiqua" w:hAnsi="Book Antiqua"/>
              </w:rPr>
            </w:pPr>
          </w:p>
        </w:tc>
        <w:tc>
          <w:tcPr>
            <w:tcW w:w="1667" w:type="dxa"/>
            <w:vMerge/>
            <w:shd w:val="clear" w:color="auto" w:fill="auto"/>
            <w:vAlign w:val="center"/>
          </w:tcPr>
          <w:p w14:paraId="34CDDD14" w14:textId="77777777" w:rsidR="00A41E72" w:rsidRPr="00111E3D" w:rsidRDefault="00A41E72" w:rsidP="00C13542">
            <w:pPr>
              <w:snapToGrid w:val="0"/>
              <w:spacing w:line="360" w:lineRule="auto"/>
              <w:jc w:val="center"/>
              <w:rPr>
                <w:rFonts w:ascii="Book Antiqua" w:hAnsi="Book Antiqua"/>
              </w:rPr>
            </w:pPr>
          </w:p>
        </w:tc>
        <w:tc>
          <w:tcPr>
            <w:tcW w:w="2694" w:type="dxa"/>
            <w:shd w:val="clear" w:color="auto" w:fill="auto"/>
            <w:vAlign w:val="center"/>
          </w:tcPr>
          <w:p w14:paraId="58A72B3F" w14:textId="77777777" w:rsidR="00A41E72" w:rsidRPr="00111E3D" w:rsidRDefault="00A41E72" w:rsidP="00760CF0">
            <w:pPr>
              <w:snapToGrid w:val="0"/>
              <w:spacing w:line="360" w:lineRule="auto"/>
              <w:rPr>
                <w:rFonts w:ascii="Book Antiqua" w:hAnsi="Book Antiqua"/>
              </w:rPr>
            </w:pPr>
            <w:r w:rsidRPr="00111E3D">
              <w:rPr>
                <w:rFonts w:ascii="Book Antiqua" w:hAnsi="Book Antiqua"/>
              </w:rPr>
              <w:t>2</w:t>
            </w:r>
            <w:r w:rsidR="00760CF0">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 xml:space="preserve"> + 200 </w:t>
            </w:r>
            <w:proofErr w:type="spellStart"/>
            <w:r w:rsidRPr="00111E3D">
              <w:rPr>
                <w:rFonts w:ascii="Book Antiqua" w:hAnsi="Book Antiqua"/>
              </w:rPr>
              <w:t>μ</w:t>
            </w:r>
            <w:r w:rsidR="00760CF0" w:rsidRPr="00111E3D">
              <w:rPr>
                <w:rFonts w:ascii="Book Antiqua" w:hAnsi="Book Antiqua"/>
              </w:rPr>
              <w:t>L</w:t>
            </w:r>
            <w:proofErr w:type="spellEnd"/>
            <w:r w:rsidRPr="00111E3D">
              <w:rPr>
                <w:rFonts w:ascii="Book Antiqua" w:hAnsi="Book Antiqua"/>
              </w:rPr>
              <w:t xml:space="preserve"> intravenous </w:t>
            </w:r>
            <w:proofErr w:type="spellStart"/>
            <w:r w:rsidRPr="00111E3D">
              <w:rPr>
                <w:rFonts w:ascii="Book Antiqua" w:hAnsi="Book Antiqua"/>
              </w:rPr>
              <w:t>Lenti</w:t>
            </w:r>
            <w:proofErr w:type="spellEnd"/>
            <w:r w:rsidRPr="00111E3D">
              <w:rPr>
                <w:rFonts w:ascii="Book Antiqua" w:hAnsi="Book Antiqua"/>
              </w:rPr>
              <w:t>-</w:t>
            </w:r>
            <w:proofErr w:type="spellStart"/>
            <w:r w:rsidRPr="00111E3D">
              <w:rPr>
                <w:rFonts w:ascii="Book Antiqua" w:hAnsi="Book Antiqua"/>
              </w:rPr>
              <w:t>sh</w:t>
            </w:r>
            <w:proofErr w:type="spellEnd"/>
            <w:r w:rsidRPr="00111E3D">
              <w:rPr>
                <w:rFonts w:ascii="Book Antiqua" w:hAnsi="Book Antiqua"/>
              </w:rPr>
              <w:t>-NC;</w:t>
            </w:r>
            <w:r w:rsidR="00760CF0">
              <w:rPr>
                <w:rFonts w:ascii="Book Antiqua" w:hAnsi="Book Antiqua" w:hint="eastAsia"/>
              </w:rPr>
              <w:t xml:space="preserve"> </w:t>
            </w:r>
            <w:r w:rsidRPr="00111E3D">
              <w:rPr>
                <w:rFonts w:ascii="Book Antiqua" w:hAnsi="Book Antiqua"/>
              </w:rPr>
              <w:t>injected subcutaneously of 4 sites at the base and edge of the wound;</w:t>
            </w:r>
            <w:r w:rsidR="00760CF0">
              <w:rPr>
                <w:rFonts w:ascii="Book Antiqua" w:hAnsi="Book Antiqua" w:hint="eastAsia"/>
              </w:rPr>
              <w:t xml:space="preserve"> </w:t>
            </w:r>
            <w:r w:rsidRPr="00111E3D">
              <w:rPr>
                <w:rFonts w:ascii="Book Antiqua" w:hAnsi="Book Antiqua"/>
              </w:rPr>
              <w:t xml:space="preserve">100 </w:t>
            </w:r>
            <w:proofErr w:type="spellStart"/>
            <w:r w:rsidRPr="00111E3D">
              <w:rPr>
                <w:rFonts w:ascii="Book Antiqua" w:hAnsi="Book Antiqua"/>
              </w:rPr>
              <w:t>μg</w:t>
            </w:r>
            <w:proofErr w:type="spellEnd"/>
            <w:r w:rsidRPr="00111E3D">
              <w:rPr>
                <w:rFonts w:ascii="Book Antiqua" w:hAnsi="Book Antiqua"/>
              </w:rPr>
              <w:t>/m</w:t>
            </w:r>
            <w:r w:rsidR="00760CF0" w:rsidRPr="00111E3D">
              <w:rPr>
                <w:rFonts w:ascii="Book Antiqua" w:hAnsi="Book Antiqua"/>
              </w:rPr>
              <w:t>L</w:t>
            </w:r>
            <w:r w:rsidRPr="00111E3D">
              <w:rPr>
                <w:rFonts w:ascii="Book Antiqua" w:hAnsi="Book Antiqua"/>
              </w:rPr>
              <w:t xml:space="preserve">, 200 </w:t>
            </w:r>
            <w:proofErr w:type="spellStart"/>
            <w:r w:rsidRPr="00111E3D">
              <w:rPr>
                <w:rFonts w:ascii="Book Antiqua" w:hAnsi="Book Antiqua"/>
              </w:rPr>
              <w:t>μ</w:t>
            </w:r>
            <w:r w:rsidR="00760CF0" w:rsidRPr="00111E3D">
              <w:rPr>
                <w:rFonts w:ascii="Book Antiqua" w:hAnsi="Book Antiqua"/>
              </w:rPr>
              <w:t>L</w:t>
            </w:r>
            <w:proofErr w:type="spellEnd"/>
            <w:r w:rsidRPr="00111E3D">
              <w:rPr>
                <w:rFonts w:ascii="Book Antiqua" w:hAnsi="Book Antiqua"/>
              </w:rPr>
              <w:t>;</w:t>
            </w:r>
            <w:r w:rsidR="00760CF0">
              <w:rPr>
                <w:rFonts w:ascii="Book Antiqua" w:hAnsi="Book Antiqua" w:hint="eastAsia"/>
              </w:rPr>
              <w:t xml:space="preserve"> </w:t>
            </w:r>
            <w:r w:rsidRPr="00111E3D">
              <w:rPr>
                <w:rFonts w:ascii="Book Antiqua" w:hAnsi="Book Antiqua"/>
              </w:rPr>
              <w:t>at Day 0 and 7</w:t>
            </w:r>
          </w:p>
        </w:tc>
        <w:tc>
          <w:tcPr>
            <w:tcW w:w="992" w:type="dxa"/>
            <w:vMerge/>
            <w:shd w:val="clear" w:color="auto" w:fill="auto"/>
            <w:vAlign w:val="center"/>
          </w:tcPr>
          <w:p w14:paraId="2032E7B4" w14:textId="77777777" w:rsidR="00A41E72" w:rsidRPr="00111E3D" w:rsidRDefault="00A41E72" w:rsidP="00C13542">
            <w:pPr>
              <w:snapToGrid w:val="0"/>
              <w:spacing w:line="360" w:lineRule="auto"/>
              <w:jc w:val="center"/>
              <w:rPr>
                <w:rFonts w:ascii="Book Antiqua" w:hAnsi="Book Antiqua"/>
              </w:rPr>
            </w:pPr>
          </w:p>
        </w:tc>
        <w:tc>
          <w:tcPr>
            <w:tcW w:w="1134" w:type="dxa"/>
            <w:vMerge/>
            <w:shd w:val="clear" w:color="auto" w:fill="auto"/>
            <w:vAlign w:val="center"/>
          </w:tcPr>
          <w:p w14:paraId="5BEFB9BC"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16B536DE" w14:textId="77777777" w:rsidR="00A41E72" w:rsidRPr="00111E3D" w:rsidRDefault="00A41E72" w:rsidP="00C13542">
            <w:pPr>
              <w:snapToGrid w:val="0"/>
              <w:spacing w:line="360" w:lineRule="auto"/>
              <w:jc w:val="center"/>
              <w:rPr>
                <w:rFonts w:ascii="Book Antiqua" w:hAnsi="Book Antiqua"/>
              </w:rPr>
            </w:pPr>
          </w:p>
        </w:tc>
        <w:tc>
          <w:tcPr>
            <w:tcW w:w="2835" w:type="dxa"/>
            <w:vMerge/>
            <w:shd w:val="clear" w:color="auto" w:fill="auto"/>
            <w:vAlign w:val="center"/>
          </w:tcPr>
          <w:p w14:paraId="4106A6C2" w14:textId="77777777" w:rsidR="00A41E72" w:rsidRPr="00111E3D" w:rsidRDefault="00A41E72" w:rsidP="00C13542">
            <w:pPr>
              <w:snapToGrid w:val="0"/>
              <w:spacing w:line="360" w:lineRule="auto"/>
              <w:rPr>
                <w:rFonts w:ascii="Book Antiqua" w:hAnsi="Book Antiqua"/>
              </w:rPr>
            </w:pPr>
          </w:p>
        </w:tc>
        <w:tc>
          <w:tcPr>
            <w:tcW w:w="1417" w:type="dxa"/>
            <w:vMerge/>
            <w:shd w:val="clear" w:color="auto" w:fill="auto"/>
            <w:vAlign w:val="center"/>
          </w:tcPr>
          <w:p w14:paraId="37383E96" w14:textId="77777777" w:rsidR="00A41E72" w:rsidRPr="00111E3D" w:rsidRDefault="00A41E72" w:rsidP="00C13542">
            <w:pPr>
              <w:snapToGrid w:val="0"/>
              <w:spacing w:line="360" w:lineRule="auto"/>
              <w:rPr>
                <w:rFonts w:ascii="Book Antiqua" w:hAnsi="Book Antiqua"/>
              </w:rPr>
            </w:pPr>
          </w:p>
        </w:tc>
      </w:tr>
      <w:tr w:rsidR="00A27DE6" w:rsidRPr="00111E3D" w14:paraId="2EAE16D9" w14:textId="77777777" w:rsidTr="00125FD1">
        <w:trPr>
          <w:trHeight w:val="604"/>
        </w:trPr>
        <w:tc>
          <w:tcPr>
            <w:tcW w:w="567" w:type="dxa"/>
            <w:vMerge/>
            <w:shd w:val="clear" w:color="auto" w:fill="auto"/>
            <w:vAlign w:val="center"/>
          </w:tcPr>
          <w:p w14:paraId="5924B73D" w14:textId="77777777" w:rsidR="00A41E72" w:rsidRPr="00111E3D" w:rsidRDefault="00A41E72" w:rsidP="00C13542">
            <w:pPr>
              <w:snapToGrid w:val="0"/>
              <w:spacing w:line="360" w:lineRule="auto"/>
              <w:jc w:val="center"/>
              <w:rPr>
                <w:rFonts w:ascii="Book Antiqua" w:hAnsi="Book Antiqua"/>
              </w:rPr>
            </w:pPr>
          </w:p>
        </w:tc>
        <w:tc>
          <w:tcPr>
            <w:tcW w:w="1310" w:type="dxa"/>
            <w:vMerge/>
            <w:shd w:val="clear" w:color="auto" w:fill="auto"/>
            <w:vAlign w:val="center"/>
          </w:tcPr>
          <w:p w14:paraId="709682BD" w14:textId="77777777" w:rsidR="00A41E72" w:rsidRPr="00111E3D" w:rsidRDefault="00A41E72" w:rsidP="00C13542">
            <w:pPr>
              <w:snapToGrid w:val="0"/>
              <w:spacing w:line="360" w:lineRule="auto"/>
              <w:jc w:val="center"/>
              <w:rPr>
                <w:rFonts w:ascii="Book Antiqua" w:hAnsi="Book Antiqua"/>
              </w:rPr>
            </w:pPr>
          </w:p>
        </w:tc>
        <w:tc>
          <w:tcPr>
            <w:tcW w:w="1559" w:type="dxa"/>
            <w:vMerge/>
            <w:shd w:val="clear" w:color="auto" w:fill="auto"/>
            <w:vAlign w:val="center"/>
          </w:tcPr>
          <w:p w14:paraId="592275DC" w14:textId="77777777" w:rsidR="00A41E72" w:rsidRPr="00111E3D" w:rsidRDefault="00A41E72" w:rsidP="00C13542">
            <w:pPr>
              <w:snapToGrid w:val="0"/>
              <w:spacing w:line="360" w:lineRule="auto"/>
              <w:rPr>
                <w:rFonts w:ascii="Book Antiqua" w:hAnsi="Book Antiqua"/>
              </w:rPr>
            </w:pPr>
          </w:p>
        </w:tc>
        <w:tc>
          <w:tcPr>
            <w:tcW w:w="1667" w:type="dxa"/>
            <w:vMerge/>
            <w:shd w:val="clear" w:color="auto" w:fill="auto"/>
            <w:vAlign w:val="center"/>
          </w:tcPr>
          <w:p w14:paraId="1A1053AA" w14:textId="77777777" w:rsidR="00A41E72" w:rsidRPr="00111E3D" w:rsidRDefault="00A41E72" w:rsidP="00C13542">
            <w:pPr>
              <w:snapToGrid w:val="0"/>
              <w:spacing w:line="360" w:lineRule="auto"/>
              <w:jc w:val="center"/>
              <w:rPr>
                <w:rFonts w:ascii="Book Antiqua" w:hAnsi="Book Antiqua"/>
              </w:rPr>
            </w:pPr>
          </w:p>
        </w:tc>
        <w:tc>
          <w:tcPr>
            <w:tcW w:w="2694" w:type="dxa"/>
            <w:shd w:val="clear" w:color="auto" w:fill="auto"/>
            <w:vAlign w:val="center"/>
          </w:tcPr>
          <w:p w14:paraId="7F6652F5" w14:textId="77777777" w:rsidR="00A41E72" w:rsidRPr="00111E3D" w:rsidRDefault="00A41E72" w:rsidP="00760CF0">
            <w:pPr>
              <w:snapToGrid w:val="0"/>
              <w:spacing w:line="360" w:lineRule="auto"/>
              <w:rPr>
                <w:rFonts w:ascii="Book Antiqua" w:hAnsi="Book Antiqua"/>
              </w:rPr>
            </w:pPr>
            <w:r w:rsidRPr="00111E3D">
              <w:rPr>
                <w:rFonts w:ascii="Book Antiqua" w:hAnsi="Book Antiqua"/>
              </w:rPr>
              <w:t>3</w:t>
            </w:r>
            <w:r w:rsidR="00760CF0">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w:t>
            </w:r>
            <w:r w:rsidR="00760CF0">
              <w:rPr>
                <w:rFonts w:ascii="Book Antiqua" w:hAnsi="Book Antiqua" w:hint="eastAsia"/>
              </w:rPr>
              <w:t xml:space="preserve"> </w:t>
            </w:r>
            <w:r w:rsidRPr="00111E3D">
              <w:rPr>
                <w:rFonts w:ascii="Book Antiqua" w:hAnsi="Book Antiqua"/>
              </w:rPr>
              <w:t xml:space="preserve">injected subcutaneously of 4 </w:t>
            </w:r>
            <w:r w:rsidRPr="00111E3D">
              <w:rPr>
                <w:rFonts w:ascii="Book Antiqua" w:hAnsi="Book Antiqua"/>
              </w:rPr>
              <w:lastRenderedPageBreak/>
              <w:t>sites at the base and edge of the wound;</w:t>
            </w:r>
            <w:r w:rsidR="00760CF0">
              <w:rPr>
                <w:rFonts w:ascii="Book Antiqua" w:hAnsi="Book Antiqua" w:hint="eastAsia"/>
              </w:rPr>
              <w:t xml:space="preserve"> </w:t>
            </w:r>
            <w:r w:rsidRPr="00111E3D">
              <w:rPr>
                <w:rFonts w:ascii="Book Antiqua" w:hAnsi="Book Antiqua"/>
              </w:rPr>
              <w:t xml:space="preserve">100 </w:t>
            </w:r>
            <w:proofErr w:type="spellStart"/>
            <w:r w:rsidRPr="00111E3D">
              <w:rPr>
                <w:rFonts w:ascii="Book Antiqua" w:hAnsi="Book Antiqua"/>
              </w:rPr>
              <w:t>μg</w:t>
            </w:r>
            <w:proofErr w:type="spellEnd"/>
            <w:r w:rsidRPr="00111E3D">
              <w:rPr>
                <w:rFonts w:ascii="Book Antiqua" w:hAnsi="Book Antiqua"/>
              </w:rPr>
              <w:t>/m</w:t>
            </w:r>
            <w:r w:rsidR="00760CF0" w:rsidRPr="00111E3D">
              <w:rPr>
                <w:rFonts w:ascii="Book Antiqua" w:hAnsi="Book Antiqua"/>
              </w:rPr>
              <w:t>L</w:t>
            </w:r>
            <w:r w:rsidRPr="00111E3D">
              <w:rPr>
                <w:rFonts w:ascii="Book Antiqua" w:hAnsi="Book Antiqua"/>
              </w:rPr>
              <w:t xml:space="preserve">, 200 </w:t>
            </w:r>
            <w:proofErr w:type="spellStart"/>
            <w:r w:rsidRPr="00111E3D">
              <w:rPr>
                <w:rFonts w:ascii="Book Antiqua" w:hAnsi="Book Antiqua"/>
              </w:rPr>
              <w:t>μ</w:t>
            </w:r>
            <w:r w:rsidR="00760CF0" w:rsidRPr="00111E3D">
              <w:rPr>
                <w:rFonts w:ascii="Book Antiqua" w:hAnsi="Book Antiqua"/>
              </w:rPr>
              <w:t>L</w:t>
            </w:r>
            <w:proofErr w:type="spellEnd"/>
            <w:r w:rsidRPr="00111E3D">
              <w:rPr>
                <w:rFonts w:ascii="Book Antiqua" w:hAnsi="Book Antiqua"/>
              </w:rPr>
              <w:t>;</w:t>
            </w:r>
            <w:r w:rsidR="00760CF0">
              <w:rPr>
                <w:rFonts w:ascii="Book Antiqua" w:hAnsi="Book Antiqua" w:hint="eastAsia"/>
              </w:rPr>
              <w:t xml:space="preserve"> </w:t>
            </w:r>
            <w:r w:rsidRPr="00111E3D">
              <w:rPr>
                <w:rFonts w:ascii="Book Antiqua" w:hAnsi="Book Antiqua"/>
              </w:rPr>
              <w:t>at Day 0 and 7</w:t>
            </w:r>
          </w:p>
        </w:tc>
        <w:tc>
          <w:tcPr>
            <w:tcW w:w="992" w:type="dxa"/>
            <w:vMerge/>
            <w:shd w:val="clear" w:color="auto" w:fill="auto"/>
            <w:vAlign w:val="center"/>
          </w:tcPr>
          <w:p w14:paraId="138975AC" w14:textId="77777777" w:rsidR="00A41E72" w:rsidRPr="00111E3D" w:rsidRDefault="00A41E72" w:rsidP="00C13542">
            <w:pPr>
              <w:snapToGrid w:val="0"/>
              <w:spacing w:line="360" w:lineRule="auto"/>
              <w:jc w:val="center"/>
              <w:rPr>
                <w:rFonts w:ascii="Book Antiqua" w:hAnsi="Book Antiqua"/>
              </w:rPr>
            </w:pPr>
          </w:p>
        </w:tc>
        <w:tc>
          <w:tcPr>
            <w:tcW w:w="1134" w:type="dxa"/>
            <w:vMerge/>
            <w:shd w:val="clear" w:color="auto" w:fill="auto"/>
            <w:vAlign w:val="center"/>
          </w:tcPr>
          <w:p w14:paraId="1B73F3EB"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4A614D32" w14:textId="77777777" w:rsidR="00A41E72" w:rsidRPr="00111E3D" w:rsidRDefault="00A41E72" w:rsidP="00C13542">
            <w:pPr>
              <w:snapToGrid w:val="0"/>
              <w:spacing w:line="360" w:lineRule="auto"/>
              <w:jc w:val="center"/>
              <w:rPr>
                <w:rFonts w:ascii="Book Antiqua" w:hAnsi="Book Antiqua"/>
              </w:rPr>
            </w:pPr>
          </w:p>
        </w:tc>
        <w:tc>
          <w:tcPr>
            <w:tcW w:w="2835" w:type="dxa"/>
            <w:vMerge/>
            <w:shd w:val="clear" w:color="auto" w:fill="auto"/>
            <w:vAlign w:val="center"/>
          </w:tcPr>
          <w:p w14:paraId="11DB544E" w14:textId="77777777" w:rsidR="00A41E72" w:rsidRPr="00111E3D" w:rsidRDefault="00A41E72" w:rsidP="00C13542">
            <w:pPr>
              <w:snapToGrid w:val="0"/>
              <w:spacing w:line="360" w:lineRule="auto"/>
              <w:rPr>
                <w:rFonts w:ascii="Book Antiqua" w:hAnsi="Book Antiqua"/>
              </w:rPr>
            </w:pPr>
          </w:p>
        </w:tc>
        <w:tc>
          <w:tcPr>
            <w:tcW w:w="1417" w:type="dxa"/>
            <w:vMerge/>
            <w:shd w:val="clear" w:color="auto" w:fill="auto"/>
            <w:vAlign w:val="center"/>
          </w:tcPr>
          <w:p w14:paraId="263DDF59" w14:textId="77777777" w:rsidR="00A41E72" w:rsidRPr="00111E3D" w:rsidRDefault="00A41E72" w:rsidP="00C13542">
            <w:pPr>
              <w:snapToGrid w:val="0"/>
              <w:spacing w:line="360" w:lineRule="auto"/>
              <w:rPr>
                <w:rFonts w:ascii="Book Antiqua" w:hAnsi="Book Antiqua"/>
              </w:rPr>
            </w:pPr>
          </w:p>
        </w:tc>
      </w:tr>
      <w:tr w:rsidR="00A27DE6" w:rsidRPr="00111E3D" w14:paraId="46B12AC8" w14:textId="77777777" w:rsidTr="00125FD1">
        <w:trPr>
          <w:trHeight w:val="604"/>
        </w:trPr>
        <w:tc>
          <w:tcPr>
            <w:tcW w:w="567" w:type="dxa"/>
            <w:vMerge/>
            <w:shd w:val="clear" w:color="auto" w:fill="auto"/>
            <w:vAlign w:val="center"/>
          </w:tcPr>
          <w:p w14:paraId="67AF618A" w14:textId="77777777" w:rsidR="00A41E72" w:rsidRPr="00111E3D" w:rsidRDefault="00A41E72" w:rsidP="00C13542">
            <w:pPr>
              <w:snapToGrid w:val="0"/>
              <w:spacing w:line="360" w:lineRule="auto"/>
              <w:jc w:val="center"/>
              <w:rPr>
                <w:rFonts w:ascii="Book Antiqua" w:hAnsi="Book Antiqua"/>
              </w:rPr>
            </w:pPr>
          </w:p>
        </w:tc>
        <w:tc>
          <w:tcPr>
            <w:tcW w:w="1310" w:type="dxa"/>
            <w:vMerge/>
            <w:shd w:val="clear" w:color="auto" w:fill="auto"/>
            <w:vAlign w:val="center"/>
          </w:tcPr>
          <w:p w14:paraId="4E3DDBC0" w14:textId="77777777" w:rsidR="00A41E72" w:rsidRPr="00111E3D" w:rsidRDefault="00A41E72" w:rsidP="00C13542">
            <w:pPr>
              <w:snapToGrid w:val="0"/>
              <w:spacing w:line="360" w:lineRule="auto"/>
              <w:jc w:val="center"/>
              <w:rPr>
                <w:rFonts w:ascii="Book Antiqua" w:hAnsi="Book Antiqua"/>
              </w:rPr>
            </w:pPr>
          </w:p>
        </w:tc>
        <w:tc>
          <w:tcPr>
            <w:tcW w:w="1559" w:type="dxa"/>
            <w:vMerge/>
            <w:shd w:val="clear" w:color="auto" w:fill="auto"/>
            <w:vAlign w:val="center"/>
          </w:tcPr>
          <w:p w14:paraId="36242ED1" w14:textId="77777777" w:rsidR="00A41E72" w:rsidRPr="00111E3D" w:rsidRDefault="00A41E72" w:rsidP="00C13542">
            <w:pPr>
              <w:snapToGrid w:val="0"/>
              <w:spacing w:line="360" w:lineRule="auto"/>
              <w:rPr>
                <w:rFonts w:ascii="Book Antiqua" w:hAnsi="Book Antiqua"/>
              </w:rPr>
            </w:pPr>
          </w:p>
        </w:tc>
        <w:tc>
          <w:tcPr>
            <w:tcW w:w="1667" w:type="dxa"/>
            <w:vMerge/>
            <w:shd w:val="clear" w:color="auto" w:fill="auto"/>
            <w:vAlign w:val="center"/>
          </w:tcPr>
          <w:p w14:paraId="2524C824" w14:textId="77777777" w:rsidR="00A41E72" w:rsidRPr="00111E3D" w:rsidRDefault="00A41E72" w:rsidP="00C13542">
            <w:pPr>
              <w:snapToGrid w:val="0"/>
              <w:spacing w:line="360" w:lineRule="auto"/>
              <w:jc w:val="center"/>
              <w:rPr>
                <w:rFonts w:ascii="Book Antiqua" w:hAnsi="Book Antiqua"/>
              </w:rPr>
            </w:pPr>
          </w:p>
        </w:tc>
        <w:tc>
          <w:tcPr>
            <w:tcW w:w="2694" w:type="dxa"/>
            <w:shd w:val="clear" w:color="auto" w:fill="auto"/>
            <w:vAlign w:val="center"/>
          </w:tcPr>
          <w:p w14:paraId="0F1EDA1C" w14:textId="77777777" w:rsidR="00A41E72" w:rsidRPr="00111E3D" w:rsidRDefault="00A41E72" w:rsidP="00760CF0">
            <w:pPr>
              <w:snapToGrid w:val="0"/>
              <w:spacing w:line="360" w:lineRule="auto"/>
              <w:rPr>
                <w:rFonts w:ascii="Book Antiqua" w:hAnsi="Book Antiqua"/>
              </w:rPr>
            </w:pPr>
            <w:r w:rsidRPr="00111E3D">
              <w:rPr>
                <w:rFonts w:ascii="Book Antiqua" w:hAnsi="Book Antiqua"/>
              </w:rPr>
              <w:t>4</w:t>
            </w:r>
            <w:r w:rsidR="00760CF0">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 xml:space="preserve"> + 200 </w:t>
            </w:r>
            <w:proofErr w:type="spellStart"/>
            <w:r w:rsidRPr="00111E3D">
              <w:rPr>
                <w:rFonts w:ascii="Book Antiqua" w:hAnsi="Book Antiqua"/>
              </w:rPr>
              <w:t>μ</w:t>
            </w:r>
            <w:r w:rsidR="00760CF0" w:rsidRPr="00111E3D">
              <w:rPr>
                <w:rFonts w:ascii="Book Antiqua" w:hAnsi="Book Antiqua"/>
              </w:rPr>
              <w:t>L</w:t>
            </w:r>
            <w:proofErr w:type="spellEnd"/>
            <w:r w:rsidR="00760CF0" w:rsidRPr="00111E3D">
              <w:rPr>
                <w:rFonts w:ascii="Book Antiqua" w:hAnsi="Book Antiqua"/>
              </w:rPr>
              <w:t xml:space="preserve"> </w:t>
            </w:r>
            <w:r w:rsidRPr="00111E3D">
              <w:rPr>
                <w:rFonts w:ascii="Book Antiqua" w:hAnsi="Book Antiqua"/>
              </w:rPr>
              <w:t>intravenous Lenti-sh-Nrf2;</w:t>
            </w:r>
            <w:r w:rsidR="00760CF0">
              <w:rPr>
                <w:rFonts w:ascii="Book Antiqua" w:hAnsi="Book Antiqua" w:hint="eastAsia"/>
              </w:rPr>
              <w:t xml:space="preserve"> </w:t>
            </w:r>
            <w:r w:rsidRPr="00111E3D">
              <w:rPr>
                <w:rFonts w:ascii="Book Antiqua" w:hAnsi="Book Antiqua"/>
              </w:rPr>
              <w:t>injected subcutaneously of 4 sites at the base and edge of the wound;</w:t>
            </w:r>
            <w:r w:rsidR="00760CF0">
              <w:rPr>
                <w:rFonts w:ascii="Book Antiqua" w:hAnsi="Book Antiqua" w:hint="eastAsia"/>
              </w:rPr>
              <w:t xml:space="preserve"> </w:t>
            </w:r>
            <w:r w:rsidRPr="00111E3D">
              <w:rPr>
                <w:rFonts w:ascii="Book Antiqua" w:hAnsi="Book Antiqua"/>
              </w:rPr>
              <w:t xml:space="preserve">100 </w:t>
            </w:r>
            <w:proofErr w:type="spellStart"/>
            <w:r w:rsidRPr="00111E3D">
              <w:rPr>
                <w:rFonts w:ascii="Book Antiqua" w:hAnsi="Book Antiqua"/>
              </w:rPr>
              <w:t>μg</w:t>
            </w:r>
            <w:proofErr w:type="spellEnd"/>
            <w:r w:rsidRPr="00111E3D">
              <w:rPr>
                <w:rFonts w:ascii="Book Antiqua" w:hAnsi="Book Antiqua"/>
              </w:rPr>
              <w:t>/m</w:t>
            </w:r>
            <w:r w:rsidR="00760CF0" w:rsidRPr="00111E3D">
              <w:rPr>
                <w:rFonts w:ascii="Book Antiqua" w:hAnsi="Book Antiqua"/>
              </w:rPr>
              <w:t>L</w:t>
            </w:r>
            <w:r w:rsidRPr="00111E3D">
              <w:rPr>
                <w:rFonts w:ascii="Book Antiqua" w:hAnsi="Book Antiqua"/>
              </w:rPr>
              <w:t xml:space="preserve">, 200 </w:t>
            </w:r>
            <w:proofErr w:type="spellStart"/>
            <w:r w:rsidRPr="00111E3D">
              <w:rPr>
                <w:rFonts w:ascii="Book Antiqua" w:hAnsi="Book Antiqua"/>
              </w:rPr>
              <w:t>μ</w:t>
            </w:r>
            <w:r w:rsidR="00760CF0" w:rsidRPr="00111E3D">
              <w:rPr>
                <w:rFonts w:ascii="Book Antiqua" w:hAnsi="Book Antiqua"/>
              </w:rPr>
              <w:t>L</w:t>
            </w:r>
            <w:proofErr w:type="spellEnd"/>
            <w:r w:rsidRPr="00111E3D">
              <w:rPr>
                <w:rFonts w:ascii="Book Antiqua" w:hAnsi="Book Antiqua"/>
              </w:rPr>
              <w:t>;</w:t>
            </w:r>
            <w:r w:rsidR="00760CF0">
              <w:rPr>
                <w:rFonts w:ascii="Book Antiqua" w:hAnsi="Book Antiqua" w:hint="eastAsia"/>
              </w:rPr>
              <w:t xml:space="preserve"> </w:t>
            </w:r>
            <w:r w:rsidRPr="00111E3D">
              <w:rPr>
                <w:rFonts w:ascii="Book Antiqua" w:hAnsi="Book Antiqua"/>
              </w:rPr>
              <w:t>at Day 0 and 7</w:t>
            </w:r>
          </w:p>
        </w:tc>
        <w:tc>
          <w:tcPr>
            <w:tcW w:w="992" w:type="dxa"/>
            <w:vMerge/>
            <w:shd w:val="clear" w:color="auto" w:fill="auto"/>
            <w:vAlign w:val="center"/>
          </w:tcPr>
          <w:p w14:paraId="2DA20D29" w14:textId="77777777" w:rsidR="00A41E72" w:rsidRPr="00111E3D" w:rsidRDefault="00A41E72" w:rsidP="00C13542">
            <w:pPr>
              <w:snapToGrid w:val="0"/>
              <w:spacing w:line="360" w:lineRule="auto"/>
              <w:jc w:val="center"/>
              <w:rPr>
                <w:rFonts w:ascii="Book Antiqua" w:hAnsi="Book Antiqua"/>
              </w:rPr>
            </w:pPr>
          </w:p>
        </w:tc>
        <w:tc>
          <w:tcPr>
            <w:tcW w:w="1134" w:type="dxa"/>
            <w:vMerge/>
            <w:shd w:val="clear" w:color="auto" w:fill="auto"/>
            <w:vAlign w:val="center"/>
          </w:tcPr>
          <w:p w14:paraId="3CDF9F15"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69E6C384" w14:textId="77777777" w:rsidR="00A41E72" w:rsidRPr="00111E3D" w:rsidRDefault="00A41E72" w:rsidP="00C13542">
            <w:pPr>
              <w:snapToGrid w:val="0"/>
              <w:spacing w:line="360" w:lineRule="auto"/>
              <w:jc w:val="center"/>
              <w:rPr>
                <w:rFonts w:ascii="Book Antiqua" w:hAnsi="Book Antiqua"/>
              </w:rPr>
            </w:pPr>
          </w:p>
        </w:tc>
        <w:tc>
          <w:tcPr>
            <w:tcW w:w="2835" w:type="dxa"/>
            <w:vMerge/>
            <w:shd w:val="clear" w:color="auto" w:fill="auto"/>
            <w:vAlign w:val="center"/>
          </w:tcPr>
          <w:p w14:paraId="54E78574" w14:textId="77777777" w:rsidR="00A41E72" w:rsidRPr="00111E3D" w:rsidRDefault="00A41E72" w:rsidP="00C13542">
            <w:pPr>
              <w:snapToGrid w:val="0"/>
              <w:spacing w:line="360" w:lineRule="auto"/>
              <w:rPr>
                <w:rFonts w:ascii="Book Antiqua" w:hAnsi="Book Antiqua"/>
              </w:rPr>
            </w:pPr>
          </w:p>
        </w:tc>
        <w:tc>
          <w:tcPr>
            <w:tcW w:w="1417" w:type="dxa"/>
            <w:vMerge/>
            <w:shd w:val="clear" w:color="auto" w:fill="auto"/>
            <w:vAlign w:val="center"/>
          </w:tcPr>
          <w:p w14:paraId="50F79F90" w14:textId="77777777" w:rsidR="00A41E72" w:rsidRPr="00111E3D" w:rsidRDefault="00A41E72" w:rsidP="00C13542">
            <w:pPr>
              <w:snapToGrid w:val="0"/>
              <w:spacing w:line="360" w:lineRule="auto"/>
              <w:rPr>
                <w:rFonts w:ascii="Book Antiqua" w:hAnsi="Book Antiqua"/>
              </w:rPr>
            </w:pPr>
          </w:p>
        </w:tc>
      </w:tr>
      <w:tr w:rsidR="009E7125" w:rsidRPr="00111E3D" w14:paraId="0F24642B" w14:textId="77777777" w:rsidTr="00125FD1">
        <w:trPr>
          <w:trHeight w:val="1306"/>
        </w:trPr>
        <w:tc>
          <w:tcPr>
            <w:tcW w:w="567" w:type="dxa"/>
            <w:vMerge w:val="restart"/>
            <w:shd w:val="clear" w:color="auto" w:fill="auto"/>
            <w:vAlign w:val="center"/>
          </w:tcPr>
          <w:p w14:paraId="15C321D6"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19</w:t>
            </w:r>
          </w:p>
        </w:tc>
        <w:tc>
          <w:tcPr>
            <w:tcW w:w="1310" w:type="dxa"/>
            <w:vMerge w:val="restart"/>
            <w:shd w:val="clear" w:color="auto" w:fill="auto"/>
            <w:vAlign w:val="center"/>
          </w:tcPr>
          <w:p w14:paraId="79F5C6C9" w14:textId="77777777" w:rsidR="009E7125" w:rsidRPr="00111E3D" w:rsidRDefault="009E7125" w:rsidP="00111E3D">
            <w:pPr>
              <w:snapToGrid w:val="0"/>
              <w:spacing w:line="360" w:lineRule="auto"/>
              <w:jc w:val="center"/>
              <w:rPr>
                <w:rFonts w:ascii="Book Antiqua" w:hAnsi="Book Antiqua"/>
              </w:rPr>
            </w:pPr>
            <w:r w:rsidRPr="00111E3D">
              <w:rPr>
                <w:rFonts w:ascii="Book Antiqua" w:hAnsi="Book Antiqua"/>
              </w:rPr>
              <w:t xml:space="preserve">Sun </w:t>
            </w:r>
            <w:r w:rsidRPr="00111E3D">
              <w:rPr>
                <w:rFonts w:ascii="Book Antiqua" w:hAnsi="Book Antiqua"/>
                <w:i/>
                <w:iCs/>
              </w:rPr>
              <w:t>et al</w:t>
            </w:r>
            <w:r w:rsidRPr="00111E3D">
              <w:rPr>
                <w:rFonts w:ascii="Book Antiqua" w:hAnsi="Book Antiqua"/>
              </w:rPr>
              <w:fldChar w:fldCharType="begin">
                <w:fldData xml:space="preserve">PEVuZE5vdGU+PENpdGU+PEF1dGhvcj5TdW48L0F1dGhvcj48WWVhcj4yMDIyPC9ZZWFyPjxSZWNO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PEVuZE5vdGU+PENpdGU+PEF1dGhvcj5TdW48L0F1dGhvcj48WWVhcj4yMDIyPC9ZZWFyPjxSZWNO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[127]</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64D80820" w14:textId="77777777" w:rsidR="009E7125" w:rsidRPr="00111E3D" w:rsidRDefault="009E7125" w:rsidP="00C13542">
            <w:pPr>
              <w:snapToGrid w:val="0"/>
              <w:spacing w:line="360" w:lineRule="auto"/>
              <w:rPr>
                <w:rFonts w:ascii="Book Antiqua" w:hAnsi="Book Antiqua"/>
              </w:rPr>
            </w:pPr>
            <w:r w:rsidRPr="00111E3D">
              <w:rPr>
                <w:rFonts w:ascii="Book Antiqua" w:hAnsi="Book Antiqua"/>
              </w:rPr>
              <w:t xml:space="preserve">Nanjing Normal University; Nanjing University; Nanjing medical </w:t>
            </w:r>
            <w:r w:rsidRPr="00111E3D">
              <w:rPr>
                <w:rFonts w:ascii="Book Antiqua" w:hAnsi="Book Antiqua"/>
              </w:rPr>
              <w:lastRenderedPageBreak/>
              <w:t>University; Nanjing Tech University</w:t>
            </w:r>
          </w:p>
          <w:p w14:paraId="4EBC9E3F" w14:textId="77777777" w:rsidR="009E7125" w:rsidRPr="00111E3D" w:rsidRDefault="009E7125"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38B621D1" w14:textId="26D50A4A" w:rsidR="009E7125" w:rsidRPr="00111E3D" w:rsidRDefault="00317094" w:rsidP="00C13542">
            <w:pPr>
              <w:snapToGrid w:val="0"/>
              <w:spacing w:line="360" w:lineRule="auto"/>
              <w:jc w:val="center"/>
              <w:rPr>
                <w:rFonts w:ascii="Book Antiqua" w:hAnsi="Book Antiqua"/>
              </w:rPr>
            </w:pPr>
            <w:r>
              <w:rPr>
                <w:rFonts w:ascii="Book Antiqua" w:hAnsi="Book Antiqua"/>
              </w:rPr>
              <w:lastRenderedPageBreak/>
              <w:t xml:space="preserve">Human </w:t>
            </w:r>
            <w:r w:rsidR="009E7125" w:rsidRPr="00111E3D">
              <w:rPr>
                <w:rFonts w:ascii="Book Antiqua" w:hAnsi="Book Antiqua"/>
              </w:rPr>
              <w:t>umbilical vein</w:t>
            </w:r>
          </w:p>
        </w:tc>
        <w:tc>
          <w:tcPr>
            <w:tcW w:w="2694" w:type="dxa"/>
            <w:vMerge w:val="restart"/>
            <w:shd w:val="clear" w:color="auto" w:fill="auto"/>
            <w:vAlign w:val="center"/>
          </w:tcPr>
          <w:p w14:paraId="3E3C2458" w14:textId="77777777" w:rsidR="009E7125" w:rsidRPr="00111E3D" w:rsidRDefault="009E7125" w:rsidP="00DC175E">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Engineering TNF-α/hypoxia-pretreated HUVMSC-</w:t>
            </w:r>
            <w:proofErr w:type="spellStart"/>
            <w:r w:rsidRPr="00111E3D">
              <w:rPr>
                <w:rFonts w:ascii="Book Antiqua" w:hAnsi="Book Antiqua"/>
              </w:rPr>
              <w:t>Exos</w:t>
            </w:r>
            <w:proofErr w:type="spellEnd"/>
            <w:r>
              <w:rPr>
                <w:rFonts w:ascii="Book Antiqua" w:hAnsi="Book Antiqua" w:hint="eastAsia"/>
              </w:rPr>
              <w:t xml:space="preserve"> </w:t>
            </w:r>
            <w:r w:rsidRPr="00111E3D">
              <w:rPr>
                <w:rFonts w:ascii="Book Antiqua" w:hAnsi="Book Antiqua"/>
              </w:rPr>
              <w:t>+PCOF;</w:t>
            </w:r>
            <w:r>
              <w:rPr>
                <w:rFonts w:ascii="Book Antiqua" w:hAnsi="Book Antiqua" w:hint="eastAsia"/>
              </w:rPr>
              <w:t xml:space="preserve"> </w:t>
            </w:r>
            <w:r w:rsidRPr="00111E3D">
              <w:rPr>
                <w:rFonts w:ascii="Book Antiqua" w:hAnsi="Book Antiqua"/>
              </w:rPr>
              <w:t>each subsequent day later, total 21 d</w:t>
            </w:r>
          </w:p>
        </w:tc>
        <w:tc>
          <w:tcPr>
            <w:tcW w:w="992" w:type="dxa"/>
            <w:vMerge w:val="restart"/>
            <w:shd w:val="clear" w:color="auto" w:fill="auto"/>
            <w:vAlign w:val="center"/>
          </w:tcPr>
          <w:p w14:paraId="244B2082"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PBS</w:t>
            </w:r>
          </w:p>
        </w:tc>
        <w:tc>
          <w:tcPr>
            <w:tcW w:w="1134" w:type="dxa"/>
            <w:vMerge w:val="restart"/>
            <w:shd w:val="clear" w:color="auto" w:fill="auto"/>
            <w:vAlign w:val="center"/>
          </w:tcPr>
          <w:p w14:paraId="712ADB36"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1428AB78"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15 mm</w:t>
            </w:r>
            <w:r w:rsidRPr="00111E3D">
              <w:rPr>
                <w:rFonts w:ascii="Book Antiqua" w:hAnsi="Book Antiqua"/>
                <w:i/>
                <w:iCs/>
              </w:rPr>
              <w:t xml:space="preserve"> (</w:t>
            </w:r>
            <w:proofErr w:type="spellStart"/>
            <w:r w:rsidRPr="00111E3D">
              <w:rPr>
                <w:rFonts w:ascii="Book Antiqua" w:hAnsi="Book Antiqua"/>
                <w:i/>
                <w:iCs/>
              </w:rPr>
              <w:t>S.aureus</w:t>
            </w:r>
            <w:proofErr w:type="spellEnd"/>
            <w:r w:rsidRPr="00111E3D">
              <w:rPr>
                <w:rFonts w:ascii="Book Antiqua" w:hAnsi="Book Antiqua"/>
              </w:rPr>
              <w:t>-infected chronic wounds)</w:t>
            </w:r>
          </w:p>
        </w:tc>
        <w:tc>
          <w:tcPr>
            <w:tcW w:w="2835" w:type="dxa"/>
            <w:shd w:val="clear" w:color="auto" w:fill="auto"/>
            <w:vAlign w:val="center"/>
          </w:tcPr>
          <w:p w14:paraId="7746D004"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1</w:t>
            </w:r>
            <w:r w:rsidR="00760CF0">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72A716D8" w14:textId="77777777" w:rsidR="009E7125" w:rsidRPr="00111E3D" w:rsidRDefault="009E7125" w:rsidP="00C13542">
            <w:pPr>
              <w:snapToGrid w:val="0"/>
              <w:spacing w:line="360" w:lineRule="auto"/>
              <w:rPr>
                <w:rFonts w:ascii="Book Antiqua" w:hAnsi="Book Antiqua"/>
              </w:rPr>
            </w:pPr>
            <w:r w:rsidRPr="00111E3D">
              <w:rPr>
                <w:rFonts w:ascii="Book Antiqua" w:hAnsi="Book Antiqua"/>
              </w:rPr>
              <w:t>miR-126/ SPRED1/RAS/ERK pathway (possible)</w:t>
            </w:r>
          </w:p>
        </w:tc>
      </w:tr>
      <w:tr w:rsidR="009E7125" w:rsidRPr="00111E3D" w14:paraId="446A94A4" w14:textId="77777777" w:rsidTr="00125FD1">
        <w:trPr>
          <w:trHeight w:val="1365"/>
        </w:trPr>
        <w:tc>
          <w:tcPr>
            <w:tcW w:w="567" w:type="dxa"/>
            <w:vMerge/>
            <w:shd w:val="clear" w:color="auto" w:fill="auto"/>
            <w:vAlign w:val="center"/>
          </w:tcPr>
          <w:p w14:paraId="0223774D"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25A488DC" w14:textId="77777777" w:rsidR="009E7125" w:rsidRPr="00111E3D" w:rsidRDefault="009E7125" w:rsidP="00111E3D">
            <w:pPr>
              <w:snapToGrid w:val="0"/>
              <w:spacing w:line="360" w:lineRule="auto"/>
              <w:jc w:val="center"/>
              <w:rPr>
                <w:rFonts w:ascii="Book Antiqua" w:hAnsi="Book Antiqua"/>
              </w:rPr>
            </w:pPr>
          </w:p>
        </w:tc>
        <w:tc>
          <w:tcPr>
            <w:tcW w:w="1559" w:type="dxa"/>
            <w:vMerge/>
            <w:shd w:val="clear" w:color="auto" w:fill="auto"/>
            <w:vAlign w:val="center"/>
          </w:tcPr>
          <w:p w14:paraId="34232921"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43EDB33A" w14:textId="77777777" w:rsidR="009E7125" w:rsidRPr="00111E3D" w:rsidRDefault="009E7125" w:rsidP="00C13542">
            <w:pPr>
              <w:snapToGrid w:val="0"/>
              <w:spacing w:line="360" w:lineRule="auto"/>
              <w:jc w:val="center"/>
              <w:rPr>
                <w:rFonts w:ascii="Book Antiqua" w:hAnsi="Book Antiqua"/>
              </w:rPr>
            </w:pPr>
          </w:p>
        </w:tc>
        <w:tc>
          <w:tcPr>
            <w:tcW w:w="2694" w:type="dxa"/>
            <w:vMerge/>
            <w:shd w:val="clear" w:color="auto" w:fill="auto"/>
            <w:vAlign w:val="center"/>
          </w:tcPr>
          <w:p w14:paraId="1101828D" w14:textId="77777777" w:rsidR="009E7125" w:rsidRPr="00111E3D" w:rsidRDefault="009E7125" w:rsidP="00DC175E">
            <w:pPr>
              <w:snapToGrid w:val="0"/>
              <w:spacing w:line="360" w:lineRule="auto"/>
              <w:rPr>
                <w:rFonts w:ascii="Book Antiqua" w:hAnsi="Book Antiqua"/>
              </w:rPr>
            </w:pPr>
          </w:p>
        </w:tc>
        <w:tc>
          <w:tcPr>
            <w:tcW w:w="992" w:type="dxa"/>
            <w:vMerge/>
            <w:shd w:val="clear" w:color="auto" w:fill="auto"/>
            <w:vAlign w:val="center"/>
          </w:tcPr>
          <w:p w14:paraId="01FA23D5"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743D563A"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7021E395" w14:textId="77777777" w:rsidR="009E7125" w:rsidRPr="00111E3D" w:rsidRDefault="009E7125" w:rsidP="00C13542">
            <w:pPr>
              <w:snapToGrid w:val="0"/>
              <w:spacing w:line="360" w:lineRule="auto"/>
              <w:jc w:val="center"/>
              <w:rPr>
                <w:rFonts w:ascii="Book Antiqua" w:hAnsi="Book Antiqua"/>
              </w:rPr>
            </w:pPr>
          </w:p>
        </w:tc>
        <w:tc>
          <w:tcPr>
            <w:tcW w:w="2835" w:type="dxa"/>
            <w:vMerge w:val="restart"/>
            <w:shd w:val="clear" w:color="auto" w:fill="auto"/>
            <w:vAlign w:val="center"/>
          </w:tcPr>
          <w:p w14:paraId="5F24CD47"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2</w:t>
            </w:r>
            <w:r w:rsidR="00760CF0">
              <w:rPr>
                <w:rFonts w:ascii="Book Antiqua" w:hAnsi="Book Antiqua"/>
              </w:rPr>
              <w:t xml:space="preserve"> </w:t>
            </w:r>
            <w:r w:rsidRPr="00111E3D">
              <w:rPr>
                <w:rFonts w:ascii="Book Antiqua" w:hAnsi="Book Antiqua"/>
              </w:rPr>
              <w:t>Reduced bacterial burden and suppressed bacterial colonization in the wound sites.</w:t>
            </w:r>
          </w:p>
        </w:tc>
        <w:tc>
          <w:tcPr>
            <w:tcW w:w="1417" w:type="dxa"/>
            <w:vMerge/>
            <w:shd w:val="clear" w:color="auto" w:fill="auto"/>
            <w:vAlign w:val="center"/>
          </w:tcPr>
          <w:p w14:paraId="21E40A44" w14:textId="77777777" w:rsidR="009E7125" w:rsidRPr="00111E3D" w:rsidRDefault="009E7125" w:rsidP="00C13542">
            <w:pPr>
              <w:snapToGrid w:val="0"/>
              <w:spacing w:line="360" w:lineRule="auto"/>
              <w:rPr>
                <w:rFonts w:ascii="Book Antiqua" w:hAnsi="Book Antiqua"/>
              </w:rPr>
            </w:pPr>
          </w:p>
        </w:tc>
      </w:tr>
      <w:tr w:rsidR="009E7125" w:rsidRPr="00111E3D" w14:paraId="38615641" w14:textId="77777777" w:rsidTr="00125FD1">
        <w:trPr>
          <w:trHeight w:val="447"/>
        </w:trPr>
        <w:tc>
          <w:tcPr>
            <w:tcW w:w="567" w:type="dxa"/>
            <w:vMerge/>
            <w:shd w:val="clear" w:color="auto" w:fill="auto"/>
            <w:vAlign w:val="center"/>
          </w:tcPr>
          <w:p w14:paraId="47D52B6C"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57EFB1E3"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218841A2"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034ABA79" w14:textId="77777777" w:rsidR="009E7125" w:rsidRPr="00111E3D" w:rsidRDefault="009E7125" w:rsidP="00C13542">
            <w:pPr>
              <w:snapToGrid w:val="0"/>
              <w:spacing w:line="360" w:lineRule="auto"/>
              <w:jc w:val="center"/>
              <w:rPr>
                <w:rFonts w:ascii="Book Antiqua" w:hAnsi="Book Antiqua"/>
              </w:rPr>
            </w:pPr>
          </w:p>
        </w:tc>
        <w:tc>
          <w:tcPr>
            <w:tcW w:w="2694" w:type="dxa"/>
            <w:vMerge w:val="restart"/>
            <w:shd w:val="clear" w:color="auto" w:fill="auto"/>
            <w:vAlign w:val="center"/>
          </w:tcPr>
          <w:p w14:paraId="64E06688" w14:textId="77777777" w:rsidR="009E7125" w:rsidRPr="00111E3D" w:rsidRDefault="009E7125" w:rsidP="00DC175E">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Engineering TNF-α/hypoxia-pretreated HUVMSC-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each subsequent day later, total 21 d</w:t>
            </w:r>
          </w:p>
        </w:tc>
        <w:tc>
          <w:tcPr>
            <w:tcW w:w="992" w:type="dxa"/>
            <w:vMerge/>
            <w:shd w:val="clear" w:color="auto" w:fill="auto"/>
            <w:vAlign w:val="center"/>
          </w:tcPr>
          <w:p w14:paraId="0FCA608E"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61E6D65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6FB9AEA1" w14:textId="77777777" w:rsidR="009E7125" w:rsidRPr="00111E3D" w:rsidRDefault="009E7125" w:rsidP="00C13542">
            <w:pPr>
              <w:snapToGrid w:val="0"/>
              <w:spacing w:line="360" w:lineRule="auto"/>
              <w:jc w:val="center"/>
              <w:rPr>
                <w:rFonts w:ascii="Book Antiqua" w:hAnsi="Book Antiqua"/>
              </w:rPr>
            </w:pPr>
          </w:p>
        </w:tc>
        <w:tc>
          <w:tcPr>
            <w:tcW w:w="2835" w:type="dxa"/>
            <w:vMerge/>
            <w:shd w:val="clear" w:color="auto" w:fill="auto"/>
            <w:vAlign w:val="center"/>
          </w:tcPr>
          <w:p w14:paraId="416D4D53" w14:textId="77777777" w:rsidR="009E7125" w:rsidRPr="00111E3D" w:rsidRDefault="009E7125" w:rsidP="00C13542">
            <w:pPr>
              <w:snapToGrid w:val="0"/>
              <w:spacing w:line="360" w:lineRule="auto"/>
              <w:rPr>
                <w:rFonts w:ascii="Book Antiqua" w:hAnsi="Book Antiqua"/>
              </w:rPr>
            </w:pPr>
          </w:p>
        </w:tc>
        <w:tc>
          <w:tcPr>
            <w:tcW w:w="1417" w:type="dxa"/>
            <w:vMerge/>
            <w:shd w:val="clear" w:color="auto" w:fill="auto"/>
            <w:vAlign w:val="center"/>
          </w:tcPr>
          <w:p w14:paraId="193C464A" w14:textId="77777777" w:rsidR="009E7125" w:rsidRPr="00111E3D" w:rsidRDefault="009E7125" w:rsidP="00C13542">
            <w:pPr>
              <w:snapToGrid w:val="0"/>
              <w:spacing w:line="360" w:lineRule="auto"/>
              <w:rPr>
                <w:rFonts w:ascii="Book Antiqua" w:hAnsi="Book Antiqua"/>
              </w:rPr>
            </w:pPr>
          </w:p>
        </w:tc>
      </w:tr>
      <w:tr w:rsidR="009E7125" w:rsidRPr="00111E3D" w14:paraId="2D85A4AA" w14:textId="77777777" w:rsidTr="00125FD1">
        <w:trPr>
          <w:trHeight w:val="1916"/>
        </w:trPr>
        <w:tc>
          <w:tcPr>
            <w:tcW w:w="567" w:type="dxa"/>
            <w:vMerge/>
            <w:shd w:val="clear" w:color="auto" w:fill="auto"/>
            <w:vAlign w:val="center"/>
          </w:tcPr>
          <w:p w14:paraId="0936DF7F"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1928C37C"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4BE0364D"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73900209" w14:textId="77777777" w:rsidR="009E7125" w:rsidRPr="00111E3D" w:rsidRDefault="009E7125" w:rsidP="00C13542">
            <w:pPr>
              <w:snapToGrid w:val="0"/>
              <w:spacing w:line="360" w:lineRule="auto"/>
              <w:jc w:val="center"/>
              <w:rPr>
                <w:rFonts w:ascii="Book Antiqua" w:hAnsi="Book Antiqua"/>
              </w:rPr>
            </w:pPr>
          </w:p>
        </w:tc>
        <w:tc>
          <w:tcPr>
            <w:tcW w:w="2694" w:type="dxa"/>
            <w:vMerge/>
            <w:shd w:val="clear" w:color="auto" w:fill="auto"/>
            <w:vAlign w:val="center"/>
          </w:tcPr>
          <w:p w14:paraId="76AAF9D8" w14:textId="77777777" w:rsidR="009E7125" w:rsidRPr="00111E3D" w:rsidRDefault="009E7125" w:rsidP="00DC175E">
            <w:pPr>
              <w:snapToGrid w:val="0"/>
              <w:spacing w:line="360" w:lineRule="auto"/>
              <w:rPr>
                <w:rFonts w:ascii="Book Antiqua" w:hAnsi="Book Antiqua"/>
              </w:rPr>
            </w:pPr>
          </w:p>
        </w:tc>
        <w:tc>
          <w:tcPr>
            <w:tcW w:w="992" w:type="dxa"/>
            <w:vMerge/>
            <w:shd w:val="clear" w:color="auto" w:fill="auto"/>
            <w:vAlign w:val="center"/>
          </w:tcPr>
          <w:p w14:paraId="183FC6F0"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61BF953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0DCC4962" w14:textId="77777777" w:rsidR="009E7125" w:rsidRPr="00111E3D" w:rsidRDefault="009E7125" w:rsidP="00C13542">
            <w:pPr>
              <w:snapToGrid w:val="0"/>
              <w:spacing w:line="360" w:lineRule="auto"/>
              <w:jc w:val="center"/>
              <w:rPr>
                <w:rFonts w:ascii="Book Antiqua" w:hAnsi="Book Antiqua"/>
              </w:rPr>
            </w:pPr>
          </w:p>
        </w:tc>
        <w:tc>
          <w:tcPr>
            <w:tcW w:w="2835" w:type="dxa"/>
            <w:vMerge w:val="restart"/>
            <w:shd w:val="clear" w:color="auto" w:fill="auto"/>
            <w:vAlign w:val="center"/>
          </w:tcPr>
          <w:p w14:paraId="7127E561"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3</w:t>
            </w:r>
            <w:r w:rsidR="00760CF0">
              <w:rPr>
                <w:rFonts w:ascii="Book Antiqua" w:hAnsi="Book Antiqua"/>
              </w:rPr>
              <w:t xml:space="preserve"> </w:t>
            </w:r>
            <w:r w:rsidRPr="00111E3D">
              <w:rPr>
                <w:rFonts w:ascii="Book Antiqua" w:hAnsi="Book Antiqua"/>
              </w:rPr>
              <w:t>Reduced the inflammatory response (immune cells counting); decreased proinflammatory cytokines (TNF-α, IL-1β, IL-6); induced M2 (CD206) macrophages polarization.</w:t>
            </w:r>
          </w:p>
        </w:tc>
        <w:tc>
          <w:tcPr>
            <w:tcW w:w="1417" w:type="dxa"/>
            <w:vMerge/>
            <w:shd w:val="clear" w:color="auto" w:fill="auto"/>
            <w:vAlign w:val="center"/>
          </w:tcPr>
          <w:p w14:paraId="22979D98" w14:textId="77777777" w:rsidR="009E7125" w:rsidRPr="00111E3D" w:rsidRDefault="009E7125" w:rsidP="00C13542">
            <w:pPr>
              <w:snapToGrid w:val="0"/>
              <w:spacing w:line="360" w:lineRule="auto"/>
              <w:rPr>
                <w:rFonts w:ascii="Book Antiqua" w:hAnsi="Book Antiqua"/>
              </w:rPr>
            </w:pPr>
          </w:p>
        </w:tc>
      </w:tr>
      <w:tr w:rsidR="009E7125" w:rsidRPr="00111E3D" w14:paraId="5A90EBAD" w14:textId="77777777" w:rsidTr="00125FD1">
        <w:trPr>
          <w:trHeight w:val="1390"/>
        </w:trPr>
        <w:tc>
          <w:tcPr>
            <w:tcW w:w="567" w:type="dxa"/>
            <w:vMerge/>
            <w:shd w:val="clear" w:color="auto" w:fill="auto"/>
            <w:vAlign w:val="center"/>
          </w:tcPr>
          <w:p w14:paraId="7B0ADC6E"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6AB75D85"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178BB75F"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66067B3F" w14:textId="77777777" w:rsidR="009E7125" w:rsidRPr="00111E3D" w:rsidRDefault="009E7125" w:rsidP="00C13542">
            <w:pPr>
              <w:snapToGrid w:val="0"/>
              <w:spacing w:line="360" w:lineRule="auto"/>
              <w:jc w:val="center"/>
              <w:rPr>
                <w:rFonts w:ascii="Book Antiqua" w:hAnsi="Book Antiqua"/>
              </w:rPr>
            </w:pPr>
          </w:p>
        </w:tc>
        <w:tc>
          <w:tcPr>
            <w:tcW w:w="2694" w:type="dxa"/>
            <w:shd w:val="clear" w:color="auto" w:fill="auto"/>
            <w:vAlign w:val="center"/>
          </w:tcPr>
          <w:p w14:paraId="21B30185" w14:textId="77777777" w:rsidR="009E7125" w:rsidRPr="00111E3D" w:rsidRDefault="009E7125" w:rsidP="00DC175E">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Vancomycin;</w:t>
            </w:r>
            <w:r>
              <w:rPr>
                <w:rFonts w:ascii="Book Antiqua" w:hAnsi="Book Antiqua" w:hint="eastAsia"/>
              </w:rPr>
              <w:t xml:space="preserve"> </w:t>
            </w:r>
            <w:r w:rsidRPr="00111E3D">
              <w:rPr>
                <w:rFonts w:ascii="Book Antiqua" w:hAnsi="Book Antiqua"/>
              </w:rPr>
              <w:t>each subsequent day later, total 21 d</w:t>
            </w:r>
          </w:p>
        </w:tc>
        <w:tc>
          <w:tcPr>
            <w:tcW w:w="992" w:type="dxa"/>
            <w:vMerge/>
            <w:shd w:val="clear" w:color="auto" w:fill="auto"/>
            <w:vAlign w:val="center"/>
          </w:tcPr>
          <w:p w14:paraId="6B4E18CA"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2E19F68B"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35140166" w14:textId="77777777" w:rsidR="009E7125" w:rsidRPr="00111E3D" w:rsidRDefault="009E7125" w:rsidP="00C13542">
            <w:pPr>
              <w:snapToGrid w:val="0"/>
              <w:spacing w:line="360" w:lineRule="auto"/>
              <w:jc w:val="center"/>
              <w:rPr>
                <w:rFonts w:ascii="Book Antiqua" w:hAnsi="Book Antiqua"/>
              </w:rPr>
            </w:pPr>
          </w:p>
        </w:tc>
        <w:tc>
          <w:tcPr>
            <w:tcW w:w="2835" w:type="dxa"/>
            <w:vMerge/>
            <w:shd w:val="clear" w:color="auto" w:fill="auto"/>
            <w:vAlign w:val="center"/>
          </w:tcPr>
          <w:p w14:paraId="5B8663CB" w14:textId="77777777" w:rsidR="009E7125" w:rsidRPr="00111E3D" w:rsidRDefault="009E7125" w:rsidP="00C13542">
            <w:pPr>
              <w:snapToGrid w:val="0"/>
              <w:spacing w:line="360" w:lineRule="auto"/>
              <w:rPr>
                <w:rFonts w:ascii="Book Antiqua" w:hAnsi="Book Antiqua"/>
              </w:rPr>
            </w:pPr>
          </w:p>
        </w:tc>
        <w:tc>
          <w:tcPr>
            <w:tcW w:w="1417" w:type="dxa"/>
            <w:vMerge/>
            <w:shd w:val="clear" w:color="auto" w:fill="auto"/>
            <w:vAlign w:val="center"/>
          </w:tcPr>
          <w:p w14:paraId="4DAF565C" w14:textId="77777777" w:rsidR="009E7125" w:rsidRPr="00111E3D" w:rsidRDefault="009E7125" w:rsidP="00C13542">
            <w:pPr>
              <w:snapToGrid w:val="0"/>
              <w:spacing w:line="360" w:lineRule="auto"/>
              <w:rPr>
                <w:rFonts w:ascii="Book Antiqua" w:hAnsi="Book Antiqua"/>
              </w:rPr>
            </w:pPr>
          </w:p>
        </w:tc>
      </w:tr>
      <w:tr w:rsidR="009E7125" w:rsidRPr="00111E3D" w14:paraId="0B3F626A" w14:textId="77777777" w:rsidTr="00125FD1">
        <w:trPr>
          <w:trHeight w:val="664"/>
        </w:trPr>
        <w:tc>
          <w:tcPr>
            <w:tcW w:w="567" w:type="dxa"/>
            <w:vMerge/>
            <w:shd w:val="clear" w:color="auto" w:fill="auto"/>
            <w:vAlign w:val="center"/>
          </w:tcPr>
          <w:p w14:paraId="04AE270A"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281C6049"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63A68617"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06731BB1" w14:textId="77777777" w:rsidR="009E7125" w:rsidRPr="00111E3D" w:rsidRDefault="009E7125" w:rsidP="00C13542">
            <w:pPr>
              <w:snapToGrid w:val="0"/>
              <w:spacing w:line="360" w:lineRule="auto"/>
              <w:jc w:val="center"/>
              <w:rPr>
                <w:rFonts w:ascii="Book Antiqua" w:hAnsi="Book Antiqua"/>
              </w:rPr>
            </w:pPr>
          </w:p>
        </w:tc>
        <w:tc>
          <w:tcPr>
            <w:tcW w:w="2694" w:type="dxa"/>
            <w:vMerge w:val="restart"/>
            <w:shd w:val="clear" w:color="auto" w:fill="auto"/>
            <w:vAlign w:val="center"/>
          </w:tcPr>
          <w:p w14:paraId="08FA0808" w14:textId="77777777" w:rsidR="009E7125" w:rsidRPr="00111E3D" w:rsidRDefault="009E7125" w:rsidP="009E7125">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PCOF;</w:t>
            </w:r>
            <w:r>
              <w:rPr>
                <w:rFonts w:ascii="Book Antiqua" w:hAnsi="Book Antiqua" w:hint="eastAsia"/>
              </w:rPr>
              <w:t xml:space="preserve"> </w:t>
            </w:r>
            <w:r w:rsidRPr="00111E3D">
              <w:rPr>
                <w:rFonts w:ascii="Book Antiqua" w:hAnsi="Book Antiqua"/>
              </w:rPr>
              <w:t>each subsequent day later, total 21 d</w:t>
            </w:r>
          </w:p>
        </w:tc>
        <w:tc>
          <w:tcPr>
            <w:tcW w:w="992" w:type="dxa"/>
            <w:vMerge/>
            <w:shd w:val="clear" w:color="auto" w:fill="auto"/>
            <w:vAlign w:val="center"/>
          </w:tcPr>
          <w:p w14:paraId="7B12CD41"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1B59393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48F4BD89" w14:textId="77777777" w:rsidR="009E7125" w:rsidRPr="00111E3D" w:rsidRDefault="009E7125" w:rsidP="00C13542">
            <w:pPr>
              <w:snapToGrid w:val="0"/>
              <w:spacing w:line="360" w:lineRule="auto"/>
              <w:jc w:val="center"/>
              <w:rPr>
                <w:rFonts w:ascii="Book Antiqua" w:hAnsi="Book Antiqua"/>
              </w:rPr>
            </w:pPr>
          </w:p>
        </w:tc>
        <w:tc>
          <w:tcPr>
            <w:tcW w:w="2835" w:type="dxa"/>
            <w:vMerge/>
            <w:shd w:val="clear" w:color="auto" w:fill="auto"/>
            <w:vAlign w:val="center"/>
          </w:tcPr>
          <w:p w14:paraId="70180057" w14:textId="77777777" w:rsidR="009E7125" w:rsidRPr="00111E3D" w:rsidRDefault="009E7125" w:rsidP="00C13542">
            <w:pPr>
              <w:snapToGrid w:val="0"/>
              <w:spacing w:line="360" w:lineRule="auto"/>
              <w:rPr>
                <w:rFonts w:ascii="Book Antiqua" w:hAnsi="Book Antiqua"/>
              </w:rPr>
            </w:pPr>
          </w:p>
        </w:tc>
        <w:tc>
          <w:tcPr>
            <w:tcW w:w="1417" w:type="dxa"/>
            <w:vMerge/>
            <w:shd w:val="clear" w:color="auto" w:fill="auto"/>
            <w:vAlign w:val="center"/>
          </w:tcPr>
          <w:p w14:paraId="63D2060F" w14:textId="77777777" w:rsidR="009E7125" w:rsidRPr="00111E3D" w:rsidRDefault="009E7125" w:rsidP="00C13542">
            <w:pPr>
              <w:snapToGrid w:val="0"/>
              <w:spacing w:line="360" w:lineRule="auto"/>
              <w:rPr>
                <w:rFonts w:ascii="Book Antiqua" w:hAnsi="Book Antiqua"/>
              </w:rPr>
            </w:pPr>
          </w:p>
        </w:tc>
      </w:tr>
      <w:tr w:rsidR="009E7125" w:rsidRPr="00111E3D" w14:paraId="409F3FA2" w14:textId="77777777" w:rsidTr="00125FD1">
        <w:trPr>
          <w:trHeight w:val="876"/>
        </w:trPr>
        <w:tc>
          <w:tcPr>
            <w:tcW w:w="567" w:type="dxa"/>
            <w:vMerge/>
            <w:shd w:val="clear" w:color="auto" w:fill="auto"/>
            <w:vAlign w:val="center"/>
          </w:tcPr>
          <w:p w14:paraId="19AF44BE"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73ECE465"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6202D972"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225CD3D7" w14:textId="77777777" w:rsidR="009E7125" w:rsidRPr="00111E3D" w:rsidRDefault="009E7125" w:rsidP="00C13542">
            <w:pPr>
              <w:snapToGrid w:val="0"/>
              <w:spacing w:line="360" w:lineRule="auto"/>
              <w:jc w:val="center"/>
              <w:rPr>
                <w:rFonts w:ascii="Book Antiqua" w:hAnsi="Book Antiqua"/>
              </w:rPr>
            </w:pPr>
          </w:p>
        </w:tc>
        <w:tc>
          <w:tcPr>
            <w:tcW w:w="2694" w:type="dxa"/>
            <w:vMerge/>
            <w:shd w:val="clear" w:color="auto" w:fill="auto"/>
            <w:vAlign w:val="center"/>
          </w:tcPr>
          <w:p w14:paraId="5E37A862" w14:textId="77777777" w:rsidR="009E7125" w:rsidRPr="00111E3D" w:rsidRDefault="009E7125" w:rsidP="009E7125">
            <w:pPr>
              <w:snapToGrid w:val="0"/>
              <w:spacing w:line="360" w:lineRule="auto"/>
              <w:rPr>
                <w:rFonts w:ascii="Book Antiqua" w:hAnsi="Book Antiqua"/>
              </w:rPr>
            </w:pPr>
          </w:p>
        </w:tc>
        <w:tc>
          <w:tcPr>
            <w:tcW w:w="992" w:type="dxa"/>
            <w:vMerge/>
            <w:shd w:val="clear" w:color="auto" w:fill="auto"/>
            <w:vAlign w:val="center"/>
          </w:tcPr>
          <w:p w14:paraId="1843AA2B"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76E4030B"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2455AB84" w14:textId="77777777" w:rsidR="009E7125" w:rsidRPr="00111E3D" w:rsidRDefault="009E7125" w:rsidP="00C13542">
            <w:pPr>
              <w:snapToGrid w:val="0"/>
              <w:spacing w:line="360" w:lineRule="auto"/>
              <w:jc w:val="center"/>
              <w:rPr>
                <w:rFonts w:ascii="Book Antiqua" w:hAnsi="Book Antiqua"/>
              </w:rPr>
            </w:pPr>
          </w:p>
        </w:tc>
        <w:tc>
          <w:tcPr>
            <w:tcW w:w="2835" w:type="dxa"/>
            <w:shd w:val="clear" w:color="auto" w:fill="auto"/>
            <w:vAlign w:val="center"/>
          </w:tcPr>
          <w:p w14:paraId="05A1BDCD"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4</w:t>
            </w:r>
            <w:r w:rsidR="00760CF0">
              <w:rPr>
                <w:rFonts w:ascii="Book Antiqua" w:hAnsi="Book Antiqua"/>
              </w:rPr>
              <w:t xml:space="preserve"> </w:t>
            </w:r>
            <w:r w:rsidRPr="00111E3D">
              <w:rPr>
                <w:rFonts w:ascii="Book Antiqua" w:hAnsi="Book Antiqua"/>
              </w:rPr>
              <w:t>Promoted collagen deposition and remodeling, granulation formation, re-epithelialization and enhanced proliferation of fibroblasts.</w:t>
            </w:r>
          </w:p>
        </w:tc>
        <w:tc>
          <w:tcPr>
            <w:tcW w:w="1417" w:type="dxa"/>
            <w:vMerge/>
            <w:shd w:val="clear" w:color="auto" w:fill="auto"/>
            <w:vAlign w:val="center"/>
          </w:tcPr>
          <w:p w14:paraId="28FB0298" w14:textId="77777777" w:rsidR="009E7125" w:rsidRPr="00111E3D" w:rsidRDefault="009E7125" w:rsidP="00C13542">
            <w:pPr>
              <w:snapToGrid w:val="0"/>
              <w:spacing w:line="360" w:lineRule="auto"/>
              <w:rPr>
                <w:rFonts w:ascii="Book Antiqua" w:hAnsi="Book Antiqua"/>
              </w:rPr>
            </w:pPr>
          </w:p>
        </w:tc>
      </w:tr>
      <w:tr w:rsidR="009E7125" w:rsidRPr="00111E3D" w14:paraId="2882D14A" w14:textId="77777777" w:rsidTr="00125FD1">
        <w:trPr>
          <w:trHeight w:val="914"/>
        </w:trPr>
        <w:tc>
          <w:tcPr>
            <w:tcW w:w="567" w:type="dxa"/>
            <w:vMerge/>
            <w:shd w:val="clear" w:color="auto" w:fill="auto"/>
            <w:vAlign w:val="center"/>
          </w:tcPr>
          <w:p w14:paraId="38590F75"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4BB2BAAB"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22B010AF"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577CC5E4" w14:textId="77777777" w:rsidR="009E7125" w:rsidRPr="00111E3D" w:rsidRDefault="009E7125" w:rsidP="00C13542">
            <w:pPr>
              <w:snapToGrid w:val="0"/>
              <w:spacing w:line="360" w:lineRule="auto"/>
              <w:jc w:val="center"/>
              <w:rPr>
                <w:rFonts w:ascii="Book Antiqua" w:hAnsi="Book Antiqua"/>
              </w:rPr>
            </w:pPr>
          </w:p>
        </w:tc>
        <w:tc>
          <w:tcPr>
            <w:tcW w:w="2694" w:type="dxa"/>
            <w:vMerge/>
            <w:shd w:val="clear" w:color="auto" w:fill="auto"/>
            <w:vAlign w:val="center"/>
          </w:tcPr>
          <w:p w14:paraId="68C09E22" w14:textId="77777777" w:rsidR="009E7125" w:rsidRPr="00111E3D" w:rsidRDefault="009E7125" w:rsidP="009E7125">
            <w:pPr>
              <w:snapToGrid w:val="0"/>
              <w:spacing w:line="360" w:lineRule="auto"/>
              <w:rPr>
                <w:rFonts w:ascii="Book Antiqua" w:hAnsi="Book Antiqua"/>
              </w:rPr>
            </w:pPr>
          </w:p>
        </w:tc>
        <w:tc>
          <w:tcPr>
            <w:tcW w:w="992" w:type="dxa"/>
            <w:vMerge/>
            <w:shd w:val="clear" w:color="auto" w:fill="auto"/>
            <w:vAlign w:val="center"/>
          </w:tcPr>
          <w:p w14:paraId="407F642E"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72330CC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2B7E26DB" w14:textId="77777777" w:rsidR="009E7125" w:rsidRPr="00111E3D" w:rsidRDefault="009E7125" w:rsidP="00C13542">
            <w:pPr>
              <w:snapToGrid w:val="0"/>
              <w:spacing w:line="360" w:lineRule="auto"/>
              <w:jc w:val="center"/>
              <w:rPr>
                <w:rFonts w:ascii="Book Antiqua" w:hAnsi="Book Antiqua"/>
              </w:rPr>
            </w:pPr>
          </w:p>
        </w:tc>
        <w:tc>
          <w:tcPr>
            <w:tcW w:w="2835" w:type="dxa"/>
            <w:shd w:val="clear" w:color="auto" w:fill="auto"/>
            <w:vAlign w:val="center"/>
          </w:tcPr>
          <w:p w14:paraId="21A55D14"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5</w:t>
            </w:r>
            <w:r w:rsidR="00760CF0">
              <w:rPr>
                <w:rFonts w:ascii="Book Antiqua" w:hAnsi="Book Antiqua"/>
              </w:rPr>
              <w:t xml:space="preserve"> </w:t>
            </w:r>
            <w:r w:rsidRPr="00111E3D">
              <w:rPr>
                <w:rFonts w:ascii="Book Antiqua" w:hAnsi="Book Antiqua"/>
              </w:rPr>
              <w:t>Enhanced cell proliferation (Ki67).</w:t>
            </w:r>
          </w:p>
        </w:tc>
        <w:tc>
          <w:tcPr>
            <w:tcW w:w="1417" w:type="dxa"/>
            <w:vMerge/>
            <w:shd w:val="clear" w:color="auto" w:fill="auto"/>
            <w:vAlign w:val="center"/>
          </w:tcPr>
          <w:p w14:paraId="5FF0809C" w14:textId="77777777" w:rsidR="009E7125" w:rsidRPr="00111E3D" w:rsidRDefault="009E7125" w:rsidP="00C13542">
            <w:pPr>
              <w:snapToGrid w:val="0"/>
              <w:spacing w:line="360" w:lineRule="auto"/>
              <w:rPr>
                <w:rFonts w:ascii="Book Antiqua" w:hAnsi="Book Antiqua"/>
              </w:rPr>
            </w:pPr>
          </w:p>
        </w:tc>
      </w:tr>
      <w:tr w:rsidR="00760CF0" w:rsidRPr="00111E3D" w14:paraId="0AC1E1BD" w14:textId="77777777" w:rsidTr="00125FD1">
        <w:trPr>
          <w:trHeight w:val="2248"/>
        </w:trPr>
        <w:tc>
          <w:tcPr>
            <w:tcW w:w="567" w:type="dxa"/>
            <w:vMerge/>
            <w:shd w:val="clear" w:color="auto" w:fill="auto"/>
            <w:vAlign w:val="center"/>
          </w:tcPr>
          <w:p w14:paraId="3DA3DDF2" w14:textId="77777777" w:rsidR="00760CF0" w:rsidRPr="00111E3D" w:rsidRDefault="00760CF0" w:rsidP="00C13542">
            <w:pPr>
              <w:snapToGrid w:val="0"/>
              <w:spacing w:line="360" w:lineRule="auto"/>
              <w:jc w:val="center"/>
              <w:rPr>
                <w:rFonts w:ascii="Book Antiqua" w:hAnsi="Book Antiqua"/>
              </w:rPr>
            </w:pPr>
          </w:p>
        </w:tc>
        <w:tc>
          <w:tcPr>
            <w:tcW w:w="1310" w:type="dxa"/>
            <w:vMerge/>
            <w:shd w:val="clear" w:color="auto" w:fill="auto"/>
            <w:vAlign w:val="center"/>
          </w:tcPr>
          <w:p w14:paraId="5286737D" w14:textId="77777777" w:rsidR="00760CF0" w:rsidRPr="00111E3D" w:rsidRDefault="00760CF0" w:rsidP="00C13542">
            <w:pPr>
              <w:snapToGrid w:val="0"/>
              <w:spacing w:line="360" w:lineRule="auto"/>
              <w:jc w:val="center"/>
              <w:rPr>
                <w:rFonts w:ascii="Book Antiqua" w:hAnsi="Book Antiqua"/>
              </w:rPr>
            </w:pPr>
          </w:p>
        </w:tc>
        <w:tc>
          <w:tcPr>
            <w:tcW w:w="1559" w:type="dxa"/>
            <w:vMerge/>
            <w:shd w:val="clear" w:color="auto" w:fill="auto"/>
            <w:vAlign w:val="center"/>
          </w:tcPr>
          <w:p w14:paraId="0B0975CE" w14:textId="77777777" w:rsidR="00760CF0" w:rsidRPr="00111E3D" w:rsidRDefault="00760CF0" w:rsidP="00C13542">
            <w:pPr>
              <w:snapToGrid w:val="0"/>
              <w:spacing w:line="360" w:lineRule="auto"/>
              <w:rPr>
                <w:rFonts w:ascii="Book Antiqua" w:hAnsi="Book Antiqua"/>
              </w:rPr>
            </w:pPr>
          </w:p>
        </w:tc>
        <w:tc>
          <w:tcPr>
            <w:tcW w:w="1667" w:type="dxa"/>
            <w:vMerge/>
            <w:shd w:val="clear" w:color="auto" w:fill="auto"/>
            <w:vAlign w:val="center"/>
          </w:tcPr>
          <w:p w14:paraId="04F908D3" w14:textId="77777777" w:rsidR="00760CF0" w:rsidRPr="00111E3D" w:rsidRDefault="00760CF0" w:rsidP="00C13542">
            <w:pPr>
              <w:snapToGrid w:val="0"/>
              <w:spacing w:line="360" w:lineRule="auto"/>
              <w:jc w:val="center"/>
              <w:rPr>
                <w:rFonts w:ascii="Book Antiqua" w:hAnsi="Book Antiqua"/>
              </w:rPr>
            </w:pPr>
          </w:p>
        </w:tc>
        <w:tc>
          <w:tcPr>
            <w:tcW w:w="2694" w:type="dxa"/>
            <w:vMerge/>
            <w:shd w:val="clear" w:color="auto" w:fill="auto"/>
            <w:vAlign w:val="center"/>
          </w:tcPr>
          <w:p w14:paraId="60D447D7" w14:textId="77777777" w:rsidR="00760CF0" w:rsidRPr="00111E3D" w:rsidRDefault="00760CF0" w:rsidP="009E7125">
            <w:pPr>
              <w:snapToGrid w:val="0"/>
              <w:spacing w:line="360" w:lineRule="auto"/>
              <w:rPr>
                <w:rFonts w:ascii="Book Antiqua" w:hAnsi="Book Antiqua"/>
              </w:rPr>
            </w:pPr>
          </w:p>
        </w:tc>
        <w:tc>
          <w:tcPr>
            <w:tcW w:w="992" w:type="dxa"/>
            <w:vMerge/>
            <w:shd w:val="clear" w:color="auto" w:fill="auto"/>
            <w:vAlign w:val="center"/>
          </w:tcPr>
          <w:p w14:paraId="4AD4DDFE" w14:textId="77777777" w:rsidR="00760CF0" w:rsidRPr="00111E3D" w:rsidRDefault="00760CF0" w:rsidP="00C13542">
            <w:pPr>
              <w:snapToGrid w:val="0"/>
              <w:spacing w:line="360" w:lineRule="auto"/>
              <w:jc w:val="center"/>
              <w:rPr>
                <w:rFonts w:ascii="Book Antiqua" w:hAnsi="Book Antiqua"/>
              </w:rPr>
            </w:pPr>
          </w:p>
        </w:tc>
        <w:tc>
          <w:tcPr>
            <w:tcW w:w="1134" w:type="dxa"/>
            <w:vMerge/>
            <w:shd w:val="clear" w:color="auto" w:fill="auto"/>
            <w:vAlign w:val="center"/>
          </w:tcPr>
          <w:p w14:paraId="63553FC6" w14:textId="77777777" w:rsidR="00760CF0" w:rsidRPr="00111E3D" w:rsidRDefault="00760CF0" w:rsidP="00C13542">
            <w:pPr>
              <w:snapToGrid w:val="0"/>
              <w:spacing w:line="360" w:lineRule="auto"/>
              <w:jc w:val="center"/>
              <w:rPr>
                <w:rFonts w:ascii="Book Antiqua" w:hAnsi="Book Antiqua"/>
              </w:rPr>
            </w:pPr>
          </w:p>
        </w:tc>
        <w:tc>
          <w:tcPr>
            <w:tcW w:w="1276" w:type="dxa"/>
            <w:vMerge/>
            <w:shd w:val="clear" w:color="auto" w:fill="auto"/>
            <w:vAlign w:val="center"/>
          </w:tcPr>
          <w:p w14:paraId="587C7B5A" w14:textId="77777777" w:rsidR="00760CF0" w:rsidRPr="00111E3D" w:rsidRDefault="00760CF0" w:rsidP="00C13542">
            <w:pPr>
              <w:snapToGrid w:val="0"/>
              <w:spacing w:line="360" w:lineRule="auto"/>
              <w:jc w:val="center"/>
              <w:rPr>
                <w:rFonts w:ascii="Book Antiqua" w:hAnsi="Book Antiqua"/>
              </w:rPr>
            </w:pPr>
          </w:p>
        </w:tc>
        <w:tc>
          <w:tcPr>
            <w:tcW w:w="2835" w:type="dxa"/>
            <w:shd w:val="clear" w:color="auto" w:fill="auto"/>
            <w:vAlign w:val="center"/>
          </w:tcPr>
          <w:p w14:paraId="3A94FF2B" w14:textId="77777777" w:rsidR="00760CF0" w:rsidRPr="00111E3D" w:rsidRDefault="00760CF0" w:rsidP="00760CF0">
            <w:pPr>
              <w:snapToGrid w:val="0"/>
              <w:spacing w:line="360" w:lineRule="auto"/>
              <w:rPr>
                <w:rFonts w:ascii="Book Antiqua" w:hAnsi="Book Antiqua"/>
              </w:rPr>
            </w:pPr>
            <w:r w:rsidRPr="00111E3D">
              <w:rPr>
                <w:rFonts w:ascii="Book Antiqua" w:hAnsi="Book Antiqua"/>
              </w:rPr>
              <w:t>6</w:t>
            </w:r>
            <w:r>
              <w:rPr>
                <w:rFonts w:ascii="Book Antiqua" w:hAnsi="Book Antiqua"/>
              </w:rPr>
              <w:t xml:space="preserve"> </w:t>
            </w:r>
            <w:r w:rsidRPr="00111E3D">
              <w:rPr>
                <w:rFonts w:ascii="Book Antiqua" w:hAnsi="Book Antiqua"/>
              </w:rPr>
              <w:t>Suppressed oxidative stress induced by bacteria and peroxide substrates (reduced the content of oxidative biomarkers and (MDA) increased the anti</w:t>
            </w:r>
            <w:r>
              <w:rPr>
                <w:rFonts w:ascii="Book Antiqua" w:hAnsi="Book Antiqua"/>
              </w:rPr>
              <w:t>oxidant mediators (GSH-</w:t>
            </w:r>
            <w:proofErr w:type="spellStart"/>
            <w:r>
              <w:rPr>
                <w:rFonts w:ascii="Book Antiqua" w:hAnsi="Book Antiqua"/>
              </w:rPr>
              <w:t>Px</w:t>
            </w:r>
            <w:proofErr w:type="spellEnd"/>
            <w:r>
              <w:rPr>
                <w:rFonts w:ascii="Book Antiqua" w:hAnsi="Book Antiqua"/>
              </w:rPr>
              <w:t>, SOD)</w:t>
            </w:r>
            <w:r w:rsidRPr="00111E3D">
              <w:rPr>
                <w:rFonts w:ascii="Book Antiqua" w:hAnsi="Book Antiqua"/>
              </w:rPr>
              <w:t>.</w:t>
            </w:r>
          </w:p>
        </w:tc>
        <w:tc>
          <w:tcPr>
            <w:tcW w:w="1417" w:type="dxa"/>
            <w:vMerge/>
            <w:shd w:val="clear" w:color="auto" w:fill="auto"/>
            <w:vAlign w:val="center"/>
          </w:tcPr>
          <w:p w14:paraId="010DD570" w14:textId="77777777" w:rsidR="00760CF0" w:rsidRPr="00111E3D" w:rsidRDefault="00760CF0" w:rsidP="00C13542">
            <w:pPr>
              <w:snapToGrid w:val="0"/>
              <w:spacing w:line="360" w:lineRule="auto"/>
              <w:rPr>
                <w:rFonts w:ascii="Book Antiqua" w:hAnsi="Book Antiqua"/>
              </w:rPr>
            </w:pPr>
          </w:p>
        </w:tc>
      </w:tr>
      <w:tr w:rsidR="009E7125" w:rsidRPr="00111E3D" w14:paraId="31D46839" w14:textId="77777777" w:rsidTr="00125FD1">
        <w:trPr>
          <w:trHeight w:val="50"/>
        </w:trPr>
        <w:tc>
          <w:tcPr>
            <w:tcW w:w="567" w:type="dxa"/>
            <w:vMerge/>
            <w:shd w:val="clear" w:color="auto" w:fill="auto"/>
            <w:vAlign w:val="center"/>
          </w:tcPr>
          <w:p w14:paraId="4AFDBE0B"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03707BB0"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0D45B5E7"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466023C7" w14:textId="77777777" w:rsidR="009E7125" w:rsidRPr="00111E3D" w:rsidRDefault="009E7125" w:rsidP="00C13542">
            <w:pPr>
              <w:snapToGrid w:val="0"/>
              <w:spacing w:line="360" w:lineRule="auto"/>
              <w:jc w:val="center"/>
              <w:rPr>
                <w:rFonts w:ascii="Book Antiqua" w:hAnsi="Book Antiqua"/>
              </w:rPr>
            </w:pPr>
          </w:p>
        </w:tc>
        <w:tc>
          <w:tcPr>
            <w:tcW w:w="2694" w:type="dxa"/>
            <w:vMerge/>
            <w:shd w:val="clear" w:color="auto" w:fill="auto"/>
            <w:vAlign w:val="center"/>
          </w:tcPr>
          <w:p w14:paraId="7149605B" w14:textId="77777777" w:rsidR="009E7125" w:rsidRPr="00111E3D" w:rsidRDefault="009E7125" w:rsidP="009E7125">
            <w:pPr>
              <w:snapToGrid w:val="0"/>
              <w:spacing w:line="360" w:lineRule="auto"/>
              <w:rPr>
                <w:rFonts w:ascii="Book Antiqua" w:hAnsi="Book Antiqua"/>
              </w:rPr>
            </w:pPr>
          </w:p>
        </w:tc>
        <w:tc>
          <w:tcPr>
            <w:tcW w:w="992" w:type="dxa"/>
            <w:vMerge/>
            <w:shd w:val="clear" w:color="auto" w:fill="auto"/>
            <w:vAlign w:val="center"/>
          </w:tcPr>
          <w:p w14:paraId="270285CF"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26D42EB1"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351003A2" w14:textId="77777777" w:rsidR="009E7125" w:rsidRPr="00111E3D" w:rsidRDefault="009E7125" w:rsidP="00C13542">
            <w:pPr>
              <w:snapToGrid w:val="0"/>
              <w:spacing w:line="360" w:lineRule="auto"/>
              <w:jc w:val="center"/>
              <w:rPr>
                <w:rFonts w:ascii="Book Antiqua" w:hAnsi="Book Antiqua"/>
              </w:rPr>
            </w:pPr>
          </w:p>
        </w:tc>
        <w:tc>
          <w:tcPr>
            <w:tcW w:w="2835" w:type="dxa"/>
            <w:shd w:val="clear" w:color="auto" w:fill="auto"/>
            <w:vAlign w:val="center"/>
          </w:tcPr>
          <w:p w14:paraId="426834B2" w14:textId="77777777" w:rsidR="009E7125" w:rsidRPr="009E7125" w:rsidRDefault="009E7125" w:rsidP="00760CF0">
            <w:pPr>
              <w:snapToGrid w:val="0"/>
              <w:spacing w:line="360" w:lineRule="auto"/>
              <w:rPr>
                <w:rFonts w:ascii="Book Antiqua" w:hAnsi="Book Antiqua"/>
              </w:rPr>
            </w:pPr>
            <w:r w:rsidRPr="00111E3D">
              <w:rPr>
                <w:rFonts w:ascii="Book Antiqua" w:hAnsi="Book Antiqua"/>
              </w:rPr>
              <w:t>7</w:t>
            </w:r>
            <w:r w:rsidR="00760CF0">
              <w:rPr>
                <w:rFonts w:ascii="Book Antiqua" w:hAnsi="Book Antiqua"/>
              </w:rPr>
              <w:t xml:space="preserve"> </w:t>
            </w:r>
            <w:r w:rsidRPr="00111E3D">
              <w:rPr>
                <w:rFonts w:ascii="Book Antiqua" w:hAnsi="Book Antiqua"/>
              </w:rPr>
              <w:t>Promoted angiogenesis (upregulated miR-126, HIF-1α, VEGF, CD31 and α-SMA; increased neovascularization).</w:t>
            </w:r>
          </w:p>
        </w:tc>
        <w:tc>
          <w:tcPr>
            <w:tcW w:w="1417" w:type="dxa"/>
            <w:vMerge/>
            <w:shd w:val="clear" w:color="auto" w:fill="auto"/>
            <w:vAlign w:val="center"/>
          </w:tcPr>
          <w:p w14:paraId="32BA5826" w14:textId="77777777" w:rsidR="009E7125" w:rsidRPr="00111E3D" w:rsidRDefault="009E7125" w:rsidP="00C13542">
            <w:pPr>
              <w:snapToGrid w:val="0"/>
              <w:spacing w:line="360" w:lineRule="auto"/>
              <w:rPr>
                <w:rFonts w:ascii="Book Antiqua" w:hAnsi="Book Antiqua"/>
              </w:rPr>
            </w:pPr>
          </w:p>
        </w:tc>
      </w:tr>
      <w:tr w:rsidR="009E7125" w:rsidRPr="00111E3D" w14:paraId="15E1922D" w14:textId="77777777" w:rsidTr="00125FD1">
        <w:trPr>
          <w:trHeight w:val="50"/>
        </w:trPr>
        <w:tc>
          <w:tcPr>
            <w:tcW w:w="567" w:type="dxa"/>
            <w:vMerge/>
            <w:shd w:val="clear" w:color="auto" w:fill="auto"/>
            <w:vAlign w:val="center"/>
          </w:tcPr>
          <w:p w14:paraId="3CAF11F2" w14:textId="77777777" w:rsidR="009E7125" w:rsidRPr="00111E3D" w:rsidRDefault="009E7125" w:rsidP="00C13542">
            <w:pPr>
              <w:snapToGrid w:val="0"/>
              <w:spacing w:line="360" w:lineRule="auto"/>
              <w:jc w:val="center"/>
              <w:rPr>
                <w:rFonts w:ascii="Book Antiqua" w:hAnsi="Book Antiqua"/>
              </w:rPr>
            </w:pPr>
          </w:p>
        </w:tc>
        <w:tc>
          <w:tcPr>
            <w:tcW w:w="1310" w:type="dxa"/>
            <w:vMerge/>
            <w:shd w:val="clear" w:color="auto" w:fill="auto"/>
            <w:vAlign w:val="center"/>
          </w:tcPr>
          <w:p w14:paraId="23505672" w14:textId="77777777" w:rsidR="009E7125" w:rsidRPr="00111E3D" w:rsidRDefault="009E7125" w:rsidP="00C13542">
            <w:pPr>
              <w:snapToGrid w:val="0"/>
              <w:spacing w:line="360" w:lineRule="auto"/>
              <w:jc w:val="center"/>
              <w:rPr>
                <w:rFonts w:ascii="Book Antiqua" w:hAnsi="Book Antiqua"/>
              </w:rPr>
            </w:pPr>
          </w:p>
        </w:tc>
        <w:tc>
          <w:tcPr>
            <w:tcW w:w="1559" w:type="dxa"/>
            <w:vMerge/>
            <w:shd w:val="clear" w:color="auto" w:fill="auto"/>
            <w:vAlign w:val="center"/>
          </w:tcPr>
          <w:p w14:paraId="5C110B9C" w14:textId="77777777" w:rsidR="009E7125" w:rsidRPr="00111E3D" w:rsidRDefault="009E7125" w:rsidP="00C13542">
            <w:pPr>
              <w:snapToGrid w:val="0"/>
              <w:spacing w:line="360" w:lineRule="auto"/>
              <w:rPr>
                <w:rFonts w:ascii="Book Antiqua" w:hAnsi="Book Antiqua"/>
              </w:rPr>
            </w:pPr>
          </w:p>
        </w:tc>
        <w:tc>
          <w:tcPr>
            <w:tcW w:w="1667" w:type="dxa"/>
            <w:vMerge/>
            <w:shd w:val="clear" w:color="auto" w:fill="auto"/>
            <w:vAlign w:val="center"/>
          </w:tcPr>
          <w:p w14:paraId="14F7425B" w14:textId="77777777" w:rsidR="009E7125" w:rsidRPr="00111E3D" w:rsidRDefault="009E7125" w:rsidP="00C13542">
            <w:pPr>
              <w:snapToGrid w:val="0"/>
              <w:spacing w:line="360" w:lineRule="auto"/>
              <w:jc w:val="center"/>
              <w:rPr>
                <w:rFonts w:ascii="Book Antiqua" w:hAnsi="Book Antiqua"/>
              </w:rPr>
            </w:pPr>
          </w:p>
        </w:tc>
        <w:tc>
          <w:tcPr>
            <w:tcW w:w="2694" w:type="dxa"/>
            <w:vMerge/>
            <w:shd w:val="clear" w:color="auto" w:fill="auto"/>
            <w:vAlign w:val="center"/>
          </w:tcPr>
          <w:p w14:paraId="6CB95900" w14:textId="77777777" w:rsidR="009E7125" w:rsidRPr="00111E3D" w:rsidRDefault="009E7125" w:rsidP="009E7125">
            <w:pPr>
              <w:snapToGrid w:val="0"/>
              <w:spacing w:line="360" w:lineRule="auto"/>
              <w:rPr>
                <w:rFonts w:ascii="Book Antiqua" w:hAnsi="Book Antiqua"/>
              </w:rPr>
            </w:pPr>
          </w:p>
        </w:tc>
        <w:tc>
          <w:tcPr>
            <w:tcW w:w="992" w:type="dxa"/>
            <w:vMerge/>
            <w:shd w:val="clear" w:color="auto" w:fill="auto"/>
            <w:vAlign w:val="center"/>
          </w:tcPr>
          <w:p w14:paraId="1D983AD4" w14:textId="77777777" w:rsidR="009E7125" w:rsidRPr="00111E3D" w:rsidRDefault="009E7125" w:rsidP="00C13542">
            <w:pPr>
              <w:snapToGrid w:val="0"/>
              <w:spacing w:line="360" w:lineRule="auto"/>
              <w:jc w:val="center"/>
              <w:rPr>
                <w:rFonts w:ascii="Book Antiqua" w:hAnsi="Book Antiqua"/>
              </w:rPr>
            </w:pPr>
          </w:p>
        </w:tc>
        <w:tc>
          <w:tcPr>
            <w:tcW w:w="1134" w:type="dxa"/>
            <w:vMerge/>
            <w:shd w:val="clear" w:color="auto" w:fill="auto"/>
            <w:vAlign w:val="center"/>
          </w:tcPr>
          <w:p w14:paraId="7415AB28"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7E541D0E" w14:textId="77777777" w:rsidR="009E7125" w:rsidRPr="00111E3D" w:rsidRDefault="009E7125" w:rsidP="00C13542">
            <w:pPr>
              <w:snapToGrid w:val="0"/>
              <w:spacing w:line="360" w:lineRule="auto"/>
              <w:jc w:val="center"/>
              <w:rPr>
                <w:rFonts w:ascii="Book Antiqua" w:hAnsi="Book Antiqua"/>
              </w:rPr>
            </w:pPr>
          </w:p>
        </w:tc>
        <w:tc>
          <w:tcPr>
            <w:tcW w:w="2835" w:type="dxa"/>
            <w:shd w:val="clear" w:color="auto" w:fill="auto"/>
            <w:vAlign w:val="center"/>
          </w:tcPr>
          <w:p w14:paraId="7BEBA847"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8</w:t>
            </w:r>
            <w:r w:rsidR="00760CF0">
              <w:rPr>
                <w:rFonts w:ascii="Book Antiqua" w:hAnsi="Book Antiqua"/>
              </w:rPr>
              <w:t xml:space="preserve"> </w:t>
            </w:r>
            <w:r w:rsidRPr="00111E3D">
              <w:rPr>
                <w:rFonts w:ascii="Book Antiqua" w:hAnsi="Book Antiqua"/>
                <w:i/>
                <w:iCs/>
              </w:rPr>
              <w:t>In vivo</w:t>
            </w:r>
            <w:r w:rsidRPr="00111E3D">
              <w:rPr>
                <w:rFonts w:ascii="Book Antiqua" w:hAnsi="Book Antiqua"/>
              </w:rPr>
              <w:t xml:space="preserve"> biosafety (blood system, heart, liver, kidney and other organs).</w:t>
            </w:r>
          </w:p>
        </w:tc>
        <w:tc>
          <w:tcPr>
            <w:tcW w:w="1417" w:type="dxa"/>
            <w:vMerge/>
            <w:shd w:val="clear" w:color="auto" w:fill="auto"/>
            <w:vAlign w:val="center"/>
          </w:tcPr>
          <w:p w14:paraId="1AA3B849" w14:textId="77777777" w:rsidR="009E7125" w:rsidRPr="00111E3D" w:rsidRDefault="009E7125" w:rsidP="00C13542">
            <w:pPr>
              <w:snapToGrid w:val="0"/>
              <w:spacing w:line="360" w:lineRule="auto"/>
              <w:rPr>
                <w:rFonts w:ascii="Book Antiqua" w:hAnsi="Book Antiqua"/>
              </w:rPr>
            </w:pPr>
          </w:p>
        </w:tc>
      </w:tr>
      <w:tr w:rsidR="00194BC6" w:rsidRPr="00111E3D" w14:paraId="05C3EAAC" w14:textId="77777777" w:rsidTr="00125FD1">
        <w:trPr>
          <w:trHeight w:val="1264"/>
        </w:trPr>
        <w:tc>
          <w:tcPr>
            <w:tcW w:w="567" w:type="dxa"/>
            <w:vMerge w:val="restart"/>
            <w:shd w:val="clear" w:color="auto" w:fill="auto"/>
            <w:vAlign w:val="center"/>
          </w:tcPr>
          <w:p w14:paraId="09B19108"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20</w:t>
            </w:r>
          </w:p>
        </w:tc>
        <w:tc>
          <w:tcPr>
            <w:tcW w:w="1310" w:type="dxa"/>
            <w:vMerge w:val="restart"/>
            <w:shd w:val="clear" w:color="auto" w:fill="auto"/>
            <w:vAlign w:val="center"/>
          </w:tcPr>
          <w:p w14:paraId="7C159AB9" w14:textId="77777777" w:rsidR="00194BC6" w:rsidRPr="00111E3D" w:rsidRDefault="00194BC6" w:rsidP="00111E3D">
            <w:pPr>
              <w:snapToGrid w:val="0"/>
              <w:spacing w:line="360" w:lineRule="auto"/>
              <w:jc w:val="center"/>
              <w:rPr>
                <w:rFonts w:ascii="Book Antiqua" w:hAnsi="Book Antiqua"/>
              </w:rPr>
            </w:pPr>
            <w:r w:rsidRPr="00111E3D">
              <w:rPr>
                <w:rFonts w:ascii="Book Antiqua" w:hAnsi="Book Antiqua"/>
              </w:rPr>
              <w:t xml:space="preserve">Li </w:t>
            </w:r>
            <w:r w:rsidRPr="00111E3D">
              <w:rPr>
                <w:rFonts w:ascii="Book Antiqua" w:hAnsi="Book Antiqua"/>
                <w:i/>
                <w:iCs/>
              </w:rPr>
              <w:t>et al</w:t>
            </w:r>
            <w:r w:rsidRPr="00111E3D">
              <w:rPr>
                <w:rFonts w:ascii="Book Antiqua" w:hAnsi="Book Antiqua"/>
              </w:rPr>
              <w:fldChar w:fldCharType="begin"/>
            </w:r>
            <w:r w:rsidRPr="00111E3D">
              <w:rPr>
                <w:rFonts w:ascii="Book Antiqua" w:hAnsi="Book Antiqua"/>
              </w:rPr>
              <w:instrText xml:space="preserve"> ADDIN EN.CITE &lt;EndNote&gt;&lt;Cite&gt;&lt;Author&gt;Li&lt;/Author&gt;&lt;Year&gt;2016&lt;/Year&gt;&lt;RecNum&gt;390&lt;/RecNum&gt;&lt;DisplayText&gt;&lt;style face="superscript"&gt;[147]&lt;/style&gt;&lt;/DisplayText&gt;&lt;record&gt;&lt;rec-number&gt;390&lt;/rec-number&gt;&lt;foreign-keys&gt;&lt;key app="EN" db-id="5pd9wsxe9sxdr4erzzkpzwrbx5r0xats5d0e" timestamp="1663641008"&gt;390&lt;/key&gt;&lt;/foreign-keys&gt;&lt;ref-type name="Journal Article"&gt;17&lt;/ref-type&gt;&lt;contributors&gt;&lt;authors&gt;&lt;author&gt;Li, M.&lt;/author&gt;&lt;author&gt;Ke, Q. F.&lt;/author&gt;&lt;author&gt;Tao, S. C.&lt;/author&gt;&lt;author&gt;Guo, S. C.&lt;/author&gt;&lt;author&gt;Rui, B. Y.&lt;/author&gt;&lt;author&gt;Guo, Y. P.&lt;/author&gt;&lt;/authors&gt;&lt;/contributors&gt;&lt;auth-address&gt;The Education Ministry Key Lab of Resource Chemistry and Shanghai Key Laboratory of Rare Earth Functional Materials, Shanghai Normal University, Shanghai 200234, China. ypguo@shnu.edu.cn.&lt;/auth-address&gt;&lt;titles&gt;&lt;title&gt;Fabrication of hydroxyapatite/chitosan composite hydrogels loaded with exosomes derived from miR-126-3p overexpressed synovial mesenchymal stem cells for diabetic chronic wound healing&lt;/title&gt;&lt;secondary-title&gt;J Mater Chem B&lt;/secondary-title&gt;&lt;alt-title&gt;Journal of materials chemistry. B&lt;/alt-title&gt;&lt;/titles&gt;&lt;periodical&gt;&lt;full-title&gt;J Mater Chem B&lt;/full-title&gt;&lt;abbr-1&gt;Journal of materials chemistry. B&lt;/abbr-1&gt;&lt;/periodical&gt;&lt;alt-periodical&gt;&lt;full-title&gt;J Mater Chem B&lt;/full-title&gt;&lt;abbr-1&gt;Journal of materials chemistry. B&lt;/abbr-1&gt;&lt;/alt-periodical&gt;&lt;pages&gt;6830-6841&lt;/pages&gt;&lt;volume&gt;4&lt;/volume&gt;&lt;number&gt;42&lt;/number&gt;&lt;edition&gt;2016/11/14&lt;/edition&gt;&lt;dates&gt;&lt;year&gt;2016&lt;/year&gt;&lt;pub-dates&gt;&lt;date&gt;Nov 14&lt;/date&gt;&lt;/pub-dates&gt;&lt;/dates&gt;&lt;isbn&gt;2050-750x&lt;/isbn&gt;&lt;accession-num&gt;32263577&lt;/accession-num&gt;&lt;urls&gt;&lt;/urls&gt;&lt;electronic-resource-num&gt;10.1039/c6tb01560c&lt;/electronic-resource-num&gt;&lt;remote-database-provider&gt;NLM&lt;/remote-database-provider&gt;&lt;language&gt;eng&lt;/language&gt;&lt;/record&gt;&lt;/Cite&gt;&lt;/EndNote&gt;</w:instrText>
            </w:r>
            <w:r w:rsidRPr="00111E3D">
              <w:rPr>
                <w:rFonts w:ascii="Book Antiqua" w:hAnsi="Book Antiqua"/>
              </w:rPr>
              <w:fldChar w:fldCharType="separate"/>
            </w:r>
            <w:r w:rsidRPr="00111E3D">
              <w:rPr>
                <w:rFonts w:ascii="Book Antiqua" w:hAnsi="Book Antiqua"/>
                <w:noProof/>
                <w:vertAlign w:val="superscript"/>
              </w:rPr>
              <w:t>[147]</w:t>
            </w:r>
            <w:r w:rsidRPr="00111E3D">
              <w:rPr>
                <w:rFonts w:ascii="Book Antiqua" w:hAnsi="Book Antiqua"/>
              </w:rPr>
              <w:fldChar w:fldCharType="end"/>
            </w:r>
            <w:r w:rsidRPr="00111E3D">
              <w:rPr>
                <w:rFonts w:ascii="Book Antiqua" w:hAnsi="Book Antiqua"/>
              </w:rPr>
              <w:t>, 2016</w:t>
            </w:r>
          </w:p>
        </w:tc>
        <w:tc>
          <w:tcPr>
            <w:tcW w:w="1559" w:type="dxa"/>
            <w:vMerge w:val="restart"/>
            <w:shd w:val="clear" w:color="auto" w:fill="auto"/>
            <w:vAlign w:val="center"/>
          </w:tcPr>
          <w:p w14:paraId="63DD9B99"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 xml:space="preserve">Shanghai Normal </w:t>
            </w:r>
            <w:r w:rsidRPr="00111E3D">
              <w:rPr>
                <w:rFonts w:ascii="Book Antiqua" w:hAnsi="Book Antiqua"/>
              </w:rPr>
              <w:lastRenderedPageBreak/>
              <w:t>University; Shanghai Jiao Tong University Affiliated Sixth People's Hospital</w:t>
            </w:r>
          </w:p>
          <w:p w14:paraId="47A7281B"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72BA6062"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lastRenderedPageBreak/>
              <w:t>Human synovial tissue</w:t>
            </w:r>
          </w:p>
          <w:p w14:paraId="731081DD" w14:textId="77777777" w:rsidR="00194BC6" w:rsidRPr="00111E3D" w:rsidRDefault="00194BC6" w:rsidP="00C13542">
            <w:pPr>
              <w:snapToGrid w:val="0"/>
              <w:spacing w:line="360" w:lineRule="auto"/>
              <w:jc w:val="center"/>
              <w:rPr>
                <w:rFonts w:ascii="Book Antiqua" w:hAnsi="Book Antiqua"/>
              </w:rPr>
            </w:pPr>
          </w:p>
        </w:tc>
        <w:tc>
          <w:tcPr>
            <w:tcW w:w="2694" w:type="dxa"/>
            <w:vMerge w:val="restart"/>
            <w:shd w:val="clear" w:color="auto" w:fill="auto"/>
            <w:vAlign w:val="center"/>
          </w:tcPr>
          <w:p w14:paraId="5B52FBA3"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miR-126-3p overexpressed SMSC-</w:t>
            </w:r>
            <w:proofErr w:type="spellStart"/>
            <w:r w:rsidRPr="00111E3D">
              <w:rPr>
                <w:rFonts w:ascii="Book Antiqua" w:hAnsi="Book Antiqua"/>
              </w:rPr>
              <w:lastRenderedPageBreak/>
              <w:t>Exos</w:t>
            </w:r>
            <w:proofErr w:type="spellEnd"/>
            <w:r>
              <w:rPr>
                <w:rFonts w:ascii="Book Antiqua" w:hAnsi="Book Antiqua"/>
              </w:rPr>
              <w:t xml:space="preserve"> </w:t>
            </w:r>
            <w:r w:rsidRPr="00111E3D">
              <w:rPr>
                <w:rFonts w:ascii="Book Antiqua" w:hAnsi="Book Antiqua"/>
              </w:rPr>
              <w:t>+</w:t>
            </w:r>
            <w:r>
              <w:rPr>
                <w:rFonts w:ascii="Book Antiqua" w:hAnsi="Book Antiqua" w:hint="eastAsia"/>
              </w:rPr>
              <w:t xml:space="preserve"> </w:t>
            </w:r>
            <w:r w:rsidRPr="00111E3D">
              <w:rPr>
                <w:rFonts w:ascii="Book Antiqua" w:hAnsi="Book Antiqua"/>
              </w:rPr>
              <w:t>hydroxyapatite/chitosan composite hydrogel;</w:t>
            </w:r>
            <w:r>
              <w:rPr>
                <w:rFonts w:ascii="Book Antiqua" w:hAnsi="Book Antiqua" w:hint="eastAsia"/>
              </w:rPr>
              <w:t xml:space="preserve"> </w:t>
            </w:r>
            <w:r w:rsidRPr="00111E3D">
              <w:rPr>
                <w:rFonts w:ascii="Book Antiqua" w:hAnsi="Book Antiqua"/>
              </w:rPr>
              <w:t>placed on the wound bed with pressure dressing</w:t>
            </w:r>
          </w:p>
        </w:tc>
        <w:tc>
          <w:tcPr>
            <w:tcW w:w="992" w:type="dxa"/>
            <w:vMerge w:val="restart"/>
            <w:shd w:val="clear" w:color="auto" w:fill="auto"/>
            <w:vAlign w:val="center"/>
          </w:tcPr>
          <w:p w14:paraId="198C7BE7"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lastRenderedPageBreak/>
              <w:t>Untreated</w:t>
            </w:r>
          </w:p>
        </w:tc>
        <w:tc>
          <w:tcPr>
            <w:tcW w:w="1134" w:type="dxa"/>
            <w:vMerge w:val="restart"/>
            <w:shd w:val="clear" w:color="auto" w:fill="auto"/>
            <w:vAlign w:val="center"/>
          </w:tcPr>
          <w:p w14:paraId="3D79FEAC"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Rats (Spragu</w:t>
            </w:r>
            <w:r w:rsidRPr="00111E3D">
              <w:rPr>
                <w:rFonts w:ascii="Book Antiqua" w:hAnsi="Book Antiqua"/>
              </w:rPr>
              <w:lastRenderedPageBreak/>
              <w:t>e-Dawley)</w:t>
            </w:r>
          </w:p>
        </w:tc>
        <w:tc>
          <w:tcPr>
            <w:tcW w:w="1276" w:type="dxa"/>
            <w:vMerge w:val="restart"/>
            <w:shd w:val="clear" w:color="auto" w:fill="auto"/>
            <w:vAlign w:val="center"/>
          </w:tcPr>
          <w:p w14:paraId="0C2BD757"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lastRenderedPageBreak/>
              <w:t>18 mm</w:t>
            </w:r>
          </w:p>
        </w:tc>
        <w:tc>
          <w:tcPr>
            <w:tcW w:w="2835" w:type="dxa"/>
            <w:shd w:val="clear" w:color="auto" w:fill="auto"/>
            <w:vAlign w:val="center"/>
          </w:tcPr>
          <w:p w14:paraId="08F0E9B1" w14:textId="77777777" w:rsidR="00194BC6" w:rsidRPr="00111E3D" w:rsidRDefault="00194BC6" w:rsidP="00194BC6">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1D41F0E9"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Activated MAPK/ER</w:t>
            </w:r>
            <w:r w:rsidRPr="00111E3D">
              <w:rPr>
                <w:rFonts w:ascii="Book Antiqua" w:hAnsi="Book Antiqua"/>
              </w:rPr>
              <w:lastRenderedPageBreak/>
              <w:t>K and PI3K/AKT pathways.</w:t>
            </w:r>
          </w:p>
        </w:tc>
      </w:tr>
      <w:tr w:rsidR="00194BC6" w:rsidRPr="00111E3D" w14:paraId="3ADA3765" w14:textId="77777777" w:rsidTr="00125FD1">
        <w:trPr>
          <w:trHeight w:val="2191"/>
        </w:trPr>
        <w:tc>
          <w:tcPr>
            <w:tcW w:w="567" w:type="dxa"/>
            <w:vMerge/>
            <w:shd w:val="clear" w:color="auto" w:fill="auto"/>
            <w:vAlign w:val="center"/>
          </w:tcPr>
          <w:p w14:paraId="480E7BA9" w14:textId="77777777" w:rsidR="00194BC6" w:rsidRPr="00111E3D" w:rsidRDefault="00194BC6" w:rsidP="00C13542">
            <w:pPr>
              <w:snapToGrid w:val="0"/>
              <w:spacing w:line="360" w:lineRule="auto"/>
              <w:jc w:val="center"/>
              <w:rPr>
                <w:rFonts w:ascii="Book Antiqua" w:hAnsi="Book Antiqua"/>
              </w:rPr>
            </w:pPr>
          </w:p>
        </w:tc>
        <w:tc>
          <w:tcPr>
            <w:tcW w:w="1310" w:type="dxa"/>
            <w:vMerge/>
            <w:shd w:val="clear" w:color="auto" w:fill="auto"/>
            <w:vAlign w:val="center"/>
          </w:tcPr>
          <w:p w14:paraId="6EAADE8E" w14:textId="77777777" w:rsidR="00194BC6" w:rsidRPr="00111E3D" w:rsidRDefault="00194BC6" w:rsidP="00111E3D">
            <w:pPr>
              <w:snapToGrid w:val="0"/>
              <w:spacing w:line="360" w:lineRule="auto"/>
              <w:jc w:val="center"/>
              <w:rPr>
                <w:rFonts w:ascii="Book Antiqua" w:hAnsi="Book Antiqua"/>
              </w:rPr>
            </w:pPr>
          </w:p>
        </w:tc>
        <w:tc>
          <w:tcPr>
            <w:tcW w:w="1559" w:type="dxa"/>
            <w:vMerge/>
            <w:shd w:val="clear" w:color="auto" w:fill="auto"/>
            <w:vAlign w:val="center"/>
          </w:tcPr>
          <w:p w14:paraId="2C28D776" w14:textId="77777777" w:rsidR="00194BC6" w:rsidRPr="00111E3D" w:rsidRDefault="00194BC6" w:rsidP="00C13542">
            <w:pPr>
              <w:snapToGrid w:val="0"/>
              <w:spacing w:line="360" w:lineRule="auto"/>
              <w:rPr>
                <w:rFonts w:ascii="Book Antiqua" w:hAnsi="Book Antiqua"/>
              </w:rPr>
            </w:pPr>
          </w:p>
        </w:tc>
        <w:tc>
          <w:tcPr>
            <w:tcW w:w="1667" w:type="dxa"/>
            <w:vMerge/>
            <w:shd w:val="clear" w:color="auto" w:fill="auto"/>
            <w:vAlign w:val="center"/>
          </w:tcPr>
          <w:p w14:paraId="35DE96AB" w14:textId="77777777" w:rsidR="00194BC6" w:rsidRPr="00111E3D" w:rsidRDefault="00194BC6" w:rsidP="00C13542">
            <w:pPr>
              <w:snapToGrid w:val="0"/>
              <w:spacing w:line="360" w:lineRule="auto"/>
              <w:jc w:val="center"/>
              <w:rPr>
                <w:rFonts w:ascii="Book Antiqua" w:hAnsi="Book Antiqua"/>
              </w:rPr>
            </w:pPr>
          </w:p>
        </w:tc>
        <w:tc>
          <w:tcPr>
            <w:tcW w:w="2694" w:type="dxa"/>
            <w:vMerge/>
            <w:shd w:val="clear" w:color="auto" w:fill="auto"/>
            <w:vAlign w:val="center"/>
          </w:tcPr>
          <w:p w14:paraId="3746FEEE" w14:textId="77777777" w:rsidR="00194BC6" w:rsidRPr="00111E3D" w:rsidRDefault="00194BC6" w:rsidP="00C13542">
            <w:pPr>
              <w:snapToGrid w:val="0"/>
              <w:spacing w:line="360" w:lineRule="auto"/>
              <w:rPr>
                <w:rFonts w:ascii="Book Antiqua" w:hAnsi="Book Antiqua"/>
              </w:rPr>
            </w:pPr>
          </w:p>
        </w:tc>
        <w:tc>
          <w:tcPr>
            <w:tcW w:w="992" w:type="dxa"/>
            <w:vMerge/>
            <w:shd w:val="clear" w:color="auto" w:fill="auto"/>
            <w:vAlign w:val="center"/>
          </w:tcPr>
          <w:p w14:paraId="39AEBE03" w14:textId="77777777" w:rsidR="00194BC6" w:rsidRPr="00111E3D" w:rsidRDefault="00194BC6" w:rsidP="00C13542">
            <w:pPr>
              <w:snapToGrid w:val="0"/>
              <w:spacing w:line="360" w:lineRule="auto"/>
              <w:jc w:val="center"/>
              <w:rPr>
                <w:rFonts w:ascii="Book Antiqua" w:hAnsi="Book Antiqua"/>
              </w:rPr>
            </w:pPr>
          </w:p>
        </w:tc>
        <w:tc>
          <w:tcPr>
            <w:tcW w:w="1134" w:type="dxa"/>
            <w:vMerge/>
            <w:shd w:val="clear" w:color="auto" w:fill="auto"/>
            <w:vAlign w:val="center"/>
          </w:tcPr>
          <w:p w14:paraId="7FBC52DA"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76C36642" w14:textId="77777777" w:rsidR="00194BC6" w:rsidRPr="00111E3D" w:rsidRDefault="00194BC6" w:rsidP="00C13542">
            <w:pPr>
              <w:snapToGrid w:val="0"/>
              <w:spacing w:line="360" w:lineRule="auto"/>
              <w:jc w:val="center"/>
              <w:rPr>
                <w:rFonts w:ascii="Book Antiqua" w:hAnsi="Book Antiqua"/>
              </w:rPr>
            </w:pPr>
          </w:p>
        </w:tc>
        <w:tc>
          <w:tcPr>
            <w:tcW w:w="2835" w:type="dxa"/>
            <w:shd w:val="clear" w:color="auto" w:fill="auto"/>
            <w:vAlign w:val="center"/>
          </w:tcPr>
          <w:p w14:paraId="4136F5ED" w14:textId="77777777" w:rsidR="00194BC6" w:rsidRPr="00111E3D" w:rsidRDefault="00194BC6" w:rsidP="00194BC6">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angiogenesis (</w:t>
            </w:r>
            <w:proofErr w:type="spellStart"/>
            <w:r w:rsidRPr="00111E3D">
              <w:rPr>
                <w:rFonts w:ascii="Book Antiqua" w:hAnsi="Book Antiqua"/>
              </w:rPr>
              <w:t>μCT</w:t>
            </w:r>
            <w:proofErr w:type="spellEnd"/>
            <w:r w:rsidRPr="00111E3D">
              <w:rPr>
                <w:rFonts w:ascii="Book Antiqua" w:hAnsi="Book Antiqua"/>
              </w:rPr>
              <w:t>), formation and maturation of new vessels (CD31, α-SMA).</w:t>
            </w:r>
          </w:p>
        </w:tc>
        <w:tc>
          <w:tcPr>
            <w:tcW w:w="1417" w:type="dxa"/>
            <w:vMerge/>
            <w:shd w:val="clear" w:color="auto" w:fill="auto"/>
            <w:vAlign w:val="center"/>
          </w:tcPr>
          <w:p w14:paraId="748559FD" w14:textId="77777777" w:rsidR="00194BC6" w:rsidRPr="00111E3D" w:rsidRDefault="00194BC6" w:rsidP="00C13542">
            <w:pPr>
              <w:snapToGrid w:val="0"/>
              <w:spacing w:line="360" w:lineRule="auto"/>
              <w:rPr>
                <w:rFonts w:ascii="Book Antiqua" w:hAnsi="Book Antiqua"/>
              </w:rPr>
            </w:pPr>
          </w:p>
        </w:tc>
      </w:tr>
      <w:tr w:rsidR="00194BC6" w:rsidRPr="00111E3D" w14:paraId="6DD77EC9" w14:textId="77777777" w:rsidTr="00125FD1">
        <w:trPr>
          <w:trHeight w:val="447"/>
        </w:trPr>
        <w:tc>
          <w:tcPr>
            <w:tcW w:w="567" w:type="dxa"/>
            <w:vMerge/>
            <w:shd w:val="clear" w:color="auto" w:fill="auto"/>
            <w:vAlign w:val="center"/>
          </w:tcPr>
          <w:p w14:paraId="608BFA87" w14:textId="77777777" w:rsidR="00194BC6" w:rsidRPr="00111E3D" w:rsidRDefault="00194BC6" w:rsidP="00C13542">
            <w:pPr>
              <w:snapToGrid w:val="0"/>
              <w:spacing w:line="360" w:lineRule="auto"/>
              <w:jc w:val="center"/>
              <w:rPr>
                <w:rFonts w:ascii="Book Antiqua" w:hAnsi="Book Antiqua"/>
              </w:rPr>
            </w:pPr>
          </w:p>
        </w:tc>
        <w:tc>
          <w:tcPr>
            <w:tcW w:w="1310" w:type="dxa"/>
            <w:vMerge/>
            <w:shd w:val="clear" w:color="auto" w:fill="auto"/>
            <w:vAlign w:val="center"/>
          </w:tcPr>
          <w:p w14:paraId="7516E8E7" w14:textId="77777777" w:rsidR="00194BC6" w:rsidRPr="00111E3D" w:rsidRDefault="00194BC6" w:rsidP="00111E3D">
            <w:pPr>
              <w:snapToGrid w:val="0"/>
              <w:spacing w:line="360" w:lineRule="auto"/>
              <w:jc w:val="center"/>
              <w:rPr>
                <w:rFonts w:ascii="Book Antiqua" w:hAnsi="Book Antiqua"/>
              </w:rPr>
            </w:pPr>
          </w:p>
        </w:tc>
        <w:tc>
          <w:tcPr>
            <w:tcW w:w="1559" w:type="dxa"/>
            <w:vMerge/>
            <w:shd w:val="clear" w:color="auto" w:fill="auto"/>
            <w:vAlign w:val="center"/>
          </w:tcPr>
          <w:p w14:paraId="0AF1DA49" w14:textId="77777777" w:rsidR="00194BC6" w:rsidRPr="00111E3D" w:rsidRDefault="00194BC6" w:rsidP="00C13542">
            <w:pPr>
              <w:snapToGrid w:val="0"/>
              <w:spacing w:line="360" w:lineRule="auto"/>
              <w:rPr>
                <w:rFonts w:ascii="Book Antiqua" w:hAnsi="Book Antiqua"/>
              </w:rPr>
            </w:pPr>
          </w:p>
        </w:tc>
        <w:tc>
          <w:tcPr>
            <w:tcW w:w="1667" w:type="dxa"/>
            <w:vMerge/>
            <w:shd w:val="clear" w:color="auto" w:fill="auto"/>
            <w:vAlign w:val="center"/>
          </w:tcPr>
          <w:p w14:paraId="7B4FD970" w14:textId="77777777" w:rsidR="00194BC6" w:rsidRPr="00111E3D" w:rsidRDefault="00194BC6" w:rsidP="00C13542">
            <w:pPr>
              <w:snapToGrid w:val="0"/>
              <w:spacing w:line="360" w:lineRule="auto"/>
              <w:jc w:val="center"/>
              <w:rPr>
                <w:rFonts w:ascii="Book Antiqua" w:hAnsi="Book Antiqua"/>
              </w:rPr>
            </w:pPr>
          </w:p>
        </w:tc>
        <w:tc>
          <w:tcPr>
            <w:tcW w:w="2694" w:type="dxa"/>
            <w:vMerge/>
            <w:shd w:val="clear" w:color="auto" w:fill="auto"/>
            <w:vAlign w:val="center"/>
          </w:tcPr>
          <w:p w14:paraId="4155A35C" w14:textId="77777777" w:rsidR="00194BC6" w:rsidRPr="00111E3D" w:rsidRDefault="00194BC6" w:rsidP="00C13542">
            <w:pPr>
              <w:snapToGrid w:val="0"/>
              <w:spacing w:line="360" w:lineRule="auto"/>
              <w:rPr>
                <w:rFonts w:ascii="Book Antiqua" w:hAnsi="Book Antiqua"/>
              </w:rPr>
            </w:pPr>
          </w:p>
        </w:tc>
        <w:tc>
          <w:tcPr>
            <w:tcW w:w="992" w:type="dxa"/>
            <w:vMerge/>
            <w:shd w:val="clear" w:color="auto" w:fill="auto"/>
            <w:vAlign w:val="center"/>
          </w:tcPr>
          <w:p w14:paraId="0D68DC10" w14:textId="77777777" w:rsidR="00194BC6" w:rsidRPr="00111E3D" w:rsidRDefault="00194BC6" w:rsidP="00C13542">
            <w:pPr>
              <w:snapToGrid w:val="0"/>
              <w:spacing w:line="360" w:lineRule="auto"/>
              <w:jc w:val="center"/>
              <w:rPr>
                <w:rFonts w:ascii="Book Antiqua" w:hAnsi="Book Antiqua"/>
              </w:rPr>
            </w:pPr>
          </w:p>
        </w:tc>
        <w:tc>
          <w:tcPr>
            <w:tcW w:w="1134" w:type="dxa"/>
            <w:vMerge/>
            <w:shd w:val="clear" w:color="auto" w:fill="auto"/>
            <w:vAlign w:val="center"/>
          </w:tcPr>
          <w:p w14:paraId="0ACF0AE9"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43E24FDB" w14:textId="77777777" w:rsidR="00194BC6" w:rsidRPr="00111E3D" w:rsidRDefault="00194BC6" w:rsidP="00C13542">
            <w:pPr>
              <w:snapToGrid w:val="0"/>
              <w:spacing w:line="360" w:lineRule="auto"/>
              <w:jc w:val="center"/>
              <w:rPr>
                <w:rFonts w:ascii="Book Antiqua" w:hAnsi="Book Antiqua"/>
              </w:rPr>
            </w:pPr>
          </w:p>
        </w:tc>
        <w:tc>
          <w:tcPr>
            <w:tcW w:w="2835" w:type="dxa"/>
            <w:vMerge w:val="restart"/>
            <w:shd w:val="clear" w:color="auto" w:fill="auto"/>
            <w:vAlign w:val="center"/>
          </w:tcPr>
          <w:p w14:paraId="5C1E5BC6" w14:textId="77777777" w:rsidR="00194BC6" w:rsidRPr="00111E3D" w:rsidRDefault="00194BC6" w:rsidP="00194BC6">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re-epithelialization, granulation tissue maturation, collagen alignment and deposition that indicated improved ECM remodeling.</w:t>
            </w:r>
          </w:p>
        </w:tc>
        <w:tc>
          <w:tcPr>
            <w:tcW w:w="1417" w:type="dxa"/>
            <w:vMerge/>
            <w:shd w:val="clear" w:color="auto" w:fill="auto"/>
            <w:vAlign w:val="center"/>
          </w:tcPr>
          <w:p w14:paraId="13B3A542" w14:textId="77777777" w:rsidR="00194BC6" w:rsidRPr="00111E3D" w:rsidRDefault="00194BC6" w:rsidP="00C13542">
            <w:pPr>
              <w:snapToGrid w:val="0"/>
              <w:spacing w:line="360" w:lineRule="auto"/>
              <w:rPr>
                <w:rFonts w:ascii="Book Antiqua" w:hAnsi="Book Antiqua"/>
              </w:rPr>
            </w:pPr>
          </w:p>
        </w:tc>
      </w:tr>
      <w:tr w:rsidR="00194BC6" w:rsidRPr="00111E3D" w14:paraId="7CB70F32" w14:textId="77777777" w:rsidTr="00125FD1">
        <w:trPr>
          <w:trHeight w:val="3068"/>
        </w:trPr>
        <w:tc>
          <w:tcPr>
            <w:tcW w:w="567" w:type="dxa"/>
            <w:vMerge/>
            <w:shd w:val="clear" w:color="auto" w:fill="auto"/>
            <w:vAlign w:val="center"/>
          </w:tcPr>
          <w:p w14:paraId="7F27CC7E" w14:textId="77777777" w:rsidR="00194BC6" w:rsidRPr="00111E3D" w:rsidRDefault="00194BC6" w:rsidP="00C13542">
            <w:pPr>
              <w:snapToGrid w:val="0"/>
              <w:spacing w:line="360" w:lineRule="auto"/>
              <w:jc w:val="center"/>
              <w:rPr>
                <w:rFonts w:ascii="Book Antiqua" w:hAnsi="Book Antiqua"/>
              </w:rPr>
            </w:pPr>
          </w:p>
        </w:tc>
        <w:tc>
          <w:tcPr>
            <w:tcW w:w="1310" w:type="dxa"/>
            <w:vMerge/>
            <w:shd w:val="clear" w:color="auto" w:fill="auto"/>
            <w:vAlign w:val="center"/>
          </w:tcPr>
          <w:p w14:paraId="34DCF822" w14:textId="77777777" w:rsidR="00194BC6" w:rsidRPr="00111E3D" w:rsidRDefault="00194BC6" w:rsidP="00C13542">
            <w:pPr>
              <w:snapToGrid w:val="0"/>
              <w:spacing w:line="360" w:lineRule="auto"/>
              <w:jc w:val="center"/>
              <w:rPr>
                <w:rFonts w:ascii="Book Antiqua" w:hAnsi="Book Antiqua"/>
              </w:rPr>
            </w:pPr>
          </w:p>
        </w:tc>
        <w:tc>
          <w:tcPr>
            <w:tcW w:w="1559" w:type="dxa"/>
            <w:vMerge/>
            <w:shd w:val="clear" w:color="auto" w:fill="auto"/>
            <w:vAlign w:val="center"/>
          </w:tcPr>
          <w:p w14:paraId="1C27FBA8" w14:textId="77777777" w:rsidR="00194BC6" w:rsidRPr="00111E3D" w:rsidRDefault="00194BC6" w:rsidP="00C13542">
            <w:pPr>
              <w:snapToGrid w:val="0"/>
              <w:spacing w:line="360" w:lineRule="auto"/>
              <w:rPr>
                <w:rFonts w:ascii="Book Antiqua" w:hAnsi="Book Antiqua"/>
              </w:rPr>
            </w:pPr>
          </w:p>
        </w:tc>
        <w:tc>
          <w:tcPr>
            <w:tcW w:w="1667" w:type="dxa"/>
            <w:vMerge/>
            <w:shd w:val="clear" w:color="auto" w:fill="auto"/>
            <w:vAlign w:val="center"/>
          </w:tcPr>
          <w:p w14:paraId="44EE2490" w14:textId="77777777" w:rsidR="00194BC6" w:rsidRPr="00111E3D" w:rsidRDefault="00194BC6" w:rsidP="00C13542">
            <w:pPr>
              <w:snapToGrid w:val="0"/>
              <w:spacing w:line="360" w:lineRule="auto"/>
              <w:rPr>
                <w:rFonts w:ascii="Book Antiqua" w:hAnsi="Book Antiqua"/>
              </w:rPr>
            </w:pPr>
          </w:p>
        </w:tc>
        <w:tc>
          <w:tcPr>
            <w:tcW w:w="2694" w:type="dxa"/>
            <w:vMerge w:val="restart"/>
            <w:shd w:val="clear" w:color="auto" w:fill="auto"/>
            <w:vAlign w:val="center"/>
          </w:tcPr>
          <w:p w14:paraId="7EFD7B8E" w14:textId="77777777" w:rsidR="00194BC6" w:rsidRPr="00111E3D" w:rsidRDefault="00194BC6" w:rsidP="00975716">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Hydroxyapatite/chitosan composite hydrogel;</w:t>
            </w:r>
            <w:r>
              <w:rPr>
                <w:rFonts w:ascii="Book Antiqua" w:hAnsi="Book Antiqua" w:hint="eastAsia"/>
              </w:rPr>
              <w:t xml:space="preserve"> </w:t>
            </w:r>
            <w:r w:rsidRPr="00111E3D">
              <w:rPr>
                <w:rFonts w:ascii="Book Antiqua" w:hAnsi="Book Antiqua"/>
              </w:rPr>
              <w:t>placed on the wound bed with pressure dressing</w:t>
            </w:r>
          </w:p>
        </w:tc>
        <w:tc>
          <w:tcPr>
            <w:tcW w:w="992" w:type="dxa"/>
            <w:vMerge/>
            <w:shd w:val="clear" w:color="auto" w:fill="auto"/>
            <w:vAlign w:val="center"/>
          </w:tcPr>
          <w:p w14:paraId="5D79EF38" w14:textId="77777777" w:rsidR="00194BC6" w:rsidRPr="00111E3D" w:rsidRDefault="00194BC6" w:rsidP="00C13542">
            <w:pPr>
              <w:snapToGrid w:val="0"/>
              <w:spacing w:line="360" w:lineRule="auto"/>
              <w:jc w:val="center"/>
              <w:rPr>
                <w:rFonts w:ascii="Book Antiqua" w:hAnsi="Book Antiqua"/>
              </w:rPr>
            </w:pPr>
          </w:p>
        </w:tc>
        <w:tc>
          <w:tcPr>
            <w:tcW w:w="1134" w:type="dxa"/>
            <w:vMerge/>
            <w:shd w:val="clear" w:color="auto" w:fill="auto"/>
            <w:vAlign w:val="center"/>
          </w:tcPr>
          <w:p w14:paraId="29DB2245"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56BE6C42" w14:textId="77777777" w:rsidR="00194BC6" w:rsidRPr="00111E3D" w:rsidRDefault="00194BC6" w:rsidP="00C13542">
            <w:pPr>
              <w:snapToGrid w:val="0"/>
              <w:spacing w:line="360" w:lineRule="auto"/>
              <w:jc w:val="center"/>
              <w:rPr>
                <w:rFonts w:ascii="Book Antiqua" w:hAnsi="Book Antiqua"/>
              </w:rPr>
            </w:pPr>
          </w:p>
        </w:tc>
        <w:tc>
          <w:tcPr>
            <w:tcW w:w="2835" w:type="dxa"/>
            <w:vMerge/>
            <w:shd w:val="clear" w:color="auto" w:fill="auto"/>
            <w:vAlign w:val="center"/>
          </w:tcPr>
          <w:p w14:paraId="624C0CD8" w14:textId="77777777" w:rsidR="00194BC6" w:rsidRPr="00111E3D" w:rsidRDefault="00194BC6" w:rsidP="00C13542">
            <w:pPr>
              <w:snapToGrid w:val="0"/>
              <w:spacing w:line="360" w:lineRule="auto"/>
              <w:rPr>
                <w:rFonts w:ascii="Book Antiqua" w:hAnsi="Book Antiqua"/>
                <w:b/>
                <w:bCs/>
              </w:rPr>
            </w:pPr>
          </w:p>
        </w:tc>
        <w:tc>
          <w:tcPr>
            <w:tcW w:w="1417" w:type="dxa"/>
            <w:vMerge/>
            <w:shd w:val="clear" w:color="auto" w:fill="auto"/>
            <w:vAlign w:val="center"/>
          </w:tcPr>
          <w:p w14:paraId="1A95B7C0" w14:textId="77777777" w:rsidR="00194BC6" w:rsidRPr="00111E3D" w:rsidRDefault="00194BC6" w:rsidP="00C13542">
            <w:pPr>
              <w:snapToGrid w:val="0"/>
              <w:spacing w:line="360" w:lineRule="auto"/>
              <w:rPr>
                <w:rFonts w:ascii="Book Antiqua" w:hAnsi="Book Antiqua"/>
              </w:rPr>
            </w:pPr>
          </w:p>
        </w:tc>
      </w:tr>
      <w:tr w:rsidR="00194BC6" w:rsidRPr="00111E3D" w14:paraId="7668C0E6" w14:textId="77777777" w:rsidTr="00125FD1">
        <w:trPr>
          <w:trHeight w:val="1427"/>
        </w:trPr>
        <w:tc>
          <w:tcPr>
            <w:tcW w:w="567" w:type="dxa"/>
            <w:vMerge/>
            <w:shd w:val="clear" w:color="auto" w:fill="auto"/>
            <w:vAlign w:val="center"/>
          </w:tcPr>
          <w:p w14:paraId="15CEF830" w14:textId="77777777" w:rsidR="00194BC6" w:rsidRPr="00111E3D" w:rsidRDefault="00194BC6" w:rsidP="00C13542">
            <w:pPr>
              <w:snapToGrid w:val="0"/>
              <w:spacing w:line="360" w:lineRule="auto"/>
              <w:jc w:val="center"/>
              <w:rPr>
                <w:rFonts w:ascii="Book Antiqua" w:hAnsi="Book Antiqua"/>
              </w:rPr>
            </w:pPr>
          </w:p>
        </w:tc>
        <w:tc>
          <w:tcPr>
            <w:tcW w:w="1310" w:type="dxa"/>
            <w:vMerge/>
            <w:shd w:val="clear" w:color="auto" w:fill="auto"/>
            <w:vAlign w:val="center"/>
          </w:tcPr>
          <w:p w14:paraId="40140934" w14:textId="77777777" w:rsidR="00194BC6" w:rsidRPr="00111E3D" w:rsidRDefault="00194BC6" w:rsidP="00C13542">
            <w:pPr>
              <w:snapToGrid w:val="0"/>
              <w:spacing w:line="360" w:lineRule="auto"/>
              <w:jc w:val="center"/>
              <w:rPr>
                <w:rFonts w:ascii="Book Antiqua" w:hAnsi="Book Antiqua"/>
              </w:rPr>
            </w:pPr>
          </w:p>
        </w:tc>
        <w:tc>
          <w:tcPr>
            <w:tcW w:w="1559" w:type="dxa"/>
            <w:vMerge/>
            <w:shd w:val="clear" w:color="auto" w:fill="auto"/>
            <w:vAlign w:val="center"/>
          </w:tcPr>
          <w:p w14:paraId="5BB1D978" w14:textId="77777777" w:rsidR="00194BC6" w:rsidRPr="00111E3D" w:rsidRDefault="00194BC6" w:rsidP="00C13542">
            <w:pPr>
              <w:snapToGrid w:val="0"/>
              <w:spacing w:line="360" w:lineRule="auto"/>
              <w:rPr>
                <w:rFonts w:ascii="Book Antiqua" w:hAnsi="Book Antiqua"/>
              </w:rPr>
            </w:pPr>
          </w:p>
        </w:tc>
        <w:tc>
          <w:tcPr>
            <w:tcW w:w="1667" w:type="dxa"/>
            <w:vMerge/>
            <w:shd w:val="clear" w:color="auto" w:fill="auto"/>
            <w:vAlign w:val="center"/>
          </w:tcPr>
          <w:p w14:paraId="50F0B8AB" w14:textId="77777777" w:rsidR="00194BC6" w:rsidRPr="00111E3D" w:rsidRDefault="00194BC6" w:rsidP="00C13542">
            <w:pPr>
              <w:snapToGrid w:val="0"/>
              <w:spacing w:line="360" w:lineRule="auto"/>
              <w:rPr>
                <w:rFonts w:ascii="Book Antiqua" w:hAnsi="Book Antiqua"/>
              </w:rPr>
            </w:pPr>
          </w:p>
        </w:tc>
        <w:tc>
          <w:tcPr>
            <w:tcW w:w="2694" w:type="dxa"/>
            <w:vMerge/>
            <w:shd w:val="clear" w:color="auto" w:fill="auto"/>
            <w:vAlign w:val="center"/>
          </w:tcPr>
          <w:p w14:paraId="3DE95D6D" w14:textId="77777777" w:rsidR="00194BC6" w:rsidRPr="00111E3D" w:rsidRDefault="00194BC6" w:rsidP="00975716">
            <w:pPr>
              <w:snapToGrid w:val="0"/>
              <w:spacing w:line="360" w:lineRule="auto"/>
              <w:rPr>
                <w:rFonts w:ascii="Book Antiqua" w:hAnsi="Book Antiqua"/>
              </w:rPr>
            </w:pPr>
          </w:p>
        </w:tc>
        <w:tc>
          <w:tcPr>
            <w:tcW w:w="992" w:type="dxa"/>
            <w:vMerge/>
            <w:shd w:val="clear" w:color="auto" w:fill="auto"/>
            <w:vAlign w:val="center"/>
          </w:tcPr>
          <w:p w14:paraId="3CB1E841" w14:textId="77777777" w:rsidR="00194BC6" w:rsidRPr="00111E3D" w:rsidRDefault="00194BC6" w:rsidP="00C13542">
            <w:pPr>
              <w:snapToGrid w:val="0"/>
              <w:spacing w:line="360" w:lineRule="auto"/>
              <w:jc w:val="center"/>
              <w:rPr>
                <w:rFonts w:ascii="Book Antiqua" w:hAnsi="Book Antiqua"/>
              </w:rPr>
            </w:pPr>
          </w:p>
        </w:tc>
        <w:tc>
          <w:tcPr>
            <w:tcW w:w="1134" w:type="dxa"/>
            <w:vMerge/>
            <w:shd w:val="clear" w:color="auto" w:fill="auto"/>
            <w:vAlign w:val="center"/>
          </w:tcPr>
          <w:p w14:paraId="1027CE4C"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6221F46D" w14:textId="77777777" w:rsidR="00194BC6" w:rsidRPr="00111E3D" w:rsidRDefault="00194BC6" w:rsidP="00C13542">
            <w:pPr>
              <w:snapToGrid w:val="0"/>
              <w:spacing w:line="360" w:lineRule="auto"/>
              <w:jc w:val="center"/>
              <w:rPr>
                <w:rFonts w:ascii="Book Antiqua" w:hAnsi="Book Antiqua"/>
              </w:rPr>
            </w:pPr>
          </w:p>
        </w:tc>
        <w:tc>
          <w:tcPr>
            <w:tcW w:w="2835" w:type="dxa"/>
            <w:shd w:val="clear" w:color="auto" w:fill="auto"/>
            <w:vAlign w:val="center"/>
          </w:tcPr>
          <w:p w14:paraId="4BAAE9FD" w14:textId="77777777" w:rsidR="00194BC6" w:rsidRPr="00111E3D" w:rsidRDefault="00194BC6" w:rsidP="00194BC6">
            <w:pPr>
              <w:snapToGrid w:val="0"/>
              <w:spacing w:line="360" w:lineRule="auto"/>
              <w:rPr>
                <w:rFonts w:ascii="Book Antiqua" w:hAnsi="Book Antiqua"/>
                <w:b/>
                <w:bCs/>
              </w:rPr>
            </w:pPr>
            <w:r w:rsidRPr="00111E3D">
              <w:rPr>
                <w:rFonts w:ascii="Book Antiqua" w:hAnsi="Book Antiqua"/>
              </w:rPr>
              <w:t>4</w:t>
            </w:r>
            <w:r>
              <w:rPr>
                <w:rFonts w:ascii="Book Antiqua" w:hAnsi="Book Antiqua"/>
              </w:rPr>
              <w:t xml:space="preserve"> </w:t>
            </w:r>
            <w:r w:rsidRPr="00111E3D">
              <w:rPr>
                <w:rFonts w:ascii="Book Antiqua" w:hAnsi="Book Antiqua"/>
              </w:rPr>
              <w:t>Accelerated growth of follicles and sebaceous glands.</w:t>
            </w:r>
          </w:p>
        </w:tc>
        <w:tc>
          <w:tcPr>
            <w:tcW w:w="1417" w:type="dxa"/>
            <w:vMerge/>
            <w:shd w:val="clear" w:color="auto" w:fill="auto"/>
            <w:vAlign w:val="center"/>
          </w:tcPr>
          <w:p w14:paraId="76DF7A6E" w14:textId="77777777" w:rsidR="00194BC6" w:rsidRPr="00111E3D" w:rsidRDefault="00194BC6" w:rsidP="00C13542">
            <w:pPr>
              <w:snapToGrid w:val="0"/>
              <w:spacing w:line="360" w:lineRule="auto"/>
              <w:rPr>
                <w:rFonts w:ascii="Book Antiqua" w:hAnsi="Book Antiqua"/>
              </w:rPr>
            </w:pPr>
          </w:p>
        </w:tc>
      </w:tr>
      <w:tr w:rsidR="007923B9" w:rsidRPr="00111E3D" w14:paraId="5D44EAB3" w14:textId="77777777" w:rsidTr="00125FD1">
        <w:trPr>
          <w:trHeight w:val="1244"/>
        </w:trPr>
        <w:tc>
          <w:tcPr>
            <w:tcW w:w="567" w:type="dxa"/>
            <w:vMerge w:val="restart"/>
            <w:shd w:val="clear" w:color="auto" w:fill="auto"/>
            <w:vAlign w:val="center"/>
          </w:tcPr>
          <w:p w14:paraId="2BBD29F9"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21</w:t>
            </w:r>
          </w:p>
        </w:tc>
        <w:tc>
          <w:tcPr>
            <w:tcW w:w="1310" w:type="dxa"/>
            <w:vMerge w:val="restart"/>
            <w:shd w:val="clear" w:color="auto" w:fill="auto"/>
            <w:vAlign w:val="center"/>
          </w:tcPr>
          <w:p w14:paraId="12FFF706" w14:textId="77777777" w:rsidR="007923B9" w:rsidRPr="00111E3D" w:rsidRDefault="007923B9" w:rsidP="00111E3D">
            <w:pPr>
              <w:snapToGrid w:val="0"/>
              <w:spacing w:line="360" w:lineRule="auto"/>
              <w:jc w:val="center"/>
              <w:rPr>
                <w:rFonts w:ascii="Book Antiqua" w:hAnsi="Book Antiqua"/>
                <w:i/>
                <w:iCs/>
              </w:rPr>
            </w:pPr>
            <w:r w:rsidRPr="00111E3D">
              <w:rPr>
                <w:rFonts w:ascii="Book Antiqua" w:hAnsi="Book Antiqua"/>
              </w:rPr>
              <w:t xml:space="preserve">Zhang </w:t>
            </w:r>
            <w:r w:rsidRPr="00111E3D">
              <w:rPr>
                <w:rFonts w:ascii="Book Antiqua" w:hAnsi="Book Antiqua"/>
                <w:i/>
                <w:iCs/>
              </w:rPr>
              <w:t>et al</w:t>
            </w:r>
            <w:r w:rsidRPr="00111E3D">
              <w:rPr>
                <w:rFonts w:ascii="Book Antiqua" w:hAnsi="Book Antiqua"/>
              </w:rPr>
              <w:fldChar w:fldCharType="begin">
                <w:fldData xml:space="preserve">PEVuZE5vdGU+PENpdGU+PEF1dGhvcj5aaGFuZzwvQXV0aG9yPjxZZWFyPjIwMjE8L1llYXI+PFJl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PEVuZE5vdGU+PENpdGU+PEF1dGhvcj5aaGFuZzwvQXV0aG9yPjxZZWFyPjIwMjE8L1llYXI+PFJl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[148]</w:t>
            </w:r>
            <w:r w:rsidRPr="00111E3D">
              <w:rPr>
                <w:rFonts w:ascii="Book Antiqua" w:hAnsi="Book Antiqua"/>
              </w:rPr>
              <w:fldChar w:fldCharType="end"/>
            </w:r>
            <w:r w:rsidRPr="00111E3D">
              <w:rPr>
                <w:rFonts w:ascii="Book Antiqua" w:hAnsi="Book Antiqua"/>
              </w:rPr>
              <w:t>, 2021</w:t>
            </w:r>
          </w:p>
        </w:tc>
        <w:tc>
          <w:tcPr>
            <w:tcW w:w="1559" w:type="dxa"/>
            <w:vMerge w:val="restart"/>
            <w:shd w:val="clear" w:color="auto" w:fill="auto"/>
            <w:vAlign w:val="center"/>
          </w:tcPr>
          <w:p w14:paraId="00B45230"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Jinzhou Medical University</w:t>
            </w:r>
          </w:p>
          <w:p w14:paraId="20C1A6F9"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402F6664"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Human umbilical cord</w:t>
            </w:r>
          </w:p>
        </w:tc>
        <w:tc>
          <w:tcPr>
            <w:tcW w:w="2694" w:type="dxa"/>
            <w:vMerge w:val="restart"/>
            <w:shd w:val="clear" w:color="auto" w:fill="auto"/>
            <w:vAlign w:val="center"/>
          </w:tcPr>
          <w:p w14:paraId="7577D7B0"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HUCMSC-</w:t>
            </w:r>
            <w:proofErr w:type="spellStart"/>
            <w:r w:rsidRPr="00111E3D">
              <w:rPr>
                <w:rFonts w:ascii="Book Antiqua" w:hAnsi="Book Antiqua"/>
              </w:rPr>
              <w:t>Exos</w:t>
            </w:r>
            <w:proofErr w:type="spellEnd"/>
            <w:r w:rsidRPr="00111E3D">
              <w:rPr>
                <w:rFonts w:ascii="Book Antiqua" w:hAnsi="Book Antiqua"/>
              </w:rPr>
              <w:t xml:space="preserve"> + polyvinyl alcohol (PVA)/alginate (</w:t>
            </w:r>
            <w:proofErr w:type="spellStart"/>
            <w:r w:rsidRPr="00111E3D">
              <w:rPr>
                <w:rFonts w:ascii="Book Antiqua" w:hAnsi="Book Antiqua"/>
              </w:rPr>
              <w:t>Alg</w:t>
            </w:r>
            <w:proofErr w:type="spellEnd"/>
            <w:r w:rsidRPr="00111E3D">
              <w:rPr>
                <w:rFonts w:ascii="Book Antiqua" w:hAnsi="Book Antiqua"/>
              </w:rPr>
              <w:t>) nanohydrogel;</w:t>
            </w:r>
            <w:r>
              <w:rPr>
                <w:rFonts w:ascii="Book Antiqua" w:hAnsi="Book Antiqua" w:hint="eastAsia"/>
              </w:rPr>
              <w:t xml:space="preserve"> </w:t>
            </w:r>
            <w:r w:rsidRPr="00111E3D">
              <w:rPr>
                <w:rFonts w:ascii="Book Antiqua" w:hAnsi="Book Antiqua"/>
              </w:rPr>
              <w:t xml:space="preserve">locally </w:t>
            </w:r>
            <w:r w:rsidRPr="00111E3D">
              <w:rPr>
                <w:rFonts w:ascii="Book Antiqua" w:hAnsi="Book Antiqua"/>
              </w:rPr>
              <w:lastRenderedPageBreak/>
              <w:t>transplanted;</w:t>
            </w:r>
            <w:r>
              <w:rPr>
                <w:rFonts w:ascii="Book Antiqua" w:hAnsi="Book Antiqua" w:hint="eastAsia"/>
              </w:rPr>
              <w:t xml:space="preserve"> </w:t>
            </w:r>
            <w:r w:rsidRPr="00111E3D">
              <w:rPr>
                <w:rFonts w:ascii="Book Antiqua" w:hAnsi="Book Antiqua"/>
              </w:rPr>
              <w:t xml:space="preserve">300 </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once a day</w:t>
            </w:r>
          </w:p>
        </w:tc>
        <w:tc>
          <w:tcPr>
            <w:tcW w:w="992" w:type="dxa"/>
            <w:vMerge w:val="restart"/>
            <w:shd w:val="clear" w:color="auto" w:fill="auto"/>
            <w:vAlign w:val="center"/>
          </w:tcPr>
          <w:p w14:paraId="119A7CDE"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lastRenderedPageBreak/>
              <w:t>Untreated</w:t>
            </w:r>
          </w:p>
        </w:tc>
        <w:tc>
          <w:tcPr>
            <w:tcW w:w="1134" w:type="dxa"/>
            <w:vMerge w:val="restart"/>
            <w:shd w:val="clear" w:color="auto" w:fill="auto"/>
            <w:vAlign w:val="center"/>
          </w:tcPr>
          <w:p w14:paraId="6EB502EC"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13E135E"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15 mm × 2</w:t>
            </w:r>
            <w:r>
              <w:rPr>
                <w:rFonts w:ascii="Book Antiqua" w:hAnsi="Book Antiqua"/>
              </w:rPr>
              <w:t xml:space="preserve"> </w:t>
            </w:r>
            <w:r w:rsidRPr="00111E3D">
              <w:rPr>
                <w:rFonts w:ascii="Book Antiqua" w:hAnsi="Book Antiqua"/>
              </w:rPr>
              <w:t>mm</w:t>
            </w:r>
          </w:p>
        </w:tc>
        <w:tc>
          <w:tcPr>
            <w:tcW w:w="2835" w:type="dxa"/>
            <w:shd w:val="clear" w:color="auto" w:fill="auto"/>
            <w:vAlign w:val="center"/>
          </w:tcPr>
          <w:p w14:paraId="3579CBE6"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1C900CBA"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ERK1/2 pathway</w:t>
            </w:r>
          </w:p>
        </w:tc>
      </w:tr>
      <w:tr w:rsidR="007923B9" w:rsidRPr="00111E3D" w14:paraId="44046F0D" w14:textId="77777777" w:rsidTr="00125FD1">
        <w:trPr>
          <w:trHeight w:val="1277"/>
        </w:trPr>
        <w:tc>
          <w:tcPr>
            <w:tcW w:w="567" w:type="dxa"/>
            <w:vMerge/>
            <w:shd w:val="clear" w:color="auto" w:fill="auto"/>
            <w:vAlign w:val="center"/>
          </w:tcPr>
          <w:p w14:paraId="37ECB888" w14:textId="77777777" w:rsidR="007923B9" w:rsidRPr="00111E3D" w:rsidRDefault="007923B9" w:rsidP="00C13542">
            <w:pPr>
              <w:snapToGrid w:val="0"/>
              <w:spacing w:line="360" w:lineRule="auto"/>
              <w:jc w:val="center"/>
              <w:rPr>
                <w:rFonts w:ascii="Book Antiqua" w:hAnsi="Book Antiqua"/>
              </w:rPr>
            </w:pPr>
          </w:p>
        </w:tc>
        <w:tc>
          <w:tcPr>
            <w:tcW w:w="1310" w:type="dxa"/>
            <w:vMerge/>
            <w:shd w:val="clear" w:color="auto" w:fill="auto"/>
            <w:vAlign w:val="center"/>
          </w:tcPr>
          <w:p w14:paraId="0F701BA4" w14:textId="77777777" w:rsidR="007923B9" w:rsidRPr="00111E3D" w:rsidRDefault="007923B9" w:rsidP="00111E3D">
            <w:pPr>
              <w:snapToGrid w:val="0"/>
              <w:spacing w:line="360" w:lineRule="auto"/>
              <w:jc w:val="center"/>
              <w:rPr>
                <w:rFonts w:ascii="Book Antiqua" w:hAnsi="Book Antiqua"/>
              </w:rPr>
            </w:pPr>
          </w:p>
        </w:tc>
        <w:tc>
          <w:tcPr>
            <w:tcW w:w="1559" w:type="dxa"/>
            <w:vMerge/>
            <w:shd w:val="clear" w:color="auto" w:fill="auto"/>
            <w:vAlign w:val="center"/>
          </w:tcPr>
          <w:p w14:paraId="5AE11B13" w14:textId="77777777" w:rsidR="007923B9" w:rsidRPr="00111E3D" w:rsidRDefault="007923B9" w:rsidP="00C13542">
            <w:pPr>
              <w:snapToGrid w:val="0"/>
              <w:spacing w:line="360" w:lineRule="auto"/>
              <w:rPr>
                <w:rFonts w:ascii="Book Antiqua" w:hAnsi="Book Antiqua"/>
              </w:rPr>
            </w:pPr>
          </w:p>
        </w:tc>
        <w:tc>
          <w:tcPr>
            <w:tcW w:w="1667" w:type="dxa"/>
            <w:vMerge/>
            <w:shd w:val="clear" w:color="auto" w:fill="auto"/>
            <w:vAlign w:val="center"/>
          </w:tcPr>
          <w:p w14:paraId="08D88019" w14:textId="77777777" w:rsidR="007923B9" w:rsidRPr="00111E3D" w:rsidRDefault="007923B9" w:rsidP="00C13542">
            <w:pPr>
              <w:snapToGrid w:val="0"/>
              <w:spacing w:line="360" w:lineRule="auto"/>
              <w:jc w:val="center"/>
              <w:rPr>
                <w:rFonts w:ascii="Book Antiqua" w:hAnsi="Book Antiqua"/>
              </w:rPr>
            </w:pPr>
          </w:p>
        </w:tc>
        <w:tc>
          <w:tcPr>
            <w:tcW w:w="2694" w:type="dxa"/>
            <w:vMerge/>
            <w:shd w:val="clear" w:color="auto" w:fill="auto"/>
            <w:vAlign w:val="center"/>
          </w:tcPr>
          <w:p w14:paraId="74B6EA8A" w14:textId="77777777" w:rsidR="007923B9" w:rsidRPr="00111E3D" w:rsidRDefault="007923B9" w:rsidP="00C13542">
            <w:pPr>
              <w:snapToGrid w:val="0"/>
              <w:spacing w:line="360" w:lineRule="auto"/>
              <w:rPr>
                <w:rFonts w:ascii="Book Antiqua" w:hAnsi="Book Antiqua"/>
              </w:rPr>
            </w:pPr>
          </w:p>
        </w:tc>
        <w:tc>
          <w:tcPr>
            <w:tcW w:w="992" w:type="dxa"/>
            <w:vMerge/>
            <w:shd w:val="clear" w:color="auto" w:fill="auto"/>
            <w:vAlign w:val="center"/>
          </w:tcPr>
          <w:p w14:paraId="28509776" w14:textId="77777777" w:rsidR="007923B9" w:rsidRPr="00111E3D" w:rsidRDefault="007923B9" w:rsidP="00C13542">
            <w:pPr>
              <w:snapToGrid w:val="0"/>
              <w:spacing w:line="360" w:lineRule="auto"/>
              <w:jc w:val="center"/>
              <w:rPr>
                <w:rFonts w:ascii="Book Antiqua" w:hAnsi="Book Antiqua"/>
              </w:rPr>
            </w:pPr>
          </w:p>
        </w:tc>
        <w:tc>
          <w:tcPr>
            <w:tcW w:w="1134" w:type="dxa"/>
            <w:vMerge/>
            <w:shd w:val="clear" w:color="auto" w:fill="auto"/>
            <w:vAlign w:val="center"/>
          </w:tcPr>
          <w:p w14:paraId="36CF4FED"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4A3A0A91" w14:textId="77777777" w:rsidR="007923B9" w:rsidRPr="00111E3D" w:rsidRDefault="007923B9" w:rsidP="00C13542">
            <w:pPr>
              <w:snapToGrid w:val="0"/>
              <w:spacing w:line="360" w:lineRule="auto"/>
              <w:jc w:val="center"/>
              <w:rPr>
                <w:rFonts w:ascii="Book Antiqua" w:hAnsi="Book Antiqua"/>
              </w:rPr>
            </w:pPr>
          </w:p>
        </w:tc>
        <w:tc>
          <w:tcPr>
            <w:tcW w:w="2835" w:type="dxa"/>
            <w:shd w:val="clear" w:color="auto" w:fill="auto"/>
            <w:vAlign w:val="center"/>
          </w:tcPr>
          <w:p w14:paraId="2FB443DA"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re-epithelialization and hair follicles formation.</w:t>
            </w:r>
          </w:p>
        </w:tc>
        <w:tc>
          <w:tcPr>
            <w:tcW w:w="1417" w:type="dxa"/>
            <w:vMerge/>
            <w:shd w:val="clear" w:color="auto" w:fill="auto"/>
            <w:vAlign w:val="center"/>
          </w:tcPr>
          <w:p w14:paraId="319BE09B" w14:textId="77777777" w:rsidR="007923B9" w:rsidRPr="00111E3D" w:rsidRDefault="007923B9" w:rsidP="00C13542">
            <w:pPr>
              <w:snapToGrid w:val="0"/>
              <w:spacing w:line="360" w:lineRule="auto"/>
              <w:rPr>
                <w:rFonts w:ascii="Book Antiqua" w:hAnsi="Book Antiqua"/>
              </w:rPr>
            </w:pPr>
          </w:p>
        </w:tc>
      </w:tr>
      <w:tr w:rsidR="007923B9" w:rsidRPr="00111E3D" w14:paraId="356A5B11" w14:textId="77777777" w:rsidTr="00125FD1">
        <w:trPr>
          <w:trHeight w:val="447"/>
        </w:trPr>
        <w:tc>
          <w:tcPr>
            <w:tcW w:w="567" w:type="dxa"/>
            <w:vMerge/>
            <w:shd w:val="clear" w:color="auto" w:fill="auto"/>
            <w:vAlign w:val="center"/>
          </w:tcPr>
          <w:p w14:paraId="79253044" w14:textId="77777777" w:rsidR="007923B9" w:rsidRPr="00111E3D" w:rsidRDefault="007923B9" w:rsidP="00C13542">
            <w:pPr>
              <w:snapToGrid w:val="0"/>
              <w:spacing w:line="360" w:lineRule="auto"/>
              <w:jc w:val="center"/>
              <w:rPr>
                <w:rFonts w:ascii="Book Antiqua" w:hAnsi="Book Antiqua"/>
              </w:rPr>
            </w:pPr>
          </w:p>
        </w:tc>
        <w:tc>
          <w:tcPr>
            <w:tcW w:w="1310" w:type="dxa"/>
            <w:vMerge/>
            <w:shd w:val="clear" w:color="auto" w:fill="auto"/>
            <w:vAlign w:val="center"/>
          </w:tcPr>
          <w:p w14:paraId="22B9AC26" w14:textId="77777777" w:rsidR="007923B9" w:rsidRPr="00111E3D" w:rsidRDefault="007923B9" w:rsidP="00111E3D">
            <w:pPr>
              <w:snapToGrid w:val="0"/>
              <w:spacing w:line="360" w:lineRule="auto"/>
              <w:jc w:val="center"/>
              <w:rPr>
                <w:rFonts w:ascii="Book Antiqua" w:hAnsi="Book Antiqua"/>
              </w:rPr>
            </w:pPr>
          </w:p>
        </w:tc>
        <w:tc>
          <w:tcPr>
            <w:tcW w:w="1559" w:type="dxa"/>
            <w:vMerge/>
            <w:shd w:val="clear" w:color="auto" w:fill="auto"/>
            <w:vAlign w:val="center"/>
          </w:tcPr>
          <w:p w14:paraId="480DE2A1" w14:textId="77777777" w:rsidR="007923B9" w:rsidRPr="00111E3D" w:rsidRDefault="007923B9" w:rsidP="00C13542">
            <w:pPr>
              <w:snapToGrid w:val="0"/>
              <w:spacing w:line="360" w:lineRule="auto"/>
              <w:rPr>
                <w:rFonts w:ascii="Book Antiqua" w:hAnsi="Book Antiqua"/>
              </w:rPr>
            </w:pPr>
          </w:p>
        </w:tc>
        <w:tc>
          <w:tcPr>
            <w:tcW w:w="1667" w:type="dxa"/>
            <w:vMerge/>
            <w:shd w:val="clear" w:color="auto" w:fill="auto"/>
            <w:vAlign w:val="center"/>
          </w:tcPr>
          <w:p w14:paraId="57BC1680" w14:textId="77777777" w:rsidR="007923B9" w:rsidRPr="00111E3D" w:rsidRDefault="007923B9" w:rsidP="00C13542">
            <w:pPr>
              <w:snapToGrid w:val="0"/>
              <w:spacing w:line="360" w:lineRule="auto"/>
              <w:jc w:val="center"/>
              <w:rPr>
                <w:rFonts w:ascii="Book Antiqua" w:hAnsi="Book Antiqua"/>
              </w:rPr>
            </w:pPr>
          </w:p>
        </w:tc>
        <w:tc>
          <w:tcPr>
            <w:tcW w:w="2694" w:type="dxa"/>
            <w:vMerge/>
            <w:shd w:val="clear" w:color="auto" w:fill="auto"/>
            <w:vAlign w:val="center"/>
          </w:tcPr>
          <w:p w14:paraId="65B8086F" w14:textId="77777777" w:rsidR="007923B9" w:rsidRPr="00111E3D" w:rsidRDefault="007923B9" w:rsidP="00C13542">
            <w:pPr>
              <w:snapToGrid w:val="0"/>
              <w:spacing w:line="360" w:lineRule="auto"/>
              <w:rPr>
                <w:rFonts w:ascii="Book Antiqua" w:hAnsi="Book Antiqua"/>
              </w:rPr>
            </w:pPr>
          </w:p>
        </w:tc>
        <w:tc>
          <w:tcPr>
            <w:tcW w:w="992" w:type="dxa"/>
            <w:vMerge/>
            <w:shd w:val="clear" w:color="auto" w:fill="auto"/>
            <w:vAlign w:val="center"/>
          </w:tcPr>
          <w:p w14:paraId="602885A8" w14:textId="77777777" w:rsidR="007923B9" w:rsidRPr="00111E3D" w:rsidRDefault="007923B9" w:rsidP="00C13542">
            <w:pPr>
              <w:snapToGrid w:val="0"/>
              <w:spacing w:line="360" w:lineRule="auto"/>
              <w:jc w:val="center"/>
              <w:rPr>
                <w:rFonts w:ascii="Book Antiqua" w:hAnsi="Book Antiqua"/>
              </w:rPr>
            </w:pPr>
          </w:p>
        </w:tc>
        <w:tc>
          <w:tcPr>
            <w:tcW w:w="1134" w:type="dxa"/>
            <w:vMerge/>
            <w:shd w:val="clear" w:color="auto" w:fill="auto"/>
            <w:vAlign w:val="center"/>
          </w:tcPr>
          <w:p w14:paraId="0D9C5720"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41C718FA" w14:textId="77777777" w:rsidR="007923B9" w:rsidRPr="00111E3D" w:rsidRDefault="007923B9" w:rsidP="00C13542">
            <w:pPr>
              <w:snapToGrid w:val="0"/>
              <w:spacing w:line="360" w:lineRule="auto"/>
              <w:jc w:val="center"/>
              <w:rPr>
                <w:rFonts w:ascii="Book Antiqua" w:hAnsi="Book Antiqua"/>
              </w:rPr>
            </w:pPr>
          </w:p>
        </w:tc>
        <w:tc>
          <w:tcPr>
            <w:tcW w:w="2835" w:type="dxa"/>
            <w:vMerge w:val="restart"/>
            <w:shd w:val="clear" w:color="auto" w:fill="auto"/>
            <w:vAlign w:val="center"/>
          </w:tcPr>
          <w:p w14:paraId="0E160B0F"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collagen deposition and remodeling (increased and orderly arranged collagen fibers).</w:t>
            </w:r>
          </w:p>
        </w:tc>
        <w:tc>
          <w:tcPr>
            <w:tcW w:w="1417" w:type="dxa"/>
            <w:vMerge/>
            <w:shd w:val="clear" w:color="auto" w:fill="auto"/>
            <w:vAlign w:val="center"/>
          </w:tcPr>
          <w:p w14:paraId="7EB308ED" w14:textId="77777777" w:rsidR="007923B9" w:rsidRPr="00111E3D" w:rsidRDefault="007923B9" w:rsidP="00C13542">
            <w:pPr>
              <w:snapToGrid w:val="0"/>
              <w:spacing w:line="360" w:lineRule="auto"/>
              <w:rPr>
                <w:rFonts w:ascii="Book Antiqua" w:hAnsi="Book Antiqua"/>
              </w:rPr>
            </w:pPr>
          </w:p>
        </w:tc>
      </w:tr>
      <w:tr w:rsidR="007923B9" w:rsidRPr="00111E3D" w14:paraId="2ACE2B84" w14:textId="77777777" w:rsidTr="00125FD1">
        <w:trPr>
          <w:trHeight w:val="1245"/>
        </w:trPr>
        <w:tc>
          <w:tcPr>
            <w:tcW w:w="567" w:type="dxa"/>
            <w:vMerge/>
            <w:shd w:val="clear" w:color="auto" w:fill="auto"/>
            <w:vAlign w:val="center"/>
          </w:tcPr>
          <w:p w14:paraId="4C347577" w14:textId="77777777" w:rsidR="007923B9" w:rsidRPr="00111E3D" w:rsidRDefault="007923B9" w:rsidP="00C13542">
            <w:pPr>
              <w:snapToGrid w:val="0"/>
              <w:spacing w:line="360" w:lineRule="auto"/>
              <w:jc w:val="center"/>
              <w:rPr>
                <w:rFonts w:ascii="Book Antiqua" w:hAnsi="Book Antiqua"/>
              </w:rPr>
            </w:pPr>
          </w:p>
        </w:tc>
        <w:tc>
          <w:tcPr>
            <w:tcW w:w="1310" w:type="dxa"/>
            <w:vMerge/>
            <w:shd w:val="clear" w:color="auto" w:fill="auto"/>
            <w:vAlign w:val="center"/>
          </w:tcPr>
          <w:p w14:paraId="138B2B5A" w14:textId="77777777" w:rsidR="007923B9" w:rsidRPr="00111E3D" w:rsidRDefault="007923B9" w:rsidP="00C13542">
            <w:pPr>
              <w:snapToGrid w:val="0"/>
              <w:spacing w:line="360" w:lineRule="auto"/>
              <w:jc w:val="center"/>
              <w:rPr>
                <w:rFonts w:ascii="Book Antiqua" w:hAnsi="Book Antiqua"/>
              </w:rPr>
            </w:pPr>
          </w:p>
        </w:tc>
        <w:tc>
          <w:tcPr>
            <w:tcW w:w="1559" w:type="dxa"/>
            <w:vMerge/>
            <w:shd w:val="clear" w:color="auto" w:fill="auto"/>
            <w:vAlign w:val="center"/>
          </w:tcPr>
          <w:p w14:paraId="5D0ADC5B" w14:textId="77777777" w:rsidR="007923B9" w:rsidRPr="00111E3D" w:rsidRDefault="007923B9" w:rsidP="00C13542">
            <w:pPr>
              <w:snapToGrid w:val="0"/>
              <w:spacing w:line="360" w:lineRule="auto"/>
              <w:rPr>
                <w:rFonts w:ascii="Book Antiqua" w:hAnsi="Book Antiqua"/>
              </w:rPr>
            </w:pPr>
          </w:p>
        </w:tc>
        <w:tc>
          <w:tcPr>
            <w:tcW w:w="1667" w:type="dxa"/>
            <w:vMerge/>
            <w:shd w:val="clear" w:color="auto" w:fill="auto"/>
            <w:vAlign w:val="center"/>
          </w:tcPr>
          <w:p w14:paraId="04B485E6" w14:textId="77777777" w:rsidR="007923B9" w:rsidRPr="00111E3D" w:rsidRDefault="007923B9" w:rsidP="00C13542">
            <w:pPr>
              <w:snapToGrid w:val="0"/>
              <w:spacing w:line="360" w:lineRule="auto"/>
              <w:jc w:val="center"/>
              <w:rPr>
                <w:rFonts w:ascii="Book Antiqua" w:hAnsi="Book Antiqua"/>
              </w:rPr>
            </w:pPr>
          </w:p>
        </w:tc>
        <w:tc>
          <w:tcPr>
            <w:tcW w:w="2694" w:type="dxa"/>
            <w:shd w:val="clear" w:color="auto" w:fill="auto"/>
            <w:vAlign w:val="center"/>
          </w:tcPr>
          <w:p w14:paraId="1C817F2E" w14:textId="77777777" w:rsidR="007923B9" w:rsidRPr="00111E3D" w:rsidRDefault="007923B9" w:rsidP="001B1243">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HUCMSC-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locally transplanted;</w:t>
            </w:r>
            <w:r>
              <w:rPr>
                <w:rFonts w:ascii="Book Antiqua" w:hAnsi="Book Antiqua" w:hint="eastAsia"/>
              </w:rPr>
              <w:t xml:space="preserve"> </w:t>
            </w:r>
            <w:r w:rsidRPr="00111E3D">
              <w:rPr>
                <w:rFonts w:ascii="Book Antiqua" w:hAnsi="Book Antiqua"/>
              </w:rPr>
              <w:t xml:space="preserve">300 </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once a day</w:t>
            </w:r>
          </w:p>
        </w:tc>
        <w:tc>
          <w:tcPr>
            <w:tcW w:w="992" w:type="dxa"/>
            <w:vMerge/>
            <w:shd w:val="clear" w:color="auto" w:fill="auto"/>
            <w:vAlign w:val="center"/>
          </w:tcPr>
          <w:p w14:paraId="2EF8CB26" w14:textId="77777777" w:rsidR="007923B9" w:rsidRPr="00111E3D" w:rsidRDefault="007923B9" w:rsidP="00C13542">
            <w:pPr>
              <w:snapToGrid w:val="0"/>
              <w:spacing w:line="360" w:lineRule="auto"/>
              <w:jc w:val="center"/>
              <w:rPr>
                <w:rFonts w:ascii="Book Antiqua" w:hAnsi="Book Antiqua"/>
              </w:rPr>
            </w:pPr>
          </w:p>
        </w:tc>
        <w:tc>
          <w:tcPr>
            <w:tcW w:w="1134" w:type="dxa"/>
            <w:vMerge/>
            <w:shd w:val="clear" w:color="auto" w:fill="auto"/>
            <w:vAlign w:val="center"/>
          </w:tcPr>
          <w:p w14:paraId="19963691"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32B81046" w14:textId="77777777" w:rsidR="007923B9" w:rsidRPr="00111E3D" w:rsidRDefault="007923B9" w:rsidP="00C13542">
            <w:pPr>
              <w:snapToGrid w:val="0"/>
              <w:spacing w:line="360" w:lineRule="auto"/>
              <w:jc w:val="center"/>
              <w:rPr>
                <w:rFonts w:ascii="Book Antiqua" w:hAnsi="Book Antiqua"/>
              </w:rPr>
            </w:pPr>
          </w:p>
        </w:tc>
        <w:tc>
          <w:tcPr>
            <w:tcW w:w="2835" w:type="dxa"/>
            <w:vMerge/>
            <w:shd w:val="clear" w:color="auto" w:fill="auto"/>
            <w:vAlign w:val="center"/>
          </w:tcPr>
          <w:p w14:paraId="5A551EBA" w14:textId="77777777" w:rsidR="007923B9" w:rsidRPr="00111E3D" w:rsidRDefault="007923B9" w:rsidP="00C13542">
            <w:pPr>
              <w:snapToGrid w:val="0"/>
              <w:spacing w:line="360" w:lineRule="auto"/>
              <w:rPr>
                <w:rFonts w:ascii="Book Antiqua" w:hAnsi="Book Antiqua"/>
              </w:rPr>
            </w:pPr>
          </w:p>
        </w:tc>
        <w:tc>
          <w:tcPr>
            <w:tcW w:w="1417" w:type="dxa"/>
            <w:vMerge/>
            <w:shd w:val="clear" w:color="auto" w:fill="auto"/>
            <w:vAlign w:val="center"/>
          </w:tcPr>
          <w:p w14:paraId="0E88A27C" w14:textId="77777777" w:rsidR="007923B9" w:rsidRPr="00111E3D" w:rsidRDefault="007923B9" w:rsidP="00C13542">
            <w:pPr>
              <w:snapToGrid w:val="0"/>
              <w:spacing w:line="360" w:lineRule="auto"/>
              <w:rPr>
                <w:rFonts w:ascii="Book Antiqua" w:hAnsi="Book Antiqua"/>
              </w:rPr>
            </w:pPr>
          </w:p>
        </w:tc>
      </w:tr>
      <w:tr w:rsidR="007923B9" w:rsidRPr="00111E3D" w14:paraId="01CD20D2" w14:textId="77777777" w:rsidTr="00125FD1">
        <w:trPr>
          <w:trHeight w:val="447"/>
        </w:trPr>
        <w:tc>
          <w:tcPr>
            <w:tcW w:w="567" w:type="dxa"/>
            <w:vMerge/>
            <w:shd w:val="clear" w:color="auto" w:fill="auto"/>
            <w:vAlign w:val="center"/>
          </w:tcPr>
          <w:p w14:paraId="426830D5" w14:textId="77777777" w:rsidR="007923B9" w:rsidRPr="00111E3D" w:rsidRDefault="007923B9" w:rsidP="00C13542">
            <w:pPr>
              <w:snapToGrid w:val="0"/>
              <w:spacing w:line="360" w:lineRule="auto"/>
              <w:jc w:val="center"/>
              <w:rPr>
                <w:rFonts w:ascii="Book Antiqua" w:hAnsi="Book Antiqua"/>
              </w:rPr>
            </w:pPr>
          </w:p>
        </w:tc>
        <w:tc>
          <w:tcPr>
            <w:tcW w:w="1310" w:type="dxa"/>
            <w:vMerge/>
            <w:shd w:val="clear" w:color="auto" w:fill="auto"/>
            <w:vAlign w:val="center"/>
          </w:tcPr>
          <w:p w14:paraId="322638F7" w14:textId="77777777" w:rsidR="007923B9" w:rsidRPr="00111E3D" w:rsidRDefault="007923B9" w:rsidP="00C13542">
            <w:pPr>
              <w:snapToGrid w:val="0"/>
              <w:spacing w:line="360" w:lineRule="auto"/>
              <w:jc w:val="center"/>
              <w:rPr>
                <w:rFonts w:ascii="Book Antiqua" w:hAnsi="Book Antiqua"/>
              </w:rPr>
            </w:pPr>
          </w:p>
        </w:tc>
        <w:tc>
          <w:tcPr>
            <w:tcW w:w="1559" w:type="dxa"/>
            <w:vMerge/>
            <w:shd w:val="clear" w:color="auto" w:fill="auto"/>
            <w:vAlign w:val="center"/>
          </w:tcPr>
          <w:p w14:paraId="7F64308C" w14:textId="77777777" w:rsidR="007923B9" w:rsidRPr="00111E3D" w:rsidRDefault="007923B9" w:rsidP="00C13542">
            <w:pPr>
              <w:snapToGrid w:val="0"/>
              <w:spacing w:line="360" w:lineRule="auto"/>
              <w:rPr>
                <w:rFonts w:ascii="Book Antiqua" w:hAnsi="Book Antiqua"/>
              </w:rPr>
            </w:pPr>
          </w:p>
        </w:tc>
        <w:tc>
          <w:tcPr>
            <w:tcW w:w="1667" w:type="dxa"/>
            <w:vMerge/>
            <w:shd w:val="clear" w:color="auto" w:fill="auto"/>
            <w:vAlign w:val="center"/>
          </w:tcPr>
          <w:p w14:paraId="41A75C60" w14:textId="77777777" w:rsidR="007923B9" w:rsidRPr="00111E3D" w:rsidRDefault="007923B9" w:rsidP="00C13542">
            <w:pPr>
              <w:snapToGrid w:val="0"/>
              <w:spacing w:line="360" w:lineRule="auto"/>
              <w:jc w:val="center"/>
              <w:rPr>
                <w:rFonts w:ascii="Book Antiqua" w:hAnsi="Book Antiqua"/>
              </w:rPr>
            </w:pPr>
          </w:p>
        </w:tc>
        <w:tc>
          <w:tcPr>
            <w:tcW w:w="2694" w:type="dxa"/>
            <w:vMerge w:val="restart"/>
            <w:shd w:val="clear" w:color="auto" w:fill="auto"/>
            <w:vAlign w:val="center"/>
          </w:tcPr>
          <w:p w14:paraId="4C8FAFE8"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PVA/</w:t>
            </w:r>
            <w:proofErr w:type="spellStart"/>
            <w:r w:rsidRPr="00111E3D">
              <w:rPr>
                <w:rFonts w:ascii="Book Antiqua" w:hAnsi="Book Antiqua"/>
              </w:rPr>
              <w:t>Alg</w:t>
            </w:r>
            <w:proofErr w:type="spellEnd"/>
            <w:r w:rsidRPr="00111E3D">
              <w:rPr>
                <w:rFonts w:ascii="Book Antiqua" w:hAnsi="Book Antiqua"/>
              </w:rPr>
              <w:t xml:space="preserve"> nanohydrogel; locally transplanted;</w:t>
            </w:r>
            <w:r>
              <w:rPr>
                <w:rFonts w:ascii="Book Antiqua" w:hAnsi="Book Antiqua" w:hint="eastAsia"/>
              </w:rPr>
              <w:t xml:space="preserve"> </w:t>
            </w:r>
            <w:r w:rsidRPr="00111E3D">
              <w:rPr>
                <w:rFonts w:ascii="Book Antiqua" w:hAnsi="Book Antiqua"/>
              </w:rPr>
              <w:t xml:space="preserve">300 </w:t>
            </w:r>
            <w:proofErr w:type="spellStart"/>
            <w:r w:rsidRPr="00111E3D">
              <w:rPr>
                <w:rFonts w:ascii="Book Antiqua" w:hAnsi="Book Antiqua"/>
              </w:rPr>
              <w:t>μL</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once a day</w:t>
            </w:r>
          </w:p>
        </w:tc>
        <w:tc>
          <w:tcPr>
            <w:tcW w:w="992" w:type="dxa"/>
            <w:vMerge/>
            <w:shd w:val="clear" w:color="auto" w:fill="auto"/>
            <w:vAlign w:val="center"/>
          </w:tcPr>
          <w:p w14:paraId="3F5C39BD" w14:textId="77777777" w:rsidR="007923B9" w:rsidRPr="00111E3D" w:rsidRDefault="007923B9" w:rsidP="00C13542">
            <w:pPr>
              <w:snapToGrid w:val="0"/>
              <w:spacing w:line="360" w:lineRule="auto"/>
              <w:jc w:val="center"/>
              <w:rPr>
                <w:rFonts w:ascii="Book Antiqua" w:hAnsi="Book Antiqua"/>
              </w:rPr>
            </w:pPr>
          </w:p>
        </w:tc>
        <w:tc>
          <w:tcPr>
            <w:tcW w:w="1134" w:type="dxa"/>
            <w:vMerge/>
            <w:shd w:val="clear" w:color="auto" w:fill="auto"/>
            <w:vAlign w:val="center"/>
          </w:tcPr>
          <w:p w14:paraId="501FD50F"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703D92A3" w14:textId="77777777" w:rsidR="007923B9" w:rsidRPr="00111E3D" w:rsidRDefault="007923B9" w:rsidP="00C13542">
            <w:pPr>
              <w:snapToGrid w:val="0"/>
              <w:spacing w:line="360" w:lineRule="auto"/>
              <w:jc w:val="center"/>
              <w:rPr>
                <w:rFonts w:ascii="Book Antiqua" w:hAnsi="Book Antiqua"/>
              </w:rPr>
            </w:pPr>
          </w:p>
        </w:tc>
        <w:tc>
          <w:tcPr>
            <w:tcW w:w="2835" w:type="dxa"/>
            <w:vMerge/>
            <w:shd w:val="clear" w:color="auto" w:fill="auto"/>
            <w:vAlign w:val="center"/>
          </w:tcPr>
          <w:p w14:paraId="052F7087" w14:textId="77777777" w:rsidR="007923B9" w:rsidRPr="00111E3D" w:rsidRDefault="007923B9" w:rsidP="00C13542">
            <w:pPr>
              <w:snapToGrid w:val="0"/>
              <w:spacing w:line="360" w:lineRule="auto"/>
              <w:rPr>
                <w:rFonts w:ascii="Book Antiqua" w:hAnsi="Book Antiqua"/>
              </w:rPr>
            </w:pPr>
          </w:p>
        </w:tc>
        <w:tc>
          <w:tcPr>
            <w:tcW w:w="1417" w:type="dxa"/>
            <w:vMerge/>
            <w:shd w:val="clear" w:color="auto" w:fill="auto"/>
            <w:vAlign w:val="center"/>
          </w:tcPr>
          <w:p w14:paraId="07FCA185" w14:textId="77777777" w:rsidR="007923B9" w:rsidRPr="00111E3D" w:rsidRDefault="007923B9" w:rsidP="00C13542">
            <w:pPr>
              <w:snapToGrid w:val="0"/>
              <w:spacing w:line="360" w:lineRule="auto"/>
              <w:rPr>
                <w:rFonts w:ascii="Book Antiqua" w:hAnsi="Book Antiqua"/>
              </w:rPr>
            </w:pPr>
          </w:p>
        </w:tc>
      </w:tr>
      <w:tr w:rsidR="007923B9" w:rsidRPr="00111E3D" w14:paraId="77688F30" w14:textId="77777777" w:rsidTr="00125FD1">
        <w:trPr>
          <w:trHeight w:val="1377"/>
        </w:trPr>
        <w:tc>
          <w:tcPr>
            <w:tcW w:w="567" w:type="dxa"/>
            <w:vMerge/>
            <w:shd w:val="clear" w:color="auto" w:fill="auto"/>
            <w:vAlign w:val="center"/>
          </w:tcPr>
          <w:p w14:paraId="3570BFED" w14:textId="77777777" w:rsidR="007923B9" w:rsidRPr="00111E3D" w:rsidRDefault="007923B9" w:rsidP="00C13542">
            <w:pPr>
              <w:snapToGrid w:val="0"/>
              <w:spacing w:line="360" w:lineRule="auto"/>
              <w:jc w:val="center"/>
              <w:rPr>
                <w:rFonts w:ascii="Book Antiqua" w:hAnsi="Book Antiqua"/>
              </w:rPr>
            </w:pPr>
          </w:p>
        </w:tc>
        <w:tc>
          <w:tcPr>
            <w:tcW w:w="1310" w:type="dxa"/>
            <w:vMerge/>
            <w:shd w:val="clear" w:color="auto" w:fill="auto"/>
            <w:vAlign w:val="center"/>
          </w:tcPr>
          <w:p w14:paraId="417FC450" w14:textId="77777777" w:rsidR="007923B9" w:rsidRPr="00111E3D" w:rsidRDefault="007923B9" w:rsidP="00C13542">
            <w:pPr>
              <w:snapToGrid w:val="0"/>
              <w:spacing w:line="360" w:lineRule="auto"/>
              <w:jc w:val="center"/>
              <w:rPr>
                <w:rFonts w:ascii="Book Antiqua" w:hAnsi="Book Antiqua"/>
              </w:rPr>
            </w:pPr>
          </w:p>
        </w:tc>
        <w:tc>
          <w:tcPr>
            <w:tcW w:w="1559" w:type="dxa"/>
            <w:vMerge/>
            <w:shd w:val="clear" w:color="auto" w:fill="auto"/>
            <w:vAlign w:val="center"/>
          </w:tcPr>
          <w:p w14:paraId="5D9AFA0B" w14:textId="77777777" w:rsidR="007923B9" w:rsidRPr="00111E3D" w:rsidRDefault="007923B9" w:rsidP="00C13542">
            <w:pPr>
              <w:snapToGrid w:val="0"/>
              <w:spacing w:line="360" w:lineRule="auto"/>
              <w:rPr>
                <w:rFonts w:ascii="Book Antiqua" w:hAnsi="Book Antiqua"/>
              </w:rPr>
            </w:pPr>
          </w:p>
        </w:tc>
        <w:tc>
          <w:tcPr>
            <w:tcW w:w="1667" w:type="dxa"/>
            <w:vMerge/>
            <w:shd w:val="clear" w:color="auto" w:fill="auto"/>
            <w:vAlign w:val="center"/>
          </w:tcPr>
          <w:p w14:paraId="1D774EB1" w14:textId="77777777" w:rsidR="007923B9" w:rsidRPr="00111E3D" w:rsidRDefault="007923B9" w:rsidP="00C13542">
            <w:pPr>
              <w:snapToGrid w:val="0"/>
              <w:spacing w:line="360" w:lineRule="auto"/>
              <w:jc w:val="center"/>
              <w:rPr>
                <w:rFonts w:ascii="Book Antiqua" w:hAnsi="Book Antiqua"/>
              </w:rPr>
            </w:pPr>
          </w:p>
        </w:tc>
        <w:tc>
          <w:tcPr>
            <w:tcW w:w="2694" w:type="dxa"/>
            <w:vMerge/>
            <w:shd w:val="clear" w:color="auto" w:fill="auto"/>
            <w:vAlign w:val="center"/>
          </w:tcPr>
          <w:p w14:paraId="051295DA" w14:textId="77777777" w:rsidR="007923B9" w:rsidRPr="00111E3D" w:rsidRDefault="007923B9" w:rsidP="00C13542">
            <w:pPr>
              <w:snapToGrid w:val="0"/>
              <w:spacing w:line="360" w:lineRule="auto"/>
              <w:rPr>
                <w:rFonts w:ascii="Book Antiqua" w:hAnsi="Book Antiqua"/>
              </w:rPr>
            </w:pPr>
          </w:p>
        </w:tc>
        <w:tc>
          <w:tcPr>
            <w:tcW w:w="992" w:type="dxa"/>
            <w:vMerge/>
            <w:shd w:val="clear" w:color="auto" w:fill="auto"/>
            <w:vAlign w:val="center"/>
          </w:tcPr>
          <w:p w14:paraId="350B6C7E" w14:textId="77777777" w:rsidR="007923B9" w:rsidRPr="00111E3D" w:rsidRDefault="007923B9" w:rsidP="00C13542">
            <w:pPr>
              <w:snapToGrid w:val="0"/>
              <w:spacing w:line="360" w:lineRule="auto"/>
              <w:jc w:val="center"/>
              <w:rPr>
                <w:rFonts w:ascii="Book Antiqua" w:hAnsi="Book Antiqua"/>
              </w:rPr>
            </w:pPr>
          </w:p>
        </w:tc>
        <w:tc>
          <w:tcPr>
            <w:tcW w:w="1134" w:type="dxa"/>
            <w:vMerge/>
            <w:shd w:val="clear" w:color="auto" w:fill="auto"/>
            <w:vAlign w:val="center"/>
          </w:tcPr>
          <w:p w14:paraId="124DDC44"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5007E2E9" w14:textId="77777777" w:rsidR="007923B9" w:rsidRPr="00111E3D" w:rsidRDefault="007923B9" w:rsidP="00C13542">
            <w:pPr>
              <w:snapToGrid w:val="0"/>
              <w:spacing w:line="360" w:lineRule="auto"/>
              <w:jc w:val="center"/>
              <w:rPr>
                <w:rFonts w:ascii="Book Antiqua" w:hAnsi="Book Antiqua"/>
              </w:rPr>
            </w:pPr>
          </w:p>
        </w:tc>
        <w:tc>
          <w:tcPr>
            <w:tcW w:w="2835" w:type="dxa"/>
            <w:shd w:val="clear" w:color="auto" w:fill="auto"/>
            <w:vAlign w:val="center"/>
          </w:tcPr>
          <w:p w14:paraId="5998E60D"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(CD31, α-SMA, SR-B1, VEGF).</w:t>
            </w:r>
          </w:p>
        </w:tc>
        <w:tc>
          <w:tcPr>
            <w:tcW w:w="1417" w:type="dxa"/>
            <w:vMerge/>
            <w:shd w:val="clear" w:color="auto" w:fill="auto"/>
            <w:vAlign w:val="center"/>
          </w:tcPr>
          <w:p w14:paraId="59BE5FA8" w14:textId="77777777" w:rsidR="007923B9" w:rsidRPr="00111E3D" w:rsidRDefault="007923B9" w:rsidP="00C13542">
            <w:pPr>
              <w:snapToGrid w:val="0"/>
              <w:spacing w:line="360" w:lineRule="auto"/>
              <w:rPr>
                <w:rFonts w:ascii="Book Antiqua" w:hAnsi="Book Antiqua"/>
              </w:rPr>
            </w:pPr>
          </w:p>
        </w:tc>
      </w:tr>
      <w:tr w:rsidR="00370C01" w:rsidRPr="00111E3D" w14:paraId="43E10F17" w14:textId="77777777" w:rsidTr="00125FD1">
        <w:trPr>
          <w:trHeight w:val="1277"/>
        </w:trPr>
        <w:tc>
          <w:tcPr>
            <w:tcW w:w="567" w:type="dxa"/>
            <w:vMerge w:val="restart"/>
            <w:shd w:val="clear" w:color="auto" w:fill="auto"/>
            <w:vAlign w:val="center"/>
          </w:tcPr>
          <w:p w14:paraId="014A1881"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22</w:t>
            </w:r>
          </w:p>
        </w:tc>
        <w:tc>
          <w:tcPr>
            <w:tcW w:w="1310" w:type="dxa"/>
            <w:vMerge w:val="restart"/>
            <w:shd w:val="clear" w:color="auto" w:fill="auto"/>
            <w:vAlign w:val="center"/>
          </w:tcPr>
          <w:p w14:paraId="129ACE47" w14:textId="77777777" w:rsidR="00370C01" w:rsidRPr="00111E3D" w:rsidRDefault="00370C01" w:rsidP="00111E3D">
            <w:pPr>
              <w:snapToGrid w:val="0"/>
              <w:spacing w:line="360" w:lineRule="auto"/>
              <w:jc w:val="center"/>
              <w:rPr>
                <w:rFonts w:ascii="Book Antiqua" w:hAnsi="Book Antiqua"/>
              </w:rPr>
            </w:pPr>
            <w:r w:rsidRPr="00111E3D">
              <w:rPr>
                <w:rFonts w:ascii="Book Antiqua" w:hAnsi="Book Antiqua"/>
              </w:rPr>
              <w:t xml:space="preserve">Han </w:t>
            </w:r>
            <w:r w:rsidRPr="00111E3D">
              <w:rPr>
                <w:rFonts w:ascii="Book Antiqua" w:hAnsi="Book Antiqua"/>
                <w:i/>
                <w:iCs/>
              </w:rPr>
              <w:t>et al</w:t>
            </w:r>
            <w:r w:rsidRPr="00111E3D">
              <w:rPr>
                <w:rFonts w:ascii="Book Antiqua" w:hAnsi="Book Antiqua"/>
              </w:rPr>
              <w:fldChar w:fldCharType="begin">
                <w:fldData xml:space="preserve">PEVuZE5vdGU+PENpdGU+PEF1dGhvcj5IYW48L0F1dGhvcj48WWVhcj4yMDIyPC9ZZWFyPjxSZWNO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bD48cGFnZXM+MTA5MTI2PC9wYWdlcz48dm9sdW1lPjE4Mzwvdm9sdW1lPjxlZGl0aW9uPjIwMjEv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PEVuZE5vdGU+PENpdGU+PEF1dGhvcj5IYW48L0F1dGhvcj48WWVhcj4yMDIyPC9ZZWFyPjxSZWNO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bD48cGFnZXM+MTA5MTI2PC9wYWdlcz48dm9sdW1lPjE4Mzwvdm9sdW1lPjxlZGl0aW9uPjIwMjEv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[154]</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57E84339"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The First Affiliated Hospital of Zhengzhou University</w:t>
            </w:r>
          </w:p>
          <w:p w14:paraId="0467C75A"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1C577734"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Human bone marrow</w:t>
            </w:r>
          </w:p>
        </w:tc>
        <w:tc>
          <w:tcPr>
            <w:tcW w:w="2694" w:type="dxa"/>
            <w:vMerge w:val="restart"/>
            <w:shd w:val="clear" w:color="auto" w:fill="auto"/>
            <w:vAlign w:val="center"/>
          </w:tcPr>
          <w:p w14:paraId="6284BF82"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lncRNA KLF3-AS1 overexpressed BMSC-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 xml:space="preserve">injected </w:t>
            </w:r>
            <w:r w:rsidRPr="00370C01">
              <w:rPr>
                <w:rFonts w:ascii="Book Antiqua" w:hAnsi="Book Antiqua"/>
                <w:i/>
              </w:rPr>
              <w:t>via</w:t>
            </w:r>
            <w:r w:rsidRPr="00111E3D">
              <w:rPr>
                <w:rFonts w:ascii="Book Antiqua" w:hAnsi="Book Antiqua"/>
              </w:rPr>
              <w:t xml:space="preserve"> tail vein;</w:t>
            </w:r>
            <w:r>
              <w:rPr>
                <w:rFonts w:ascii="Book Antiqua" w:hAnsi="Book Antiqua" w:hint="eastAsia"/>
              </w:rPr>
              <w:t xml:space="preserve"> </w:t>
            </w:r>
            <w:r w:rsidRPr="00111E3D">
              <w:rPr>
                <w:rFonts w:ascii="Book Antiqua" w:hAnsi="Book Antiqua"/>
              </w:rPr>
              <w:t>100 µL;</w:t>
            </w:r>
            <w:r>
              <w:rPr>
                <w:rFonts w:ascii="Book Antiqua" w:hAnsi="Book Antiqua" w:hint="eastAsia"/>
              </w:rPr>
              <w:t xml:space="preserve"> </w:t>
            </w:r>
            <w:r w:rsidRPr="00111E3D">
              <w:rPr>
                <w:rFonts w:ascii="Book Antiqua" w:hAnsi="Book Antiqua"/>
              </w:rPr>
              <w:t>at Day 0</w:t>
            </w:r>
          </w:p>
        </w:tc>
        <w:tc>
          <w:tcPr>
            <w:tcW w:w="992" w:type="dxa"/>
            <w:vMerge w:val="restart"/>
            <w:shd w:val="clear" w:color="auto" w:fill="auto"/>
            <w:vAlign w:val="center"/>
          </w:tcPr>
          <w:p w14:paraId="19B3D238"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Untreated</w:t>
            </w:r>
          </w:p>
        </w:tc>
        <w:tc>
          <w:tcPr>
            <w:tcW w:w="1134" w:type="dxa"/>
            <w:vMerge w:val="restart"/>
            <w:shd w:val="clear" w:color="auto" w:fill="auto"/>
            <w:vAlign w:val="center"/>
          </w:tcPr>
          <w:p w14:paraId="229468B7"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Mice (BALB/c)</w:t>
            </w:r>
          </w:p>
        </w:tc>
        <w:tc>
          <w:tcPr>
            <w:tcW w:w="1276" w:type="dxa"/>
            <w:vMerge w:val="restart"/>
            <w:shd w:val="clear" w:color="auto" w:fill="auto"/>
            <w:vAlign w:val="center"/>
          </w:tcPr>
          <w:p w14:paraId="3281FB10"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Not mentioned</w:t>
            </w:r>
          </w:p>
        </w:tc>
        <w:tc>
          <w:tcPr>
            <w:tcW w:w="2835" w:type="dxa"/>
            <w:shd w:val="clear" w:color="auto" w:fill="auto"/>
            <w:vAlign w:val="center"/>
          </w:tcPr>
          <w:p w14:paraId="3F8972B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1702075C"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lncRNA KLF3-AS1/miR-383/VEGFA signaling pathway</w:t>
            </w:r>
          </w:p>
        </w:tc>
      </w:tr>
      <w:tr w:rsidR="00370C01" w:rsidRPr="00111E3D" w14:paraId="6CAB7FFD" w14:textId="77777777" w:rsidTr="00125FD1">
        <w:trPr>
          <w:trHeight w:val="499"/>
        </w:trPr>
        <w:tc>
          <w:tcPr>
            <w:tcW w:w="567" w:type="dxa"/>
            <w:vMerge/>
            <w:shd w:val="clear" w:color="auto" w:fill="auto"/>
            <w:vAlign w:val="center"/>
          </w:tcPr>
          <w:p w14:paraId="2C0CC7D0" w14:textId="77777777" w:rsidR="00370C01" w:rsidRPr="00111E3D" w:rsidRDefault="00370C01" w:rsidP="00C13542">
            <w:pPr>
              <w:snapToGrid w:val="0"/>
              <w:spacing w:line="360" w:lineRule="auto"/>
              <w:jc w:val="center"/>
              <w:rPr>
                <w:rFonts w:ascii="Book Antiqua" w:hAnsi="Book Antiqua"/>
              </w:rPr>
            </w:pPr>
          </w:p>
        </w:tc>
        <w:tc>
          <w:tcPr>
            <w:tcW w:w="1310" w:type="dxa"/>
            <w:vMerge/>
            <w:shd w:val="clear" w:color="auto" w:fill="auto"/>
            <w:vAlign w:val="center"/>
          </w:tcPr>
          <w:p w14:paraId="015A43F8" w14:textId="77777777" w:rsidR="00370C01" w:rsidRPr="00111E3D" w:rsidRDefault="00370C01" w:rsidP="00111E3D">
            <w:pPr>
              <w:snapToGrid w:val="0"/>
              <w:spacing w:line="360" w:lineRule="auto"/>
              <w:jc w:val="center"/>
              <w:rPr>
                <w:rFonts w:ascii="Book Antiqua" w:hAnsi="Book Antiqua"/>
              </w:rPr>
            </w:pPr>
          </w:p>
        </w:tc>
        <w:tc>
          <w:tcPr>
            <w:tcW w:w="1559" w:type="dxa"/>
            <w:vMerge/>
            <w:shd w:val="clear" w:color="auto" w:fill="auto"/>
            <w:vAlign w:val="center"/>
          </w:tcPr>
          <w:p w14:paraId="7EEE268E" w14:textId="77777777" w:rsidR="00370C01" w:rsidRPr="00111E3D" w:rsidRDefault="00370C01" w:rsidP="00C13542">
            <w:pPr>
              <w:snapToGrid w:val="0"/>
              <w:spacing w:line="360" w:lineRule="auto"/>
              <w:rPr>
                <w:rFonts w:ascii="Book Antiqua" w:hAnsi="Book Antiqua"/>
              </w:rPr>
            </w:pPr>
          </w:p>
        </w:tc>
        <w:tc>
          <w:tcPr>
            <w:tcW w:w="1667" w:type="dxa"/>
            <w:vMerge/>
            <w:shd w:val="clear" w:color="auto" w:fill="auto"/>
            <w:vAlign w:val="center"/>
          </w:tcPr>
          <w:p w14:paraId="114A0EE6" w14:textId="77777777" w:rsidR="00370C01" w:rsidRPr="00111E3D" w:rsidRDefault="00370C01" w:rsidP="00C13542">
            <w:pPr>
              <w:snapToGrid w:val="0"/>
              <w:spacing w:line="360" w:lineRule="auto"/>
              <w:jc w:val="center"/>
              <w:rPr>
                <w:rFonts w:ascii="Book Antiqua" w:hAnsi="Book Antiqua"/>
              </w:rPr>
            </w:pPr>
          </w:p>
        </w:tc>
        <w:tc>
          <w:tcPr>
            <w:tcW w:w="2694" w:type="dxa"/>
            <w:vMerge/>
            <w:shd w:val="clear" w:color="auto" w:fill="auto"/>
            <w:vAlign w:val="center"/>
          </w:tcPr>
          <w:p w14:paraId="612A4F91" w14:textId="77777777" w:rsidR="00370C01" w:rsidRPr="00111E3D" w:rsidRDefault="00370C01" w:rsidP="00C13542">
            <w:pPr>
              <w:snapToGrid w:val="0"/>
              <w:spacing w:line="360" w:lineRule="auto"/>
              <w:rPr>
                <w:rFonts w:ascii="Book Antiqua" w:hAnsi="Book Antiqua"/>
              </w:rPr>
            </w:pPr>
          </w:p>
        </w:tc>
        <w:tc>
          <w:tcPr>
            <w:tcW w:w="992" w:type="dxa"/>
            <w:vMerge/>
            <w:shd w:val="clear" w:color="auto" w:fill="auto"/>
            <w:vAlign w:val="center"/>
          </w:tcPr>
          <w:p w14:paraId="2F3B487D" w14:textId="77777777" w:rsidR="00370C01" w:rsidRPr="00111E3D" w:rsidRDefault="00370C01" w:rsidP="00C13542">
            <w:pPr>
              <w:snapToGrid w:val="0"/>
              <w:spacing w:line="360" w:lineRule="auto"/>
              <w:jc w:val="center"/>
              <w:rPr>
                <w:rFonts w:ascii="Book Antiqua" w:hAnsi="Book Antiqua"/>
              </w:rPr>
            </w:pPr>
          </w:p>
        </w:tc>
        <w:tc>
          <w:tcPr>
            <w:tcW w:w="1134" w:type="dxa"/>
            <w:vMerge/>
            <w:shd w:val="clear" w:color="auto" w:fill="auto"/>
            <w:vAlign w:val="center"/>
          </w:tcPr>
          <w:p w14:paraId="1058C2F2" w14:textId="77777777" w:rsidR="00370C01" w:rsidRPr="00111E3D" w:rsidRDefault="00370C01" w:rsidP="00C13542">
            <w:pPr>
              <w:snapToGrid w:val="0"/>
              <w:spacing w:line="360" w:lineRule="auto"/>
              <w:jc w:val="center"/>
              <w:rPr>
                <w:rFonts w:ascii="Book Antiqua" w:hAnsi="Book Antiqua"/>
              </w:rPr>
            </w:pPr>
          </w:p>
        </w:tc>
        <w:tc>
          <w:tcPr>
            <w:tcW w:w="1276" w:type="dxa"/>
            <w:vMerge/>
            <w:shd w:val="clear" w:color="auto" w:fill="auto"/>
            <w:vAlign w:val="center"/>
          </w:tcPr>
          <w:p w14:paraId="383B8818" w14:textId="77777777" w:rsidR="00370C01" w:rsidRPr="00111E3D" w:rsidRDefault="00370C01" w:rsidP="00C13542">
            <w:pPr>
              <w:snapToGrid w:val="0"/>
              <w:spacing w:line="360" w:lineRule="auto"/>
              <w:jc w:val="center"/>
              <w:rPr>
                <w:rFonts w:ascii="Book Antiqua" w:hAnsi="Book Antiqua"/>
              </w:rPr>
            </w:pPr>
          </w:p>
        </w:tc>
        <w:tc>
          <w:tcPr>
            <w:tcW w:w="2835" w:type="dxa"/>
            <w:shd w:val="clear" w:color="auto" w:fill="auto"/>
            <w:vAlign w:val="center"/>
          </w:tcPr>
          <w:p w14:paraId="5EE0D3D0"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Minimized weight loss.</w:t>
            </w:r>
          </w:p>
        </w:tc>
        <w:tc>
          <w:tcPr>
            <w:tcW w:w="1417" w:type="dxa"/>
            <w:vMerge/>
            <w:shd w:val="clear" w:color="auto" w:fill="auto"/>
            <w:vAlign w:val="center"/>
          </w:tcPr>
          <w:p w14:paraId="722ABD42" w14:textId="77777777" w:rsidR="00370C01" w:rsidRPr="00111E3D" w:rsidRDefault="00370C01" w:rsidP="00C13542">
            <w:pPr>
              <w:snapToGrid w:val="0"/>
              <w:spacing w:line="360" w:lineRule="auto"/>
              <w:rPr>
                <w:rFonts w:ascii="Book Antiqua" w:hAnsi="Book Antiqua"/>
              </w:rPr>
            </w:pPr>
          </w:p>
        </w:tc>
      </w:tr>
      <w:tr w:rsidR="00370C01" w:rsidRPr="00111E3D" w14:paraId="00C5574D" w14:textId="77777777" w:rsidTr="00125FD1">
        <w:trPr>
          <w:trHeight w:val="1753"/>
        </w:trPr>
        <w:tc>
          <w:tcPr>
            <w:tcW w:w="567" w:type="dxa"/>
            <w:vMerge/>
            <w:shd w:val="clear" w:color="auto" w:fill="auto"/>
            <w:vAlign w:val="center"/>
          </w:tcPr>
          <w:p w14:paraId="0A5A0639" w14:textId="77777777" w:rsidR="00370C01" w:rsidRPr="00111E3D" w:rsidRDefault="00370C01" w:rsidP="00C13542">
            <w:pPr>
              <w:snapToGrid w:val="0"/>
              <w:spacing w:line="360" w:lineRule="auto"/>
              <w:jc w:val="center"/>
              <w:rPr>
                <w:rFonts w:ascii="Book Antiqua" w:hAnsi="Book Antiqua"/>
              </w:rPr>
            </w:pPr>
          </w:p>
        </w:tc>
        <w:tc>
          <w:tcPr>
            <w:tcW w:w="1310" w:type="dxa"/>
            <w:vMerge/>
            <w:shd w:val="clear" w:color="auto" w:fill="auto"/>
            <w:vAlign w:val="center"/>
          </w:tcPr>
          <w:p w14:paraId="3AAD6F2E" w14:textId="77777777" w:rsidR="00370C01" w:rsidRPr="00111E3D" w:rsidRDefault="00370C01" w:rsidP="00C13542">
            <w:pPr>
              <w:snapToGrid w:val="0"/>
              <w:spacing w:line="360" w:lineRule="auto"/>
              <w:jc w:val="center"/>
              <w:rPr>
                <w:rFonts w:ascii="Book Antiqua" w:hAnsi="Book Antiqua"/>
              </w:rPr>
            </w:pPr>
          </w:p>
        </w:tc>
        <w:tc>
          <w:tcPr>
            <w:tcW w:w="1559" w:type="dxa"/>
            <w:vMerge/>
            <w:shd w:val="clear" w:color="auto" w:fill="auto"/>
            <w:vAlign w:val="center"/>
          </w:tcPr>
          <w:p w14:paraId="2A8F1393" w14:textId="77777777" w:rsidR="00370C01" w:rsidRPr="00111E3D" w:rsidRDefault="00370C01" w:rsidP="00C13542">
            <w:pPr>
              <w:snapToGrid w:val="0"/>
              <w:spacing w:line="360" w:lineRule="auto"/>
              <w:rPr>
                <w:rFonts w:ascii="Book Antiqua" w:hAnsi="Book Antiqua"/>
              </w:rPr>
            </w:pPr>
          </w:p>
        </w:tc>
        <w:tc>
          <w:tcPr>
            <w:tcW w:w="1667" w:type="dxa"/>
            <w:vMerge/>
            <w:shd w:val="clear" w:color="auto" w:fill="auto"/>
            <w:vAlign w:val="center"/>
          </w:tcPr>
          <w:p w14:paraId="4DEEBC67" w14:textId="77777777" w:rsidR="00370C01" w:rsidRPr="00111E3D" w:rsidRDefault="00370C01" w:rsidP="00C13542">
            <w:pPr>
              <w:snapToGrid w:val="0"/>
              <w:spacing w:line="360" w:lineRule="auto"/>
              <w:jc w:val="center"/>
              <w:rPr>
                <w:rFonts w:ascii="Book Antiqua" w:hAnsi="Book Antiqua"/>
              </w:rPr>
            </w:pPr>
          </w:p>
        </w:tc>
        <w:tc>
          <w:tcPr>
            <w:tcW w:w="2694" w:type="dxa"/>
            <w:vMerge w:val="restart"/>
            <w:shd w:val="clear" w:color="auto" w:fill="auto"/>
            <w:vAlign w:val="center"/>
          </w:tcPr>
          <w:p w14:paraId="5ABE98A1"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Negative control silenced BMSC-</w:t>
            </w:r>
            <w:proofErr w:type="spellStart"/>
            <w:r w:rsidRPr="00111E3D">
              <w:rPr>
                <w:rFonts w:ascii="Book Antiqua" w:hAnsi="Book Antiqua"/>
              </w:rPr>
              <w:t>Exos</w:t>
            </w:r>
            <w:proofErr w:type="spellEnd"/>
            <w:r w:rsidRPr="00111E3D">
              <w:rPr>
                <w:rFonts w:ascii="Book Antiqua" w:hAnsi="Book Antiqua"/>
              </w:rPr>
              <w:t>;</w:t>
            </w:r>
          </w:p>
          <w:p w14:paraId="5CF230D4"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injected via tail vein;</w:t>
            </w:r>
          </w:p>
          <w:p w14:paraId="524814C6"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100 µL;</w:t>
            </w:r>
          </w:p>
          <w:p w14:paraId="3251CF04"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at Day 0</w:t>
            </w:r>
          </w:p>
        </w:tc>
        <w:tc>
          <w:tcPr>
            <w:tcW w:w="992" w:type="dxa"/>
            <w:vMerge/>
            <w:shd w:val="clear" w:color="auto" w:fill="auto"/>
            <w:vAlign w:val="center"/>
          </w:tcPr>
          <w:p w14:paraId="077F9330" w14:textId="77777777" w:rsidR="00370C01" w:rsidRPr="00111E3D" w:rsidRDefault="00370C01" w:rsidP="00C13542">
            <w:pPr>
              <w:snapToGrid w:val="0"/>
              <w:spacing w:line="360" w:lineRule="auto"/>
              <w:jc w:val="center"/>
              <w:rPr>
                <w:rFonts w:ascii="Book Antiqua" w:hAnsi="Book Antiqua"/>
              </w:rPr>
            </w:pPr>
          </w:p>
        </w:tc>
        <w:tc>
          <w:tcPr>
            <w:tcW w:w="1134" w:type="dxa"/>
            <w:vMerge/>
            <w:shd w:val="clear" w:color="auto" w:fill="auto"/>
            <w:vAlign w:val="center"/>
          </w:tcPr>
          <w:p w14:paraId="443E5DE5" w14:textId="77777777" w:rsidR="00370C01" w:rsidRPr="00111E3D" w:rsidRDefault="00370C01" w:rsidP="00C13542">
            <w:pPr>
              <w:snapToGrid w:val="0"/>
              <w:spacing w:line="360" w:lineRule="auto"/>
              <w:rPr>
                <w:rFonts w:ascii="Book Antiqua" w:hAnsi="Book Antiqua"/>
              </w:rPr>
            </w:pPr>
          </w:p>
        </w:tc>
        <w:tc>
          <w:tcPr>
            <w:tcW w:w="1276" w:type="dxa"/>
            <w:vMerge/>
            <w:shd w:val="clear" w:color="auto" w:fill="auto"/>
            <w:vAlign w:val="center"/>
          </w:tcPr>
          <w:p w14:paraId="27A502A5" w14:textId="77777777" w:rsidR="00370C01" w:rsidRPr="00111E3D" w:rsidRDefault="00370C01" w:rsidP="00C13542">
            <w:pPr>
              <w:snapToGrid w:val="0"/>
              <w:spacing w:line="360" w:lineRule="auto"/>
              <w:jc w:val="center"/>
              <w:rPr>
                <w:rFonts w:ascii="Book Antiqua" w:hAnsi="Book Antiqua"/>
              </w:rPr>
            </w:pPr>
          </w:p>
        </w:tc>
        <w:tc>
          <w:tcPr>
            <w:tcW w:w="2835" w:type="dxa"/>
            <w:shd w:val="clear" w:color="auto" w:fill="auto"/>
            <w:vAlign w:val="center"/>
          </w:tcPr>
          <w:p w14:paraId="00632F5D"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Reduced inflammation (decreased IL-6 and IL-1β).</w:t>
            </w:r>
          </w:p>
        </w:tc>
        <w:tc>
          <w:tcPr>
            <w:tcW w:w="1417" w:type="dxa"/>
            <w:vMerge/>
            <w:shd w:val="clear" w:color="auto" w:fill="auto"/>
            <w:vAlign w:val="center"/>
          </w:tcPr>
          <w:p w14:paraId="781CB7D5" w14:textId="77777777" w:rsidR="00370C01" w:rsidRPr="00111E3D" w:rsidRDefault="00370C01" w:rsidP="00C13542">
            <w:pPr>
              <w:snapToGrid w:val="0"/>
              <w:spacing w:line="360" w:lineRule="auto"/>
              <w:rPr>
                <w:rFonts w:ascii="Book Antiqua" w:hAnsi="Book Antiqua"/>
              </w:rPr>
            </w:pPr>
          </w:p>
        </w:tc>
      </w:tr>
      <w:tr w:rsidR="00370C01" w:rsidRPr="00111E3D" w14:paraId="749896AE" w14:textId="77777777" w:rsidTr="00125FD1">
        <w:trPr>
          <w:trHeight w:val="476"/>
        </w:trPr>
        <w:tc>
          <w:tcPr>
            <w:tcW w:w="567" w:type="dxa"/>
            <w:vMerge/>
            <w:shd w:val="clear" w:color="auto" w:fill="auto"/>
            <w:vAlign w:val="center"/>
          </w:tcPr>
          <w:p w14:paraId="2DB2DCA5"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41C77E35"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1D419B8C"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78F91562"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06B65467"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1BD0BA61"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318ACF3D"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353D333F" w14:textId="77777777" w:rsidR="00370C01" w:rsidRPr="00111E3D" w:rsidRDefault="00370C01" w:rsidP="00370C01">
            <w:pPr>
              <w:snapToGrid w:val="0"/>
              <w:spacing w:line="360" w:lineRule="auto"/>
              <w:jc w:val="center"/>
              <w:rPr>
                <w:rFonts w:ascii="Book Antiqua" w:hAnsi="Book Antiqua"/>
              </w:rPr>
            </w:pPr>
          </w:p>
        </w:tc>
        <w:tc>
          <w:tcPr>
            <w:tcW w:w="2835" w:type="dxa"/>
            <w:vMerge w:val="restart"/>
            <w:shd w:val="clear" w:color="auto" w:fill="auto"/>
            <w:vAlign w:val="center"/>
          </w:tcPr>
          <w:p w14:paraId="07E3DACC"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(CD31), collagen deposition and follicle regeneration.</w:t>
            </w:r>
          </w:p>
        </w:tc>
        <w:tc>
          <w:tcPr>
            <w:tcW w:w="1417" w:type="dxa"/>
            <w:vMerge/>
            <w:shd w:val="clear" w:color="auto" w:fill="auto"/>
            <w:vAlign w:val="center"/>
          </w:tcPr>
          <w:p w14:paraId="4B4D6E98" w14:textId="77777777" w:rsidR="00370C01" w:rsidRPr="00111E3D" w:rsidRDefault="00370C01" w:rsidP="00370C01">
            <w:pPr>
              <w:snapToGrid w:val="0"/>
              <w:spacing w:line="360" w:lineRule="auto"/>
              <w:rPr>
                <w:rFonts w:ascii="Book Antiqua" w:hAnsi="Book Antiqua"/>
              </w:rPr>
            </w:pPr>
          </w:p>
        </w:tc>
      </w:tr>
      <w:tr w:rsidR="00370C01" w:rsidRPr="00111E3D" w14:paraId="019A3A4E" w14:textId="77777777" w:rsidTr="00125FD1">
        <w:trPr>
          <w:trHeight w:val="864"/>
        </w:trPr>
        <w:tc>
          <w:tcPr>
            <w:tcW w:w="567" w:type="dxa"/>
            <w:vMerge/>
            <w:shd w:val="clear" w:color="auto" w:fill="auto"/>
            <w:vAlign w:val="center"/>
          </w:tcPr>
          <w:p w14:paraId="1CD98CC5"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60FA2945"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780E35BF"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5430DFFD" w14:textId="77777777" w:rsidR="00370C01" w:rsidRPr="00111E3D" w:rsidRDefault="00370C01" w:rsidP="00370C01">
            <w:pPr>
              <w:snapToGrid w:val="0"/>
              <w:spacing w:line="360" w:lineRule="auto"/>
              <w:jc w:val="center"/>
              <w:rPr>
                <w:rFonts w:ascii="Book Antiqua" w:hAnsi="Book Antiqua"/>
              </w:rPr>
            </w:pPr>
          </w:p>
        </w:tc>
        <w:tc>
          <w:tcPr>
            <w:tcW w:w="2694" w:type="dxa"/>
            <w:vMerge w:val="restart"/>
            <w:shd w:val="clear" w:color="auto" w:fill="auto"/>
            <w:vAlign w:val="center"/>
          </w:tcPr>
          <w:p w14:paraId="720DD3A2"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Negative control overexpressed BMSC-</w:t>
            </w:r>
            <w:proofErr w:type="spellStart"/>
            <w:r w:rsidRPr="00111E3D">
              <w:rPr>
                <w:rFonts w:ascii="Book Antiqua" w:hAnsi="Book Antiqua"/>
              </w:rPr>
              <w:lastRenderedPageBreak/>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via tail vein;</w:t>
            </w:r>
            <w:r>
              <w:rPr>
                <w:rFonts w:ascii="Book Antiqua" w:hAnsi="Book Antiqua" w:hint="eastAsia"/>
              </w:rPr>
              <w:t xml:space="preserve"> </w:t>
            </w:r>
            <w:r w:rsidRPr="00111E3D">
              <w:rPr>
                <w:rFonts w:ascii="Book Antiqua" w:hAnsi="Book Antiqua"/>
              </w:rPr>
              <w:t>100 µL;</w:t>
            </w:r>
            <w:r>
              <w:rPr>
                <w:rFonts w:ascii="Book Antiqua" w:hAnsi="Book Antiqua" w:hint="eastAsia"/>
              </w:rPr>
              <w:t xml:space="preserve"> </w:t>
            </w:r>
            <w:r w:rsidRPr="00111E3D">
              <w:rPr>
                <w:rFonts w:ascii="Book Antiqua" w:hAnsi="Book Antiqua"/>
              </w:rPr>
              <w:t>at Day 0</w:t>
            </w:r>
          </w:p>
        </w:tc>
        <w:tc>
          <w:tcPr>
            <w:tcW w:w="992" w:type="dxa"/>
            <w:vMerge/>
            <w:shd w:val="clear" w:color="auto" w:fill="auto"/>
            <w:vAlign w:val="center"/>
          </w:tcPr>
          <w:p w14:paraId="177CEF2E"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2EF07EF8"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5B43BFF7" w14:textId="77777777" w:rsidR="00370C01" w:rsidRPr="00111E3D" w:rsidRDefault="00370C01" w:rsidP="00370C01">
            <w:pPr>
              <w:snapToGrid w:val="0"/>
              <w:spacing w:line="360" w:lineRule="auto"/>
              <w:jc w:val="center"/>
              <w:rPr>
                <w:rFonts w:ascii="Book Antiqua" w:hAnsi="Book Antiqua"/>
              </w:rPr>
            </w:pPr>
          </w:p>
        </w:tc>
        <w:tc>
          <w:tcPr>
            <w:tcW w:w="2835" w:type="dxa"/>
            <w:vMerge/>
            <w:shd w:val="clear" w:color="auto" w:fill="auto"/>
            <w:vAlign w:val="center"/>
          </w:tcPr>
          <w:p w14:paraId="512858B2" w14:textId="77777777" w:rsidR="00370C01" w:rsidRPr="00111E3D" w:rsidRDefault="00370C01" w:rsidP="00370C01">
            <w:pPr>
              <w:snapToGrid w:val="0"/>
              <w:spacing w:line="360" w:lineRule="auto"/>
              <w:rPr>
                <w:rFonts w:ascii="Book Antiqua" w:hAnsi="Book Antiqua"/>
              </w:rPr>
            </w:pPr>
          </w:p>
        </w:tc>
        <w:tc>
          <w:tcPr>
            <w:tcW w:w="1417" w:type="dxa"/>
            <w:vMerge/>
            <w:shd w:val="clear" w:color="auto" w:fill="auto"/>
            <w:vAlign w:val="center"/>
          </w:tcPr>
          <w:p w14:paraId="13DF8912" w14:textId="77777777" w:rsidR="00370C01" w:rsidRPr="00111E3D" w:rsidRDefault="00370C01" w:rsidP="00370C01">
            <w:pPr>
              <w:snapToGrid w:val="0"/>
              <w:spacing w:line="360" w:lineRule="auto"/>
              <w:rPr>
                <w:rFonts w:ascii="Book Antiqua" w:hAnsi="Book Antiqua"/>
              </w:rPr>
            </w:pPr>
          </w:p>
        </w:tc>
      </w:tr>
      <w:tr w:rsidR="00370C01" w:rsidRPr="00111E3D" w14:paraId="7EB9CA5C" w14:textId="77777777" w:rsidTr="00125FD1">
        <w:trPr>
          <w:trHeight w:val="952"/>
        </w:trPr>
        <w:tc>
          <w:tcPr>
            <w:tcW w:w="567" w:type="dxa"/>
            <w:vMerge/>
            <w:shd w:val="clear" w:color="auto" w:fill="auto"/>
            <w:vAlign w:val="center"/>
          </w:tcPr>
          <w:p w14:paraId="14BB6FBF"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75BAA8B5"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14E7278C"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02E4E46E"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221BF6C7"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25D6E738"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40711F4B"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4ECA52D1" w14:textId="77777777" w:rsidR="00370C01" w:rsidRPr="00111E3D" w:rsidRDefault="00370C01" w:rsidP="00370C01">
            <w:pPr>
              <w:snapToGrid w:val="0"/>
              <w:spacing w:line="360" w:lineRule="auto"/>
              <w:jc w:val="center"/>
              <w:rPr>
                <w:rFonts w:ascii="Book Antiqua" w:hAnsi="Book Antiqua"/>
              </w:rPr>
            </w:pPr>
          </w:p>
        </w:tc>
        <w:tc>
          <w:tcPr>
            <w:tcW w:w="2835" w:type="dxa"/>
            <w:vMerge w:val="restart"/>
            <w:shd w:val="clear" w:color="auto" w:fill="auto"/>
            <w:vAlign w:val="center"/>
          </w:tcPr>
          <w:p w14:paraId="42D7FC35"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Decreased expression of miR-383 and increased VEGFA.</w:t>
            </w:r>
          </w:p>
        </w:tc>
        <w:tc>
          <w:tcPr>
            <w:tcW w:w="1417" w:type="dxa"/>
            <w:vMerge/>
            <w:shd w:val="clear" w:color="auto" w:fill="auto"/>
            <w:vAlign w:val="center"/>
          </w:tcPr>
          <w:p w14:paraId="72F366C0" w14:textId="77777777" w:rsidR="00370C01" w:rsidRPr="00111E3D" w:rsidRDefault="00370C01" w:rsidP="00370C01">
            <w:pPr>
              <w:snapToGrid w:val="0"/>
              <w:spacing w:line="360" w:lineRule="auto"/>
              <w:rPr>
                <w:rFonts w:ascii="Book Antiqua" w:hAnsi="Book Antiqua"/>
              </w:rPr>
            </w:pPr>
          </w:p>
        </w:tc>
      </w:tr>
      <w:tr w:rsidR="00370C01" w:rsidRPr="00111E3D" w14:paraId="6644FCBC" w14:textId="77777777" w:rsidTr="00125FD1">
        <w:trPr>
          <w:trHeight w:val="1087"/>
        </w:trPr>
        <w:tc>
          <w:tcPr>
            <w:tcW w:w="567" w:type="dxa"/>
            <w:vMerge/>
            <w:shd w:val="clear" w:color="auto" w:fill="auto"/>
            <w:vAlign w:val="center"/>
          </w:tcPr>
          <w:p w14:paraId="389519F1"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4B110964"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67A22F2C"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53F88FC3" w14:textId="77777777" w:rsidR="00370C01" w:rsidRPr="00111E3D" w:rsidRDefault="00370C01" w:rsidP="00370C01">
            <w:pPr>
              <w:snapToGrid w:val="0"/>
              <w:spacing w:line="360" w:lineRule="auto"/>
              <w:jc w:val="center"/>
              <w:rPr>
                <w:rFonts w:ascii="Book Antiqua" w:hAnsi="Book Antiqua"/>
              </w:rPr>
            </w:pPr>
          </w:p>
        </w:tc>
        <w:tc>
          <w:tcPr>
            <w:tcW w:w="2694" w:type="dxa"/>
            <w:shd w:val="clear" w:color="auto" w:fill="auto"/>
            <w:vAlign w:val="center"/>
          </w:tcPr>
          <w:p w14:paraId="01B01172"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lncRNA KLF3-AS1 silenced BMSC-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via tail vein;</w:t>
            </w:r>
            <w:r>
              <w:rPr>
                <w:rFonts w:ascii="Book Antiqua" w:hAnsi="Book Antiqua" w:hint="eastAsia"/>
              </w:rPr>
              <w:t xml:space="preserve"> </w:t>
            </w:r>
            <w:r w:rsidRPr="00111E3D">
              <w:rPr>
                <w:rFonts w:ascii="Book Antiqua" w:hAnsi="Book Antiqua"/>
              </w:rPr>
              <w:t>100 µL;</w:t>
            </w:r>
            <w:r>
              <w:rPr>
                <w:rFonts w:ascii="Book Antiqua" w:hAnsi="Book Antiqua" w:hint="eastAsia"/>
              </w:rPr>
              <w:t xml:space="preserve"> </w:t>
            </w:r>
            <w:r w:rsidRPr="00111E3D">
              <w:rPr>
                <w:rFonts w:ascii="Book Antiqua" w:hAnsi="Book Antiqua"/>
              </w:rPr>
              <w:t>at Day 0</w:t>
            </w:r>
          </w:p>
        </w:tc>
        <w:tc>
          <w:tcPr>
            <w:tcW w:w="992" w:type="dxa"/>
            <w:vMerge/>
            <w:shd w:val="clear" w:color="auto" w:fill="auto"/>
            <w:vAlign w:val="center"/>
          </w:tcPr>
          <w:p w14:paraId="5A9A0194"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613B6953"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3F448ED6" w14:textId="77777777" w:rsidR="00370C01" w:rsidRPr="00111E3D" w:rsidRDefault="00370C01" w:rsidP="00370C01">
            <w:pPr>
              <w:snapToGrid w:val="0"/>
              <w:spacing w:line="360" w:lineRule="auto"/>
              <w:jc w:val="center"/>
              <w:rPr>
                <w:rFonts w:ascii="Book Antiqua" w:hAnsi="Book Antiqua"/>
              </w:rPr>
            </w:pPr>
          </w:p>
        </w:tc>
        <w:tc>
          <w:tcPr>
            <w:tcW w:w="2835" w:type="dxa"/>
            <w:vMerge/>
            <w:shd w:val="clear" w:color="auto" w:fill="auto"/>
            <w:vAlign w:val="center"/>
          </w:tcPr>
          <w:p w14:paraId="442880FB" w14:textId="77777777" w:rsidR="00370C01" w:rsidRPr="00111E3D" w:rsidRDefault="00370C01" w:rsidP="00370C01">
            <w:pPr>
              <w:snapToGrid w:val="0"/>
              <w:spacing w:line="360" w:lineRule="auto"/>
              <w:rPr>
                <w:rFonts w:ascii="Book Antiqua" w:hAnsi="Book Antiqua"/>
              </w:rPr>
            </w:pPr>
          </w:p>
        </w:tc>
        <w:tc>
          <w:tcPr>
            <w:tcW w:w="1417" w:type="dxa"/>
            <w:vMerge/>
            <w:shd w:val="clear" w:color="auto" w:fill="auto"/>
            <w:vAlign w:val="center"/>
          </w:tcPr>
          <w:p w14:paraId="60E903D5" w14:textId="77777777" w:rsidR="00370C01" w:rsidRPr="00111E3D" w:rsidRDefault="00370C01" w:rsidP="00370C01">
            <w:pPr>
              <w:snapToGrid w:val="0"/>
              <w:spacing w:line="360" w:lineRule="auto"/>
              <w:rPr>
                <w:rFonts w:ascii="Book Antiqua" w:hAnsi="Book Antiqua"/>
              </w:rPr>
            </w:pPr>
          </w:p>
        </w:tc>
      </w:tr>
      <w:tr w:rsidR="00370C01" w:rsidRPr="00111E3D" w14:paraId="7F09D99C" w14:textId="77777777" w:rsidTr="00125FD1">
        <w:trPr>
          <w:trHeight w:val="1202"/>
        </w:trPr>
        <w:tc>
          <w:tcPr>
            <w:tcW w:w="567" w:type="dxa"/>
            <w:vMerge w:val="restart"/>
            <w:shd w:val="clear" w:color="auto" w:fill="auto"/>
            <w:vAlign w:val="center"/>
          </w:tcPr>
          <w:p w14:paraId="7FA0A9E2"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23</w:t>
            </w:r>
          </w:p>
        </w:tc>
        <w:tc>
          <w:tcPr>
            <w:tcW w:w="1310" w:type="dxa"/>
            <w:vMerge w:val="restart"/>
            <w:shd w:val="clear" w:color="auto" w:fill="auto"/>
            <w:vAlign w:val="center"/>
          </w:tcPr>
          <w:p w14:paraId="51A2516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Ding</w:t>
            </w:r>
            <w:r w:rsidRPr="00111E3D">
              <w:rPr>
                <w:rFonts w:ascii="Book Antiqua" w:hAnsi="Book Antiqua"/>
                <w:i/>
                <w:iCs/>
              </w:rPr>
              <w:t xml:space="preserve"> et al</w:t>
            </w:r>
            <w:r w:rsidRPr="00111E3D">
              <w:rPr>
                <w:rFonts w:ascii="Book Antiqua" w:hAnsi="Book Antiqua"/>
              </w:rPr>
              <w:fldChar w:fldCharType="begin">
                <w:fldData xml:space="preserve">PEVuZE5vdGU+PENpdGU+PEF1dGhvcj5EaW5nPC9BdXRob3I+PFllYXI+MjAxOTwvWWVhcj48UmVj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PjxwYWdlcz45NzQyNzY1PC9wYWdlcz48dm9sdW1lPjIwMTk8L3ZvbHVtZT48ZWRpdGlvbj4yMDE5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PEVuZE5vdGU+PENpdGU+PEF1dGhvcj5EaW5nPC9BdXRob3I+PFllYXI+MjAxOTwvWWVhcj48UmVj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PjxwYWdlcz45NzQyNzY1PC9wYWdlcz48dm9sdW1lPjIwMTk8L3ZvbHVtZT48ZWRpdGlvbj4yMDE5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[155]</w:t>
            </w:r>
            <w:r w:rsidRPr="00111E3D">
              <w:rPr>
                <w:rFonts w:ascii="Book Antiqua" w:hAnsi="Book Antiqua"/>
              </w:rPr>
              <w:fldChar w:fldCharType="end"/>
            </w:r>
            <w:r w:rsidRPr="00111E3D">
              <w:rPr>
                <w:rFonts w:ascii="Book Antiqua" w:hAnsi="Book Antiqua"/>
              </w:rPr>
              <w:t>, 2019</w:t>
            </w:r>
          </w:p>
        </w:tc>
        <w:tc>
          <w:tcPr>
            <w:tcW w:w="1559" w:type="dxa"/>
            <w:vMerge w:val="restart"/>
            <w:shd w:val="clear" w:color="auto" w:fill="auto"/>
            <w:vAlign w:val="center"/>
          </w:tcPr>
          <w:p w14:paraId="5B1940C5"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Shanghai Jiao Tong University Affiliated Sixth People's Hospital</w:t>
            </w:r>
          </w:p>
          <w:p w14:paraId="72D69E6E"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2E88CC2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bone marrow</w:t>
            </w:r>
            <w:r w:rsidRPr="00111E3D">
              <w:rPr>
                <w:rFonts w:ascii="Book Antiqua" w:hAnsi="Book Antiqua"/>
              </w:rPr>
              <w:tab/>
            </w:r>
          </w:p>
        </w:tc>
        <w:tc>
          <w:tcPr>
            <w:tcW w:w="2694" w:type="dxa"/>
            <w:vMerge w:val="restart"/>
            <w:shd w:val="clear" w:color="auto" w:fill="auto"/>
            <w:vAlign w:val="center"/>
          </w:tcPr>
          <w:p w14:paraId="510C1D07" w14:textId="347C32AC"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Deferoxamine-preconditioned BMSC-</w:t>
            </w:r>
            <w:proofErr w:type="spellStart"/>
            <w:r w:rsidRPr="00111E3D">
              <w:rPr>
                <w:rFonts w:ascii="Book Antiqua" w:hAnsi="Book Antiqua"/>
              </w:rPr>
              <w:t>Exos</w:t>
            </w:r>
            <w:proofErr w:type="spellEnd"/>
            <w:r w:rsidRPr="00111E3D">
              <w:rPr>
                <w:rFonts w:ascii="Book Antiqua" w:hAnsi="Book Antiqua"/>
              </w:rPr>
              <w:t xml:space="preserve"> (DFO-</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subcutaneously around the wounds at four sites;</w:t>
            </w:r>
            <w:r>
              <w:rPr>
                <w:rFonts w:ascii="Book Antiqua" w:hAnsi="Book Antiqua" w:hint="eastAsia"/>
              </w:rPr>
              <w:t xml:space="preserve"> </w:t>
            </w:r>
            <w:r w:rsidRPr="00111E3D">
              <w:rPr>
                <w:rFonts w:ascii="Book Antiqua" w:hAnsi="Book Antiqua"/>
              </w:rPr>
              <w:t>100</w:t>
            </w:r>
            <w:r>
              <w:rPr>
                <w:rFonts w:ascii="Book Antiqua" w:hAnsi="Book Antiqua"/>
              </w:rPr>
              <w:t xml:space="preserve"> </w:t>
            </w:r>
            <w:proofErr w:type="spellStart"/>
            <w:r w:rsidRPr="00111E3D">
              <w:rPr>
                <w:rFonts w:ascii="Book Antiqua" w:hAnsi="Book Antiqua"/>
              </w:rPr>
              <w:t>μg</w:t>
            </w:r>
            <w:proofErr w:type="spellEnd"/>
            <w:r w:rsidRPr="00111E3D">
              <w:rPr>
                <w:rFonts w:ascii="Book Antiqua" w:hAnsi="Book Antiqua"/>
              </w:rPr>
              <w:t xml:space="preserve"> in 100</w:t>
            </w:r>
            <w:r>
              <w:rPr>
                <w:rFonts w:ascii="Book Antiqua" w:hAnsi="Book Antiqua"/>
              </w:rPr>
              <w:t xml:space="preserve"> </w:t>
            </w:r>
            <w:proofErr w:type="spellStart"/>
            <w:r w:rsidRPr="00111E3D">
              <w:rPr>
                <w:rFonts w:ascii="Book Antiqua" w:hAnsi="Book Antiqua"/>
              </w:rPr>
              <w:t>μL</w:t>
            </w:r>
            <w:proofErr w:type="spellEnd"/>
            <w:r w:rsidRPr="00111E3D">
              <w:rPr>
                <w:rFonts w:ascii="Book Antiqua" w:hAnsi="Book Antiqua"/>
              </w:rPr>
              <w:t xml:space="preserve"> PBS;</w:t>
            </w:r>
            <w:r>
              <w:rPr>
                <w:rFonts w:ascii="Book Antiqua" w:hAnsi="Book Antiqua" w:hint="eastAsia"/>
              </w:rPr>
              <w:t xml:space="preserve"> </w:t>
            </w:r>
            <w:r w:rsidRPr="00111E3D">
              <w:rPr>
                <w:rFonts w:ascii="Book Antiqua" w:hAnsi="Book Antiqua"/>
              </w:rPr>
              <w:t>at Day 0</w:t>
            </w:r>
          </w:p>
        </w:tc>
        <w:tc>
          <w:tcPr>
            <w:tcW w:w="992" w:type="dxa"/>
            <w:vMerge w:val="restart"/>
            <w:shd w:val="clear" w:color="auto" w:fill="auto"/>
            <w:vAlign w:val="center"/>
          </w:tcPr>
          <w:p w14:paraId="58C265DD"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 xml:space="preserve">PBS (100 </w:t>
            </w:r>
            <w:proofErr w:type="spellStart"/>
            <w:r w:rsidRPr="00111E3D">
              <w:rPr>
                <w:rFonts w:ascii="Book Antiqua" w:hAnsi="Book Antiqua"/>
              </w:rPr>
              <w:t>μL</w:t>
            </w:r>
            <w:proofErr w:type="spellEnd"/>
            <w:r w:rsidRPr="00111E3D">
              <w:rPr>
                <w:rFonts w:ascii="Book Antiqua" w:hAnsi="Book Antiqua"/>
              </w:rPr>
              <w:t>)</w:t>
            </w:r>
          </w:p>
        </w:tc>
        <w:tc>
          <w:tcPr>
            <w:tcW w:w="1134" w:type="dxa"/>
            <w:vMerge w:val="restart"/>
            <w:shd w:val="clear" w:color="auto" w:fill="auto"/>
            <w:vAlign w:val="center"/>
          </w:tcPr>
          <w:p w14:paraId="34CAC4B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61E8D2B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20 mm × 2</w:t>
            </w:r>
            <w:r>
              <w:rPr>
                <w:rFonts w:ascii="Book Antiqua" w:hAnsi="Book Antiqua"/>
              </w:rPr>
              <w:t xml:space="preserve"> </w:t>
            </w:r>
            <w:r w:rsidRPr="00111E3D">
              <w:rPr>
                <w:rFonts w:ascii="Book Antiqua" w:hAnsi="Book Antiqua"/>
              </w:rPr>
              <w:t>mm</w:t>
            </w:r>
          </w:p>
        </w:tc>
        <w:tc>
          <w:tcPr>
            <w:tcW w:w="2835" w:type="dxa"/>
            <w:shd w:val="clear" w:color="auto" w:fill="auto"/>
            <w:vAlign w:val="center"/>
          </w:tcPr>
          <w:p w14:paraId="3BE82EC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5556D3D8"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miR-126/PTEN/PI3K/AKT pathway</w:t>
            </w:r>
          </w:p>
        </w:tc>
      </w:tr>
      <w:tr w:rsidR="00370C01" w:rsidRPr="00111E3D" w14:paraId="6E647B9B" w14:textId="77777777" w:rsidTr="00125FD1">
        <w:trPr>
          <w:trHeight w:val="1327"/>
        </w:trPr>
        <w:tc>
          <w:tcPr>
            <w:tcW w:w="567" w:type="dxa"/>
            <w:vMerge/>
            <w:shd w:val="clear" w:color="auto" w:fill="auto"/>
            <w:vAlign w:val="center"/>
          </w:tcPr>
          <w:p w14:paraId="37EE3533"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487BC55C"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4F4F4079"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E694AEF"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186C78A9"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145DA9F6"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684E0F8B"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15B724C9"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2E0AEBF7"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re-epithelialization and lower scar formation.</w:t>
            </w:r>
          </w:p>
        </w:tc>
        <w:tc>
          <w:tcPr>
            <w:tcW w:w="1417" w:type="dxa"/>
            <w:vMerge/>
            <w:shd w:val="clear" w:color="auto" w:fill="auto"/>
            <w:vAlign w:val="center"/>
          </w:tcPr>
          <w:p w14:paraId="740B3E5D" w14:textId="77777777" w:rsidR="00370C01" w:rsidRPr="00111E3D" w:rsidRDefault="00370C01" w:rsidP="00370C01">
            <w:pPr>
              <w:snapToGrid w:val="0"/>
              <w:spacing w:line="360" w:lineRule="auto"/>
              <w:rPr>
                <w:rFonts w:ascii="Book Antiqua" w:hAnsi="Book Antiqua"/>
              </w:rPr>
            </w:pPr>
          </w:p>
        </w:tc>
      </w:tr>
      <w:tr w:rsidR="00370C01" w:rsidRPr="00111E3D" w14:paraId="3697430C" w14:textId="77777777" w:rsidTr="00125FD1">
        <w:trPr>
          <w:trHeight w:val="1024"/>
        </w:trPr>
        <w:tc>
          <w:tcPr>
            <w:tcW w:w="567" w:type="dxa"/>
            <w:vMerge/>
            <w:shd w:val="clear" w:color="auto" w:fill="auto"/>
            <w:vAlign w:val="center"/>
          </w:tcPr>
          <w:p w14:paraId="1FE6D309"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753ABF22"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69C36466"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07EF9060"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0C8254E5"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7EFF9A7F"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2ED6FB04"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08688C1E" w14:textId="77777777" w:rsidR="00370C01" w:rsidRPr="00111E3D" w:rsidRDefault="00370C01" w:rsidP="00370C01">
            <w:pPr>
              <w:snapToGrid w:val="0"/>
              <w:spacing w:line="360" w:lineRule="auto"/>
              <w:jc w:val="center"/>
              <w:rPr>
                <w:rFonts w:ascii="Book Antiqua" w:hAnsi="Book Antiqua"/>
              </w:rPr>
            </w:pPr>
          </w:p>
        </w:tc>
        <w:tc>
          <w:tcPr>
            <w:tcW w:w="2835" w:type="dxa"/>
            <w:vMerge w:val="restart"/>
            <w:shd w:val="clear" w:color="auto" w:fill="auto"/>
            <w:vAlign w:val="center"/>
          </w:tcPr>
          <w:p w14:paraId="2DD40F3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collagen deposition (increased wavy collagen fibers).</w:t>
            </w:r>
          </w:p>
        </w:tc>
        <w:tc>
          <w:tcPr>
            <w:tcW w:w="1417" w:type="dxa"/>
            <w:vMerge/>
            <w:shd w:val="clear" w:color="auto" w:fill="auto"/>
            <w:vAlign w:val="center"/>
          </w:tcPr>
          <w:p w14:paraId="3B57E920" w14:textId="77777777" w:rsidR="00370C01" w:rsidRPr="00111E3D" w:rsidRDefault="00370C01" w:rsidP="00370C01">
            <w:pPr>
              <w:snapToGrid w:val="0"/>
              <w:spacing w:line="360" w:lineRule="auto"/>
              <w:rPr>
                <w:rFonts w:ascii="Book Antiqua" w:hAnsi="Book Antiqua"/>
              </w:rPr>
            </w:pPr>
          </w:p>
        </w:tc>
      </w:tr>
      <w:tr w:rsidR="00370C01" w:rsidRPr="00111E3D" w14:paraId="7046C923" w14:textId="77777777" w:rsidTr="00125FD1">
        <w:trPr>
          <w:trHeight w:val="447"/>
        </w:trPr>
        <w:tc>
          <w:tcPr>
            <w:tcW w:w="567" w:type="dxa"/>
            <w:vMerge/>
            <w:shd w:val="clear" w:color="auto" w:fill="auto"/>
            <w:vAlign w:val="center"/>
          </w:tcPr>
          <w:p w14:paraId="63F3F5B4"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2125EC22"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46E0A3DA"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32FAB152" w14:textId="77777777" w:rsidR="00370C01" w:rsidRPr="00111E3D" w:rsidRDefault="00370C01" w:rsidP="00370C01">
            <w:pPr>
              <w:snapToGrid w:val="0"/>
              <w:spacing w:line="360" w:lineRule="auto"/>
              <w:jc w:val="center"/>
              <w:rPr>
                <w:rFonts w:ascii="Book Antiqua" w:hAnsi="Book Antiqua"/>
              </w:rPr>
            </w:pPr>
          </w:p>
        </w:tc>
        <w:tc>
          <w:tcPr>
            <w:tcW w:w="2694" w:type="dxa"/>
            <w:vMerge w:val="restart"/>
            <w:shd w:val="clear" w:color="auto" w:fill="auto"/>
            <w:vAlign w:val="center"/>
          </w:tcPr>
          <w:p w14:paraId="5671696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BMSC-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subcutaneously around the wounds at four sites;</w:t>
            </w:r>
            <w:r>
              <w:rPr>
                <w:rFonts w:ascii="Book Antiqua" w:hAnsi="Book Antiqua" w:hint="eastAsia"/>
              </w:rPr>
              <w:t xml:space="preserve"> </w:t>
            </w:r>
            <w:r w:rsidRPr="00111E3D">
              <w:rPr>
                <w:rFonts w:ascii="Book Antiqua" w:hAnsi="Book Antiqua"/>
              </w:rPr>
              <w:t>100μg in 100μL PBS;</w:t>
            </w:r>
            <w:r>
              <w:rPr>
                <w:rFonts w:ascii="Book Antiqua" w:hAnsi="Book Antiqua" w:hint="eastAsia"/>
              </w:rPr>
              <w:t xml:space="preserve"> </w:t>
            </w:r>
            <w:r w:rsidRPr="00111E3D">
              <w:rPr>
                <w:rFonts w:ascii="Book Antiqua" w:hAnsi="Book Antiqua"/>
              </w:rPr>
              <w:t>at Day 0</w:t>
            </w:r>
          </w:p>
        </w:tc>
        <w:tc>
          <w:tcPr>
            <w:tcW w:w="992" w:type="dxa"/>
            <w:vMerge/>
            <w:shd w:val="clear" w:color="auto" w:fill="auto"/>
            <w:vAlign w:val="center"/>
          </w:tcPr>
          <w:p w14:paraId="57E6AE93"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47C422C8"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4A772347" w14:textId="77777777" w:rsidR="00370C01" w:rsidRPr="00111E3D" w:rsidRDefault="00370C01" w:rsidP="00370C01">
            <w:pPr>
              <w:snapToGrid w:val="0"/>
              <w:spacing w:line="360" w:lineRule="auto"/>
              <w:jc w:val="center"/>
              <w:rPr>
                <w:rFonts w:ascii="Book Antiqua" w:hAnsi="Book Antiqua"/>
              </w:rPr>
            </w:pPr>
          </w:p>
        </w:tc>
        <w:tc>
          <w:tcPr>
            <w:tcW w:w="2835" w:type="dxa"/>
            <w:vMerge/>
            <w:shd w:val="clear" w:color="auto" w:fill="auto"/>
            <w:vAlign w:val="center"/>
          </w:tcPr>
          <w:p w14:paraId="579145B7" w14:textId="77777777" w:rsidR="00370C01" w:rsidRPr="00111E3D" w:rsidRDefault="00370C01" w:rsidP="00370C01">
            <w:pPr>
              <w:snapToGrid w:val="0"/>
              <w:spacing w:line="360" w:lineRule="auto"/>
              <w:rPr>
                <w:rFonts w:ascii="Book Antiqua" w:hAnsi="Book Antiqua"/>
              </w:rPr>
            </w:pPr>
          </w:p>
        </w:tc>
        <w:tc>
          <w:tcPr>
            <w:tcW w:w="1417" w:type="dxa"/>
            <w:vMerge/>
            <w:shd w:val="clear" w:color="auto" w:fill="auto"/>
            <w:vAlign w:val="center"/>
          </w:tcPr>
          <w:p w14:paraId="7B2C5F09" w14:textId="77777777" w:rsidR="00370C01" w:rsidRPr="00111E3D" w:rsidRDefault="00370C01" w:rsidP="00370C01">
            <w:pPr>
              <w:snapToGrid w:val="0"/>
              <w:spacing w:line="360" w:lineRule="auto"/>
              <w:rPr>
                <w:rFonts w:ascii="Book Antiqua" w:hAnsi="Book Antiqua"/>
              </w:rPr>
            </w:pPr>
          </w:p>
        </w:tc>
      </w:tr>
      <w:tr w:rsidR="00370C01" w:rsidRPr="00111E3D" w14:paraId="4E1FF509" w14:textId="77777777" w:rsidTr="00125FD1">
        <w:trPr>
          <w:trHeight w:val="1903"/>
        </w:trPr>
        <w:tc>
          <w:tcPr>
            <w:tcW w:w="567" w:type="dxa"/>
            <w:vMerge/>
            <w:shd w:val="clear" w:color="auto" w:fill="auto"/>
            <w:vAlign w:val="center"/>
          </w:tcPr>
          <w:p w14:paraId="669F4111"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06902509"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62E98769"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33FCA960"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7EFAA6BB"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70DB527C"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28F8574F"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5A3A39B4"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06C49D97"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(vessel density by micro-CT, CD31, α-SMA).</w:t>
            </w:r>
          </w:p>
        </w:tc>
        <w:tc>
          <w:tcPr>
            <w:tcW w:w="1417" w:type="dxa"/>
            <w:vMerge/>
            <w:shd w:val="clear" w:color="auto" w:fill="auto"/>
            <w:vAlign w:val="center"/>
          </w:tcPr>
          <w:p w14:paraId="3FDE4C3F" w14:textId="77777777" w:rsidR="00370C01" w:rsidRPr="00111E3D" w:rsidRDefault="00370C01" w:rsidP="00370C01">
            <w:pPr>
              <w:snapToGrid w:val="0"/>
              <w:spacing w:line="360" w:lineRule="auto"/>
              <w:rPr>
                <w:rFonts w:ascii="Book Antiqua" w:hAnsi="Book Antiqua"/>
              </w:rPr>
            </w:pPr>
          </w:p>
        </w:tc>
      </w:tr>
      <w:tr w:rsidR="00A47A8B" w:rsidRPr="00111E3D" w14:paraId="40A85372" w14:textId="77777777" w:rsidTr="00125FD1">
        <w:trPr>
          <w:trHeight w:val="1252"/>
        </w:trPr>
        <w:tc>
          <w:tcPr>
            <w:tcW w:w="567" w:type="dxa"/>
            <w:vMerge w:val="restart"/>
            <w:shd w:val="clear" w:color="auto" w:fill="auto"/>
            <w:vAlign w:val="center"/>
          </w:tcPr>
          <w:p w14:paraId="3B08468B"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lastRenderedPageBreak/>
              <w:t>24</w:t>
            </w:r>
          </w:p>
        </w:tc>
        <w:tc>
          <w:tcPr>
            <w:tcW w:w="1310" w:type="dxa"/>
            <w:vMerge w:val="restart"/>
            <w:shd w:val="clear" w:color="auto" w:fill="auto"/>
            <w:vAlign w:val="center"/>
          </w:tcPr>
          <w:p w14:paraId="47870808" w14:textId="77777777" w:rsidR="00A47A8B" w:rsidRPr="00111E3D" w:rsidRDefault="00A47A8B" w:rsidP="00370C01">
            <w:pPr>
              <w:snapToGrid w:val="0"/>
              <w:spacing w:line="360" w:lineRule="auto"/>
              <w:jc w:val="center"/>
              <w:rPr>
                <w:rFonts w:ascii="Book Antiqua" w:hAnsi="Book Antiqua"/>
              </w:rPr>
            </w:pPr>
            <w:proofErr w:type="spellStart"/>
            <w:r w:rsidRPr="00111E3D">
              <w:rPr>
                <w:rFonts w:ascii="Book Antiqua" w:hAnsi="Book Antiqua"/>
              </w:rPr>
              <w:t>Bian</w:t>
            </w:r>
            <w:proofErr w:type="spellEnd"/>
            <w:r w:rsidRPr="00111E3D">
              <w:rPr>
                <w:rFonts w:ascii="Book Antiqua" w:hAnsi="Book Antiqua"/>
              </w:rPr>
              <w:t xml:space="preserve"> </w:t>
            </w:r>
            <w:r w:rsidRPr="00111E3D">
              <w:rPr>
                <w:rFonts w:ascii="Book Antiqua" w:hAnsi="Book Antiqua"/>
                <w:i/>
                <w:iCs/>
              </w:rPr>
              <w:t>et al</w:t>
            </w:r>
            <w:r w:rsidRPr="00111E3D">
              <w:rPr>
                <w:rFonts w:ascii="Book Antiqua" w:hAnsi="Book Antiqua"/>
              </w:rPr>
              <w:fldChar w:fldCharType="begin">
                <w:fldData xml:space="preserve">PEVuZE5vdGU+PENpdGU+PEF1dGhvcj5CaWFuPC9BdXRob3I+PFllYXI+MjAyMDwvWWVhcj48UmVj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YXJjaCAmYW1wOyB0aGVyYXB5PC9hYmJyLTE+PC9hbHQtcGVyaW9kaWNhbD48cGFnZXM+MTY2PC9w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PEVuZE5vdGU+PENpdGU+PEF1dGhvcj5CaWFuPC9BdXRob3I+PFllYXI+MjAyMDwvWWVhcj48UmVj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YXJjaCAmYW1wOyB0aGVyYXB5PC9hYmJyLTE+PC9hbHQtcGVyaW9kaWNhbD48cGFnZXM+MTY2PC9w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[135]</w:t>
            </w:r>
            <w:r w:rsidRPr="00111E3D">
              <w:rPr>
                <w:rFonts w:ascii="Book Antiqua" w:hAnsi="Book Antiqua"/>
              </w:rPr>
              <w:fldChar w:fldCharType="end"/>
            </w:r>
            <w:r w:rsidRPr="00111E3D">
              <w:rPr>
                <w:rFonts w:ascii="Book Antiqua" w:hAnsi="Book Antiqua"/>
              </w:rPr>
              <w:t>, 2020</w:t>
            </w:r>
          </w:p>
        </w:tc>
        <w:tc>
          <w:tcPr>
            <w:tcW w:w="1559" w:type="dxa"/>
            <w:vMerge w:val="restart"/>
            <w:shd w:val="clear" w:color="auto" w:fill="auto"/>
            <w:vAlign w:val="center"/>
          </w:tcPr>
          <w:p w14:paraId="224BE3F7"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Chinese PLA General Hospital</w:t>
            </w:r>
          </w:p>
          <w:p w14:paraId="54753207"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2F0D1255"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Human decidua</w:t>
            </w:r>
          </w:p>
        </w:tc>
        <w:tc>
          <w:tcPr>
            <w:tcW w:w="2694" w:type="dxa"/>
            <w:vMerge w:val="restart"/>
            <w:shd w:val="clear" w:color="auto" w:fill="auto"/>
            <w:vAlign w:val="center"/>
          </w:tcPr>
          <w:p w14:paraId="23850DEA" w14:textId="77777777" w:rsidR="00A47A8B" w:rsidRPr="00111E3D" w:rsidRDefault="00A47A8B" w:rsidP="00370C01">
            <w:pPr>
              <w:snapToGrid w:val="0"/>
              <w:spacing w:line="360" w:lineRule="auto"/>
              <w:rPr>
                <w:rFonts w:ascii="Book Antiqua" w:hAnsi="Book Antiqua"/>
              </w:rPr>
            </w:pPr>
            <w:proofErr w:type="spellStart"/>
            <w:r w:rsidRPr="00111E3D">
              <w:rPr>
                <w:rFonts w:ascii="Book Antiqua" w:hAnsi="Book Antiqua"/>
              </w:rPr>
              <w:t>dMSC-sEVs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around the wounds at 4 sites (25</w:t>
            </w:r>
            <w:r w:rsidRPr="00111E3D">
              <w:rPr>
                <w:rFonts w:ascii="Times New Roman" w:eastAsia="MS Gothic" w:hAnsi="Times New Roman"/>
              </w:rPr>
              <w:t> </w:t>
            </w:r>
            <w:proofErr w:type="spellStart"/>
            <w:r w:rsidRPr="00111E3D">
              <w:rPr>
                <w:rFonts w:ascii="Book Antiqua" w:hAnsi="Book Antiqua" w:cs="Book Antiqua"/>
              </w:rPr>
              <w:t>μ</w:t>
            </w:r>
            <w:r w:rsidRPr="00111E3D">
              <w:rPr>
                <w:rFonts w:ascii="Book Antiqua" w:hAnsi="Book Antiqua"/>
              </w:rPr>
              <w:t>L</w:t>
            </w:r>
            <w:proofErr w:type="spellEnd"/>
            <w:r w:rsidRPr="00111E3D">
              <w:rPr>
                <w:rFonts w:ascii="Book Antiqua" w:hAnsi="Book Antiqua"/>
              </w:rPr>
              <w:t xml:space="preserve"> per site);</w:t>
            </w:r>
            <w:r>
              <w:rPr>
                <w:rFonts w:ascii="Book Antiqua" w:hAnsi="Book Antiqua" w:hint="eastAsia"/>
              </w:rPr>
              <w:t xml:space="preserve"> </w:t>
            </w:r>
            <w:r w:rsidRPr="00111E3D">
              <w:rPr>
                <w:rFonts w:ascii="Book Antiqua" w:hAnsi="Book Antiqua"/>
              </w:rPr>
              <w:t>100</w:t>
            </w:r>
            <w:r w:rsidRPr="00111E3D">
              <w:rPr>
                <w:rFonts w:ascii="Times New Roman" w:eastAsia="MS Gothic" w:hAnsi="Times New Roman"/>
              </w:rPr>
              <w:t> </w:t>
            </w:r>
            <w:proofErr w:type="spellStart"/>
            <w:r w:rsidRPr="00111E3D">
              <w:rPr>
                <w:rFonts w:ascii="Book Antiqua" w:hAnsi="Book Antiqua" w:cs="Book Antiqua"/>
              </w:rPr>
              <w:t>μ</w:t>
            </w:r>
            <w:r w:rsidRPr="00111E3D">
              <w:rPr>
                <w:rFonts w:ascii="Book Antiqua" w:hAnsi="Book Antiqua"/>
              </w:rPr>
              <w:t>L</w:t>
            </w:r>
            <w:proofErr w:type="spellEnd"/>
            <w:r w:rsidRPr="00111E3D">
              <w:rPr>
                <w:rFonts w:ascii="Book Antiqua" w:hAnsi="Book Antiqua"/>
              </w:rPr>
              <w:t>, 5.22</w:t>
            </w:r>
            <w:r w:rsidRPr="00111E3D">
              <w:rPr>
                <w:rFonts w:ascii="Times New Roman" w:eastAsia="MS Gothic" w:hAnsi="Times New Roman"/>
              </w:rPr>
              <w:t> </w:t>
            </w:r>
            <w:r w:rsidRPr="00111E3D">
              <w:rPr>
                <w:rFonts w:ascii="Book Antiqua" w:hAnsi="Book Antiqua" w:cs="Book Antiqua"/>
              </w:rPr>
              <w:t>×</w:t>
            </w:r>
            <w:r w:rsidRPr="00111E3D">
              <w:rPr>
                <w:rFonts w:ascii="Times New Roman" w:eastAsia="MS Gothic" w:hAnsi="Times New Roman"/>
              </w:rPr>
              <w:t> </w:t>
            </w:r>
            <w:r w:rsidRPr="00111E3D">
              <w:rPr>
                <w:rFonts w:ascii="Book Antiqua" w:hAnsi="Book Antiqua"/>
              </w:rPr>
              <w:t>10</w:t>
            </w:r>
            <w:r w:rsidRPr="00111E3D">
              <w:rPr>
                <w:rFonts w:ascii="Book Antiqua" w:hAnsi="Book Antiqua"/>
                <w:vertAlign w:val="superscript"/>
              </w:rPr>
              <w:t>11</w:t>
            </w:r>
            <w:r w:rsidRPr="00111E3D">
              <w:rPr>
                <w:rFonts w:ascii="Book Antiqua" w:hAnsi="Book Antiqua"/>
              </w:rPr>
              <w:t xml:space="preserve"> particles/mL;</w:t>
            </w:r>
            <w:r>
              <w:rPr>
                <w:rFonts w:ascii="Book Antiqua" w:hAnsi="Book Antiqua" w:hint="eastAsia"/>
              </w:rPr>
              <w:t xml:space="preserve"> </w:t>
            </w:r>
            <w:r w:rsidRPr="00111E3D">
              <w:rPr>
                <w:rFonts w:ascii="Book Antiqua" w:hAnsi="Book Antiqua"/>
              </w:rPr>
              <w:t>at Day 7, 14, 21and 28</w:t>
            </w:r>
          </w:p>
        </w:tc>
        <w:tc>
          <w:tcPr>
            <w:tcW w:w="992" w:type="dxa"/>
            <w:vMerge w:val="restart"/>
            <w:shd w:val="clear" w:color="auto" w:fill="auto"/>
            <w:vAlign w:val="center"/>
          </w:tcPr>
          <w:p w14:paraId="427384FA"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PBS (100</w:t>
            </w:r>
            <w:r w:rsidRPr="00111E3D">
              <w:rPr>
                <w:rFonts w:ascii="Times New Roman" w:eastAsia="MS Gothic" w:hAnsi="Times New Roman"/>
              </w:rPr>
              <w:t> </w:t>
            </w:r>
            <w:proofErr w:type="spellStart"/>
            <w:r w:rsidRPr="00111E3D">
              <w:rPr>
                <w:rFonts w:ascii="Book Antiqua" w:hAnsi="Book Antiqua" w:cs="Book Antiqua"/>
              </w:rPr>
              <w:t>μ</w:t>
            </w:r>
            <w:r w:rsidRPr="00111E3D">
              <w:rPr>
                <w:rFonts w:ascii="Book Antiqua" w:hAnsi="Book Antiqua"/>
              </w:rPr>
              <w:t>L</w:t>
            </w:r>
            <w:proofErr w:type="spellEnd"/>
            <w:r w:rsidRPr="00111E3D">
              <w:rPr>
                <w:rFonts w:ascii="Book Antiqua" w:hAnsi="Book Antiqua"/>
              </w:rPr>
              <w:t>)</w:t>
            </w:r>
          </w:p>
        </w:tc>
        <w:tc>
          <w:tcPr>
            <w:tcW w:w="1134" w:type="dxa"/>
            <w:vMerge w:val="restart"/>
            <w:shd w:val="clear" w:color="auto" w:fill="auto"/>
            <w:vAlign w:val="center"/>
          </w:tcPr>
          <w:p w14:paraId="64C142C9"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Mice (BKS-</w:t>
            </w:r>
            <w:proofErr w:type="spellStart"/>
            <w:r w:rsidRPr="00111E3D">
              <w:rPr>
                <w:rFonts w:ascii="Book Antiqua" w:hAnsi="Book Antiqua"/>
              </w:rPr>
              <w:t>db</w:t>
            </w:r>
            <w:proofErr w:type="spellEnd"/>
            <w:r w:rsidRPr="00111E3D">
              <w:rPr>
                <w:rFonts w:ascii="Book Antiqua" w:hAnsi="Book Antiqua"/>
              </w:rPr>
              <w:t>)</w:t>
            </w:r>
          </w:p>
        </w:tc>
        <w:tc>
          <w:tcPr>
            <w:tcW w:w="1276" w:type="dxa"/>
            <w:vMerge w:val="restart"/>
            <w:shd w:val="clear" w:color="auto" w:fill="auto"/>
            <w:vAlign w:val="center"/>
          </w:tcPr>
          <w:p w14:paraId="652BFC4C"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16 mm</w:t>
            </w:r>
          </w:p>
        </w:tc>
        <w:tc>
          <w:tcPr>
            <w:tcW w:w="2835" w:type="dxa"/>
            <w:shd w:val="clear" w:color="auto" w:fill="auto"/>
            <w:vAlign w:val="center"/>
          </w:tcPr>
          <w:p w14:paraId="637AE34C"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7C6EC5D4"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 xml:space="preserve">RAGE/RAS; </w:t>
            </w:r>
            <w:proofErr w:type="spellStart"/>
            <w:r w:rsidRPr="00111E3D">
              <w:rPr>
                <w:rFonts w:ascii="Book Antiqua" w:hAnsi="Book Antiqua"/>
              </w:rPr>
              <w:t>Smad</w:t>
            </w:r>
            <w:proofErr w:type="spellEnd"/>
            <w:r w:rsidRPr="00111E3D">
              <w:rPr>
                <w:rFonts w:ascii="Book Antiqua" w:hAnsi="Book Antiqua"/>
              </w:rPr>
              <w:t xml:space="preserve"> pathways </w:t>
            </w:r>
          </w:p>
        </w:tc>
      </w:tr>
      <w:tr w:rsidR="00A47A8B" w:rsidRPr="00111E3D" w14:paraId="796EF2EB" w14:textId="77777777" w:rsidTr="00125FD1">
        <w:trPr>
          <w:trHeight w:val="463"/>
        </w:trPr>
        <w:tc>
          <w:tcPr>
            <w:tcW w:w="567" w:type="dxa"/>
            <w:vMerge/>
            <w:shd w:val="clear" w:color="auto" w:fill="auto"/>
            <w:vAlign w:val="center"/>
          </w:tcPr>
          <w:p w14:paraId="149618F4" w14:textId="77777777" w:rsidR="00A47A8B" w:rsidRPr="00111E3D" w:rsidRDefault="00A47A8B" w:rsidP="00370C01">
            <w:pPr>
              <w:snapToGrid w:val="0"/>
              <w:spacing w:line="360" w:lineRule="auto"/>
              <w:jc w:val="center"/>
              <w:rPr>
                <w:rFonts w:ascii="Book Antiqua" w:hAnsi="Book Antiqua"/>
              </w:rPr>
            </w:pPr>
          </w:p>
        </w:tc>
        <w:tc>
          <w:tcPr>
            <w:tcW w:w="1310" w:type="dxa"/>
            <w:vMerge/>
            <w:shd w:val="clear" w:color="auto" w:fill="auto"/>
            <w:vAlign w:val="center"/>
          </w:tcPr>
          <w:p w14:paraId="5D4808A1" w14:textId="77777777" w:rsidR="00A47A8B" w:rsidRPr="00111E3D" w:rsidRDefault="00A47A8B" w:rsidP="00370C01">
            <w:pPr>
              <w:snapToGrid w:val="0"/>
              <w:spacing w:line="360" w:lineRule="auto"/>
              <w:jc w:val="center"/>
              <w:rPr>
                <w:rFonts w:ascii="Book Antiqua" w:hAnsi="Book Antiqua"/>
              </w:rPr>
            </w:pPr>
          </w:p>
        </w:tc>
        <w:tc>
          <w:tcPr>
            <w:tcW w:w="1559" w:type="dxa"/>
            <w:vMerge/>
            <w:shd w:val="clear" w:color="auto" w:fill="auto"/>
            <w:vAlign w:val="center"/>
          </w:tcPr>
          <w:p w14:paraId="2F7FE6F9" w14:textId="77777777" w:rsidR="00A47A8B" w:rsidRPr="00111E3D" w:rsidRDefault="00A47A8B" w:rsidP="00370C01">
            <w:pPr>
              <w:snapToGrid w:val="0"/>
              <w:spacing w:line="360" w:lineRule="auto"/>
              <w:rPr>
                <w:rFonts w:ascii="Book Antiqua" w:hAnsi="Book Antiqua"/>
              </w:rPr>
            </w:pPr>
          </w:p>
        </w:tc>
        <w:tc>
          <w:tcPr>
            <w:tcW w:w="1667" w:type="dxa"/>
            <w:vMerge/>
            <w:shd w:val="clear" w:color="auto" w:fill="auto"/>
            <w:vAlign w:val="center"/>
          </w:tcPr>
          <w:p w14:paraId="58CCBA2B" w14:textId="77777777" w:rsidR="00A47A8B" w:rsidRPr="00111E3D" w:rsidRDefault="00A47A8B" w:rsidP="00370C01">
            <w:pPr>
              <w:snapToGrid w:val="0"/>
              <w:spacing w:line="360" w:lineRule="auto"/>
              <w:jc w:val="center"/>
              <w:rPr>
                <w:rFonts w:ascii="Book Antiqua" w:hAnsi="Book Antiqua"/>
              </w:rPr>
            </w:pPr>
          </w:p>
        </w:tc>
        <w:tc>
          <w:tcPr>
            <w:tcW w:w="2694" w:type="dxa"/>
            <w:vMerge/>
            <w:shd w:val="clear" w:color="auto" w:fill="auto"/>
            <w:vAlign w:val="center"/>
          </w:tcPr>
          <w:p w14:paraId="410EEA0C" w14:textId="77777777" w:rsidR="00A47A8B" w:rsidRPr="00111E3D" w:rsidRDefault="00A47A8B" w:rsidP="00370C01">
            <w:pPr>
              <w:snapToGrid w:val="0"/>
              <w:spacing w:line="360" w:lineRule="auto"/>
              <w:rPr>
                <w:rFonts w:ascii="Book Antiqua" w:hAnsi="Book Antiqua"/>
              </w:rPr>
            </w:pPr>
          </w:p>
        </w:tc>
        <w:tc>
          <w:tcPr>
            <w:tcW w:w="992" w:type="dxa"/>
            <w:vMerge/>
            <w:shd w:val="clear" w:color="auto" w:fill="auto"/>
            <w:vAlign w:val="center"/>
          </w:tcPr>
          <w:p w14:paraId="7435B3CF" w14:textId="77777777" w:rsidR="00A47A8B" w:rsidRPr="00111E3D" w:rsidRDefault="00A47A8B" w:rsidP="00370C01">
            <w:pPr>
              <w:snapToGrid w:val="0"/>
              <w:spacing w:line="360" w:lineRule="auto"/>
              <w:jc w:val="center"/>
              <w:rPr>
                <w:rFonts w:ascii="Book Antiqua" w:hAnsi="Book Antiqua"/>
              </w:rPr>
            </w:pPr>
          </w:p>
        </w:tc>
        <w:tc>
          <w:tcPr>
            <w:tcW w:w="1134" w:type="dxa"/>
            <w:vMerge/>
            <w:shd w:val="clear" w:color="auto" w:fill="auto"/>
            <w:vAlign w:val="center"/>
          </w:tcPr>
          <w:p w14:paraId="4B400A27"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72D2610B" w14:textId="77777777" w:rsidR="00A47A8B" w:rsidRPr="00111E3D" w:rsidRDefault="00A47A8B" w:rsidP="00370C01">
            <w:pPr>
              <w:snapToGrid w:val="0"/>
              <w:spacing w:line="360" w:lineRule="auto"/>
              <w:jc w:val="center"/>
              <w:rPr>
                <w:rFonts w:ascii="Book Antiqua" w:hAnsi="Book Antiqua"/>
              </w:rPr>
            </w:pPr>
          </w:p>
        </w:tc>
        <w:tc>
          <w:tcPr>
            <w:tcW w:w="2835" w:type="dxa"/>
            <w:shd w:val="clear" w:color="auto" w:fill="auto"/>
            <w:vAlign w:val="center"/>
          </w:tcPr>
          <w:p w14:paraId="0BE1CBE6"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Reduced scar width.</w:t>
            </w:r>
          </w:p>
        </w:tc>
        <w:tc>
          <w:tcPr>
            <w:tcW w:w="1417" w:type="dxa"/>
            <w:vMerge/>
            <w:shd w:val="clear" w:color="auto" w:fill="auto"/>
            <w:vAlign w:val="center"/>
          </w:tcPr>
          <w:p w14:paraId="7057F56B" w14:textId="77777777" w:rsidR="00A47A8B" w:rsidRPr="00111E3D" w:rsidRDefault="00A47A8B" w:rsidP="00370C01">
            <w:pPr>
              <w:snapToGrid w:val="0"/>
              <w:spacing w:line="360" w:lineRule="auto"/>
              <w:rPr>
                <w:rFonts w:ascii="Book Antiqua" w:hAnsi="Book Antiqua"/>
              </w:rPr>
            </w:pPr>
          </w:p>
        </w:tc>
      </w:tr>
      <w:tr w:rsidR="00A47A8B" w:rsidRPr="00111E3D" w14:paraId="6E997835" w14:textId="77777777" w:rsidTr="00125FD1">
        <w:trPr>
          <w:trHeight w:val="1677"/>
        </w:trPr>
        <w:tc>
          <w:tcPr>
            <w:tcW w:w="567" w:type="dxa"/>
            <w:vMerge/>
            <w:shd w:val="clear" w:color="auto" w:fill="auto"/>
            <w:vAlign w:val="center"/>
          </w:tcPr>
          <w:p w14:paraId="306A14B0" w14:textId="77777777" w:rsidR="00A47A8B" w:rsidRPr="00111E3D" w:rsidRDefault="00A47A8B" w:rsidP="00370C01">
            <w:pPr>
              <w:snapToGrid w:val="0"/>
              <w:spacing w:line="360" w:lineRule="auto"/>
              <w:jc w:val="center"/>
              <w:rPr>
                <w:rFonts w:ascii="Book Antiqua" w:hAnsi="Book Antiqua"/>
              </w:rPr>
            </w:pPr>
          </w:p>
        </w:tc>
        <w:tc>
          <w:tcPr>
            <w:tcW w:w="1310" w:type="dxa"/>
            <w:vMerge/>
            <w:shd w:val="clear" w:color="auto" w:fill="auto"/>
            <w:vAlign w:val="center"/>
          </w:tcPr>
          <w:p w14:paraId="70A86C64" w14:textId="77777777" w:rsidR="00A47A8B" w:rsidRPr="00111E3D" w:rsidRDefault="00A47A8B" w:rsidP="00370C01">
            <w:pPr>
              <w:snapToGrid w:val="0"/>
              <w:spacing w:line="360" w:lineRule="auto"/>
              <w:jc w:val="center"/>
              <w:rPr>
                <w:rFonts w:ascii="Book Antiqua" w:hAnsi="Book Antiqua"/>
              </w:rPr>
            </w:pPr>
          </w:p>
        </w:tc>
        <w:tc>
          <w:tcPr>
            <w:tcW w:w="1559" w:type="dxa"/>
            <w:vMerge/>
            <w:shd w:val="clear" w:color="auto" w:fill="auto"/>
            <w:vAlign w:val="center"/>
          </w:tcPr>
          <w:p w14:paraId="08532AF9" w14:textId="77777777" w:rsidR="00A47A8B" w:rsidRPr="00111E3D" w:rsidRDefault="00A47A8B" w:rsidP="00370C01">
            <w:pPr>
              <w:snapToGrid w:val="0"/>
              <w:spacing w:line="360" w:lineRule="auto"/>
              <w:rPr>
                <w:rFonts w:ascii="Book Antiqua" w:hAnsi="Book Antiqua"/>
              </w:rPr>
            </w:pPr>
          </w:p>
        </w:tc>
        <w:tc>
          <w:tcPr>
            <w:tcW w:w="1667" w:type="dxa"/>
            <w:vMerge/>
            <w:shd w:val="clear" w:color="auto" w:fill="auto"/>
            <w:vAlign w:val="center"/>
          </w:tcPr>
          <w:p w14:paraId="79A442A2" w14:textId="77777777" w:rsidR="00A47A8B" w:rsidRPr="00111E3D" w:rsidRDefault="00A47A8B" w:rsidP="00370C01">
            <w:pPr>
              <w:snapToGrid w:val="0"/>
              <w:spacing w:line="360" w:lineRule="auto"/>
              <w:jc w:val="center"/>
              <w:rPr>
                <w:rFonts w:ascii="Book Antiqua" w:hAnsi="Book Antiqua"/>
              </w:rPr>
            </w:pPr>
          </w:p>
        </w:tc>
        <w:tc>
          <w:tcPr>
            <w:tcW w:w="2694" w:type="dxa"/>
            <w:vMerge/>
            <w:shd w:val="clear" w:color="auto" w:fill="auto"/>
            <w:vAlign w:val="center"/>
          </w:tcPr>
          <w:p w14:paraId="2D9D3930" w14:textId="77777777" w:rsidR="00A47A8B" w:rsidRPr="00111E3D" w:rsidRDefault="00A47A8B" w:rsidP="00370C01">
            <w:pPr>
              <w:snapToGrid w:val="0"/>
              <w:spacing w:line="360" w:lineRule="auto"/>
              <w:rPr>
                <w:rFonts w:ascii="Book Antiqua" w:hAnsi="Book Antiqua"/>
              </w:rPr>
            </w:pPr>
          </w:p>
        </w:tc>
        <w:tc>
          <w:tcPr>
            <w:tcW w:w="992" w:type="dxa"/>
            <w:vMerge/>
            <w:shd w:val="clear" w:color="auto" w:fill="auto"/>
            <w:vAlign w:val="center"/>
          </w:tcPr>
          <w:p w14:paraId="03A7B57E" w14:textId="77777777" w:rsidR="00A47A8B" w:rsidRPr="00111E3D" w:rsidRDefault="00A47A8B" w:rsidP="00370C01">
            <w:pPr>
              <w:snapToGrid w:val="0"/>
              <w:spacing w:line="360" w:lineRule="auto"/>
              <w:jc w:val="center"/>
              <w:rPr>
                <w:rFonts w:ascii="Book Antiqua" w:hAnsi="Book Antiqua"/>
              </w:rPr>
            </w:pPr>
          </w:p>
        </w:tc>
        <w:tc>
          <w:tcPr>
            <w:tcW w:w="1134" w:type="dxa"/>
            <w:vMerge/>
            <w:shd w:val="clear" w:color="auto" w:fill="auto"/>
            <w:vAlign w:val="center"/>
          </w:tcPr>
          <w:p w14:paraId="53EA4816"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5DDC5F5D" w14:textId="77777777" w:rsidR="00A47A8B" w:rsidRPr="00111E3D" w:rsidRDefault="00A47A8B" w:rsidP="00370C01">
            <w:pPr>
              <w:snapToGrid w:val="0"/>
              <w:spacing w:line="360" w:lineRule="auto"/>
              <w:jc w:val="center"/>
              <w:rPr>
                <w:rFonts w:ascii="Book Antiqua" w:hAnsi="Book Antiqua"/>
              </w:rPr>
            </w:pPr>
          </w:p>
        </w:tc>
        <w:tc>
          <w:tcPr>
            <w:tcW w:w="2835" w:type="dxa"/>
            <w:shd w:val="clear" w:color="auto" w:fill="auto"/>
            <w:vAlign w:val="center"/>
          </w:tcPr>
          <w:p w14:paraId="6A4357C9"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Accelerated collagen deposition (larger and better-organized collagen deposition).</w:t>
            </w:r>
          </w:p>
        </w:tc>
        <w:tc>
          <w:tcPr>
            <w:tcW w:w="1417" w:type="dxa"/>
            <w:vMerge/>
            <w:shd w:val="clear" w:color="auto" w:fill="auto"/>
            <w:vAlign w:val="center"/>
          </w:tcPr>
          <w:p w14:paraId="348BB487" w14:textId="77777777" w:rsidR="00A47A8B" w:rsidRPr="00111E3D" w:rsidRDefault="00A47A8B" w:rsidP="00370C01">
            <w:pPr>
              <w:snapToGrid w:val="0"/>
              <w:spacing w:line="360" w:lineRule="auto"/>
              <w:rPr>
                <w:rFonts w:ascii="Book Antiqua" w:hAnsi="Book Antiqua"/>
              </w:rPr>
            </w:pPr>
          </w:p>
        </w:tc>
      </w:tr>
      <w:tr w:rsidR="00A47A8B" w:rsidRPr="00111E3D" w14:paraId="13EBDEEA" w14:textId="77777777" w:rsidTr="00125FD1">
        <w:trPr>
          <w:trHeight w:val="125"/>
        </w:trPr>
        <w:tc>
          <w:tcPr>
            <w:tcW w:w="567" w:type="dxa"/>
            <w:vMerge/>
            <w:shd w:val="clear" w:color="auto" w:fill="auto"/>
            <w:vAlign w:val="center"/>
          </w:tcPr>
          <w:p w14:paraId="10A568F1" w14:textId="77777777" w:rsidR="00A47A8B" w:rsidRPr="00111E3D" w:rsidRDefault="00A47A8B" w:rsidP="00370C01">
            <w:pPr>
              <w:snapToGrid w:val="0"/>
              <w:spacing w:line="360" w:lineRule="auto"/>
              <w:jc w:val="center"/>
              <w:rPr>
                <w:rFonts w:ascii="Book Antiqua" w:hAnsi="Book Antiqua"/>
              </w:rPr>
            </w:pPr>
          </w:p>
        </w:tc>
        <w:tc>
          <w:tcPr>
            <w:tcW w:w="1310" w:type="dxa"/>
            <w:vMerge/>
            <w:shd w:val="clear" w:color="auto" w:fill="auto"/>
            <w:vAlign w:val="center"/>
          </w:tcPr>
          <w:p w14:paraId="34B79761" w14:textId="77777777" w:rsidR="00A47A8B" w:rsidRPr="00111E3D" w:rsidRDefault="00A47A8B" w:rsidP="00370C01">
            <w:pPr>
              <w:snapToGrid w:val="0"/>
              <w:spacing w:line="360" w:lineRule="auto"/>
              <w:jc w:val="center"/>
              <w:rPr>
                <w:rFonts w:ascii="Book Antiqua" w:hAnsi="Book Antiqua"/>
              </w:rPr>
            </w:pPr>
          </w:p>
        </w:tc>
        <w:tc>
          <w:tcPr>
            <w:tcW w:w="1559" w:type="dxa"/>
            <w:vMerge/>
            <w:shd w:val="clear" w:color="auto" w:fill="auto"/>
            <w:vAlign w:val="center"/>
          </w:tcPr>
          <w:p w14:paraId="02373610" w14:textId="77777777" w:rsidR="00A47A8B" w:rsidRPr="00111E3D" w:rsidRDefault="00A47A8B" w:rsidP="00370C01">
            <w:pPr>
              <w:snapToGrid w:val="0"/>
              <w:spacing w:line="360" w:lineRule="auto"/>
              <w:rPr>
                <w:rFonts w:ascii="Book Antiqua" w:hAnsi="Book Antiqua"/>
              </w:rPr>
            </w:pPr>
          </w:p>
        </w:tc>
        <w:tc>
          <w:tcPr>
            <w:tcW w:w="1667" w:type="dxa"/>
            <w:vMerge/>
            <w:shd w:val="clear" w:color="auto" w:fill="auto"/>
            <w:vAlign w:val="center"/>
          </w:tcPr>
          <w:p w14:paraId="1B21C4C7" w14:textId="77777777" w:rsidR="00A47A8B" w:rsidRPr="00111E3D" w:rsidRDefault="00A47A8B" w:rsidP="00370C01">
            <w:pPr>
              <w:snapToGrid w:val="0"/>
              <w:spacing w:line="360" w:lineRule="auto"/>
              <w:jc w:val="center"/>
              <w:rPr>
                <w:rFonts w:ascii="Book Antiqua" w:hAnsi="Book Antiqua"/>
              </w:rPr>
            </w:pPr>
          </w:p>
        </w:tc>
        <w:tc>
          <w:tcPr>
            <w:tcW w:w="2694" w:type="dxa"/>
            <w:vMerge/>
            <w:shd w:val="clear" w:color="auto" w:fill="auto"/>
            <w:vAlign w:val="center"/>
          </w:tcPr>
          <w:p w14:paraId="7986CC46" w14:textId="77777777" w:rsidR="00A47A8B" w:rsidRPr="00111E3D" w:rsidRDefault="00A47A8B" w:rsidP="00370C01">
            <w:pPr>
              <w:snapToGrid w:val="0"/>
              <w:spacing w:line="360" w:lineRule="auto"/>
              <w:rPr>
                <w:rFonts w:ascii="Book Antiqua" w:hAnsi="Book Antiqua"/>
              </w:rPr>
            </w:pPr>
          </w:p>
        </w:tc>
        <w:tc>
          <w:tcPr>
            <w:tcW w:w="992" w:type="dxa"/>
            <w:vMerge/>
            <w:shd w:val="clear" w:color="auto" w:fill="auto"/>
            <w:vAlign w:val="center"/>
          </w:tcPr>
          <w:p w14:paraId="4357A34C" w14:textId="77777777" w:rsidR="00A47A8B" w:rsidRPr="00111E3D" w:rsidRDefault="00A47A8B" w:rsidP="00370C01">
            <w:pPr>
              <w:snapToGrid w:val="0"/>
              <w:spacing w:line="360" w:lineRule="auto"/>
              <w:jc w:val="center"/>
              <w:rPr>
                <w:rFonts w:ascii="Book Antiqua" w:hAnsi="Book Antiqua"/>
              </w:rPr>
            </w:pPr>
          </w:p>
        </w:tc>
        <w:tc>
          <w:tcPr>
            <w:tcW w:w="1134" w:type="dxa"/>
            <w:vMerge/>
            <w:shd w:val="clear" w:color="auto" w:fill="auto"/>
            <w:vAlign w:val="center"/>
          </w:tcPr>
          <w:p w14:paraId="14207CD8"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3D6222F7" w14:textId="77777777" w:rsidR="00A47A8B" w:rsidRPr="00111E3D" w:rsidRDefault="00A47A8B" w:rsidP="00370C01">
            <w:pPr>
              <w:snapToGrid w:val="0"/>
              <w:spacing w:line="360" w:lineRule="auto"/>
              <w:jc w:val="center"/>
              <w:rPr>
                <w:rFonts w:ascii="Book Antiqua" w:hAnsi="Book Antiqua"/>
              </w:rPr>
            </w:pPr>
          </w:p>
        </w:tc>
        <w:tc>
          <w:tcPr>
            <w:tcW w:w="2835" w:type="dxa"/>
            <w:shd w:val="clear" w:color="auto" w:fill="auto"/>
            <w:vAlign w:val="center"/>
          </w:tcPr>
          <w:p w14:paraId="78E435EB"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Enhanced fibroblast proliferation (PCNA), migration (CXCR4), and differentiation abilities of fibroblast.</w:t>
            </w:r>
          </w:p>
        </w:tc>
        <w:tc>
          <w:tcPr>
            <w:tcW w:w="1417" w:type="dxa"/>
            <w:vMerge/>
            <w:shd w:val="clear" w:color="auto" w:fill="auto"/>
            <w:vAlign w:val="center"/>
          </w:tcPr>
          <w:p w14:paraId="65F5708E" w14:textId="77777777" w:rsidR="00A47A8B" w:rsidRPr="00111E3D" w:rsidRDefault="00A47A8B" w:rsidP="00370C01">
            <w:pPr>
              <w:snapToGrid w:val="0"/>
              <w:spacing w:line="360" w:lineRule="auto"/>
              <w:rPr>
                <w:rFonts w:ascii="Book Antiqua" w:hAnsi="Book Antiqua"/>
              </w:rPr>
            </w:pPr>
          </w:p>
        </w:tc>
      </w:tr>
      <w:tr w:rsidR="00A47A8B" w:rsidRPr="00111E3D" w14:paraId="77F87350" w14:textId="77777777" w:rsidTr="00125FD1">
        <w:trPr>
          <w:trHeight w:val="438"/>
        </w:trPr>
        <w:tc>
          <w:tcPr>
            <w:tcW w:w="567" w:type="dxa"/>
            <w:vMerge/>
            <w:shd w:val="clear" w:color="auto" w:fill="auto"/>
            <w:vAlign w:val="center"/>
          </w:tcPr>
          <w:p w14:paraId="5AD37CFD" w14:textId="77777777" w:rsidR="00A47A8B" w:rsidRPr="00111E3D" w:rsidRDefault="00A47A8B" w:rsidP="00370C01">
            <w:pPr>
              <w:snapToGrid w:val="0"/>
              <w:spacing w:line="360" w:lineRule="auto"/>
              <w:jc w:val="center"/>
              <w:rPr>
                <w:rFonts w:ascii="Book Antiqua" w:hAnsi="Book Antiqua"/>
              </w:rPr>
            </w:pPr>
          </w:p>
        </w:tc>
        <w:tc>
          <w:tcPr>
            <w:tcW w:w="1310" w:type="dxa"/>
            <w:vMerge/>
            <w:shd w:val="clear" w:color="auto" w:fill="auto"/>
            <w:vAlign w:val="center"/>
          </w:tcPr>
          <w:p w14:paraId="7E6EE8C6" w14:textId="77777777" w:rsidR="00A47A8B" w:rsidRPr="00111E3D" w:rsidRDefault="00A47A8B" w:rsidP="00370C01">
            <w:pPr>
              <w:snapToGrid w:val="0"/>
              <w:spacing w:line="360" w:lineRule="auto"/>
              <w:jc w:val="center"/>
              <w:rPr>
                <w:rFonts w:ascii="Book Antiqua" w:hAnsi="Book Antiqua"/>
              </w:rPr>
            </w:pPr>
          </w:p>
        </w:tc>
        <w:tc>
          <w:tcPr>
            <w:tcW w:w="1559" w:type="dxa"/>
            <w:vMerge/>
            <w:shd w:val="clear" w:color="auto" w:fill="auto"/>
            <w:vAlign w:val="center"/>
          </w:tcPr>
          <w:p w14:paraId="7FE4DF39" w14:textId="77777777" w:rsidR="00A47A8B" w:rsidRPr="00111E3D" w:rsidRDefault="00A47A8B" w:rsidP="00370C01">
            <w:pPr>
              <w:snapToGrid w:val="0"/>
              <w:spacing w:line="360" w:lineRule="auto"/>
              <w:rPr>
                <w:rFonts w:ascii="Book Antiqua" w:hAnsi="Book Antiqua"/>
              </w:rPr>
            </w:pPr>
          </w:p>
        </w:tc>
        <w:tc>
          <w:tcPr>
            <w:tcW w:w="1667" w:type="dxa"/>
            <w:vMerge/>
            <w:shd w:val="clear" w:color="auto" w:fill="auto"/>
            <w:vAlign w:val="center"/>
          </w:tcPr>
          <w:p w14:paraId="0A54921C" w14:textId="77777777" w:rsidR="00A47A8B" w:rsidRPr="00111E3D" w:rsidRDefault="00A47A8B" w:rsidP="00370C01">
            <w:pPr>
              <w:snapToGrid w:val="0"/>
              <w:spacing w:line="360" w:lineRule="auto"/>
              <w:jc w:val="center"/>
              <w:rPr>
                <w:rFonts w:ascii="Book Antiqua" w:hAnsi="Book Antiqua"/>
              </w:rPr>
            </w:pPr>
          </w:p>
        </w:tc>
        <w:tc>
          <w:tcPr>
            <w:tcW w:w="2694" w:type="dxa"/>
            <w:vMerge/>
            <w:shd w:val="clear" w:color="auto" w:fill="auto"/>
            <w:vAlign w:val="center"/>
          </w:tcPr>
          <w:p w14:paraId="6975EE26" w14:textId="77777777" w:rsidR="00A47A8B" w:rsidRPr="00111E3D" w:rsidRDefault="00A47A8B" w:rsidP="00370C01">
            <w:pPr>
              <w:snapToGrid w:val="0"/>
              <w:spacing w:line="360" w:lineRule="auto"/>
              <w:rPr>
                <w:rFonts w:ascii="Book Antiqua" w:hAnsi="Book Antiqua"/>
              </w:rPr>
            </w:pPr>
          </w:p>
        </w:tc>
        <w:tc>
          <w:tcPr>
            <w:tcW w:w="992" w:type="dxa"/>
            <w:vMerge/>
            <w:shd w:val="clear" w:color="auto" w:fill="auto"/>
            <w:vAlign w:val="center"/>
          </w:tcPr>
          <w:p w14:paraId="6C3E0790" w14:textId="77777777" w:rsidR="00A47A8B" w:rsidRPr="00111E3D" w:rsidRDefault="00A47A8B" w:rsidP="00370C01">
            <w:pPr>
              <w:snapToGrid w:val="0"/>
              <w:spacing w:line="360" w:lineRule="auto"/>
              <w:jc w:val="center"/>
              <w:rPr>
                <w:rFonts w:ascii="Book Antiqua" w:hAnsi="Book Antiqua"/>
              </w:rPr>
            </w:pPr>
          </w:p>
        </w:tc>
        <w:tc>
          <w:tcPr>
            <w:tcW w:w="1134" w:type="dxa"/>
            <w:vMerge/>
            <w:shd w:val="clear" w:color="auto" w:fill="auto"/>
            <w:vAlign w:val="center"/>
          </w:tcPr>
          <w:p w14:paraId="22B4FE66"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149055DD" w14:textId="77777777" w:rsidR="00A47A8B" w:rsidRPr="00111E3D" w:rsidRDefault="00A47A8B" w:rsidP="00370C01">
            <w:pPr>
              <w:snapToGrid w:val="0"/>
              <w:spacing w:line="360" w:lineRule="auto"/>
              <w:jc w:val="center"/>
              <w:rPr>
                <w:rFonts w:ascii="Book Antiqua" w:hAnsi="Book Antiqua"/>
              </w:rPr>
            </w:pPr>
          </w:p>
        </w:tc>
        <w:tc>
          <w:tcPr>
            <w:tcW w:w="2835" w:type="dxa"/>
            <w:shd w:val="clear" w:color="auto" w:fill="auto"/>
            <w:vAlign w:val="center"/>
          </w:tcPr>
          <w:p w14:paraId="6AA5E972" w14:textId="698DB578" w:rsidR="00A47A8B" w:rsidRPr="00111E3D" w:rsidRDefault="00A47A8B" w:rsidP="00A47A8B">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Promoted angiogenesis (α-SMA).</w:t>
            </w:r>
          </w:p>
        </w:tc>
        <w:tc>
          <w:tcPr>
            <w:tcW w:w="1417" w:type="dxa"/>
            <w:vMerge/>
            <w:shd w:val="clear" w:color="auto" w:fill="auto"/>
            <w:vAlign w:val="center"/>
          </w:tcPr>
          <w:p w14:paraId="79F99C92" w14:textId="77777777" w:rsidR="00A47A8B" w:rsidRPr="00111E3D" w:rsidRDefault="00A47A8B" w:rsidP="00370C01">
            <w:pPr>
              <w:snapToGrid w:val="0"/>
              <w:spacing w:line="360" w:lineRule="auto"/>
              <w:rPr>
                <w:rFonts w:ascii="Book Antiqua" w:hAnsi="Book Antiqua"/>
              </w:rPr>
            </w:pPr>
          </w:p>
        </w:tc>
      </w:tr>
      <w:tr w:rsidR="00A47A8B" w:rsidRPr="00111E3D" w14:paraId="12DB5BB2" w14:textId="77777777" w:rsidTr="00125FD1">
        <w:trPr>
          <w:trHeight w:val="438"/>
        </w:trPr>
        <w:tc>
          <w:tcPr>
            <w:tcW w:w="567" w:type="dxa"/>
            <w:vMerge/>
            <w:shd w:val="clear" w:color="auto" w:fill="auto"/>
            <w:vAlign w:val="center"/>
          </w:tcPr>
          <w:p w14:paraId="5DC80CA1" w14:textId="77777777" w:rsidR="00A47A8B" w:rsidRPr="00111E3D" w:rsidRDefault="00A47A8B" w:rsidP="00370C01">
            <w:pPr>
              <w:snapToGrid w:val="0"/>
              <w:spacing w:line="360" w:lineRule="auto"/>
              <w:jc w:val="center"/>
              <w:rPr>
                <w:rFonts w:ascii="Book Antiqua" w:hAnsi="Book Antiqua"/>
              </w:rPr>
            </w:pPr>
          </w:p>
        </w:tc>
        <w:tc>
          <w:tcPr>
            <w:tcW w:w="1310" w:type="dxa"/>
            <w:vMerge/>
            <w:shd w:val="clear" w:color="auto" w:fill="auto"/>
            <w:vAlign w:val="center"/>
          </w:tcPr>
          <w:p w14:paraId="5E995653" w14:textId="77777777" w:rsidR="00A47A8B" w:rsidRPr="00111E3D" w:rsidRDefault="00A47A8B" w:rsidP="00370C01">
            <w:pPr>
              <w:snapToGrid w:val="0"/>
              <w:spacing w:line="360" w:lineRule="auto"/>
              <w:jc w:val="center"/>
              <w:rPr>
                <w:rFonts w:ascii="Book Antiqua" w:hAnsi="Book Antiqua"/>
              </w:rPr>
            </w:pPr>
          </w:p>
        </w:tc>
        <w:tc>
          <w:tcPr>
            <w:tcW w:w="1559" w:type="dxa"/>
            <w:vMerge/>
            <w:shd w:val="clear" w:color="auto" w:fill="auto"/>
            <w:vAlign w:val="center"/>
          </w:tcPr>
          <w:p w14:paraId="3B91A630" w14:textId="77777777" w:rsidR="00A47A8B" w:rsidRPr="00111E3D" w:rsidRDefault="00A47A8B" w:rsidP="00370C01">
            <w:pPr>
              <w:snapToGrid w:val="0"/>
              <w:spacing w:line="360" w:lineRule="auto"/>
              <w:rPr>
                <w:rFonts w:ascii="Book Antiqua" w:hAnsi="Book Antiqua"/>
              </w:rPr>
            </w:pPr>
          </w:p>
        </w:tc>
        <w:tc>
          <w:tcPr>
            <w:tcW w:w="1667" w:type="dxa"/>
            <w:vMerge/>
            <w:shd w:val="clear" w:color="auto" w:fill="auto"/>
            <w:vAlign w:val="center"/>
          </w:tcPr>
          <w:p w14:paraId="5DA158D3" w14:textId="77777777" w:rsidR="00A47A8B" w:rsidRPr="00111E3D" w:rsidRDefault="00A47A8B" w:rsidP="00370C01">
            <w:pPr>
              <w:snapToGrid w:val="0"/>
              <w:spacing w:line="360" w:lineRule="auto"/>
              <w:jc w:val="center"/>
              <w:rPr>
                <w:rFonts w:ascii="Book Antiqua" w:hAnsi="Book Antiqua"/>
              </w:rPr>
            </w:pPr>
          </w:p>
        </w:tc>
        <w:tc>
          <w:tcPr>
            <w:tcW w:w="2694" w:type="dxa"/>
            <w:vMerge/>
            <w:shd w:val="clear" w:color="auto" w:fill="auto"/>
            <w:vAlign w:val="center"/>
          </w:tcPr>
          <w:p w14:paraId="11D98B3E" w14:textId="77777777" w:rsidR="00A47A8B" w:rsidRPr="00111E3D" w:rsidRDefault="00A47A8B" w:rsidP="00370C01">
            <w:pPr>
              <w:snapToGrid w:val="0"/>
              <w:spacing w:line="360" w:lineRule="auto"/>
              <w:rPr>
                <w:rFonts w:ascii="Book Antiqua" w:hAnsi="Book Antiqua"/>
              </w:rPr>
            </w:pPr>
          </w:p>
        </w:tc>
        <w:tc>
          <w:tcPr>
            <w:tcW w:w="992" w:type="dxa"/>
            <w:vMerge/>
            <w:shd w:val="clear" w:color="auto" w:fill="auto"/>
            <w:vAlign w:val="center"/>
          </w:tcPr>
          <w:p w14:paraId="61BF9546" w14:textId="77777777" w:rsidR="00A47A8B" w:rsidRPr="00111E3D" w:rsidRDefault="00A47A8B" w:rsidP="00370C01">
            <w:pPr>
              <w:snapToGrid w:val="0"/>
              <w:spacing w:line="360" w:lineRule="auto"/>
              <w:jc w:val="center"/>
              <w:rPr>
                <w:rFonts w:ascii="Book Antiqua" w:hAnsi="Book Antiqua"/>
              </w:rPr>
            </w:pPr>
          </w:p>
        </w:tc>
        <w:tc>
          <w:tcPr>
            <w:tcW w:w="1134" w:type="dxa"/>
            <w:vMerge/>
            <w:shd w:val="clear" w:color="auto" w:fill="auto"/>
            <w:vAlign w:val="center"/>
          </w:tcPr>
          <w:p w14:paraId="0DCE90C6"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4894B673" w14:textId="77777777" w:rsidR="00A47A8B" w:rsidRPr="00111E3D" w:rsidRDefault="00A47A8B" w:rsidP="00370C01">
            <w:pPr>
              <w:snapToGrid w:val="0"/>
              <w:spacing w:line="360" w:lineRule="auto"/>
              <w:jc w:val="center"/>
              <w:rPr>
                <w:rFonts w:ascii="Book Antiqua" w:hAnsi="Book Antiqua"/>
              </w:rPr>
            </w:pPr>
          </w:p>
        </w:tc>
        <w:tc>
          <w:tcPr>
            <w:tcW w:w="2835" w:type="dxa"/>
            <w:shd w:val="clear" w:color="auto" w:fill="auto"/>
            <w:vAlign w:val="center"/>
          </w:tcPr>
          <w:p w14:paraId="0C282E4D" w14:textId="3C1CE8A9" w:rsidR="00A47A8B" w:rsidRPr="00111E3D" w:rsidRDefault="00A47A8B" w:rsidP="00A47A8B">
            <w:pPr>
              <w:snapToGrid w:val="0"/>
              <w:spacing w:line="360" w:lineRule="auto"/>
              <w:rPr>
                <w:rFonts w:ascii="Book Antiqua" w:hAnsi="Book Antiqua"/>
              </w:rPr>
            </w:pPr>
            <w:r w:rsidRPr="00111E3D">
              <w:rPr>
                <w:rFonts w:ascii="Book Antiqua" w:hAnsi="Book Antiqua"/>
              </w:rPr>
              <w:t>6 Improved fibroblast senescent state (p21).</w:t>
            </w:r>
          </w:p>
        </w:tc>
        <w:tc>
          <w:tcPr>
            <w:tcW w:w="1417" w:type="dxa"/>
            <w:vMerge/>
            <w:shd w:val="clear" w:color="auto" w:fill="auto"/>
            <w:vAlign w:val="center"/>
          </w:tcPr>
          <w:p w14:paraId="7C84EF40" w14:textId="77777777" w:rsidR="00A47A8B" w:rsidRPr="00A47A8B" w:rsidRDefault="00A47A8B" w:rsidP="00370C01">
            <w:pPr>
              <w:snapToGrid w:val="0"/>
              <w:spacing w:line="360" w:lineRule="auto"/>
              <w:rPr>
                <w:rFonts w:ascii="Book Antiqua" w:hAnsi="Book Antiqua"/>
              </w:rPr>
            </w:pPr>
          </w:p>
        </w:tc>
      </w:tr>
      <w:tr w:rsidR="00370C01" w:rsidRPr="00111E3D" w14:paraId="1F044EAB" w14:textId="77777777" w:rsidTr="00125FD1">
        <w:trPr>
          <w:trHeight w:val="1264"/>
        </w:trPr>
        <w:tc>
          <w:tcPr>
            <w:tcW w:w="567" w:type="dxa"/>
            <w:vMerge w:val="restart"/>
            <w:shd w:val="clear" w:color="auto" w:fill="auto"/>
            <w:vAlign w:val="center"/>
          </w:tcPr>
          <w:p w14:paraId="116CC205"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25</w:t>
            </w:r>
          </w:p>
        </w:tc>
        <w:tc>
          <w:tcPr>
            <w:tcW w:w="1310" w:type="dxa"/>
            <w:vMerge w:val="restart"/>
            <w:shd w:val="clear" w:color="auto" w:fill="auto"/>
            <w:vAlign w:val="center"/>
          </w:tcPr>
          <w:p w14:paraId="145BFA55" w14:textId="77777777" w:rsidR="00370C01" w:rsidRPr="00111E3D" w:rsidRDefault="00370C01" w:rsidP="00370C01">
            <w:pPr>
              <w:snapToGrid w:val="0"/>
              <w:spacing w:line="360" w:lineRule="auto"/>
              <w:jc w:val="center"/>
              <w:rPr>
                <w:rFonts w:ascii="Book Antiqua" w:hAnsi="Book Antiqua"/>
                <w:i/>
                <w:iCs/>
              </w:rPr>
            </w:pPr>
            <w:r w:rsidRPr="00111E3D">
              <w:rPr>
                <w:rFonts w:ascii="Book Antiqua" w:hAnsi="Book Antiqua"/>
              </w:rPr>
              <w:t xml:space="preserve">Zhang </w:t>
            </w:r>
            <w:r w:rsidRPr="00111E3D">
              <w:rPr>
                <w:rFonts w:ascii="Book Antiqua" w:hAnsi="Book Antiqua"/>
                <w:i/>
                <w:iCs/>
              </w:rPr>
              <w:t>et al</w:t>
            </w:r>
            <w:r w:rsidRPr="00111E3D">
              <w:rPr>
                <w:rFonts w:ascii="Book Antiqua" w:hAnsi="Book Antiqua"/>
              </w:rPr>
              <w:fldChar w:fldCharType="begin">
                <w:fldData xml:space="preserve">PEVuZE5vdGU+PENpdGU+PEF1dGhvcj5aaGFuZzwvQXV0aG9yPjxZZWFyPjIwMjI8L1llYXI+PFJl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PEVuZE5vdGU+PENpdGU+PEF1dGhvcj5aaGFuZzwvQXV0aG9yPjxZZWFyPjIwMjI8L1llYXI+PFJl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[156]</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279F516B" w14:textId="77777777" w:rsidR="00370C01" w:rsidRPr="00111E3D" w:rsidRDefault="00370C01" w:rsidP="00370C01">
            <w:pPr>
              <w:snapToGrid w:val="0"/>
              <w:spacing w:line="360" w:lineRule="auto"/>
              <w:rPr>
                <w:rFonts w:ascii="Book Antiqua" w:hAnsi="Book Antiqua"/>
              </w:rPr>
            </w:pPr>
            <w:proofErr w:type="spellStart"/>
            <w:r w:rsidRPr="00111E3D">
              <w:rPr>
                <w:rFonts w:ascii="Book Antiqua" w:hAnsi="Book Antiqua"/>
              </w:rPr>
              <w:t>Xijing</w:t>
            </w:r>
            <w:proofErr w:type="spellEnd"/>
            <w:r w:rsidRPr="00111E3D">
              <w:rPr>
                <w:rFonts w:ascii="Book Antiqua" w:hAnsi="Book Antiqua"/>
              </w:rPr>
              <w:t xml:space="preserve"> Hospital of Fourth Military </w:t>
            </w:r>
            <w:r w:rsidRPr="00111E3D">
              <w:rPr>
                <w:rFonts w:ascii="Book Antiqua" w:hAnsi="Book Antiqua"/>
              </w:rPr>
              <w:lastRenderedPageBreak/>
              <w:t>Medical University</w:t>
            </w:r>
          </w:p>
          <w:p w14:paraId="260334BD"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(China)</w:t>
            </w:r>
          </w:p>
        </w:tc>
        <w:tc>
          <w:tcPr>
            <w:tcW w:w="1667" w:type="dxa"/>
            <w:vMerge w:val="restart"/>
            <w:shd w:val="clear" w:color="auto" w:fill="auto"/>
            <w:vAlign w:val="center"/>
          </w:tcPr>
          <w:p w14:paraId="640AF958"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lastRenderedPageBreak/>
              <w:t>Human adipose tissue</w:t>
            </w:r>
          </w:p>
        </w:tc>
        <w:tc>
          <w:tcPr>
            <w:tcW w:w="2694" w:type="dxa"/>
            <w:vMerge w:val="restart"/>
            <w:shd w:val="clear" w:color="auto" w:fill="auto"/>
            <w:vAlign w:val="center"/>
          </w:tcPr>
          <w:p w14:paraId="140C982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AMSC-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 xml:space="preserve">200 </w:t>
            </w:r>
            <w:proofErr w:type="spellStart"/>
            <w:r w:rsidRPr="00111E3D">
              <w:rPr>
                <w:rFonts w:ascii="Book Antiqua" w:hAnsi="Book Antiqua" w:cs="Book Antiqua"/>
              </w:rPr>
              <w:t>μg</w:t>
            </w:r>
            <w:proofErr w:type="spellEnd"/>
            <w:r w:rsidRPr="00111E3D">
              <w:rPr>
                <w:rFonts w:ascii="Book Antiqua" w:hAnsi="Book Antiqua"/>
              </w:rPr>
              <w:t>;</w:t>
            </w:r>
            <w:r>
              <w:rPr>
                <w:rFonts w:ascii="Book Antiqua" w:hAnsi="Book Antiqua" w:hint="eastAsia"/>
              </w:rPr>
              <w:t xml:space="preserve"> </w:t>
            </w:r>
            <w:r w:rsidRPr="00111E3D">
              <w:rPr>
                <w:rFonts w:ascii="Book Antiqua" w:hAnsi="Book Antiqua"/>
              </w:rPr>
              <w:t>3 d</w:t>
            </w:r>
            <w:r>
              <w:rPr>
                <w:rFonts w:ascii="Book Antiqua" w:hAnsi="Book Antiqua"/>
              </w:rPr>
              <w:t xml:space="preserve"> </w:t>
            </w:r>
            <w:r w:rsidRPr="00111E3D">
              <w:rPr>
                <w:rFonts w:ascii="Book Antiqua" w:hAnsi="Book Antiqua"/>
              </w:rPr>
              <w:t xml:space="preserve">after wound </w:t>
            </w:r>
            <w:r w:rsidRPr="00111E3D">
              <w:rPr>
                <w:rFonts w:ascii="Book Antiqua" w:hAnsi="Book Antiqua"/>
              </w:rPr>
              <w:lastRenderedPageBreak/>
              <w:t>induction, for three consecutive days</w:t>
            </w:r>
          </w:p>
        </w:tc>
        <w:tc>
          <w:tcPr>
            <w:tcW w:w="992" w:type="dxa"/>
            <w:vMerge w:val="restart"/>
            <w:shd w:val="clear" w:color="auto" w:fill="auto"/>
            <w:vAlign w:val="center"/>
          </w:tcPr>
          <w:p w14:paraId="4235312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lastRenderedPageBreak/>
              <w:t>PBS (100</w:t>
            </w:r>
            <w:r w:rsidRPr="00111E3D">
              <w:rPr>
                <w:rFonts w:ascii="Times New Roman" w:eastAsia="MS Gothic" w:hAnsi="Times New Roman"/>
              </w:rPr>
              <w:t> </w:t>
            </w:r>
            <w:proofErr w:type="spellStart"/>
            <w:r w:rsidRPr="00111E3D">
              <w:rPr>
                <w:rFonts w:ascii="Book Antiqua" w:hAnsi="Book Antiqua" w:cs="Book Antiqua"/>
              </w:rPr>
              <w:t>μ</w:t>
            </w:r>
            <w:r w:rsidRPr="00111E3D">
              <w:rPr>
                <w:rFonts w:ascii="Book Antiqua" w:hAnsi="Book Antiqua"/>
              </w:rPr>
              <w:t>L</w:t>
            </w:r>
            <w:proofErr w:type="spellEnd"/>
            <w:r w:rsidRPr="00111E3D">
              <w:rPr>
                <w:rFonts w:ascii="Book Antiqua" w:hAnsi="Book Antiqua"/>
              </w:rPr>
              <w:t>)</w:t>
            </w:r>
          </w:p>
        </w:tc>
        <w:tc>
          <w:tcPr>
            <w:tcW w:w="1134" w:type="dxa"/>
            <w:vMerge w:val="restart"/>
            <w:shd w:val="clear" w:color="auto" w:fill="auto"/>
            <w:vAlign w:val="center"/>
          </w:tcPr>
          <w:p w14:paraId="0DABBF7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Mice (</w:t>
            </w:r>
            <w:proofErr w:type="spellStart"/>
            <w:r w:rsidRPr="00111E3D">
              <w:rPr>
                <w:rFonts w:ascii="Book Antiqua" w:hAnsi="Book Antiqua"/>
              </w:rPr>
              <w:t>db</w:t>
            </w:r>
            <w:proofErr w:type="spellEnd"/>
            <w:r w:rsidRPr="00111E3D">
              <w:rPr>
                <w:rFonts w:ascii="Book Antiqua" w:hAnsi="Book Antiqua"/>
              </w:rPr>
              <w:t>/</w:t>
            </w:r>
            <w:proofErr w:type="spellStart"/>
            <w:r w:rsidRPr="00111E3D">
              <w:rPr>
                <w:rFonts w:ascii="Book Antiqua" w:hAnsi="Book Antiqua"/>
              </w:rPr>
              <w:t>db</w:t>
            </w:r>
            <w:proofErr w:type="spellEnd"/>
            <w:r w:rsidRPr="00111E3D">
              <w:rPr>
                <w:rFonts w:ascii="Book Antiqua" w:hAnsi="Book Antiqua"/>
              </w:rPr>
              <w:t>)</w:t>
            </w:r>
          </w:p>
        </w:tc>
        <w:tc>
          <w:tcPr>
            <w:tcW w:w="1276" w:type="dxa"/>
            <w:vMerge w:val="restart"/>
            <w:shd w:val="clear" w:color="auto" w:fill="auto"/>
            <w:vAlign w:val="center"/>
          </w:tcPr>
          <w:p w14:paraId="10DC522E"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10 mm</w:t>
            </w:r>
          </w:p>
        </w:tc>
        <w:tc>
          <w:tcPr>
            <w:tcW w:w="2835" w:type="dxa"/>
            <w:shd w:val="clear" w:color="auto" w:fill="auto"/>
            <w:vAlign w:val="center"/>
          </w:tcPr>
          <w:p w14:paraId="6F497969"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70C3B504"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SIRT3/SOD2 pathway</w:t>
            </w:r>
          </w:p>
        </w:tc>
      </w:tr>
      <w:tr w:rsidR="00370C01" w:rsidRPr="00111E3D" w14:paraId="2093BAF9" w14:textId="77777777" w:rsidTr="00125FD1">
        <w:trPr>
          <w:trHeight w:val="876"/>
        </w:trPr>
        <w:tc>
          <w:tcPr>
            <w:tcW w:w="567" w:type="dxa"/>
            <w:vMerge/>
            <w:shd w:val="clear" w:color="auto" w:fill="auto"/>
            <w:vAlign w:val="center"/>
          </w:tcPr>
          <w:p w14:paraId="034AC579"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66867425"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4F228A55"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7B21B604"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5750C12C"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500F896E"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7F180FA2"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591CAF6A"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3C824F3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re-epithelialization.</w:t>
            </w:r>
          </w:p>
        </w:tc>
        <w:tc>
          <w:tcPr>
            <w:tcW w:w="1417" w:type="dxa"/>
            <w:vMerge/>
            <w:shd w:val="clear" w:color="auto" w:fill="auto"/>
            <w:vAlign w:val="center"/>
          </w:tcPr>
          <w:p w14:paraId="6E251B43" w14:textId="77777777" w:rsidR="00370C01" w:rsidRPr="00111E3D" w:rsidRDefault="00370C01" w:rsidP="00370C01">
            <w:pPr>
              <w:snapToGrid w:val="0"/>
              <w:spacing w:line="360" w:lineRule="auto"/>
              <w:rPr>
                <w:rFonts w:ascii="Book Antiqua" w:hAnsi="Book Antiqua"/>
              </w:rPr>
            </w:pPr>
          </w:p>
        </w:tc>
      </w:tr>
      <w:tr w:rsidR="00370C01" w:rsidRPr="00111E3D" w14:paraId="3B1FA500" w14:textId="77777777" w:rsidTr="00125FD1">
        <w:trPr>
          <w:trHeight w:val="1289"/>
        </w:trPr>
        <w:tc>
          <w:tcPr>
            <w:tcW w:w="567" w:type="dxa"/>
            <w:vMerge/>
            <w:shd w:val="clear" w:color="auto" w:fill="auto"/>
            <w:vAlign w:val="center"/>
          </w:tcPr>
          <w:p w14:paraId="5E78B002"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5705167D"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793CAA79"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764E7D5"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651EA43A"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638F3AB5"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08CC1257"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17E84C41"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45C21961"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angiogenesis (CD34, VEGF).</w:t>
            </w:r>
          </w:p>
        </w:tc>
        <w:tc>
          <w:tcPr>
            <w:tcW w:w="1417" w:type="dxa"/>
            <w:vMerge/>
            <w:shd w:val="clear" w:color="auto" w:fill="auto"/>
            <w:vAlign w:val="center"/>
          </w:tcPr>
          <w:p w14:paraId="425467D1" w14:textId="77777777" w:rsidR="00370C01" w:rsidRPr="00111E3D" w:rsidRDefault="00370C01" w:rsidP="00370C01">
            <w:pPr>
              <w:snapToGrid w:val="0"/>
              <w:spacing w:line="360" w:lineRule="auto"/>
              <w:rPr>
                <w:rFonts w:ascii="Book Antiqua" w:hAnsi="Book Antiqua"/>
              </w:rPr>
            </w:pPr>
          </w:p>
        </w:tc>
      </w:tr>
      <w:tr w:rsidR="00370C01" w:rsidRPr="00111E3D" w14:paraId="376BAE21" w14:textId="77777777" w:rsidTr="00125FD1">
        <w:trPr>
          <w:trHeight w:val="50"/>
        </w:trPr>
        <w:tc>
          <w:tcPr>
            <w:tcW w:w="567" w:type="dxa"/>
            <w:vMerge/>
            <w:shd w:val="clear" w:color="auto" w:fill="auto"/>
            <w:vAlign w:val="center"/>
          </w:tcPr>
          <w:p w14:paraId="4809D64E"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3C6F37FE"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11C3D3F5"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0A718D3"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457020AE"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79A29EBB"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6EB05EDF"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7F34836C"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1CA2D487" w14:textId="77777777" w:rsidR="00370C01" w:rsidRPr="00BB6AB8"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Improved oxidative stress (MDA, T-AOC, SOD).</w:t>
            </w:r>
          </w:p>
        </w:tc>
        <w:tc>
          <w:tcPr>
            <w:tcW w:w="1417" w:type="dxa"/>
            <w:vMerge/>
            <w:shd w:val="clear" w:color="auto" w:fill="auto"/>
            <w:vAlign w:val="center"/>
          </w:tcPr>
          <w:p w14:paraId="2DBFF01F" w14:textId="77777777" w:rsidR="00370C01" w:rsidRPr="00111E3D" w:rsidRDefault="00370C01" w:rsidP="00370C01">
            <w:pPr>
              <w:snapToGrid w:val="0"/>
              <w:spacing w:line="360" w:lineRule="auto"/>
              <w:rPr>
                <w:rFonts w:ascii="Book Antiqua" w:hAnsi="Book Antiqua"/>
              </w:rPr>
            </w:pPr>
          </w:p>
        </w:tc>
      </w:tr>
      <w:tr w:rsidR="00370C01" w:rsidRPr="00111E3D" w14:paraId="20186F2A" w14:textId="77777777" w:rsidTr="00125FD1">
        <w:trPr>
          <w:trHeight w:val="1114"/>
        </w:trPr>
        <w:tc>
          <w:tcPr>
            <w:tcW w:w="567" w:type="dxa"/>
            <w:vMerge/>
            <w:shd w:val="clear" w:color="auto" w:fill="auto"/>
            <w:vAlign w:val="center"/>
          </w:tcPr>
          <w:p w14:paraId="3903EBCD"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6679D9B5"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6BA1E478"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3CC6C921"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311EC271"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04163F86"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648F9C51"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746CC8CF"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0C6090E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Reduced inflammatory cytokines (IL-1β, IL-6, TNF-α, MCP-1).</w:t>
            </w:r>
          </w:p>
        </w:tc>
        <w:tc>
          <w:tcPr>
            <w:tcW w:w="1417" w:type="dxa"/>
            <w:vMerge/>
            <w:shd w:val="clear" w:color="auto" w:fill="auto"/>
            <w:vAlign w:val="center"/>
          </w:tcPr>
          <w:p w14:paraId="6FA4CB4E" w14:textId="77777777" w:rsidR="00370C01" w:rsidRPr="00111E3D" w:rsidRDefault="00370C01" w:rsidP="00370C01">
            <w:pPr>
              <w:snapToGrid w:val="0"/>
              <w:spacing w:line="360" w:lineRule="auto"/>
              <w:rPr>
                <w:rFonts w:ascii="Book Antiqua" w:hAnsi="Book Antiqua"/>
              </w:rPr>
            </w:pPr>
          </w:p>
        </w:tc>
      </w:tr>
      <w:tr w:rsidR="00370C01" w:rsidRPr="00111E3D" w14:paraId="720BB135" w14:textId="77777777" w:rsidTr="00125FD1">
        <w:trPr>
          <w:trHeight w:val="2241"/>
        </w:trPr>
        <w:tc>
          <w:tcPr>
            <w:tcW w:w="567" w:type="dxa"/>
            <w:vMerge w:val="restart"/>
            <w:shd w:val="clear" w:color="auto" w:fill="auto"/>
            <w:vAlign w:val="center"/>
          </w:tcPr>
          <w:p w14:paraId="646D739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26</w:t>
            </w:r>
          </w:p>
        </w:tc>
        <w:tc>
          <w:tcPr>
            <w:tcW w:w="1310" w:type="dxa"/>
            <w:vMerge w:val="restart"/>
            <w:shd w:val="clear" w:color="auto" w:fill="auto"/>
            <w:vAlign w:val="center"/>
          </w:tcPr>
          <w:p w14:paraId="55F8B08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 xml:space="preserve">Born </w:t>
            </w:r>
            <w:r w:rsidRPr="00111E3D">
              <w:rPr>
                <w:rFonts w:ascii="Book Antiqua" w:hAnsi="Book Antiqua"/>
                <w:i/>
                <w:iCs/>
              </w:rPr>
              <w:t>et al</w:t>
            </w:r>
            <w:r w:rsidRPr="00111E3D">
              <w:rPr>
                <w:rFonts w:ascii="Book Antiqua" w:hAnsi="Book Antiqua"/>
              </w:rPr>
              <w:fldChar w:fldCharType="begin">
                <w:fldData xml:space="preserve">PEVuZE5vdGU+PENpdGU+PEF1dGhvcj5Cb3JuPC9BdXRob3I+PFllYXI+MjAyMjwvWWVhcj48UmVj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PEVuZE5vdGU+PENpdGU+PEF1dGhvcj5Cb3JuPC9BdXRob3I+PFllYXI+MjAyMjwvWWVhcj48UmVj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[157]</w:t>
            </w:r>
            <w:r w:rsidRPr="00111E3D">
              <w:rPr>
                <w:rFonts w:ascii="Book Antiqua" w:hAnsi="Book Antiqua"/>
              </w:rPr>
              <w:fldChar w:fldCharType="end"/>
            </w:r>
            <w:r w:rsidRPr="00111E3D">
              <w:rPr>
                <w:rFonts w:ascii="Book Antiqua" w:hAnsi="Book Antiqua"/>
              </w:rPr>
              <w:t>, 2021</w:t>
            </w:r>
          </w:p>
        </w:tc>
        <w:tc>
          <w:tcPr>
            <w:tcW w:w="1559" w:type="dxa"/>
            <w:vMerge w:val="restart"/>
            <w:shd w:val="clear" w:color="auto" w:fill="auto"/>
            <w:vAlign w:val="center"/>
          </w:tcPr>
          <w:p w14:paraId="40987C10"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University of Maryland; Johns Hopkins University School of Medicine</w:t>
            </w:r>
          </w:p>
          <w:p w14:paraId="34DC4FEC"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(USA)</w:t>
            </w:r>
          </w:p>
        </w:tc>
        <w:tc>
          <w:tcPr>
            <w:tcW w:w="1667" w:type="dxa"/>
            <w:vMerge w:val="restart"/>
            <w:shd w:val="clear" w:color="auto" w:fill="auto"/>
            <w:vAlign w:val="center"/>
          </w:tcPr>
          <w:p w14:paraId="02F2EFF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bone marrow</w:t>
            </w:r>
          </w:p>
        </w:tc>
        <w:tc>
          <w:tcPr>
            <w:tcW w:w="2694" w:type="dxa"/>
            <w:vMerge w:val="restart"/>
            <w:shd w:val="clear" w:color="auto" w:fill="auto"/>
            <w:vAlign w:val="center"/>
          </w:tcPr>
          <w:p w14:paraId="3CECD1C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HOX transcript antisense RNA (HOTAIR) overexpressed BMSC-EVs;</w:t>
            </w:r>
            <w:r>
              <w:rPr>
                <w:rFonts w:ascii="Book Antiqua" w:hAnsi="Book Antiqua" w:hint="eastAsia"/>
              </w:rPr>
              <w:t xml:space="preserve"> </w:t>
            </w:r>
            <w:r w:rsidRPr="00111E3D">
              <w:rPr>
                <w:rFonts w:ascii="Book Antiqua" w:hAnsi="Book Antiqua"/>
              </w:rPr>
              <w:t>injected around the wound in a cross pattern of four sites;</w:t>
            </w:r>
            <w:r>
              <w:rPr>
                <w:rFonts w:ascii="Book Antiqua" w:hAnsi="Book Antiqua" w:hint="eastAsia"/>
              </w:rPr>
              <w:t xml:space="preserve"> </w:t>
            </w:r>
            <w:r w:rsidRPr="00111E3D">
              <w:rPr>
                <w:rFonts w:ascii="Book Antiqua" w:hAnsi="Book Antiqua"/>
              </w:rPr>
              <w:t xml:space="preserve">50 </w:t>
            </w:r>
            <w:proofErr w:type="spellStart"/>
            <w:r w:rsidRPr="00111E3D">
              <w:rPr>
                <w:rFonts w:ascii="Book Antiqua" w:hAnsi="Book Antiqua" w:cs="Book Antiqua"/>
              </w:rPr>
              <w:t>μg</w:t>
            </w:r>
            <w:proofErr w:type="spellEnd"/>
            <w:r w:rsidRPr="00111E3D">
              <w:rPr>
                <w:rFonts w:ascii="Book Antiqua" w:hAnsi="Book Antiqua" w:cs="Book Antiqua"/>
              </w:rPr>
              <w:t xml:space="preserve"> in 50 </w:t>
            </w:r>
            <w:proofErr w:type="spellStart"/>
            <w:r w:rsidRPr="00111E3D">
              <w:rPr>
                <w:rFonts w:ascii="Book Antiqua" w:hAnsi="Book Antiqua" w:cs="Book Antiqua"/>
              </w:rPr>
              <w:t>μL</w:t>
            </w:r>
            <w:proofErr w:type="spellEnd"/>
            <w:r w:rsidRPr="00111E3D">
              <w:rPr>
                <w:rFonts w:ascii="Book Antiqua" w:hAnsi="Book Antiqua" w:cs="Book Antiqua"/>
              </w:rPr>
              <w:t xml:space="preserve"> PBS;</w:t>
            </w:r>
            <w:r>
              <w:rPr>
                <w:rFonts w:ascii="Book Antiqua" w:hAnsi="Book Antiqua" w:hint="eastAsia"/>
              </w:rPr>
              <w:t xml:space="preserve"> </w:t>
            </w:r>
            <w:r w:rsidRPr="00111E3D">
              <w:rPr>
                <w:rFonts w:ascii="Book Antiqua" w:hAnsi="Book Antiqua" w:cs="Book Antiqua"/>
              </w:rPr>
              <w:t>at Day 3, four times</w:t>
            </w:r>
          </w:p>
        </w:tc>
        <w:tc>
          <w:tcPr>
            <w:tcW w:w="992" w:type="dxa"/>
            <w:vMerge w:val="restart"/>
            <w:shd w:val="clear" w:color="auto" w:fill="auto"/>
            <w:vAlign w:val="center"/>
          </w:tcPr>
          <w:p w14:paraId="6438096C"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PBS (</w:t>
            </w:r>
            <w:r w:rsidRPr="00111E3D">
              <w:rPr>
                <w:rFonts w:ascii="Book Antiqua" w:hAnsi="Book Antiqua" w:cs="Book Antiqua"/>
              </w:rPr>
              <w:t xml:space="preserve">50 </w:t>
            </w:r>
            <w:proofErr w:type="spellStart"/>
            <w:r w:rsidRPr="00111E3D">
              <w:rPr>
                <w:rFonts w:ascii="Book Antiqua" w:hAnsi="Book Antiqua" w:cs="Book Antiqua"/>
              </w:rPr>
              <w:t>μL</w:t>
            </w:r>
            <w:proofErr w:type="spellEnd"/>
            <w:r w:rsidRPr="00111E3D">
              <w:rPr>
                <w:rFonts w:ascii="Book Antiqua" w:hAnsi="Book Antiqua"/>
              </w:rPr>
              <w:t>)</w:t>
            </w:r>
          </w:p>
        </w:tc>
        <w:tc>
          <w:tcPr>
            <w:tcW w:w="1134" w:type="dxa"/>
            <w:vMerge w:val="restart"/>
            <w:shd w:val="clear" w:color="auto" w:fill="auto"/>
            <w:vAlign w:val="center"/>
          </w:tcPr>
          <w:p w14:paraId="54CE4E1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Mice (</w:t>
            </w:r>
            <w:proofErr w:type="spellStart"/>
            <w:r w:rsidRPr="00111E3D">
              <w:rPr>
                <w:rFonts w:ascii="Book Antiqua" w:hAnsi="Book Antiqua"/>
              </w:rPr>
              <w:t>db</w:t>
            </w:r>
            <w:proofErr w:type="spellEnd"/>
            <w:r w:rsidRPr="00111E3D">
              <w:rPr>
                <w:rFonts w:ascii="Book Antiqua" w:hAnsi="Book Antiqua"/>
              </w:rPr>
              <w:t>/</w:t>
            </w:r>
            <w:proofErr w:type="spellStart"/>
            <w:r w:rsidRPr="00111E3D">
              <w:rPr>
                <w:rFonts w:ascii="Book Antiqua" w:hAnsi="Book Antiqua"/>
              </w:rPr>
              <w:t>db</w:t>
            </w:r>
            <w:proofErr w:type="spellEnd"/>
            <w:r w:rsidRPr="00111E3D">
              <w:rPr>
                <w:rFonts w:ascii="Book Antiqua" w:hAnsi="Book Antiqua"/>
              </w:rPr>
              <w:t>)</w:t>
            </w:r>
          </w:p>
        </w:tc>
        <w:tc>
          <w:tcPr>
            <w:tcW w:w="1276" w:type="dxa"/>
            <w:vMerge w:val="restart"/>
            <w:shd w:val="clear" w:color="auto" w:fill="auto"/>
            <w:vAlign w:val="center"/>
          </w:tcPr>
          <w:p w14:paraId="0996009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8 mm</w:t>
            </w:r>
          </w:p>
        </w:tc>
        <w:tc>
          <w:tcPr>
            <w:tcW w:w="2835" w:type="dxa"/>
            <w:shd w:val="clear" w:color="auto" w:fill="auto"/>
            <w:vAlign w:val="center"/>
          </w:tcPr>
          <w:p w14:paraId="5AA0E0CA"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68DC99F8" w14:textId="77777777" w:rsidR="00370C01" w:rsidRPr="00111E3D" w:rsidRDefault="00281D7D" w:rsidP="00370C01">
            <w:pPr>
              <w:snapToGrid w:val="0"/>
              <w:spacing w:line="360" w:lineRule="auto"/>
              <w:rPr>
                <w:rFonts w:ascii="Book Antiqua" w:hAnsi="Book Antiqua"/>
              </w:rPr>
            </w:pPr>
            <w:r>
              <w:rPr>
                <w:rFonts w:ascii="Book Antiqua" w:hAnsi="Book Antiqua"/>
              </w:rPr>
              <w:t>—</w:t>
            </w:r>
          </w:p>
        </w:tc>
      </w:tr>
      <w:tr w:rsidR="00370C01" w:rsidRPr="00111E3D" w14:paraId="04DCDF0D" w14:textId="77777777" w:rsidTr="00125FD1">
        <w:trPr>
          <w:trHeight w:val="914"/>
        </w:trPr>
        <w:tc>
          <w:tcPr>
            <w:tcW w:w="567" w:type="dxa"/>
            <w:vMerge/>
            <w:shd w:val="clear" w:color="auto" w:fill="auto"/>
            <w:vAlign w:val="center"/>
          </w:tcPr>
          <w:p w14:paraId="459A3098"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47471840"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0D7A31B6"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3D1BA28"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3FDF5C5C"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76E7085D"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1838DAEA"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5832F1B0" w14:textId="77777777" w:rsidR="00370C01" w:rsidRPr="00111E3D" w:rsidRDefault="00370C01" w:rsidP="00370C01">
            <w:pPr>
              <w:snapToGrid w:val="0"/>
              <w:spacing w:line="360" w:lineRule="auto"/>
              <w:jc w:val="center"/>
              <w:rPr>
                <w:rFonts w:ascii="Book Antiqua" w:hAnsi="Book Antiqua"/>
              </w:rPr>
            </w:pPr>
          </w:p>
        </w:tc>
        <w:tc>
          <w:tcPr>
            <w:tcW w:w="2835" w:type="dxa"/>
            <w:vMerge w:val="restart"/>
            <w:shd w:val="clear" w:color="auto" w:fill="auto"/>
            <w:vAlign w:val="center"/>
          </w:tcPr>
          <w:p w14:paraId="356ECCF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angiogenesis (CD31, VEGFA).</w:t>
            </w:r>
          </w:p>
        </w:tc>
        <w:tc>
          <w:tcPr>
            <w:tcW w:w="1417" w:type="dxa"/>
            <w:vMerge/>
            <w:shd w:val="clear" w:color="auto" w:fill="auto"/>
            <w:vAlign w:val="center"/>
          </w:tcPr>
          <w:p w14:paraId="76BB273A" w14:textId="77777777" w:rsidR="00370C01" w:rsidRPr="00111E3D" w:rsidRDefault="00370C01" w:rsidP="00370C01">
            <w:pPr>
              <w:snapToGrid w:val="0"/>
              <w:spacing w:line="360" w:lineRule="auto"/>
              <w:rPr>
                <w:rFonts w:ascii="Book Antiqua" w:hAnsi="Book Antiqua"/>
              </w:rPr>
            </w:pPr>
          </w:p>
        </w:tc>
      </w:tr>
      <w:tr w:rsidR="00370C01" w:rsidRPr="00111E3D" w14:paraId="42AD7C35" w14:textId="77777777" w:rsidTr="00125FD1">
        <w:tc>
          <w:tcPr>
            <w:tcW w:w="567" w:type="dxa"/>
            <w:vMerge/>
            <w:shd w:val="clear" w:color="auto" w:fill="auto"/>
            <w:vAlign w:val="center"/>
          </w:tcPr>
          <w:p w14:paraId="28659651"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5C447BCA"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4A4DD078"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6436E80" w14:textId="77777777" w:rsidR="00370C01" w:rsidRPr="00111E3D" w:rsidRDefault="00370C01" w:rsidP="00370C01">
            <w:pPr>
              <w:snapToGrid w:val="0"/>
              <w:spacing w:line="360" w:lineRule="auto"/>
              <w:jc w:val="center"/>
              <w:rPr>
                <w:rFonts w:ascii="Book Antiqua" w:hAnsi="Book Antiqua"/>
              </w:rPr>
            </w:pPr>
          </w:p>
        </w:tc>
        <w:tc>
          <w:tcPr>
            <w:tcW w:w="2694" w:type="dxa"/>
            <w:shd w:val="clear" w:color="auto" w:fill="auto"/>
            <w:vAlign w:val="center"/>
          </w:tcPr>
          <w:p w14:paraId="03F2F55A"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BMSC-EVs;</w:t>
            </w:r>
            <w:r>
              <w:rPr>
                <w:rFonts w:ascii="Book Antiqua" w:hAnsi="Book Antiqua" w:hint="eastAsia"/>
              </w:rPr>
              <w:t xml:space="preserve"> </w:t>
            </w:r>
            <w:r w:rsidRPr="00111E3D">
              <w:rPr>
                <w:rFonts w:ascii="Book Antiqua" w:hAnsi="Book Antiqua"/>
              </w:rPr>
              <w:t xml:space="preserve">injected around the wound in a cross pattern of four </w:t>
            </w:r>
            <w:r w:rsidRPr="00111E3D">
              <w:rPr>
                <w:rFonts w:ascii="Book Antiqua" w:hAnsi="Book Antiqua"/>
              </w:rPr>
              <w:lastRenderedPageBreak/>
              <w:t>sites;</w:t>
            </w:r>
            <w:r>
              <w:rPr>
                <w:rFonts w:ascii="Book Antiqua" w:hAnsi="Book Antiqua" w:hint="eastAsia"/>
              </w:rPr>
              <w:t xml:space="preserve"> </w:t>
            </w:r>
            <w:r w:rsidRPr="00111E3D">
              <w:rPr>
                <w:rFonts w:ascii="Book Antiqua" w:hAnsi="Book Antiqua"/>
              </w:rPr>
              <w:t xml:space="preserve">50 </w:t>
            </w:r>
            <w:proofErr w:type="spellStart"/>
            <w:r w:rsidRPr="00111E3D">
              <w:rPr>
                <w:rFonts w:ascii="Book Antiqua" w:hAnsi="Book Antiqua" w:cs="Book Antiqua"/>
              </w:rPr>
              <w:t>μg</w:t>
            </w:r>
            <w:proofErr w:type="spellEnd"/>
            <w:r w:rsidRPr="00111E3D">
              <w:rPr>
                <w:rFonts w:ascii="Book Antiqua" w:hAnsi="Book Antiqua" w:cs="Book Antiqua"/>
              </w:rPr>
              <w:t xml:space="preserve"> in 50 </w:t>
            </w:r>
            <w:proofErr w:type="spellStart"/>
            <w:r w:rsidRPr="00111E3D">
              <w:rPr>
                <w:rFonts w:ascii="Book Antiqua" w:hAnsi="Book Antiqua" w:cs="Book Antiqua"/>
              </w:rPr>
              <w:t>μL</w:t>
            </w:r>
            <w:proofErr w:type="spellEnd"/>
            <w:r w:rsidRPr="00111E3D">
              <w:rPr>
                <w:rFonts w:ascii="Book Antiqua" w:hAnsi="Book Antiqua" w:cs="Book Antiqua"/>
              </w:rPr>
              <w:t xml:space="preserve"> PBS;</w:t>
            </w:r>
            <w:r>
              <w:rPr>
                <w:rFonts w:ascii="Book Antiqua" w:hAnsi="Book Antiqua" w:hint="eastAsia"/>
              </w:rPr>
              <w:t xml:space="preserve"> </w:t>
            </w:r>
            <w:r w:rsidRPr="00111E3D">
              <w:rPr>
                <w:rFonts w:ascii="Book Antiqua" w:hAnsi="Book Antiqua" w:cs="Book Antiqua"/>
              </w:rPr>
              <w:t>at Day 3, four times</w:t>
            </w:r>
          </w:p>
        </w:tc>
        <w:tc>
          <w:tcPr>
            <w:tcW w:w="992" w:type="dxa"/>
            <w:vMerge/>
            <w:shd w:val="clear" w:color="auto" w:fill="auto"/>
            <w:vAlign w:val="center"/>
          </w:tcPr>
          <w:p w14:paraId="1ABB30CD"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1A4BD74E"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6A8F92F7" w14:textId="77777777" w:rsidR="00370C01" w:rsidRPr="00111E3D" w:rsidRDefault="00370C01" w:rsidP="00370C01">
            <w:pPr>
              <w:snapToGrid w:val="0"/>
              <w:spacing w:line="360" w:lineRule="auto"/>
              <w:jc w:val="center"/>
              <w:rPr>
                <w:rFonts w:ascii="Book Antiqua" w:hAnsi="Book Antiqua"/>
              </w:rPr>
            </w:pPr>
          </w:p>
        </w:tc>
        <w:tc>
          <w:tcPr>
            <w:tcW w:w="2835" w:type="dxa"/>
            <w:vMerge/>
            <w:shd w:val="clear" w:color="auto" w:fill="auto"/>
            <w:vAlign w:val="center"/>
          </w:tcPr>
          <w:p w14:paraId="21060073" w14:textId="77777777" w:rsidR="00370C01" w:rsidRPr="00111E3D" w:rsidRDefault="00370C01" w:rsidP="00370C01">
            <w:pPr>
              <w:snapToGrid w:val="0"/>
              <w:spacing w:line="360" w:lineRule="auto"/>
              <w:rPr>
                <w:rFonts w:ascii="Book Antiqua" w:hAnsi="Book Antiqua"/>
              </w:rPr>
            </w:pPr>
          </w:p>
        </w:tc>
        <w:tc>
          <w:tcPr>
            <w:tcW w:w="1417" w:type="dxa"/>
            <w:vMerge/>
            <w:shd w:val="clear" w:color="auto" w:fill="auto"/>
            <w:vAlign w:val="center"/>
          </w:tcPr>
          <w:p w14:paraId="7E4BF2C5" w14:textId="77777777" w:rsidR="00370C01" w:rsidRPr="00111E3D" w:rsidRDefault="00370C01" w:rsidP="00370C01">
            <w:pPr>
              <w:snapToGrid w:val="0"/>
              <w:spacing w:line="360" w:lineRule="auto"/>
              <w:rPr>
                <w:rFonts w:ascii="Book Antiqua" w:hAnsi="Book Antiqua"/>
              </w:rPr>
            </w:pPr>
          </w:p>
        </w:tc>
      </w:tr>
      <w:tr w:rsidR="00370C01" w:rsidRPr="00111E3D" w14:paraId="7DBEBB61" w14:textId="77777777" w:rsidTr="00125FD1">
        <w:trPr>
          <w:trHeight w:val="425"/>
        </w:trPr>
        <w:tc>
          <w:tcPr>
            <w:tcW w:w="567" w:type="dxa"/>
            <w:vMerge w:val="restart"/>
            <w:shd w:val="clear" w:color="auto" w:fill="auto"/>
            <w:vAlign w:val="center"/>
          </w:tcPr>
          <w:p w14:paraId="1482D4D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27</w:t>
            </w:r>
          </w:p>
        </w:tc>
        <w:tc>
          <w:tcPr>
            <w:tcW w:w="1310" w:type="dxa"/>
            <w:vMerge w:val="restart"/>
            <w:shd w:val="clear" w:color="auto" w:fill="auto"/>
            <w:vAlign w:val="center"/>
          </w:tcPr>
          <w:p w14:paraId="7A2C494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 xml:space="preserve">Teng </w:t>
            </w:r>
            <w:r w:rsidRPr="00111E3D">
              <w:rPr>
                <w:rFonts w:ascii="Book Antiqua" w:hAnsi="Book Antiqua"/>
                <w:i/>
                <w:iCs/>
              </w:rPr>
              <w:t>et al</w:t>
            </w:r>
            <w:r w:rsidRPr="00111E3D">
              <w:rPr>
                <w:rFonts w:ascii="Book Antiqua" w:hAnsi="Book Antiqua"/>
              </w:rPr>
              <w:fldChar w:fldCharType="begin">
                <w:fldData xml:space="preserve">PEVuZE5vdGU+PENpdGU+PEF1dGhvcj5UZW5nPC9BdXRob3I+PFllYXI+MjAyMjwvWWVhcj48UmVj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PEVuZE5vdGU+PENpdGU+PEF1dGhvcj5UZW5nPC9BdXRob3I+PFllYXI+MjAyMjwvWWVhcj48UmVj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[158]</w:t>
            </w:r>
            <w:r w:rsidRPr="00111E3D">
              <w:rPr>
                <w:rFonts w:ascii="Book Antiqua" w:hAnsi="Book Antiqua"/>
              </w:rPr>
              <w:fldChar w:fldCharType="end"/>
            </w:r>
            <w:r w:rsidRPr="00111E3D">
              <w:rPr>
                <w:rFonts w:ascii="Book Antiqua" w:hAnsi="Book Antiqua"/>
              </w:rPr>
              <w:t>, 2022</w:t>
            </w:r>
          </w:p>
        </w:tc>
        <w:tc>
          <w:tcPr>
            <w:tcW w:w="1559" w:type="dxa"/>
            <w:vMerge w:val="restart"/>
            <w:shd w:val="clear" w:color="auto" w:fill="auto"/>
            <w:vAlign w:val="center"/>
          </w:tcPr>
          <w:p w14:paraId="1003BE00"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Jiangnan University (China)</w:t>
            </w:r>
          </w:p>
        </w:tc>
        <w:tc>
          <w:tcPr>
            <w:tcW w:w="1667" w:type="dxa"/>
            <w:vMerge w:val="restart"/>
            <w:shd w:val="clear" w:color="auto" w:fill="auto"/>
            <w:vAlign w:val="center"/>
          </w:tcPr>
          <w:p w14:paraId="7A9CC90F"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umbilical cord</w:t>
            </w:r>
          </w:p>
        </w:tc>
        <w:tc>
          <w:tcPr>
            <w:tcW w:w="2694" w:type="dxa"/>
            <w:vMerge w:val="restart"/>
            <w:shd w:val="clear" w:color="auto" w:fill="auto"/>
            <w:vAlign w:val="center"/>
          </w:tcPr>
          <w:p w14:paraId="6BDA3417"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HUCMSC-</w:t>
            </w:r>
            <w:proofErr w:type="spellStart"/>
            <w:r w:rsidRPr="00111E3D">
              <w:rPr>
                <w:rFonts w:ascii="Book Antiqua" w:hAnsi="Book Antiqua"/>
              </w:rPr>
              <w:t>Exos</w:t>
            </w:r>
            <w:proofErr w:type="spellEnd"/>
            <w:r w:rsidRPr="00111E3D">
              <w:rPr>
                <w:rFonts w:ascii="Book Antiqua" w:hAnsi="Book Antiqua"/>
              </w:rPr>
              <w:t>;</w:t>
            </w:r>
            <w:r>
              <w:rPr>
                <w:rFonts w:ascii="Book Antiqua" w:hAnsi="Book Antiqua"/>
              </w:rPr>
              <w:t xml:space="preserve"> </w:t>
            </w:r>
            <w:r w:rsidRPr="00111E3D">
              <w:rPr>
                <w:rFonts w:ascii="Book Antiqua" w:hAnsi="Book Antiqua"/>
              </w:rPr>
              <w:t>injected subcutaneously around the wounds at four sites;</w:t>
            </w:r>
            <w:r>
              <w:rPr>
                <w:rFonts w:ascii="Book Antiqua" w:hAnsi="Book Antiqua" w:hint="eastAsia"/>
              </w:rPr>
              <w:t xml:space="preserve"> </w:t>
            </w:r>
            <w:r w:rsidRPr="00111E3D">
              <w:rPr>
                <w:rFonts w:ascii="Book Antiqua" w:hAnsi="Book Antiqua"/>
              </w:rPr>
              <w:t>100</w:t>
            </w:r>
            <w:r>
              <w:rPr>
                <w:rFonts w:ascii="Book Antiqua" w:hAnsi="Book Antiqua"/>
              </w:rPr>
              <w:t xml:space="preserve"> </w:t>
            </w:r>
            <w:proofErr w:type="spellStart"/>
            <w:r w:rsidRPr="00111E3D">
              <w:rPr>
                <w:rFonts w:ascii="Book Antiqua" w:hAnsi="Book Antiqua"/>
              </w:rPr>
              <w:t>μL</w:t>
            </w:r>
            <w:proofErr w:type="spellEnd"/>
            <w:r w:rsidRPr="00111E3D">
              <w:rPr>
                <w:rFonts w:ascii="Book Antiqua" w:hAnsi="Book Antiqua"/>
              </w:rPr>
              <w:t xml:space="preserve"> (100</w:t>
            </w:r>
            <w:r>
              <w:rPr>
                <w:rFonts w:ascii="Book Antiqua" w:hAnsi="Book Antiqua"/>
              </w:rPr>
              <w:t xml:space="preserve"> </w:t>
            </w:r>
            <w:proofErr w:type="spellStart"/>
            <w:r w:rsidRPr="00111E3D">
              <w:rPr>
                <w:rFonts w:ascii="Book Antiqua" w:hAnsi="Book Antiqua"/>
              </w:rPr>
              <w:t>μg</w:t>
            </w:r>
            <w:proofErr w:type="spellEnd"/>
            <w:r w:rsidRPr="00111E3D">
              <w:rPr>
                <w:rFonts w:ascii="Book Antiqua" w:hAnsi="Book Antiqua"/>
              </w:rPr>
              <w:t>/mL);</w:t>
            </w:r>
            <w:r>
              <w:rPr>
                <w:rFonts w:ascii="Book Antiqua" w:hAnsi="Book Antiqua" w:hint="eastAsia"/>
              </w:rPr>
              <w:t xml:space="preserve"> </w:t>
            </w:r>
            <w:r w:rsidRPr="00111E3D">
              <w:rPr>
                <w:rFonts w:ascii="Book Antiqua" w:hAnsi="Book Antiqua"/>
              </w:rPr>
              <w:t>at Day 0</w:t>
            </w:r>
          </w:p>
        </w:tc>
        <w:tc>
          <w:tcPr>
            <w:tcW w:w="992" w:type="dxa"/>
            <w:vMerge w:val="restart"/>
            <w:shd w:val="clear" w:color="auto" w:fill="auto"/>
            <w:vAlign w:val="center"/>
          </w:tcPr>
          <w:p w14:paraId="2D0D4912"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PBS (100</w:t>
            </w:r>
            <w:r w:rsidRPr="00111E3D">
              <w:rPr>
                <w:rFonts w:ascii="Times New Roman" w:eastAsia="MS Gothic" w:hAnsi="Times New Roman"/>
              </w:rPr>
              <w:t> </w:t>
            </w:r>
            <w:proofErr w:type="spellStart"/>
            <w:r w:rsidRPr="00111E3D">
              <w:rPr>
                <w:rFonts w:ascii="Book Antiqua" w:hAnsi="Book Antiqua" w:cs="Book Antiqua"/>
              </w:rPr>
              <w:t>μ</w:t>
            </w:r>
            <w:r w:rsidRPr="00111E3D">
              <w:rPr>
                <w:rFonts w:ascii="Book Antiqua" w:hAnsi="Book Antiqua"/>
              </w:rPr>
              <w:t>L</w:t>
            </w:r>
            <w:proofErr w:type="spellEnd"/>
            <w:r w:rsidRPr="00111E3D">
              <w:rPr>
                <w:rFonts w:ascii="Book Antiqua" w:hAnsi="Book Antiqua"/>
              </w:rPr>
              <w:t>)</w:t>
            </w:r>
          </w:p>
        </w:tc>
        <w:tc>
          <w:tcPr>
            <w:tcW w:w="1134" w:type="dxa"/>
            <w:vMerge w:val="restart"/>
            <w:shd w:val="clear" w:color="auto" w:fill="auto"/>
            <w:vAlign w:val="center"/>
          </w:tcPr>
          <w:p w14:paraId="71B914F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646681B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10 mm</w:t>
            </w:r>
          </w:p>
        </w:tc>
        <w:tc>
          <w:tcPr>
            <w:tcW w:w="2835" w:type="dxa"/>
            <w:shd w:val="clear" w:color="auto" w:fill="auto"/>
            <w:vAlign w:val="center"/>
          </w:tcPr>
          <w:p w14:paraId="4B8AA9E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1417" w:type="dxa"/>
            <w:vMerge w:val="restart"/>
            <w:shd w:val="clear" w:color="auto" w:fill="auto"/>
            <w:vAlign w:val="center"/>
          </w:tcPr>
          <w:p w14:paraId="21A623F9" w14:textId="77777777" w:rsidR="00370C01" w:rsidRPr="00111E3D" w:rsidRDefault="00281D7D" w:rsidP="00370C01">
            <w:pPr>
              <w:snapToGrid w:val="0"/>
              <w:spacing w:line="360" w:lineRule="auto"/>
              <w:rPr>
                <w:rFonts w:ascii="Book Antiqua" w:hAnsi="Book Antiqua"/>
              </w:rPr>
            </w:pPr>
            <w:r>
              <w:rPr>
                <w:rFonts w:ascii="Book Antiqua" w:hAnsi="Book Antiqua"/>
              </w:rPr>
              <w:t>—</w:t>
            </w:r>
          </w:p>
        </w:tc>
      </w:tr>
      <w:tr w:rsidR="00370C01" w:rsidRPr="00111E3D" w14:paraId="499C0CCC" w14:textId="77777777" w:rsidTr="00125FD1">
        <w:trPr>
          <w:trHeight w:val="4019"/>
        </w:trPr>
        <w:tc>
          <w:tcPr>
            <w:tcW w:w="567" w:type="dxa"/>
            <w:vMerge/>
            <w:shd w:val="clear" w:color="auto" w:fill="auto"/>
            <w:vAlign w:val="center"/>
          </w:tcPr>
          <w:p w14:paraId="192773B9"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198F40DF"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27B87B7D"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6B662108"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480E19B4"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5FFCFA83"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0723518E"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70FC5F84"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1CE94E3B"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Inhibited chronic inflammation: (decreased number of inflammatory cells); inhibited pro-inflammatory cytokines (TNF-α); induced M2 (CD206) macrophages polarization.</w:t>
            </w:r>
          </w:p>
        </w:tc>
        <w:tc>
          <w:tcPr>
            <w:tcW w:w="1417" w:type="dxa"/>
            <w:vMerge/>
            <w:shd w:val="clear" w:color="auto" w:fill="auto"/>
            <w:vAlign w:val="center"/>
          </w:tcPr>
          <w:p w14:paraId="3D6AE9E7" w14:textId="77777777" w:rsidR="00370C01" w:rsidRPr="00111E3D" w:rsidRDefault="00370C01" w:rsidP="00370C01">
            <w:pPr>
              <w:snapToGrid w:val="0"/>
              <w:spacing w:line="360" w:lineRule="auto"/>
              <w:rPr>
                <w:rFonts w:ascii="Book Antiqua" w:hAnsi="Book Antiqua"/>
              </w:rPr>
            </w:pPr>
          </w:p>
        </w:tc>
      </w:tr>
      <w:tr w:rsidR="00370C01" w:rsidRPr="00111E3D" w14:paraId="01B7B835" w14:textId="77777777" w:rsidTr="00125FD1">
        <w:trPr>
          <w:trHeight w:val="826"/>
        </w:trPr>
        <w:tc>
          <w:tcPr>
            <w:tcW w:w="567" w:type="dxa"/>
            <w:vMerge/>
            <w:shd w:val="clear" w:color="auto" w:fill="auto"/>
            <w:vAlign w:val="center"/>
          </w:tcPr>
          <w:p w14:paraId="02A3CBB3"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60CA407B"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4A18A034"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DC6BC7D"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3C39D9D5"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126692BA"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0417B4F4"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1C859DC7"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4D02AA6B"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re-epithelialization.</w:t>
            </w:r>
          </w:p>
        </w:tc>
        <w:tc>
          <w:tcPr>
            <w:tcW w:w="1417" w:type="dxa"/>
            <w:vMerge/>
            <w:shd w:val="clear" w:color="auto" w:fill="auto"/>
            <w:vAlign w:val="center"/>
          </w:tcPr>
          <w:p w14:paraId="7A509D84" w14:textId="77777777" w:rsidR="00370C01" w:rsidRPr="00111E3D" w:rsidRDefault="00370C01" w:rsidP="00370C01">
            <w:pPr>
              <w:snapToGrid w:val="0"/>
              <w:spacing w:line="360" w:lineRule="auto"/>
              <w:rPr>
                <w:rFonts w:ascii="Book Antiqua" w:hAnsi="Book Antiqua"/>
              </w:rPr>
            </w:pPr>
          </w:p>
        </w:tc>
      </w:tr>
      <w:tr w:rsidR="00370C01" w:rsidRPr="00111E3D" w14:paraId="3E446F7D" w14:textId="77777777" w:rsidTr="00125FD1">
        <w:trPr>
          <w:trHeight w:val="1790"/>
        </w:trPr>
        <w:tc>
          <w:tcPr>
            <w:tcW w:w="567" w:type="dxa"/>
            <w:vMerge/>
            <w:shd w:val="clear" w:color="auto" w:fill="auto"/>
            <w:vAlign w:val="center"/>
          </w:tcPr>
          <w:p w14:paraId="0022886C"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47D84F6F"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506C28A3"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605FE48E"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59D018A4"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1F4E2B7D"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14E72112"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01EC6E09"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6645EF1D"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(increased new blood vessels, CD31, VEGF).</w:t>
            </w:r>
          </w:p>
        </w:tc>
        <w:tc>
          <w:tcPr>
            <w:tcW w:w="1417" w:type="dxa"/>
            <w:vMerge/>
            <w:shd w:val="clear" w:color="auto" w:fill="auto"/>
            <w:vAlign w:val="center"/>
          </w:tcPr>
          <w:p w14:paraId="23F30CF2" w14:textId="77777777" w:rsidR="00370C01" w:rsidRPr="00111E3D" w:rsidRDefault="00370C01" w:rsidP="00370C01">
            <w:pPr>
              <w:snapToGrid w:val="0"/>
              <w:spacing w:line="360" w:lineRule="auto"/>
              <w:rPr>
                <w:rFonts w:ascii="Book Antiqua" w:hAnsi="Book Antiqua"/>
              </w:rPr>
            </w:pPr>
          </w:p>
        </w:tc>
      </w:tr>
      <w:tr w:rsidR="00370C01" w:rsidRPr="00111E3D" w14:paraId="286CEAC8" w14:textId="77777777" w:rsidTr="00125FD1">
        <w:trPr>
          <w:trHeight w:val="1440"/>
        </w:trPr>
        <w:tc>
          <w:tcPr>
            <w:tcW w:w="567" w:type="dxa"/>
            <w:vMerge/>
            <w:shd w:val="clear" w:color="auto" w:fill="auto"/>
            <w:vAlign w:val="center"/>
          </w:tcPr>
          <w:p w14:paraId="6275E480" w14:textId="77777777" w:rsidR="00370C01" w:rsidRPr="00111E3D" w:rsidRDefault="00370C01" w:rsidP="00370C01">
            <w:pPr>
              <w:snapToGrid w:val="0"/>
              <w:spacing w:line="360" w:lineRule="auto"/>
              <w:jc w:val="center"/>
              <w:rPr>
                <w:rFonts w:ascii="Book Antiqua" w:hAnsi="Book Antiqua"/>
              </w:rPr>
            </w:pPr>
          </w:p>
        </w:tc>
        <w:tc>
          <w:tcPr>
            <w:tcW w:w="1310" w:type="dxa"/>
            <w:vMerge/>
            <w:shd w:val="clear" w:color="auto" w:fill="auto"/>
            <w:vAlign w:val="center"/>
          </w:tcPr>
          <w:p w14:paraId="5FCBF763" w14:textId="77777777" w:rsidR="00370C01" w:rsidRPr="00111E3D" w:rsidRDefault="00370C01" w:rsidP="00370C01">
            <w:pPr>
              <w:snapToGrid w:val="0"/>
              <w:spacing w:line="360" w:lineRule="auto"/>
              <w:jc w:val="center"/>
              <w:rPr>
                <w:rFonts w:ascii="Book Antiqua" w:hAnsi="Book Antiqua"/>
              </w:rPr>
            </w:pPr>
          </w:p>
        </w:tc>
        <w:tc>
          <w:tcPr>
            <w:tcW w:w="1559" w:type="dxa"/>
            <w:vMerge/>
            <w:shd w:val="clear" w:color="auto" w:fill="auto"/>
            <w:vAlign w:val="center"/>
          </w:tcPr>
          <w:p w14:paraId="2EDE7898" w14:textId="77777777" w:rsidR="00370C01" w:rsidRPr="00111E3D" w:rsidRDefault="00370C01" w:rsidP="00370C01">
            <w:pPr>
              <w:snapToGrid w:val="0"/>
              <w:spacing w:line="360" w:lineRule="auto"/>
              <w:rPr>
                <w:rFonts w:ascii="Book Antiqua" w:hAnsi="Book Antiqua"/>
              </w:rPr>
            </w:pPr>
          </w:p>
        </w:tc>
        <w:tc>
          <w:tcPr>
            <w:tcW w:w="1667" w:type="dxa"/>
            <w:vMerge/>
            <w:shd w:val="clear" w:color="auto" w:fill="auto"/>
            <w:vAlign w:val="center"/>
          </w:tcPr>
          <w:p w14:paraId="27C51AB7" w14:textId="77777777" w:rsidR="00370C01" w:rsidRPr="00111E3D" w:rsidRDefault="00370C01" w:rsidP="00370C01">
            <w:pPr>
              <w:snapToGrid w:val="0"/>
              <w:spacing w:line="360" w:lineRule="auto"/>
              <w:jc w:val="center"/>
              <w:rPr>
                <w:rFonts w:ascii="Book Antiqua" w:hAnsi="Book Antiqua"/>
              </w:rPr>
            </w:pPr>
          </w:p>
        </w:tc>
        <w:tc>
          <w:tcPr>
            <w:tcW w:w="2694" w:type="dxa"/>
            <w:vMerge/>
            <w:shd w:val="clear" w:color="auto" w:fill="auto"/>
            <w:vAlign w:val="center"/>
          </w:tcPr>
          <w:p w14:paraId="4F9E9A7F" w14:textId="77777777" w:rsidR="00370C01" w:rsidRPr="00111E3D" w:rsidRDefault="00370C01" w:rsidP="00370C01">
            <w:pPr>
              <w:snapToGrid w:val="0"/>
              <w:spacing w:line="360" w:lineRule="auto"/>
              <w:rPr>
                <w:rFonts w:ascii="Book Antiqua" w:hAnsi="Book Antiqua"/>
              </w:rPr>
            </w:pPr>
          </w:p>
        </w:tc>
        <w:tc>
          <w:tcPr>
            <w:tcW w:w="992" w:type="dxa"/>
            <w:vMerge/>
            <w:shd w:val="clear" w:color="auto" w:fill="auto"/>
            <w:vAlign w:val="center"/>
          </w:tcPr>
          <w:p w14:paraId="1299E6F0" w14:textId="77777777" w:rsidR="00370C01" w:rsidRPr="00111E3D" w:rsidRDefault="00370C01" w:rsidP="00370C01">
            <w:pPr>
              <w:snapToGrid w:val="0"/>
              <w:spacing w:line="360" w:lineRule="auto"/>
              <w:jc w:val="center"/>
              <w:rPr>
                <w:rFonts w:ascii="Book Antiqua" w:hAnsi="Book Antiqua"/>
              </w:rPr>
            </w:pPr>
          </w:p>
        </w:tc>
        <w:tc>
          <w:tcPr>
            <w:tcW w:w="1134" w:type="dxa"/>
            <w:vMerge/>
            <w:shd w:val="clear" w:color="auto" w:fill="auto"/>
            <w:vAlign w:val="center"/>
          </w:tcPr>
          <w:p w14:paraId="353D2EC6"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07383481" w14:textId="77777777" w:rsidR="00370C01" w:rsidRPr="00111E3D" w:rsidRDefault="00370C01" w:rsidP="00370C01">
            <w:pPr>
              <w:snapToGrid w:val="0"/>
              <w:spacing w:line="360" w:lineRule="auto"/>
              <w:jc w:val="center"/>
              <w:rPr>
                <w:rFonts w:ascii="Book Antiqua" w:hAnsi="Book Antiqua"/>
              </w:rPr>
            </w:pPr>
          </w:p>
        </w:tc>
        <w:tc>
          <w:tcPr>
            <w:tcW w:w="2835" w:type="dxa"/>
            <w:shd w:val="clear" w:color="auto" w:fill="auto"/>
            <w:vAlign w:val="center"/>
          </w:tcPr>
          <w:p w14:paraId="1242F2C9"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Promoted collagen synthesis and skin regeneration.</w:t>
            </w:r>
          </w:p>
        </w:tc>
        <w:tc>
          <w:tcPr>
            <w:tcW w:w="1417" w:type="dxa"/>
            <w:vMerge/>
            <w:shd w:val="clear" w:color="auto" w:fill="auto"/>
            <w:vAlign w:val="center"/>
          </w:tcPr>
          <w:p w14:paraId="2D68CC28" w14:textId="77777777" w:rsidR="00370C01" w:rsidRPr="00111E3D" w:rsidRDefault="00370C01" w:rsidP="00370C01">
            <w:pPr>
              <w:snapToGrid w:val="0"/>
              <w:spacing w:line="360" w:lineRule="auto"/>
              <w:rPr>
                <w:rFonts w:ascii="Book Antiqua" w:hAnsi="Book Antiqua"/>
              </w:rPr>
            </w:pPr>
          </w:p>
        </w:tc>
      </w:tr>
    </w:tbl>
    <w:p w14:paraId="7577C2BC" w14:textId="6CCC0BE5" w:rsidR="000106F4" w:rsidRPr="00317094" w:rsidRDefault="00222A87" w:rsidP="00E43B27">
      <w:pPr>
        <w:snapToGrid w:val="0"/>
        <w:spacing w:line="360" w:lineRule="auto"/>
        <w:jc w:val="both"/>
        <w:rPr>
          <w:rFonts w:ascii="Book Antiqua" w:hAnsi="Book Antiqua"/>
        </w:rPr>
      </w:pPr>
      <w:r>
        <w:rPr>
          <w:rFonts w:ascii="Book Antiqua" w:hAnsi="Book Antiqua"/>
        </w:rPr>
        <w:t>HUCMSC-</w:t>
      </w:r>
      <w:proofErr w:type="spellStart"/>
      <w:r>
        <w:rPr>
          <w:rFonts w:ascii="Book Antiqua" w:hAnsi="Book Antiqua"/>
        </w:rPr>
        <w:t>E</w:t>
      </w:r>
      <w:r>
        <w:rPr>
          <w:rFonts w:ascii="Book Antiqua" w:hAnsi="Book Antiqua" w:hint="eastAsia"/>
          <w:lang w:eastAsia="zh-CN"/>
        </w:rPr>
        <w:t>xos</w:t>
      </w:r>
      <w:proofErr w:type="spellEnd"/>
      <w:r>
        <w:rPr>
          <w:rFonts w:ascii="Book Antiqua" w:hAnsi="Book Antiqua"/>
        </w:rPr>
        <w:t>: Human umbilical cord mesenchymal stem cell derived exosomes; PF-127:</w:t>
      </w:r>
      <w:r w:rsidRPr="00222A87">
        <w:t xml:space="preserve"> </w:t>
      </w:r>
      <w:r w:rsidRPr="00222A87">
        <w:rPr>
          <w:rFonts w:ascii="Book Antiqua" w:hAnsi="Book Antiqua"/>
        </w:rPr>
        <w:t>Pluronic F-127</w:t>
      </w:r>
      <w:r>
        <w:rPr>
          <w:rFonts w:ascii="Book Antiqua" w:hAnsi="Book Antiqua"/>
        </w:rPr>
        <w:t xml:space="preserve">; </w:t>
      </w:r>
      <w:r w:rsidR="000106F4">
        <w:rPr>
          <w:rFonts w:ascii="Book Antiqua" w:hAnsi="Book Antiqua"/>
        </w:rPr>
        <w:t xml:space="preserve">PBS: </w:t>
      </w:r>
      <w:r w:rsidR="000106F4" w:rsidRPr="000106F4">
        <w:rPr>
          <w:rFonts w:ascii="Book Antiqua" w:hAnsi="Book Antiqua"/>
        </w:rPr>
        <w:t>Phosphate buffered saline</w:t>
      </w:r>
      <w:r w:rsidR="000106F4">
        <w:rPr>
          <w:rFonts w:ascii="Book Antiqua" w:hAnsi="Book Antiqua"/>
        </w:rPr>
        <w:t xml:space="preserve">; </w:t>
      </w:r>
      <w:r>
        <w:rPr>
          <w:rFonts w:ascii="Book Antiqua" w:hAnsi="Book Antiqua"/>
        </w:rPr>
        <w:t xml:space="preserve">MVD: </w:t>
      </w:r>
      <w:r w:rsidR="00570333" w:rsidRPr="00570333">
        <w:rPr>
          <w:rFonts w:ascii="Book Antiqua" w:hAnsi="Book Antiqua"/>
        </w:rPr>
        <w:t>Microvascular density</w:t>
      </w:r>
      <w:r w:rsidR="00570333">
        <w:rPr>
          <w:rFonts w:ascii="Book Antiqua" w:hAnsi="Book Antiqua"/>
        </w:rPr>
        <w:t>; Ki67:</w:t>
      </w:r>
      <w:r w:rsidR="00570333" w:rsidRPr="00570333">
        <w:t xml:space="preserve"> </w:t>
      </w:r>
      <w:r w:rsidR="00570333">
        <w:t>N</w:t>
      </w:r>
      <w:r w:rsidR="00570333" w:rsidRPr="00570333">
        <w:rPr>
          <w:rFonts w:ascii="Book Antiqua" w:hAnsi="Book Antiqua"/>
        </w:rPr>
        <w:t>ucleus related antigen</w:t>
      </w:r>
      <w:r w:rsidR="00570333">
        <w:rPr>
          <w:rFonts w:ascii="Book Antiqua" w:hAnsi="Book Antiqua"/>
        </w:rPr>
        <w:t>; TGF-</w:t>
      </w:r>
      <w:r w:rsidR="00570333" w:rsidRPr="00111E3D">
        <w:rPr>
          <w:rFonts w:ascii="Book Antiqua" w:hAnsi="Book Antiqua"/>
        </w:rPr>
        <w:t>β</w:t>
      </w:r>
      <w:r w:rsidR="00570333">
        <w:rPr>
          <w:rFonts w:ascii="Book Antiqua" w:hAnsi="Book Antiqua"/>
        </w:rPr>
        <w:t>:</w:t>
      </w:r>
      <w:r w:rsidR="00570333" w:rsidRPr="00570333">
        <w:t xml:space="preserve"> </w:t>
      </w:r>
      <w:r w:rsidR="00570333" w:rsidRPr="00570333">
        <w:rPr>
          <w:rFonts w:ascii="Book Antiqua" w:hAnsi="Book Antiqua"/>
        </w:rPr>
        <w:t>Transforming growth factor-β</w:t>
      </w:r>
      <w:r w:rsidR="00570333">
        <w:rPr>
          <w:rFonts w:ascii="Book Antiqua" w:hAnsi="Book Antiqua"/>
        </w:rPr>
        <w:t xml:space="preserve">; </w:t>
      </w:r>
      <w:r w:rsidR="000106F4" w:rsidRPr="00111E3D">
        <w:rPr>
          <w:rFonts w:ascii="Book Antiqua" w:hAnsi="Book Antiqua"/>
        </w:rPr>
        <w:t>VEGF</w:t>
      </w:r>
      <w:r w:rsidR="000106F4">
        <w:rPr>
          <w:rFonts w:ascii="Book Antiqua" w:hAnsi="Book Antiqua"/>
        </w:rPr>
        <w:t xml:space="preserve">: </w:t>
      </w:r>
      <w:r w:rsidR="000106F4" w:rsidRPr="00111E3D">
        <w:rPr>
          <w:rFonts w:ascii="Book Antiqua" w:eastAsia="Book Antiqua" w:hAnsi="Book Antiqua" w:cs="Book Antiqua"/>
          <w:color w:val="000000"/>
        </w:rPr>
        <w:t>Vascular endothelial growth factor</w:t>
      </w:r>
      <w:r w:rsidR="000106F4">
        <w:rPr>
          <w:rFonts w:ascii="Book Antiqua" w:eastAsia="Book Antiqua" w:hAnsi="Book Antiqua" w:cs="Book Antiqua"/>
          <w:color w:val="000000"/>
        </w:rPr>
        <w:t xml:space="preserve">; </w:t>
      </w:r>
      <w:r w:rsidR="00570333">
        <w:rPr>
          <w:rFonts w:ascii="Book Antiqua" w:eastAsia="Book Antiqua" w:hAnsi="Book Antiqua" w:cs="Book Antiqua"/>
          <w:color w:val="000000"/>
        </w:rPr>
        <w:t>F127:</w:t>
      </w:r>
      <w:r w:rsidR="00570333" w:rsidRPr="00570333">
        <w:t xml:space="preserve"> </w:t>
      </w:r>
      <w:r w:rsidR="00570333" w:rsidRPr="00570333">
        <w:rPr>
          <w:rFonts w:ascii="Book Antiqua" w:eastAsia="Book Antiqua" w:hAnsi="Book Antiqua" w:cs="Book Antiqua"/>
          <w:color w:val="000000"/>
        </w:rPr>
        <w:t>Pluronic F127</w:t>
      </w:r>
      <w:r w:rsidR="00570333">
        <w:rPr>
          <w:rFonts w:ascii="Book Antiqua" w:eastAsia="Book Antiqua" w:hAnsi="Book Antiqua" w:cs="Book Antiqua"/>
          <w:color w:val="000000"/>
        </w:rPr>
        <w:t>;</w:t>
      </w:r>
      <w:r w:rsidR="00570333" w:rsidRPr="00570333">
        <w:t xml:space="preserve"> </w:t>
      </w:r>
      <w:r w:rsidR="00570333" w:rsidRPr="00570333">
        <w:rPr>
          <w:rFonts w:ascii="Book Antiqua" w:eastAsia="Book Antiqua" w:hAnsi="Book Antiqua" w:cs="Book Antiqua"/>
          <w:color w:val="000000"/>
        </w:rPr>
        <w:t>OHA: Oxidative hyaluronic acid; EPL: Poly-ε-L-lysine</w:t>
      </w:r>
      <w:r w:rsidR="00570333">
        <w:rPr>
          <w:rFonts w:ascii="Book Antiqua" w:eastAsia="Book Antiqua" w:hAnsi="Book Antiqua" w:cs="Book Antiqua"/>
          <w:color w:val="000000"/>
        </w:rPr>
        <w:t>;</w:t>
      </w:r>
      <w:r w:rsidR="0010626C">
        <w:rPr>
          <w:rFonts w:ascii="Book Antiqua" w:eastAsia="Book Antiqua" w:hAnsi="Book Antiqua" w:cs="Book Antiqua"/>
          <w:color w:val="000000"/>
        </w:rPr>
        <w:t xml:space="preserve"> Col I: Collagen I; Col III: Collagen III; </w:t>
      </w:r>
      <w:r w:rsidR="0010626C" w:rsidRPr="00111E3D">
        <w:rPr>
          <w:rFonts w:ascii="Book Antiqua" w:hAnsi="Book Antiqua"/>
        </w:rPr>
        <w:t>α</w:t>
      </w:r>
      <w:r w:rsidR="0010626C">
        <w:rPr>
          <w:rFonts w:ascii="Book Antiqua" w:hAnsi="Book Antiqua"/>
        </w:rPr>
        <w:t xml:space="preserve">-SMA: </w:t>
      </w:r>
      <w:r w:rsidR="0010626C" w:rsidRPr="0010626C">
        <w:rPr>
          <w:rFonts w:ascii="Book Antiqua" w:hAnsi="Book Antiqua"/>
        </w:rPr>
        <w:t xml:space="preserve">Alpha smooth muscle </w:t>
      </w:r>
      <w:r w:rsidR="0010626C">
        <w:rPr>
          <w:rFonts w:ascii="Book Antiqua" w:hAnsi="Book Antiqua"/>
        </w:rPr>
        <w:t>a</w:t>
      </w:r>
      <w:r w:rsidR="0010626C" w:rsidRPr="0010626C">
        <w:rPr>
          <w:rFonts w:ascii="Book Antiqua" w:hAnsi="Book Antiqua"/>
        </w:rPr>
        <w:t>ctin</w:t>
      </w:r>
      <w:r w:rsidR="0010626C">
        <w:rPr>
          <w:rFonts w:ascii="Book Antiqua" w:hAnsi="Book Antiqua"/>
        </w:rPr>
        <w:t>; BMSC-</w:t>
      </w:r>
      <w:proofErr w:type="spellStart"/>
      <w:r w:rsidR="0010626C">
        <w:rPr>
          <w:rFonts w:ascii="Book Antiqua" w:hAnsi="Book Antiqua"/>
        </w:rPr>
        <w:t>Exos</w:t>
      </w:r>
      <w:proofErr w:type="spellEnd"/>
      <w:r w:rsidR="0010626C">
        <w:rPr>
          <w:rFonts w:ascii="Book Antiqua" w:hAnsi="Book Antiqua"/>
        </w:rPr>
        <w:t xml:space="preserve">: Bone marrow mesenchymal stem cell derived exosomes; PTEN: </w:t>
      </w:r>
      <w:r w:rsidR="00E43B27">
        <w:rPr>
          <w:rFonts w:ascii="Book Antiqua" w:hAnsi="Book Antiqua"/>
        </w:rPr>
        <w:t>P</w:t>
      </w:r>
      <w:r w:rsidR="0010626C">
        <w:rPr>
          <w:rFonts w:ascii="Book Antiqua" w:hAnsi="Book Antiqua"/>
        </w:rPr>
        <w:t xml:space="preserve">hosphatase and </w:t>
      </w:r>
      <w:proofErr w:type="spellStart"/>
      <w:r w:rsidR="0010626C">
        <w:rPr>
          <w:rFonts w:ascii="Book Antiqua" w:hAnsi="Book Antiqua"/>
        </w:rPr>
        <w:t>tensin</w:t>
      </w:r>
      <w:proofErr w:type="spellEnd"/>
      <w:r w:rsidR="0010626C">
        <w:rPr>
          <w:rFonts w:ascii="Book Antiqua" w:hAnsi="Book Antiqua"/>
        </w:rPr>
        <w:t xml:space="preserve"> homolog; BMSC-EVs: Bone marrow mesenchymal stem cell derived e</w:t>
      </w:r>
      <w:r w:rsidR="0010626C" w:rsidRPr="0010626C">
        <w:rPr>
          <w:rFonts w:ascii="Book Antiqua" w:hAnsi="Book Antiqua"/>
        </w:rPr>
        <w:t>xtracellular vesicles</w:t>
      </w:r>
      <w:r w:rsidR="0010626C">
        <w:rPr>
          <w:rFonts w:ascii="Book Antiqua" w:hAnsi="Book Antiqua"/>
        </w:rPr>
        <w:t>;</w:t>
      </w:r>
      <w:r w:rsidR="0038026B">
        <w:rPr>
          <w:rFonts w:ascii="Book Antiqua" w:hAnsi="Book Antiqua"/>
        </w:rPr>
        <w:t xml:space="preserve"> AMSC-EVs: Adipose tissue mesenchymal stem cell</w:t>
      </w:r>
      <w:r w:rsidR="0038026B" w:rsidRPr="0038026B">
        <w:rPr>
          <w:rFonts w:ascii="Book Antiqua" w:hAnsi="Book Antiqua"/>
        </w:rPr>
        <w:t xml:space="preserve"> </w:t>
      </w:r>
      <w:r w:rsidR="0038026B">
        <w:rPr>
          <w:rFonts w:ascii="Book Antiqua" w:hAnsi="Book Antiqua"/>
        </w:rPr>
        <w:t>derived e</w:t>
      </w:r>
      <w:r w:rsidR="0038026B" w:rsidRPr="0010626C">
        <w:rPr>
          <w:rFonts w:ascii="Book Antiqua" w:hAnsi="Book Antiqua"/>
        </w:rPr>
        <w:t>xtracellular vesicles</w:t>
      </w:r>
      <w:r w:rsidR="0038026B">
        <w:rPr>
          <w:rFonts w:ascii="Book Antiqua" w:hAnsi="Book Antiqua"/>
        </w:rPr>
        <w:t>; AMSC-</w:t>
      </w:r>
      <w:proofErr w:type="spellStart"/>
      <w:r w:rsidR="0038026B">
        <w:rPr>
          <w:rFonts w:ascii="Book Antiqua" w:hAnsi="Book Antiqua"/>
        </w:rPr>
        <w:t>Exos</w:t>
      </w:r>
      <w:proofErr w:type="spellEnd"/>
      <w:r w:rsidR="0038026B">
        <w:rPr>
          <w:rFonts w:ascii="Book Antiqua" w:hAnsi="Book Antiqua"/>
        </w:rPr>
        <w:t xml:space="preserve">: Adipose tissue mesenchymal stem cell derived exosomes; </w:t>
      </w:r>
      <w:r w:rsidR="0038026B" w:rsidRPr="0038026B">
        <w:rPr>
          <w:rFonts w:ascii="Book Antiqua" w:hAnsi="Book Antiqua"/>
        </w:rPr>
        <w:t>SIRT1: Silent mating type information regulation 2 homolog-1; LG3: Light chain 3</w:t>
      </w:r>
      <w:r w:rsidR="0038026B">
        <w:rPr>
          <w:rFonts w:ascii="Book Antiqua" w:hAnsi="Book Antiqua"/>
        </w:rPr>
        <w:t>;</w:t>
      </w:r>
      <w:r w:rsidR="00374606">
        <w:rPr>
          <w:rFonts w:ascii="Book Antiqua" w:hAnsi="Book Antiqua"/>
        </w:rPr>
        <w:t xml:space="preserve"> ECM:</w:t>
      </w:r>
      <w:r w:rsidR="00374606" w:rsidRPr="00374606">
        <w:t xml:space="preserve"> </w:t>
      </w:r>
      <w:r w:rsidR="00374606" w:rsidRPr="00374606">
        <w:rPr>
          <w:rFonts w:ascii="Book Antiqua" w:hAnsi="Book Antiqua"/>
        </w:rPr>
        <w:t xml:space="preserve">Extracellular </w:t>
      </w:r>
      <w:r w:rsidR="00374606">
        <w:rPr>
          <w:rFonts w:ascii="Book Antiqua" w:hAnsi="Book Antiqua"/>
        </w:rPr>
        <w:t>m</w:t>
      </w:r>
      <w:r w:rsidR="00374606" w:rsidRPr="00374606">
        <w:rPr>
          <w:rFonts w:ascii="Book Antiqua" w:hAnsi="Book Antiqua"/>
        </w:rPr>
        <w:t>atrix</w:t>
      </w:r>
      <w:r w:rsidR="00374606">
        <w:rPr>
          <w:rFonts w:ascii="Book Antiqua" w:hAnsi="Book Antiqua"/>
        </w:rPr>
        <w:t xml:space="preserve">; PI3K: </w:t>
      </w:r>
      <w:r w:rsidR="00E43B27">
        <w:rPr>
          <w:rFonts w:ascii="Book Antiqua" w:hAnsi="Book Antiqua"/>
        </w:rPr>
        <w:t>P</w:t>
      </w:r>
      <w:r w:rsidR="00374606">
        <w:rPr>
          <w:rFonts w:ascii="Book Antiqua" w:hAnsi="Book Antiqua"/>
        </w:rPr>
        <w:t xml:space="preserve">hophatidylinositol3-kinase; </w:t>
      </w:r>
      <w:proofErr w:type="spellStart"/>
      <w:r w:rsidR="00374606">
        <w:rPr>
          <w:rFonts w:ascii="Book Antiqua" w:hAnsi="Book Antiqua"/>
        </w:rPr>
        <w:t>eNOS</w:t>
      </w:r>
      <w:proofErr w:type="spellEnd"/>
      <w:r w:rsidR="00374606">
        <w:rPr>
          <w:rFonts w:ascii="Book Antiqua" w:hAnsi="Book Antiqua"/>
        </w:rPr>
        <w:t xml:space="preserve">: </w:t>
      </w:r>
      <w:r w:rsidR="00BA1337" w:rsidRPr="00BA1337">
        <w:rPr>
          <w:rFonts w:ascii="Book Antiqua" w:hAnsi="Book Antiqua"/>
        </w:rPr>
        <w:t xml:space="preserve">Endothelial </w:t>
      </w:r>
      <w:r w:rsidR="00BA1337">
        <w:rPr>
          <w:rFonts w:ascii="Book Antiqua" w:hAnsi="Book Antiqua"/>
        </w:rPr>
        <w:t>n</w:t>
      </w:r>
      <w:r w:rsidR="00BA1337" w:rsidRPr="00BA1337">
        <w:rPr>
          <w:rFonts w:ascii="Book Antiqua" w:hAnsi="Book Antiqua"/>
        </w:rPr>
        <w:t xml:space="preserve">itric </w:t>
      </w:r>
      <w:r w:rsidR="00BA1337">
        <w:rPr>
          <w:rFonts w:ascii="Book Antiqua" w:hAnsi="Book Antiqua"/>
        </w:rPr>
        <w:t>o</w:t>
      </w:r>
      <w:r w:rsidR="00BA1337" w:rsidRPr="00BA1337">
        <w:rPr>
          <w:rFonts w:ascii="Book Antiqua" w:hAnsi="Book Antiqua"/>
        </w:rPr>
        <w:t xml:space="preserve">xide </w:t>
      </w:r>
      <w:r w:rsidR="00BA1337">
        <w:rPr>
          <w:rFonts w:ascii="Book Antiqua" w:hAnsi="Book Antiqua"/>
        </w:rPr>
        <w:t>s</w:t>
      </w:r>
      <w:r w:rsidR="00BA1337" w:rsidRPr="00BA1337">
        <w:rPr>
          <w:rFonts w:ascii="Book Antiqua" w:hAnsi="Book Antiqua"/>
        </w:rPr>
        <w:t>ynthase</w:t>
      </w:r>
      <w:r w:rsidR="00BA1337">
        <w:rPr>
          <w:rFonts w:ascii="Book Antiqua" w:hAnsi="Book Antiqua"/>
        </w:rPr>
        <w:t xml:space="preserve">; AMSC-CM: Adipose tissue stem cell </w:t>
      </w:r>
      <w:r w:rsidR="00BA1337">
        <w:rPr>
          <w:rFonts w:ascii="Book Antiqua" w:eastAsiaTheme="majorEastAsia" w:hAnsi="Book Antiqua"/>
        </w:rPr>
        <w:t xml:space="preserve">conditioned medium; AQP3: </w:t>
      </w:r>
      <w:r w:rsidR="00BA1337" w:rsidRPr="00BA1337">
        <w:rPr>
          <w:rFonts w:ascii="Book Antiqua" w:eastAsiaTheme="majorEastAsia" w:hAnsi="Book Antiqua"/>
        </w:rPr>
        <w:t xml:space="preserve">Recombinant </w:t>
      </w:r>
      <w:r w:rsidR="00BA1337">
        <w:rPr>
          <w:rFonts w:ascii="Book Antiqua" w:eastAsiaTheme="majorEastAsia" w:hAnsi="Book Antiqua"/>
        </w:rPr>
        <w:t>a</w:t>
      </w:r>
      <w:r w:rsidR="00BA1337" w:rsidRPr="00BA1337">
        <w:rPr>
          <w:rFonts w:ascii="Book Antiqua" w:eastAsiaTheme="majorEastAsia" w:hAnsi="Book Antiqua"/>
        </w:rPr>
        <w:t>quaporin 3</w:t>
      </w:r>
      <w:r w:rsidR="00BA1337">
        <w:rPr>
          <w:rFonts w:ascii="Book Antiqua" w:eastAsiaTheme="majorEastAsia" w:hAnsi="Book Antiqua"/>
        </w:rPr>
        <w:t xml:space="preserve">; IL-6: </w:t>
      </w:r>
      <w:r w:rsidR="0074388F" w:rsidRPr="0074388F">
        <w:rPr>
          <w:rFonts w:ascii="Book Antiqua" w:eastAsiaTheme="majorEastAsia" w:hAnsi="Book Antiqua"/>
        </w:rPr>
        <w:t>Interleukin 6</w:t>
      </w:r>
      <w:r w:rsidR="0074388F">
        <w:rPr>
          <w:rFonts w:ascii="Book Antiqua" w:eastAsiaTheme="majorEastAsia" w:hAnsi="Book Antiqua"/>
        </w:rPr>
        <w:t>; TNF-</w:t>
      </w:r>
      <w:r w:rsidR="0074388F" w:rsidRPr="00111E3D">
        <w:rPr>
          <w:rFonts w:ascii="Book Antiqua" w:hAnsi="Book Antiqua"/>
        </w:rPr>
        <w:t>α</w:t>
      </w:r>
      <w:r w:rsidR="0074388F">
        <w:rPr>
          <w:rFonts w:ascii="Book Antiqua" w:hAnsi="Book Antiqua"/>
        </w:rPr>
        <w:t xml:space="preserve">: </w:t>
      </w:r>
      <w:r w:rsidR="0074388F" w:rsidRPr="0074388F">
        <w:rPr>
          <w:rFonts w:ascii="Book Antiqua" w:eastAsiaTheme="majorEastAsia" w:hAnsi="Book Antiqua"/>
        </w:rPr>
        <w:t xml:space="preserve">Tumor </w:t>
      </w:r>
      <w:r w:rsidR="0074388F">
        <w:rPr>
          <w:rFonts w:ascii="Book Antiqua" w:eastAsiaTheme="majorEastAsia" w:hAnsi="Book Antiqua"/>
        </w:rPr>
        <w:t>n</w:t>
      </w:r>
      <w:r w:rsidR="0074388F" w:rsidRPr="0074388F">
        <w:rPr>
          <w:rFonts w:ascii="Book Antiqua" w:eastAsiaTheme="majorEastAsia" w:hAnsi="Book Antiqua"/>
        </w:rPr>
        <w:t xml:space="preserve">ecrosis </w:t>
      </w:r>
      <w:r w:rsidR="0074388F">
        <w:rPr>
          <w:rFonts w:ascii="Book Antiqua" w:eastAsiaTheme="majorEastAsia" w:hAnsi="Book Antiqua"/>
        </w:rPr>
        <w:t>f</w:t>
      </w:r>
      <w:r w:rsidR="0074388F" w:rsidRPr="0074388F">
        <w:rPr>
          <w:rFonts w:ascii="Book Antiqua" w:eastAsiaTheme="majorEastAsia" w:hAnsi="Book Antiqua"/>
        </w:rPr>
        <w:t xml:space="preserve">actor </w:t>
      </w:r>
      <w:r w:rsidR="0074388F">
        <w:rPr>
          <w:rFonts w:ascii="Book Antiqua" w:eastAsiaTheme="majorEastAsia" w:hAnsi="Book Antiqua"/>
        </w:rPr>
        <w:t>a</w:t>
      </w:r>
      <w:r w:rsidR="0074388F" w:rsidRPr="0074388F">
        <w:rPr>
          <w:rFonts w:ascii="Book Antiqua" w:eastAsiaTheme="majorEastAsia" w:hAnsi="Book Antiqua"/>
        </w:rPr>
        <w:t>lpha</w:t>
      </w:r>
      <w:r w:rsidR="0074388F">
        <w:rPr>
          <w:rFonts w:ascii="Book Antiqua" w:eastAsiaTheme="majorEastAsia" w:hAnsi="Book Antiqua"/>
        </w:rPr>
        <w:t>; SMSC-</w:t>
      </w:r>
      <w:proofErr w:type="spellStart"/>
      <w:r w:rsidR="0074388F">
        <w:rPr>
          <w:rFonts w:ascii="Book Antiqua" w:eastAsiaTheme="majorEastAsia" w:hAnsi="Book Antiqua"/>
        </w:rPr>
        <w:t>Exos</w:t>
      </w:r>
      <w:proofErr w:type="spellEnd"/>
      <w:r w:rsidR="0074388F">
        <w:rPr>
          <w:rFonts w:ascii="Book Antiqua" w:eastAsiaTheme="majorEastAsia" w:hAnsi="Book Antiqua"/>
        </w:rPr>
        <w:t xml:space="preserve">: Synovial membrane mesenchymal stem cell derived exosomes; </w:t>
      </w:r>
      <w:r w:rsidR="0074388F">
        <w:rPr>
          <w:rFonts w:ascii="Book Antiqua" w:hAnsi="Book Antiqua"/>
        </w:rPr>
        <w:t xml:space="preserve">MAPK: </w:t>
      </w:r>
      <w:r w:rsidR="00E43B27">
        <w:rPr>
          <w:rFonts w:ascii="Book Antiqua" w:hAnsi="Book Antiqua"/>
        </w:rPr>
        <w:t>M</w:t>
      </w:r>
      <w:r w:rsidR="0074388F">
        <w:rPr>
          <w:rFonts w:ascii="Book Antiqua" w:hAnsi="Book Antiqua"/>
        </w:rPr>
        <w:t xml:space="preserve">itogen-activated protein; ERK: </w:t>
      </w:r>
      <w:r w:rsidR="00E43B27">
        <w:rPr>
          <w:rFonts w:ascii="Book Antiqua" w:hAnsi="Book Antiqua"/>
        </w:rPr>
        <w:t>E</w:t>
      </w:r>
      <w:r w:rsidR="0074388F">
        <w:rPr>
          <w:rFonts w:ascii="Book Antiqua" w:hAnsi="Book Antiqua"/>
        </w:rPr>
        <w:t xml:space="preserve">xtracellular signal regulated kinase; let-7b: MicroRNA let-7b; TLR4: </w:t>
      </w:r>
      <w:r w:rsidR="0074388F" w:rsidRPr="0074388F">
        <w:rPr>
          <w:rFonts w:ascii="Book Antiqua" w:hAnsi="Book Antiqua"/>
        </w:rPr>
        <w:t xml:space="preserve">Toll </w:t>
      </w:r>
      <w:r w:rsidR="0074388F">
        <w:rPr>
          <w:rFonts w:ascii="Book Antiqua" w:hAnsi="Book Antiqua"/>
        </w:rPr>
        <w:t>l</w:t>
      </w:r>
      <w:r w:rsidR="0074388F" w:rsidRPr="0074388F">
        <w:rPr>
          <w:rFonts w:ascii="Book Antiqua" w:hAnsi="Book Antiqua"/>
        </w:rPr>
        <w:t xml:space="preserve">ike </w:t>
      </w:r>
      <w:r w:rsidR="0074388F">
        <w:rPr>
          <w:rFonts w:ascii="Book Antiqua" w:hAnsi="Book Antiqua"/>
        </w:rPr>
        <w:t>r</w:t>
      </w:r>
      <w:r w:rsidR="0074388F" w:rsidRPr="0074388F">
        <w:rPr>
          <w:rFonts w:ascii="Book Antiqua" w:hAnsi="Book Antiqua"/>
        </w:rPr>
        <w:t>eceptor 4</w:t>
      </w:r>
      <w:r w:rsidR="0074388F">
        <w:rPr>
          <w:rFonts w:ascii="Book Antiqua" w:hAnsi="Book Antiqua"/>
        </w:rPr>
        <w:t xml:space="preserve">; </w:t>
      </w:r>
      <w:r w:rsidR="0074388F">
        <w:rPr>
          <w:rFonts w:ascii="Book Antiqua" w:eastAsiaTheme="majorEastAsia" w:hAnsi="Book Antiqua"/>
        </w:rPr>
        <w:t>NF-</w:t>
      </w:r>
      <w:proofErr w:type="spellStart"/>
      <w:r w:rsidR="0074388F">
        <w:rPr>
          <w:rFonts w:ascii="Book Antiqua" w:hAnsi="Book Antiqua"/>
        </w:rPr>
        <w:t>κB</w:t>
      </w:r>
      <w:proofErr w:type="spellEnd"/>
      <w:r w:rsidR="0074388F">
        <w:rPr>
          <w:rFonts w:ascii="Book Antiqua" w:hAnsi="Book Antiqua"/>
        </w:rPr>
        <w:t xml:space="preserve">: </w:t>
      </w:r>
      <w:r w:rsidR="00E43B27">
        <w:rPr>
          <w:rFonts w:ascii="Book Antiqua" w:hAnsi="Book Antiqua"/>
        </w:rPr>
        <w:t>N</w:t>
      </w:r>
      <w:r w:rsidR="0074388F">
        <w:rPr>
          <w:rFonts w:ascii="Book Antiqua" w:hAnsi="Book Antiqua"/>
        </w:rPr>
        <w:t xml:space="preserve">uclear factor kappa-B; STAT3: </w:t>
      </w:r>
      <w:r w:rsidR="0074388F" w:rsidRPr="0074388F">
        <w:rPr>
          <w:rFonts w:ascii="Book Antiqua" w:hAnsi="Book Antiqua"/>
        </w:rPr>
        <w:t>Signal transducer and activator of transcription 3</w:t>
      </w:r>
      <w:r w:rsidR="0074388F">
        <w:rPr>
          <w:rFonts w:ascii="Book Antiqua" w:hAnsi="Book Antiqua"/>
        </w:rPr>
        <w:t xml:space="preserve">; Il-10: </w:t>
      </w:r>
      <w:r w:rsidR="0074388F" w:rsidRPr="0074388F">
        <w:rPr>
          <w:rFonts w:ascii="Book Antiqua" w:eastAsiaTheme="majorEastAsia" w:hAnsi="Book Antiqua"/>
        </w:rPr>
        <w:t xml:space="preserve">Interleukin </w:t>
      </w:r>
      <w:r w:rsidR="0074388F">
        <w:rPr>
          <w:rFonts w:ascii="Book Antiqua" w:eastAsiaTheme="majorEastAsia" w:hAnsi="Book Antiqua"/>
        </w:rPr>
        <w:t>10; IL-1</w:t>
      </w:r>
      <w:r w:rsidR="0074388F" w:rsidRPr="00111E3D">
        <w:rPr>
          <w:rFonts w:ascii="Book Antiqua" w:hAnsi="Book Antiqua"/>
        </w:rPr>
        <w:t>β</w:t>
      </w:r>
      <w:r w:rsidR="0074388F">
        <w:rPr>
          <w:rFonts w:ascii="Book Antiqua" w:hAnsi="Book Antiqua"/>
        </w:rPr>
        <w:t xml:space="preserve">: </w:t>
      </w:r>
      <w:r w:rsidR="0074388F" w:rsidRPr="0074388F">
        <w:rPr>
          <w:rFonts w:ascii="Book Antiqua" w:eastAsiaTheme="majorEastAsia" w:hAnsi="Book Antiqua"/>
        </w:rPr>
        <w:t xml:space="preserve">Interleukin </w:t>
      </w:r>
      <w:r w:rsidR="0074388F">
        <w:rPr>
          <w:rFonts w:ascii="Book Antiqua" w:eastAsiaTheme="majorEastAsia" w:hAnsi="Book Antiqua"/>
        </w:rPr>
        <w:t>1</w:t>
      </w:r>
      <w:r w:rsidR="0074388F" w:rsidRPr="00111E3D">
        <w:rPr>
          <w:rFonts w:ascii="Book Antiqua" w:hAnsi="Book Antiqua"/>
        </w:rPr>
        <w:t>β</w:t>
      </w:r>
      <w:r w:rsidR="0074388F">
        <w:rPr>
          <w:rFonts w:ascii="Book Antiqua" w:hAnsi="Book Antiqua"/>
        </w:rPr>
        <w:t>;</w:t>
      </w:r>
      <w:r w:rsidR="00D53544">
        <w:rPr>
          <w:rFonts w:ascii="Book Antiqua" w:hAnsi="Book Antiqua"/>
        </w:rPr>
        <w:t xml:space="preserve"> </w:t>
      </w:r>
      <w:r w:rsidR="002511A4">
        <w:rPr>
          <w:rFonts w:ascii="Book Antiqua" w:hAnsi="Book Antiqua"/>
        </w:rPr>
        <w:t>GMSC-</w:t>
      </w:r>
      <w:proofErr w:type="spellStart"/>
      <w:r w:rsidR="002511A4">
        <w:rPr>
          <w:rFonts w:ascii="Book Antiqua" w:hAnsi="Book Antiqua"/>
        </w:rPr>
        <w:t>Exos</w:t>
      </w:r>
      <w:proofErr w:type="spellEnd"/>
      <w:r w:rsidR="002511A4">
        <w:rPr>
          <w:rFonts w:ascii="Book Antiqua" w:hAnsi="Book Antiqua"/>
        </w:rPr>
        <w:t xml:space="preserve">: Gingival tissue mesenchymal stem cell derived exosomes; </w:t>
      </w:r>
      <w:proofErr w:type="spellStart"/>
      <w:r w:rsidR="002511A4">
        <w:rPr>
          <w:rFonts w:ascii="Book Antiqua" w:hAnsi="Book Antiqua"/>
        </w:rPr>
        <w:t>iNOS</w:t>
      </w:r>
      <w:proofErr w:type="spellEnd"/>
      <w:r w:rsidR="002511A4">
        <w:rPr>
          <w:rFonts w:ascii="Book Antiqua" w:hAnsi="Book Antiqua"/>
        </w:rPr>
        <w:t xml:space="preserve">: </w:t>
      </w:r>
      <w:r w:rsidR="002511A4" w:rsidRPr="002511A4">
        <w:rPr>
          <w:rFonts w:ascii="Book Antiqua" w:hAnsi="Book Antiqua"/>
        </w:rPr>
        <w:t xml:space="preserve">Inducible </w:t>
      </w:r>
      <w:r w:rsidR="002511A4">
        <w:rPr>
          <w:rFonts w:ascii="Book Antiqua" w:hAnsi="Book Antiqua"/>
        </w:rPr>
        <w:t>n</w:t>
      </w:r>
      <w:r w:rsidR="002511A4" w:rsidRPr="002511A4">
        <w:rPr>
          <w:rFonts w:ascii="Book Antiqua" w:hAnsi="Book Antiqua"/>
        </w:rPr>
        <w:t xml:space="preserve">itric </w:t>
      </w:r>
      <w:r w:rsidR="002511A4">
        <w:rPr>
          <w:rFonts w:ascii="Book Antiqua" w:hAnsi="Book Antiqua"/>
        </w:rPr>
        <w:t>o</w:t>
      </w:r>
      <w:r w:rsidR="002511A4" w:rsidRPr="002511A4">
        <w:rPr>
          <w:rFonts w:ascii="Book Antiqua" w:hAnsi="Book Antiqua"/>
        </w:rPr>
        <w:t xml:space="preserve">xide </w:t>
      </w:r>
      <w:r w:rsidR="002511A4">
        <w:rPr>
          <w:rFonts w:ascii="Book Antiqua" w:hAnsi="Book Antiqua"/>
        </w:rPr>
        <w:t>s</w:t>
      </w:r>
      <w:r w:rsidR="002511A4" w:rsidRPr="002511A4">
        <w:rPr>
          <w:rFonts w:ascii="Book Antiqua" w:hAnsi="Book Antiqua"/>
        </w:rPr>
        <w:t>ynthase</w:t>
      </w:r>
      <w:r w:rsidR="002511A4">
        <w:rPr>
          <w:rFonts w:ascii="Book Antiqua" w:hAnsi="Book Antiqua"/>
        </w:rPr>
        <w:t xml:space="preserve">; </w:t>
      </w:r>
      <w:proofErr w:type="spellStart"/>
      <w:r w:rsidR="00E11818">
        <w:rPr>
          <w:rFonts w:ascii="Book Antiqua" w:hAnsi="Book Antiqua"/>
        </w:rPr>
        <w:t>sTNF</w:t>
      </w:r>
      <w:proofErr w:type="spellEnd"/>
      <w:r w:rsidR="00E11818">
        <w:rPr>
          <w:rFonts w:ascii="Book Antiqua" w:hAnsi="Book Antiqua"/>
        </w:rPr>
        <w:t xml:space="preserve"> RI: S</w:t>
      </w:r>
      <w:r w:rsidR="00E11818" w:rsidRPr="00E11818">
        <w:rPr>
          <w:rFonts w:ascii="Book Antiqua" w:hAnsi="Book Antiqua"/>
        </w:rPr>
        <w:t xml:space="preserve">oluble tumor necrosis factor receptor </w:t>
      </w:r>
      <w:r w:rsidR="00E11818">
        <w:rPr>
          <w:rFonts w:ascii="Book Antiqua" w:hAnsi="Book Antiqua"/>
        </w:rPr>
        <w:t xml:space="preserve">I; </w:t>
      </w:r>
      <w:proofErr w:type="spellStart"/>
      <w:r w:rsidR="00E11818">
        <w:rPr>
          <w:rFonts w:ascii="Book Antiqua" w:hAnsi="Book Antiqua"/>
        </w:rPr>
        <w:t>sTNF</w:t>
      </w:r>
      <w:proofErr w:type="spellEnd"/>
      <w:r w:rsidR="00E11818">
        <w:rPr>
          <w:rFonts w:ascii="Book Antiqua" w:hAnsi="Book Antiqua"/>
        </w:rPr>
        <w:t xml:space="preserve"> RII: S</w:t>
      </w:r>
      <w:r w:rsidR="00E11818" w:rsidRPr="00E11818">
        <w:rPr>
          <w:rFonts w:ascii="Book Antiqua" w:hAnsi="Book Antiqua"/>
        </w:rPr>
        <w:t xml:space="preserve">oluble tumor necrosis factor receptor </w:t>
      </w:r>
      <w:r w:rsidR="00E11818">
        <w:rPr>
          <w:rFonts w:ascii="Book Antiqua" w:hAnsi="Book Antiqua"/>
        </w:rPr>
        <w:t>II; FGF-7: F</w:t>
      </w:r>
      <w:r w:rsidR="00E11818" w:rsidRPr="00E11818">
        <w:rPr>
          <w:rFonts w:ascii="Book Antiqua" w:hAnsi="Book Antiqua"/>
        </w:rPr>
        <w:t>ibroblast growth factor</w:t>
      </w:r>
      <w:r w:rsidR="00E11818">
        <w:rPr>
          <w:rFonts w:ascii="Book Antiqua" w:hAnsi="Book Antiqua"/>
        </w:rPr>
        <w:t xml:space="preserve"> 7; LIX: </w:t>
      </w:r>
      <w:r w:rsidR="00E11818" w:rsidRPr="00E11818">
        <w:rPr>
          <w:rFonts w:ascii="Book Antiqua" w:hAnsi="Book Antiqua"/>
        </w:rPr>
        <w:t>Lipopolysaccharide-induced CXC chemokine</w:t>
      </w:r>
      <w:r w:rsidR="00E11818">
        <w:rPr>
          <w:rFonts w:ascii="Book Antiqua" w:hAnsi="Book Antiqua"/>
        </w:rPr>
        <w:t>;</w:t>
      </w:r>
      <w:r w:rsidR="00D62FB5">
        <w:rPr>
          <w:rFonts w:ascii="Book Antiqua" w:hAnsi="Book Antiqua"/>
        </w:rPr>
        <w:t xml:space="preserve"> CAM: C</w:t>
      </w:r>
      <w:r w:rsidR="00D62FB5" w:rsidRPr="00D62FB5">
        <w:rPr>
          <w:rFonts w:ascii="Book Antiqua" w:hAnsi="Book Antiqua"/>
        </w:rPr>
        <w:t>hick chorioallantois membrane</w:t>
      </w:r>
      <w:r w:rsidR="00D62FB5">
        <w:rPr>
          <w:rFonts w:ascii="Book Antiqua" w:hAnsi="Book Antiqua"/>
        </w:rPr>
        <w:t xml:space="preserve">; </w:t>
      </w:r>
      <w:proofErr w:type="spellStart"/>
      <w:r w:rsidR="00D62FB5">
        <w:rPr>
          <w:rFonts w:ascii="Book Antiqua" w:hAnsi="Book Antiqua"/>
        </w:rPr>
        <w:t>MenSC-Exos</w:t>
      </w:r>
      <w:proofErr w:type="spellEnd"/>
      <w:r w:rsidR="00D62FB5">
        <w:rPr>
          <w:rFonts w:ascii="Book Antiqua" w:hAnsi="Book Antiqua"/>
        </w:rPr>
        <w:t>: M</w:t>
      </w:r>
      <w:r w:rsidR="00D62FB5" w:rsidRPr="00D62FB5">
        <w:rPr>
          <w:rFonts w:ascii="Book Antiqua" w:hAnsi="Book Antiqua"/>
        </w:rPr>
        <w:t>enstrual blood mesenchymal stem cell</w:t>
      </w:r>
      <w:r w:rsidR="00D62FB5">
        <w:rPr>
          <w:rFonts w:ascii="Book Antiqua" w:hAnsi="Book Antiqua"/>
        </w:rPr>
        <w:t xml:space="preserve"> derived exosomes; </w:t>
      </w:r>
      <w:proofErr w:type="spellStart"/>
      <w:r w:rsidR="00D62FB5">
        <w:rPr>
          <w:rFonts w:ascii="Book Antiqua" w:hAnsi="Book Antiqua"/>
        </w:rPr>
        <w:t>MenSCs</w:t>
      </w:r>
      <w:proofErr w:type="spellEnd"/>
      <w:r w:rsidR="00D62FB5">
        <w:rPr>
          <w:rFonts w:ascii="Book Antiqua" w:hAnsi="Book Antiqua"/>
        </w:rPr>
        <w:t>: M</w:t>
      </w:r>
      <w:r w:rsidR="00D62FB5" w:rsidRPr="00D62FB5">
        <w:rPr>
          <w:rFonts w:ascii="Book Antiqua" w:hAnsi="Book Antiqua"/>
        </w:rPr>
        <w:t>enstrual blood-derived mesenchymal stem cell</w:t>
      </w:r>
      <w:r w:rsidR="00D62FB5">
        <w:rPr>
          <w:rFonts w:ascii="Book Antiqua" w:hAnsi="Book Antiqua"/>
        </w:rPr>
        <w:t xml:space="preserve">s; </w:t>
      </w:r>
      <w:r w:rsidR="00D62FB5" w:rsidRPr="00D62FB5">
        <w:rPr>
          <w:rFonts w:ascii="Book Antiqua" w:hAnsi="Book Antiqua"/>
        </w:rPr>
        <w:t>Arg: Arginase</w:t>
      </w:r>
      <w:r w:rsidR="00D62FB5">
        <w:rPr>
          <w:rFonts w:ascii="Book Antiqua" w:hAnsi="Book Antiqua"/>
        </w:rPr>
        <w:t xml:space="preserve">; </w:t>
      </w:r>
      <w:r w:rsidR="00317094" w:rsidRPr="00317094">
        <w:rPr>
          <w:rFonts w:ascii="Book Antiqua" w:hAnsi="Book Antiqua"/>
        </w:rPr>
        <w:t>Lenti-sh-Nrf2: Lentiviral shRNA targeting Nrf2;</w:t>
      </w:r>
      <w:r w:rsidR="00317094">
        <w:rPr>
          <w:rFonts w:ascii="Book Antiqua" w:hAnsi="Book Antiqua"/>
        </w:rPr>
        <w:t xml:space="preserve"> </w:t>
      </w:r>
      <w:proofErr w:type="spellStart"/>
      <w:r w:rsidR="00317094" w:rsidRPr="00317094">
        <w:rPr>
          <w:rFonts w:ascii="Book Antiqua" w:hAnsi="Book Antiqua"/>
        </w:rPr>
        <w:t>Lenti</w:t>
      </w:r>
      <w:proofErr w:type="spellEnd"/>
      <w:r w:rsidR="00317094" w:rsidRPr="00317094">
        <w:rPr>
          <w:rFonts w:ascii="Book Antiqua" w:hAnsi="Book Antiqua"/>
        </w:rPr>
        <w:t>-</w:t>
      </w:r>
      <w:proofErr w:type="spellStart"/>
      <w:r w:rsidR="00317094" w:rsidRPr="00317094">
        <w:rPr>
          <w:rFonts w:ascii="Book Antiqua" w:hAnsi="Book Antiqua"/>
        </w:rPr>
        <w:t>sh</w:t>
      </w:r>
      <w:proofErr w:type="spellEnd"/>
      <w:r w:rsidR="00317094" w:rsidRPr="00317094">
        <w:rPr>
          <w:rFonts w:ascii="Book Antiqua" w:hAnsi="Book Antiqua"/>
        </w:rPr>
        <w:t>-</w:t>
      </w:r>
      <w:r w:rsidR="00317094">
        <w:rPr>
          <w:rFonts w:ascii="Book Antiqua" w:hAnsi="Book Antiqua"/>
        </w:rPr>
        <w:t xml:space="preserve">NC: </w:t>
      </w:r>
      <w:r w:rsidR="00317094" w:rsidRPr="00317094">
        <w:rPr>
          <w:rFonts w:ascii="Book Antiqua" w:hAnsi="Book Antiqua"/>
        </w:rPr>
        <w:t>Lentiviral control shRNA</w:t>
      </w:r>
      <w:r w:rsidR="00317094">
        <w:rPr>
          <w:rFonts w:ascii="Book Antiqua" w:hAnsi="Book Antiqua"/>
        </w:rPr>
        <w:t xml:space="preserve">; </w:t>
      </w:r>
      <w:r w:rsidR="006D2F02">
        <w:rPr>
          <w:rFonts w:ascii="Book Antiqua" w:hAnsi="Book Antiqua"/>
        </w:rPr>
        <w:t>HUVMSC-</w:t>
      </w:r>
      <w:proofErr w:type="spellStart"/>
      <w:r w:rsidR="006D2F02">
        <w:rPr>
          <w:rFonts w:ascii="Book Antiqua" w:hAnsi="Book Antiqua"/>
        </w:rPr>
        <w:t>Exos</w:t>
      </w:r>
      <w:proofErr w:type="spellEnd"/>
      <w:r w:rsidR="006D2F02">
        <w:rPr>
          <w:rFonts w:ascii="Book Antiqua" w:hAnsi="Book Antiqua"/>
        </w:rPr>
        <w:t>: Human umbilical vein mesenchymal stem cell derived exosomes; PCOF: P</w:t>
      </w:r>
      <w:r w:rsidR="006D2F02" w:rsidRPr="006D2F02">
        <w:rPr>
          <w:rFonts w:ascii="Book Antiqua" w:hAnsi="Book Antiqua"/>
        </w:rPr>
        <w:t>olydopamine modified reductive covalent organic frameworks</w:t>
      </w:r>
      <w:r w:rsidR="006D2F02">
        <w:rPr>
          <w:rFonts w:ascii="Book Antiqua" w:hAnsi="Book Antiqua"/>
        </w:rPr>
        <w:t xml:space="preserve">; </w:t>
      </w:r>
      <w:proofErr w:type="spellStart"/>
      <w:r w:rsidR="006D2F02" w:rsidRPr="006D2F02">
        <w:rPr>
          <w:rFonts w:ascii="Book Antiqua" w:hAnsi="Book Antiqua"/>
          <w:i/>
          <w:iCs/>
        </w:rPr>
        <w:t>S.aureus</w:t>
      </w:r>
      <w:proofErr w:type="spellEnd"/>
      <w:r w:rsidR="006D2F02">
        <w:rPr>
          <w:rFonts w:ascii="Book Antiqua" w:hAnsi="Book Antiqua"/>
        </w:rPr>
        <w:t xml:space="preserve">: </w:t>
      </w:r>
      <w:r w:rsidR="006D2F02">
        <w:rPr>
          <w:rFonts w:ascii="Book Antiqua" w:eastAsiaTheme="majorEastAsia" w:hAnsi="Book Antiqua"/>
          <w:i/>
          <w:iCs/>
        </w:rPr>
        <w:t>Staphylococcus aureus</w:t>
      </w:r>
      <w:r w:rsidR="006D2F02" w:rsidRPr="006D2F02">
        <w:rPr>
          <w:rFonts w:ascii="Book Antiqua" w:eastAsiaTheme="majorEastAsia" w:hAnsi="Book Antiqua"/>
        </w:rPr>
        <w:t>;</w:t>
      </w:r>
      <w:r w:rsidR="006D2F02">
        <w:rPr>
          <w:rFonts w:ascii="Book Antiqua" w:eastAsiaTheme="majorEastAsia" w:hAnsi="Book Antiqua"/>
        </w:rPr>
        <w:t xml:space="preserve"> </w:t>
      </w:r>
      <w:r w:rsidR="00AF20D2">
        <w:rPr>
          <w:rFonts w:ascii="Book Antiqua" w:eastAsiaTheme="majorEastAsia" w:hAnsi="Book Antiqua"/>
        </w:rPr>
        <w:t xml:space="preserve">MDA: </w:t>
      </w:r>
      <w:r w:rsidR="00AB3A8F" w:rsidRPr="00AB3A8F">
        <w:rPr>
          <w:rFonts w:ascii="Book Antiqua" w:eastAsiaTheme="majorEastAsia" w:hAnsi="Book Antiqua"/>
        </w:rPr>
        <w:t>Malondialdehyde; GSH-</w:t>
      </w:r>
      <w:proofErr w:type="spellStart"/>
      <w:r w:rsidR="00AB3A8F" w:rsidRPr="00AB3A8F">
        <w:rPr>
          <w:rFonts w:ascii="Book Antiqua" w:eastAsiaTheme="majorEastAsia" w:hAnsi="Book Antiqua"/>
        </w:rPr>
        <w:t>Px</w:t>
      </w:r>
      <w:proofErr w:type="spellEnd"/>
      <w:r w:rsidR="00AB3A8F" w:rsidRPr="00AB3A8F">
        <w:rPr>
          <w:rFonts w:ascii="Book Antiqua" w:eastAsiaTheme="majorEastAsia" w:hAnsi="Book Antiqua"/>
        </w:rPr>
        <w:t>: Glutathione peroxidase; SOD: Superoxide dismutase;</w:t>
      </w:r>
      <w:r w:rsidR="00AB3A8F" w:rsidRPr="00AB3A8F">
        <w:t xml:space="preserve"> </w:t>
      </w:r>
      <w:r w:rsidR="00AB3A8F" w:rsidRPr="00AB3A8F">
        <w:rPr>
          <w:rFonts w:ascii="Book Antiqua" w:eastAsiaTheme="majorEastAsia" w:hAnsi="Book Antiqua"/>
        </w:rPr>
        <w:t>SR-B1: Scavenger receptor class B type I</w:t>
      </w:r>
      <w:r w:rsidR="00AB3A8F">
        <w:rPr>
          <w:rFonts w:ascii="Book Antiqua" w:eastAsiaTheme="majorEastAsia" w:hAnsi="Book Antiqua"/>
        </w:rPr>
        <w:t xml:space="preserve">; </w:t>
      </w:r>
      <w:proofErr w:type="spellStart"/>
      <w:r w:rsidR="00AB3A8F">
        <w:rPr>
          <w:rFonts w:ascii="Book Antiqua" w:eastAsiaTheme="majorEastAsia" w:hAnsi="Book Antiqua"/>
        </w:rPr>
        <w:t>dMSC-sEVs</w:t>
      </w:r>
      <w:proofErr w:type="spellEnd"/>
      <w:r w:rsidR="00AB3A8F">
        <w:rPr>
          <w:rFonts w:ascii="Book Antiqua" w:eastAsiaTheme="majorEastAsia" w:hAnsi="Book Antiqua"/>
        </w:rPr>
        <w:t xml:space="preserve">: </w:t>
      </w:r>
      <w:r w:rsidR="00E43B27">
        <w:rPr>
          <w:rFonts w:ascii="Book Antiqua" w:eastAsiaTheme="majorEastAsia" w:hAnsi="Book Antiqua"/>
        </w:rPr>
        <w:t>D</w:t>
      </w:r>
      <w:r w:rsidR="00AB3A8F">
        <w:rPr>
          <w:rFonts w:ascii="Book Antiqua" w:eastAsiaTheme="majorEastAsia" w:hAnsi="Book Antiqua"/>
        </w:rPr>
        <w:t xml:space="preserve">ecidua mesenchymal stem cell derived </w:t>
      </w:r>
      <w:r w:rsidR="00AB3A8F">
        <w:rPr>
          <w:rFonts w:ascii="Book Antiqua" w:hAnsi="Book Antiqua"/>
        </w:rPr>
        <w:t>e</w:t>
      </w:r>
      <w:r w:rsidR="00AB3A8F" w:rsidRPr="0010626C">
        <w:rPr>
          <w:rFonts w:ascii="Book Antiqua" w:hAnsi="Book Antiqua"/>
        </w:rPr>
        <w:t>xtracellular vesicles</w:t>
      </w:r>
      <w:r w:rsidR="00AB3A8F">
        <w:rPr>
          <w:rFonts w:ascii="Book Antiqua" w:hAnsi="Book Antiqua"/>
        </w:rPr>
        <w:t xml:space="preserve">; </w:t>
      </w:r>
      <w:r w:rsidR="00AB3A8F" w:rsidRPr="00AB3A8F">
        <w:rPr>
          <w:rFonts w:ascii="Book Antiqua" w:hAnsi="Book Antiqua"/>
        </w:rPr>
        <w:t>PCNA: Proliferating cell nuclear antigen;</w:t>
      </w:r>
      <w:r w:rsidR="00AB3A8F">
        <w:rPr>
          <w:rFonts w:ascii="Book Antiqua" w:hAnsi="Book Antiqua"/>
        </w:rPr>
        <w:t xml:space="preserve"> </w:t>
      </w:r>
      <w:r w:rsidR="00AB3A8F" w:rsidRPr="00AB3A8F">
        <w:rPr>
          <w:rFonts w:ascii="Book Antiqua" w:hAnsi="Book Antiqua"/>
        </w:rPr>
        <w:t>CXCR4: CXC-chemokine receptor 4;</w:t>
      </w:r>
      <w:r w:rsidR="00AB3A8F">
        <w:rPr>
          <w:rFonts w:ascii="Book Antiqua" w:hAnsi="Book Antiqua"/>
        </w:rPr>
        <w:t xml:space="preserve"> </w:t>
      </w:r>
      <w:r w:rsidR="00AB3A8F" w:rsidRPr="00AB3A8F">
        <w:rPr>
          <w:rFonts w:ascii="Book Antiqua" w:hAnsi="Book Antiqua"/>
        </w:rPr>
        <w:t>p21: Cyclin-dependent kinase inhibitor 1A;</w:t>
      </w:r>
      <w:r w:rsidR="00A47A8B" w:rsidRPr="00A47A8B">
        <w:t xml:space="preserve"> </w:t>
      </w:r>
      <w:r w:rsidR="00A47A8B" w:rsidRPr="00A47A8B">
        <w:rPr>
          <w:rFonts w:ascii="Book Antiqua" w:hAnsi="Book Antiqua"/>
        </w:rPr>
        <w:t xml:space="preserve">RAGE: Receptor for advanced </w:t>
      </w:r>
      <w:r w:rsidR="00A47A8B" w:rsidRPr="00A47A8B">
        <w:rPr>
          <w:rFonts w:ascii="Book Antiqua" w:hAnsi="Book Antiqua"/>
        </w:rPr>
        <w:lastRenderedPageBreak/>
        <w:t>glycation end</w:t>
      </w:r>
      <w:r w:rsidR="00A47A8B">
        <w:rPr>
          <w:rFonts w:ascii="Book Antiqua" w:hAnsi="Book Antiqua"/>
        </w:rPr>
        <w:t xml:space="preserve"> </w:t>
      </w:r>
      <w:r w:rsidR="00A47A8B" w:rsidRPr="00A47A8B">
        <w:rPr>
          <w:rFonts w:ascii="Book Antiqua" w:hAnsi="Book Antiqua"/>
        </w:rPr>
        <w:t>products</w:t>
      </w:r>
      <w:r w:rsidR="00A47A8B">
        <w:rPr>
          <w:rFonts w:ascii="Book Antiqua" w:hAnsi="Book Antiqua"/>
        </w:rPr>
        <w:t>;</w:t>
      </w:r>
      <w:r w:rsidR="00AB3A8F" w:rsidRPr="00AB3A8F">
        <w:rPr>
          <w:rFonts w:ascii="Book Antiqua" w:hAnsi="Book Antiqua"/>
        </w:rPr>
        <w:t xml:space="preserve"> </w:t>
      </w:r>
      <w:r w:rsidR="00AB3A8F" w:rsidRPr="00290582">
        <w:rPr>
          <w:rFonts w:ascii="Book Antiqua" w:hAnsi="Book Antiqua"/>
        </w:rPr>
        <w:t xml:space="preserve">RAS: </w:t>
      </w:r>
      <w:r w:rsidR="00AB3A8F">
        <w:rPr>
          <w:rFonts w:ascii="Book Antiqua" w:hAnsi="Book Antiqua"/>
        </w:rPr>
        <w:t>r</w:t>
      </w:r>
      <w:r w:rsidR="00AB3A8F" w:rsidRPr="00290582">
        <w:rPr>
          <w:rFonts w:ascii="Book Antiqua" w:hAnsi="Book Antiqua"/>
        </w:rPr>
        <w:t>at sarcoma</w:t>
      </w:r>
      <w:r w:rsidR="00A47A8B">
        <w:rPr>
          <w:rFonts w:ascii="Book Antiqua" w:hAnsi="Book Antiqua"/>
        </w:rPr>
        <w:t xml:space="preserve">; </w:t>
      </w:r>
      <w:r w:rsidR="00AF2E5D" w:rsidRPr="00AF2E5D">
        <w:rPr>
          <w:rFonts w:ascii="Book Antiqua" w:hAnsi="Book Antiqua"/>
        </w:rPr>
        <w:t>T-AOC: Total antioxidant capacity; ,MCP-1: Monocyte chemoattractant protein-1;</w:t>
      </w:r>
      <w:r w:rsidR="00AF2E5D">
        <w:rPr>
          <w:rFonts w:ascii="Book Antiqua" w:hAnsi="Book Antiqua"/>
        </w:rPr>
        <w:t xml:space="preserve"> </w:t>
      </w:r>
      <w:r w:rsidR="00AF20D2">
        <w:rPr>
          <w:rFonts w:ascii="Book Antiqua" w:hAnsi="Book Antiqua"/>
        </w:rPr>
        <w:t xml:space="preserve">SIRT3: </w:t>
      </w:r>
      <w:r w:rsidR="00E43B27" w:rsidRPr="00AF2E5D">
        <w:rPr>
          <w:rFonts w:ascii="Book Antiqua" w:hAnsi="Book Antiqua"/>
        </w:rPr>
        <w:t>S</w:t>
      </w:r>
      <w:r w:rsidR="00AF2E5D" w:rsidRPr="00AF2E5D">
        <w:rPr>
          <w:rFonts w:ascii="Book Antiqua" w:hAnsi="Book Antiqua"/>
        </w:rPr>
        <w:t>ilent mating type information regulation 2 homolog 3</w:t>
      </w:r>
      <w:r w:rsidR="00E43B27">
        <w:rPr>
          <w:rFonts w:ascii="Book Antiqua" w:hAnsi="Book Antiqua" w:hint="eastAsia"/>
          <w:lang w:eastAsia="zh-CN"/>
        </w:rPr>
        <w:t>.</w:t>
      </w:r>
    </w:p>
    <w:p w14:paraId="0E769C76" w14:textId="77777777" w:rsidR="00A41E72" w:rsidRPr="00111E3D" w:rsidRDefault="00A41E72" w:rsidP="00A41E72">
      <w:pPr>
        <w:snapToGrid w:val="0"/>
        <w:spacing w:line="360" w:lineRule="auto"/>
        <w:rPr>
          <w:rFonts w:ascii="Book Antiqua" w:hAnsi="Book Antiqua"/>
          <w:b/>
          <w:bCs/>
        </w:rPr>
      </w:pPr>
      <w:r w:rsidRPr="00111E3D">
        <w:rPr>
          <w:rFonts w:ascii="Book Antiqua" w:hAnsi="Book Antiqua"/>
        </w:rPr>
        <w:br w:type="page"/>
      </w:r>
      <w:r w:rsidR="00111E3D" w:rsidRPr="00111E3D">
        <w:rPr>
          <w:rFonts w:ascii="Book Antiqua" w:hAnsi="Book Antiqua"/>
          <w:b/>
          <w:bCs/>
        </w:rPr>
        <w:lastRenderedPageBreak/>
        <w:t>Table 2 Clinical trials of exos</w:t>
      </w:r>
      <w:r w:rsidR="00111E3D">
        <w:rPr>
          <w:rFonts w:ascii="Book Antiqua" w:hAnsi="Book Antiqua"/>
          <w:b/>
          <w:bCs/>
        </w:rPr>
        <w:t>omes in treating various wounds</w:t>
      </w:r>
    </w:p>
    <w:tbl>
      <w:tblPr>
        <w:tblStyle w:val="TableGrid"/>
        <w:tblW w:w="15735" w:type="dxa"/>
        <w:tblInd w:w="-3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559"/>
        <w:gridCol w:w="1276"/>
        <w:gridCol w:w="1417"/>
        <w:gridCol w:w="1276"/>
        <w:gridCol w:w="884"/>
        <w:gridCol w:w="1134"/>
        <w:gridCol w:w="1276"/>
        <w:gridCol w:w="851"/>
        <w:gridCol w:w="1417"/>
        <w:gridCol w:w="1559"/>
        <w:gridCol w:w="959"/>
      </w:tblGrid>
      <w:tr w:rsidR="00111E3D" w:rsidRPr="00111E3D" w14:paraId="352B0A32" w14:textId="77777777" w:rsidTr="00491B7D">
        <w:trPr>
          <w:trHeight w:val="507"/>
        </w:trPr>
        <w:tc>
          <w:tcPr>
            <w:tcW w:w="993" w:type="dxa"/>
            <w:tcBorders>
              <w:top w:val="single" w:sz="8" w:space="0" w:color="auto"/>
              <w:bottom w:val="single" w:sz="8" w:space="0" w:color="auto"/>
            </w:tcBorders>
            <w:shd w:val="clear" w:color="auto" w:fill="auto"/>
            <w:vAlign w:val="center"/>
          </w:tcPr>
          <w:p w14:paraId="775D1F93"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Start year</w:t>
            </w:r>
          </w:p>
        </w:tc>
        <w:tc>
          <w:tcPr>
            <w:tcW w:w="1134" w:type="dxa"/>
            <w:tcBorders>
              <w:top w:val="single" w:sz="8" w:space="0" w:color="auto"/>
              <w:bottom w:val="single" w:sz="8" w:space="0" w:color="auto"/>
            </w:tcBorders>
            <w:shd w:val="clear" w:color="auto" w:fill="auto"/>
            <w:vAlign w:val="center"/>
          </w:tcPr>
          <w:p w14:paraId="4A9139E5"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Institution</w:t>
            </w:r>
            <w:r w:rsidR="00DA1715">
              <w:rPr>
                <w:rFonts w:ascii="Book Antiqua" w:hAnsi="Book Antiqua" w:hint="eastAsia"/>
                <w:b/>
                <w:bCs/>
              </w:rPr>
              <w:t xml:space="preserve"> </w:t>
            </w:r>
            <w:r w:rsidRPr="00111E3D">
              <w:rPr>
                <w:rFonts w:ascii="Book Antiqua" w:hAnsi="Book Antiqua"/>
                <w:b/>
                <w:bCs/>
              </w:rPr>
              <w:t>(Nation)</w:t>
            </w:r>
          </w:p>
        </w:tc>
        <w:tc>
          <w:tcPr>
            <w:tcW w:w="1559" w:type="dxa"/>
            <w:tcBorders>
              <w:top w:val="single" w:sz="8" w:space="0" w:color="auto"/>
              <w:bottom w:val="single" w:sz="8" w:space="0" w:color="auto"/>
            </w:tcBorders>
            <w:shd w:val="clear" w:color="auto" w:fill="auto"/>
            <w:vAlign w:val="center"/>
          </w:tcPr>
          <w:p w14:paraId="4066EAD2"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Type of wounds</w:t>
            </w:r>
          </w:p>
        </w:tc>
        <w:tc>
          <w:tcPr>
            <w:tcW w:w="1276" w:type="dxa"/>
            <w:tcBorders>
              <w:top w:val="single" w:sz="8" w:space="0" w:color="auto"/>
              <w:bottom w:val="single" w:sz="8" w:space="0" w:color="auto"/>
            </w:tcBorders>
            <w:shd w:val="clear" w:color="auto" w:fill="auto"/>
            <w:vAlign w:val="center"/>
          </w:tcPr>
          <w:p w14:paraId="474B51F4"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Intervention</w:t>
            </w:r>
          </w:p>
        </w:tc>
        <w:tc>
          <w:tcPr>
            <w:tcW w:w="1417" w:type="dxa"/>
            <w:tcBorders>
              <w:top w:val="single" w:sz="8" w:space="0" w:color="auto"/>
              <w:bottom w:val="single" w:sz="8" w:space="0" w:color="auto"/>
            </w:tcBorders>
            <w:shd w:val="clear" w:color="auto" w:fill="auto"/>
            <w:vAlign w:val="center"/>
          </w:tcPr>
          <w:p w14:paraId="2F93EB69"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Autologous/Allogeneic</w:t>
            </w:r>
          </w:p>
        </w:tc>
        <w:tc>
          <w:tcPr>
            <w:tcW w:w="1276" w:type="dxa"/>
            <w:tcBorders>
              <w:top w:val="single" w:sz="8" w:space="0" w:color="auto"/>
              <w:bottom w:val="single" w:sz="8" w:space="0" w:color="auto"/>
            </w:tcBorders>
            <w:shd w:val="clear" w:color="auto" w:fill="auto"/>
            <w:vAlign w:val="center"/>
          </w:tcPr>
          <w:p w14:paraId="58BAF8F4"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Administration,</w:t>
            </w:r>
            <w:r w:rsidR="007E2B77">
              <w:rPr>
                <w:rFonts w:ascii="Book Antiqua" w:hAnsi="Book Antiqua" w:hint="eastAsia"/>
                <w:b/>
                <w:bCs/>
              </w:rPr>
              <w:t xml:space="preserve"> </w:t>
            </w:r>
            <w:r w:rsidRPr="00111E3D">
              <w:rPr>
                <w:rFonts w:ascii="Book Antiqua" w:hAnsi="Book Antiqua"/>
                <w:b/>
                <w:bCs/>
              </w:rPr>
              <w:t>frequency</w:t>
            </w:r>
          </w:p>
        </w:tc>
        <w:tc>
          <w:tcPr>
            <w:tcW w:w="884" w:type="dxa"/>
            <w:tcBorders>
              <w:top w:val="single" w:sz="8" w:space="0" w:color="auto"/>
              <w:bottom w:val="single" w:sz="8" w:space="0" w:color="auto"/>
            </w:tcBorders>
            <w:shd w:val="clear" w:color="auto" w:fill="auto"/>
            <w:vAlign w:val="center"/>
          </w:tcPr>
          <w:p w14:paraId="17ED925E"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Patients</w:t>
            </w:r>
            <w:r w:rsidR="00340336">
              <w:rPr>
                <w:rFonts w:ascii="Book Antiqua" w:hAnsi="Book Antiqua" w:hint="eastAsia"/>
                <w:b/>
                <w:bCs/>
              </w:rPr>
              <w:t xml:space="preserve"> </w:t>
            </w:r>
            <w:r w:rsidR="00340336" w:rsidRPr="00111E3D">
              <w:rPr>
                <w:rFonts w:ascii="Book Antiqua" w:hAnsi="Book Antiqua"/>
                <w:b/>
                <w:bCs/>
              </w:rPr>
              <w:t>n</w:t>
            </w:r>
            <w:r w:rsidRPr="00111E3D">
              <w:rPr>
                <w:rFonts w:ascii="Book Antiqua" w:hAnsi="Book Antiqua"/>
                <w:b/>
                <w:bCs/>
              </w:rPr>
              <w:t>umber</w:t>
            </w:r>
          </w:p>
        </w:tc>
        <w:tc>
          <w:tcPr>
            <w:tcW w:w="1134" w:type="dxa"/>
            <w:tcBorders>
              <w:top w:val="single" w:sz="8" w:space="0" w:color="auto"/>
              <w:bottom w:val="single" w:sz="8" w:space="0" w:color="auto"/>
            </w:tcBorders>
            <w:shd w:val="clear" w:color="auto" w:fill="auto"/>
            <w:vAlign w:val="center"/>
          </w:tcPr>
          <w:p w14:paraId="1014DEF1"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Follow-up period</w:t>
            </w:r>
          </w:p>
        </w:tc>
        <w:tc>
          <w:tcPr>
            <w:tcW w:w="1276" w:type="dxa"/>
            <w:tcBorders>
              <w:top w:val="single" w:sz="8" w:space="0" w:color="auto"/>
              <w:bottom w:val="single" w:sz="8" w:space="0" w:color="auto"/>
            </w:tcBorders>
            <w:shd w:val="clear" w:color="auto" w:fill="auto"/>
            <w:vAlign w:val="center"/>
          </w:tcPr>
          <w:p w14:paraId="0BB97F46"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Outcome measures</w:t>
            </w:r>
          </w:p>
        </w:tc>
        <w:tc>
          <w:tcPr>
            <w:tcW w:w="851" w:type="dxa"/>
            <w:tcBorders>
              <w:top w:val="single" w:sz="8" w:space="0" w:color="auto"/>
              <w:bottom w:val="single" w:sz="8" w:space="0" w:color="auto"/>
            </w:tcBorders>
            <w:shd w:val="clear" w:color="auto" w:fill="auto"/>
            <w:vAlign w:val="center"/>
          </w:tcPr>
          <w:p w14:paraId="66544AFD"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Phase</w:t>
            </w:r>
          </w:p>
        </w:tc>
        <w:tc>
          <w:tcPr>
            <w:tcW w:w="1417" w:type="dxa"/>
            <w:tcBorders>
              <w:top w:val="single" w:sz="8" w:space="0" w:color="auto"/>
              <w:bottom w:val="single" w:sz="8" w:space="0" w:color="auto"/>
            </w:tcBorders>
            <w:shd w:val="clear" w:color="auto" w:fill="auto"/>
            <w:vAlign w:val="center"/>
          </w:tcPr>
          <w:p w14:paraId="4ACDAC58"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Study design</w:t>
            </w:r>
          </w:p>
        </w:tc>
        <w:tc>
          <w:tcPr>
            <w:tcW w:w="1559" w:type="dxa"/>
            <w:tcBorders>
              <w:top w:val="single" w:sz="8" w:space="0" w:color="auto"/>
              <w:bottom w:val="single" w:sz="8" w:space="0" w:color="auto"/>
            </w:tcBorders>
            <w:shd w:val="clear" w:color="auto" w:fill="auto"/>
            <w:vAlign w:val="center"/>
          </w:tcPr>
          <w:p w14:paraId="4F597D0A"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ClinicalTrials.gov identifier</w:t>
            </w:r>
          </w:p>
        </w:tc>
        <w:tc>
          <w:tcPr>
            <w:tcW w:w="959" w:type="dxa"/>
            <w:tcBorders>
              <w:top w:val="single" w:sz="8" w:space="0" w:color="auto"/>
              <w:bottom w:val="single" w:sz="8" w:space="0" w:color="auto"/>
            </w:tcBorders>
            <w:shd w:val="clear" w:color="auto" w:fill="auto"/>
            <w:vAlign w:val="center"/>
          </w:tcPr>
          <w:p w14:paraId="371ED701"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Status</w:t>
            </w:r>
          </w:p>
        </w:tc>
      </w:tr>
      <w:tr w:rsidR="00111E3D" w:rsidRPr="00111E3D" w14:paraId="01987268" w14:textId="77777777" w:rsidTr="00491B7D">
        <w:trPr>
          <w:trHeight w:val="3123"/>
        </w:trPr>
        <w:tc>
          <w:tcPr>
            <w:tcW w:w="993" w:type="dxa"/>
            <w:tcBorders>
              <w:top w:val="single" w:sz="8" w:space="0" w:color="auto"/>
            </w:tcBorders>
            <w:shd w:val="clear" w:color="auto" w:fill="auto"/>
            <w:vAlign w:val="center"/>
          </w:tcPr>
          <w:p w14:paraId="4F32E8EB"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2022</w:t>
            </w:r>
          </w:p>
        </w:tc>
        <w:tc>
          <w:tcPr>
            <w:tcW w:w="1134" w:type="dxa"/>
            <w:tcBorders>
              <w:top w:val="single" w:sz="8" w:space="0" w:color="auto"/>
            </w:tcBorders>
            <w:shd w:val="clear" w:color="auto" w:fill="auto"/>
            <w:vAlign w:val="center"/>
          </w:tcPr>
          <w:p w14:paraId="6F1E6785"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Shanghai Ninth People's Hospital Affiliated to Shanghai Jiao Tong University</w:t>
            </w:r>
            <w:r w:rsidR="007C2389">
              <w:rPr>
                <w:rFonts w:ascii="Book Antiqua" w:hAnsi="Book Antiqua" w:hint="eastAsia"/>
              </w:rPr>
              <w:t xml:space="preserve"> </w:t>
            </w:r>
            <w:r w:rsidRPr="00111E3D">
              <w:rPr>
                <w:rFonts w:ascii="Book Antiqua" w:hAnsi="Book Antiqua"/>
              </w:rPr>
              <w:t>(China)</w:t>
            </w:r>
          </w:p>
        </w:tc>
        <w:tc>
          <w:tcPr>
            <w:tcW w:w="1559" w:type="dxa"/>
            <w:tcBorders>
              <w:top w:val="single" w:sz="8" w:space="0" w:color="auto"/>
            </w:tcBorders>
            <w:shd w:val="clear" w:color="auto" w:fill="auto"/>
            <w:vAlign w:val="center"/>
          </w:tcPr>
          <w:p w14:paraId="7C76459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Full-layer skin wounds</w:t>
            </w:r>
          </w:p>
        </w:tc>
        <w:tc>
          <w:tcPr>
            <w:tcW w:w="1276" w:type="dxa"/>
            <w:tcBorders>
              <w:top w:val="single" w:sz="8" w:space="0" w:color="auto"/>
            </w:tcBorders>
            <w:shd w:val="clear" w:color="auto" w:fill="auto"/>
            <w:vAlign w:val="center"/>
          </w:tcPr>
          <w:p w14:paraId="6058777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Adipose tissue derived exosomes</w:t>
            </w:r>
          </w:p>
          <w:p w14:paraId="3CEBE054"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(200-300</w:t>
            </w:r>
            <w:r w:rsidR="0018105F">
              <w:rPr>
                <w:rFonts w:ascii="Book Antiqua" w:hAnsi="Book Antiqua"/>
              </w:rPr>
              <w:t xml:space="preserve"> </w:t>
            </w:r>
            <w:r w:rsidRPr="00111E3D">
              <w:rPr>
                <w:rFonts w:ascii="Book Antiqua" w:hAnsi="Book Antiqua"/>
              </w:rPr>
              <w:t>m</w:t>
            </w:r>
            <w:r w:rsidR="0018105F" w:rsidRPr="00111E3D">
              <w:rPr>
                <w:rFonts w:ascii="Book Antiqua" w:hAnsi="Book Antiqua"/>
              </w:rPr>
              <w:t>L</w:t>
            </w:r>
            <w:r w:rsidRPr="00111E3D">
              <w:rPr>
                <w:rFonts w:ascii="Book Antiqua" w:hAnsi="Book Antiqua"/>
              </w:rPr>
              <w:t xml:space="preserve"> of the subject adipose tissue)</w:t>
            </w:r>
          </w:p>
        </w:tc>
        <w:tc>
          <w:tcPr>
            <w:tcW w:w="1417" w:type="dxa"/>
            <w:tcBorders>
              <w:top w:val="single" w:sz="8" w:space="0" w:color="auto"/>
            </w:tcBorders>
            <w:shd w:val="clear" w:color="auto" w:fill="auto"/>
            <w:vAlign w:val="center"/>
          </w:tcPr>
          <w:p w14:paraId="4009D70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Autologous</w:t>
            </w:r>
          </w:p>
        </w:tc>
        <w:tc>
          <w:tcPr>
            <w:tcW w:w="1276" w:type="dxa"/>
            <w:tcBorders>
              <w:top w:val="single" w:sz="8" w:space="0" w:color="auto"/>
            </w:tcBorders>
            <w:shd w:val="clear" w:color="auto" w:fill="auto"/>
            <w:vAlign w:val="center"/>
          </w:tcPr>
          <w:p w14:paraId="548AD938"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Applied directly to the wound (mixed with sterile hydrogel), twice a week</w:t>
            </w:r>
          </w:p>
        </w:tc>
        <w:tc>
          <w:tcPr>
            <w:tcW w:w="884" w:type="dxa"/>
            <w:tcBorders>
              <w:top w:val="single" w:sz="8" w:space="0" w:color="auto"/>
            </w:tcBorders>
            <w:shd w:val="clear" w:color="auto" w:fill="auto"/>
            <w:vAlign w:val="center"/>
          </w:tcPr>
          <w:p w14:paraId="6DBC239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5</w:t>
            </w:r>
          </w:p>
        </w:tc>
        <w:tc>
          <w:tcPr>
            <w:tcW w:w="1134" w:type="dxa"/>
            <w:tcBorders>
              <w:top w:val="single" w:sz="8" w:space="0" w:color="auto"/>
            </w:tcBorders>
            <w:shd w:val="clear" w:color="auto" w:fill="auto"/>
            <w:vAlign w:val="center"/>
          </w:tcPr>
          <w:p w14:paraId="65AE476C" w14:textId="348B1A8C" w:rsidR="00111E3D" w:rsidRPr="00111E3D" w:rsidRDefault="007E2B77" w:rsidP="00281D7D">
            <w:pPr>
              <w:snapToGrid w:val="0"/>
              <w:spacing w:line="360" w:lineRule="auto"/>
              <w:rPr>
                <w:rFonts w:ascii="Book Antiqua" w:hAnsi="Book Antiqua"/>
              </w:rPr>
            </w:pPr>
            <w:r>
              <w:rPr>
                <w:rFonts w:ascii="Book Antiqua" w:hAnsi="Book Antiqua"/>
              </w:rPr>
              <w:t xml:space="preserve">4 </w:t>
            </w:r>
            <w:proofErr w:type="spellStart"/>
            <w:r w:rsidR="00C73378">
              <w:rPr>
                <w:rFonts w:ascii="Book Antiqua" w:hAnsi="Book Antiqua"/>
              </w:rPr>
              <w:t>wk</w:t>
            </w:r>
            <w:proofErr w:type="spellEnd"/>
          </w:p>
        </w:tc>
        <w:tc>
          <w:tcPr>
            <w:tcW w:w="1276" w:type="dxa"/>
            <w:tcBorders>
              <w:top w:val="single" w:sz="8" w:space="0" w:color="auto"/>
            </w:tcBorders>
            <w:shd w:val="clear" w:color="auto" w:fill="auto"/>
            <w:vAlign w:val="center"/>
          </w:tcPr>
          <w:p w14:paraId="69F6E5E7" w14:textId="77777777" w:rsidR="00111E3D" w:rsidRPr="00111E3D" w:rsidRDefault="00111E3D" w:rsidP="00281D7D">
            <w:pPr>
              <w:snapToGrid w:val="0"/>
              <w:spacing w:line="360" w:lineRule="auto"/>
              <w:rPr>
                <w:rFonts w:ascii="Book Antiqua" w:hAnsi="Book Antiqua"/>
              </w:rPr>
            </w:pPr>
            <w:r w:rsidRPr="00111E3D">
              <w:rPr>
                <w:rFonts w:ascii="Book Antiqua" w:hAnsi="Book Antiqua"/>
                <w:b/>
                <w:bCs/>
              </w:rPr>
              <w:t xml:space="preserve">Primary: </w:t>
            </w:r>
            <w:r w:rsidRPr="00111E3D">
              <w:rPr>
                <w:rFonts w:ascii="Book Antiqua" w:hAnsi="Book Antiqua"/>
              </w:rPr>
              <w:t>Percentage of wound healing</w:t>
            </w:r>
          </w:p>
        </w:tc>
        <w:tc>
          <w:tcPr>
            <w:tcW w:w="851" w:type="dxa"/>
            <w:tcBorders>
              <w:top w:val="single" w:sz="8" w:space="0" w:color="auto"/>
            </w:tcBorders>
            <w:shd w:val="clear" w:color="auto" w:fill="auto"/>
            <w:vAlign w:val="center"/>
          </w:tcPr>
          <w:p w14:paraId="3FDECFCC"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Not Applicable</w:t>
            </w:r>
          </w:p>
        </w:tc>
        <w:tc>
          <w:tcPr>
            <w:tcW w:w="1417" w:type="dxa"/>
            <w:tcBorders>
              <w:top w:val="single" w:sz="8" w:space="0" w:color="auto"/>
            </w:tcBorders>
            <w:shd w:val="clear" w:color="auto" w:fill="auto"/>
            <w:vAlign w:val="center"/>
          </w:tcPr>
          <w:p w14:paraId="61D688C5"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Non-randomized, single group assignment, open label</w:t>
            </w:r>
          </w:p>
        </w:tc>
        <w:tc>
          <w:tcPr>
            <w:tcW w:w="1559" w:type="dxa"/>
            <w:tcBorders>
              <w:top w:val="single" w:sz="8" w:space="0" w:color="auto"/>
            </w:tcBorders>
            <w:shd w:val="clear" w:color="auto" w:fill="auto"/>
            <w:vAlign w:val="center"/>
          </w:tcPr>
          <w:p w14:paraId="7E49C83A"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NCT05475418</w:t>
            </w:r>
          </w:p>
        </w:tc>
        <w:tc>
          <w:tcPr>
            <w:tcW w:w="959" w:type="dxa"/>
            <w:tcBorders>
              <w:top w:val="single" w:sz="8" w:space="0" w:color="auto"/>
            </w:tcBorders>
            <w:shd w:val="clear" w:color="auto" w:fill="auto"/>
            <w:vAlign w:val="center"/>
          </w:tcPr>
          <w:p w14:paraId="6F93510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Not yet recruiting</w:t>
            </w:r>
          </w:p>
        </w:tc>
      </w:tr>
      <w:tr w:rsidR="003519C9" w:rsidRPr="00111E3D" w14:paraId="27CFA99B" w14:textId="77777777" w:rsidTr="00491B7D">
        <w:trPr>
          <w:trHeight w:val="6926"/>
        </w:trPr>
        <w:tc>
          <w:tcPr>
            <w:tcW w:w="993" w:type="dxa"/>
            <w:vMerge w:val="restart"/>
            <w:shd w:val="clear" w:color="auto" w:fill="auto"/>
            <w:vAlign w:val="center"/>
          </w:tcPr>
          <w:p w14:paraId="5069B2CF"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lastRenderedPageBreak/>
              <w:t>2015</w:t>
            </w:r>
          </w:p>
        </w:tc>
        <w:tc>
          <w:tcPr>
            <w:tcW w:w="1134" w:type="dxa"/>
            <w:vMerge w:val="restart"/>
            <w:shd w:val="clear" w:color="auto" w:fill="auto"/>
            <w:vAlign w:val="center"/>
          </w:tcPr>
          <w:p w14:paraId="01FD7D6E"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Kumamoto University</w:t>
            </w:r>
            <w:r w:rsidR="00DA1715">
              <w:rPr>
                <w:rFonts w:ascii="Book Antiqua" w:hAnsi="Book Antiqua" w:hint="eastAsia"/>
              </w:rPr>
              <w:t xml:space="preserve"> </w:t>
            </w:r>
            <w:r w:rsidRPr="00111E3D">
              <w:rPr>
                <w:rFonts w:ascii="Book Antiqua" w:hAnsi="Book Antiqua"/>
              </w:rPr>
              <w:t>(Japan)</w:t>
            </w:r>
          </w:p>
        </w:tc>
        <w:tc>
          <w:tcPr>
            <w:tcW w:w="1559" w:type="dxa"/>
            <w:vMerge w:val="restart"/>
            <w:shd w:val="clear" w:color="auto" w:fill="auto"/>
            <w:vAlign w:val="center"/>
          </w:tcPr>
          <w:p w14:paraId="74C195D0"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Intractable cutaneous ulcers (</w:t>
            </w:r>
            <w:r w:rsidRPr="00DA1715">
              <w:rPr>
                <w:rFonts w:ascii="Book Antiqua" w:hAnsi="Book Antiqua"/>
                <w:i/>
              </w:rPr>
              <w:t>e.g.</w:t>
            </w:r>
            <w:r w:rsidRPr="00111E3D">
              <w:rPr>
                <w:rFonts w:ascii="Book Antiqua" w:hAnsi="Book Antiqua"/>
              </w:rPr>
              <w:t>, rheumatic disease, peripheral arterial disease, chronic venous insufficiency, decubitus or burns)</w:t>
            </w:r>
          </w:p>
        </w:tc>
        <w:tc>
          <w:tcPr>
            <w:tcW w:w="1276" w:type="dxa"/>
            <w:vMerge w:val="restart"/>
            <w:shd w:val="clear" w:color="auto" w:fill="auto"/>
            <w:vAlign w:val="center"/>
          </w:tcPr>
          <w:p w14:paraId="419D36E3"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Plasma-derived exosomes</w:t>
            </w:r>
            <w:r w:rsidR="00C15087">
              <w:rPr>
                <w:rFonts w:ascii="Book Antiqua" w:hAnsi="Book Antiqua" w:hint="eastAsia"/>
              </w:rPr>
              <w:t xml:space="preserve"> </w:t>
            </w:r>
            <w:r w:rsidRPr="00111E3D">
              <w:rPr>
                <w:rFonts w:ascii="Book Antiqua" w:hAnsi="Book Antiqua"/>
              </w:rPr>
              <w:t>(Plasma samples will be filtered through 0.45</w:t>
            </w:r>
            <w:r w:rsidR="0018105F">
              <w:rPr>
                <w:rFonts w:ascii="Book Antiqua" w:hAnsi="Book Antiqua"/>
              </w:rPr>
              <w:t xml:space="preserve"> </w:t>
            </w:r>
            <w:proofErr w:type="spellStart"/>
            <w:r w:rsidRPr="00111E3D">
              <w:rPr>
                <w:rFonts w:ascii="Book Antiqua" w:hAnsi="Book Antiqua"/>
              </w:rPr>
              <w:t>μm</w:t>
            </w:r>
            <w:proofErr w:type="spellEnd"/>
            <w:r w:rsidRPr="00111E3D">
              <w:rPr>
                <w:rFonts w:ascii="Book Antiqua" w:hAnsi="Book Antiqua"/>
              </w:rPr>
              <w:t xml:space="preserve"> and 0.20</w:t>
            </w:r>
            <w:r w:rsidR="0018105F">
              <w:rPr>
                <w:rFonts w:ascii="Book Antiqua" w:hAnsi="Book Antiqua"/>
              </w:rPr>
              <w:t xml:space="preserve"> </w:t>
            </w:r>
            <w:proofErr w:type="spellStart"/>
            <w:r w:rsidRPr="00111E3D">
              <w:rPr>
                <w:rFonts w:ascii="Book Antiqua" w:hAnsi="Book Antiqua"/>
              </w:rPr>
              <w:t>μm</w:t>
            </w:r>
            <w:proofErr w:type="spellEnd"/>
            <w:r w:rsidRPr="00111E3D">
              <w:rPr>
                <w:rFonts w:ascii="Book Antiqua" w:hAnsi="Book Antiqua"/>
              </w:rPr>
              <w:t xml:space="preserve"> filters. The samples will be </w:t>
            </w:r>
            <w:r w:rsidRPr="00111E3D">
              <w:rPr>
                <w:rFonts w:ascii="Book Antiqua" w:hAnsi="Book Antiqua"/>
              </w:rPr>
              <w:lastRenderedPageBreak/>
              <w:t>filtered through 0.02</w:t>
            </w:r>
            <w:r w:rsidR="0018105F">
              <w:rPr>
                <w:rFonts w:ascii="Book Antiqua" w:hAnsi="Book Antiqua"/>
              </w:rPr>
              <w:t xml:space="preserve"> </w:t>
            </w:r>
            <w:proofErr w:type="spellStart"/>
            <w:r w:rsidRPr="00111E3D">
              <w:rPr>
                <w:rFonts w:ascii="Book Antiqua" w:hAnsi="Book Antiqua"/>
              </w:rPr>
              <w:t>μm</w:t>
            </w:r>
            <w:proofErr w:type="spellEnd"/>
            <w:r w:rsidRPr="00111E3D">
              <w:rPr>
                <w:rFonts w:ascii="Book Antiqua" w:hAnsi="Book Antiqua"/>
              </w:rPr>
              <w:t xml:space="preserve"> filter to trap exosomes with the filter. Saline solution will be loaded from the other side of the 0.02</w:t>
            </w:r>
            <w:r w:rsidR="0018105F">
              <w:rPr>
                <w:rFonts w:ascii="Book Antiqua" w:hAnsi="Book Antiqua"/>
              </w:rPr>
              <w:t xml:space="preserve"> </w:t>
            </w:r>
            <w:proofErr w:type="spellStart"/>
            <w:r w:rsidRPr="00111E3D">
              <w:rPr>
                <w:rFonts w:ascii="Book Antiqua" w:hAnsi="Book Antiqua"/>
              </w:rPr>
              <w:t>μm</w:t>
            </w:r>
            <w:proofErr w:type="spellEnd"/>
            <w:r w:rsidRPr="00111E3D">
              <w:rPr>
                <w:rFonts w:ascii="Book Antiqua" w:hAnsi="Book Antiqua"/>
              </w:rPr>
              <w:t xml:space="preserve"> filter to obtain exosome rich buffer.)</w:t>
            </w:r>
          </w:p>
        </w:tc>
        <w:tc>
          <w:tcPr>
            <w:tcW w:w="1417" w:type="dxa"/>
            <w:vMerge w:val="restart"/>
            <w:shd w:val="clear" w:color="auto" w:fill="auto"/>
            <w:vAlign w:val="center"/>
          </w:tcPr>
          <w:p w14:paraId="474F89A4"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lastRenderedPageBreak/>
              <w:t>Autologous</w:t>
            </w:r>
          </w:p>
        </w:tc>
        <w:tc>
          <w:tcPr>
            <w:tcW w:w="1276" w:type="dxa"/>
            <w:vMerge w:val="restart"/>
            <w:shd w:val="clear" w:color="auto" w:fill="auto"/>
            <w:vAlign w:val="center"/>
          </w:tcPr>
          <w:p w14:paraId="516036FD"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Applied to the ulcer, daily</w:t>
            </w:r>
          </w:p>
        </w:tc>
        <w:tc>
          <w:tcPr>
            <w:tcW w:w="884" w:type="dxa"/>
            <w:vMerge w:val="restart"/>
            <w:shd w:val="clear" w:color="auto" w:fill="auto"/>
            <w:vAlign w:val="center"/>
          </w:tcPr>
          <w:p w14:paraId="732A5CA7"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5</w:t>
            </w:r>
          </w:p>
        </w:tc>
        <w:tc>
          <w:tcPr>
            <w:tcW w:w="1134" w:type="dxa"/>
            <w:vMerge w:val="restart"/>
            <w:shd w:val="clear" w:color="auto" w:fill="auto"/>
            <w:vAlign w:val="center"/>
          </w:tcPr>
          <w:p w14:paraId="3B315D37" w14:textId="3E7C07F7" w:rsidR="003519C9" w:rsidRPr="00111E3D" w:rsidRDefault="003519C9" w:rsidP="007E2B77">
            <w:pPr>
              <w:snapToGrid w:val="0"/>
              <w:spacing w:line="360" w:lineRule="auto"/>
              <w:rPr>
                <w:rFonts w:ascii="Book Antiqua" w:hAnsi="Book Antiqua"/>
              </w:rPr>
            </w:pPr>
            <w:r w:rsidRPr="00111E3D">
              <w:rPr>
                <w:rFonts w:ascii="Book Antiqua" w:hAnsi="Book Antiqua"/>
              </w:rPr>
              <w:t>28 d</w:t>
            </w:r>
          </w:p>
        </w:tc>
        <w:tc>
          <w:tcPr>
            <w:tcW w:w="1276" w:type="dxa"/>
            <w:shd w:val="clear" w:color="auto" w:fill="auto"/>
            <w:vAlign w:val="center"/>
          </w:tcPr>
          <w:p w14:paraId="6FD1EC35" w14:textId="3C865B9E" w:rsidR="003519C9" w:rsidRPr="007E2B77" w:rsidRDefault="00C73378" w:rsidP="002964CF">
            <w:pPr>
              <w:snapToGrid w:val="0"/>
              <w:spacing w:line="360" w:lineRule="auto"/>
              <w:rPr>
                <w:rFonts w:ascii="Book Antiqua" w:hAnsi="Book Antiqua"/>
                <w:b/>
                <w:bCs/>
              </w:rPr>
            </w:pPr>
            <w:r w:rsidRPr="00111E3D">
              <w:rPr>
                <w:rFonts w:ascii="Book Antiqua" w:hAnsi="Book Antiqua"/>
                <w:b/>
                <w:bCs/>
              </w:rPr>
              <w:t>Primary:</w:t>
            </w:r>
            <w:r w:rsidRPr="00111E3D">
              <w:rPr>
                <w:rFonts w:ascii="Book Antiqua" w:hAnsi="Book Antiqua"/>
              </w:rPr>
              <w:t xml:space="preserve"> Ulcer</w:t>
            </w:r>
            <w:r w:rsidR="003519C9" w:rsidRPr="00111E3D">
              <w:rPr>
                <w:rFonts w:ascii="Book Antiqua" w:hAnsi="Book Antiqua"/>
              </w:rPr>
              <w:t xml:space="preserve"> size (length, width, depth)</w:t>
            </w:r>
          </w:p>
        </w:tc>
        <w:tc>
          <w:tcPr>
            <w:tcW w:w="851" w:type="dxa"/>
            <w:vMerge w:val="restart"/>
            <w:shd w:val="clear" w:color="auto" w:fill="auto"/>
            <w:vAlign w:val="center"/>
          </w:tcPr>
          <w:p w14:paraId="635F964D"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Early Phase 1</w:t>
            </w:r>
          </w:p>
        </w:tc>
        <w:tc>
          <w:tcPr>
            <w:tcW w:w="1417" w:type="dxa"/>
            <w:vMerge w:val="restart"/>
            <w:shd w:val="clear" w:color="auto" w:fill="auto"/>
            <w:vAlign w:val="center"/>
          </w:tcPr>
          <w:p w14:paraId="6515FB49"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Non-randomized, single group assignment, open label</w:t>
            </w:r>
          </w:p>
        </w:tc>
        <w:tc>
          <w:tcPr>
            <w:tcW w:w="1559" w:type="dxa"/>
            <w:vMerge w:val="restart"/>
            <w:shd w:val="clear" w:color="auto" w:fill="auto"/>
            <w:vAlign w:val="center"/>
          </w:tcPr>
          <w:p w14:paraId="17560E44"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NCT02565264</w:t>
            </w:r>
          </w:p>
        </w:tc>
        <w:tc>
          <w:tcPr>
            <w:tcW w:w="959" w:type="dxa"/>
            <w:vMerge w:val="restart"/>
            <w:shd w:val="clear" w:color="auto" w:fill="auto"/>
            <w:vAlign w:val="center"/>
          </w:tcPr>
          <w:p w14:paraId="5B6E0C03"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Unknown</w:t>
            </w:r>
          </w:p>
        </w:tc>
      </w:tr>
      <w:tr w:rsidR="003519C9" w:rsidRPr="00111E3D" w14:paraId="42ADA124" w14:textId="77777777" w:rsidTr="00491B7D">
        <w:trPr>
          <w:trHeight w:val="15680"/>
        </w:trPr>
        <w:tc>
          <w:tcPr>
            <w:tcW w:w="993" w:type="dxa"/>
            <w:vMerge/>
            <w:shd w:val="clear" w:color="auto" w:fill="auto"/>
            <w:vAlign w:val="center"/>
          </w:tcPr>
          <w:p w14:paraId="64AA62F8" w14:textId="77777777" w:rsidR="003519C9" w:rsidRPr="00111E3D" w:rsidRDefault="003519C9" w:rsidP="00281D7D">
            <w:pPr>
              <w:snapToGrid w:val="0"/>
              <w:spacing w:line="360" w:lineRule="auto"/>
              <w:rPr>
                <w:rFonts w:ascii="Book Antiqua" w:hAnsi="Book Antiqua"/>
              </w:rPr>
            </w:pPr>
          </w:p>
        </w:tc>
        <w:tc>
          <w:tcPr>
            <w:tcW w:w="1134" w:type="dxa"/>
            <w:vMerge/>
            <w:shd w:val="clear" w:color="auto" w:fill="auto"/>
            <w:vAlign w:val="center"/>
          </w:tcPr>
          <w:p w14:paraId="77A39EC1" w14:textId="77777777" w:rsidR="003519C9" w:rsidRPr="00111E3D" w:rsidRDefault="003519C9" w:rsidP="00281D7D">
            <w:pPr>
              <w:snapToGrid w:val="0"/>
              <w:spacing w:line="360" w:lineRule="auto"/>
              <w:rPr>
                <w:rFonts w:ascii="Book Antiqua" w:hAnsi="Book Antiqua"/>
              </w:rPr>
            </w:pPr>
          </w:p>
        </w:tc>
        <w:tc>
          <w:tcPr>
            <w:tcW w:w="1559" w:type="dxa"/>
            <w:vMerge/>
            <w:shd w:val="clear" w:color="auto" w:fill="auto"/>
            <w:vAlign w:val="center"/>
          </w:tcPr>
          <w:p w14:paraId="5B0E4A12" w14:textId="77777777" w:rsidR="003519C9" w:rsidRPr="00111E3D" w:rsidRDefault="003519C9" w:rsidP="00281D7D">
            <w:pPr>
              <w:snapToGrid w:val="0"/>
              <w:spacing w:line="360" w:lineRule="auto"/>
              <w:rPr>
                <w:rFonts w:ascii="Book Antiqua" w:hAnsi="Book Antiqua"/>
              </w:rPr>
            </w:pPr>
          </w:p>
        </w:tc>
        <w:tc>
          <w:tcPr>
            <w:tcW w:w="1276" w:type="dxa"/>
            <w:vMerge/>
            <w:shd w:val="clear" w:color="auto" w:fill="auto"/>
            <w:vAlign w:val="center"/>
          </w:tcPr>
          <w:p w14:paraId="4E3C8D66" w14:textId="77777777" w:rsidR="003519C9" w:rsidRPr="00111E3D" w:rsidRDefault="003519C9" w:rsidP="00281D7D">
            <w:pPr>
              <w:snapToGrid w:val="0"/>
              <w:spacing w:line="360" w:lineRule="auto"/>
              <w:rPr>
                <w:rFonts w:ascii="Book Antiqua" w:hAnsi="Book Antiqua"/>
              </w:rPr>
            </w:pPr>
          </w:p>
        </w:tc>
        <w:tc>
          <w:tcPr>
            <w:tcW w:w="1417" w:type="dxa"/>
            <w:vMerge/>
            <w:shd w:val="clear" w:color="auto" w:fill="auto"/>
            <w:vAlign w:val="center"/>
          </w:tcPr>
          <w:p w14:paraId="04095B60" w14:textId="77777777" w:rsidR="003519C9" w:rsidRPr="00111E3D" w:rsidRDefault="003519C9" w:rsidP="00281D7D">
            <w:pPr>
              <w:snapToGrid w:val="0"/>
              <w:spacing w:line="360" w:lineRule="auto"/>
              <w:rPr>
                <w:rFonts w:ascii="Book Antiqua" w:hAnsi="Book Antiqua"/>
              </w:rPr>
            </w:pPr>
          </w:p>
        </w:tc>
        <w:tc>
          <w:tcPr>
            <w:tcW w:w="1276" w:type="dxa"/>
            <w:vMerge/>
            <w:shd w:val="clear" w:color="auto" w:fill="auto"/>
            <w:vAlign w:val="center"/>
          </w:tcPr>
          <w:p w14:paraId="760312C4" w14:textId="77777777" w:rsidR="003519C9" w:rsidRPr="00111E3D" w:rsidRDefault="003519C9" w:rsidP="00281D7D">
            <w:pPr>
              <w:snapToGrid w:val="0"/>
              <w:spacing w:line="360" w:lineRule="auto"/>
              <w:rPr>
                <w:rFonts w:ascii="Book Antiqua" w:hAnsi="Book Antiqua"/>
              </w:rPr>
            </w:pPr>
          </w:p>
        </w:tc>
        <w:tc>
          <w:tcPr>
            <w:tcW w:w="884" w:type="dxa"/>
            <w:vMerge/>
            <w:shd w:val="clear" w:color="auto" w:fill="auto"/>
            <w:vAlign w:val="center"/>
          </w:tcPr>
          <w:p w14:paraId="6EF3DF70" w14:textId="77777777" w:rsidR="003519C9" w:rsidRPr="00111E3D" w:rsidRDefault="003519C9" w:rsidP="00281D7D">
            <w:pPr>
              <w:snapToGrid w:val="0"/>
              <w:spacing w:line="360" w:lineRule="auto"/>
              <w:rPr>
                <w:rFonts w:ascii="Book Antiqua" w:hAnsi="Book Antiqua"/>
              </w:rPr>
            </w:pPr>
          </w:p>
        </w:tc>
        <w:tc>
          <w:tcPr>
            <w:tcW w:w="1134" w:type="dxa"/>
            <w:vMerge/>
            <w:shd w:val="clear" w:color="auto" w:fill="auto"/>
            <w:vAlign w:val="center"/>
          </w:tcPr>
          <w:p w14:paraId="1CCFBDCE" w14:textId="77777777" w:rsidR="003519C9" w:rsidRPr="00111E3D" w:rsidRDefault="003519C9" w:rsidP="007E2B77">
            <w:pPr>
              <w:snapToGrid w:val="0"/>
              <w:spacing w:line="360" w:lineRule="auto"/>
              <w:rPr>
                <w:rFonts w:ascii="Book Antiqua" w:hAnsi="Book Antiqua"/>
              </w:rPr>
            </w:pPr>
          </w:p>
        </w:tc>
        <w:tc>
          <w:tcPr>
            <w:tcW w:w="1276" w:type="dxa"/>
            <w:shd w:val="clear" w:color="auto" w:fill="auto"/>
            <w:vAlign w:val="center"/>
          </w:tcPr>
          <w:p w14:paraId="68B153E3" w14:textId="77777777" w:rsidR="003519C9" w:rsidRPr="00111E3D" w:rsidRDefault="003519C9" w:rsidP="00281D7D">
            <w:pPr>
              <w:snapToGrid w:val="0"/>
              <w:spacing w:line="360" w:lineRule="auto"/>
              <w:rPr>
                <w:rFonts w:ascii="Book Antiqua" w:hAnsi="Book Antiqua"/>
                <w:b/>
                <w:bCs/>
              </w:rPr>
            </w:pPr>
            <w:r w:rsidRPr="007E2B77">
              <w:rPr>
                <w:rFonts w:ascii="Book Antiqua" w:hAnsi="Book Antiqua"/>
                <w:b/>
                <w:bCs/>
              </w:rPr>
              <w:t>Secondary:</w:t>
            </w:r>
            <w:r>
              <w:rPr>
                <w:rFonts w:ascii="Book Antiqua" w:hAnsi="Book Antiqua" w:hint="eastAsia"/>
                <w:b/>
                <w:bCs/>
              </w:rPr>
              <w:t xml:space="preserve"> </w:t>
            </w:r>
            <w:r w:rsidRPr="00111E3D">
              <w:rPr>
                <w:rFonts w:ascii="Book Antiqua" w:hAnsi="Book Antiqua"/>
              </w:rPr>
              <w:t>Pain of cutaneous wounds (VAS)</w:t>
            </w:r>
          </w:p>
        </w:tc>
        <w:tc>
          <w:tcPr>
            <w:tcW w:w="851" w:type="dxa"/>
            <w:vMerge/>
            <w:shd w:val="clear" w:color="auto" w:fill="auto"/>
            <w:vAlign w:val="center"/>
          </w:tcPr>
          <w:p w14:paraId="75EC1350" w14:textId="77777777" w:rsidR="003519C9" w:rsidRPr="00111E3D" w:rsidRDefault="003519C9" w:rsidP="00281D7D">
            <w:pPr>
              <w:snapToGrid w:val="0"/>
              <w:spacing w:line="360" w:lineRule="auto"/>
              <w:rPr>
                <w:rFonts w:ascii="Book Antiqua" w:hAnsi="Book Antiqua"/>
              </w:rPr>
            </w:pPr>
          </w:p>
        </w:tc>
        <w:tc>
          <w:tcPr>
            <w:tcW w:w="1417" w:type="dxa"/>
            <w:vMerge/>
            <w:shd w:val="clear" w:color="auto" w:fill="auto"/>
            <w:vAlign w:val="center"/>
          </w:tcPr>
          <w:p w14:paraId="7CADDAD2" w14:textId="77777777" w:rsidR="003519C9" w:rsidRPr="00111E3D" w:rsidRDefault="003519C9" w:rsidP="00281D7D">
            <w:pPr>
              <w:snapToGrid w:val="0"/>
              <w:spacing w:line="360" w:lineRule="auto"/>
              <w:rPr>
                <w:rFonts w:ascii="Book Antiqua" w:hAnsi="Book Antiqua"/>
              </w:rPr>
            </w:pPr>
          </w:p>
        </w:tc>
        <w:tc>
          <w:tcPr>
            <w:tcW w:w="1559" w:type="dxa"/>
            <w:vMerge/>
            <w:shd w:val="clear" w:color="auto" w:fill="auto"/>
            <w:vAlign w:val="center"/>
          </w:tcPr>
          <w:p w14:paraId="34B0A6BF" w14:textId="77777777" w:rsidR="003519C9" w:rsidRPr="00111E3D" w:rsidRDefault="003519C9" w:rsidP="00281D7D">
            <w:pPr>
              <w:snapToGrid w:val="0"/>
              <w:spacing w:line="360" w:lineRule="auto"/>
              <w:rPr>
                <w:rFonts w:ascii="Book Antiqua" w:hAnsi="Book Antiqua"/>
              </w:rPr>
            </w:pPr>
          </w:p>
        </w:tc>
        <w:tc>
          <w:tcPr>
            <w:tcW w:w="959" w:type="dxa"/>
            <w:vMerge/>
            <w:shd w:val="clear" w:color="auto" w:fill="auto"/>
            <w:vAlign w:val="center"/>
          </w:tcPr>
          <w:p w14:paraId="77F9BBFC" w14:textId="77777777" w:rsidR="003519C9" w:rsidRPr="00111E3D" w:rsidRDefault="003519C9" w:rsidP="00281D7D">
            <w:pPr>
              <w:snapToGrid w:val="0"/>
              <w:spacing w:line="360" w:lineRule="auto"/>
              <w:rPr>
                <w:rFonts w:ascii="Book Antiqua" w:hAnsi="Book Antiqua"/>
              </w:rPr>
            </w:pPr>
          </w:p>
        </w:tc>
      </w:tr>
      <w:tr w:rsidR="00A96F06" w:rsidRPr="00111E3D" w14:paraId="16B2B40D" w14:textId="77777777" w:rsidTr="00491B7D">
        <w:trPr>
          <w:trHeight w:val="2390"/>
        </w:trPr>
        <w:tc>
          <w:tcPr>
            <w:tcW w:w="993" w:type="dxa"/>
            <w:vMerge w:val="restart"/>
            <w:shd w:val="clear" w:color="auto" w:fill="auto"/>
            <w:vAlign w:val="center"/>
          </w:tcPr>
          <w:p w14:paraId="1A0BBFD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lastRenderedPageBreak/>
              <w:t>2023</w:t>
            </w:r>
          </w:p>
        </w:tc>
        <w:tc>
          <w:tcPr>
            <w:tcW w:w="1134" w:type="dxa"/>
            <w:vMerge w:val="restart"/>
            <w:shd w:val="clear" w:color="auto" w:fill="auto"/>
            <w:vAlign w:val="center"/>
          </w:tcPr>
          <w:p w14:paraId="4FCA715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Aegle Therapeutics</w:t>
            </w:r>
            <w:r w:rsidR="00DA1715">
              <w:rPr>
                <w:rFonts w:ascii="Book Antiqua" w:hAnsi="Book Antiqua" w:hint="eastAsia"/>
              </w:rPr>
              <w:t xml:space="preserve"> </w:t>
            </w:r>
            <w:r w:rsidRPr="00111E3D">
              <w:rPr>
                <w:rFonts w:ascii="Book Antiqua" w:hAnsi="Book Antiqua"/>
              </w:rPr>
              <w:t>(USA)</w:t>
            </w:r>
          </w:p>
        </w:tc>
        <w:tc>
          <w:tcPr>
            <w:tcW w:w="1559" w:type="dxa"/>
            <w:vMerge w:val="restart"/>
            <w:shd w:val="clear" w:color="auto" w:fill="auto"/>
            <w:vAlign w:val="center"/>
          </w:tcPr>
          <w:p w14:paraId="246A19B4" w14:textId="77777777" w:rsidR="00A96F06" w:rsidRPr="00E135A5" w:rsidRDefault="00A96F06" w:rsidP="00281D7D">
            <w:pPr>
              <w:snapToGrid w:val="0"/>
              <w:spacing w:line="360" w:lineRule="auto"/>
              <w:rPr>
                <w:rFonts w:ascii="Book Antiqua" w:hAnsi="Book Antiqua"/>
              </w:rPr>
            </w:pPr>
            <w:r w:rsidRPr="00111E3D">
              <w:rPr>
                <w:rFonts w:ascii="Book Antiqua" w:hAnsi="Book Antiqua"/>
              </w:rPr>
              <w:t>Dystrophic Epidermolysis Bullosa (DEB);</w:t>
            </w:r>
            <w:r w:rsidR="007D22D4">
              <w:rPr>
                <w:rFonts w:ascii="Book Antiqua" w:hAnsi="Book Antiqua" w:hint="eastAsia"/>
              </w:rPr>
              <w:t xml:space="preserve"> </w:t>
            </w:r>
            <w:r w:rsidRPr="00111E3D">
              <w:rPr>
                <w:rFonts w:ascii="Book Antiqua" w:hAnsi="Book Antiqua"/>
              </w:rPr>
              <w:t>chronic wounds (</w:t>
            </w:r>
            <w:r w:rsidR="007D22D4" w:rsidRPr="007D22D4">
              <w:rPr>
                <w:rFonts w:ascii="Book Antiqua" w:hAnsi="Book Antiqua"/>
              </w:rPr>
              <w:t>&lt;</w:t>
            </w:r>
            <w:r w:rsidR="007D22D4">
              <w:rPr>
                <w:rFonts w:ascii="Book Antiqua" w:hAnsi="Book Antiqua"/>
              </w:rPr>
              <w:t xml:space="preserve"> </w:t>
            </w:r>
            <w:r w:rsidRPr="00111E3D">
              <w:rPr>
                <w:rFonts w:ascii="Book Antiqua" w:hAnsi="Book Antiqua"/>
              </w:rPr>
              <w:t>20% closure of wound during observation period);</w:t>
            </w:r>
            <w:r w:rsidR="00E135A5">
              <w:rPr>
                <w:rFonts w:ascii="Book Antiqua" w:hAnsi="Book Antiqua" w:hint="eastAsia"/>
              </w:rPr>
              <w:t xml:space="preserve"> </w:t>
            </w:r>
            <w:r w:rsidRPr="00111E3D">
              <w:rPr>
                <w:rFonts w:ascii="Book Antiqua" w:hAnsi="Book Antiqua"/>
              </w:rPr>
              <w:t>10-50</w:t>
            </w:r>
            <w:r w:rsidR="00863507">
              <w:rPr>
                <w:rFonts w:ascii="Book Antiqua" w:hAnsi="Book Antiqua"/>
              </w:rPr>
              <w:t xml:space="preserve"> </w:t>
            </w:r>
            <w:r w:rsidRPr="00111E3D">
              <w:rPr>
                <w:rFonts w:ascii="Book Antiqua" w:hAnsi="Book Antiqua"/>
              </w:rPr>
              <w:t>cm</w:t>
            </w:r>
            <w:r w:rsidRPr="00111E3D">
              <w:rPr>
                <w:rFonts w:ascii="Book Antiqua" w:hAnsi="Book Antiqua"/>
                <w:vertAlign w:val="superscript"/>
              </w:rPr>
              <w:t>2</w:t>
            </w:r>
          </w:p>
        </w:tc>
        <w:tc>
          <w:tcPr>
            <w:tcW w:w="1276" w:type="dxa"/>
            <w:vMerge w:val="restart"/>
            <w:shd w:val="clear" w:color="auto" w:fill="auto"/>
            <w:vAlign w:val="center"/>
          </w:tcPr>
          <w:p w14:paraId="1568C9BD"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Bone marrow mesenchymal stem cells derived extracellular vesicle (AGLE-102)</w:t>
            </w:r>
          </w:p>
        </w:tc>
        <w:tc>
          <w:tcPr>
            <w:tcW w:w="1417" w:type="dxa"/>
            <w:vMerge w:val="restart"/>
            <w:shd w:val="clear" w:color="auto" w:fill="auto"/>
            <w:vAlign w:val="center"/>
          </w:tcPr>
          <w:p w14:paraId="701005BD"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Allogeneic</w:t>
            </w:r>
          </w:p>
        </w:tc>
        <w:tc>
          <w:tcPr>
            <w:tcW w:w="1276" w:type="dxa"/>
            <w:vMerge w:val="restart"/>
            <w:shd w:val="clear" w:color="auto" w:fill="auto"/>
            <w:vAlign w:val="center"/>
          </w:tcPr>
          <w:p w14:paraId="31B918B3"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Multiple administrations of 2 ascending dose levels of AGLE-102;</w:t>
            </w:r>
            <w:r w:rsidR="00382477">
              <w:rPr>
                <w:rFonts w:ascii="Book Antiqua" w:hAnsi="Book Antiqua" w:hint="eastAsia"/>
              </w:rPr>
              <w:t xml:space="preserve"> </w:t>
            </w:r>
            <w:r w:rsidRPr="00111E3D">
              <w:rPr>
                <w:rFonts w:ascii="Book Antiqua" w:hAnsi="Book Antiqua"/>
              </w:rPr>
              <w:t>(up to 6 administrations)</w:t>
            </w:r>
            <w:r w:rsidR="00382477">
              <w:rPr>
                <w:rFonts w:ascii="Book Antiqua" w:hAnsi="Book Antiqua"/>
              </w:rPr>
              <w:t xml:space="preserve">; </w:t>
            </w:r>
            <w:r w:rsidRPr="00111E3D">
              <w:rPr>
                <w:rFonts w:ascii="Book Antiqua" w:hAnsi="Book Antiqua"/>
              </w:rPr>
              <w:t>(each administration will occur 14</w:t>
            </w:r>
            <w:r w:rsidR="00382477">
              <w:rPr>
                <w:rFonts w:ascii="Book Antiqua" w:hAnsi="Book Antiqua"/>
              </w:rPr>
              <w:t xml:space="preserve"> </w:t>
            </w:r>
            <w:r w:rsidRPr="00111E3D">
              <w:rPr>
                <w:rFonts w:ascii="Book Antiqua" w:hAnsi="Book Antiqua"/>
              </w:rPr>
              <w:t>±</w:t>
            </w:r>
            <w:r w:rsidR="00382477">
              <w:rPr>
                <w:rFonts w:ascii="Book Antiqua" w:hAnsi="Book Antiqua"/>
              </w:rPr>
              <w:t xml:space="preserve"> </w:t>
            </w:r>
            <w:r w:rsidRPr="00111E3D">
              <w:rPr>
                <w:rFonts w:ascii="Book Antiqua" w:hAnsi="Book Antiqua"/>
              </w:rPr>
              <w:t>7 d</w:t>
            </w:r>
            <w:r w:rsidR="00382477">
              <w:rPr>
                <w:rFonts w:ascii="Book Antiqua" w:hAnsi="Book Antiqua"/>
              </w:rPr>
              <w:t xml:space="preserve"> </w:t>
            </w:r>
            <w:r w:rsidRPr="00111E3D">
              <w:rPr>
                <w:rFonts w:ascii="Book Antiqua" w:hAnsi="Book Antiqua"/>
              </w:rPr>
              <w:t>but no less than 7 d</w:t>
            </w:r>
            <w:r w:rsidR="00382477">
              <w:rPr>
                <w:rFonts w:ascii="Book Antiqua" w:hAnsi="Book Antiqua"/>
              </w:rPr>
              <w:t xml:space="preserve"> </w:t>
            </w:r>
            <w:r w:rsidRPr="00111E3D">
              <w:rPr>
                <w:rFonts w:ascii="Book Antiqua" w:hAnsi="Book Antiqua"/>
              </w:rPr>
              <w:t>apart);</w:t>
            </w:r>
            <w:r w:rsidR="00382477">
              <w:rPr>
                <w:rFonts w:ascii="Book Antiqua" w:hAnsi="Book Antiqua" w:hint="eastAsia"/>
              </w:rPr>
              <w:t xml:space="preserve"> </w:t>
            </w:r>
            <w:r w:rsidRPr="00111E3D">
              <w:rPr>
                <w:rFonts w:ascii="Book Antiqua" w:hAnsi="Book Antiqua"/>
              </w:rPr>
              <w:t>(each administr</w:t>
            </w:r>
            <w:r w:rsidRPr="00111E3D">
              <w:rPr>
                <w:rFonts w:ascii="Book Antiqua" w:hAnsi="Book Antiqua"/>
              </w:rPr>
              <w:lastRenderedPageBreak/>
              <w:t xml:space="preserve">ation no more than 3 </w:t>
            </w:r>
            <w:proofErr w:type="spellStart"/>
            <w:r w:rsidRPr="00111E3D">
              <w:rPr>
                <w:rFonts w:ascii="Book Antiqua" w:hAnsi="Book Antiqua"/>
              </w:rPr>
              <w:t>mo</w:t>
            </w:r>
            <w:proofErr w:type="spellEnd"/>
            <w:r w:rsidRPr="00111E3D">
              <w:rPr>
                <w:rFonts w:ascii="Book Antiqua" w:hAnsi="Book Antiqua"/>
              </w:rPr>
              <w:t>);</w:t>
            </w:r>
            <w:r w:rsidR="00382477">
              <w:rPr>
                <w:rFonts w:ascii="Book Antiqua" w:hAnsi="Book Antiqua" w:hint="eastAsia"/>
              </w:rPr>
              <w:t xml:space="preserve"> </w:t>
            </w:r>
            <w:r w:rsidRPr="00111E3D">
              <w:rPr>
                <w:rFonts w:ascii="Book Antiqua" w:hAnsi="Book Antiqua"/>
              </w:rPr>
              <w:t>(wound closes prior to 6 administrations, no additional doses will be given)</w:t>
            </w:r>
          </w:p>
        </w:tc>
        <w:tc>
          <w:tcPr>
            <w:tcW w:w="884" w:type="dxa"/>
            <w:vMerge w:val="restart"/>
            <w:shd w:val="clear" w:color="auto" w:fill="auto"/>
            <w:vAlign w:val="center"/>
          </w:tcPr>
          <w:p w14:paraId="24F55A6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lastRenderedPageBreak/>
              <w:t>10</w:t>
            </w:r>
          </w:p>
        </w:tc>
        <w:tc>
          <w:tcPr>
            <w:tcW w:w="1134" w:type="dxa"/>
            <w:vMerge w:val="restart"/>
            <w:shd w:val="clear" w:color="auto" w:fill="auto"/>
            <w:vAlign w:val="center"/>
          </w:tcPr>
          <w:p w14:paraId="7398FC6C" w14:textId="7D932507" w:rsidR="00A96F06" w:rsidRPr="00111E3D" w:rsidRDefault="00A96F06" w:rsidP="00E43B27">
            <w:pPr>
              <w:snapToGrid w:val="0"/>
              <w:spacing w:line="360" w:lineRule="auto"/>
              <w:rPr>
                <w:rFonts w:ascii="Book Antiqua" w:hAnsi="Book Antiqua"/>
              </w:rPr>
            </w:pPr>
            <w:r w:rsidRPr="00111E3D">
              <w:rPr>
                <w:rFonts w:ascii="Book Antiqua" w:hAnsi="Book Antiqua"/>
              </w:rPr>
              <w:t xml:space="preserve">8 </w:t>
            </w:r>
            <w:proofErr w:type="spellStart"/>
            <w:r w:rsidRPr="00111E3D">
              <w:rPr>
                <w:rFonts w:ascii="Book Antiqua" w:hAnsi="Book Antiqua"/>
              </w:rPr>
              <w:t>mo</w:t>
            </w:r>
            <w:proofErr w:type="spellEnd"/>
            <w:r w:rsidRPr="00111E3D">
              <w:rPr>
                <w:rFonts w:ascii="Book Antiqua" w:hAnsi="Book Antiqua"/>
              </w:rPr>
              <w:t>;</w:t>
            </w:r>
            <w:r w:rsidR="00571CCF">
              <w:rPr>
                <w:rFonts w:ascii="Book Antiqua" w:hAnsi="Book Antiqua" w:hint="eastAsia"/>
              </w:rPr>
              <w:t xml:space="preserve"> </w:t>
            </w:r>
            <w:r w:rsidRPr="00111E3D">
              <w:rPr>
                <w:rFonts w:ascii="Book Antiqua" w:hAnsi="Book Antiqua"/>
              </w:rPr>
              <w:t xml:space="preserve">if the wound closes before receiving all 6 doses, for 4 </w:t>
            </w:r>
            <w:proofErr w:type="spellStart"/>
            <w:r w:rsidRPr="00111E3D">
              <w:rPr>
                <w:rFonts w:ascii="Book Antiqua" w:hAnsi="Book Antiqua"/>
              </w:rPr>
              <w:t>mo</w:t>
            </w:r>
            <w:proofErr w:type="spellEnd"/>
            <w:r w:rsidRPr="00111E3D">
              <w:rPr>
                <w:rFonts w:ascii="Book Antiqua" w:hAnsi="Book Antiqua"/>
              </w:rPr>
              <w:t xml:space="preserve"> after the wound closes</w:t>
            </w:r>
          </w:p>
        </w:tc>
        <w:tc>
          <w:tcPr>
            <w:tcW w:w="1276" w:type="dxa"/>
            <w:shd w:val="clear" w:color="auto" w:fill="auto"/>
            <w:vAlign w:val="center"/>
          </w:tcPr>
          <w:p w14:paraId="4F18BC7C" w14:textId="55569D6C" w:rsidR="00A96F06" w:rsidRPr="003519C9" w:rsidRDefault="00C73378" w:rsidP="00281D7D">
            <w:pPr>
              <w:snapToGrid w:val="0"/>
              <w:spacing w:line="360" w:lineRule="auto"/>
              <w:rPr>
                <w:rFonts w:ascii="Book Antiqua" w:hAnsi="Book Antiqua"/>
                <w:b/>
                <w:bCs/>
              </w:rPr>
            </w:pPr>
            <w:r w:rsidRPr="00111E3D">
              <w:rPr>
                <w:rFonts w:ascii="Book Antiqua" w:hAnsi="Book Antiqua"/>
                <w:b/>
                <w:bCs/>
              </w:rPr>
              <w:t>Primary:</w:t>
            </w:r>
            <w:r w:rsidRPr="00111E3D">
              <w:rPr>
                <w:rFonts w:ascii="Book Antiqua" w:hAnsi="Book Antiqua"/>
              </w:rPr>
              <w:t xml:space="preserve"> Dose</w:t>
            </w:r>
            <w:r w:rsidR="00A96F06" w:rsidRPr="00111E3D">
              <w:rPr>
                <w:rFonts w:ascii="Book Antiqua" w:hAnsi="Book Antiqua"/>
              </w:rPr>
              <w:t xml:space="preserve"> </w:t>
            </w:r>
            <w:r w:rsidR="002964CF" w:rsidRPr="00111E3D">
              <w:rPr>
                <w:rFonts w:ascii="Book Antiqua" w:hAnsi="Book Antiqua"/>
              </w:rPr>
              <w:t>limiting toxicity</w:t>
            </w:r>
          </w:p>
        </w:tc>
        <w:tc>
          <w:tcPr>
            <w:tcW w:w="851" w:type="dxa"/>
            <w:vMerge w:val="restart"/>
            <w:shd w:val="clear" w:color="auto" w:fill="auto"/>
            <w:vAlign w:val="center"/>
          </w:tcPr>
          <w:p w14:paraId="0303C7A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Phase 1/2</w:t>
            </w:r>
          </w:p>
        </w:tc>
        <w:tc>
          <w:tcPr>
            <w:tcW w:w="1417" w:type="dxa"/>
            <w:vMerge w:val="restart"/>
            <w:shd w:val="clear" w:color="auto" w:fill="auto"/>
            <w:vAlign w:val="center"/>
          </w:tcPr>
          <w:p w14:paraId="430E1227"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Non-randomized, multicenter, ascending dose, single group assignment, open label</w:t>
            </w:r>
          </w:p>
        </w:tc>
        <w:tc>
          <w:tcPr>
            <w:tcW w:w="1559" w:type="dxa"/>
            <w:vMerge w:val="restart"/>
            <w:shd w:val="clear" w:color="auto" w:fill="auto"/>
            <w:vAlign w:val="center"/>
          </w:tcPr>
          <w:p w14:paraId="0DDB3186"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NCT04173650</w:t>
            </w:r>
          </w:p>
        </w:tc>
        <w:tc>
          <w:tcPr>
            <w:tcW w:w="959" w:type="dxa"/>
            <w:vMerge w:val="restart"/>
            <w:shd w:val="clear" w:color="auto" w:fill="auto"/>
            <w:vAlign w:val="center"/>
          </w:tcPr>
          <w:p w14:paraId="2D079382"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Not yet recruiting</w:t>
            </w:r>
          </w:p>
        </w:tc>
      </w:tr>
      <w:tr w:rsidR="00A96F06" w:rsidRPr="00111E3D" w14:paraId="0092703C" w14:textId="77777777" w:rsidTr="00491B7D">
        <w:trPr>
          <w:trHeight w:val="4520"/>
        </w:trPr>
        <w:tc>
          <w:tcPr>
            <w:tcW w:w="993" w:type="dxa"/>
            <w:vMerge/>
            <w:shd w:val="clear" w:color="auto" w:fill="auto"/>
            <w:vAlign w:val="center"/>
          </w:tcPr>
          <w:p w14:paraId="60B217AF" w14:textId="77777777" w:rsidR="00A96F06" w:rsidRPr="00111E3D" w:rsidRDefault="00A96F06" w:rsidP="00281D7D">
            <w:pPr>
              <w:snapToGrid w:val="0"/>
              <w:spacing w:line="360" w:lineRule="auto"/>
              <w:rPr>
                <w:rFonts w:ascii="Book Antiqua" w:hAnsi="Book Antiqua"/>
              </w:rPr>
            </w:pPr>
          </w:p>
        </w:tc>
        <w:tc>
          <w:tcPr>
            <w:tcW w:w="1134" w:type="dxa"/>
            <w:vMerge/>
            <w:shd w:val="clear" w:color="auto" w:fill="auto"/>
            <w:vAlign w:val="center"/>
          </w:tcPr>
          <w:p w14:paraId="2B4380EC" w14:textId="77777777" w:rsidR="00A96F06" w:rsidRPr="00111E3D" w:rsidRDefault="00A96F06" w:rsidP="00281D7D">
            <w:pPr>
              <w:snapToGrid w:val="0"/>
              <w:spacing w:line="360" w:lineRule="auto"/>
              <w:rPr>
                <w:rFonts w:ascii="Book Antiqua" w:hAnsi="Book Antiqua"/>
              </w:rPr>
            </w:pPr>
          </w:p>
        </w:tc>
        <w:tc>
          <w:tcPr>
            <w:tcW w:w="1559" w:type="dxa"/>
            <w:vMerge/>
            <w:shd w:val="clear" w:color="auto" w:fill="auto"/>
            <w:vAlign w:val="center"/>
          </w:tcPr>
          <w:p w14:paraId="57B5AA3C" w14:textId="77777777" w:rsidR="00A96F06" w:rsidRPr="00111E3D" w:rsidRDefault="00A96F06" w:rsidP="00281D7D">
            <w:pPr>
              <w:snapToGrid w:val="0"/>
              <w:spacing w:line="360" w:lineRule="auto"/>
              <w:rPr>
                <w:rFonts w:ascii="Book Antiqua" w:hAnsi="Book Antiqua"/>
              </w:rPr>
            </w:pPr>
          </w:p>
        </w:tc>
        <w:tc>
          <w:tcPr>
            <w:tcW w:w="1276" w:type="dxa"/>
            <w:vMerge/>
            <w:shd w:val="clear" w:color="auto" w:fill="auto"/>
            <w:vAlign w:val="center"/>
          </w:tcPr>
          <w:p w14:paraId="6F50AB17" w14:textId="77777777" w:rsidR="00A96F06" w:rsidRPr="00111E3D" w:rsidRDefault="00A96F06" w:rsidP="00281D7D">
            <w:pPr>
              <w:snapToGrid w:val="0"/>
              <w:spacing w:line="360" w:lineRule="auto"/>
              <w:rPr>
                <w:rFonts w:ascii="Book Antiqua" w:hAnsi="Book Antiqua"/>
              </w:rPr>
            </w:pPr>
          </w:p>
        </w:tc>
        <w:tc>
          <w:tcPr>
            <w:tcW w:w="1417" w:type="dxa"/>
            <w:vMerge/>
            <w:shd w:val="clear" w:color="auto" w:fill="auto"/>
            <w:vAlign w:val="center"/>
          </w:tcPr>
          <w:p w14:paraId="04C095C2" w14:textId="77777777" w:rsidR="00A96F06" w:rsidRPr="00111E3D" w:rsidRDefault="00A96F06" w:rsidP="00281D7D">
            <w:pPr>
              <w:snapToGrid w:val="0"/>
              <w:spacing w:line="360" w:lineRule="auto"/>
              <w:rPr>
                <w:rFonts w:ascii="Book Antiqua" w:hAnsi="Book Antiqua"/>
              </w:rPr>
            </w:pPr>
          </w:p>
        </w:tc>
        <w:tc>
          <w:tcPr>
            <w:tcW w:w="1276" w:type="dxa"/>
            <w:vMerge/>
            <w:shd w:val="clear" w:color="auto" w:fill="auto"/>
            <w:vAlign w:val="center"/>
          </w:tcPr>
          <w:p w14:paraId="6B3DE574" w14:textId="77777777" w:rsidR="00A96F06" w:rsidRPr="00111E3D" w:rsidRDefault="00A96F06" w:rsidP="00281D7D">
            <w:pPr>
              <w:snapToGrid w:val="0"/>
              <w:spacing w:line="360" w:lineRule="auto"/>
              <w:rPr>
                <w:rFonts w:ascii="Book Antiqua" w:hAnsi="Book Antiqua"/>
              </w:rPr>
            </w:pPr>
          </w:p>
        </w:tc>
        <w:tc>
          <w:tcPr>
            <w:tcW w:w="884" w:type="dxa"/>
            <w:vMerge/>
            <w:shd w:val="clear" w:color="auto" w:fill="auto"/>
            <w:vAlign w:val="center"/>
          </w:tcPr>
          <w:p w14:paraId="409872E6" w14:textId="77777777" w:rsidR="00A96F06" w:rsidRPr="00111E3D" w:rsidRDefault="00A96F06" w:rsidP="00281D7D">
            <w:pPr>
              <w:snapToGrid w:val="0"/>
              <w:spacing w:line="360" w:lineRule="auto"/>
              <w:rPr>
                <w:rFonts w:ascii="Book Antiqua" w:hAnsi="Book Antiqua"/>
              </w:rPr>
            </w:pPr>
          </w:p>
        </w:tc>
        <w:tc>
          <w:tcPr>
            <w:tcW w:w="1134" w:type="dxa"/>
            <w:vMerge/>
            <w:shd w:val="clear" w:color="auto" w:fill="auto"/>
            <w:vAlign w:val="center"/>
          </w:tcPr>
          <w:p w14:paraId="337CC0CA" w14:textId="77777777" w:rsidR="00A96F06" w:rsidRPr="00111E3D" w:rsidRDefault="00A96F06" w:rsidP="00281D7D">
            <w:pPr>
              <w:snapToGrid w:val="0"/>
              <w:spacing w:line="360" w:lineRule="auto"/>
              <w:rPr>
                <w:rFonts w:ascii="Book Antiqua" w:hAnsi="Book Antiqua"/>
              </w:rPr>
            </w:pPr>
          </w:p>
        </w:tc>
        <w:tc>
          <w:tcPr>
            <w:tcW w:w="1276" w:type="dxa"/>
            <w:shd w:val="clear" w:color="auto" w:fill="auto"/>
            <w:vAlign w:val="center"/>
          </w:tcPr>
          <w:p w14:paraId="53FCDA0D" w14:textId="77777777" w:rsidR="00A96F06" w:rsidRPr="00111E3D" w:rsidRDefault="00A96F06" w:rsidP="00A96F06">
            <w:pPr>
              <w:snapToGrid w:val="0"/>
              <w:spacing w:line="360" w:lineRule="auto"/>
              <w:rPr>
                <w:rFonts w:ascii="Book Antiqua" w:hAnsi="Book Antiqua"/>
                <w:b/>
                <w:bCs/>
              </w:rPr>
            </w:pPr>
            <w:r w:rsidRPr="00111E3D">
              <w:rPr>
                <w:rFonts w:ascii="Book Antiqua" w:hAnsi="Book Antiqua"/>
                <w:b/>
                <w:bCs/>
              </w:rPr>
              <w:t>Secondary:</w:t>
            </w:r>
            <w:r>
              <w:rPr>
                <w:rFonts w:ascii="Book Antiqua" w:hAnsi="Book Antiqua" w:hint="eastAsia"/>
                <w:b/>
                <w:bCs/>
              </w:rPr>
              <w:t xml:space="preserve"> </w:t>
            </w:r>
            <w:r w:rsidRPr="00111E3D">
              <w:rPr>
                <w:rFonts w:ascii="Book Antiqua" w:hAnsi="Book Antiqua"/>
              </w:rPr>
              <w:t>Wound size</w:t>
            </w:r>
          </w:p>
        </w:tc>
        <w:tc>
          <w:tcPr>
            <w:tcW w:w="851" w:type="dxa"/>
            <w:vMerge/>
            <w:shd w:val="clear" w:color="auto" w:fill="auto"/>
            <w:vAlign w:val="center"/>
          </w:tcPr>
          <w:p w14:paraId="2646084E" w14:textId="77777777" w:rsidR="00A96F06" w:rsidRPr="00111E3D" w:rsidRDefault="00A96F06" w:rsidP="00281D7D">
            <w:pPr>
              <w:snapToGrid w:val="0"/>
              <w:spacing w:line="360" w:lineRule="auto"/>
              <w:rPr>
                <w:rFonts w:ascii="Book Antiqua" w:hAnsi="Book Antiqua"/>
              </w:rPr>
            </w:pPr>
          </w:p>
        </w:tc>
        <w:tc>
          <w:tcPr>
            <w:tcW w:w="1417" w:type="dxa"/>
            <w:vMerge/>
            <w:shd w:val="clear" w:color="auto" w:fill="auto"/>
            <w:vAlign w:val="center"/>
          </w:tcPr>
          <w:p w14:paraId="67B95B2B" w14:textId="77777777" w:rsidR="00A96F06" w:rsidRPr="00111E3D" w:rsidRDefault="00A96F06" w:rsidP="00281D7D">
            <w:pPr>
              <w:snapToGrid w:val="0"/>
              <w:spacing w:line="360" w:lineRule="auto"/>
              <w:rPr>
                <w:rFonts w:ascii="Book Antiqua" w:hAnsi="Book Antiqua"/>
              </w:rPr>
            </w:pPr>
          </w:p>
        </w:tc>
        <w:tc>
          <w:tcPr>
            <w:tcW w:w="1559" w:type="dxa"/>
            <w:vMerge/>
            <w:shd w:val="clear" w:color="auto" w:fill="auto"/>
            <w:vAlign w:val="center"/>
          </w:tcPr>
          <w:p w14:paraId="4CEB81B9" w14:textId="77777777" w:rsidR="00A96F06" w:rsidRPr="00111E3D" w:rsidRDefault="00A96F06" w:rsidP="00281D7D">
            <w:pPr>
              <w:snapToGrid w:val="0"/>
              <w:spacing w:line="360" w:lineRule="auto"/>
              <w:rPr>
                <w:rFonts w:ascii="Book Antiqua" w:hAnsi="Book Antiqua"/>
              </w:rPr>
            </w:pPr>
          </w:p>
        </w:tc>
        <w:tc>
          <w:tcPr>
            <w:tcW w:w="959" w:type="dxa"/>
            <w:vMerge/>
            <w:shd w:val="clear" w:color="auto" w:fill="auto"/>
            <w:vAlign w:val="center"/>
          </w:tcPr>
          <w:p w14:paraId="01DC6EC7" w14:textId="77777777" w:rsidR="00A96F06" w:rsidRPr="00111E3D" w:rsidRDefault="00A96F06" w:rsidP="00281D7D">
            <w:pPr>
              <w:snapToGrid w:val="0"/>
              <w:spacing w:line="360" w:lineRule="auto"/>
              <w:rPr>
                <w:rFonts w:ascii="Book Antiqua" w:hAnsi="Book Antiqua"/>
              </w:rPr>
            </w:pPr>
          </w:p>
        </w:tc>
      </w:tr>
      <w:tr w:rsidR="00111E3D" w:rsidRPr="00111E3D" w14:paraId="029B787A" w14:textId="77777777" w:rsidTr="00491B7D">
        <w:tc>
          <w:tcPr>
            <w:tcW w:w="993" w:type="dxa"/>
            <w:shd w:val="clear" w:color="auto" w:fill="auto"/>
            <w:vAlign w:val="center"/>
          </w:tcPr>
          <w:p w14:paraId="0CE85A29"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2019</w:t>
            </w:r>
          </w:p>
        </w:tc>
        <w:tc>
          <w:tcPr>
            <w:tcW w:w="1134" w:type="dxa"/>
            <w:shd w:val="clear" w:color="auto" w:fill="auto"/>
            <w:vAlign w:val="center"/>
          </w:tcPr>
          <w:p w14:paraId="48D78F62" w14:textId="77777777" w:rsidR="00111E3D" w:rsidRPr="00111E3D" w:rsidRDefault="00111E3D" w:rsidP="00281D7D">
            <w:pPr>
              <w:snapToGrid w:val="0"/>
              <w:spacing w:line="360" w:lineRule="auto"/>
              <w:rPr>
                <w:rFonts w:ascii="Book Antiqua" w:hAnsi="Book Antiqua"/>
              </w:rPr>
            </w:pPr>
            <w:proofErr w:type="spellStart"/>
            <w:r w:rsidRPr="00111E3D">
              <w:rPr>
                <w:rFonts w:ascii="Book Antiqua" w:hAnsi="Book Antiqua"/>
              </w:rPr>
              <w:t>Mayapada</w:t>
            </w:r>
            <w:proofErr w:type="spellEnd"/>
            <w:r w:rsidRPr="00111E3D">
              <w:rPr>
                <w:rFonts w:ascii="Book Antiqua" w:hAnsi="Book Antiqua"/>
              </w:rPr>
              <w:t xml:space="preserve"> Hospital</w:t>
            </w:r>
            <w:r w:rsidR="005014EB">
              <w:rPr>
                <w:rFonts w:ascii="Book Antiqua" w:hAnsi="Book Antiqua" w:hint="eastAsia"/>
              </w:rPr>
              <w:t xml:space="preserve"> </w:t>
            </w:r>
            <w:r w:rsidRPr="00111E3D">
              <w:rPr>
                <w:rFonts w:ascii="Book Antiqua" w:hAnsi="Book Antiqua"/>
              </w:rPr>
              <w:t>(Indonesia)</w:t>
            </w:r>
          </w:p>
        </w:tc>
        <w:tc>
          <w:tcPr>
            <w:tcW w:w="1559" w:type="dxa"/>
            <w:shd w:val="clear" w:color="auto" w:fill="auto"/>
            <w:vAlign w:val="center"/>
          </w:tcPr>
          <w:p w14:paraId="10A48E09"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Chronic wounds</w:t>
            </w:r>
          </w:p>
        </w:tc>
        <w:tc>
          <w:tcPr>
            <w:tcW w:w="1276" w:type="dxa"/>
            <w:shd w:val="clear" w:color="auto" w:fill="auto"/>
            <w:vAlign w:val="center"/>
          </w:tcPr>
          <w:p w14:paraId="13E99663"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 xml:space="preserve">Human Wharton's Jelly mesenchymal stem cells conditioned medium </w:t>
            </w:r>
            <w:r w:rsidRPr="00111E3D">
              <w:rPr>
                <w:rFonts w:ascii="Book Antiqua" w:hAnsi="Book Antiqua"/>
              </w:rPr>
              <w:lastRenderedPageBreak/>
              <w:t>(WJ-MSC-CM)</w:t>
            </w:r>
          </w:p>
        </w:tc>
        <w:tc>
          <w:tcPr>
            <w:tcW w:w="1417" w:type="dxa"/>
            <w:shd w:val="clear" w:color="auto" w:fill="auto"/>
            <w:vAlign w:val="center"/>
          </w:tcPr>
          <w:p w14:paraId="033B006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lastRenderedPageBreak/>
              <w:t>Allogeneic</w:t>
            </w:r>
          </w:p>
        </w:tc>
        <w:tc>
          <w:tcPr>
            <w:tcW w:w="1276" w:type="dxa"/>
            <w:shd w:val="clear" w:color="auto" w:fill="auto"/>
            <w:vAlign w:val="center"/>
          </w:tcPr>
          <w:p w14:paraId="098B17E2" w14:textId="77777777" w:rsidR="00111E3D" w:rsidRPr="00111E3D" w:rsidRDefault="00111E3D" w:rsidP="00E924F4">
            <w:pPr>
              <w:snapToGrid w:val="0"/>
              <w:spacing w:line="360" w:lineRule="auto"/>
              <w:rPr>
                <w:rFonts w:ascii="Book Antiqua" w:hAnsi="Book Antiqua"/>
              </w:rPr>
            </w:pPr>
            <w:r w:rsidRPr="00111E3D">
              <w:rPr>
                <w:rFonts w:ascii="Book Antiqua" w:hAnsi="Book Antiqua"/>
              </w:rPr>
              <w:t>Applied</w:t>
            </w:r>
            <w:r w:rsidR="00E924F4">
              <w:rPr>
                <w:rFonts w:ascii="Book Antiqua" w:hAnsi="Book Antiqua"/>
              </w:rPr>
              <w:t xml:space="preserve"> </w:t>
            </w:r>
            <w:r w:rsidRPr="00111E3D">
              <w:rPr>
                <w:rFonts w:ascii="Book Antiqua" w:hAnsi="Book Antiqua"/>
              </w:rPr>
              <w:t xml:space="preserve">to the wound (the conditioned medium gel), </w:t>
            </w:r>
            <w:r w:rsidRPr="00111E3D">
              <w:rPr>
                <w:rFonts w:ascii="Book Antiqua" w:hAnsi="Book Antiqua"/>
              </w:rPr>
              <w:lastRenderedPageBreak/>
              <w:t>every week</w:t>
            </w:r>
          </w:p>
        </w:tc>
        <w:tc>
          <w:tcPr>
            <w:tcW w:w="884" w:type="dxa"/>
            <w:shd w:val="clear" w:color="auto" w:fill="auto"/>
            <w:vAlign w:val="center"/>
          </w:tcPr>
          <w:p w14:paraId="381FEFE1"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lastRenderedPageBreak/>
              <w:t>38</w:t>
            </w:r>
          </w:p>
        </w:tc>
        <w:tc>
          <w:tcPr>
            <w:tcW w:w="1134" w:type="dxa"/>
            <w:shd w:val="clear" w:color="auto" w:fill="auto"/>
            <w:vAlign w:val="center"/>
          </w:tcPr>
          <w:p w14:paraId="3C424CBE" w14:textId="0DB355AE" w:rsidR="00111E3D" w:rsidRPr="00111E3D" w:rsidRDefault="007E2B77" w:rsidP="00281D7D">
            <w:pPr>
              <w:snapToGrid w:val="0"/>
              <w:spacing w:line="360" w:lineRule="auto"/>
              <w:rPr>
                <w:rFonts w:ascii="Book Antiqua" w:hAnsi="Book Antiqua"/>
              </w:rPr>
            </w:pPr>
            <w:r>
              <w:rPr>
                <w:rFonts w:ascii="Book Antiqua" w:hAnsi="Book Antiqua"/>
              </w:rPr>
              <w:t xml:space="preserve">2 </w:t>
            </w:r>
            <w:proofErr w:type="spellStart"/>
            <w:r w:rsidR="00C73378">
              <w:rPr>
                <w:rFonts w:ascii="Book Antiqua" w:hAnsi="Book Antiqua"/>
              </w:rPr>
              <w:t>wk</w:t>
            </w:r>
            <w:proofErr w:type="spellEnd"/>
          </w:p>
        </w:tc>
        <w:tc>
          <w:tcPr>
            <w:tcW w:w="1276" w:type="dxa"/>
            <w:shd w:val="clear" w:color="auto" w:fill="auto"/>
            <w:vAlign w:val="center"/>
          </w:tcPr>
          <w:p w14:paraId="5686E08D" w14:textId="4D04930A" w:rsidR="00111E3D" w:rsidRPr="003D505A" w:rsidRDefault="00C73378" w:rsidP="003D505A">
            <w:pPr>
              <w:snapToGrid w:val="0"/>
              <w:spacing w:line="360" w:lineRule="auto"/>
              <w:rPr>
                <w:rFonts w:ascii="Book Antiqua" w:hAnsi="Book Antiqua"/>
                <w:b/>
                <w:bCs/>
              </w:rPr>
            </w:pPr>
            <w:r w:rsidRPr="00111E3D">
              <w:rPr>
                <w:rFonts w:ascii="Book Antiqua" w:hAnsi="Book Antiqua"/>
                <w:b/>
                <w:bCs/>
              </w:rPr>
              <w:t>Primary:</w:t>
            </w:r>
            <w:r w:rsidRPr="00111E3D">
              <w:rPr>
                <w:rFonts w:ascii="Book Antiqua" w:hAnsi="Book Antiqua"/>
              </w:rPr>
              <w:t xml:space="preserve"> Success</w:t>
            </w:r>
            <w:r w:rsidR="00111E3D" w:rsidRPr="00111E3D">
              <w:rPr>
                <w:rFonts w:ascii="Book Antiqua" w:hAnsi="Book Antiqua"/>
              </w:rPr>
              <w:t xml:space="preserve"> rate of chronic ulcer healing</w:t>
            </w:r>
          </w:p>
        </w:tc>
        <w:tc>
          <w:tcPr>
            <w:tcW w:w="851" w:type="dxa"/>
            <w:shd w:val="clear" w:color="auto" w:fill="auto"/>
            <w:vAlign w:val="center"/>
          </w:tcPr>
          <w:p w14:paraId="0F615EA9"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Phase 1</w:t>
            </w:r>
          </w:p>
        </w:tc>
        <w:tc>
          <w:tcPr>
            <w:tcW w:w="1417" w:type="dxa"/>
            <w:shd w:val="clear" w:color="auto" w:fill="auto"/>
            <w:vAlign w:val="center"/>
          </w:tcPr>
          <w:p w14:paraId="2579404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Non-randomized, single group assignment, open label</w:t>
            </w:r>
          </w:p>
        </w:tc>
        <w:tc>
          <w:tcPr>
            <w:tcW w:w="1559" w:type="dxa"/>
            <w:shd w:val="clear" w:color="auto" w:fill="auto"/>
            <w:vAlign w:val="center"/>
          </w:tcPr>
          <w:p w14:paraId="37A3B730"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NCT04134676</w:t>
            </w:r>
          </w:p>
        </w:tc>
        <w:tc>
          <w:tcPr>
            <w:tcW w:w="959" w:type="dxa"/>
            <w:shd w:val="clear" w:color="auto" w:fill="auto"/>
            <w:vAlign w:val="center"/>
          </w:tcPr>
          <w:p w14:paraId="1EB78CA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Completed</w:t>
            </w:r>
          </w:p>
        </w:tc>
      </w:tr>
    </w:tbl>
    <w:p w14:paraId="21698E54" w14:textId="77777777" w:rsidR="00111E3D" w:rsidRDefault="00111E3D" w:rsidP="000106F4">
      <w:pPr>
        <w:snapToGrid w:val="0"/>
        <w:spacing w:line="360" w:lineRule="auto"/>
        <w:rPr>
          <w:rFonts w:ascii="Book Antiqua" w:hAnsi="Book Antiqua"/>
        </w:rPr>
      </w:pPr>
    </w:p>
    <w:sectPr w:rsidR="00111E3D" w:rsidSect="00111E3D">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2E96" w14:textId="77777777" w:rsidR="00C34A91" w:rsidRDefault="00C34A91" w:rsidP="005C375F">
      <w:r>
        <w:separator/>
      </w:r>
    </w:p>
  </w:endnote>
  <w:endnote w:type="continuationSeparator" w:id="0">
    <w:p w14:paraId="62CBBA6F" w14:textId="77777777" w:rsidR="00C34A91" w:rsidRDefault="00C34A91" w:rsidP="005C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4704"/>
      <w:docPartObj>
        <w:docPartGallery w:val="Page Numbers (Bottom of Page)"/>
        <w:docPartUnique/>
      </w:docPartObj>
    </w:sdtPr>
    <w:sdtContent>
      <w:sdt>
        <w:sdtPr>
          <w:id w:val="-1705238520"/>
          <w:docPartObj>
            <w:docPartGallery w:val="Page Numbers (Top of Page)"/>
            <w:docPartUnique/>
          </w:docPartObj>
        </w:sdtPr>
        <w:sdtContent>
          <w:p w14:paraId="3537D2F6" w14:textId="77777777" w:rsidR="00166DFB" w:rsidRDefault="00166DFB" w:rsidP="005C375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736E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736EE">
              <w:rPr>
                <w:b/>
                <w:bCs/>
                <w:noProof/>
              </w:rPr>
              <w:t>84</w:t>
            </w:r>
            <w:r>
              <w:rPr>
                <w:b/>
                <w:bCs/>
                <w:sz w:val="24"/>
                <w:szCs w:val="24"/>
              </w:rPr>
              <w:fldChar w:fldCharType="end"/>
            </w:r>
          </w:p>
        </w:sdtContent>
      </w:sdt>
    </w:sdtContent>
  </w:sdt>
  <w:p w14:paraId="39A502A1" w14:textId="77777777" w:rsidR="00166DFB" w:rsidRDefault="0016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FBE6" w14:textId="77777777" w:rsidR="00C34A91" w:rsidRDefault="00C34A91" w:rsidP="005C375F">
      <w:r>
        <w:separator/>
      </w:r>
    </w:p>
  </w:footnote>
  <w:footnote w:type="continuationSeparator" w:id="0">
    <w:p w14:paraId="45245B97" w14:textId="77777777" w:rsidR="00C34A91" w:rsidRDefault="00C34A91" w:rsidP="005C37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6F4"/>
    <w:rsid w:val="00055DD7"/>
    <w:rsid w:val="00074B52"/>
    <w:rsid w:val="00082008"/>
    <w:rsid w:val="00085C69"/>
    <w:rsid w:val="00093C1A"/>
    <w:rsid w:val="00094F5C"/>
    <w:rsid w:val="000956C5"/>
    <w:rsid w:val="000A741E"/>
    <w:rsid w:val="000E389E"/>
    <w:rsid w:val="000E5691"/>
    <w:rsid w:val="000F1037"/>
    <w:rsid w:val="000F2C77"/>
    <w:rsid w:val="000F6E82"/>
    <w:rsid w:val="0010626C"/>
    <w:rsid w:val="00106435"/>
    <w:rsid w:val="00111E3D"/>
    <w:rsid w:val="00125FD1"/>
    <w:rsid w:val="0012730E"/>
    <w:rsid w:val="001469B4"/>
    <w:rsid w:val="001523A1"/>
    <w:rsid w:val="001549C7"/>
    <w:rsid w:val="00163A45"/>
    <w:rsid w:val="00166DFB"/>
    <w:rsid w:val="0017638D"/>
    <w:rsid w:val="001769CF"/>
    <w:rsid w:val="0018035F"/>
    <w:rsid w:val="0018105F"/>
    <w:rsid w:val="00194BC6"/>
    <w:rsid w:val="00195FBF"/>
    <w:rsid w:val="001B1243"/>
    <w:rsid w:val="001B4D63"/>
    <w:rsid w:val="001C5203"/>
    <w:rsid w:val="001C52E4"/>
    <w:rsid w:val="001E5761"/>
    <w:rsid w:val="001F4111"/>
    <w:rsid w:val="00216DB8"/>
    <w:rsid w:val="00222A87"/>
    <w:rsid w:val="00231F9A"/>
    <w:rsid w:val="00235D32"/>
    <w:rsid w:val="00242CC3"/>
    <w:rsid w:val="0024407D"/>
    <w:rsid w:val="002511A4"/>
    <w:rsid w:val="00264C00"/>
    <w:rsid w:val="0027603F"/>
    <w:rsid w:val="00281D7D"/>
    <w:rsid w:val="002900F8"/>
    <w:rsid w:val="002964CF"/>
    <w:rsid w:val="002C735F"/>
    <w:rsid w:val="002D01FC"/>
    <w:rsid w:val="002D4D1E"/>
    <w:rsid w:val="002D5FF1"/>
    <w:rsid w:val="00317094"/>
    <w:rsid w:val="00340336"/>
    <w:rsid w:val="003519C9"/>
    <w:rsid w:val="00361D01"/>
    <w:rsid w:val="00370C01"/>
    <w:rsid w:val="003726E6"/>
    <w:rsid w:val="003736EE"/>
    <w:rsid w:val="00374606"/>
    <w:rsid w:val="00375AC5"/>
    <w:rsid w:val="00375D11"/>
    <w:rsid w:val="0038026B"/>
    <w:rsid w:val="003820C0"/>
    <w:rsid w:val="00382477"/>
    <w:rsid w:val="00393B24"/>
    <w:rsid w:val="003B7516"/>
    <w:rsid w:val="003D505A"/>
    <w:rsid w:val="003E362A"/>
    <w:rsid w:val="00424145"/>
    <w:rsid w:val="00432B61"/>
    <w:rsid w:val="00452F36"/>
    <w:rsid w:val="004532C5"/>
    <w:rsid w:val="004567BF"/>
    <w:rsid w:val="004723AD"/>
    <w:rsid w:val="004735B7"/>
    <w:rsid w:val="00473C09"/>
    <w:rsid w:val="00485D61"/>
    <w:rsid w:val="00487265"/>
    <w:rsid w:val="00487D4C"/>
    <w:rsid w:val="00491B7D"/>
    <w:rsid w:val="004C0050"/>
    <w:rsid w:val="004C04D1"/>
    <w:rsid w:val="004C25EB"/>
    <w:rsid w:val="004C5FF2"/>
    <w:rsid w:val="004E7DF6"/>
    <w:rsid w:val="005014EB"/>
    <w:rsid w:val="005247A7"/>
    <w:rsid w:val="00570333"/>
    <w:rsid w:val="00571CCF"/>
    <w:rsid w:val="005763B2"/>
    <w:rsid w:val="00592A34"/>
    <w:rsid w:val="00596601"/>
    <w:rsid w:val="005A7371"/>
    <w:rsid w:val="005C375F"/>
    <w:rsid w:val="005C5513"/>
    <w:rsid w:val="005D2305"/>
    <w:rsid w:val="005D64BF"/>
    <w:rsid w:val="00603EE0"/>
    <w:rsid w:val="00606238"/>
    <w:rsid w:val="0062238D"/>
    <w:rsid w:val="0063511E"/>
    <w:rsid w:val="00640355"/>
    <w:rsid w:val="006563A3"/>
    <w:rsid w:val="00662E6A"/>
    <w:rsid w:val="00663EF0"/>
    <w:rsid w:val="00673222"/>
    <w:rsid w:val="006A5DD9"/>
    <w:rsid w:val="006D2F02"/>
    <w:rsid w:val="006D4D6F"/>
    <w:rsid w:val="006E4238"/>
    <w:rsid w:val="006F6A30"/>
    <w:rsid w:val="00706FEB"/>
    <w:rsid w:val="0071207A"/>
    <w:rsid w:val="00716F5E"/>
    <w:rsid w:val="00732790"/>
    <w:rsid w:val="0073535B"/>
    <w:rsid w:val="00737CB3"/>
    <w:rsid w:val="0074388F"/>
    <w:rsid w:val="00757A22"/>
    <w:rsid w:val="00760CF0"/>
    <w:rsid w:val="007863D5"/>
    <w:rsid w:val="007923B9"/>
    <w:rsid w:val="007A7FC0"/>
    <w:rsid w:val="007C2389"/>
    <w:rsid w:val="007D22D4"/>
    <w:rsid w:val="007D5DDA"/>
    <w:rsid w:val="007E2B77"/>
    <w:rsid w:val="007E3DA8"/>
    <w:rsid w:val="007E5307"/>
    <w:rsid w:val="007E6793"/>
    <w:rsid w:val="00840CE8"/>
    <w:rsid w:val="00841535"/>
    <w:rsid w:val="00844C1E"/>
    <w:rsid w:val="00863080"/>
    <w:rsid w:val="00863507"/>
    <w:rsid w:val="00864844"/>
    <w:rsid w:val="00887EB4"/>
    <w:rsid w:val="00893C35"/>
    <w:rsid w:val="008A6D31"/>
    <w:rsid w:val="008A7C91"/>
    <w:rsid w:val="008C5707"/>
    <w:rsid w:val="008C7BBF"/>
    <w:rsid w:val="008E795D"/>
    <w:rsid w:val="008F2CBC"/>
    <w:rsid w:val="00905D4A"/>
    <w:rsid w:val="00914549"/>
    <w:rsid w:val="009305B1"/>
    <w:rsid w:val="00942C78"/>
    <w:rsid w:val="009450CB"/>
    <w:rsid w:val="00947C22"/>
    <w:rsid w:val="009532CC"/>
    <w:rsid w:val="009647DA"/>
    <w:rsid w:val="00975716"/>
    <w:rsid w:val="009A1469"/>
    <w:rsid w:val="009A2F1C"/>
    <w:rsid w:val="009A708A"/>
    <w:rsid w:val="009B1694"/>
    <w:rsid w:val="009B1D43"/>
    <w:rsid w:val="009B3023"/>
    <w:rsid w:val="009B37CB"/>
    <w:rsid w:val="009B3F50"/>
    <w:rsid w:val="009C3F8C"/>
    <w:rsid w:val="009C49EE"/>
    <w:rsid w:val="009D0325"/>
    <w:rsid w:val="009D2D49"/>
    <w:rsid w:val="009E4616"/>
    <w:rsid w:val="009E7125"/>
    <w:rsid w:val="009E7D41"/>
    <w:rsid w:val="009F5777"/>
    <w:rsid w:val="00A177E8"/>
    <w:rsid w:val="00A27DE6"/>
    <w:rsid w:val="00A326C1"/>
    <w:rsid w:val="00A41E72"/>
    <w:rsid w:val="00A42F0F"/>
    <w:rsid w:val="00A4342C"/>
    <w:rsid w:val="00A47A8B"/>
    <w:rsid w:val="00A54063"/>
    <w:rsid w:val="00A6339F"/>
    <w:rsid w:val="00A666A6"/>
    <w:rsid w:val="00A747DC"/>
    <w:rsid w:val="00A75C89"/>
    <w:rsid w:val="00A77B3E"/>
    <w:rsid w:val="00A96F06"/>
    <w:rsid w:val="00AA62E3"/>
    <w:rsid w:val="00AA64DF"/>
    <w:rsid w:val="00AA70F7"/>
    <w:rsid w:val="00AB3A8F"/>
    <w:rsid w:val="00AE2902"/>
    <w:rsid w:val="00AF20D2"/>
    <w:rsid w:val="00AF2E5D"/>
    <w:rsid w:val="00AF65B4"/>
    <w:rsid w:val="00B012DC"/>
    <w:rsid w:val="00B0523A"/>
    <w:rsid w:val="00B13FCB"/>
    <w:rsid w:val="00B21372"/>
    <w:rsid w:val="00B45CC3"/>
    <w:rsid w:val="00B50374"/>
    <w:rsid w:val="00B60CE2"/>
    <w:rsid w:val="00B7080C"/>
    <w:rsid w:val="00B763C7"/>
    <w:rsid w:val="00B76564"/>
    <w:rsid w:val="00BA1337"/>
    <w:rsid w:val="00BA27B9"/>
    <w:rsid w:val="00BB0626"/>
    <w:rsid w:val="00BB2F72"/>
    <w:rsid w:val="00BB6AB8"/>
    <w:rsid w:val="00BC18EF"/>
    <w:rsid w:val="00BC522F"/>
    <w:rsid w:val="00BD15E6"/>
    <w:rsid w:val="00BD2DF4"/>
    <w:rsid w:val="00BF7D7F"/>
    <w:rsid w:val="00C13542"/>
    <w:rsid w:val="00C15087"/>
    <w:rsid w:val="00C16827"/>
    <w:rsid w:val="00C238CD"/>
    <w:rsid w:val="00C33C5D"/>
    <w:rsid w:val="00C34A91"/>
    <w:rsid w:val="00C3728F"/>
    <w:rsid w:val="00C41D01"/>
    <w:rsid w:val="00C51DA8"/>
    <w:rsid w:val="00C6702F"/>
    <w:rsid w:val="00C73378"/>
    <w:rsid w:val="00C92A06"/>
    <w:rsid w:val="00CA2A55"/>
    <w:rsid w:val="00CA3813"/>
    <w:rsid w:val="00CA58E9"/>
    <w:rsid w:val="00CB543F"/>
    <w:rsid w:val="00CD220E"/>
    <w:rsid w:val="00CF1C32"/>
    <w:rsid w:val="00CF422D"/>
    <w:rsid w:val="00D100BA"/>
    <w:rsid w:val="00D35E21"/>
    <w:rsid w:val="00D53544"/>
    <w:rsid w:val="00D62FB5"/>
    <w:rsid w:val="00D74D2E"/>
    <w:rsid w:val="00D77428"/>
    <w:rsid w:val="00D9545D"/>
    <w:rsid w:val="00D974D1"/>
    <w:rsid w:val="00DA1715"/>
    <w:rsid w:val="00DB2715"/>
    <w:rsid w:val="00DC175E"/>
    <w:rsid w:val="00DD5C10"/>
    <w:rsid w:val="00E11818"/>
    <w:rsid w:val="00E135A5"/>
    <w:rsid w:val="00E1469D"/>
    <w:rsid w:val="00E43B27"/>
    <w:rsid w:val="00E44A0B"/>
    <w:rsid w:val="00E66B89"/>
    <w:rsid w:val="00E67793"/>
    <w:rsid w:val="00E73F14"/>
    <w:rsid w:val="00E84A9A"/>
    <w:rsid w:val="00E924F4"/>
    <w:rsid w:val="00EB2F4A"/>
    <w:rsid w:val="00EC4C4A"/>
    <w:rsid w:val="00EE3812"/>
    <w:rsid w:val="00EF5EA6"/>
    <w:rsid w:val="00F07635"/>
    <w:rsid w:val="00F24D7E"/>
    <w:rsid w:val="00F278ED"/>
    <w:rsid w:val="00F30091"/>
    <w:rsid w:val="00F341ED"/>
    <w:rsid w:val="00F37396"/>
    <w:rsid w:val="00F4130B"/>
    <w:rsid w:val="00FA1260"/>
    <w:rsid w:val="00FB3E26"/>
    <w:rsid w:val="00FC4174"/>
    <w:rsid w:val="00FC4514"/>
    <w:rsid w:val="00FD5257"/>
    <w:rsid w:val="00FE065A"/>
    <w:rsid w:val="00FF3DCF"/>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DF64C"/>
  <w15:docId w15:val="{BE67B1CF-A43C-42E2-B75A-2940460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41E72"/>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paragraph" w:styleId="Heading2">
    <w:name w:val="heading 2"/>
    <w:basedOn w:val="Normal"/>
    <w:next w:val="Normal"/>
    <w:link w:val="Heading2Char"/>
    <w:uiPriority w:val="9"/>
    <w:unhideWhenUsed/>
    <w:qFormat/>
    <w:rsid w:val="00A41E72"/>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next w:val="Normal"/>
    <w:link w:val="Heading3Char"/>
    <w:uiPriority w:val="9"/>
    <w:semiHidden/>
    <w:unhideWhenUsed/>
    <w:qFormat/>
    <w:rsid w:val="00A41E72"/>
    <w:pPr>
      <w:keepNext/>
      <w:keepLines/>
      <w:widowControl w:val="0"/>
      <w:spacing w:before="260" w:after="260" w:line="416" w:lineRule="auto"/>
      <w:jc w:val="both"/>
      <w:outlineLvl w:val="2"/>
    </w:pPr>
    <w:rPr>
      <w:rFonts w:asciiTheme="minorHAnsi" w:hAnsiTheme="minorHAnsi" w:cstheme="minorBidi"/>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41E72"/>
    <w:rPr>
      <w:rFonts w:asciiTheme="minorHAnsi" w:hAnsiTheme="minorHAnsi" w:cstheme="minorBidi"/>
      <w:b/>
      <w:bCs/>
      <w:kern w:val="44"/>
      <w:sz w:val="44"/>
      <w:szCs w:val="44"/>
      <w:lang w:eastAsia="zh-CN"/>
    </w:rPr>
  </w:style>
  <w:style w:type="character" w:customStyle="1" w:styleId="Heading2Char">
    <w:name w:val="Heading 2 Char"/>
    <w:basedOn w:val="DefaultParagraphFont"/>
    <w:link w:val="Heading2"/>
    <w:uiPriority w:val="9"/>
    <w:qFormat/>
    <w:rsid w:val="00A41E72"/>
    <w:rPr>
      <w:rFonts w:asciiTheme="majorHAnsi" w:eastAsiaTheme="majorEastAsia" w:hAnsiTheme="majorHAnsi" w:cstheme="majorBidi"/>
      <w:b/>
      <w:bCs/>
      <w:kern w:val="2"/>
      <w:sz w:val="32"/>
      <w:szCs w:val="32"/>
      <w:lang w:eastAsia="zh-CN"/>
    </w:rPr>
  </w:style>
  <w:style w:type="character" w:customStyle="1" w:styleId="Heading3Char">
    <w:name w:val="Heading 3 Char"/>
    <w:basedOn w:val="DefaultParagraphFont"/>
    <w:link w:val="Heading3"/>
    <w:uiPriority w:val="9"/>
    <w:semiHidden/>
    <w:qFormat/>
    <w:rsid w:val="00A41E72"/>
    <w:rPr>
      <w:rFonts w:asciiTheme="minorHAnsi" w:hAnsiTheme="minorHAnsi" w:cstheme="minorBidi"/>
      <w:b/>
      <w:bCs/>
      <w:kern w:val="2"/>
      <w:sz w:val="32"/>
      <w:szCs w:val="32"/>
      <w:lang w:eastAsia="zh-CN"/>
    </w:rPr>
  </w:style>
  <w:style w:type="character" w:customStyle="1" w:styleId="15">
    <w:name w:val="15"/>
    <w:basedOn w:val="DefaultParagraphFont"/>
    <w:qFormat/>
  </w:style>
  <w:style w:type="paragraph" w:styleId="Header">
    <w:name w:val="header"/>
    <w:basedOn w:val="Normal"/>
    <w:link w:val="HeaderChar"/>
    <w:uiPriority w:val="99"/>
    <w:unhideWhenUsed/>
    <w:qFormat/>
    <w:rsid w:val="005C37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5C375F"/>
    <w:rPr>
      <w:sz w:val="18"/>
      <w:szCs w:val="18"/>
    </w:rPr>
  </w:style>
  <w:style w:type="paragraph" w:styleId="Footer">
    <w:name w:val="footer"/>
    <w:basedOn w:val="Normal"/>
    <w:link w:val="FooterChar"/>
    <w:uiPriority w:val="99"/>
    <w:unhideWhenUsed/>
    <w:qFormat/>
    <w:rsid w:val="005C375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5C375F"/>
    <w:rPr>
      <w:sz w:val="18"/>
      <w:szCs w:val="18"/>
    </w:rPr>
  </w:style>
  <w:style w:type="paragraph" w:styleId="CommentText">
    <w:name w:val="annotation text"/>
    <w:basedOn w:val="Normal"/>
    <w:link w:val="CommentTextChar"/>
    <w:uiPriority w:val="99"/>
    <w:unhideWhenUsed/>
    <w:qFormat/>
    <w:rsid w:val="00A41E72"/>
    <w:pPr>
      <w:widowControl w:val="0"/>
    </w:pPr>
    <w:rPr>
      <w:rFonts w:asciiTheme="minorHAnsi" w:hAnsiTheme="minorHAnsi" w:cstheme="minorBidi"/>
      <w:kern w:val="2"/>
      <w:sz w:val="21"/>
      <w:szCs w:val="22"/>
      <w:lang w:eastAsia="zh-CN"/>
    </w:rPr>
  </w:style>
  <w:style w:type="character" w:customStyle="1" w:styleId="CommentTextChar">
    <w:name w:val="Comment Text Char"/>
    <w:basedOn w:val="DefaultParagraphFont"/>
    <w:link w:val="CommentText"/>
    <w:uiPriority w:val="99"/>
    <w:qFormat/>
    <w:rsid w:val="00A41E72"/>
    <w:rPr>
      <w:rFonts w:asciiTheme="minorHAnsi" w:hAnsiTheme="minorHAnsi" w:cstheme="minorBidi"/>
      <w:kern w:val="2"/>
      <w:sz w:val="21"/>
      <w:szCs w:val="22"/>
      <w:lang w:eastAsia="zh-CN"/>
    </w:rPr>
  </w:style>
  <w:style w:type="paragraph" w:styleId="CommentSubject">
    <w:name w:val="annotation subject"/>
    <w:basedOn w:val="CommentText"/>
    <w:next w:val="CommentText"/>
    <w:link w:val="CommentSubjectChar"/>
    <w:uiPriority w:val="99"/>
    <w:semiHidden/>
    <w:unhideWhenUsed/>
    <w:qFormat/>
    <w:rsid w:val="00A41E72"/>
    <w:rPr>
      <w:b/>
      <w:bCs/>
    </w:rPr>
  </w:style>
  <w:style w:type="character" w:customStyle="1" w:styleId="CommentSubjectChar">
    <w:name w:val="Comment Subject Char"/>
    <w:basedOn w:val="CommentTextChar"/>
    <w:link w:val="CommentSubject"/>
    <w:uiPriority w:val="99"/>
    <w:semiHidden/>
    <w:rsid w:val="00A41E72"/>
    <w:rPr>
      <w:rFonts w:asciiTheme="minorHAnsi" w:hAnsiTheme="minorHAnsi" w:cstheme="minorBidi"/>
      <w:b/>
      <w:bCs/>
      <w:kern w:val="2"/>
      <w:sz w:val="21"/>
      <w:szCs w:val="22"/>
      <w:lang w:eastAsia="zh-CN"/>
    </w:rPr>
  </w:style>
  <w:style w:type="table" w:styleId="TableGrid">
    <w:name w:val="Table Grid"/>
    <w:basedOn w:val="TableNormal"/>
    <w:uiPriority w:val="39"/>
    <w:qFormat/>
    <w:rsid w:val="00A41E72"/>
    <w:rPr>
      <w:rFonts w:ascii="DengXian" w:eastAsia="DengXian" w:hAnsi="DengXian"/>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1E72"/>
    <w:rPr>
      <w:b/>
      <w:bCs/>
    </w:rPr>
  </w:style>
  <w:style w:type="character" w:styleId="FollowedHyperlink">
    <w:name w:val="FollowedHyperlink"/>
    <w:basedOn w:val="DefaultParagraphFont"/>
    <w:uiPriority w:val="99"/>
    <w:semiHidden/>
    <w:unhideWhenUsed/>
    <w:rsid w:val="00A41E72"/>
    <w:rPr>
      <w:color w:val="954F72"/>
      <w:u w:val="single"/>
    </w:rPr>
  </w:style>
  <w:style w:type="character" w:styleId="Emphasis">
    <w:name w:val="Emphasis"/>
    <w:basedOn w:val="DefaultParagraphFont"/>
    <w:uiPriority w:val="20"/>
    <w:qFormat/>
    <w:rsid w:val="00A41E72"/>
    <w:rPr>
      <w:i/>
      <w:iCs/>
    </w:rPr>
  </w:style>
  <w:style w:type="character" w:styleId="Hyperlink">
    <w:name w:val="Hyperlink"/>
    <w:basedOn w:val="DefaultParagraphFont"/>
    <w:uiPriority w:val="99"/>
    <w:unhideWhenUsed/>
    <w:rsid w:val="00A41E72"/>
    <w:rPr>
      <w:color w:val="0000FF"/>
      <w:u w:val="single"/>
    </w:rPr>
  </w:style>
  <w:style w:type="character" w:styleId="CommentReference">
    <w:name w:val="annotation reference"/>
    <w:basedOn w:val="DefaultParagraphFont"/>
    <w:uiPriority w:val="99"/>
    <w:unhideWhenUsed/>
    <w:qFormat/>
    <w:rsid w:val="00A41E72"/>
    <w:rPr>
      <w:sz w:val="21"/>
      <w:szCs w:val="21"/>
    </w:rPr>
  </w:style>
  <w:style w:type="paragraph" w:styleId="NoSpacing">
    <w:name w:val="No Spacing"/>
    <w:uiPriority w:val="1"/>
    <w:qFormat/>
    <w:rsid w:val="00A41E72"/>
    <w:pPr>
      <w:widowControl w:val="0"/>
      <w:jc w:val="both"/>
    </w:pPr>
    <w:rPr>
      <w:rFonts w:asciiTheme="minorHAnsi" w:hAnsiTheme="minorHAnsi" w:cstheme="minorBidi"/>
      <w:kern w:val="2"/>
      <w:sz w:val="21"/>
      <w:szCs w:val="22"/>
      <w:lang w:eastAsia="zh-CN"/>
    </w:rPr>
  </w:style>
  <w:style w:type="paragraph" w:customStyle="1" w:styleId="1">
    <w:name w:val="正文1"/>
    <w:qFormat/>
    <w:rsid w:val="00A41E72"/>
    <w:pPr>
      <w:jc w:val="both"/>
    </w:pPr>
    <w:rPr>
      <w:rFonts w:ascii="Calibri" w:eastAsia="SimSun" w:hAnsi="Calibri" w:cs="Calibri"/>
      <w:kern w:val="2"/>
      <w:sz w:val="21"/>
      <w:szCs w:val="21"/>
      <w:lang w:eastAsia="zh-CN"/>
    </w:rPr>
  </w:style>
  <w:style w:type="paragraph" w:customStyle="1" w:styleId="2">
    <w:name w:val="正文2"/>
    <w:qFormat/>
    <w:rsid w:val="00A41E72"/>
    <w:pPr>
      <w:jc w:val="both"/>
    </w:pPr>
    <w:rPr>
      <w:rFonts w:eastAsia="SimSun"/>
      <w:kern w:val="2"/>
      <w:sz w:val="21"/>
      <w:szCs w:val="21"/>
      <w:lang w:eastAsia="zh-CN"/>
    </w:rPr>
  </w:style>
  <w:style w:type="character" w:customStyle="1" w:styleId="ref-vol">
    <w:name w:val="ref-vol"/>
    <w:basedOn w:val="DefaultParagraphFont"/>
    <w:qFormat/>
    <w:rsid w:val="00A41E72"/>
  </w:style>
  <w:style w:type="character" w:customStyle="1" w:styleId="ref-title">
    <w:name w:val="ref-title"/>
    <w:basedOn w:val="DefaultParagraphFont"/>
    <w:qFormat/>
    <w:rsid w:val="00A41E72"/>
  </w:style>
  <w:style w:type="character" w:customStyle="1" w:styleId="ref-iss">
    <w:name w:val="ref-iss"/>
    <w:basedOn w:val="DefaultParagraphFont"/>
    <w:qFormat/>
    <w:rsid w:val="00A41E72"/>
  </w:style>
  <w:style w:type="paragraph" w:customStyle="1" w:styleId="EndNoteBibliographyTitle">
    <w:name w:val="EndNote Bibliography Title"/>
    <w:basedOn w:val="Normal"/>
    <w:link w:val="EndNoteBibliographyTitle0"/>
    <w:qFormat/>
    <w:rsid w:val="00A41E72"/>
    <w:pPr>
      <w:widowControl w:val="0"/>
      <w:jc w:val="center"/>
    </w:pPr>
    <w:rPr>
      <w:rFonts w:ascii="DengXian" w:eastAsia="DengXian" w:hAnsi="DengXian" w:cstheme="minorBidi"/>
      <w:kern w:val="2"/>
      <w:sz w:val="20"/>
      <w:szCs w:val="22"/>
      <w:lang w:eastAsia="zh-CN"/>
    </w:rPr>
  </w:style>
  <w:style w:type="character" w:customStyle="1" w:styleId="EndNoteBibliographyTitle0">
    <w:name w:val="EndNote Bibliography Title 字符"/>
    <w:basedOn w:val="DefaultParagraphFont"/>
    <w:link w:val="EndNoteBibliographyTitle"/>
    <w:qFormat/>
    <w:rsid w:val="00A41E72"/>
    <w:rPr>
      <w:rFonts w:ascii="DengXian" w:eastAsia="DengXian" w:hAnsi="DengXian" w:cstheme="minorBidi"/>
      <w:kern w:val="2"/>
      <w:szCs w:val="22"/>
      <w:lang w:eastAsia="zh-CN"/>
    </w:rPr>
  </w:style>
  <w:style w:type="paragraph" w:customStyle="1" w:styleId="EndNoteBibliography">
    <w:name w:val="EndNote Bibliography"/>
    <w:basedOn w:val="Normal"/>
    <w:link w:val="EndNoteBibliography0"/>
    <w:qFormat/>
    <w:rsid w:val="00A41E72"/>
    <w:pPr>
      <w:widowControl w:val="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DefaultParagraphFont"/>
    <w:link w:val="EndNoteBibliography"/>
    <w:qFormat/>
    <w:rsid w:val="00A41E72"/>
    <w:rPr>
      <w:rFonts w:ascii="DengXian" w:eastAsia="DengXian" w:hAnsi="DengXian" w:cstheme="minorBidi"/>
      <w:kern w:val="2"/>
      <w:szCs w:val="22"/>
      <w:lang w:eastAsia="zh-CN"/>
    </w:rPr>
  </w:style>
  <w:style w:type="paragraph" w:customStyle="1" w:styleId="10">
    <w:name w:val="修订1"/>
    <w:hidden/>
    <w:uiPriority w:val="99"/>
    <w:semiHidden/>
    <w:qFormat/>
    <w:rsid w:val="00A41E72"/>
    <w:rPr>
      <w:rFonts w:asciiTheme="minorHAnsi" w:hAnsiTheme="minorHAnsi" w:cstheme="minorBidi"/>
      <w:kern w:val="2"/>
      <w:sz w:val="21"/>
      <w:szCs w:val="22"/>
      <w:lang w:eastAsia="zh-CN"/>
    </w:rPr>
  </w:style>
  <w:style w:type="paragraph" w:customStyle="1" w:styleId="20">
    <w:name w:val="修订2"/>
    <w:hidden/>
    <w:uiPriority w:val="99"/>
    <w:semiHidden/>
    <w:qFormat/>
    <w:rsid w:val="00A41E72"/>
    <w:rPr>
      <w:rFonts w:asciiTheme="minorHAnsi" w:hAnsiTheme="minorHAnsi" w:cstheme="minorBidi"/>
      <w:kern w:val="2"/>
      <w:sz w:val="21"/>
      <w:szCs w:val="22"/>
      <w:lang w:eastAsia="zh-CN"/>
    </w:rPr>
  </w:style>
  <w:style w:type="character" w:customStyle="1" w:styleId="11">
    <w:name w:val="未处理的提及1"/>
    <w:basedOn w:val="DefaultParagraphFont"/>
    <w:uiPriority w:val="99"/>
    <w:semiHidden/>
    <w:unhideWhenUsed/>
    <w:rsid w:val="00A41E72"/>
    <w:rPr>
      <w:color w:val="605E5C"/>
      <w:shd w:val="clear" w:color="auto" w:fill="E1DFDD"/>
    </w:rPr>
  </w:style>
  <w:style w:type="paragraph" w:styleId="Revision">
    <w:name w:val="Revision"/>
    <w:hidden/>
    <w:uiPriority w:val="99"/>
    <w:semiHidden/>
    <w:rsid w:val="00A41E72"/>
    <w:rPr>
      <w:rFonts w:asciiTheme="minorHAnsi" w:hAnsiTheme="minorHAnsi" w:cstheme="minorBidi"/>
      <w:kern w:val="2"/>
      <w:sz w:val="21"/>
      <w:szCs w:val="22"/>
      <w:lang w:eastAsia="zh-CN"/>
    </w:rPr>
  </w:style>
  <w:style w:type="paragraph" w:styleId="EndnoteText">
    <w:name w:val="endnote text"/>
    <w:basedOn w:val="Normal"/>
    <w:link w:val="EndnoteTextChar"/>
    <w:uiPriority w:val="99"/>
    <w:semiHidden/>
    <w:unhideWhenUsed/>
    <w:rsid w:val="00A41E72"/>
    <w:pPr>
      <w:widowControl w:val="0"/>
      <w:snapToGrid w:val="0"/>
    </w:pPr>
    <w:rPr>
      <w:rFonts w:asciiTheme="minorHAnsi" w:hAnsiTheme="minorHAnsi" w:cstheme="minorBidi"/>
      <w:kern w:val="2"/>
      <w:sz w:val="21"/>
      <w:szCs w:val="22"/>
      <w:lang w:eastAsia="zh-CN"/>
    </w:rPr>
  </w:style>
  <w:style w:type="character" w:customStyle="1" w:styleId="EndnoteTextChar">
    <w:name w:val="Endnote Text Char"/>
    <w:basedOn w:val="DefaultParagraphFont"/>
    <w:link w:val="EndnoteText"/>
    <w:uiPriority w:val="99"/>
    <w:semiHidden/>
    <w:rsid w:val="00A41E72"/>
    <w:rPr>
      <w:rFonts w:asciiTheme="minorHAnsi" w:hAnsiTheme="minorHAnsi" w:cstheme="minorBidi"/>
      <w:kern w:val="2"/>
      <w:sz w:val="21"/>
      <w:szCs w:val="22"/>
      <w:lang w:eastAsia="zh-CN"/>
    </w:rPr>
  </w:style>
  <w:style w:type="character" w:styleId="EndnoteReference">
    <w:name w:val="endnote reference"/>
    <w:basedOn w:val="DefaultParagraphFont"/>
    <w:uiPriority w:val="99"/>
    <w:semiHidden/>
    <w:unhideWhenUsed/>
    <w:rsid w:val="00A41E72"/>
    <w:rPr>
      <w:vertAlign w:val="superscript"/>
    </w:rPr>
  </w:style>
  <w:style w:type="paragraph" w:styleId="BalloonText">
    <w:name w:val="Balloon Text"/>
    <w:basedOn w:val="Normal"/>
    <w:link w:val="BalloonTextChar"/>
    <w:semiHidden/>
    <w:unhideWhenUsed/>
    <w:rsid w:val="000106F4"/>
    <w:rPr>
      <w:sz w:val="18"/>
      <w:szCs w:val="18"/>
    </w:rPr>
  </w:style>
  <w:style w:type="character" w:customStyle="1" w:styleId="BalloonTextChar">
    <w:name w:val="Balloon Text Char"/>
    <w:basedOn w:val="DefaultParagraphFont"/>
    <w:link w:val="BalloonText"/>
    <w:semiHidden/>
    <w:rsid w:val="000106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18595</Words>
  <Characters>105996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2022-11-23T23:31:00Z</dcterms:created>
  <dcterms:modified xsi:type="dcterms:W3CDTF">2022-11-23T23:36:00Z</dcterms:modified>
</cp:coreProperties>
</file>