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F1DD6" w14:textId="24206F53" w:rsidR="00A77B3E" w:rsidRDefault="00893923">
      <w:pPr>
        <w:spacing w:line="360" w:lineRule="auto"/>
        <w:jc w:val="both"/>
      </w:pPr>
      <w:r>
        <w:rPr>
          <w:rFonts w:ascii="Book Antiqua" w:eastAsia="Book Antiqua" w:hAnsi="Book Antiqua" w:cs="Book Antiqua"/>
          <w:b/>
          <w:color w:val="000000"/>
        </w:rPr>
        <w:t>Name</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7C7392">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7C7392">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7C7392">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7C7392">
        <w:rPr>
          <w:rFonts w:ascii="Book Antiqua" w:eastAsia="Book Antiqua" w:hAnsi="Book Antiqua" w:cs="Book Antiqua"/>
          <w:i/>
          <w:color w:val="000000"/>
        </w:rPr>
        <w:t xml:space="preserve"> </w:t>
      </w:r>
      <w:r>
        <w:rPr>
          <w:rFonts w:ascii="Book Antiqua" w:eastAsia="Book Antiqua" w:hAnsi="Book Antiqua" w:cs="Book Antiqua"/>
          <w:i/>
          <w:color w:val="000000"/>
        </w:rPr>
        <w:t>Gastroenterology</w:t>
      </w:r>
    </w:p>
    <w:p w14:paraId="48585CC1" w14:textId="31B97130" w:rsidR="00A77B3E" w:rsidRDefault="00893923">
      <w:pPr>
        <w:spacing w:line="360" w:lineRule="auto"/>
        <w:jc w:val="both"/>
      </w:pPr>
      <w:r>
        <w:rPr>
          <w:rFonts w:ascii="Book Antiqua" w:eastAsia="Book Antiqua" w:hAnsi="Book Antiqua" w:cs="Book Antiqua"/>
          <w:b/>
          <w:color w:val="000000"/>
        </w:rPr>
        <w:t>Manuscript</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7C7392">
        <w:rPr>
          <w:rFonts w:ascii="Book Antiqua" w:eastAsia="Book Antiqua" w:hAnsi="Book Antiqua" w:cs="Book Antiqua"/>
          <w:b/>
          <w:color w:val="000000"/>
        </w:rPr>
        <w:t xml:space="preserve"> </w:t>
      </w:r>
      <w:r>
        <w:rPr>
          <w:rFonts w:ascii="Book Antiqua" w:eastAsia="Book Antiqua" w:hAnsi="Book Antiqua" w:cs="Book Antiqua"/>
          <w:color w:val="000000"/>
        </w:rPr>
        <w:t>80474</w:t>
      </w:r>
    </w:p>
    <w:p w14:paraId="00EB32EE" w14:textId="4191F885" w:rsidR="00A77B3E" w:rsidRDefault="00893923">
      <w:pPr>
        <w:spacing w:line="360" w:lineRule="auto"/>
        <w:jc w:val="both"/>
      </w:pPr>
      <w:r>
        <w:rPr>
          <w:rFonts w:ascii="Book Antiqua" w:eastAsia="Book Antiqua" w:hAnsi="Book Antiqua" w:cs="Book Antiqua"/>
          <w:b/>
          <w:color w:val="000000"/>
        </w:rPr>
        <w:t>Manuscript</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7C7392">
        <w:rPr>
          <w:rFonts w:ascii="Book Antiqua" w:eastAsia="Book Antiqua" w:hAnsi="Book Antiqua" w:cs="Book Antiqua"/>
          <w:b/>
          <w:color w:val="000000"/>
        </w:rPr>
        <w:t xml:space="preserve"> </w:t>
      </w:r>
      <w:r>
        <w:rPr>
          <w:rFonts w:ascii="Book Antiqua" w:eastAsia="Book Antiqua" w:hAnsi="Book Antiqua" w:cs="Book Antiqua"/>
          <w:color w:val="000000"/>
        </w:rPr>
        <w:t>ORIGINAL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ARTICLE</w:t>
      </w:r>
    </w:p>
    <w:p w14:paraId="5A0D8DA1" w14:textId="77777777" w:rsidR="00A77B3E" w:rsidRDefault="00A77B3E">
      <w:pPr>
        <w:spacing w:line="360" w:lineRule="auto"/>
        <w:jc w:val="both"/>
      </w:pPr>
    </w:p>
    <w:p w14:paraId="54FF4A08" w14:textId="1A53DC3C" w:rsidR="00A77B3E" w:rsidRDefault="00893923">
      <w:pPr>
        <w:spacing w:line="360" w:lineRule="auto"/>
        <w:jc w:val="both"/>
      </w:pPr>
      <w:r>
        <w:rPr>
          <w:rFonts w:ascii="Book Antiqua" w:eastAsia="Book Antiqua" w:hAnsi="Book Antiqua" w:cs="Book Antiqua"/>
          <w:b/>
          <w:i/>
          <w:color w:val="000000"/>
        </w:rPr>
        <w:t>Observational</w:t>
      </w:r>
      <w:r w:rsidR="007C7392">
        <w:rPr>
          <w:rFonts w:ascii="Book Antiqua" w:eastAsia="Book Antiqua" w:hAnsi="Book Antiqua" w:cs="Book Antiqua"/>
          <w:b/>
          <w:i/>
          <w:color w:val="000000"/>
        </w:rPr>
        <w:t xml:space="preserve"> </w:t>
      </w:r>
      <w:r>
        <w:rPr>
          <w:rFonts w:ascii="Book Antiqua" w:eastAsia="Book Antiqua" w:hAnsi="Book Antiqua" w:cs="Book Antiqua"/>
          <w:b/>
          <w:i/>
          <w:color w:val="000000"/>
        </w:rPr>
        <w:t>Study</w:t>
      </w:r>
    </w:p>
    <w:p w14:paraId="60C7F377" w14:textId="1FFDC9BC" w:rsidR="00A77B3E" w:rsidRDefault="00893923">
      <w:pPr>
        <w:spacing w:line="360" w:lineRule="auto"/>
        <w:jc w:val="both"/>
      </w:pPr>
      <w:r>
        <w:rPr>
          <w:rFonts w:ascii="Book Antiqua" w:eastAsia="Book Antiqua" w:hAnsi="Book Antiqua" w:cs="Book Antiqua"/>
          <w:b/>
          <w:color w:val="000000"/>
        </w:rPr>
        <w:t>Intestinal</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complications</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Brazilian</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patients</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with</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ulcerative</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colitis</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treated</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with</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conventional</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therapy</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between</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2011</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2020</w:t>
      </w:r>
    </w:p>
    <w:p w14:paraId="71D3FEE9" w14:textId="77777777" w:rsidR="00A77B3E" w:rsidRDefault="00A77B3E">
      <w:pPr>
        <w:spacing w:line="360" w:lineRule="auto"/>
        <w:jc w:val="both"/>
      </w:pPr>
    </w:p>
    <w:p w14:paraId="6CE712F3" w14:textId="4F4FD408" w:rsidR="00A77B3E" w:rsidRDefault="00D424A1">
      <w:pPr>
        <w:spacing w:line="360" w:lineRule="auto"/>
        <w:jc w:val="both"/>
      </w:pPr>
      <w:r>
        <w:rPr>
          <w:rFonts w:ascii="Book Antiqua" w:eastAsia="Book Antiqua" w:hAnsi="Book Antiqua" w:cs="Book Antiqua"/>
          <w:color w:val="000000"/>
        </w:rPr>
        <w:t>Martins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AL</w:t>
      </w:r>
      <w:r w:rsidR="007C7392">
        <w:rPr>
          <w:rFonts w:ascii="Book Antiqua" w:eastAsia="Book Antiqua" w:hAnsi="Book Antiqua" w:cs="Book Antiqua"/>
          <w:color w:val="000000"/>
        </w:rPr>
        <w:t xml:space="preserve"> </w:t>
      </w:r>
      <w:r w:rsidRPr="00D424A1">
        <w:rPr>
          <w:rFonts w:ascii="Book Antiqua" w:eastAsia="Book Antiqua" w:hAnsi="Book Antiqua" w:cs="Book Antiqua"/>
          <w:i/>
          <w:iCs/>
          <w:color w:val="000000"/>
        </w:rPr>
        <w:t>et</w:t>
      </w:r>
      <w:r w:rsidR="007C7392">
        <w:rPr>
          <w:rFonts w:ascii="Book Antiqua" w:eastAsia="Book Antiqua" w:hAnsi="Book Antiqua" w:cs="Book Antiqua"/>
          <w:i/>
          <w:iCs/>
          <w:color w:val="000000"/>
        </w:rPr>
        <w:t xml:space="preserve"> </w:t>
      </w:r>
      <w:r w:rsidRPr="00D424A1">
        <w:rPr>
          <w:rFonts w:ascii="Book Antiqua" w:eastAsia="Book Antiqua" w:hAnsi="Book Antiqua" w:cs="Book Antiqua"/>
          <w:i/>
          <w:iCs/>
          <w:color w:val="000000"/>
        </w:rPr>
        <w:t>al</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Intestinal</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complications</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Brazil</w:t>
      </w:r>
    </w:p>
    <w:p w14:paraId="77CEDA1A" w14:textId="77777777" w:rsidR="00A77B3E" w:rsidRDefault="00A77B3E">
      <w:pPr>
        <w:spacing w:line="360" w:lineRule="auto"/>
        <w:jc w:val="both"/>
      </w:pPr>
    </w:p>
    <w:p w14:paraId="559211F4" w14:textId="68743A26" w:rsidR="00A77B3E" w:rsidRDefault="00893923">
      <w:pPr>
        <w:spacing w:line="360" w:lineRule="auto"/>
        <w:jc w:val="both"/>
      </w:pPr>
      <w:proofErr w:type="spellStart"/>
      <w:r>
        <w:rPr>
          <w:rFonts w:ascii="Book Antiqua" w:eastAsia="Book Antiqua" w:hAnsi="Book Antiqua" w:cs="Book Antiqua"/>
          <w:color w:val="000000"/>
        </w:rPr>
        <w:t>Adalberta</w:t>
      </w:r>
      <w:proofErr w:type="spellEnd"/>
      <w:r w:rsidR="007C7392">
        <w:rPr>
          <w:rFonts w:ascii="Book Antiqua" w:eastAsia="Book Antiqua" w:hAnsi="Book Antiqua" w:cs="Book Antiqua"/>
          <w:color w:val="000000"/>
        </w:rPr>
        <w:t xml:space="preserve"> </w:t>
      </w:r>
      <w:r>
        <w:rPr>
          <w:rFonts w:ascii="Book Antiqua" w:eastAsia="Book Antiqua" w:hAnsi="Book Antiqua" w:cs="Book Antiqua"/>
          <w:color w:val="000000"/>
        </w:rPr>
        <w:t>Lima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Martins,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Rodrigo</w:t>
      </w:r>
      <w:r w:rsidR="007C739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Galhardi</w:t>
      </w:r>
      <w:proofErr w:type="spellEnd"/>
      <w:r w:rsidR="007C7392">
        <w:rPr>
          <w:rFonts w:ascii="Book Antiqua" w:eastAsia="Book Antiqua" w:hAnsi="Book Antiqua" w:cs="Book Antiqua"/>
          <w:color w:val="000000"/>
        </w:rPr>
        <w:t xml:space="preserve"> </w:t>
      </w:r>
      <w:r>
        <w:rPr>
          <w:rFonts w:ascii="Book Antiqua" w:eastAsia="Book Antiqua" w:hAnsi="Book Antiqua" w:cs="Book Antiqua"/>
          <w:color w:val="000000"/>
        </w:rPr>
        <w:t>Gasparini,</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Ligia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Yukie</w:t>
      </w:r>
      <w:r w:rsidR="007C739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Sassaki</w:t>
      </w:r>
      <w:proofErr w:type="spellEnd"/>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Rogerio</w:t>
      </w:r>
      <w:proofErr w:type="spellEnd"/>
      <w:r w:rsidR="007C7392">
        <w:rPr>
          <w:rFonts w:ascii="Book Antiqua" w:eastAsia="Book Antiqua" w:hAnsi="Book Antiqua" w:cs="Book Antiqua"/>
          <w:color w:val="000000"/>
        </w:rPr>
        <w:t xml:space="preserve"> </w:t>
      </w:r>
      <w:r>
        <w:rPr>
          <w:rFonts w:ascii="Book Antiqua" w:eastAsia="Book Antiqua" w:hAnsi="Book Antiqua" w:cs="Book Antiqua"/>
          <w:color w:val="000000"/>
        </w:rPr>
        <w:t>Saad-</w:t>
      </w:r>
      <w:proofErr w:type="spellStart"/>
      <w:r>
        <w:rPr>
          <w:rFonts w:ascii="Book Antiqua" w:eastAsia="Book Antiqua" w:hAnsi="Book Antiqua" w:cs="Book Antiqua"/>
          <w:color w:val="000000"/>
        </w:rPr>
        <w:t>Hossne</w:t>
      </w:r>
      <w:proofErr w:type="spellEnd"/>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sidR="000A0A7B" w:rsidRPr="000A0A7B">
        <w:rPr>
          <w:rFonts w:ascii="Book Antiqua" w:eastAsia="Book Antiqua" w:hAnsi="Book Antiqua" w:cs="Book Antiqua"/>
          <w:color w:val="000000"/>
        </w:rPr>
        <w:t xml:space="preserve">Alessandra </w:t>
      </w:r>
      <w:proofErr w:type="spellStart"/>
      <w:r w:rsidR="000A0A7B" w:rsidRPr="000A0A7B">
        <w:rPr>
          <w:rFonts w:ascii="Book Antiqua" w:eastAsia="Book Antiqua" w:hAnsi="Book Antiqua" w:cs="Book Antiqua"/>
          <w:color w:val="000000"/>
        </w:rPr>
        <w:t>Mileni</w:t>
      </w:r>
      <w:proofErr w:type="spellEnd"/>
      <w:r w:rsidR="000A0A7B" w:rsidRPr="000A0A7B">
        <w:rPr>
          <w:rFonts w:ascii="Book Antiqua" w:eastAsia="Book Antiqua" w:hAnsi="Book Antiqua" w:cs="Book Antiqua"/>
          <w:color w:val="000000"/>
        </w:rPr>
        <w:t xml:space="preserve"> </w:t>
      </w:r>
      <w:proofErr w:type="spellStart"/>
      <w:r w:rsidR="000A0A7B" w:rsidRPr="000A0A7B">
        <w:rPr>
          <w:rFonts w:ascii="Book Antiqua" w:eastAsia="Book Antiqua" w:hAnsi="Book Antiqua" w:cs="Book Antiqua"/>
          <w:color w:val="000000"/>
        </w:rPr>
        <w:t>Versut</w:t>
      </w:r>
      <w:proofErr w:type="spellEnd"/>
      <w:r w:rsidR="000A0A7B" w:rsidRPr="000A0A7B">
        <w:rPr>
          <w:rFonts w:ascii="Book Antiqua" w:eastAsia="Book Antiqua" w:hAnsi="Book Antiqua" w:cs="Book Antiqua"/>
          <w:color w:val="000000"/>
        </w:rPr>
        <w:t xml:space="preserve"> Ritter</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Tania</w:t>
      </w:r>
      <w:r w:rsidR="007C739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Biatti</w:t>
      </w:r>
      <w:proofErr w:type="spellEnd"/>
      <w:r w:rsidR="007C7392">
        <w:rPr>
          <w:rFonts w:ascii="Book Antiqua" w:eastAsia="Book Antiqua" w:hAnsi="Book Antiqua" w:cs="Book Antiqua"/>
          <w:color w:val="000000"/>
        </w:rPr>
        <w:t xml:space="preserve"> </w:t>
      </w:r>
      <w:r>
        <w:rPr>
          <w:rFonts w:ascii="Book Antiqua" w:eastAsia="Book Antiqua" w:hAnsi="Book Antiqua" w:cs="Book Antiqua"/>
          <w:color w:val="000000"/>
        </w:rPr>
        <w:t>Barreto,</w:t>
      </w:r>
      <w:r w:rsidR="007C739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Taciana</w:t>
      </w:r>
      <w:proofErr w:type="spellEnd"/>
      <w:r w:rsidR="007C739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Marcolino</w:t>
      </w:r>
      <w:proofErr w:type="spellEnd"/>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Claudia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Yang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Santos</w:t>
      </w:r>
    </w:p>
    <w:p w14:paraId="5FC796E1" w14:textId="77777777" w:rsidR="00A77B3E" w:rsidRDefault="00A77B3E">
      <w:pPr>
        <w:spacing w:line="360" w:lineRule="auto"/>
        <w:jc w:val="both"/>
      </w:pPr>
    </w:p>
    <w:p w14:paraId="06F41C65" w14:textId="248D7F04" w:rsidR="00A77B3E" w:rsidRDefault="00893923">
      <w:pPr>
        <w:spacing w:line="360" w:lineRule="auto"/>
        <w:jc w:val="both"/>
      </w:pPr>
      <w:proofErr w:type="spellStart"/>
      <w:r>
        <w:rPr>
          <w:rFonts w:ascii="Book Antiqua" w:eastAsia="Book Antiqua" w:hAnsi="Book Antiqua" w:cs="Book Antiqua"/>
          <w:b/>
          <w:bCs/>
          <w:color w:val="000000"/>
        </w:rPr>
        <w:t>Adalberta</w:t>
      </w:r>
      <w:proofErr w:type="spellEnd"/>
      <w:r w:rsidR="007C7392">
        <w:rPr>
          <w:rFonts w:ascii="Book Antiqua" w:eastAsia="Book Antiqua" w:hAnsi="Book Antiqua" w:cs="Book Antiqua"/>
          <w:b/>
          <w:bCs/>
          <w:color w:val="000000"/>
        </w:rPr>
        <w:t xml:space="preserve"> </w:t>
      </w:r>
      <w:r>
        <w:rPr>
          <w:rFonts w:ascii="Book Antiqua" w:eastAsia="Book Antiqua" w:hAnsi="Book Antiqua" w:cs="Book Antiqua"/>
          <w:b/>
          <w:bCs/>
          <w:color w:val="000000"/>
        </w:rPr>
        <w:t>Lima</w:t>
      </w:r>
      <w:r w:rsidR="007C7392">
        <w:rPr>
          <w:rFonts w:ascii="Book Antiqua" w:eastAsia="Book Antiqua" w:hAnsi="Book Antiqua" w:cs="Book Antiqua"/>
          <w:b/>
          <w:bCs/>
          <w:color w:val="000000"/>
        </w:rPr>
        <w:t xml:space="preserve"> </w:t>
      </w:r>
      <w:r>
        <w:rPr>
          <w:rFonts w:ascii="Book Antiqua" w:eastAsia="Book Antiqua" w:hAnsi="Book Antiqua" w:cs="Book Antiqua"/>
          <w:b/>
          <w:bCs/>
          <w:color w:val="000000"/>
        </w:rPr>
        <w:t>Martins,</w:t>
      </w:r>
      <w:r w:rsidR="007C7392">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Espirito</w:t>
      </w:r>
      <w:proofErr w:type="spellEnd"/>
      <w:r w:rsidR="007C7392">
        <w:rPr>
          <w:rFonts w:ascii="Book Antiqua" w:eastAsia="Book Antiqua" w:hAnsi="Book Antiqua" w:cs="Book Antiqua"/>
          <w:color w:val="000000"/>
        </w:rPr>
        <w:t xml:space="preserve"> </w:t>
      </w:r>
      <w:r>
        <w:rPr>
          <w:rFonts w:ascii="Book Antiqua" w:eastAsia="Book Antiqua" w:hAnsi="Book Antiqua" w:cs="Book Antiqua"/>
          <w:color w:val="000000"/>
        </w:rPr>
        <w:t>Santo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Office,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Office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Pharmaceutical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Assistance,</w:t>
      </w:r>
      <w:r w:rsidR="007C739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Espirito</w:t>
      </w:r>
      <w:proofErr w:type="spellEnd"/>
      <w:r w:rsidR="007C7392">
        <w:rPr>
          <w:rFonts w:ascii="Book Antiqua" w:eastAsia="Book Antiqua" w:hAnsi="Book Antiqua" w:cs="Book Antiqua"/>
          <w:color w:val="000000"/>
        </w:rPr>
        <w:t xml:space="preserve"> </w:t>
      </w:r>
      <w:r>
        <w:rPr>
          <w:rFonts w:ascii="Book Antiqua" w:eastAsia="Book Antiqua" w:hAnsi="Book Antiqua" w:cs="Book Antiqua"/>
          <w:color w:val="000000"/>
        </w:rPr>
        <w:t>Santos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29056-030,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Brazil</w:t>
      </w:r>
    </w:p>
    <w:p w14:paraId="5DF1FC52" w14:textId="77777777" w:rsidR="00A77B3E" w:rsidRDefault="00A77B3E">
      <w:pPr>
        <w:spacing w:line="360" w:lineRule="auto"/>
        <w:jc w:val="both"/>
      </w:pPr>
    </w:p>
    <w:p w14:paraId="2769C762" w14:textId="67F83630" w:rsidR="00A77B3E" w:rsidRDefault="00893923">
      <w:pPr>
        <w:spacing w:line="360" w:lineRule="auto"/>
        <w:jc w:val="both"/>
      </w:pPr>
      <w:r>
        <w:rPr>
          <w:rFonts w:ascii="Book Antiqua" w:eastAsia="Book Antiqua" w:hAnsi="Book Antiqua" w:cs="Book Antiqua"/>
          <w:b/>
          <w:bCs/>
          <w:color w:val="000000"/>
        </w:rPr>
        <w:t>Rodrigo</w:t>
      </w:r>
      <w:r w:rsidR="007C7392">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Galhardi</w:t>
      </w:r>
      <w:proofErr w:type="spellEnd"/>
      <w:r w:rsidR="007C7392">
        <w:rPr>
          <w:rFonts w:ascii="Book Antiqua" w:eastAsia="Book Antiqua" w:hAnsi="Book Antiqua" w:cs="Book Antiqua"/>
          <w:b/>
          <w:bCs/>
          <w:color w:val="000000"/>
        </w:rPr>
        <w:t xml:space="preserve"> </w:t>
      </w:r>
      <w:r>
        <w:rPr>
          <w:rFonts w:ascii="Book Antiqua" w:eastAsia="Book Antiqua" w:hAnsi="Book Antiqua" w:cs="Book Antiqua"/>
          <w:b/>
          <w:bCs/>
          <w:color w:val="000000"/>
        </w:rPr>
        <w:t>Gasparini,</w:t>
      </w:r>
      <w:r w:rsidR="007C7392">
        <w:rPr>
          <w:rFonts w:ascii="Book Antiqua" w:eastAsia="Book Antiqua" w:hAnsi="Book Antiqua" w:cs="Book Antiqua"/>
          <w:color w:val="000000"/>
        </w:rPr>
        <w:t xml:space="preserve"> </w:t>
      </w:r>
      <w:r w:rsidR="00D424A1" w:rsidRPr="00D424A1">
        <w:rPr>
          <w:rFonts w:ascii="Book Antiqua" w:eastAsia="Book Antiqua" w:hAnsi="Book Antiqua" w:cs="Book Antiqua"/>
          <w:color w:val="000000"/>
        </w:rPr>
        <w:t>Department</w:t>
      </w:r>
      <w:r w:rsidR="007C7392">
        <w:rPr>
          <w:rFonts w:ascii="Book Antiqua" w:eastAsia="Book Antiqua" w:hAnsi="Book Antiqua" w:cs="Book Antiqua"/>
          <w:color w:val="000000"/>
        </w:rPr>
        <w:t xml:space="preserve"> </w:t>
      </w:r>
      <w:r w:rsidR="00D424A1" w:rsidRPr="00D424A1">
        <w:rPr>
          <w:rFonts w:ascii="Book Antiqua" w:eastAsia="Book Antiqua" w:hAnsi="Book Antiqua" w:cs="Book Antiqua"/>
          <w:color w:val="000000"/>
        </w:rPr>
        <w:t>of</w:t>
      </w:r>
      <w:r w:rsidR="007C7392">
        <w:rPr>
          <w:rFonts w:ascii="Book Antiqua" w:eastAsia="Book Antiqua" w:hAnsi="Book Antiqua" w:cs="Book Antiqua"/>
          <w:b/>
          <w:bCs/>
          <w:color w:val="000000"/>
        </w:rPr>
        <w:t xml:space="preserve"> </w:t>
      </w:r>
      <w:r>
        <w:rPr>
          <w:rFonts w:ascii="Book Antiqua" w:eastAsia="Book Antiqua" w:hAnsi="Book Antiqua" w:cs="Book Antiqua"/>
          <w:color w:val="000000"/>
        </w:rPr>
        <w:t>Gastroenterology,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Specialized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Center,</w:t>
      </w:r>
      <w:r w:rsidR="007C739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Marília</w:t>
      </w:r>
      <w:proofErr w:type="spellEnd"/>
      <w:r w:rsidR="007C7392">
        <w:rPr>
          <w:rFonts w:ascii="Book Antiqua" w:eastAsia="Book Antiqua" w:hAnsi="Book Antiqua" w:cs="Book Antiqua"/>
          <w:color w:val="000000"/>
        </w:rPr>
        <w:t xml:space="preserve"> </w:t>
      </w:r>
      <w:r>
        <w:rPr>
          <w:rFonts w:ascii="Book Antiqua" w:eastAsia="Book Antiqua" w:hAnsi="Book Antiqua" w:cs="Book Antiqua"/>
          <w:color w:val="000000"/>
        </w:rPr>
        <w:t>17502-020,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Brazil</w:t>
      </w:r>
    </w:p>
    <w:p w14:paraId="2012BC2B" w14:textId="77777777" w:rsidR="00A77B3E" w:rsidRDefault="00A77B3E">
      <w:pPr>
        <w:spacing w:line="360" w:lineRule="auto"/>
        <w:jc w:val="both"/>
      </w:pPr>
    </w:p>
    <w:p w14:paraId="09C96EA1" w14:textId="7774FADC" w:rsidR="00A77B3E" w:rsidRDefault="00893923">
      <w:pPr>
        <w:spacing w:line="360" w:lineRule="auto"/>
        <w:jc w:val="both"/>
      </w:pPr>
      <w:r>
        <w:rPr>
          <w:rFonts w:ascii="Book Antiqua" w:eastAsia="Book Antiqua" w:hAnsi="Book Antiqua" w:cs="Book Antiqua"/>
          <w:b/>
          <w:bCs/>
          <w:color w:val="000000"/>
        </w:rPr>
        <w:t>Ligia</w:t>
      </w:r>
      <w:r w:rsidR="007C7392">
        <w:rPr>
          <w:rFonts w:ascii="Book Antiqua" w:eastAsia="Book Antiqua" w:hAnsi="Book Antiqua" w:cs="Book Antiqua"/>
          <w:b/>
          <w:bCs/>
          <w:color w:val="000000"/>
        </w:rPr>
        <w:t xml:space="preserve"> </w:t>
      </w:r>
      <w:r>
        <w:rPr>
          <w:rFonts w:ascii="Book Antiqua" w:eastAsia="Book Antiqua" w:hAnsi="Book Antiqua" w:cs="Book Antiqua"/>
          <w:b/>
          <w:bCs/>
          <w:color w:val="000000"/>
        </w:rPr>
        <w:t>Yukie</w:t>
      </w:r>
      <w:r w:rsidR="007C7392">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Sassaki</w:t>
      </w:r>
      <w:proofErr w:type="spellEnd"/>
      <w:r>
        <w:rPr>
          <w:rFonts w:ascii="Book Antiqua" w:eastAsia="Book Antiqua" w:hAnsi="Book Antiqua" w:cs="Book Antiqua"/>
          <w:b/>
          <w:bCs/>
          <w:color w:val="000000"/>
        </w:rPr>
        <w:t>,</w:t>
      </w:r>
      <w:r w:rsidR="007C7392">
        <w:rPr>
          <w:rFonts w:ascii="Book Antiqua" w:eastAsia="Book Antiqua" w:hAnsi="Book Antiqua" w:cs="Book Antiqua"/>
          <w:color w:val="000000"/>
        </w:rPr>
        <w:t xml:space="preserve"> </w:t>
      </w:r>
      <w:proofErr w:type="spellStart"/>
      <w:r w:rsidR="00D424A1">
        <w:rPr>
          <w:rFonts w:ascii="Book Antiqua" w:eastAsia="Book Antiqua" w:hAnsi="Book Antiqua" w:cs="Book Antiqua"/>
          <w:b/>
          <w:bCs/>
          <w:color w:val="000000"/>
        </w:rPr>
        <w:t>Rogerio</w:t>
      </w:r>
      <w:proofErr w:type="spellEnd"/>
      <w:r w:rsidR="007C7392">
        <w:rPr>
          <w:rFonts w:ascii="Book Antiqua" w:eastAsia="Book Antiqua" w:hAnsi="Book Antiqua" w:cs="Book Antiqua"/>
          <w:b/>
          <w:bCs/>
          <w:color w:val="000000"/>
        </w:rPr>
        <w:t xml:space="preserve"> </w:t>
      </w:r>
      <w:r w:rsidR="00D424A1">
        <w:rPr>
          <w:rFonts w:ascii="Book Antiqua" w:eastAsia="Book Antiqua" w:hAnsi="Book Antiqua" w:cs="Book Antiqua"/>
          <w:b/>
          <w:bCs/>
          <w:color w:val="000000"/>
        </w:rPr>
        <w:t>Saad-</w:t>
      </w:r>
      <w:proofErr w:type="spellStart"/>
      <w:r w:rsidR="00D424A1">
        <w:rPr>
          <w:rFonts w:ascii="Book Antiqua" w:eastAsia="Book Antiqua" w:hAnsi="Book Antiqua" w:cs="Book Antiqua"/>
          <w:b/>
          <w:bCs/>
          <w:color w:val="000000"/>
        </w:rPr>
        <w:t>Hossne</w:t>
      </w:r>
      <w:proofErr w:type="spellEnd"/>
      <w:r w:rsidR="00D424A1">
        <w:rPr>
          <w:rFonts w:ascii="Book Antiqua" w:eastAsia="Book Antiqua" w:hAnsi="Book Antiqua" w:cs="Book Antiqua"/>
          <w:b/>
          <w:bCs/>
          <w:color w:val="000000"/>
        </w:rPr>
        <w:t>,</w:t>
      </w:r>
      <w:r w:rsidR="007C7392">
        <w:rPr>
          <w:rFonts w:ascii="Book Antiqua" w:eastAsia="Book Antiqua" w:hAnsi="Book Antiqua" w:cs="Book Antiqua"/>
          <w:color w:val="000000"/>
        </w:rPr>
        <w:t xml:space="preserve"> </w:t>
      </w:r>
      <w:r w:rsidR="00D424A1" w:rsidRPr="00D424A1">
        <w:rPr>
          <w:rFonts w:ascii="Book Antiqua" w:eastAsia="Book Antiqua" w:hAnsi="Book Antiqua" w:cs="Book Antiqua"/>
          <w:color w:val="000000"/>
        </w:rPr>
        <w:t>Department</w:t>
      </w:r>
      <w:r w:rsidR="007C7392">
        <w:rPr>
          <w:rFonts w:ascii="Book Antiqua" w:eastAsia="Book Antiqua" w:hAnsi="Book Antiqua" w:cs="Book Antiqua"/>
          <w:color w:val="000000"/>
        </w:rPr>
        <w:t xml:space="preserve"> </w:t>
      </w:r>
      <w:r w:rsidR="00D424A1" w:rsidRPr="00D424A1">
        <w:rPr>
          <w:rFonts w:ascii="Book Antiqua" w:eastAsia="Book Antiqua" w:hAnsi="Book Antiqua" w:cs="Book Antiqua"/>
          <w:color w:val="000000"/>
        </w:rPr>
        <w:t>of</w:t>
      </w:r>
      <w:r w:rsidR="007C7392">
        <w:rPr>
          <w:rFonts w:ascii="Book Antiqua" w:eastAsia="Book Antiqua" w:hAnsi="Book Antiqua" w:cs="Book Antiqua"/>
          <w:b/>
          <w:bCs/>
          <w:color w:val="000000"/>
        </w:rPr>
        <w:t xml:space="preserve"> </w:t>
      </w:r>
      <w:r>
        <w:rPr>
          <w:rFonts w:ascii="Book Antiqua" w:eastAsia="Book Antiqua" w:hAnsi="Book Antiqua" w:cs="Book Antiqua"/>
          <w:color w:val="000000"/>
        </w:rPr>
        <w:t>Gastroenterology,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Sao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Paulo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School,</w:t>
      </w:r>
      <w:r w:rsidR="007C739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Botucatu</w:t>
      </w:r>
      <w:proofErr w:type="spellEnd"/>
      <w:r w:rsidR="007C7392">
        <w:rPr>
          <w:rFonts w:ascii="Book Antiqua" w:eastAsia="Book Antiqua" w:hAnsi="Book Antiqua" w:cs="Book Antiqua"/>
          <w:color w:val="000000"/>
        </w:rPr>
        <w:t xml:space="preserve"> </w:t>
      </w:r>
      <w:r>
        <w:rPr>
          <w:rFonts w:ascii="Book Antiqua" w:eastAsia="Book Antiqua" w:hAnsi="Book Antiqua" w:cs="Book Antiqua"/>
          <w:color w:val="000000"/>
        </w:rPr>
        <w:t>18618</w:t>
      </w:r>
      <w:r w:rsidR="00D424A1">
        <w:rPr>
          <w:rFonts w:ascii="Book Antiqua" w:eastAsia="Book Antiqua" w:hAnsi="Book Antiqua" w:cs="Book Antiqua"/>
          <w:color w:val="000000"/>
        </w:rPr>
        <w:t>-</w:t>
      </w:r>
      <w:r>
        <w:rPr>
          <w:rFonts w:ascii="Book Antiqua" w:eastAsia="Book Antiqua" w:hAnsi="Book Antiqua" w:cs="Book Antiqua"/>
          <w:color w:val="000000"/>
        </w:rPr>
        <w:t>687,</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Brazil</w:t>
      </w:r>
    </w:p>
    <w:p w14:paraId="0FA5C206" w14:textId="77777777" w:rsidR="00A77B3E" w:rsidRDefault="00A77B3E">
      <w:pPr>
        <w:spacing w:line="360" w:lineRule="auto"/>
        <w:jc w:val="both"/>
      </w:pPr>
    </w:p>
    <w:p w14:paraId="572EEFEE" w14:textId="74F449CC" w:rsidR="00A77B3E" w:rsidRDefault="00AB4FE1">
      <w:pPr>
        <w:spacing w:line="360" w:lineRule="auto"/>
        <w:jc w:val="both"/>
      </w:pPr>
      <w:r w:rsidRPr="00AB4FE1">
        <w:rPr>
          <w:rFonts w:ascii="Book Antiqua" w:eastAsia="Book Antiqua" w:hAnsi="Book Antiqua" w:cs="Book Antiqua"/>
          <w:b/>
          <w:bCs/>
          <w:color w:val="000000"/>
        </w:rPr>
        <w:t xml:space="preserve">Alessandra </w:t>
      </w:r>
      <w:proofErr w:type="spellStart"/>
      <w:r w:rsidRPr="00AB4FE1">
        <w:rPr>
          <w:rFonts w:ascii="Book Antiqua" w:eastAsia="Book Antiqua" w:hAnsi="Book Antiqua" w:cs="Book Antiqua"/>
          <w:b/>
          <w:bCs/>
          <w:color w:val="000000"/>
        </w:rPr>
        <w:t>Mileni</w:t>
      </w:r>
      <w:proofErr w:type="spellEnd"/>
      <w:r w:rsidRPr="00AB4FE1">
        <w:rPr>
          <w:rFonts w:ascii="Book Antiqua" w:eastAsia="Book Antiqua" w:hAnsi="Book Antiqua" w:cs="Book Antiqua"/>
          <w:b/>
          <w:bCs/>
          <w:color w:val="000000"/>
        </w:rPr>
        <w:t xml:space="preserve"> </w:t>
      </w:r>
      <w:proofErr w:type="spellStart"/>
      <w:r w:rsidRPr="00AB4FE1">
        <w:rPr>
          <w:rFonts w:ascii="Book Antiqua" w:eastAsia="Book Antiqua" w:hAnsi="Book Antiqua" w:cs="Book Antiqua"/>
          <w:b/>
          <w:bCs/>
          <w:color w:val="000000"/>
        </w:rPr>
        <w:t>Versut</w:t>
      </w:r>
      <w:proofErr w:type="spellEnd"/>
      <w:r w:rsidRPr="00AB4FE1">
        <w:rPr>
          <w:rFonts w:ascii="Book Antiqua" w:eastAsia="Book Antiqua" w:hAnsi="Book Antiqua" w:cs="Book Antiqua"/>
          <w:b/>
          <w:bCs/>
          <w:color w:val="000000"/>
        </w:rPr>
        <w:t xml:space="preserve"> Ritter</w:t>
      </w:r>
      <w:r w:rsidR="00893923">
        <w:rPr>
          <w:rFonts w:ascii="Book Antiqua" w:eastAsia="Book Antiqua" w:hAnsi="Book Antiqua" w:cs="Book Antiqua"/>
          <w:b/>
          <w:bCs/>
          <w:color w:val="000000"/>
        </w:rPr>
        <w:t>,</w:t>
      </w:r>
      <w:r w:rsidR="007C7392">
        <w:rPr>
          <w:rFonts w:ascii="Book Antiqua" w:eastAsia="Book Antiqua" w:hAnsi="Book Antiqua" w:cs="Book Antiqua"/>
          <w:b/>
          <w:bCs/>
          <w:color w:val="000000"/>
        </w:rPr>
        <w:t xml:space="preserve"> </w:t>
      </w:r>
      <w:r w:rsidR="00893923">
        <w:rPr>
          <w:rFonts w:ascii="Book Antiqua" w:eastAsia="Book Antiqua" w:hAnsi="Book Antiqua" w:cs="Book Antiqua"/>
          <w:color w:val="000000"/>
        </w:rPr>
        <w:t>Real</w:t>
      </w:r>
      <w:r w:rsidR="007C7392">
        <w:rPr>
          <w:rFonts w:ascii="Book Antiqua" w:eastAsia="Book Antiqua" w:hAnsi="Book Antiqua" w:cs="Book Antiqua"/>
          <w:color w:val="000000"/>
        </w:rPr>
        <w:t xml:space="preserve"> </w:t>
      </w:r>
      <w:r w:rsidR="00D424A1">
        <w:rPr>
          <w:rFonts w:ascii="Book Antiqua" w:eastAsia="Book Antiqua" w:hAnsi="Book Antiqua" w:cs="Book Antiqua"/>
          <w:color w:val="000000"/>
        </w:rPr>
        <w:t>World</w:t>
      </w:r>
      <w:r w:rsidR="007C7392">
        <w:rPr>
          <w:rFonts w:ascii="Book Antiqua" w:eastAsia="Book Antiqua" w:hAnsi="Book Antiqua" w:cs="Book Antiqua"/>
          <w:color w:val="000000"/>
        </w:rPr>
        <w:t xml:space="preserve"> </w:t>
      </w:r>
      <w:r w:rsidR="00D424A1">
        <w:rPr>
          <w:rFonts w:ascii="Book Antiqua" w:eastAsia="Book Antiqua" w:hAnsi="Book Antiqua" w:cs="Book Antiqua"/>
          <w:color w:val="000000"/>
        </w:rPr>
        <w:t>Eviden</w:t>
      </w:r>
      <w:r w:rsidR="00893923">
        <w:rPr>
          <w:rFonts w:ascii="Book Antiqua" w:eastAsia="Book Antiqua" w:hAnsi="Book Antiqua" w:cs="Book Antiqua"/>
          <w:color w:val="000000"/>
        </w:rPr>
        <w:t>ce,</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IQVIA</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Brazil,</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Sao</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Paulo</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04719</w:t>
      </w:r>
      <w:r w:rsidR="00D424A1">
        <w:rPr>
          <w:rFonts w:ascii="Book Antiqua" w:eastAsia="Book Antiqua" w:hAnsi="Book Antiqua" w:cs="Book Antiqua"/>
          <w:color w:val="000000"/>
        </w:rPr>
        <w:t>-</w:t>
      </w:r>
      <w:r w:rsidR="00893923">
        <w:rPr>
          <w:rFonts w:ascii="Book Antiqua" w:eastAsia="Book Antiqua" w:hAnsi="Book Antiqua" w:cs="Book Antiqua"/>
          <w:color w:val="000000"/>
        </w:rPr>
        <w:t>002,</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Brazil</w:t>
      </w:r>
    </w:p>
    <w:p w14:paraId="3EB7653D" w14:textId="77777777" w:rsidR="00A77B3E" w:rsidRDefault="00A77B3E">
      <w:pPr>
        <w:spacing w:line="360" w:lineRule="auto"/>
        <w:jc w:val="both"/>
      </w:pPr>
    </w:p>
    <w:p w14:paraId="1CB39E98" w14:textId="2A3D2D1A" w:rsidR="00A77B3E" w:rsidRDefault="00893923">
      <w:pPr>
        <w:spacing w:line="360" w:lineRule="auto"/>
        <w:jc w:val="both"/>
      </w:pPr>
      <w:r>
        <w:rPr>
          <w:rFonts w:ascii="Book Antiqua" w:eastAsia="Book Antiqua" w:hAnsi="Book Antiqua" w:cs="Book Antiqua"/>
          <w:b/>
          <w:bCs/>
          <w:color w:val="000000"/>
        </w:rPr>
        <w:t>Tania</w:t>
      </w:r>
      <w:r w:rsidR="007C7392">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Biatti</w:t>
      </w:r>
      <w:proofErr w:type="spellEnd"/>
      <w:r w:rsidR="007C7392">
        <w:rPr>
          <w:rFonts w:ascii="Book Antiqua" w:eastAsia="Book Antiqua" w:hAnsi="Book Antiqua" w:cs="Book Antiqua"/>
          <w:b/>
          <w:bCs/>
          <w:color w:val="000000"/>
        </w:rPr>
        <w:t xml:space="preserve"> </w:t>
      </w:r>
      <w:r>
        <w:rPr>
          <w:rFonts w:ascii="Book Antiqua" w:eastAsia="Book Antiqua" w:hAnsi="Book Antiqua" w:cs="Book Antiqua"/>
          <w:b/>
          <w:bCs/>
          <w:color w:val="000000"/>
        </w:rPr>
        <w:t>Barreto,</w:t>
      </w:r>
      <w:r w:rsidR="007C7392">
        <w:rPr>
          <w:rFonts w:ascii="Book Antiqua" w:eastAsia="Book Antiqua" w:hAnsi="Book Antiqua" w:cs="Book Antiqua"/>
          <w:b/>
          <w:bCs/>
          <w:color w:val="000000"/>
        </w:rPr>
        <w:t xml:space="preserve"> </w:t>
      </w:r>
      <w:proofErr w:type="spellStart"/>
      <w:r w:rsidR="00D424A1">
        <w:rPr>
          <w:rFonts w:ascii="Book Antiqua" w:eastAsia="Book Antiqua" w:hAnsi="Book Antiqua" w:cs="Book Antiqua"/>
          <w:b/>
          <w:bCs/>
          <w:color w:val="000000"/>
        </w:rPr>
        <w:t>Taciana</w:t>
      </w:r>
      <w:proofErr w:type="spellEnd"/>
      <w:r w:rsidR="007C7392">
        <w:rPr>
          <w:rFonts w:ascii="Book Antiqua" w:eastAsia="Book Antiqua" w:hAnsi="Book Antiqua" w:cs="Book Antiqua"/>
          <w:b/>
          <w:bCs/>
          <w:color w:val="000000"/>
        </w:rPr>
        <w:t xml:space="preserve"> </w:t>
      </w:r>
      <w:proofErr w:type="spellStart"/>
      <w:r w:rsidR="00D424A1">
        <w:rPr>
          <w:rFonts w:ascii="Book Antiqua" w:eastAsia="Book Antiqua" w:hAnsi="Book Antiqua" w:cs="Book Antiqua"/>
          <w:b/>
          <w:bCs/>
          <w:color w:val="000000"/>
        </w:rPr>
        <w:t>Marcolino</w:t>
      </w:r>
      <w:proofErr w:type="spellEnd"/>
      <w:r w:rsidR="00D424A1">
        <w:rPr>
          <w:rFonts w:ascii="Book Antiqua" w:eastAsia="Book Antiqua" w:hAnsi="Book Antiqua" w:cs="Book Antiqua"/>
          <w:b/>
          <w:bCs/>
          <w:color w:val="000000"/>
        </w:rPr>
        <w:t>,</w:t>
      </w:r>
      <w:r w:rsidR="007C7392">
        <w:rPr>
          <w:rFonts w:ascii="Book Antiqua" w:eastAsia="Book Antiqua" w:hAnsi="Book Antiqua" w:cs="Book Antiqua"/>
          <w:b/>
          <w:bCs/>
          <w:color w:val="000000"/>
        </w:rPr>
        <w:t xml:space="preserve"> </w:t>
      </w:r>
      <w:r w:rsidR="00D424A1">
        <w:rPr>
          <w:rFonts w:ascii="Book Antiqua" w:eastAsia="Book Antiqua" w:hAnsi="Book Antiqua" w:cs="Book Antiqua"/>
          <w:b/>
          <w:bCs/>
          <w:color w:val="000000"/>
        </w:rPr>
        <w:t>Claudia</w:t>
      </w:r>
      <w:r w:rsidR="007C7392">
        <w:rPr>
          <w:rFonts w:ascii="Book Antiqua" w:eastAsia="Book Antiqua" w:hAnsi="Book Antiqua" w:cs="Book Antiqua"/>
          <w:b/>
          <w:bCs/>
          <w:color w:val="000000"/>
        </w:rPr>
        <w:t xml:space="preserve"> </w:t>
      </w:r>
      <w:r w:rsidR="00D424A1">
        <w:rPr>
          <w:rFonts w:ascii="Book Antiqua" w:eastAsia="Book Antiqua" w:hAnsi="Book Antiqua" w:cs="Book Antiqua"/>
          <w:b/>
          <w:bCs/>
          <w:color w:val="000000"/>
        </w:rPr>
        <w:t>Yang</w:t>
      </w:r>
      <w:r w:rsidR="007C7392">
        <w:rPr>
          <w:rFonts w:ascii="Book Antiqua" w:eastAsia="Book Antiqua" w:hAnsi="Book Antiqua" w:cs="Book Antiqua"/>
          <w:b/>
          <w:bCs/>
          <w:color w:val="000000"/>
        </w:rPr>
        <w:t xml:space="preserve"> </w:t>
      </w:r>
      <w:r w:rsidR="00D424A1">
        <w:rPr>
          <w:rFonts w:ascii="Book Antiqua" w:eastAsia="Book Antiqua" w:hAnsi="Book Antiqua" w:cs="Book Antiqua"/>
          <w:b/>
          <w:bCs/>
          <w:color w:val="000000"/>
        </w:rPr>
        <w:t>Santos,</w:t>
      </w:r>
      <w:r w:rsidR="007C7392">
        <w:rPr>
          <w:rFonts w:ascii="Book Antiqua" w:eastAsia="Book Antiqua" w:hAnsi="Book Antiqua" w:cs="Book Antiqua"/>
          <w:b/>
          <w:bCs/>
          <w:color w:val="000000"/>
        </w:rPr>
        <w:t xml:space="preserve"> </w:t>
      </w:r>
      <w:r w:rsidR="00D424A1" w:rsidRPr="00D424A1">
        <w:rPr>
          <w:rFonts w:ascii="Book Antiqua" w:eastAsia="Book Antiqua" w:hAnsi="Book Antiqua" w:cs="Book Antiqua"/>
          <w:color w:val="000000"/>
        </w:rPr>
        <w:t>Department</w:t>
      </w:r>
      <w:r w:rsidR="007C7392">
        <w:rPr>
          <w:rFonts w:ascii="Book Antiqua" w:eastAsia="Book Antiqua" w:hAnsi="Book Antiqua" w:cs="Book Antiqua"/>
          <w:color w:val="000000"/>
        </w:rPr>
        <w:t xml:space="preserve"> </w:t>
      </w:r>
      <w:r w:rsidR="00D424A1" w:rsidRPr="00D424A1">
        <w:rPr>
          <w:rFonts w:ascii="Book Antiqua" w:eastAsia="Book Antiqua" w:hAnsi="Book Antiqua" w:cs="Book Antiqua"/>
          <w:color w:val="000000"/>
        </w:rPr>
        <w:t>of</w:t>
      </w:r>
      <w:r w:rsidR="007C7392">
        <w:rPr>
          <w:rFonts w:ascii="Book Antiqua" w:eastAsia="Book Antiqua" w:hAnsi="Book Antiqua" w:cs="Book Antiqua"/>
          <w:b/>
          <w:bCs/>
          <w:color w:val="000000"/>
        </w:rPr>
        <w:t xml:space="preserve"> </w:t>
      </w:r>
      <w:r>
        <w:rPr>
          <w:rFonts w:ascii="Book Antiqua" w:eastAsia="Book Antiqua" w:hAnsi="Book Antiqua" w:cs="Book Antiqua"/>
          <w:color w:val="000000"/>
        </w:rPr>
        <w:t>Gastroenterology,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Takeda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Pharmaceuticals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Brazil,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Sao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Paulo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04794</w:t>
      </w:r>
      <w:r w:rsidR="00D424A1">
        <w:rPr>
          <w:rFonts w:ascii="Book Antiqua" w:eastAsia="Book Antiqua" w:hAnsi="Book Antiqua" w:cs="Book Antiqua"/>
          <w:color w:val="000000"/>
        </w:rPr>
        <w:t>-</w:t>
      </w:r>
      <w:r>
        <w:rPr>
          <w:rFonts w:ascii="Book Antiqua" w:eastAsia="Book Antiqua" w:hAnsi="Book Antiqua" w:cs="Book Antiqua"/>
          <w:color w:val="000000"/>
        </w:rPr>
        <w:t>000,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Brazil</w:t>
      </w:r>
    </w:p>
    <w:p w14:paraId="66BDBB7E" w14:textId="77777777" w:rsidR="00A77B3E" w:rsidRDefault="00A77B3E">
      <w:pPr>
        <w:spacing w:line="360" w:lineRule="auto"/>
        <w:jc w:val="both"/>
      </w:pPr>
    </w:p>
    <w:p w14:paraId="17CEBD6C" w14:textId="44592B10" w:rsidR="00A77B3E" w:rsidRPr="00CC2988" w:rsidRDefault="00893923">
      <w:pPr>
        <w:spacing w:line="360" w:lineRule="auto"/>
        <w:jc w:val="both"/>
        <w:rPr>
          <w:rFonts w:ascii="Book Antiqua" w:eastAsia="Book Antiqua" w:hAnsi="Book Antiqua" w:cs="Book Antiqua"/>
          <w:color w:val="000000"/>
          <w:szCs w:val="20"/>
        </w:rPr>
      </w:pPr>
      <w:r>
        <w:rPr>
          <w:rFonts w:ascii="Book Antiqua" w:eastAsia="Book Antiqua" w:hAnsi="Book Antiqua" w:cs="Book Antiqua"/>
          <w:b/>
          <w:bCs/>
          <w:color w:val="000000"/>
        </w:rPr>
        <w:lastRenderedPageBreak/>
        <w:t>Author</w:t>
      </w:r>
      <w:r w:rsidR="007C7392">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7C7392">
        <w:rPr>
          <w:rFonts w:ascii="Book Antiqua" w:eastAsia="Book Antiqua" w:hAnsi="Book Antiqua" w:cs="Book Antiqua"/>
          <w:b/>
          <w:bCs/>
          <w:color w:val="000000"/>
        </w:rPr>
        <w:t xml:space="preserve"> </w:t>
      </w:r>
      <w:r w:rsidR="00D424A1">
        <w:rPr>
          <w:rFonts w:ascii="Book Antiqua" w:eastAsia="Book Antiqua" w:hAnsi="Book Antiqua" w:cs="Book Antiqua"/>
          <w:color w:val="000000"/>
        </w:rPr>
        <w:t>Martins</w:t>
      </w:r>
      <w:r w:rsidR="007C7392">
        <w:rPr>
          <w:rFonts w:ascii="Book Antiqua" w:eastAsia="Book Antiqua" w:hAnsi="Book Antiqua" w:cs="Book Antiqua"/>
          <w:color w:val="000000"/>
        </w:rPr>
        <w:t xml:space="preserve"> </w:t>
      </w:r>
      <w:r w:rsidR="00D424A1">
        <w:rPr>
          <w:rFonts w:ascii="Book Antiqua" w:eastAsia="Book Antiqua" w:hAnsi="Book Antiqua" w:cs="Book Antiqua"/>
          <w:color w:val="000000"/>
        </w:rPr>
        <w:t>AL</w:t>
      </w:r>
      <w:r>
        <w:rPr>
          <w:rFonts w:ascii="Book Antiqua" w:eastAsia="Book Antiqua" w:hAnsi="Book Antiqua" w:cs="Book Antiqua"/>
          <w:color w:val="000000"/>
          <w:szCs w:val="20"/>
        </w:rPr>
        <w:t>,</w:t>
      </w:r>
      <w:r w:rsidR="007C7392">
        <w:rPr>
          <w:rFonts w:ascii="Book Antiqua" w:eastAsia="Book Antiqua" w:hAnsi="Book Antiqua" w:cs="Book Antiqua"/>
          <w:color w:val="000000"/>
          <w:szCs w:val="20"/>
        </w:rPr>
        <w:t xml:space="preserve"> </w:t>
      </w:r>
      <w:proofErr w:type="spellStart"/>
      <w:r w:rsidR="00CC2988">
        <w:rPr>
          <w:rFonts w:ascii="Book Antiqua" w:eastAsia="Book Antiqua" w:hAnsi="Book Antiqua" w:cs="Book Antiqua"/>
          <w:color w:val="000000"/>
        </w:rPr>
        <w:t>Galhardi</w:t>
      </w:r>
      <w:proofErr w:type="spellEnd"/>
      <w:r w:rsidR="007C7392">
        <w:rPr>
          <w:rFonts w:ascii="Book Antiqua" w:eastAsia="Book Antiqua" w:hAnsi="Book Antiqua" w:cs="Book Antiqua"/>
          <w:color w:val="000000"/>
        </w:rPr>
        <w:t xml:space="preserve"> </w:t>
      </w:r>
      <w:r w:rsidR="00CC2988">
        <w:rPr>
          <w:rFonts w:ascii="Book Antiqua" w:eastAsia="Book Antiqua" w:hAnsi="Book Antiqua" w:cs="Book Antiqua"/>
          <w:color w:val="000000"/>
        </w:rPr>
        <w:t>Gasparini</w:t>
      </w:r>
      <w:r w:rsidR="007C7392">
        <w:rPr>
          <w:rFonts w:ascii="Book Antiqua" w:eastAsia="Book Antiqua" w:hAnsi="Book Antiqua" w:cs="Book Antiqua"/>
          <w:color w:val="000000"/>
        </w:rPr>
        <w:t xml:space="preserve"> </w:t>
      </w:r>
      <w:r w:rsidR="00CC2988">
        <w:rPr>
          <w:rFonts w:ascii="Book Antiqua" w:eastAsia="Book Antiqua" w:hAnsi="Book Antiqua" w:cs="Book Antiqua"/>
          <w:color w:val="000000"/>
        </w:rPr>
        <w:t>R</w:t>
      </w:r>
      <w:r>
        <w:rPr>
          <w:rFonts w:ascii="Book Antiqua" w:eastAsia="Book Antiqua" w:hAnsi="Book Antiqua" w:cs="Book Antiqua"/>
          <w:color w:val="000000"/>
          <w:szCs w:val="20"/>
        </w:rPr>
        <w:t>,</w:t>
      </w:r>
      <w:r w:rsidR="007C7392">
        <w:rPr>
          <w:rFonts w:ascii="Book Antiqua" w:eastAsia="Book Antiqua" w:hAnsi="Book Antiqua" w:cs="Book Antiqua"/>
          <w:color w:val="000000"/>
          <w:szCs w:val="20"/>
        </w:rPr>
        <w:t xml:space="preserve"> </w:t>
      </w:r>
      <w:proofErr w:type="spellStart"/>
      <w:r w:rsidR="00CC2988">
        <w:rPr>
          <w:rFonts w:ascii="Book Antiqua" w:eastAsia="Book Antiqua" w:hAnsi="Book Antiqua" w:cs="Book Antiqua"/>
          <w:color w:val="000000"/>
        </w:rPr>
        <w:t>Sassaki</w:t>
      </w:r>
      <w:proofErr w:type="spellEnd"/>
      <w:r w:rsidR="007C7392">
        <w:rPr>
          <w:rFonts w:ascii="Book Antiqua" w:eastAsia="Book Antiqua" w:hAnsi="Book Antiqua" w:cs="Book Antiqua"/>
          <w:color w:val="000000"/>
        </w:rPr>
        <w:t xml:space="preserve"> </w:t>
      </w:r>
      <w:r w:rsidR="00CC2988">
        <w:rPr>
          <w:rFonts w:ascii="Book Antiqua" w:eastAsia="Book Antiqua" w:hAnsi="Book Antiqua" w:cs="Book Antiqua"/>
          <w:color w:val="000000"/>
        </w:rPr>
        <w:t>LY</w:t>
      </w:r>
      <w:r>
        <w:rPr>
          <w:rFonts w:ascii="Book Antiqua" w:eastAsia="Book Antiqua" w:hAnsi="Book Antiqua" w:cs="Book Antiqua"/>
          <w:color w:val="000000"/>
          <w:szCs w:val="20"/>
        </w:rPr>
        <w:t>,</w:t>
      </w:r>
      <w:r w:rsidR="007C7392">
        <w:rPr>
          <w:rFonts w:ascii="Book Antiqua" w:eastAsia="Book Antiqua" w:hAnsi="Book Antiqua" w:cs="Book Antiqua"/>
          <w:color w:val="000000"/>
          <w:szCs w:val="20"/>
        </w:rPr>
        <w:t xml:space="preserve"> </w:t>
      </w:r>
      <w:r w:rsidR="00CC2988">
        <w:rPr>
          <w:rFonts w:ascii="Book Antiqua" w:eastAsia="Book Antiqua" w:hAnsi="Book Antiqua" w:cs="Book Antiqua"/>
          <w:color w:val="000000"/>
        </w:rPr>
        <w:t>Saad-</w:t>
      </w:r>
      <w:proofErr w:type="spellStart"/>
      <w:r w:rsidR="00CC2988">
        <w:rPr>
          <w:rFonts w:ascii="Book Antiqua" w:eastAsia="Book Antiqua" w:hAnsi="Book Antiqua" w:cs="Book Antiqua"/>
          <w:color w:val="000000"/>
        </w:rPr>
        <w:t>Hossne</w:t>
      </w:r>
      <w:proofErr w:type="spellEnd"/>
      <w:r w:rsidR="007C7392">
        <w:rPr>
          <w:rFonts w:ascii="Book Antiqua" w:eastAsia="Book Antiqua" w:hAnsi="Book Antiqua" w:cs="Book Antiqua"/>
          <w:color w:val="000000"/>
        </w:rPr>
        <w:t xml:space="preserve"> </w:t>
      </w:r>
      <w:r w:rsidR="00CC2988">
        <w:rPr>
          <w:rFonts w:ascii="Book Antiqua" w:eastAsia="Book Antiqua" w:hAnsi="Book Antiqua" w:cs="Book Antiqua"/>
          <w:color w:val="000000"/>
        </w:rPr>
        <w:t>R</w:t>
      </w:r>
      <w:r>
        <w:rPr>
          <w:rFonts w:ascii="Book Antiqua" w:eastAsia="Book Antiqua" w:hAnsi="Book Antiqua" w:cs="Book Antiqua"/>
          <w:color w:val="000000"/>
          <w:szCs w:val="20"/>
        </w:rPr>
        <w:t>,</w:t>
      </w:r>
      <w:r w:rsidR="007C7392">
        <w:rPr>
          <w:rFonts w:ascii="Book Antiqua" w:eastAsia="Book Antiqua" w:hAnsi="Book Antiqua" w:cs="Book Antiqua"/>
          <w:color w:val="000000"/>
          <w:szCs w:val="20"/>
        </w:rPr>
        <w:t xml:space="preserve"> </w:t>
      </w:r>
      <w:r w:rsidR="00CC2988">
        <w:rPr>
          <w:rFonts w:ascii="Book Antiqua" w:eastAsia="Book Antiqua" w:hAnsi="Book Antiqua" w:cs="Book Antiqua"/>
          <w:color w:val="000000"/>
        </w:rPr>
        <w:t>Barreto</w:t>
      </w:r>
      <w:r w:rsidR="007C7392">
        <w:rPr>
          <w:rFonts w:ascii="Book Antiqua" w:eastAsia="Book Antiqua" w:hAnsi="Book Antiqua" w:cs="Book Antiqua"/>
          <w:color w:val="000000"/>
        </w:rPr>
        <w:t xml:space="preserve"> </w:t>
      </w:r>
      <w:r w:rsidR="00CC2988">
        <w:rPr>
          <w:rFonts w:ascii="Book Antiqua" w:eastAsia="Book Antiqua" w:hAnsi="Book Antiqua" w:cs="Book Antiqua"/>
          <w:color w:val="000000"/>
        </w:rPr>
        <w:t>TB</w:t>
      </w:r>
      <w:r>
        <w:rPr>
          <w:rFonts w:ascii="Book Antiqua" w:eastAsia="Book Antiqua" w:hAnsi="Book Antiqua" w:cs="Book Antiqua"/>
          <w:color w:val="000000"/>
          <w:szCs w:val="20"/>
        </w:rPr>
        <w:t>,</w:t>
      </w:r>
      <w:r w:rsidR="007C7392">
        <w:rPr>
          <w:rFonts w:ascii="Book Antiqua" w:eastAsia="Book Antiqua" w:hAnsi="Book Antiqua" w:cs="Book Antiqua"/>
          <w:color w:val="000000"/>
          <w:szCs w:val="20"/>
        </w:rPr>
        <w:t xml:space="preserve"> </w:t>
      </w:r>
      <w:proofErr w:type="spellStart"/>
      <w:r w:rsidR="00CC2988">
        <w:rPr>
          <w:rFonts w:ascii="Book Antiqua" w:eastAsia="Book Antiqua" w:hAnsi="Book Antiqua" w:cs="Book Antiqua"/>
          <w:color w:val="000000"/>
        </w:rPr>
        <w:t>Marcolino</w:t>
      </w:r>
      <w:proofErr w:type="spellEnd"/>
      <w:r w:rsidR="007C7392">
        <w:rPr>
          <w:rFonts w:ascii="Book Antiqua" w:eastAsia="Book Antiqua" w:hAnsi="Book Antiqua" w:cs="Book Antiqua"/>
          <w:color w:val="000000"/>
        </w:rPr>
        <w:t xml:space="preserve"> </w:t>
      </w:r>
      <w:r w:rsidR="00CC2988">
        <w:rPr>
          <w:rFonts w:ascii="Book Antiqua" w:eastAsia="Book Antiqua" w:hAnsi="Book Antiqua" w:cs="Book Antiqua"/>
          <w:color w:val="000000"/>
        </w:rPr>
        <w:t>T</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7C7392">
        <w:rPr>
          <w:rFonts w:ascii="Book Antiqua" w:eastAsia="Book Antiqua" w:hAnsi="Book Antiqua" w:cs="Book Antiqua"/>
          <w:color w:val="000000"/>
          <w:szCs w:val="20"/>
        </w:rPr>
        <w:t xml:space="preserve"> </w:t>
      </w:r>
      <w:r w:rsidR="00CC2988">
        <w:rPr>
          <w:rFonts w:ascii="Book Antiqua" w:eastAsia="Book Antiqua" w:hAnsi="Book Antiqua" w:cs="Book Antiqua"/>
          <w:color w:val="000000"/>
        </w:rPr>
        <w:t>Yang</w:t>
      </w:r>
      <w:r w:rsidR="007C7392">
        <w:rPr>
          <w:rFonts w:ascii="Book Antiqua" w:eastAsia="Book Antiqua" w:hAnsi="Book Antiqua" w:cs="Book Antiqua"/>
          <w:color w:val="000000"/>
        </w:rPr>
        <w:t xml:space="preserve"> </w:t>
      </w:r>
      <w:r w:rsidR="00CC2988">
        <w:rPr>
          <w:rFonts w:ascii="Book Antiqua" w:eastAsia="Book Antiqua" w:hAnsi="Book Antiqua" w:cs="Book Antiqua"/>
          <w:color w:val="000000"/>
        </w:rPr>
        <w:t>Santos</w:t>
      </w:r>
      <w:r w:rsidR="007C7392">
        <w:rPr>
          <w:rFonts w:ascii="Book Antiqua" w:eastAsia="Book Antiqua" w:hAnsi="Book Antiqua" w:cs="Book Antiqua"/>
          <w:color w:val="000000"/>
        </w:rPr>
        <w:t xml:space="preserve"> </w:t>
      </w:r>
      <w:r w:rsidR="00CC2988">
        <w:rPr>
          <w:rFonts w:ascii="Book Antiqua" w:eastAsia="Book Antiqua" w:hAnsi="Book Antiqua" w:cs="Book Antiqua"/>
          <w:color w:val="000000"/>
        </w:rPr>
        <w:t>C</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participated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designed,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interpretation</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data</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revised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article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critically</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important</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intellectual</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content</w:t>
      </w:r>
      <w:r w:rsidR="00CC2988">
        <w:rPr>
          <w:rFonts w:ascii="Book Antiqua" w:eastAsia="Book Antiqua" w:hAnsi="Book Antiqua" w:cs="Book Antiqua"/>
          <w:color w:val="000000"/>
          <w:szCs w:val="20"/>
        </w:rPr>
        <w:t>;</w:t>
      </w:r>
      <w:r w:rsidR="007C7392">
        <w:rPr>
          <w:rFonts w:ascii="Book Antiqua" w:eastAsia="Book Antiqua" w:hAnsi="Book Antiqua" w:cs="Book Antiqua"/>
          <w:color w:val="000000"/>
          <w:szCs w:val="20"/>
        </w:rPr>
        <w:t xml:space="preserve"> </w:t>
      </w:r>
      <w:r w:rsidR="000A0A7B" w:rsidRPr="000A0A7B">
        <w:rPr>
          <w:rFonts w:ascii="Book Antiqua" w:eastAsia="Book Antiqua" w:hAnsi="Book Antiqua" w:cs="Book Antiqua"/>
          <w:color w:val="000000"/>
          <w:szCs w:val="20"/>
        </w:rPr>
        <w:t xml:space="preserve">Ritter </w:t>
      </w:r>
      <w:r w:rsidR="000A0A7B">
        <w:rPr>
          <w:rFonts w:ascii="Book Antiqua" w:eastAsia="Book Antiqua" w:hAnsi="Book Antiqua" w:cs="Book Antiqua"/>
          <w:color w:val="000000"/>
          <w:szCs w:val="20"/>
        </w:rPr>
        <w:t>AM</w:t>
      </w:r>
      <w:r w:rsidR="00AB4FE1">
        <w:rPr>
          <w:rFonts w:ascii="Book Antiqua" w:eastAsia="Book Antiqua" w:hAnsi="Book Antiqua" w:cs="Book Antiqua"/>
          <w:color w:val="000000"/>
          <w:szCs w:val="20"/>
        </w:rPr>
        <w:t>V</w:t>
      </w:r>
      <w:r w:rsidR="000A0A7B">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participated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acquisition,</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analysis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draft</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initial</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manuscript.</w:t>
      </w:r>
    </w:p>
    <w:p w14:paraId="1085ED7F" w14:textId="77777777" w:rsidR="00A77B3E" w:rsidRDefault="00A77B3E">
      <w:pPr>
        <w:spacing w:line="360" w:lineRule="auto"/>
        <w:jc w:val="both"/>
      </w:pPr>
    </w:p>
    <w:p w14:paraId="7CF4CDDE" w14:textId="4F5B1E70" w:rsidR="00A77B3E" w:rsidRDefault="00893923">
      <w:pPr>
        <w:spacing w:line="360" w:lineRule="auto"/>
        <w:jc w:val="both"/>
      </w:pPr>
      <w:r>
        <w:rPr>
          <w:rFonts w:ascii="Book Antiqua" w:eastAsia="Book Antiqua" w:hAnsi="Book Antiqua" w:cs="Book Antiqua"/>
          <w:b/>
          <w:bCs/>
          <w:color w:val="000000"/>
        </w:rPr>
        <w:t>Corresponding</w:t>
      </w:r>
      <w:r w:rsidR="007C7392">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7C7392">
        <w:rPr>
          <w:rFonts w:ascii="Book Antiqua" w:eastAsia="Book Antiqua" w:hAnsi="Book Antiqua" w:cs="Book Antiqua"/>
          <w:b/>
          <w:bCs/>
          <w:color w:val="000000"/>
        </w:rPr>
        <w:t xml:space="preserve"> </w:t>
      </w:r>
      <w:r>
        <w:rPr>
          <w:rFonts w:ascii="Book Antiqua" w:eastAsia="Book Antiqua" w:hAnsi="Book Antiqua" w:cs="Book Antiqua"/>
          <w:b/>
          <w:bCs/>
          <w:color w:val="000000"/>
        </w:rPr>
        <w:t>Claudia</w:t>
      </w:r>
      <w:r w:rsidR="007C7392">
        <w:rPr>
          <w:rFonts w:ascii="Book Antiqua" w:eastAsia="Book Antiqua" w:hAnsi="Book Antiqua" w:cs="Book Antiqua"/>
          <w:b/>
          <w:bCs/>
          <w:color w:val="000000"/>
        </w:rPr>
        <w:t xml:space="preserve"> </w:t>
      </w:r>
      <w:r>
        <w:rPr>
          <w:rFonts w:ascii="Book Antiqua" w:eastAsia="Book Antiqua" w:hAnsi="Book Antiqua" w:cs="Book Antiqua"/>
          <w:b/>
          <w:bCs/>
          <w:color w:val="000000"/>
        </w:rPr>
        <w:t>Yang</w:t>
      </w:r>
      <w:r w:rsidR="007C7392">
        <w:rPr>
          <w:rFonts w:ascii="Book Antiqua" w:eastAsia="Book Antiqua" w:hAnsi="Book Antiqua" w:cs="Book Antiqua"/>
          <w:b/>
          <w:bCs/>
          <w:color w:val="000000"/>
        </w:rPr>
        <w:t xml:space="preserve"> </w:t>
      </w:r>
      <w:r>
        <w:rPr>
          <w:rFonts w:ascii="Book Antiqua" w:eastAsia="Book Antiqua" w:hAnsi="Book Antiqua" w:cs="Book Antiqua"/>
          <w:b/>
          <w:bCs/>
          <w:color w:val="000000"/>
        </w:rPr>
        <w:t>Santos,</w:t>
      </w:r>
      <w:r w:rsidR="007C7392">
        <w:rPr>
          <w:rFonts w:ascii="Book Antiqua" w:eastAsia="Book Antiqua" w:hAnsi="Book Antiqua" w:cs="Book Antiqua"/>
          <w:b/>
          <w:bCs/>
          <w:color w:val="000000"/>
        </w:rPr>
        <w:t xml:space="preserve"> </w:t>
      </w:r>
      <w:r>
        <w:rPr>
          <w:rFonts w:ascii="Book Antiqua" w:eastAsia="Book Antiqua" w:hAnsi="Book Antiqua" w:cs="Book Antiqua"/>
          <w:b/>
          <w:bCs/>
          <w:color w:val="000000"/>
        </w:rPr>
        <w:t>BPharm,</w:t>
      </w:r>
      <w:r w:rsidR="007C7392">
        <w:rPr>
          <w:rFonts w:ascii="Book Antiqua" w:eastAsia="Book Antiqua" w:hAnsi="Book Antiqua" w:cs="Book Antiqua"/>
          <w:b/>
          <w:bCs/>
          <w:color w:val="000000"/>
        </w:rPr>
        <w:t xml:space="preserve"> </w:t>
      </w:r>
      <w:r>
        <w:rPr>
          <w:rFonts w:ascii="Book Antiqua" w:eastAsia="Book Antiqua" w:hAnsi="Book Antiqua" w:cs="Book Antiqua"/>
          <w:b/>
          <w:bCs/>
          <w:color w:val="000000"/>
        </w:rPr>
        <w:t>MSc,</w:t>
      </w:r>
      <w:r w:rsidR="007C7392">
        <w:rPr>
          <w:rFonts w:ascii="Book Antiqua" w:eastAsia="Book Antiqua" w:hAnsi="Book Antiqua" w:cs="Book Antiqua"/>
          <w:b/>
          <w:bCs/>
          <w:color w:val="000000"/>
        </w:rPr>
        <w:t xml:space="preserve"> </w:t>
      </w:r>
      <w:r>
        <w:rPr>
          <w:rFonts w:ascii="Book Antiqua" w:eastAsia="Book Antiqua" w:hAnsi="Book Antiqua" w:cs="Book Antiqua"/>
          <w:b/>
          <w:bCs/>
          <w:color w:val="000000"/>
        </w:rPr>
        <w:t>PhD,</w:t>
      </w:r>
      <w:r w:rsidR="007C7392">
        <w:rPr>
          <w:rFonts w:ascii="Book Antiqua" w:eastAsia="Book Antiqua" w:hAnsi="Book Antiqua" w:cs="Book Antiqua"/>
          <w:b/>
          <w:bCs/>
          <w:color w:val="000000"/>
        </w:rPr>
        <w:t xml:space="preserve"> </w:t>
      </w:r>
      <w:r>
        <w:rPr>
          <w:rFonts w:ascii="Book Antiqua" w:eastAsia="Book Antiqua" w:hAnsi="Book Antiqua" w:cs="Book Antiqua"/>
          <w:b/>
          <w:bCs/>
          <w:color w:val="000000"/>
        </w:rPr>
        <w:t>Research</w:t>
      </w:r>
      <w:r w:rsidR="007C7392">
        <w:rPr>
          <w:rFonts w:ascii="Book Antiqua" w:eastAsia="Book Antiqua" w:hAnsi="Book Antiqua" w:cs="Book Antiqua"/>
          <w:b/>
          <w:bCs/>
          <w:color w:val="000000"/>
        </w:rPr>
        <w:t xml:space="preserve"> </w:t>
      </w:r>
      <w:r>
        <w:rPr>
          <w:rFonts w:ascii="Book Antiqua" w:eastAsia="Book Antiqua" w:hAnsi="Book Antiqua" w:cs="Book Antiqua"/>
          <w:b/>
          <w:bCs/>
          <w:color w:val="000000"/>
        </w:rPr>
        <w:t>Scientist,</w:t>
      </w:r>
      <w:r w:rsidR="007C7392">
        <w:rPr>
          <w:rFonts w:ascii="Book Antiqua" w:eastAsia="Book Antiqua" w:hAnsi="Book Antiqua" w:cs="Book Antiqua"/>
          <w:b/>
          <w:bCs/>
          <w:color w:val="000000"/>
        </w:rPr>
        <w:t xml:space="preserve"> </w:t>
      </w:r>
      <w:r w:rsidR="00F231F6" w:rsidRPr="00D424A1">
        <w:rPr>
          <w:rFonts w:ascii="Book Antiqua" w:eastAsia="Book Antiqua" w:hAnsi="Book Antiqua" w:cs="Book Antiqua"/>
          <w:color w:val="000000"/>
        </w:rPr>
        <w:t>Department</w:t>
      </w:r>
      <w:r w:rsidR="007C7392">
        <w:rPr>
          <w:rFonts w:ascii="Book Antiqua" w:eastAsia="Book Antiqua" w:hAnsi="Book Antiqua" w:cs="Book Antiqua"/>
          <w:color w:val="000000"/>
        </w:rPr>
        <w:t xml:space="preserve"> </w:t>
      </w:r>
      <w:r w:rsidR="00F231F6" w:rsidRPr="00D424A1">
        <w:rPr>
          <w:rFonts w:ascii="Book Antiqua" w:eastAsia="Book Antiqua" w:hAnsi="Book Antiqua" w:cs="Book Antiqua"/>
          <w:color w:val="000000"/>
        </w:rPr>
        <w:t>of</w:t>
      </w:r>
      <w:r w:rsidR="007C7392">
        <w:rPr>
          <w:rFonts w:ascii="Book Antiqua" w:eastAsia="Book Antiqua" w:hAnsi="Book Antiqua" w:cs="Book Antiqua"/>
          <w:b/>
          <w:bCs/>
          <w:color w:val="000000"/>
        </w:rPr>
        <w:t xml:space="preserve"> </w:t>
      </w:r>
      <w:r>
        <w:rPr>
          <w:rFonts w:ascii="Book Antiqua" w:eastAsia="Book Antiqua" w:hAnsi="Book Antiqua" w:cs="Book Antiqua"/>
          <w:color w:val="000000"/>
        </w:rPr>
        <w:t>Gastroenterology,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Takeda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Pharmaceuticals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Brazil,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Av.</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das</w:t>
      </w:r>
      <w:r w:rsidR="007C739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Nações</w:t>
      </w:r>
      <w:proofErr w:type="spellEnd"/>
      <w:r w:rsidR="007C739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Unidas</w:t>
      </w:r>
      <w:proofErr w:type="spellEnd"/>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14401</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Torre</w:t>
      </w:r>
      <w:r w:rsidR="007C739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Jequitiba</w:t>
      </w:r>
      <w:proofErr w:type="spellEnd"/>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11</w:t>
      </w:r>
      <w:r w:rsidR="007C7392">
        <w:rPr>
          <w:rFonts w:ascii="Book Antiqua" w:eastAsia="Book Antiqua" w:hAnsi="Book Antiqua" w:cs="Book Antiqua"/>
          <w:color w:val="000000"/>
        </w:rPr>
        <w:t xml:space="preserve"> </w:t>
      </w:r>
      <w:r w:rsidR="003D2F27">
        <w:rPr>
          <w:rFonts w:ascii="Book Antiqua" w:eastAsia="Book Antiqua" w:hAnsi="Book Antiqua" w:cs="Book Antiqua"/>
          <w:color w:val="000000"/>
        </w:rPr>
        <w:t>Andar</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Sao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Paulo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04794-000,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Brazil.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clausantos2910@gmail.com</w:t>
      </w:r>
    </w:p>
    <w:p w14:paraId="568AA858" w14:textId="77777777" w:rsidR="00A77B3E" w:rsidRDefault="00A77B3E">
      <w:pPr>
        <w:spacing w:line="360" w:lineRule="auto"/>
        <w:jc w:val="both"/>
      </w:pPr>
    </w:p>
    <w:p w14:paraId="20692AFC" w14:textId="2CE8FDA3" w:rsidR="00A77B3E" w:rsidRDefault="00893923">
      <w:pPr>
        <w:spacing w:line="360" w:lineRule="auto"/>
        <w:jc w:val="both"/>
      </w:pPr>
      <w:r>
        <w:rPr>
          <w:rFonts w:ascii="Book Antiqua" w:eastAsia="Book Antiqua" w:hAnsi="Book Antiqua" w:cs="Book Antiqua"/>
          <w:b/>
          <w:bCs/>
          <w:color w:val="000000"/>
        </w:rPr>
        <w:t>Received:</w:t>
      </w:r>
      <w:r w:rsidR="007C7392">
        <w:rPr>
          <w:rFonts w:ascii="Book Antiqua" w:eastAsia="Book Antiqua" w:hAnsi="Book Antiqua" w:cs="Book Antiqua"/>
          <w:b/>
          <w:bCs/>
          <w:color w:val="000000"/>
        </w:rPr>
        <w:t xml:space="preserve"> </w:t>
      </w:r>
      <w:r>
        <w:rPr>
          <w:rFonts w:ascii="Book Antiqua" w:eastAsia="Book Antiqua" w:hAnsi="Book Antiqua" w:cs="Book Antiqua"/>
          <w:color w:val="000000"/>
        </w:rPr>
        <w:t>September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30,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7DA2D86A" w14:textId="3D348FFF" w:rsidR="00A77B3E" w:rsidRDefault="00893923">
      <w:pPr>
        <w:spacing w:line="360" w:lineRule="auto"/>
        <w:jc w:val="both"/>
      </w:pPr>
      <w:r>
        <w:rPr>
          <w:rFonts w:ascii="Book Antiqua" w:eastAsia="Book Antiqua" w:hAnsi="Book Antiqua" w:cs="Book Antiqua"/>
          <w:b/>
          <w:bCs/>
          <w:color w:val="000000"/>
        </w:rPr>
        <w:t>Revised:</w:t>
      </w:r>
      <w:r w:rsidR="007C7392">
        <w:rPr>
          <w:rFonts w:ascii="Book Antiqua" w:eastAsia="Book Antiqua" w:hAnsi="Book Antiqua" w:cs="Book Antiqua"/>
          <w:b/>
          <w:bCs/>
          <w:color w:val="000000"/>
        </w:rPr>
        <w:t xml:space="preserve"> </w:t>
      </w:r>
      <w:r>
        <w:rPr>
          <w:rFonts w:ascii="Book Antiqua" w:eastAsia="Book Antiqua" w:hAnsi="Book Antiqua" w:cs="Book Antiqua"/>
          <w:color w:val="000000"/>
        </w:rPr>
        <w:t>December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9,</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6B5556A9" w14:textId="7B885916" w:rsidR="00A77B3E" w:rsidRPr="008D09D3" w:rsidRDefault="00893923">
      <w:pPr>
        <w:spacing w:line="360" w:lineRule="auto"/>
        <w:jc w:val="both"/>
        <w:rPr>
          <w:bCs/>
        </w:rPr>
      </w:pPr>
      <w:r>
        <w:rPr>
          <w:rFonts w:ascii="Book Antiqua" w:eastAsia="Book Antiqua" w:hAnsi="Book Antiqua" w:cs="Book Antiqua"/>
          <w:b/>
          <w:bCs/>
          <w:color w:val="000000"/>
        </w:rPr>
        <w:t>Accepted:</w:t>
      </w:r>
      <w:r w:rsidR="007C7392">
        <w:rPr>
          <w:rFonts w:ascii="Book Antiqua" w:eastAsia="Book Antiqua" w:hAnsi="Book Antiqua" w:cs="Book Antiqua"/>
          <w:b/>
          <w:bCs/>
          <w:color w:val="000000"/>
        </w:rPr>
        <w:t xml:space="preserve"> </w:t>
      </w:r>
      <w:ins w:id="0" w:author="Li Ma" w:date="2023-02-14T11:15:00Z">
        <w:r w:rsidR="0002295F" w:rsidRPr="0002295F">
          <w:rPr>
            <w:rFonts w:ascii="Book Antiqua" w:eastAsia="Book Antiqua" w:hAnsi="Book Antiqua" w:cs="Book Antiqua"/>
            <w:color w:val="000000"/>
            <w:rPrChange w:id="1" w:author="Li Ma" w:date="2023-02-14T11:15:00Z">
              <w:rPr>
                <w:rFonts w:ascii="Book Antiqua" w:eastAsia="Book Antiqua" w:hAnsi="Book Antiqua" w:cs="Book Antiqua"/>
                <w:b/>
                <w:bCs/>
                <w:color w:val="000000"/>
              </w:rPr>
            </w:rPrChange>
          </w:rPr>
          <w:t>February 14, 2023</w:t>
        </w:r>
      </w:ins>
    </w:p>
    <w:p w14:paraId="08A3A3C3" w14:textId="2ED18523" w:rsidR="008D09D3" w:rsidRPr="008D09D3" w:rsidRDefault="00893923" w:rsidP="008D09D3">
      <w:pPr>
        <w:spacing w:line="360" w:lineRule="auto"/>
        <w:jc w:val="both"/>
        <w:rPr>
          <w:bCs/>
        </w:rPr>
      </w:pPr>
      <w:r>
        <w:rPr>
          <w:rFonts w:ascii="Book Antiqua" w:eastAsia="Book Antiqua" w:hAnsi="Book Antiqua" w:cs="Book Antiqua"/>
          <w:b/>
          <w:bCs/>
          <w:color w:val="000000"/>
        </w:rPr>
        <w:t>Published</w:t>
      </w:r>
      <w:r w:rsidR="007C7392">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7C7392">
        <w:rPr>
          <w:rFonts w:ascii="Book Antiqua" w:eastAsia="Book Antiqua" w:hAnsi="Book Antiqua" w:cs="Book Antiqua"/>
          <w:b/>
          <w:bCs/>
          <w:color w:val="000000"/>
        </w:rPr>
        <w:t xml:space="preserve"> </w:t>
      </w:r>
    </w:p>
    <w:p w14:paraId="43EA90D9" w14:textId="08CE1F93" w:rsidR="00A77B3E" w:rsidRDefault="00A77B3E">
      <w:pPr>
        <w:spacing w:line="360" w:lineRule="auto"/>
        <w:jc w:val="both"/>
      </w:pPr>
    </w:p>
    <w:p w14:paraId="18C3ADA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5E88FF8" w14:textId="77777777" w:rsidR="00A77B3E" w:rsidRDefault="00893923">
      <w:pPr>
        <w:spacing w:line="360" w:lineRule="auto"/>
        <w:jc w:val="both"/>
      </w:pPr>
      <w:r>
        <w:rPr>
          <w:rFonts w:ascii="Book Antiqua" w:eastAsia="Book Antiqua" w:hAnsi="Book Antiqua" w:cs="Book Antiqua"/>
          <w:b/>
          <w:color w:val="000000"/>
        </w:rPr>
        <w:lastRenderedPageBreak/>
        <w:t>Abstract</w:t>
      </w:r>
    </w:p>
    <w:p w14:paraId="65E7E373" w14:textId="77777777" w:rsidR="00A77B3E" w:rsidRDefault="00893923">
      <w:pPr>
        <w:spacing w:line="360" w:lineRule="auto"/>
        <w:jc w:val="both"/>
      </w:pPr>
      <w:r>
        <w:rPr>
          <w:rFonts w:ascii="Book Antiqua" w:eastAsia="Book Antiqua" w:hAnsi="Book Antiqua" w:cs="Book Antiqua"/>
          <w:color w:val="000000"/>
        </w:rPr>
        <w:t>BACKGROUND</w:t>
      </w:r>
    </w:p>
    <w:p w14:paraId="0C0DA220" w14:textId="0E789B11" w:rsidR="00A77B3E" w:rsidRDefault="00893923">
      <w:pPr>
        <w:spacing w:line="360" w:lineRule="auto"/>
        <w:jc w:val="both"/>
      </w:pPr>
      <w:r>
        <w:rPr>
          <w:rFonts w:ascii="Book Antiqua" w:eastAsia="Book Antiqua" w:hAnsi="Book Antiqua" w:cs="Book Antiqua"/>
          <w:color w:val="000000"/>
          <w:szCs w:val="20"/>
        </w:rPr>
        <w:t>This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observational,</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descriptive,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retrospective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study</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from</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2011</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2020</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from</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7C7392">
        <w:rPr>
          <w:rFonts w:ascii="Book Antiqua" w:eastAsia="Book Antiqua" w:hAnsi="Book Antiqua" w:cs="Book Antiqua"/>
          <w:color w:val="000000"/>
          <w:szCs w:val="20"/>
        </w:rPr>
        <w:t xml:space="preserve"> </w:t>
      </w:r>
      <w:r w:rsidR="00642EE0">
        <w:rPr>
          <w:rFonts w:ascii="Book Antiqua" w:eastAsia="Book Antiqua" w:hAnsi="Book Antiqua" w:cs="Book Antiqua"/>
          <w:color w:val="000000"/>
        </w:rPr>
        <w:t>Department</w:t>
      </w:r>
      <w:r w:rsidR="007C7392">
        <w:rPr>
          <w:rFonts w:ascii="Book Antiqua" w:eastAsia="Book Antiqua" w:hAnsi="Book Antiqua" w:cs="Book Antiqua"/>
          <w:color w:val="000000"/>
        </w:rPr>
        <w:t xml:space="preserve"> </w:t>
      </w:r>
      <w:r w:rsidR="00642EE0">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sidR="00642EE0">
        <w:rPr>
          <w:rFonts w:ascii="Book Antiqua" w:eastAsia="Book Antiqua" w:hAnsi="Book Antiqua" w:cs="Book Antiqua"/>
          <w:color w:val="000000"/>
        </w:rPr>
        <w:t>Informatics</w:t>
      </w:r>
      <w:r w:rsidR="007C7392">
        <w:rPr>
          <w:rFonts w:ascii="Book Antiqua" w:eastAsia="Book Antiqua" w:hAnsi="Book Antiqua" w:cs="Book Antiqua"/>
          <w:color w:val="000000"/>
        </w:rPr>
        <w:t xml:space="preserve"> </w:t>
      </w:r>
      <w:r w:rsidR="00642EE0">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sidR="00642EE0">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sidR="00642EE0">
        <w:rPr>
          <w:rFonts w:ascii="Book Antiqua" w:eastAsia="Book Antiqua" w:hAnsi="Book Antiqua" w:cs="Book Antiqua"/>
          <w:color w:val="000000"/>
        </w:rPr>
        <w:t>Brazilian</w:t>
      </w:r>
      <w:r w:rsidR="007C7392">
        <w:rPr>
          <w:rFonts w:ascii="Book Antiqua" w:eastAsia="Book Antiqua" w:hAnsi="Book Antiqua" w:cs="Book Antiqua"/>
          <w:color w:val="000000"/>
        </w:rPr>
        <w:t xml:space="preserve"> </w:t>
      </w:r>
      <w:r w:rsidR="00642EE0">
        <w:rPr>
          <w:rFonts w:ascii="Book Antiqua" w:eastAsia="Book Antiqua" w:hAnsi="Book Antiqua" w:cs="Book Antiqua"/>
          <w:color w:val="000000"/>
        </w:rPr>
        <w:t>Healthcare</w:t>
      </w:r>
      <w:r w:rsidR="007C7392">
        <w:rPr>
          <w:rFonts w:ascii="Book Antiqua" w:eastAsia="Book Antiqua" w:hAnsi="Book Antiqua" w:cs="Book Antiqua"/>
          <w:color w:val="000000"/>
        </w:rPr>
        <w:t xml:space="preserve"> </w:t>
      </w:r>
      <w:r w:rsidR="00642EE0">
        <w:rPr>
          <w:rFonts w:ascii="Book Antiqua" w:eastAsia="Book Antiqua" w:hAnsi="Book Antiqua" w:cs="Book Antiqua"/>
          <w:color w:val="000000"/>
        </w:rPr>
        <w:t>System</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database.</w:t>
      </w:r>
    </w:p>
    <w:p w14:paraId="021155F5" w14:textId="77777777" w:rsidR="00A77B3E" w:rsidRDefault="00A77B3E">
      <w:pPr>
        <w:spacing w:line="360" w:lineRule="auto"/>
        <w:jc w:val="both"/>
      </w:pPr>
    </w:p>
    <w:p w14:paraId="6E1B518C" w14:textId="77777777" w:rsidR="00A77B3E" w:rsidRDefault="00893923">
      <w:pPr>
        <w:spacing w:line="360" w:lineRule="auto"/>
        <w:jc w:val="both"/>
      </w:pPr>
      <w:r>
        <w:rPr>
          <w:rFonts w:ascii="Book Antiqua" w:eastAsia="Book Antiqua" w:hAnsi="Book Antiqua" w:cs="Book Antiqua"/>
          <w:color w:val="000000"/>
        </w:rPr>
        <w:t>AIM</w:t>
      </w:r>
    </w:p>
    <w:p w14:paraId="291454E2" w14:textId="2A0990F2" w:rsidR="00A77B3E" w:rsidRDefault="00642EE0">
      <w:pPr>
        <w:spacing w:line="360" w:lineRule="auto"/>
        <w:jc w:val="both"/>
      </w:pPr>
      <w:r>
        <w:rPr>
          <w:rFonts w:ascii="Book Antiqua" w:eastAsia="Book Antiqua" w:hAnsi="Book Antiqua" w:cs="Book Antiqua"/>
          <w:color w:val="000000"/>
          <w:szCs w:val="20"/>
        </w:rPr>
        <w:t>T</w:t>
      </w:r>
      <w:r w:rsidR="00893923">
        <w:rPr>
          <w:rFonts w:ascii="Book Antiqua" w:eastAsia="Book Antiqua" w:hAnsi="Book Antiqua" w:cs="Book Antiqua"/>
          <w:color w:val="000000"/>
          <w:szCs w:val="20"/>
        </w:rPr>
        <w:t>o</w:t>
      </w:r>
      <w:r w:rsidR="007C7392">
        <w:rPr>
          <w:rFonts w:ascii="Book Antiqua" w:eastAsia="Book Antiqua" w:hAnsi="Book Antiqua" w:cs="Book Antiqua"/>
          <w:color w:val="000000"/>
          <w:szCs w:val="20"/>
        </w:rPr>
        <w:t xml:space="preserve"> </w:t>
      </w:r>
      <w:r w:rsidR="00893923">
        <w:rPr>
          <w:rFonts w:ascii="Book Antiqua" w:eastAsia="Book Antiqua" w:hAnsi="Book Antiqua" w:cs="Book Antiqua"/>
          <w:color w:val="000000"/>
          <w:szCs w:val="20"/>
        </w:rPr>
        <w:t>describe</w:t>
      </w:r>
      <w:r w:rsidR="007C7392">
        <w:rPr>
          <w:rFonts w:ascii="Book Antiqua" w:eastAsia="Book Antiqua" w:hAnsi="Book Antiqua" w:cs="Book Antiqua"/>
          <w:color w:val="000000"/>
          <w:szCs w:val="20"/>
        </w:rPr>
        <w:t xml:space="preserve"> </w:t>
      </w:r>
      <w:r w:rsidR="00893923">
        <w:rPr>
          <w:rFonts w:ascii="Book Antiqua" w:eastAsia="Book Antiqua" w:hAnsi="Book Antiqua" w:cs="Book Antiqua"/>
          <w:color w:val="000000"/>
          <w:szCs w:val="20"/>
        </w:rPr>
        <w:t>the</w:t>
      </w:r>
      <w:r w:rsidR="007C7392">
        <w:rPr>
          <w:rFonts w:ascii="Book Antiqua" w:eastAsia="Book Antiqua" w:hAnsi="Book Antiqua" w:cs="Book Antiqua"/>
          <w:color w:val="000000"/>
          <w:szCs w:val="20"/>
        </w:rPr>
        <w:t xml:space="preserve"> </w:t>
      </w:r>
      <w:r w:rsidR="00893923">
        <w:rPr>
          <w:rFonts w:ascii="Book Antiqua" w:eastAsia="Book Antiqua" w:hAnsi="Book Antiqua" w:cs="Book Antiqua"/>
          <w:color w:val="000000"/>
          <w:szCs w:val="20"/>
        </w:rPr>
        <w:t>intestinal</w:t>
      </w:r>
      <w:r w:rsidR="007C7392">
        <w:rPr>
          <w:rFonts w:ascii="Book Antiqua" w:eastAsia="Book Antiqua" w:hAnsi="Book Antiqua" w:cs="Book Antiqua"/>
          <w:color w:val="000000"/>
          <w:szCs w:val="20"/>
        </w:rPr>
        <w:t xml:space="preserve"> </w:t>
      </w:r>
      <w:r w:rsidR="00893923">
        <w:rPr>
          <w:rFonts w:ascii="Book Antiqua" w:eastAsia="Book Antiqua" w:hAnsi="Book Antiqua" w:cs="Book Antiqua"/>
          <w:color w:val="000000"/>
          <w:szCs w:val="20"/>
        </w:rPr>
        <w:t>complications</w:t>
      </w:r>
      <w:r w:rsidR="007C7392">
        <w:rPr>
          <w:rFonts w:ascii="Book Antiqua" w:eastAsia="Book Antiqua" w:hAnsi="Book Antiqua" w:cs="Book Antiqua"/>
          <w:color w:val="000000"/>
          <w:szCs w:val="20"/>
        </w:rPr>
        <w:t xml:space="preserve"> </w:t>
      </w:r>
      <w:r w:rsidR="00893923">
        <w:rPr>
          <w:rFonts w:ascii="Book Antiqua" w:eastAsia="Book Antiqua" w:hAnsi="Book Antiqua" w:cs="Book Antiqua"/>
          <w:color w:val="000000"/>
          <w:szCs w:val="20"/>
        </w:rPr>
        <w:t>(IC)</w:t>
      </w:r>
      <w:r w:rsidR="007C7392">
        <w:rPr>
          <w:rFonts w:ascii="Book Antiqua" w:eastAsia="Book Antiqua" w:hAnsi="Book Antiqua" w:cs="Book Antiqua"/>
          <w:color w:val="000000"/>
          <w:szCs w:val="20"/>
        </w:rPr>
        <w:t xml:space="preserve"> </w:t>
      </w:r>
      <w:r w:rsidR="00893923">
        <w:rPr>
          <w:rFonts w:ascii="Book Antiqua" w:eastAsia="Book Antiqua" w:hAnsi="Book Antiqua" w:cs="Book Antiqua"/>
          <w:color w:val="000000"/>
          <w:szCs w:val="20"/>
        </w:rPr>
        <w:t>of</w:t>
      </w:r>
      <w:r w:rsidR="007C7392">
        <w:rPr>
          <w:rFonts w:ascii="Book Antiqua" w:eastAsia="Book Antiqua" w:hAnsi="Book Antiqua" w:cs="Book Antiqua"/>
          <w:color w:val="000000"/>
          <w:szCs w:val="20"/>
        </w:rPr>
        <w:t xml:space="preserve"> </w:t>
      </w:r>
      <w:r w:rsidR="00893923">
        <w:rPr>
          <w:rFonts w:ascii="Book Antiqua" w:eastAsia="Book Antiqua" w:hAnsi="Book Antiqua" w:cs="Book Antiqua"/>
          <w:color w:val="000000"/>
          <w:szCs w:val="20"/>
        </w:rPr>
        <w:t>patients</w:t>
      </w:r>
      <w:r w:rsidR="007C7392">
        <w:rPr>
          <w:rFonts w:ascii="Book Antiqua" w:eastAsia="Book Antiqua" w:hAnsi="Book Antiqua" w:cs="Book Antiqua"/>
          <w:color w:val="000000"/>
          <w:szCs w:val="20"/>
        </w:rPr>
        <w:t xml:space="preserve"> </w:t>
      </w:r>
      <w:r w:rsidR="00893923">
        <w:rPr>
          <w:rFonts w:ascii="Book Antiqua" w:eastAsia="Book Antiqua" w:hAnsi="Book Antiqua" w:cs="Book Antiqua"/>
          <w:color w:val="000000"/>
          <w:szCs w:val="20"/>
        </w:rPr>
        <w:t>with</w:t>
      </w:r>
      <w:r w:rsidR="007C7392">
        <w:rPr>
          <w:rFonts w:ascii="Book Antiqua" w:eastAsia="Book Antiqua" w:hAnsi="Book Antiqua" w:cs="Book Antiqua"/>
          <w:color w:val="000000"/>
          <w:szCs w:val="20"/>
        </w:rPr>
        <w:t xml:space="preserve"> </w:t>
      </w:r>
      <w:r w:rsidR="00893923">
        <w:rPr>
          <w:rFonts w:ascii="Book Antiqua" w:eastAsia="Book Antiqua" w:hAnsi="Book Antiqua" w:cs="Book Antiqua"/>
          <w:color w:val="000000"/>
          <w:szCs w:val="20"/>
        </w:rPr>
        <w:t>ulcerative</w:t>
      </w:r>
      <w:r w:rsidR="007C7392">
        <w:rPr>
          <w:rFonts w:ascii="Book Antiqua" w:eastAsia="Book Antiqua" w:hAnsi="Book Antiqua" w:cs="Book Antiqua"/>
          <w:color w:val="000000"/>
          <w:szCs w:val="20"/>
        </w:rPr>
        <w:t xml:space="preserve"> </w:t>
      </w:r>
      <w:r w:rsidR="00893923">
        <w:rPr>
          <w:rFonts w:ascii="Book Antiqua" w:eastAsia="Book Antiqua" w:hAnsi="Book Antiqua" w:cs="Book Antiqua"/>
          <w:color w:val="000000"/>
          <w:szCs w:val="20"/>
        </w:rPr>
        <w:t>colitis</w:t>
      </w:r>
      <w:r w:rsidR="007C7392">
        <w:rPr>
          <w:rFonts w:ascii="Book Antiqua" w:eastAsia="Book Antiqua" w:hAnsi="Book Antiqua" w:cs="Book Antiqua"/>
          <w:color w:val="000000"/>
          <w:szCs w:val="20"/>
        </w:rPr>
        <w:t xml:space="preserve"> </w:t>
      </w:r>
      <w:r w:rsidR="00893923">
        <w:rPr>
          <w:rFonts w:ascii="Book Antiqua" w:eastAsia="Book Antiqua" w:hAnsi="Book Antiqua" w:cs="Book Antiqua"/>
          <w:color w:val="000000"/>
          <w:szCs w:val="20"/>
        </w:rPr>
        <w:t>(UC)</w:t>
      </w:r>
      <w:r w:rsidR="007C7392">
        <w:rPr>
          <w:rFonts w:ascii="Book Antiqua" w:eastAsia="Book Antiqua" w:hAnsi="Book Antiqua" w:cs="Book Antiqua"/>
          <w:color w:val="000000"/>
          <w:szCs w:val="20"/>
        </w:rPr>
        <w:t xml:space="preserve"> </w:t>
      </w:r>
      <w:r w:rsidR="00893923">
        <w:rPr>
          <w:rFonts w:ascii="Book Antiqua" w:eastAsia="Book Antiqua" w:hAnsi="Book Antiqua" w:cs="Book Antiqua"/>
          <w:color w:val="000000"/>
          <w:szCs w:val="20"/>
        </w:rPr>
        <w:t>who</w:t>
      </w:r>
      <w:r w:rsidR="007C7392">
        <w:rPr>
          <w:rFonts w:ascii="Book Antiqua" w:eastAsia="Book Antiqua" w:hAnsi="Book Antiqua" w:cs="Book Antiqua"/>
          <w:color w:val="000000"/>
          <w:szCs w:val="20"/>
        </w:rPr>
        <w:t xml:space="preserve"> </w:t>
      </w:r>
      <w:r w:rsidR="00893923">
        <w:rPr>
          <w:rFonts w:ascii="Book Antiqua" w:eastAsia="Book Antiqua" w:hAnsi="Book Antiqua" w:cs="Book Antiqua"/>
          <w:color w:val="000000"/>
          <w:szCs w:val="20"/>
        </w:rPr>
        <w:t>started</w:t>
      </w:r>
      <w:r w:rsidR="007C7392">
        <w:rPr>
          <w:rFonts w:ascii="Book Antiqua" w:eastAsia="Book Antiqua" w:hAnsi="Book Antiqua" w:cs="Book Antiqua"/>
          <w:color w:val="000000"/>
          <w:szCs w:val="20"/>
        </w:rPr>
        <w:t xml:space="preserve"> </w:t>
      </w:r>
      <w:r w:rsidR="00893923">
        <w:rPr>
          <w:rFonts w:ascii="Book Antiqua" w:eastAsia="Book Antiqua" w:hAnsi="Book Antiqua" w:cs="Book Antiqua"/>
          <w:color w:val="000000"/>
          <w:szCs w:val="20"/>
        </w:rPr>
        <w:t>conventional</w:t>
      </w:r>
      <w:r w:rsidR="007C7392">
        <w:rPr>
          <w:rFonts w:ascii="Book Antiqua" w:eastAsia="Book Antiqua" w:hAnsi="Book Antiqua" w:cs="Book Antiqua"/>
          <w:color w:val="000000"/>
          <w:szCs w:val="20"/>
        </w:rPr>
        <w:t xml:space="preserve"> </w:t>
      </w:r>
      <w:r w:rsidR="00B80847">
        <w:rPr>
          <w:rFonts w:ascii="Book Antiqua" w:eastAsia="Book Antiqua" w:hAnsi="Book Antiqua" w:cs="Book Antiqua"/>
          <w:color w:val="000000"/>
          <w:szCs w:val="20"/>
        </w:rPr>
        <w:t>therapie</w:t>
      </w:r>
      <w:r w:rsidR="00893923">
        <w:rPr>
          <w:rFonts w:ascii="Book Antiqua" w:eastAsia="Book Antiqua" w:hAnsi="Book Antiqua" w:cs="Book Antiqua"/>
          <w:color w:val="000000"/>
          <w:szCs w:val="20"/>
        </w:rPr>
        <w:t>s</w:t>
      </w:r>
      <w:r w:rsidR="007C7392">
        <w:rPr>
          <w:rFonts w:ascii="Book Antiqua" w:eastAsia="Book Antiqua" w:hAnsi="Book Antiqua" w:cs="Book Antiqua"/>
          <w:color w:val="000000"/>
          <w:szCs w:val="20"/>
        </w:rPr>
        <w:t xml:space="preserve"> </w:t>
      </w:r>
      <w:r w:rsidR="00893923">
        <w:rPr>
          <w:rFonts w:ascii="Book Antiqua" w:eastAsia="Book Antiqua" w:hAnsi="Book Antiqua" w:cs="Book Antiqua"/>
          <w:color w:val="000000"/>
          <w:szCs w:val="20"/>
        </w:rPr>
        <w:t>in</w:t>
      </w:r>
      <w:r w:rsidR="007C7392">
        <w:rPr>
          <w:rFonts w:ascii="Book Antiqua" w:eastAsia="Book Antiqua" w:hAnsi="Book Antiqua" w:cs="Book Antiqua"/>
          <w:color w:val="000000"/>
          <w:szCs w:val="20"/>
        </w:rPr>
        <w:t xml:space="preserve"> </w:t>
      </w:r>
      <w:r w:rsidR="00893923">
        <w:rPr>
          <w:rFonts w:ascii="Book Antiqua" w:eastAsia="Book Antiqua" w:hAnsi="Book Antiqua" w:cs="Book Antiqua"/>
          <w:color w:val="000000"/>
          <w:szCs w:val="20"/>
        </w:rPr>
        <w:t>Brazil´s</w:t>
      </w:r>
      <w:r w:rsidR="007C7392">
        <w:rPr>
          <w:rFonts w:ascii="Book Antiqua" w:eastAsia="Book Antiqua" w:hAnsi="Book Antiqua" w:cs="Book Antiqua"/>
          <w:color w:val="000000"/>
          <w:szCs w:val="20"/>
        </w:rPr>
        <w:t xml:space="preserve"> </w:t>
      </w:r>
      <w:r w:rsidR="00893923">
        <w:rPr>
          <w:rFonts w:ascii="Book Antiqua" w:eastAsia="Book Antiqua" w:hAnsi="Book Antiqua" w:cs="Book Antiqua"/>
          <w:color w:val="000000"/>
          <w:szCs w:val="20"/>
        </w:rPr>
        <w:t>public</w:t>
      </w:r>
      <w:r w:rsidR="007C7392">
        <w:rPr>
          <w:rFonts w:ascii="Book Antiqua" w:eastAsia="Book Antiqua" w:hAnsi="Book Antiqua" w:cs="Book Antiqua"/>
          <w:color w:val="000000"/>
          <w:szCs w:val="20"/>
        </w:rPr>
        <w:t xml:space="preserve"> </w:t>
      </w:r>
      <w:r w:rsidR="00893923">
        <w:rPr>
          <w:rFonts w:ascii="Book Antiqua" w:eastAsia="Book Antiqua" w:hAnsi="Book Antiqua" w:cs="Book Antiqua"/>
          <w:color w:val="000000"/>
          <w:szCs w:val="20"/>
        </w:rPr>
        <w:t>Healthcare</w:t>
      </w:r>
      <w:r w:rsidR="007C7392">
        <w:rPr>
          <w:rFonts w:ascii="Book Antiqua" w:eastAsia="Book Antiqua" w:hAnsi="Book Antiqua" w:cs="Book Antiqua"/>
          <w:color w:val="000000"/>
          <w:szCs w:val="20"/>
        </w:rPr>
        <w:t xml:space="preserve"> </w:t>
      </w:r>
      <w:r w:rsidR="00893923">
        <w:rPr>
          <w:rFonts w:ascii="Book Antiqua" w:eastAsia="Book Antiqua" w:hAnsi="Book Antiqua" w:cs="Book Antiqua"/>
          <w:color w:val="000000"/>
          <w:szCs w:val="20"/>
        </w:rPr>
        <w:t>system.</w:t>
      </w:r>
    </w:p>
    <w:p w14:paraId="0C093799" w14:textId="77777777" w:rsidR="00A77B3E" w:rsidRDefault="00A77B3E">
      <w:pPr>
        <w:spacing w:line="360" w:lineRule="auto"/>
        <w:jc w:val="both"/>
      </w:pPr>
    </w:p>
    <w:p w14:paraId="58A6A5B9" w14:textId="77777777" w:rsidR="00A77B3E" w:rsidRDefault="00893923">
      <w:pPr>
        <w:spacing w:line="360" w:lineRule="auto"/>
        <w:jc w:val="both"/>
      </w:pPr>
      <w:r>
        <w:rPr>
          <w:rFonts w:ascii="Book Antiqua" w:eastAsia="Book Antiqua" w:hAnsi="Book Antiqua" w:cs="Book Antiqua"/>
          <w:color w:val="000000"/>
        </w:rPr>
        <w:t>METHODS</w:t>
      </w:r>
    </w:p>
    <w:p w14:paraId="0C308C71" w14:textId="4C0A539A" w:rsidR="00A77B3E" w:rsidRDefault="00893923">
      <w:pPr>
        <w:spacing w:line="360" w:lineRule="auto"/>
        <w:jc w:val="both"/>
      </w:pP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18</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age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least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sidR="00642EE0">
        <w:rPr>
          <w:rFonts w:ascii="Book Antiqua" w:eastAsia="Book Antiqua" w:hAnsi="Book Antiqua" w:cs="Book Antiqua"/>
          <w:color w:val="000000"/>
        </w:rPr>
        <w:t>10</w:t>
      </w:r>
      <w:r w:rsidR="00642EE0" w:rsidRPr="00642EE0">
        <w:rPr>
          <w:rFonts w:ascii="Book Antiqua" w:eastAsia="Book Antiqua" w:hAnsi="Book Antiqua" w:cs="Book Antiqua"/>
          <w:color w:val="000000"/>
          <w:vertAlign w:val="superscript"/>
        </w:rPr>
        <w:t>th</w:t>
      </w:r>
      <w:r w:rsidR="007C7392">
        <w:rPr>
          <w:rFonts w:ascii="Book Antiqua" w:eastAsia="Book Antiqua" w:hAnsi="Book Antiqua" w:cs="Book Antiqua"/>
          <w:color w:val="000000"/>
        </w:rPr>
        <w:t xml:space="preserve"> </w:t>
      </w:r>
      <w:r w:rsidR="00642EE0">
        <w:rPr>
          <w:rFonts w:ascii="Book Antiqua" w:eastAsia="Book Antiqua" w:hAnsi="Book Antiqua" w:cs="Book Antiqua"/>
          <w:color w:val="000000"/>
        </w:rPr>
        <w:t>revision</w:t>
      </w:r>
      <w:r w:rsidR="007C7392">
        <w:rPr>
          <w:rFonts w:ascii="Book Antiqua" w:eastAsia="Book Antiqua" w:hAnsi="Book Antiqua" w:cs="Book Antiqua"/>
          <w:color w:val="000000"/>
        </w:rPr>
        <w:t xml:space="preserve"> </w:t>
      </w:r>
      <w:r w:rsidR="00642EE0">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sidR="00642EE0">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sidR="00642EE0">
        <w:rPr>
          <w:rFonts w:ascii="Book Antiqua" w:eastAsia="Book Antiqua" w:hAnsi="Book Antiqua" w:cs="Book Antiqua"/>
          <w:color w:val="000000"/>
        </w:rPr>
        <w:t>International</w:t>
      </w:r>
      <w:r w:rsidR="007C7392">
        <w:rPr>
          <w:rFonts w:ascii="Book Antiqua" w:eastAsia="Book Antiqua" w:hAnsi="Book Antiqua" w:cs="Book Antiqua"/>
          <w:color w:val="000000"/>
        </w:rPr>
        <w:t xml:space="preserve"> </w:t>
      </w:r>
      <w:r w:rsidR="00642EE0">
        <w:rPr>
          <w:rFonts w:ascii="Book Antiqua" w:eastAsia="Book Antiqua" w:hAnsi="Book Antiqua" w:cs="Book Antiqua"/>
          <w:color w:val="000000"/>
        </w:rPr>
        <w:t>Statistical</w:t>
      </w:r>
      <w:r w:rsidR="007C7392">
        <w:rPr>
          <w:rFonts w:ascii="Book Antiqua" w:eastAsia="Book Antiqua" w:hAnsi="Book Antiqua" w:cs="Book Antiqua"/>
          <w:color w:val="000000"/>
        </w:rPr>
        <w:t xml:space="preserve"> </w:t>
      </w:r>
      <w:r w:rsidR="00642EE0">
        <w:rPr>
          <w:rFonts w:ascii="Book Antiqua" w:eastAsia="Book Antiqua" w:hAnsi="Book Antiqua" w:cs="Book Antiqua"/>
          <w:color w:val="000000"/>
        </w:rPr>
        <w:t>Classification</w:t>
      </w:r>
      <w:r w:rsidR="007C7392">
        <w:rPr>
          <w:rFonts w:ascii="Book Antiqua" w:eastAsia="Book Antiqua" w:hAnsi="Book Antiqua" w:cs="Book Antiqua"/>
          <w:color w:val="000000"/>
        </w:rPr>
        <w:t xml:space="preserve"> </w:t>
      </w:r>
      <w:r w:rsidR="00642EE0">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sidR="00642EE0">
        <w:rPr>
          <w:rFonts w:ascii="Book Antiqua" w:eastAsia="Book Antiqua" w:hAnsi="Book Antiqua" w:cs="Book Antiqua"/>
          <w:color w:val="000000"/>
        </w:rPr>
        <w:t>Diseases</w:t>
      </w:r>
      <w:r w:rsidR="007C7392">
        <w:rPr>
          <w:rFonts w:ascii="Book Antiqua" w:eastAsia="Book Antiqua" w:hAnsi="Book Antiqua" w:cs="Book Antiqua"/>
          <w:color w:val="000000"/>
        </w:rPr>
        <w:t xml:space="preserve"> </w:t>
      </w:r>
      <w:r w:rsidR="00642EE0">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sidR="00642EE0">
        <w:rPr>
          <w:rFonts w:ascii="Book Antiqua" w:eastAsia="Book Antiqua" w:hAnsi="Book Antiqua" w:cs="Book Antiqua"/>
          <w:color w:val="000000"/>
        </w:rPr>
        <w:t>Related</w:t>
      </w:r>
      <w:r w:rsidR="007C7392">
        <w:rPr>
          <w:rFonts w:ascii="Book Antiqua" w:eastAsia="Book Antiqua" w:hAnsi="Book Antiqua" w:cs="Book Antiqua"/>
          <w:color w:val="000000"/>
        </w:rPr>
        <w:t xml:space="preserve"> </w:t>
      </w:r>
      <w:r w:rsidR="00642EE0">
        <w:rPr>
          <w:rFonts w:ascii="Book Antiqua" w:eastAsia="Book Antiqua" w:hAnsi="Book Antiqua" w:cs="Book Antiqua"/>
          <w:color w:val="000000"/>
        </w:rPr>
        <w:t>Health</w:t>
      </w:r>
      <w:r w:rsidR="007C7392">
        <w:rPr>
          <w:rFonts w:ascii="Book Antiqua" w:eastAsia="Book Antiqua" w:hAnsi="Book Antiqua" w:cs="Book Antiqua"/>
          <w:color w:val="000000"/>
        </w:rPr>
        <w:t xml:space="preserve"> </w:t>
      </w:r>
      <w:r w:rsidR="00642EE0">
        <w:rPr>
          <w:rFonts w:ascii="Book Antiqua" w:eastAsia="Book Antiqua" w:hAnsi="Book Antiqua" w:cs="Book Antiqua"/>
          <w:color w:val="000000"/>
        </w:rPr>
        <w:t>Problems</w:t>
      </w:r>
      <w:r w:rsidR="007C7392">
        <w:rPr>
          <w:rFonts w:ascii="Book Antiqua" w:eastAsia="Book Antiqua" w:hAnsi="Book Antiqua" w:cs="Book Antiqua"/>
          <w:color w:val="000000"/>
        </w:rPr>
        <w:t xml:space="preserve"> </w:t>
      </w:r>
      <w:r w:rsidR="00642EE0">
        <w:rPr>
          <w:rFonts w:ascii="Book Antiqua" w:eastAsia="Book Antiqua" w:hAnsi="Book Antiqua" w:cs="Book Antiqua"/>
          <w:color w:val="000000"/>
        </w:rPr>
        <w:t>(</w:t>
      </w:r>
      <w:r>
        <w:rPr>
          <w:rFonts w:ascii="Book Antiqua" w:eastAsia="Book Antiqua" w:hAnsi="Book Antiqua" w:cs="Book Antiqua"/>
          <w:color w:val="000000"/>
        </w:rPr>
        <w:t>ICD-10</w:t>
      </w:r>
      <w:r w:rsidR="00642EE0">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code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least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sidR="00B80847">
        <w:rPr>
          <w:rFonts w:ascii="Book Antiqua" w:eastAsia="Book Antiqua" w:hAnsi="Book Antiqua" w:cs="Book Antiqua"/>
          <w:color w:val="000000"/>
        </w:rPr>
        <w:t>therapie</w:t>
      </w:r>
      <w:r>
        <w:rPr>
          <w:rFonts w:ascii="Book Antiqua" w:eastAsia="Book Antiqua" w:hAnsi="Book Antiqua" w:cs="Book Antiqua"/>
          <w:color w:val="000000"/>
        </w:rPr>
        <w: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least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UC-related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code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rectum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surgeries,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ICD-10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codes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(malignant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neoplasia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colon,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stenosis,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hemorrhage,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ulcer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other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rectum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megacolon,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diarrhea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volvulus,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intussusception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erythema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nodosum).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Descriptive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statistics,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annual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(IR</w:t>
      </w:r>
      <w:r w:rsidR="00DA61EF">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sidR="005663B5">
        <w:rPr>
          <w:rFonts w:ascii="Book Antiqua" w:eastAsia="Book Antiqua" w:hAnsi="Book Antiqua" w:cs="Book Antiqua"/>
          <w:color w:val="000000"/>
        </w:rPr>
        <w:t>[</w:t>
      </w:r>
      <w:r>
        <w:rPr>
          <w:rFonts w:ascii="Book Antiqua" w:eastAsia="Book Antiqua" w:hAnsi="Book Antiqua" w:cs="Book Antiqua"/>
          <w:color w:val="000000"/>
        </w:rPr>
        <w:t>per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100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patient-years</w:t>
      </w:r>
      <w:r w:rsidR="007C7392">
        <w:rPr>
          <w:rFonts w:ascii="Book Antiqua" w:eastAsia="Book Antiqua" w:hAnsi="Book Antiqua" w:cs="Book Antiqua"/>
          <w:color w:val="000000"/>
        </w:rPr>
        <w:t xml:space="preserve"> </w:t>
      </w:r>
      <w:r w:rsidR="00DA61EF">
        <w:rPr>
          <w:rFonts w:ascii="Book Antiqua" w:eastAsia="Book Antiqua" w:hAnsi="Book Antiqua" w:cs="Book Antiqua"/>
          <w:color w:val="000000"/>
        </w:rPr>
        <w:t>(</w:t>
      </w:r>
      <w:r>
        <w:rPr>
          <w:rFonts w:ascii="Book Antiqua" w:eastAsia="Book Antiqua" w:hAnsi="Book Antiqua" w:cs="Book Antiqua"/>
          <w:color w:val="000000"/>
        </w:rPr>
        <w:t>PY)</w:t>
      </w:r>
      <w:r w:rsidR="005663B5">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over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period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calculated.</w:t>
      </w:r>
    </w:p>
    <w:p w14:paraId="3D88838C" w14:textId="77777777" w:rsidR="00A77B3E" w:rsidRDefault="00A77B3E">
      <w:pPr>
        <w:spacing w:line="360" w:lineRule="auto"/>
        <w:jc w:val="both"/>
      </w:pPr>
    </w:p>
    <w:p w14:paraId="392B6A0D" w14:textId="77777777" w:rsidR="00A77B3E" w:rsidRDefault="00893923">
      <w:pPr>
        <w:spacing w:line="360" w:lineRule="auto"/>
        <w:jc w:val="both"/>
      </w:pPr>
      <w:r>
        <w:rPr>
          <w:rFonts w:ascii="Book Antiqua" w:eastAsia="Book Antiqua" w:hAnsi="Book Antiqua" w:cs="Book Antiqua"/>
          <w:color w:val="000000"/>
        </w:rPr>
        <w:t>RESULTS</w:t>
      </w:r>
    </w:p>
    <w:p w14:paraId="5190468B" w14:textId="3E54D8EF" w:rsidR="00A77B3E" w:rsidRDefault="00893923">
      <w:pPr>
        <w:spacing w:line="360" w:lineRule="auto"/>
        <w:jc w:val="both"/>
      </w:pP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total,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41229</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(median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age,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48</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65%</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women)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median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(interquartile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range)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period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3.3</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(1.8-5.3)</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during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period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7C739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mesalazine</w:t>
      </w:r>
      <w:proofErr w:type="spellEnd"/>
      <w:r w:rsidR="007C7392">
        <w:rPr>
          <w:rFonts w:ascii="Book Antiqua" w:eastAsia="Book Antiqua" w:hAnsi="Book Antiqua" w:cs="Book Antiqua"/>
          <w:color w:val="000000"/>
        </w:rPr>
        <w:t xml:space="preserve"> </w:t>
      </w:r>
      <w:r>
        <w:rPr>
          <w:rFonts w:ascii="Book Antiqua" w:eastAsia="Book Antiqua" w:hAnsi="Book Antiqua" w:cs="Book Antiqua"/>
          <w:color w:val="000000"/>
        </w:rPr>
        <w:t>(87%),</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sulfasalazine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(15%),</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azathioprine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(16%)</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methotrexate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median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1.9</w:t>
      </w:r>
      <w:r w:rsidR="007C7392">
        <w:rPr>
          <w:rFonts w:ascii="Book Antiqua" w:eastAsia="Book Antiqua" w:hAnsi="Book Antiqua" w:cs="Book Antiqua"/>
          <w:color w:val="000000"/>
        </w:rPr>
        <w:t xml:space="preserve"> </w:t>
      </w:r>
      <w:r>
        <w:rPr>
          <w:rFonts w:ascii="Book Antiqua" w:eastAsia="Book Antiqua" w:hAnsi="Book Antiqua" w:cs="Book Antiqua"/>
          <w:color w:val="000000"/>
        </w:rPr>
        <w:t>(0.8</w:t>
      </w:r>
      <w:r w:rsidR="002E1EDA">
        <w:rPr>
          <w:rFonts w:ascii="Book Antiqua" w:eastAsia="Book Antiqua" w:hAnsi="Book Antiqua" w:cs="Book Antiqua"/>
          <w:color w:val="000000"/>
        </w:rPr>
        <w:t>-</w:t>
      </w:r>
      <w:r>
        <w:rPr>
          <w:rFonts w:ascii="Book Antiqua" w:eastAsia="Book Antiqua" w:hAnsi="Book Antiqua" w:cs="Book Antiqua"/>
          <w:color w:val="000000"/>
        </w:rPr>
        <w:t>4.0)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3.2</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100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Among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54%</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26%</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hospitalizations.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annual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2.9%,</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2.6%</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2.5%</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first,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second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third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after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first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(index</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Over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first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3</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annual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UC-related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hospitalizations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ranged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from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0.8%</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1.1%;</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from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0.9%</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1.2%</w:t>
      </w:r>
      <w:r w:rsidR="007C7392">
        <w:rPr>
          <w:rFonts w:ascii="Book Antiqua" w:eastAsia="Book Antiqua" w:hAnsi="Book Antiqua" w:cs="Book Antiqua"/>
          <w:color w:val="000000"/>
        </w:rPr>
        <w:t xml:space="preserve"> </w:t>
      </w:r>
      <w:r>
        <w:rPr>
          <w:rFonts w:ascii="Book Antiqua" w:eastAsia="Book Antiqua" w:hAnsi="Book Antiqua" w:cs="Book Antiqua"/>
          <w:color w:val="000000"/>
        </w:rPr>
        <w:lastRenderedPageBreak/>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which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rectum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malignant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neoplasia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colon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frequently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events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from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0.6%</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0.7%,</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polyp</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removal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ones.</w:t>
      </w:r>
    </w:p>
    <w:p w14:paraId="26EF29D3" w14:textId="77777777" w:rsidR="00A77B3E" w:rsidRDefault="00A77B3E">
      <w:pPr>
        <w:spacing w:line="360" w:lineRule="auto"/>
        <w:jc w:val="both"/>
      </w:pPr>
    </w:p>
    <w:p w14:paraId="402449A3" w14:textId="77777777" w:rsidR="00A77B3E" w:rsidRDefault="00893923">
      <w:pPr>
        <w:spacing w:line="360" w:lineRule="auto"/>
        <w:jc w:val="both"/>
      </w:pPr>
      <w:r>
        <w:rPr>
          <w:rFonts w:ascii="Book Antiqua" w:eastAsia="Book Antiqua" w:hAnsi="Book Antiqua" w:cs="Book Antiqua"/>
          <w:color w:val="000000"/>
        </w:rPr>
        <w:t>CONCLUSION</w:t>
      </w:r>
    </w:p>
    <w:p w14:paraId="4B29BEB7" w14:textId="69F6F785" w:rsidR="00A77B3E" w:rsidRDefault="00893923">
      <w:pPr>
        <w:spacing w:line="360" w:lineRule="auto"/>
        <w:jc w:val="both"/>
      </w:pPr>
      <w:r>
        <w:rPr>
          <w:rFonts w:ascii="Book Antiqua" w:eastAsia="Book Antiqua" w:hAnsi="Book Antiqua" w:cs="Book Antiqua"/>
          <w:color w:val="000000"/>
          <w:szCs w:val="20"/>
        </w:rPr>
        <w:t>Study</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shows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that</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UC</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patients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under</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conventional</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therapy</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seem</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present</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progression</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disease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developing</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some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IC,</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which</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may</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have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negative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impact</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on</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patients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burden</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on</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health</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system.</w:t>
      </w:r>
      <w:r w:rsidR="007C7392">
        <w:rPr>
          <w:rFonts w:ascii="Book Antiqua" w:eastAsia="Book Antiqua" w:hAnsi="Book Antiqua" w:cs="Book Antiqua"/>
          <w:color w:val="000000"/>
          <w:szCs w:val="20"/>
        </w:rPr>
        <w:t xml:space="preserve"> </w:t>
      </w:r>
    </w:p>
    <w:p w14:paraId="1B865DC8" w14:textId="77777777" w:rsidR="00A77B3E" w:rsidRDefault="00A77B3E">
      <w:pPr>
        <w:spacing w:line="360" w:lineRule="auto"/>
        <w:jc w:val="both"/>
      </w:pPr>
    </w:p>
    <w:p w14:paraId="0CC87955" w14:textId="36B728C5" w:rsidR="00A77B3E" w:rsidRDefault="00893923">
      <w:pPr>
        <w:spacing w:line="360" w:lineRule="auto"/>
        <w:jc w:val="both"/>
      </w:pPr>
      <w:r>
        <w:rPr>
          <w:rFonts w:ascii="Book Antiqua" w:eastAsia="Book Antiqua" w:hAnsi="Book Antiqua" w:cs="Book Antiqua"/>
          <w:b/>
          <w:bCs/>
          <w:color w:val="000000"/>
        </w:rPr>
        <w:t>Key</w:t>
      </w:r>
      <w:r w:rsidR="007C7392">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7C7392">
        <w:rPr>
          <w:rFonts w:ascii="Book Antiqua" w:eastAsia="Book Antiqua" w:hAnsi="Book Antiqua" w:cs="Book Antiqua"/>
          <w:b/>
          <w:bCs/>
          <w:color w:val="000000"/>
        </w:rPr>
        <w:t xml:space="preserve"> </w:t>
      </w:r>
      <w:r w:rsidR="002E1EDA">
        <w:rPr>
          <w:rFonts w:ascii="Book Antiqua" w:eastAsia="Book Antiqua" w:hAnsi="Book Antiqua" w:cs="Book Antiqua"/>
          <w:color w:val="000000"/>
        </w:rPr>
        <w:t>U</w:t>
      </w:r>
      <w:r>
        <w:rPr>
          <w:rFonts w:ascii="Book Antiqua" w:eastAsia="Book Antiqua" w:hAnsi="Book Antiqua" w:cs="Book Antiqua"/>
          <w:color w:val="000000"/>
        </w:rPr>
        <w:t>lcerative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colitis;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Brazil;</w:t>
      </w:r>
      <w:r w:rsidR="007C7392">
        <w:rPr>
          <w:rFonts w:ascii="Book Antiqua" w:eastAsia="Book Antiqua" w:hAnsi="Book Antiqua" w:cs="Book Antiqua"/>
          <w:color w:val="000000"/>
        </w:rPr>
        <w:t xml:space="preserve"> </w:t>
      </w:r>
      <w:r w:rsidR="002E1EDA">
        <w:rPr>
          <w:rFonts w:ascii="Book Antiqua" w:eastAsia="Book Antiqua" w:hAnsi="Book Antiqua" w:cs="Book Antiqua"/>
          <w:color w:val="000000"/>
        </w:rPr>
        <w:t>C</w:t>
      </w:r>
      <w:r>
        <w:rPr>
          <w:rFonts w:ascii="Book Antiqua" w:eastAsia="Book Antiqua" w:hAnsi="Book Antiqua" w:cs="Book Antiqua"/>
          <w:color w:val="000000"/>
        </w:rPr>
        <w:t>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sidR="002E1EDA">
        <w:rPr>
          <w:rFonts w:ascii="Book Antiqua" w:eastAsia="Book Antiqua" w:hAnsi="Book Antiqua" w:cs="Book Antiqua"/>
          <w:color w:val="000000"/>
        </w:rPr>
        <w:t>I</w:t>
      </w:r>
      <w:r>
        <w:rPr>
          <w:rFonts w:ascii="Book Antiqua" w:eastAsia="Book Antiqua" w:hAnsi="Book Antiqua" w:cs="Book Antiqua"/>
          <w:color w:val="000000"/>
        </w:rPr>
        <w:t>ntestinal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7C7392">
        <w:rPr>
          <w:rFonts w:ascii="Book Antiqua" w:eastAsia="Book Antiqua" w:hAnsi="Book Antiqua" w:cs="Book Antiqua"/>
          <w:color w:val="000000"/>
        </w:rPr>
        <w:t xml:space="preserve"> </w:t>
      </w:r>
      <w:r w:rsidR="002E1EDA">
        <w:rPr>
          <w:rFonts w:ascii="Book Antiqua" w:eastAsia="Book Antiqua" w:hAnsi="Book Antiqua" w:cs="Book Antiqua"/>
          <w:color w:val="000000"/>
        </w:rPr>
        <w:t>R</w:t>
      </w:r>
      <w:r>
        <w:rPr>
          <w:rFonts w:ascii="Book Antiqua" w:eastAsia="Book Antiqua" w:hAnsi="Book Antiqua" w:cs="Book Antiqua"/>
          <w:color w:val="000000"/>
        </w:rPr>
        <w:t>eal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world;</w:t>
      </w:r>
      <w:r w:rsidR="007C7392">
        <w:rPr>
          <w:rFonts w:ascii="Book Antiqua" w:eastAsia="Book Antiqua" w:hAnsi="Book Antiqua" w:cs="Book Antiqua"/>
          <w:color w:val="000000"/>
        </w:rPr>
        <w:t xml:space="preserve"> </w:t>
      </w:r>
      <w:r w:rsidR="002E1EDA">
        <w:rPr>
          <w:rFonts w:ascii="Book Antiqua" w:eastAsia="Book Antiqua" w:hAnsi="Book Antiqua" w:cs="Book Antiqua"/>
          <w:color w:val="000000"/>
        </w:rPr>
        <w:t>P</w:t>
      </w:r>
      <w:r>
        <w:rPr>
          <w:rFonts w:ascii="Book Antiqua" w:eastAsia="Book Antiqua" w:hAnsi="Book Antiqua" w:cs="Book Antiqua"/>
          <w:color w:val="000000"/>
        </w:rPr>
        <w:t>ublic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healthcare</w:t>
      </w:r>
    </w:p>
    <w:p w14:paraId="01E363C9" w14:textId="77777777" w:rsidR="00A77B3E" w:rsidRDefault="00A77B3E">
      <w:pPr>
        <w:spacing w:line="360" w:lineRule="auto"/>
        <w:jc w:val="both"/>
      </w:pPr>
    </w:p>
    <w:p w14:paraId="0B77C873" w14:textId="48FEE4FE" w:rsidR="00A77B3E" w:rsidRDefault="00893923">
      <w:pPr>
        <w:spacing w:line="360" w:lineRule="auto"/>
        <w:jc w:val="both"/>
      </w:pPr>
      <w:r>
        <w:rPr>
          <w:rFonts w:ascii="Book Antiqua" w:eastAsia="Book Antiqua" w:hAnsi="Book Antiqua" w:cs="Book Antiqua"/>
          <w:color w:val="000000"/>
        </w:rPr>
        <w:t>Martins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AL,</w:t>
      </w:r>
      <w:r w:rsidR="007C739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Galhardi</w:t>
      </w:r>
      <w:proofErr w:type="spellEnd"/>
      <w:r w:rsidR="007C7392">
        <w:rPr>
          <w:rFonts w:ascii="Book Antiqua" w:eastAsia="Book Antiqua" w:hAnsi="Book Antiqua" w:cs="Book Antiqua"/>
          <w:color w:val="000000"/>
        </w:rPr>
        <w:t xml:space="preserve"> </w:t>
      </w:r>
      <w:r>
        <w:rPr>
          <w:rFonts w:ascii="Book Antiqua" w:eastAsia="Book Antiqua" w:hAnsi="Book Antiqua" w:cs="Book Antiqua"/>
          <w:color w:val="000000"/>
        </w:rPr>
        <w:t>Gasparini</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w:t>
      </w:r>
      <w:r w:rsidR="007C739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Sassaki</w:t>
      </w:r>
      <w:proofErr w:type="spellEnd"/>
      <w:r w:rsidR="007C7392">
        <w:rPr>
          <w:rFonts w:ascii="Book Antiqua" w:eastAsia="Book Antiqua" w:hAnsi="Book Antiqua" w:cs="Book Antiqua"/>
          <w:color w:val="000000"/>
        </w:rPr>
        <w:t xml:space="preserve"> </w:t>
      </w:r>
      <w:r>
        <w:rPr>
          <w:rFonts w:ascii="Book Antiqua" w:eastAsia="Book Antiqua" w:hAnsi="Book Antiqua" w:cs="Book Antiqua"/>
          <w:color w:val="000000"/>
        </w:rPr>
        <w:t>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Saad-</w:t>
      </w:r>
      <w:proofErr w:type="spellStart"/>
      <w:r>
        <w:rPr>
          <w:rFonts w:ascii="Book Antiqua" w:eastAsia="Book Antiqua" w:hAnsi="Book Antiqua" w:cs="Book Antiqua"/>
          <w:color w:val="000000"/>
        </w:rPr>
        <w:t>Hossne</w:t>
      </w:r>
      <w:proofErr w:type="spellEnd"/>
      <w:r w:rsidR="007C7392">
        <w:rPr>
          <w:rFonts w:ascii="Book Antiqua" w:eastAsia="Book Antiqua" w:hAnsi="Book Antiqua" w:cs="Book Antiqua"/>
          <w:color w:val="000000"/>
        </w:rPr>
        <w:t xml:space="preserve"> </w:t>
      </w:r>
      <w:r>
        <w:rPr>
          <w:rFonts w:ascii="Book Antiqua" w:eastAsia="Book Antiqua" w:hAnsi="Book Antiqua" w:cs="Book Antiqua"/>
          <w:color w:val="000000"/>
        </w:rPr>
        <w:t>R,</w:t>
      </w:r>
      <w:r w:rsidR="007C7392">
        <w:rPr>
          <w:rFonts w:ascii="Book Antiqua" w:eastAsia="Book Antiqua" w:hAnsi="Book Antiqua" w:cs="Book Antiqua"/>
          <w:color w:val="000000"/>
        </w:rPr>
        <w:t xml:space="preserve"> </w:t>
      </w:r>
      <w:r w:rsidR="000A0A7B" w:rsidRPr="000A0A7B">
        <w:rPr>
          <w:rFonts w:ascii="Book Antiqua" w:eastAsia="Book Antiqua" w:hAnsi="Book Antiqua" w:cs="Book Antiqua"/>
          <w:color w:val="000000"/>
        </w:rPr>
        <w:t>Ritter AM</w:t>
      </w:r>
      <w:r w:rsidR="00AB4FE1">
        <w:rPr>
          <w:rFonts w:ascii="Book Antiqua" w:eastAsia="Book Antiqua" w:hAnsi="Book Antiqua" w:cs="Book Antiqua"/>
          <w:color w:val="000000"/>
        </w:rPr>
        <w:t>V</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Barreto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TB,</w:t>
      </w:r>
      <w:r w:rsidR="007C739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Marcolino</w:t>
      </w:r>
      <w:proofErr w:type="spellEnd"/>
      <w:r w:rsidR="007C7392">
        <w:rPr>
          <w:rFonts w:ascii="Book Antiqua" w:eastAsia="Book Antiqua" w:hAnsi="Book Antiqua" w:cs="Book Antiqua"/>
          <w:color w:val="000000"/>
        </w:rPr>
        <w:t xml:space="preserve"> </w:t>
      </w:r>
      <w:r>
        <w:rPr>
          <w:rFonts w:ascii="Book Antiqua" w:eastAsia="Book Antiqua" w:hAnsi="Book Antiqua" w:cs="Book Antiqua"/>
          <w:color w:val="000000"/>
        </w:rPr>
        <w:t>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Yang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Santos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Brazilian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ulcerative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colitis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2011</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2020.</w:t>
      </w:r>
      <w:r w:rsidR="007C7392">
        <w:rPr>
          <w:rFonts w:ascii="Book Antiqua" w:eastAsia="Book Antiqua" w:hAnsi="Book Antiqua" w:cs="Book Antiqua"/>
          <w:color w:val="000000"/>
        </w:rPr>
        <w:t xml:space="preserve"> </w:t>
      </w:r>
      <w:r>
        <w:rPr>
          <w:rFonts w:ascii="Book Antiqua" w:eastAsia="Book Antiqua" w:hAnsi="Book Antiqua" w:cs="Book Antiqua"/>
          <w:i/>
          <w:iCs/>
          <w:color w:val="000000"/>
        </w:rPr>
        <w:t>World</w:t>
      </w:r>
      <w:r w:rsidR="007C7392">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7C7392">
        <w:rPr>
          <w:rFonts w:ascii="Book Antiqua" w:eastAsia="Book Antiqua" w:hAnsi="Book Antiqua" w:cs="Book Antiqua"/>
          <w:i/>
          <w:iCs/>
          <w:color w:val="000000"/>
        </w:rPr>
        <w:t xml:space="preserve"> </w:t>
      </w:r>
      <w:r>
        <w:rPr>
          <w:rFonts w:ascii="Book Antiqua" w:eastAsia="Book Antiqua" w:hAnsi="Book Antiqua" w:cs="Book Antiqua"/>
          <w:i/>
          <w:iCs/>
          <w:color w:val="000000"/>
        </w:rPr>
        <w:t>Gastroenterol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2023;</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press</w:t>
      </w:r>
    </w:p>
    <w:p w14:paraId="0D51A0A0" w14:textId="77777777" w:rsidR="00A77B3E" w:rsidRDefault="00A77B3E">
      <w:pPr>
        <w:spacing w:line="360" w:lineRule="auto"/>
        <w:jc w:val="both"/>
      </w:pPr>
    </w:p>
    <w:p w14:paraId="0F8BD11E" w14:textId="6A2F8FF6" w:rsidR="00A77B3E" w:rsidRDefault="00893923">
      <w:pPr>
        <w:spacing w:line="360" w:lineRule="auto"/>
        <w:jc w:val="both"/>
      </w:pPr>
      <w:r>
        <w:rPr>
          <w:rFonts w:ascii="Book Antiqua" w:eastAsia="Book Antiqua" w:hAnsi="Book Antiqua" w:cs="Book Antiqua"/>
          <w:b/>
          <w:bCs/>
          <w:color w:val="000000"/>
        </w:rPr>
        <w:t>Core</w:t>
      </w:r>
      <w:r w:rsidR="007C7392">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7C7392">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population-based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investigated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ulcerative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colitis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undergoing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public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healthcare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system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(Sistema</w:t>
      </w:r>
      <w:r w:rsidR="007C739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Único</w:t>
      </w:r>
      <w:proofErr w:type="spellEnd"/>
      <w:r w:rsidR="007C7392">
        <w:rPr>
          <w:rFonts w:ascii="Book Antiqua" w:eastAsia="Book Antiqua" w:hAnsi="Book Antiqua" w:cs="Book Antiqua"/>
          <w:color w:val="000000"/>
        </w:rPr>
        <w:t xml:space="preserve"> </w:t>
      </w:r>
      <w:r>
        <w:rPr>
          <w:rFonts w:ascii="Book Antiqua" w:eastAsia="Book Antiqua" w:hAnsi="Book Antiqua" w:cs="Book Antiqua"/>
          <w:color w:val="000000"/>
        </w:rPr>
        <w:t>de</w:t>
      </w:r>
      <w:r w:rsidR="007C739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Saúde</w:t>
      </w:r>
      <w:proofErr w:type="spellEnd"/>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Brazil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over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last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decade.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Our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showed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some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undergoing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seem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active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progressive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which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demand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resources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healthcare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system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impact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their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lives.</w:t>
      </w:r>
    </w:p>
    <w:p w14:paraId="5A6E506C" w14:textId="2D2DE24C" w:rsidR="00A77B3E" w:rsidRDefault="008271BB">
      <w:pPr>
        <w:spacing w:line="360" w:lineRule="auto"/>
        <w:jc w:val="both"/>
      </w:pPr>
      <w:r>
        <w:rPr>
          <w:rFonts w:ascii="Book Antiqua" w:eastAsia="Book Antiqua" w:hAnsi="Book Antiqua" w:cs="Book Antiqua"/>
          <w:b/>
          <w:caps/>
          <w:color w:val="000000"/>
          <w:u w:val="single"/>
        </w:rPr>
        <w:br w:type="page"/>
      </w:r>
      <w:r w:rsidR="00893923">
        <w:rPr>
          <w:rFonts w:ascii="Book Antiqua" w:eastAsia="Book Antiqua" w:hAnsi="Book Antiqua" w:cs="Book Antiqua"/>
          <w:b/>
          <w:caps/>
          <w:color w:val="000000"/>
          <w:u w:val="single"/>
        </w:rPr>
        <w:lastRenderedPageBreak/>
        <w:t>INTRODUCTION</w:t>
      </w:r>
    </w:p>
    <w:p w14:paraId="55101B19" w14:textId="4FD7A8A3" w:rsidR="00A77B3E" w:rsidRDefault="00893923">
      <w:pPr>
        <w:spacing w:line="360" w:lineRule="auto"/>
        <w:jc w:val="both"/>
      </w:pPr>
      <w:r>
        <w:rPr>
          <w:rFonts w:ascii="Book Antiqua" w:eastAsia="Book Antiqua" w:hAnsi="Book Antiqua" w:cs="Book Antiqua"/>
          <w:color w:val="000000"/>
        </w:rPr>
        <w:t>Ulcerative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Colitis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idiopathic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mucosa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colon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involve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colonic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regions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both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proximal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distal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from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site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7C739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lesion</w:t>
      </w:r>
      <w:r w:rsidR="0070244F">
        <w:rPr>
          <w:rFonts w:ascii="Book Antiqua" w:eastAsia="Book Antiqua" w:hAnsi="Book Antiqua" w:cs="Book Antiqua"/>
          <w:color w:val="000000"/>
          <w:vertAlign w:val="superscript"/>
        </w:rPr>
        <w:t>[</w:t>
      </w:r>
      <w:proofErr w:type="gramEnd"/>
      <w:r w:rsidR="0070244F">
        <w:rPr>
          <w:rFonts w:ascii="Book Antiqua" w:eastAsia="Book Antiqua" w:hAnsi="Book Antiqua" w:cs="Book Antiqua"/>
          <w:color w:val="000000"/>
          <w:vertAlign w:val="superscript"/>
        </w:rPr>
        <w:t>1]</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typical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presentation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includes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bloody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diarrhea,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rectal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urgency,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7C739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pain</w:t>
      </w:r>
      <w:r w:rsidR="0070244F">
        <w:rPr>
          <w:rFonts w:ascii="Book Antiqua" w:eastAsia="Book Antiqua" w:hAnsi="Book Antiqua" w:cs="Book Antiqua"/>
          <w:color w:val="000000"/>
          <w:vertAlign w:val="superscript"/>
        </w:rPr>
        <w:t>[</w:t>
      </w:r>
      <w:proofErr w:type="gramEnd"/>
      <w:r w:rsidR="0070244F">
        <w:rPr>
          <w:rFonts w:ascii="Book Antiqua" w:eastAsia="Book Antiqua" w:hAnsi="Book Antiqua" w:cs="Book Antiqua"/>
          <w:color w:val="000000"/>
          <w:vertAlign w:val="superscript"/>
        </w:rPr>
        <w:t>2]</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component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sidR="0070244F">
        <w:rPr>
          <w:rFonts w:ascii="Book Antiqua" w:eastAsia="Book Antiqua" w:hAnsi="Book Antiqua" w:cs="Book Antiqua"/>
          <w:color w:val="000000"/>
        </w:rPr>
        <w:t>inflammatory</w:t>
      </w:r>
      <w:r w:rsidR="007C7392">
        <w:rPr>
          <w:rFonts w:ascii="Book Antiqua" w:eastAsia="Book Antiqua" w:hAnsi="Book Antiqua" w:cs="Book Antiqua"/>
          <w:color w:val="000000"/>
        </w:rPr>
        <w:t xml:space="preserve"> </w:t>
      </w:r>
      <w:r w:rsidR="0070244F">
        <w:rPr>
          <w:rFonts w:ascii="Book Antiqua" w:eastAsia="Book Antiqua" w:hAnsi="Book Antiqua" w:cs="Book Antiqua"/>
          <w:color w:val="000000"/>
        </w:rPr>
        <w:t>bowel</w:t>
      </w:r>
      <w:r w:rsidR="007C7392">
        <w:rPr>
          <w:rFonts w:ascii="Book Antiqua" w:eastAsia="Book Antiqua" w:hAnsi="Book Antiqua" w:cs="Book Antiqua"/>
          <w:color w:val="000000"/>
        </w:rPr>
        <w:t xml:space="preserve"> </w:t>
      </w:r>
      <w:r w:rsidR="0070244F">
        <w:rPr>
          <w:rFonts w:ascii="Book Antiqua" w:eastAsia="Book Antiqua" w:hAnsi="Book Antiqua" w:cs="Book Antiqua"/>
          <w:color w:val="000000"/>
        </w:rPr>
        <w:t>disease</w:t>
      </w:r>
      <w:r>
        <w:rPr>
          <w:rFonts w:ascii="Book Antiqua" w:eastAsia="Book Antiqua" w:hAnsi="Book Antiqua" w:cs="Book Antiqua"/>
          <w:color w:val="000000"/>
        </w:rPr>
        <w: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(IBD),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which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immune-mediated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tract.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etiopathogenesis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multifactorial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involving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environmental,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immune-mediated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7C739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factors</w:t>
      </w:r>
      <w:r w:rsidR="0070244F">
        <w:rPr>
          <w:rFonts w:ascii="Book Antiqua" w:eastAsia="Book Antiqua" w:hAnsi="Book Antiqua" w:cs="Book Antiqua"/>
          <w:color w:val="000000"/>
          <w:vertAlign w:val="superscript"/>
        </w:rPr>
        <w:t>[</w:t>
      </w:r>
      <w:proofErr w:type="gramEnd"/>
      <w:r w:rsidR="0070244F">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65EC7315" w14:textId="09471BE1" w:rsidR="00A77B3E" w:rsidRDefault="00893923" w:rsidP="0070244F">
      <w:pPr>
        <w:spacing w:line="360" w:lineRule="auto"/>
        <w:ind w:firstLineChars="200" w:firstLine="480"/>
        <w:jc w:val="both"/>
      </w:pPr>
      <w:r>
        <w:rPr>
          <w:rFonts w:ascii="Book Antiqua" w:eastAsia="Book Antiqua" w:hAnsi="Book Antiqua" w:cs="Book Antiqua"/>
          <w:color w:val="000000"/>
        </w:rPr>
        <w:t>Although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epidemiological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still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scarce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countries,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worldwide,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along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IBD</w:t>
      </w:r>
      <w:r w:rsidR="007D7B94">
        <w:rPr>
          <w:rFonts w:ascii="Book Antiqua" w:eastAsia="Book Antiqua" w:hAnsi="Book Antiqua" w:cs="Book Antiqua"/>
          <w:color w:val="000000"/>
          <w:vertAlign w:val="superscript"/>
        </w:rPr>
        <w:t>[</w:t>
      </w:r>
      <w:proofErr w:type="gramEnd"/>
      <w:r w:rsidR="007D7B94">
        <w:rPr>
          <w:rFonts w:ascii="Book Antiqua" w:eastAsia="Book Antiqua" w:hAnsi="Book Antiqua" w:cs="Book Antiqua"/>
          <w:color w:val="000000"/>
          <w:vertAlign w:val="superscript"/>
        </w:rPr>
        <w:t>4]</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review</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showed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Latin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America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varied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regions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ranging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from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0.04</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8.00/100000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0.23</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76.1/100000,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over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period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from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1986</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2015</w:t>
      </w:r>
      <w:r w:rsidR="007D7B94">
        <w:rPr>
          <w:rFonts w:ascii="Book Antiqua" w:eastAsia="Book Antiqua" w:hAnsi="Book Antiqua" w:cs="Book Antiqua"/>
          <w:color w:val="000000"/>
          <w:vertAlign w:val="superscript"/>
        </w:rPr>
        <w:t>[5]</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p>
    <w:p w14:paraId="3B07E723" w14:textId="5903635E" w:rsidR="00A77B3E" w:rsidRDefault="00893923" w:rsidP="007D7B94">
      <w:pPr>
        <w:spacing w:line="360" w:lineRule="auto"/>
        <w:ind w:firstLineChars="200" w:firstLine="480"/>
        <w:jc w:val="both"/>
      </w:pPr>
      <w:r>
        <w:rPr>
          <w:rFonts w:ascii="Book Antiqua" w:eastAsia="Book Antiqua" w:hAnsi="Book Antiqua" w:cs="Book Antiqua"/>
          <w:color w:val="000000"/>
        </w:rPr>
        <w:t>Many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long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periods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complete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remission,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but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cumulative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probability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remaining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relapse-free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two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decreasing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less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5%</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10</w:t>
      </w:r>
      <w:r w:rsidR="007C739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years</w:t>
      </w:r>
      <w:r w:rsidR="007D7B94">
        <w:rPr>
          <w:rFonts w:ascii="Book Antiqua" w:eastAsia="Book Antiqua" w:hAnsi="Book Antiqua" w:cs="Book Antiqua"/>
          <w:color w:val="000000"/>
          <w:vertAlign w:val="superscript"/>
        </w:rPr>
        <w:t>[</w:t>
      </w:r>
      <w:proofErr w:type="gramEnd"/>
      <w:r w:rsidR="007D7B94">
        <w:rPr>
          <w:rFonts w:ascii="Book Antiqua" w:eastAsia="Book Antiqua" w:hAnsi="Book Antiqua" w:cs="Book Antiqua"/>
          <w:color w:val="000000"/>
          <w:vertAlign w:val="superscript"/>
        </w:rPr>
        <w:t>6]</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colorectal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mucosa,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typically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found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proven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risk</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factor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neoplasm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colon.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neoplasm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colon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extent,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family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from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neoplasm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multi-step</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which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accumulation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sequential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mucosal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gradually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transition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low-grade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change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neoplasm</w:t>
      </w:r>
      <w:r w:rsidR="007D7B94">
        <w:rPr>
          <w:rFonts w:ascii="Book Antiqua" w:eastAsia="Book Antiqua" w:hAnsi="Book Antiqua" w:cs="Book Antiqua"/>
          <w:color w:val="000000"/>
          <w:vertAlign w:val="superscript"/>
        </w:rPr>
        <w:t>[</w:t>
      </w:r>
      <w:proofErr w:type="gramEnd"/>
      <w:r w:rsidR="007D7B94">
        <w:rPr>
          <w:rFonts w:ascii="Book Antiqua" w:eastAsia="Book Antiqua" w:hAnsi="Book Antiqua" w:cs="Book Antiqua"/>
          <w:color w:val="000000"/>
          <w:vertAlign w:val="superscript"/>
        </w:rPr>
        <w:t>7]</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Indications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refractory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toxic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megacolon,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perforation,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ongoing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severe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colorectal</w:t>
      </w:r>
      <w:r w:rsidR="007C739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bleeding</w:t>
      </w:r>
      <w:r w:rsidR="007D7B94">
        <w:rPr>
          <w:rFonts w:ascii="Book Antiqua" w:eastAsia="Book Antiqua" w:hAnsi="Book Antiqua" w:cs="Book Antiqua"/>
          <w:color w:val="000000"/>
          <w:vertAlign w:val="superscript"/>
        </w:rPr>
        <w:t>[</w:t>
      </w:r>
      <w:proofErr w:type="gramEnd"/>
      <w:r w:rsidR="007D7B94">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393B02E1" w14:textId="3BCFBFE1" w:rsidR="00A77B3E" w:rsidRDefault="00893923" w:rsidP="007D7B94">
      <w:pPr>
        <w:spacing w:line="360" w:lineRule="auto"/>
        <w:ind w:firstLineChars="200" w:firstLine="480"/>
        <w:jc w:val="both"/>
      </w:pP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progressive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lead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other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serious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even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life-threatening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common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progressions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anorectal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(50</w:t>
      </w:r>
      <w:proofErr w:type="gramStart"/>
      <w:r>
        <w:rPr>
          <w:rFonts w:ascii="Book Antiqua" w:eastAsia="Book Antiqua" w:hAnsi="Book Antiqua" w:cs="Book Antiqua"/>
          <w:color w:val="000000"/>
        </w:rPr>
        <w:t>%)</w:t>
      </w:r>
      <w:r w:rsidR="007D7B94">
        <w:rPr>
          <w:rFonts w:ascii="Book Antiqua" w:eastAsia="Book Antiqua" w:hAnsi="Book Antiqua" w:cs="Book Antiqua"/>
          <w:color w:val="000000"/>
          <w:vertAlign w:val="superscript"/>
        </w:rPr>
        <w:t>[</w:t>
      </w:r>
      <w:proofErr w:type="gramEnd"/>
      <w:r w:rsidR="007D7B94">
        <w:rPr>
          <w:rFonts w:ascii="Book Antiqua" w:eastAsia="Book Antiqua" w:hAnsi="Book Antiqua" w:cs="Book Antiqua"/>
          <w:color w:val="000000"/>
          <w:vertAlign w:val="superscript"/>
        </w:rPr>
        <w:t>9]</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proximal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extension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(25%)</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greatest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proximal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extension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occurring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during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first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years</w:t>
      </w:r>
      <w:r w:rsidR="007D7B94">
        <w:rPr>
          <w:rFonts w:ascii="Book Antiqua" w:eastAsia="Book Antiqua" w:hAnsi="Book Antiqua" w:cs="Book Antiqua"/>
          <w:color w:val="000000"/>
          <w:vertAlign w:val="superscript"/>
        </w:rPr>
        <w:t>[10,11]</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pseudopolyposis</w:t>
      </w:r>
      <w:proofErr w:type="spellEnd"/>
      <w:r w:rsidR="007C7392">
        <w:rPr>
          <w:rFonts w:ascii="Book Antiqua" w:eastAsia="Book Antiqua" w:hAnsi="Book Antiqua" w:cs="Book Antiqua"/>
          <w:color w:val="000000"/>
        </w:rPr>
        <w:t xml:space="preserve"> </w:t>
      </w:r>
      <w:r>
        <w:rPr>
          <w:rFonts w:ascii="Book Antiqua" w:eastAsia="Book Antiqua" w:hAnsi="Book Antiqua" w:cs="Book Antiqua"/>
          <w:color w:val="000000"/>
        </w:rPr>
        <w:t>(16%)</w:t>
      </w:r>
      <w:r w:rsidR="007D7B94">
        <w:rPr>
          <w:rFonts w:ascii="Book Antiqua" w:eastAsia="Book Antiqua" w:hAnsi="Book Antiqua" w:cs="Book Antiqua"/>
          <w:color w:val="000000"/>
          <w:vertAlign w:val="superscript"/>
        </w:rPr>
        <w:t>[12]</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other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permeability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remission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mucosal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healing,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stenosis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dysmotility</w:t>
      </w:r>
      <w:r w:rsidR="007D7B94">
        <w:rPr>
          <w:rFonts w:ascii="Book Antiqua" w:eastAsia="Book Antiqua" w:hAnsi="Book Antiqua" w:cs="Book Antiqua"/>
          <w:color w:val="000000"/>
          <w:vertAlign w:val="superscript"/>
        </w:rPr>
        <w:t>[10]</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represent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substantial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burden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terms</w:t>
      </w:r>
      <w:r w:rsidR="007C7392">
        <w:rPr>
          <w:rFonts w:ascii="Book Antiqua" w:eastAsia="Book Antiqua" w:hAnsi="Book Antiqua" w:cs="Book Antiqua"/>
          <w:color w:val="000000"/>
        </w:rPr>
        <w:t xml:space="preserve"> </w:t>
      </w:r>
      <w:r>
        <w:rPr>
          <w:rFonts w:ascii="Book Antiqua" w:eastAsia="Book Antiqua" w:hAnsi="Book Antiqua" w:cs="Book Antiqua"/>
          <w:color w:val="000000"/>
        </w:rPr>
        <w:lastRenderedPageBreak/>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costs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life,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admissions,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operations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7C739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burdens</w:t>
      </w:r>
      <w:r w:rsidR="007D7B94">
        <w:rPr>
          <w:rFonts w:ascii="Book Antiqua" w:eastAsia="Book Antiqua" w:hAnsi="Book Antiqua" w:cs="Book Antiqua"/>
          <w:color w:val="000000"/>
          <w:vertAlign w:val="superscript"/>
        </w:rPr>
        <w:t>[</w:t>
      </w:r>
      <w:proofErr w:type="gramEnd"/>
      <w:r w:rsidR="007D7B94">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27EA516C" w14:textId="27A7E6DD" w:rsidR="00A77B3E" w:rsidRDefault="00893923" w:rsidP="007D7B94">
      <w:pPr>
        <w:spacing w:line="360" w:lineRule="auto"/>
        <w:ind w:firstLineChars="200" w:firstLine="480"/>
        <w:jc w:val="both"/>
      </w:pP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currently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aims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monitor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indicators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adjust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aiming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achieve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remission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dysplasia,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colorectal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cancer,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hospitalizations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colectomy</w:t>
      </w:r>
      <w:r w:rsidR="007D7B94">
        <w:rPr>
          <w:rFonts w:ascii="Book Antiqua" w:eastAsia="Book Antiqua" w:hAnsi="Book Antiqua" w:cs="Book Antiqua"/>
          <w:color w:val="000000"/>
          <w:vertAlign w:val="superscript"/>
        </w:rPr>
        <w:t>[</w:t>
      </w:r>
      <w:proofErr w:type="gramEnd"/>
      <w:r w:rsidR="007D7B94">
        <w:rPr>
          <w:rFonts w:ascii="Book Antiqua" w:eastAsia="Book Antiqua" w:hAnsi="Book Antiqua" w:cs="Book Antiqua"/>
          <w:color w:val="000000"/>
          <w:vertAlign w:val="superscript"/>
        </w:rPr>
        <w:t>14]</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2021,</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STRIDE-II</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STRIDE-I's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goals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remission,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histological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remission,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mucosal</w:t>
      </w:r>
      <w:r w:rsidR="007C739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healing</w:t>
      </w:r>
      <w:r w:rsidR="007D7B94">
        <w:rPr>
          <w:rFonts w:ascii="Book Antiqua" w:eastAsia="Book Antiqua" w:hAnsi="Book Antiqua" w:cs="Book Antiqua"/>
          <w:color w:val="000000"/>
          <w:vertAlign w:val="superscript"/>
        </w:rPr>
        <w:t>[</w:t>
      </w:r>
      <w:proofErr w:type="gramEnd"/>
      <w:r w:rsidR="007D7B94">
        <w:rPr>
          <w:rFonts w:ascii="Book Antiqua" w:eastAsia="Book Antiqua" w:hAnsi="Book Antiqua" w:cs="Book Antiqua"/>
          <w:color w:val="000000"/>
          <w:vertAlign w:val="superscript"/>
        </w:rPr>
        <w:t>15]</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added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absence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disability,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restoration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life,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normal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growth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Symptomatic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relief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normalization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serum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fecal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determined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short-term</w:t>
      </w:r>
      <w:r w:rsidR="007C739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targets</w:t>
      </w:r>
      <w:r w:rsidR="007D7B94">
        <w:rPr>
          <w:rFonts w:ascii="Book Antiqua" w:eastAsia="Book Antiqua" w:hAnsi="Book Antiqua" w:cs="Book Antiqua"/>
          <w:color w:val="000000"/>
          <w:vertAlign w:val="superscript"/>
        </w:rPr>
        <w:t>[</w:t>
      </w:r>
      <w:proofErr w:type="gramEnd"/>
      <w:r w:rsidR="007D7B94">
        <w:rPr>
          <w:rFonts w:ascii="Book Antiqua" w:eastAsia="Book Antiqua" w:hAnsi="Book Antiqua" w:cs="Book Antiqua"/>
          <w:color w:val="000000"/>
          <w:vertAlign w:val="superscript"/>
        </w:rPr>
        <w:t>16]</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p>
    <w:p w14:paraId="63427459" w14:textId="53295365" w:rsidR="00A77B3E" w:rsidRDefault="00893923" w:rsidP="007D7B94">
      <w:pPr>
        <w:spacing w:line="360" w:lineRule="auto"/>
        <w:ind w:firstLineChars="200" w:firstLine="480"/>
        <w:jc w:val="both"/>
      </w:pP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will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vary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depending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location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proctitis,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topical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5-aminosalicylic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acid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(5-ASA)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compounds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severe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local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5-ASA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compounds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corticosteroids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induce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remission.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respond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steroids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refractory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calcineurin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inhibitors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(cyclosporine,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tacrolimus),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tumor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necrosis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factor-α</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antibodies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immunomodulators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then</w:t>
      </w:r>
      <w:r w:rsidR="007C739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used</w:t>
      </w:r>
      <w:r w:rsidR="007D7B94">
        <w:rPr>
          <w:rFonts w:ascii="Book Antiqua" w:eastAsia="Book Antiqua" w:hAnsi="Book Antiqua" w:cs="Book Antiqua"/>
          <w:color w:val="000000"/>
          <w:vertAlign w:val="superscript"/>
        </w:rPr>
        <w:t>[</w:t>
      </w:r>
      <w:proofErr w:type="gramEnd"/>
      <w:r w:rsidR="007D7B94">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07766B8D" w14:textId="5119858C" w:rsidR="00A77B3E" w:rsidRDefault="00893923" w:rsidP="007D7B94">
      <w:pPr>
        <w:spacing w:line="360" w:lineRule="auto"/>
        <w:ind w:firstLineChars="200" w:firstLine="480"/>
        <w:jc w:val="both"/>
      </w:pP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severe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drugs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thiopurines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biologics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heal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mucosa.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Anti-tumor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necrotizing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factor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(TNF)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drugs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infliximab,</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adalimumab</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golimumab.</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anti-integrin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drug,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vedolizumab</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mentioned.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anti-p40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antibody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targeting</w:t>
      </w:r>
      <w:r w:rsidR="007C7392">
        <w:rPr>
          <w:rFonts w:ascii="Book Antiqua" w:eastAsia="Book Antiqua" w:hAnsi="Book Antiqua" w:cs="Book Antiqua"/>
          <w:color w:val="000000"/>
        </w:rPr>
        <w:t xml:space="preserve"> </w:t>
      </w:r>
      <w:r w:rsidR="007D7B94">
        <w:rPr>
          <w:rFonts w:ascii="Book Antiqua" w:eastAsia="Book Antiqua" w:hAnsi="Book Antiqua" w:cs="Book Antiqua"/>
          <w:color w:val="000000"/>
        </w:rPr>
        <w:t>i</w:t>
      </w:r>
      <w:r w:rsidR="007D7B94" w:rsidRPr="007D7B94">
        <w:rPr>
          <w:rFonts w:ascii="Book Antiqua" w:eastAsia="Book Antiqua" w:hAnsi="Book Antiqua" w:cs="Book Antiqua"/>
          <w:color w:val="000000"/>
        </w:rPr>
        <w:t>nterleukin</w:t>
      </w:r>
      <w:r w:rsidR="007C7392">
        <w:rPr>
          <w:rFonts w:ascii="Book Antiqua" w:eastAsia="Book Antiqua" w:hAnsi="Book Antiqua" w:cs="Book Antiqua"/>
          <w:color w:val="000000"/>
        </w:rPr>
        <w:t xml:space="preserve"> </w:t>
      </w:r>
      <w:r w:rsidR="007D7B94">
        <w:rPr>
          <w:rFonts w:ascii="Book Antiqua" w:eastAsia="Book Antiqua" w:hAnsi="Book Antiqua" w:cs="Book Antiqua"/>
          <w:color w:val="000000"/>
        </w:rPr>
        <w:t>(</w:t>
      </w:r>
      <w:r>
        <w:rPr>
          <w:rFonts w:ascii="Book Antiqua" w:eastAsia="Book Antiqua" w:hAnsi="Book Antiqua" w:cs="Book Antiqua"/>
          <w:color w:val="000000"/>
        </w:rPr>
        <w:t>IL</w:t>
      </w:r>
      <w:r w:rsidR="007D7B94">
        <w:rPr>
          <w:rFonts w:ascii="Book Antiqua" w:eastAsia="Book Antiqua" w:hAnsi="Book Antiqua" w:cs="Book Antiqua"/>
          <w:color w:val="000000"/>
        </w:rPr>
        <w:t>)</w:t>
      </w:r>
      <w:r>
        <w:rPr>
          <w:rFonts w:ascii="Book Antiqua" w:eastAsia="Book Antiqua" w:hAnsi="Book Antiqua" w:cs="Book Antiqua"/>
          <w:color w:val="000000"/>
        </w:rPr>
        <w:t>-12</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IL-23,</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mention</w:t>
      </w:r>
      <w:r w:rsidR="007C739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ustekinumab</w:t>
      </w:r>
      <w:proofErr w:type="spellEnd"/>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small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molecules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(Janus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Kinase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inhibitor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tofacitinib)</w:t>
      </w:r>
      <w:r w:rsidR="007D7B94">
        <w:rPr>
          <w:rFonts w:ascii="Book Antiqua" w:eastAsia="Book Antiqua" w:hAnsi="Book Antiqua" w:cs="Book Antiqua"/>
          <w:color w:val="000000"/>
          <w:vertAlign w:val="superscript"/>
        </w:rPr>
        <w:t>[</w:t>
      </w:r>
      <w:proofErr w:type="gramEnd"/>
      <w:r w:rsidR="007D7B94">
        <w:rPr>
          <w:rFonts w:ascii="Book Antiqua" w:eastAsia="Book Antiqua" w:hAnsi="Book Antiqua" w:cs="Book Antiqua"/>
          <w:color w:val="000000"/>
          <w:vertAlign w:val="superscript"/>
        </w:rPr>
        <w:t>18]</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Biologics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public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healthcare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system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during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period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Brazil.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biologics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therapies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anti-TNF-α</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first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risk</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7C739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surgery</w:t>
      </w:r>
      <w:r w:rsidR="007D7B94">
        <w:rPr>
          <w:rFonts w:ascii="Book Antiqua" w:eastAsia="Book Antiqua" w:hAnsi="Book Antiqua" w:cs="Book Antiqua"/>
          <w:color w:val="000000"/>
          <w:vertAlign w:val="superscript"/>
        </w:rPr>
        <w:t>[</w:t>
      </w:r>
      <w:proofErr w:type="gramEnd"/>
      <w:r w:rsidR="007D7B94">
        <w:rPr>
          <w:rFonts w:ascii="Book Antiqua" w:eastAsia="Book Antiqua" w:hAnsi="Book Antiqua" w:cs="Book Antiqua"/>
          <w:color w:val="000000"/>
          <w:vertAlign w:val="superscript"/>
        </w:rPr>
        <w:t>4,5,19]</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p>
    <w:p w14:paraId="6508C54E" w14:textId="0F0CDA92" w:rsidR="00A77B3E" w:rsidRDefault="00893923" w:rsidP="009E2819">
      <w:pPr>
        <w:spacing w:line="360" w:lineRule="auto"/>
        <w:ind w:firstLineChars="200" w:firstLine="480"/>
        <w:jc w:val="both"/>
      </w:pPr>
      <w:r>
        <w:rPr>
          <w:rFonts w:ascii="Book Antiqua" w:eastAsia="Book Antiqua" w:hAnsi="Book Antiqua" w:cs="Book Antiqua"/>
          <w:color w:val="000000"/>
        </w:rPr>
        <w:t>There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few</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population-based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documenting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sidR="00B80847">
        <w:rPr>
          <w:rFonts w:ascii="Book Antiqua" w:eastAsia="Book Antiqua" w:hAnsi="Book Antiqua" w:cs="Book Antiqua"/>
          <w:color w:val="000000"/>
        </w:rPr>
        <w:t>therapy</w:t>
      </w:r>
      <w:r>
        <w:rPr>
          <w:rFonts w:ascii="Book Antiqua" w:eastAsia="Book Antiqua" w:hAnsi="Book Antiqua" w:cs="Book Antiqua"/>
          <w:color w:val="000000"/>
        </w:rPr>
        <w:t>-using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phenotype.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aims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describe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started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sidR="00B80847">
        <w:rPr>
          <w:rFonts w:ascii="Book Antiqua" w:eastAsia="Book Antiqua" w:hAnsi="Book Antiqua" w:cs="Book Antiqua"/>
          <w:color w:val="000000"/>
        </w:rPr>
        <w:t>therapie</w:t>
      </w:r>
      <w:r>
        <w:rPr>
          <w:rFonts w:ascii="Book Antiqua" w:eastAsia="Book Antiqua" w:hAnsi="Book Antiqua" w:cs="Book Antiqua"/>
          <w:color w:val="000000"/>
        </w:rPr>
        <w: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January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2011</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January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2020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Brazilian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healthcare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system.</w:t>
      </w:r>
    </w:p>
    <w:p w14:paraId="1C862D4F" w14:textId="77777777" w:rsidR="00A77B3E" w:rsidRDefault="00A77B3E">
      <w:pPr>
        <w:spacing w:line="360" w:lineRule="auto"/>
        <w:jc w:val="both"/>
      </w:pPr>
    </w:p>
    <w:p w14:paraId="6284FFB9" w14:textId="71A2BEBD" w:rsidR="00A77B3E" w:rsidRDefault="00893923">
      <w:pPr>
        <w:spacing w:line="360" w:lineRule="auto"/>
        <w:jc w:val="both"/>
      </w:pPr>
      <w:r>
        <w:rPr>
          <w:rFonts w:ascii="Book Antiqua" w:eastAsia="Book Antiqua" w:hAnsi="Book Antiqua" w:cs="Book Antiqua"/>
          <w:b/>
          <w:caps/>
          <w:color w:val="000000"/>
          <w:u w:val="single"/>
        </w:rPr>
        <w:t>MATERIALS</w:t>
      </w:r>
      <w:r w:rsidR="007C7392">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AND</w:t>
      </w:r>
      <w:r w:rsidR="007C7392">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METHODS</w:t>
      </w:r>
    </w:p>
    <w:p w14:paraId="235335C0" w14:textId="38BB1274" w:rsidR="00A77B3E" w:rsidRDefault="00893923">
      <w:pPr>
        <w:spacing w:line="360" w:lineRule="auto"/>
        <w:jc w:val="both"/>
      </w:pPr>
      <w:r>
        <w:rPr>
          <w:rFonts w:ascii="Book Antiqua" w:eastAsia="Book Antiqua" w:hAnsi="Book Antiqua" w:cs="Book Antiqua"/>
          <w:b/>
          <w:bCs/>
          <w:i/>
          <w:iCs/>
          <w:color w:val="000000"/>
        </w:rPr>
        <w:t>Data</w:t>
      </w:r>
      <w:r w:rsidR="007C7392">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source</w:t>
      </w:r>
    </w:p>
    <w:p w14:paraId="4A41BC8C" w14:textId="704C9832" w:rsidR="00A77B3E" w:rsidRDefault="00893923">
      <w:pPr>
        <w:spacing w:line="360" w:lineRule="auto"/>
        <w:jc w:val="both"/>
      </w:pP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from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two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Department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Informatics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Brazilian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Healthcare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System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(DATASUS)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databases: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Hospitalizations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System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(SIH),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which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contains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7C739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data</w:t>
      </w:r>
      <w:r w:rsidR="009E2819">
        <w:rPr>
          <w:rFonts w:ascii="Book Antiqua" w:eastAsia="Book Antiqua" w:hAnsi="Book Antiqua" w:cs="Book Antiqua"/>
          <w:color w:val="000000"/>
          <w:vertAlign w:val="superscript"/>
        </w:rPr>
        <w:t>[</w:t>
      </w:r>
      <w:proofErr w:type="gramEnd"/>
      <w:r w:rsidR="009E2819">
        <w:rPr>
          <w:rFonts w:ascii="Book Antiqua" w:eastAsia="Book Antiqua" w:hAnsi="Book Antiqua" w:cs="Book Antiqua"/>
          <w:color w:val="000000"/>
          <w:vertAlign w:val="superscript"/>
        </w:rPr>
        <w:t>20]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Outpatient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System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(SIA),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which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contains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outpatient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care</w:t>
      </w:r>
      <w:r w:rsidR="009E2819">
        <w:rPr>
          <w:rFonts w:ascii="Book Antiqua" w:eastAsia="Book Antiqua" w:hAnsi="Book Antiqua" w:cs="Book Antiqua"/>
          <w:color w:val="000000"/>
          <w:vertAlign w:val="superscript"/>
        </w:rPr>
        <w:t>[21,22]</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p>
    <w:p w14:paraId="56EB30BB" w14:textId="2F61C271" w:rsidR="00A77B3E" w:rsidRDefault="00893923" w:rsidP="009E2819">
      <w:pPr>
        <w:spacing w:line="360" w:lineRule="auto"/>
        <w:ind w:firstLineChars="200" w:firstLine="480"/>
        <w:jc w:val="both"/>
      </w:pP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causes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admissions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coded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10</w:t>
      </w:r>
      <w:r w:rsidRPr="00642EE0">
        <w:rPr>
          <w:rFonts w:ascii="Book Antiqua" w:eastAsia="Book Antiqua" w:hAnsi="Book Antiqua" w:cs="Book Antiqua"/>
          <w:color w:val="000000"/>
          <w:vertAlign w:val="superscript"/>
        </w:rPr>
        <w:t>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revision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International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Classification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Problems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(ICD-10).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SIH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number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causes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admissions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p>
    <w:p w14:paraId="17B96907" w14:textId="1CD2C78E" w:rsidR="00A77B3E" w:rsidRDefault="00893923" w:rsidP="009E2819">
      <w:pPr>
        <w:spacing w:line="360" w:lineRule="auto"/>
        <w:ind w:firstLineChars="200" w:firstLine="480"/>
        <w:jc w:val="both"/>
      </w:pP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SIA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system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allows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local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managers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outpatient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recorded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outpatient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capture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applications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public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private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providers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contracted/agreed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public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healthcare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system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SIA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subsets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code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enables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linking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outpatient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single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SIH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does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probabilistic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record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linkage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(RLK)</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allowing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longitudinal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SIH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SIA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patient-level.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RLK</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relied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steps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from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both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databases,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birth,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gender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ZIP</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code,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making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both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systems.</w:t>
      </w:r>
    </w:p>
    <w:p w14:paraId="3EFEE505" w14:textId="41ADF0E3" w:rsidR="00A77B3E" w:rsidRDefault="00893923" w:rsidP="009E2819">
      <w:pPr>
        <w:spacing w:line="360" w:lineRule="auto"/>
        <w:ind w:firstLineChars="200" w:firstLine="480"/>
        <w:jc w:val="both"/>
      </w:pPr>
      <w:r>
        <w:rPr>
          <w:rFonts w:ascii="Book Antiqua" w:eastAsia="Book Antiqua" w:hAnsi="Book Antiqua" w:cs="Book Antiqua"/>
          <w:color w:val="000000"/>
        </w:rPr>
        <w:t>Data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codes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from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billing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records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includes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demographic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all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outpatient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performance,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number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other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information.</w:t>
      </w:r>
    </w:p>
    <w:p w14:paraId="674C5016" w14:textId="77777777" w:rsidR="009E2819" w:rsidRDefault="009E2819">
      <w:pPr>
        <w:spacing w:line="360" w:lineRule="auto"/>
        <w:jc w:val="both"/>
        <w:rPr>
          <w:rFonts w:ascii="Book Antiqua" w:eastAsia="Book Antiqua" w:hAnsi="Book Antiqua" w:cs="Book Antiqua"/>
          <w:b/>
          <w:bCs/>
          <w:i/>
          <w:iCs/>
          <w:color w:val="000000"/>
        </w:rPr>
      </w:pPr>
    </w:p>
    <w:p w14:paraId="53A4C27D" w14:textId="0FF1AC72" w:rsidR="00A77B3E" w:rsidRDefault="00893923">
      <w:pPr>
        <w:spacing w:line="360" w:lineRule="auto"/>
        <w:jc w:val="both"/>
      </w:pPr>
      <w:r>
        <w:rPr>
          <w:rFonts w:ascii="Book Antiqua" w:eastAsia="Book Antiqua" w:hAnsi="Book Antiqua" w:cs="Book Antiqua"/>
          <w:b/>
          <w:bCs/>
          <w:i/>
          <w:iCs/>
          <w:color w:val="000000"/>
        </w:rPr>
        <w:t>Study</w:t>
      </w:r>
      <w:r w:rsidR="007C7392">
        <w:rPr>
          <w:rFonts w:ascii="Book Antiqua" w:eastAsia="Book Antiqua" w:hAnsi="Book Antiqua" w:cs="Book Antiqua"/>
          <w:b/>
          <w:bCs/>
          <w:i/>
          <w:iCs/>
          <w:color w:val="000000"/>
        </w:rPr>
        <w:t xml:space="preserve"> </w:t>
      </w:r>
      <w:r w:rsidR="009E2819">
        <w:rPr>
          <w:rFonts w:ascii="Book Antiqua" w:eastAsia="Book Antiqua" w:hAnsi="Book Antiqua" w:cs="Book Antiqua"/>
          <w:b/>
          <w:bCs/>
          <w:i/>
          <w:iCs/>
          <w:color w:val="000000"/>
        </w:rPr>
        <w:t>design</w:t>
      </w:r>
      <w:r w:rsidR="007C7392">
        <w:rPr>
          <w:rFonts w:ascii="Book Antiqua" w:eastAsia="Book Antiqua" w:hAnsi="Book Antiqua" w:cs="Book Antiqua"/>
          <w:b/>
          <w:bCs/>
          <w:i/>
          <w:iCs/>
          <w:color w:val="000000"/>
        </w:rPr>
        <w:t xml:space="preserve"> </w:t>
      </w:r>
    </w:p>
    <w:p w14:paraId="72C60ECC" w14:textId="0DC87EB4" w:rsidR="00A77B3E" w:rsidRDefault="00893923">
      <w:pPr>
        <w:spacing w:line="360" w:lineRule="auto"/>
        <w:jc w:val="both"/>
      </w:pP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descriptive,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observational,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2011</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2020,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which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DATASUS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characterize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p>
    <w:p w14:paraId="33329CB3" w14:textId="52621655" w:rsidR="00A77B3E" w:rsidRDefault="00893923" w:rsidP="009E2819">
      <w:pPr>
        <w:spacing w:line="360" w:lineRule="auto"/>
        <w:ind w:firstLineChars="200" w:firstLine="480"/>
        <w:jc w:val="both"/>
      </w:pPr>
      <w:r>
        <w:rPr>
          <w:rFonts w:ascii="Book Antiqua" w:eastAsia="Book Antiqua" w:hAnsi="Book Antiqua" w:cs="Book Antiqua"/>
          <w:color w:val="000000"/>
        </w:rPr>
        <w:t>We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those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least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report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ICD-10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code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(K51).</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first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request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index</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therapies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based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codes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DATASUS,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list: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Sulfasalazine;</w:t>
      </w:r>
      <w:r w:rsidR="007C739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Mesalazine</w:t>
      </w:r>
      <w:proofErr w:type="spellEnd"/>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Azathioprine;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Methotrexate;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Cyclosporine.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must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least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two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sidR="00B80847">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from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index</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until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last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DATASUS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regardless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under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sidR="00B80847">
        <w:rPr>
          <w:rFonts w:ascii="Book Antiqua" w:eastAsia="Book Antiqua" w:hAnsi="Book Antiqua" w:cs="Book Antiqua"/>
          <w:color w:val="000000"/>
        </w:rPr>
        <w:t>therapie</w:t>
      </w:r>
      <w:r>
        <w:rPr>
          <w:rFonts w:ascii="Book Antiqua" w:eastAsia="Book Antiqua" w:hAnsi="Book Antiqua" w:cs="Book Antiqua"/>
          <w:color w:val="000000"/>
        </w:rPr>
        <w: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could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same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time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sequence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due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line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comparisons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sidR="00B80847">
        <w:rPr>
          <w:rFonts w:ascii="Book Antiqua" w:eastAsia="Book Antiqua" w:hAnsi="Book Antiqua" w:cs="Book Antiqua"/>
          <w:color w:val="000000"/>
        </w:rPr>
        <w:t>therapie</w:t>
      </w:r>
      <w:r>
        <w:rPr>
          <w:rFonts w:ascii="Book Antiqua" w:eastAsia="Book Antiqua" w:hAnsi="Book Antiqua" w:cs="Book Antiqua"/>
          <w:color w:val="000000"/>
        </w:rPr>
        <w: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p>
    <w:p w14:paraId="37B24AC8" w14:textId="6267B3A6" w:rsidR="00A77B3E" w:rsidRDefault="00893923" w:rsidP="00437C5D">
      <w:pPr>
        <w:spacing w:line="360" w:lineRule="auto"/>
        <w:ind w:firstLineChars="200" w:firstLine="480"/>
        <w:jc w:val="both"/>
      </w:pPr>
      <w:r>
        <w:rPr>
          <w:rFonts w:ascii="Book Antiqua" w:eastAsia="Book Antiqua" w:hAnsi="Book Antiqua" w:cs="Book Antiqua"/>
          <w:color w:val="000000"/>
        </w:rPr>
        <w:t>We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also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sociodemographic,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age,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sex</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location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residency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Measurements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extracted,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causes,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sample.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Each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pre-defined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after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initiation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w:t>
      </w:r>
    </w:p>
    <w:p w14:paraId="4DEBA6A2" w14:textId="4F88E2D4" w:rsidR="00A77B3E" w:rsidRDefault="00893923" w:rsidP="00437C5D">
      <w:pPr>
        <w:spacing w:line="360" w:lineRule="auto"/>
        <w:ind w:firstLineChars="200" w:firstLine="480"/>
        <w:jc w:val="both"/>
      </w:pPr>
      <w:r>
        <w:rPr>
          <w:rFonts w:ascii="Book Antiqua" w:eastAsia="Book Antiqua" w:hAnsi="Book Antiqua" w:cs="Book Antiqua"/>
          <w:color w:val="000000"/>
        </w:rPr>
        <w:t>Pre-defined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validated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based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four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expert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opinions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about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natural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UC</w:t>
      </w:r>
      <w:r w:rsidR="00EB0B87">
        <w:rPr>
          <w:rFonts w:ascii="Book Antiqua" w:eastAsia="Book Antiqua" w:hAnsi="Book Antiqua" w:cs="Book Antiqua"/>
          <w:color w:val="000000"/>
          <w:vertAlign w:val="superscript"/>
        </w:rPr>
        <w:t>[</w:t>
      </w:r>
      <w:proofErr w:type="gramEnd"/>
      <w:r w:rsidR="00EB0B87">
        <w:rPr>
          <w:rFonts w:ascii="Book Antiqua" w:eastAsia="Book Antiqua" w:hAnsi="Book Antiqua" w:cs="Book Antiqua"/>
          <w:color w:val="000000"/>
          <w:vertAlign w:val="superscript"/>
        </w:rPr>
        <w:t>23]</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progressed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from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malignant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neoplasm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colon,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stenosis,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hemorrhage,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ulcer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other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specified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rectum,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diarrhea,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megacolon,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volvulus,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intussusception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erythema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nodosum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experienced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p>
    <w:p w14:paraId="646475BB" w14:textId="168EB450" w:rsidR="00A77B3E" w:rsidRDefault="00893923" w:rsidP="00EB0B87">
      <w:pPr>
        <w:spacing w:line="360" w:lineRule="auto"/>
        <w:ind w:firstLineChars="200" w:firstLine="480"/>
        <w:jc w:val="both"/>
      </w:pP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proxy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rectum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surgeries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reporting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ICD-10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codes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ICD-10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code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pre-defined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7C7392">
        <w:rPr>
          <w:rFonts w:ascii="Book Antiqua" w:eastAsia="Book Antiqua" w:hAnsi="Book Antiqua" w:cs="Book Antiqua"/>
          <w:color w:val="000000"/>
        </w:rPr>
        <w:t xml:space="preserve"> </w:t>
      </w:r>
      <w:r w:rsidR="00EB0B87">
        <w:rPr>
          <w:rFonts w:ascii="Book Antiqua" w:eastAsia="Book Antiqua" w:hAnsi="Book Antiqua" w:cs="Book Antiqua"/>
          <w:color w:val="000000"/>
        </w:rPr>
        <w:t>[</w:t>
      </w:r>
      <w:r>
        <w:rPr>
          <w:rFonts w:ascii="Book Antiqua" w:eastAsia="Book Antiqua" w:hAnsi="Book Antiqua" w:cs="Book Antiqua"/>
          <w:color w:val="000000"/>
        </w:rPr>
        <w:t>Table</w:t>
      </w:r>
      <w:r w:rsidR="007C7392">
        <w:rPr>
          <w:rFonts w:ascii="Book Antiqua" w:eastAsia="Book Antiqua" w:hAnsi="Book Antiqua" w:cs="Book Antiqua"/>
          <w:color w:val="000000"/>
        </w:rPr>
        <w:t xml:space="preserve"> </w:t>
      </w:r>
      <w:r w:rsidR="00346F8F">
        <w:rPr>
          <w:rFonts w:ascii="Book Antiqua" w:eastAsia="Book Antiqua" w:hAnsi="Book Antiqua" w:cs="Book Antiqua"/>
          <w:color w:val="000000"/>
        </w:rPr>
        <w:t>1</w:t>
      </w:r>
      <w:r w:rsidR="00EB0B87">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sidR="00EB0B87">
        <w:rPr>
          <w:rFonts w:ascii="Book Antiqua" w:eastAsia="Book Antiqua" w:hAnsi="Book Antiqua" w:cs="Book Antiqua"/>
          <w:color w:val="000000"/>
        </w:rPr>
        <w:t>l</w:t>
      </w:r>
      <w:r>
        <w:rPr>
          <w:rFonts w:ascii="Book Antiqua" w:eastAsia="Book Antiqua" w:hAnsi="Book Antiqua" w:cs="Book Antiqua"/>
          <w:color w:val="000000"/>
        </w:rPr>
        <w:t>ist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(ICD-10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code)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consequence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EB0B87">
        <w:rPr>
          <w:rFonts w:ascii="Book Antiqua" w:eastAsia="Book Antiqua" w:hAnsi="Book Antiqua" w:cs="Book Antiqua"/>
          <w:color w:val="000000"/>
        </w:rPr>
        <w:t>]</w:t>
      </w:r>
      <w:r>
        <w:rPr>
          <w:rFonts w:ascii="Book Antiqua" w:eastAsia="Book Antiqua" w:hAnsi="Book Antiqua" w:cs="Book Antiqua"/>
          <w:color w:val="000000"/>
        </w:rPr>
        <w:t>.</w:t>
      </w:r>
    </w:p>
    <w:p w14:paraId="7D0581D0" w14:textId="0E10ADBD" w:rsidR="00A77B3E" w:rsidRDefault="00893923" w:rsidP="00EB0B87">
      <w:pPr>
        <w:spacing w:line="360" w:lineRule="auto"/>
        <w:ind w:firstLineChars="200" w:firstLine="480"/>
        <w:jc w:val="both"/>
      </w:pPr>
      <w:r>
        <w:rPr>
          <w:rFonts w:ascii="Book Antiqua" w:eastAsia="Book Antiqua" w:hAnsi="Book Antiqua" w:cs="Book Antiqua"/>
          <w:color w:val="000000"/>
        </w:rPr>
        <w:t>Overall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could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reflect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type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attempt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represent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stratified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3</w:t>
      </w:r>
      <w:r w:rsidR="007C7392">
        <w:rPr>
          <w:rFonts w:ascii="Book Antiqua" w:eastAsia="Book Antiqua" w:hAnsi="Book Antiqua" w:cs="Book Antiqua"/>
          <w:color w:val="000000"/>
        </w:rPr>
        <w:t xml:space="preserve"> </w:t>
      </w:r>
      <w:r>
        <w:rPr>
          <w:rFonts w:ascii="Book Antiqua" w:eastAsia="Book Antiqua" w:hAnsi="Book Antiqua" w:cs="Book Antiqua"/>
          <w:color w:val="000000"/>
        </w:rPr>
        <w:t>groups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based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type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sidR="00EB0B87">
        <w:rPr>
          <w:rFonts w:ascii="Book Antiqua" w:eastAsia="Book Antiqua" w:hAnsi="Book Antiqua" w:cs="Book Antiqua"/>
          <w:color w:val="000000"/>
        </w:rPr>
        <w:t>(</w:t>
      </w:r>
      <w:r>
        <w:rPr>
          <w:rFonts w:ascii="Book Antiqua" w:eastAsia="Book Antiqua" w:hAnsi="Book Antiqua" w:cs="Book Antiqua"/>
          <w:color w:val="000000"/>
        </w:rPr>
        <w:t>1)</w:t>
      </w:r>
      <w:r w:rsidR="007C7392">
        <w:rPr>
          <w:rFonts w:ascii="Book Antiqua" w:eastAsia="Book Antiqua" w:hAnsi="Book Antiqua" w:cs="Book Antiqua"/>
          <w:color w:val="000000"/>
        </w:rPr>
        <w:t xml:space="preserve"> </w:t>
      </w:r>
      <w:r w:rsidR="00FB05B1">
        <w:rPr>
          <w:rFonts w:ascii="Book Antiqua" w:eastAsia="Book Antiqua" w:hAnsi="Book Antiqua" w:cs="Book Antiqua"/>
          <w:color w:val="000000"/>
        </w:rPr>
        <w:t>P</w:t>
      </w:r>
      <w:r>
        <w:rPr>
          <w:rFonts w:ascii="Book Antiqua" w:eastAsia="Book Antiqua" w:hAnsi="Book Antiqua" w:cs="Book Antiqua"/>
          <w:color w:val="000000"/>
        </w:rPr>
        <w:t>rocedures: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code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rectum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surgeries</w:t>
      </w:r>
      <w:r w:rsidR="00EB0B87">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sidR="00EB0B87">
        <w:rPr>
          <w:rFonts w:ascii="Book Antiqua" w:eastAsia="Book Antiqua" w:hAnsi="Book Antiqua" w:cs="Book Antiqua"/>
          <w:color w:val="000000"/>
        </w:rPr>
        <w:t>(</w:t>
      </w:r>
      <w:r>
        <w:rPr>
          <w:rFonts w:ascii="Book Antiqua" w:eastAsia="Book Antiqua" w:hAnsi="Book Antiqua" w:cs="Book Antiqua"/>
          <w:color w:val="000000"/>
        </w:rPr>
        <w:t>2)</w:t>
      </w:r>
      <w:r w:rsidR="007C7392">
        <w:rPr>
          <w:rFonts w:ascii="Book Antiqua" w:eastAsia="Book Antiqua" w:hAnsi="Book Antiqua" w:cs="Book Antiqua"/>
          <w:color w:val="000000"/>
        </w:rPr>
        <w:t xml:space="preserve"> </w:t>
      </w:r>
      <w:r w:rsidR="00FB05B1">
        <w:rPr>
          <w:rFonts w:ascii="Book Antiqua" w:eastAsia="Book Antiqua" w:hAnsi="Book Antiqua" w:cs="Book Antiqua"/>
          <w:color w:val="000000"/>
        </w:rPr>
        <w:t>H</w:t>
      </w:r>
      <w:r>
        <w:rPr>
          <w:rFonts w:ascii="Book Antiqua" w:eastAsia="Book Antiqua" w:hAnsi="Book Antiqua" w:cs="Book Antiqua"/>
          <w:color w:val="000000"/>
        </w:rPr>
        <w:t>ospitalizations: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ICD-10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setting)</w:t>
      </w:r>
      <w:r w:rsidR="00EB0B87">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sidR="00EB0B87">
        <w:rPr>
          <w:rFonts w:ascii="Book Antiqua" w:eastAsia="Book Antiqua" w:hAnsi="Book Antiqua" w:cs="Book Antiqua"/>
          <w:color w:val="000000"/>
        </w:rPr>
        <w:t>(</w:t>
      </w:r>
      <w:r>
        <w:rPr>
          <w:rFonts w:ascii="Book Antiqua" w:eastAsia="Book Antiqua" w:hAnsi="Book Antiqua" w:cs="Book Antiqua"/>
          <w:color w:val="000000"/>
        </w:rPr>
        <w:t>3)</w:t>
      </w:r>
      <w:r w:rsidR="007C7392">
        <w:rPr>
          <w:rFonts w:ascii="Book Antiqua" w:eastAsia="Book Antiqua" w:hAnsi="Book Antiqua" w:cs="Book Antiqua"/>
          <w:color w:val="000000"/>
        </w:rPr>
        <w:t xml:space="preserve"> </w:t>
      </w:r>
      <w:r w:rsidR="00FB05B1">
        <w:rPr>
          <w:rFonts w:ascii="Book Antiqua" w:eastAsia="Book Antiqua" w:hAnsi="Book Antiqua" w:cs="Book Antiqua"/>
          <w:color w:val="000000"/>
        </w:rPr>
        <w:t>A</w:t>
      </w:r>
      <w:r>
        <w:rPr>
          <w:rFonts w:ascii="Book Antiqua" w:eastAsia="Book Antiqua" w:hAnsi="Book Antiqua" w:cs="Book Antiqua"/>
          <w:color w:val="000000"/>
        </w:rPr>
        <w:t>ssociated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ICD-10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code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pre-defined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C18</w:t>
      </w:r>
      <w:r w:rsidR="007C7392">
        <w:rPr>
          <w:rFonts w:ascii="Book Antiqua" w:eastAsia="Book Antiqua" w:hAnsi="Book Antiqua" w:cs="Book Antiqua"/>
          <w:color w:val="000000"/>
        </w:rPr>
        <w:t xml:space="preserve"> </w:t>
      </w:r>
      <w:r w:rsidR="00FB05B1">
        <w:rPr>
          <w:rFonts w:ascii="Book Antiqua" w:eastAsia="Book Antiqua" w:hAnsi="Book Antiqua" w:cs="Book Antiqua"/>
          <w:color w:val="000000"/>
        </w:rPr>
        <w:t>(m</w:t>
      </w:r>
      <w:r>
        <w:rPr>
          <w:rFonts w:ascii="Book Antiqua" w:eastAsia="Book Antiqua" w:hAnsi="Book Antiqua" w:cs="Book Antiqua"/>
          <w:color w:val="000000"/>
        </w:rPr>
        <w:t>alignant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neoplasm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colon</w:t>
      </w:r>
      <w:r w:rsidR="00FB05B1">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K62.4</w:t>
      </w:r>
      <w:r w:rsidR="007C7392">
        <w:rPr>
          <w:rFonts w:ascii="Book Antiqua" w:eastAsia="Book Antiqua" w:hAnsi="Book Antiqua" w:cs="Book Antiqua"/>
          <w:color w:val="000000"/>
        </w:rPr>
        <w:t xml:space="preserve"> </w:t>
      </w:r>
      <w:r w:rsidR="00FB05B1">
        <w:rPr>
          <w:rFonts w:ascii="Book Antiqua" w:eastAsia="Book Antiqua" w:hAnsi="Book Antiqua" w:cs="Book Antiqua"/>
          <w:color w:val="000000"/>
        </w:rPr>
        <w:t>(s</w:t>
      </w:r>
      <w:r>
        <w:rPr>
          <w:rFonts w:ascii="Book Antiqua" w:eastAsia="Book Antiqua" w:hAnsi="Book Antiqua" w:cs="Book Antiqua"/>
          <w:color w:val="000000"/>
        </w:rPr>
        <w:t>tenosis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rectum</w:t>
      </w:r>
      <w:r w:rsidR="00FB05B1">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K62.5</w:t>
      </w:r>
      <w:r w:rsidR="007C7392">
        <w:rPr>
          <w:rFonts w:ascii="Book Antiqua" w:eastAsia="Book Antiqua" w:hAnsi="Book Antiqua" w:cs="Book Antiqua"/>
          <w:color w:val="000000"/>
        </w:rPr>
        <w:t xml:space="preserve"> </w:t>
      </w:r>
      <w:r w:rsidR="00FB05B1">
        <w:rPr>
          <w:rFonts w:ascii="Book Antiqua" w:eastAsia="Book Antiqua" w:hAnsi="Book Antiqua" w:cs="Book Antiqua"/>
          <w:color w:val="000000"/>
        </w:rPr>
        <w:lastRenderedPageBreak/>
        <w:t>(h</w:t>
      </w:r>
      <w:r>
        <w:rPr>
          <w:rFonts w:ascii="Book Antiqua" w:eastAsia="Book Antiqua" w:hAnsi="Book Antiqua" w:cs="Book Antiqua"/>
          <w:color w:val="000000"/>
        </w:rPr>
        <w:t>emorrhage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rectum</w:t>
      </w:r>
      <w:r w:rsidR="00FB05B1">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K62.6</w:t>
      </w:r>
      <w:r w:rsidR="007C7392">
        <w:rPr>
          <w:rFonts w:ascii="Book Antiqua" w:eastAsia="Book Antiqua" w:hAnsi="Book Antiqua" w:cs="Book Antiqua"/>
          <w:color w:val="000000"/>
        </w:rPr>
        <w:t xml:space="preserve"> </w:t>
      </w:r>
      <w:r w:rsidR="00FB05B1">
        <w:rPr>
          <w:rFonts w:ascii="Book Antiqua" w:eastAsia="Book Antiqua" w:hAnsi="Book Antiqua" w:cs="Book Antiqua"/>
          <w:color w:val="000000"/>
        </w:rPr>
        <w:t>(u</w:t>
      </w:r>
      <w:r>
        <w:rPr>
          <w:rFonts w:ascii="Book Antiqua" w:eastAsia="Book Antiqua" w:hAnsi="Book Antiqua" w:cs="Book Antiqua"/>
          <w:color w:val="000000"/>
        </w:rPr>
        <w:t>lcer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rectum</w:t>
      </w:r>
      <w:r w:rsidR="00FB05B1">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K62.8</w:t>
      </w:r>
      <w:r w:rsidR="007C7392">
        <w:rPr>
          <w:rFonts w:ascii="Book Antiqua" w:eastAsia="Book Antiqua" w:hAnsi="Book Antiqua" w:cs="Book Antiqua"/>
          <w:color w:val="000000"/>
        </w:rPr>
        <w:t xml:space="preserve"> </w:t>
      </w:r>
      <w:r w:rsidR="00FB05B1">
        <w:rPr>
          <w:rFonts w:ascii="Book Antiqua" w:eastAsia="Book Antiqua" w:hAnsi="Book Antiqua" w:cs="Book Antiqua"/>
          <w:color w:val="000000"/>
        </w:rPr>
        <w:t>(o</w:t>
      </w:r>
      <w:r>
        <w:rPr>
          <w:rFonts w:ascii="Book Antiqua" w:eastAsia="Book Antiqua" w:hAnsi="Book Antiqua" w:cs="Book Antiqua"/>
          <w:color w:val="000000"/>
        </w:rPr>
        <w:t>ther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specified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rectum</w:t>
      </w:r>
      <w:r w:rsidR="00FB05B1">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K62.9</w:t>
      </w:r>
      <w:r w:rsidR="007C7392">
        <w:rPr>
          <w:rFonts w:ascii="Book Antiqua" w:eastAsia="Book Antiqua" w:hAnsi="Book Antiqua" w:cs="Book Antiqua"/>
          <w:color w:val="000000"/>
        </w:rPr>
        <w:t xml:space="preserve"> </w:t>
      </w:r>
      <w:r w:rsidR="00FB05B1">
        <w:rPr>
          <w:rFonts w:ascii="Book Antiqua" w:eastAsia="Book Antiqua" w:hAnsi="Book Antiqua" w:cs="Book Antiqua"/>
          <w:color w:val="000000"/>
        </w:rPr>
        <w:t>(d</w:t>
      </w:r>
      <w:r>
        <w:rPr>
          <w:rFonts w:ascii="Book Antiqua" w:eastAsia="Book Antiqua" w:hAnsi="Book Antiqua" w:cs="Book Antiqua"/>
          <w:color w:val="000000"/>
        </w:rPr>
        <w:t>isease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rectum,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unspecified</w:t>
      </w:r>
      <w:r w:rsidR="00FB05B1">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K59.1</w:t>
      </w:r>
      <w:r w:rsidR="007C7392">
        <w:rPr>
          <w:rFonts w:ascii="Book Antiqua" w:eastAsia="Book Antiqua" w:hAnsi="Book Antiqua" w:cs="Book Antiqua"/>
          <w:color w:val="000000"/>
        </w:rPr>
        <w:t xml:space="preserve"> </w:t>
      </w:r>
      <w:r w:rsidR="00FB05B1">
        <w:rPr>
          <w:rFonts w:ascii="Book Antiqua" w:eastAsia="Book Antiqua" w:hAnsi="Book Antiqua" w:cs="Book Antiqua"/>
          <w:color w:val="000000"/>
        </w:rPr>
        <w:t>(f</w:t>
      </w:r>
      <w:r>
        <w:rPr>
          <w:rFonts w:ascii="Book Antiqua" w:eastAsia="Book Antiqua" w:hAnsi="Book Antiqua" w:cs="Book Antiqua"/>
          <w:color w:val="000000"/>
        </w:rPr>
        <w:t>unctional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diarrhea</w:t>
      </w:r>
      <w:r w:rsidR="00FB05B1">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K59.3</w:t>
      </w:r>
      <w:r w:rsidR="007C7392">
        <w:rPr>
          <w:rFonts w:ascii="Book Antiqua" w:eastAsia="Book Antiqua" w:hAnsi="Book Antiqua" w:cs="Book Antiqua"/>
          <w:color w:val="000000"/>
        </w:rPr>
        <w:t xml:space="preserve"> </w:t>
      </w:r>
      <w:r w:rsidR="00FB05B1">
        <w:rPr>
          <w:rFonts w:ascii="Book Antiqua" w:eastAsia="Book Antiqua" w:hAnsi="Book Antiqua" w:cs="Book Antiqua"/>
          <w:color w:val="000000"/>
        </w:rPr>
        <w:t>(m</w:t>
      </w:r>
      <w:r>
        <w:rPr>
          <w:rFonts w:ascii="Book Antiqua" w:eastAsia="Book Antiqua" w:hAnsi="Book Antiqua" w:cs="Book Antiqua"/>
          <w:color w:val="000000"/>
        </w:rPr>
        <w:t>egacolon,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elsewhere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classified</w:t>
      </w:r>
      <w:r w:rsidR="00FB05B1">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K56.2</w:t>
      </w:r>
      <w:r w:rsidR="007C7392">
        <w:rPr>
          <w:rFonts w:ascii="Book Antiqua" w:eastAsia="Book Antiqua" w:hAnsi="Book Antiqua" w:cs="Book Antiqua"/>
          <w:color w:val="000000"/>
        </w:rPr>
        <w:t xml:space="preserve"> </w:t>
      </w:r>
      <w:r w:rsidR="00FB05B1">
        <w:rPr>
          <w:rFonts w:ascii="Book Antiqua" w:eastAsia="Book Antiqua" w:hAnsi="Book Antiqua" w:cs="Book Antiqua"/>
          <w:color w:val="000000"/>
        </w:rPr>
        <w:t>(v</w:t>
      </w:r>
      <w:r>
        <w:rPr>
          <w:rFonts w:ascii="Book Antiqua" w:eastAsia="Book Antiqua" w:hAnsi="Book Antiqua" w:cs="Book Antiqua"/>
          <w:color w:val="000000"/>
        </w:rPr>
        <w:t>olvulus</w:t>
      </w:r>
      <w:r w:rsidR="00FB05B1">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K56.1</w:t>
      </w:r>
      <w:r w:rsidR="007C7392">
        <w:rPr>
          <w:rFonts w:ascii="Book Antiqua" w:eastAsia="Book Antiqua" w:hAnsi="Book Antiqua" w:cs="Book Antiqua"/>
          <w:color w:val="000000"/>
        </w:rPr>
        <w:t xml:space="preserve"> </w:t>
      </w:r>
      <w:r w:rsidR="00FB05B1">
        <w:rPr>
          <w:rFonts w:ascii="Book Antiqua" w:eastAsia="Book Antiqua" w:hAnsi="Book Antiqua" w:cs="Book Antiqua"/>
          <w:color w:val="000000"/>
        </w:rPr>
        <w:t>(i</w:t>
      </w:r>
      <w:r>
        <w:rPr>
          <w:rFonts w:ascii="Book Antiqua" w:eastAsia="Book Antiqua" w:hAnsi="Book Antiqua" w:cs="Book Antiqua"/>
          <w:color w:val="000000"/>
        </w:rPr>
        <w:t>ntussusception</w:t>
      </w:r>
      <w:r w:rsidR="00FB05B1">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L52</w:t>
      </w:r>
      <w:r w:rsidR="007C7392">
        <w:rPr>
          <w:rFonts w:ascii="Book Antiqua" w:eastAsia="Book Antiqua" w:hAnsi="Book Antiqua" w:cs="Book Antiqua"/>
          <w:color w:val="000000"/>
        </w:rPr>
        <w:t xml:space="preserve"> </w:t>
      </w:r>
      <w:r w:rsidR="00FB05B1">
        <w:rPr>
          <w:rFonts w:ascii="Book Antiqua" w:eastAsia="Book Antiqua" w:hAnsi="Book Antiqua" w:cs="Book Antiqua"/>
          <w:color w:val="000000"/>
        </w:rPr>
        <w:t>(e</w:t>
      </w:r>
      <w:r>
        <w:rPr>
          <w:rFonts w:ascii="Book Antiqua" w:eastAsia="Book Antiqua" w:hAnsi="Book Antiqua" w:cs="Book Antiqua"/>
          <w:color w:val="000000"/>
        </w:rPr>
        <w:t>rythema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nodosum</w:t>
      </w:r>
      <w:r w:rsidR="00FB05B1">
        <w:rPr>
          <w:rFonts w:ascii="Book Antiqua" w:eastAsia="Book Antiqua" w:hAnsi="Book Antiqua" w:cs="Book Antiqua"/>
          <w:color w:val="000000"/>
        </w:rPr>
        <w:t>)</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must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least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complaint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sub-groups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previously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described.</w:t>
      </w:r>
    </w:p>
    <w:p w14:paraId="57520491" w14:textId="7713DD33" w:rsidR="00A77B3E" w:rsidRDefault="00893923" w:rsidP="00FB05B1">
      <w:pPr>
        <w:spacing w:line="360" w:lineRule="auto"/>
        <w:ind w:firstLineChars="200" w:firstLine="480"/>
        <w:jc w:val="both"/>
      </w:pP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annual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each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calendar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100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people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throughout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whose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progressed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after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initiation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timeframe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recorded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annual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expressed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(from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5</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number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(total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number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(total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percentage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number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database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respective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Also,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each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expressed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calendar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converted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units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patient/year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dividing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all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person-years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each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individual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attends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time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database.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calculated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number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events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divided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total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person-time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risk.</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Considering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could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types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also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expressed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total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found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p>
    <w:p w14:paraId="00862032" w14:textId="4335655E" w:rsidR="00A77B3E" w:rsidRDefault="00893923" w:rsidP="006F35B6">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number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least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rectum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surgeries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during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period.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number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least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ICD-10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code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pre-defined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associated-disease.</w:t>
      </w:r>
      <w:r w:rsidR="007C7392">
        <w:rPr>
          <w:rFonts w:ascii="Book Antiqua" w:eastAsia="Book Antiqua" w:hAnsi="Book Antiqua" w:cs="Book Antiqua"/>
          <w:color w:val="000000"/>
        </w:rPr>
        <w:t xml:space="preserve"> </w:t>
      </w:r>
    </w:p>
    <w:p w14:paraId="727E8D47" w14:textId="77777777" w:rsidR="00FE024E" w:rsidRDefault="00FE024E" w:rsidP="006F35B6">
      <w:pPr>
        <w:spacing w:line="360" w:lineRule="auto"/>
        <w:ind w:firstLineChars="200" w:firstLine="480"/>
        <w:jc w:val="both"/>
      </w:pPr>
    </w:p>
    <w:p w14:paraId="348DD8C2" w14:textId="4750DA51" w:rsidR="00A77B3E" w:rsidRDefault="00893923">
      <w:pPr>
        <w:spacing w:line="360" w:lineRule="auto"/>
        <w:jc w:val="both"/>
      </w:pPr>
      <w:r>
        <w:rPr>
          <w:rFonts w:ascii="Book Antiqua" w:eastAsia="Book Antiqua" w:hAnsi="Book Antiqua" w:cs="Book Antiqua"/>
          <w:b/>
          <w:bCs/>
          <w:i/>
          <w:iCs/>
          <w:color w:val="000000"/>
        </w:rPr>
        <w:t>Study</w:t>
      </w:r>
      <w:r w:rsidR="007C7392">
        <w:rPr>
          <w:rFonts w:ascii="Book Antiqua" w:eastAsia="Book Antiqua" w:hAnsi="Book Antiqua" w:cs="Book Antiqua"/>
          <w:b/>
          <w:bCs/>
          <w:i/>
          <w:iCs/>
          <w:color w:val="000000"/>
        </w:rPr>
        <w:t xml:space="preserve"> </w:t>
      </w:r>
      <w:r w:rsidR="006F35B6">
        <w:rPr>
          <w:rFonts w:ascii="Book Antiqua" w:eastAsia="Book Antiqua" w:hAnsi="Book Antiqua" w:cs="Book Antiqua"/>
          <w:b/>
          <w:bCs/>
          <w:i/>
          <w:iCs/>
          <w:color w:val="000000"/>
        </w:rPr>
        <w:t>popula</w:t>
      </w:r>
      <w:r>
        <w:rPr>
          <w:rFonts w:ascii="Book Antiqua" w:eastAsia="Book Antiqua" w:hAnsi="Book Antiqua" w:cs="Book Antiqua"/>
          <w:b/>
          <w:bCs/>
          <w:i/>
          <w:iCs/>
          <w:color w:val="000000"/>
        </w:rPr>
        <w:t>tion</w:t>
      </w:r>
      <w:r w:rsidR="007C7392">
        <w:rPr>
          <w:rFonts w:ascii="Book Antiqua" w:eastAsia="Book Antiqua" w:hAnsi="Book Antiqua" w:cs="Book Antiqua"/>
          <w:b/>
          <w:bCs/>
          <w:i/>
          <w:iCs/>
          <w:color w:val="000000"/>
        </w:rPr>
        <w:t xml:space="preserve"> </w:t>
      </w:r>
    </w:p>
    <w:p w14:paraId="40C165F7" w14:textId="43CAFF13" w:rsidR="00A77B3E" w:rsidRDefault="00893923">
      <w:pPr>
        <w:spacing w:line="360" w:lineRule="auto"/>
        <w:jc w:val="both"/>
      </w:pP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aged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18</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old,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sidR="007A0CAA">
        <w:rPr>
          <w:rFonts w:ascii="Book Antiqua" w:eastAsia="Book Antiqua" w:hAnsi="Book Antiqua" w:cs="Book Antiqua"/>
          <w:color w:val="000000"/>
        </w:rPr>
        <w:t>[</w:t>
      </w:r>
      <w:r>
        <w:rPr>
          <w:rFonts w:ascii="Book Antiqua" w:eastAsia="Book Antiqua" w:hAnsi="Book Antiqua" w:cs="Book Antiqua"/>
          <w:color w:val="000000"/>
        </w:rPr>
        <w:t>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least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ICD-10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sidR="007A0CAA">
        <w:rPr>
          <w:rFonts w:ascii="Book Antiqua" w:eastAsia="Book Antiqua" w:hAnsi="Book Antiqua" w:cs="Book Antiqua"/>
          <w:color w:val="000000"/>
        </w:rPr>
        <w:t>(</w:t>
      </w:r>
      <w:r>
        <w:rPr>
          <w:rFonts w:ascii="Book Antiqua" w:eastAsia="Book Antiqua" w:hAnsi="Book Antiqua" w:cs="Book Antiqua"/>
          <w:color w:val="000000"/>
        </w:rPr>
        <w:t>K51.0,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K51.2,</w:t>
      </w:r>
      <w:r w:rsidR="007C7392">
        <w:rPr>
          <w:rFonts w:ascii="Book Antiqua" w:eastAsia="Book Antiqua" w:hAnsi="Book Antiqua" w:cs="Book Antiqua"/>
          <w:color w:val="000000"/>
        </w:rPr>
        <w:t xml:space="preserve"> </w:t>
      </w:r>
      <w:r>
        <w:rPr>
          <w:rFonts w:ascii="Book Antiqua" w:eastAsia="Book Antiqua" w:hAnsi="Book Antiqua" w:cs="Book Antiqua"/>
          <w:color w:val="000000"/>
        </w:rPr>
        <w:t>K51.3,</w:t>
      </w:r>
      <w:r w:rsidR="007C7392">
        <w:rPr>
          <w:rFonts w:ascii="Book Antiqua" w:eastAsia="Book Antiqua" w:hAnsi="Book Antiqua" w:cs="Book Antiqua"/>
          <w:color w:val="000000"/>
        </w:rPr>
        <w:t xml:space="preserve"> </w:t>
      </w:r>
      <w:r>
        <w:rPr>
          <w:rFonts w:ascii="Book Antiqua" w:eastAsia="Book Antiqua" w:hAnsi="Book Antiqua" w:cs="Book Antiqua"/>
          <w:color w:val="000000"/>
        </w:rPr>
        <w:t>K51.4,</w:t>
      </w:r>
      <w:r w:rsidR="007C7392">
        <w:rPr>
          <w:rFonts w:ascii="Book Antiqua" w:eastAsia="Book Antiqua" w:hAnsi="Book Antiqua" w:cs="Book Antiqua"/>
          <w:color w:val="000000"/>
        </w:rPr>
        <w:t xml:space="preserve"> </w:t>
      </w:r>
      <w:r>
        <w:rPr>
          <w:rFonts w:ascii="Book Antiqua" w:eastAsia="Book Antiqua" w:hAnsi="Book Antiqua" w:cs="Book Antiqua"/>
          <w:color w:val="000000"/>
        </w:rPr>
        <w:t>K51.5,</w:t>
      </w:r>
      <w:r w:rsidR="007C7392">
        <w:rPr>
          <w:rFonts w:ascii="Book Antiqua" w:eastAsia="Book Antiqua" w:hAnsi="Book Antiqua" w:cs="Book Antiqua"/>
          <w:color w:val="000000"/>
        </w:rPr>
        <w:t xml:space="preserve"> </w:t>
      </w:r>
      <w:r>
        <w:rPr>
          <w:rFonts w:ascii="Book Antiqua" w:eastAsia="Book Antiqua" w:hAnsi="Book Antiqua" w:cs="Book Antiqua"/>
          <w:color w:val="000000"/>
        </w:rPr>
        <w:t>K51.8</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K51.9)</w:t>
      </w:r>
      <w:r w:rsidR="007A0CAA">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least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sidR="00B80847">
        <w:rPr>
          <w:rFonts w:ascii="Book Antiqua" w:eastAsia="Book Antiqua" w:hAnsi="Book Antiqua" w:cs="Book Antiqua"/>
          <w:color w:val="000000"/>
        </w:rPr>
        <w:t>therapie</w:t>
      </w:r>
      <w:r>
        <w:rPr>
          <w:rFonts w:ascii="Book Antiqua" w:eastAsia="Book Antiqua" w:hAnsi="Book Antiqua" w:cs="Book Antiqua"/>
          <w:color w:val="000000"/>
        </w:rPr>
        <w: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(synthetic)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sulfasalazine,</w:t>
      </w:r>
      <w:r w:rsidR="007C739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mesalazine</w:t>
      </w:r>
      <w:proofErr w:type="spellEnd"/>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azathioprine,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methotrexate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cyclosporine.</w:t>
      </w:r>
      <w:r w:rsidR="007C7392">
        <w:rPr>
          <w:rFonts w:ascii="Book Antiqua" w:eastAsia="Book Antiqua" w:hAnsi="Book Antiqua" w:cs="Book Antiqua"/>
          <w:color w:val="000000"/>
        </w:rPr>
        <w:t xml:space="preserve"> </w:t>
      </w:r>
    </w:p>
    <w:p w14:paraId="567191C1" w14:textId="1EC5C200" w:rsidR="00A77B3E" w:rsidRDefault="00893923" w:rsidP="007A0CAA">
      <w:pPr>
        <w:spacing w:line="360" w:lineRule="auto"/>
        <w:ind w:firstLineChars="200" w:firstLine="480"/>
        <w:jc w:val="both"/>
      </w:pPr>
      <w:r>
        <w:rPr>
          <w:rFonts w:ascii="Book Antiqua" w:eastAsia="Book Antiqua" w:hAnsi="Book Antiqua" w:cs="Book Antiqua"/>
          <w:color w:val="000000"/>
        </w:rPr>
        <w:lastRenderedPageBreak/>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capture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stage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must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anti-TNF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prior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index</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period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from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January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2010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December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2011</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index</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2011.</w:t>
      </w:r>
      <w:r w:rsidR="007C7392">
        <w:rPr>
          <w:rFonts w:ascii="Book Antiqua" w:eastAsia="Book Antiqua" w:hAnsi="Book Antiqua" w:cs="Book Antiqua"/>
          <w:color w:val="000000"/>
        </w:rPr>
        <w:t xml:space="preserve"> </w:t>
      </w:r>
    </w:p>
    <w:p w14:paraId="5DF17340" w14:textId="303521A0" w:rsidR="00A77B3E" w:rsidRDefault="00893923" w:rsidP="007A0CAA">
      <w:pPr>
        <w:spacing w:line="360" w:lineRule="auto"/>
        <w:ind w:firstLineChars="200" w:firstLine="480"/>
        <w:jc w:val="both"/>
      </w:pPr>
      <w:r>
        <w:rPr>
          <w:rFonts w:ascii="Book Antiqua" w:eastAsia="Book Antiqua" w:hAnsi="Book Antiqua" w:cs="Book Antiqua"/>
          <w:color w:val="000000"/>
        </w:rPr>
        <w:t>Considering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fissure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fistula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rectal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regions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(K60)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abscess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rectal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regions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(K61)</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uncommon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but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common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other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IBD,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excluded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least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ICD-10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after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index</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(first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code).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less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6</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w:t>
      </w:r>
      <w:r w:rsidR="000D1E6A">
        <w:rPr>
          <w:rFonts w:ascii="Book Antiqua" w:eastAsia="Book Antiqua" w:hAnsi="Book Antiqua" w:cs="Book Antiqua"/>
          <w:color w:val="000000"/>
        </w:rPr>
        <w:t>nths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database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exclusive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excluded.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Non-SUS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exclusive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obtain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high-cost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carried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out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their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private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C739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plan</w:t>
      </w:r>
      <w:r w:rsidR="007A0CAA">
        <w:rPr>
          <w:rFonts w:ascii="Book Antiqua" w:eastAsia="Book Antiqua" w:hAnsi="Book Antiqua" w:cs="Book Antiqua"/>
          <w:color w:val="000000"/>
          <w:vertAlign w:val="superscript"/>
        </w:rPr>
        <w:t>[</w:t>
      </w:r>
      <w:proofErr w:type="gramEnd"/>
      <w:r w:rsidR="007A0CAA">
        <w:rPr>
          <w:rFonts w:ascii="Book Antiqua" w:eastAsia="Book Antiqua" w:hAnsi="Book Antiqua" w:cs="Book Antiqua"/>
          <w:color w:val="000000"/>
          <w:vertAlign w:val="superscript"/>
        </w:rPr>
        <w:t>24]</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only.</w:t>
      </w:r>
    </w:p>
    <w:p w14:paraId="12DF4BCC" w14:textId="77777777" w:rsidR="00A77B3E" w:rsidRDefault="00A77B3E">
      <w:pPr>
        <w:spacing w:line="360" w:lineRule="auto"/>
        <w:ind w:firstLine="360"/>
        <w:jc w:val="both"/>
      </w:pPr>
    </w:p>
    <w:p w14:paraId="1B6B9A04" w14:textId="2363C0EB" w:rsidR="00A77B3E" w:rsidRDefault="00893923">
      <w:pPr>
        <w:spacing w:line="360" w:lineRule="auto"/>
        <w:jc w:val="both"/>
      </w:pPr>
      <w:r>
        <w:rPr>
          <w:rFonts w:ascii="Book Antiqua" w:eastAsia="Book Antiqua" w:hAnsi="Book Antiqua" w:cs="Book Antiqua"/>
          <w:b/>
          <w:bCs/>
          <w:i/>
          <w:iCs/>
          <w:color w:val="000000"/>
        </w:rPr>
        <w:t>Statistical</w:t>
      </w:r>
      <w:r w:rsidR="007C7392">
        <w:rPr>
          <w:rFonts w:ascii="Book Antiqua" w:eastAsia="Book Antiqua" w:hAnsi="Book Antiqua" w:cs="Book Antiqua"/>
          <w:b/>
          <w:bCs/>
          <w:i/>
          <w:iCs/>
          <w:color w:val="000000"/>
        </w:rPr>
        <w:t xml:space="preserve"> </w:t>
      </w:r>
      <w:r w:rsidR="007A0CAA">
        <w:rPr>
          <w:rFonts w:ascii="Book Antiqua" w:eastAsia="Book Antiqua" w:hAnsi="Book Antiqua" w:cs="Book Antiqua"/>
          <w:b/>
          <w:bCs/>
          <w:i/>
          <w:iCs/>
          <w:color w:val="000000"/>
        </w:rPr>
        <w:t>a</w:t>
      </w:r>
      <w:r>
        <w:rPr>
          <w:rFonts w:ascii="Book Antiqua" w:eastAsia="Book Antiqua" w:hAnsi="Book Antiqua" w:cs="Book Antiqua"/>
          <w:b/>
          <w:bCs/>
          <w:i/>
          <w:iCs/>
          <w:color w:val="000000"/>
        </w:rPr>
        <w:t>nalysis</w:t>
      </w:r>
    </w:p>
    <w:p w14:paraId="0A005B2E" w14:textId="5410E8AC" w:rsidR="00A77B3E" w:rsidRDefault="00893923">
      <w:pPr>
        <w:spacing w:line="360" w:lineRule="auto"/>
        <w:jc w:val="both"/>
      </w:pPr>
      <w:r>
        <w:rPr>
          <w:rFonts w:ascii="Book Antiqua" w:eastAsia="Book Antiqua" w:hAnsi="Book Antiqua" w:cs="Book Antiqua"/>
          <w:color w:val="000000"/>
        </w:rPr>
        <w:t>Although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descriptive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review</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statistician.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central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tendency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(means,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medians)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spread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(variance,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range)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continuous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t>
      </w:r>
      <w:r w:rsidRPr="00D67585">
        <w:rPr>
          <w:rFonts w:ascii="Book Antiqua" w:eastAsia="Book Antiqua" w:hAnsi="Book Antiqua" w:cs="Book Antiqua"/>
          <w:i/>
          <w:iCs/>
          <w:color w:val="000000"/>
        </w:rPr>
        <w:t>e.g.</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age);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absolute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number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percentage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categorical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t>
      </w:r>
      <w:r w:rsidRPr="00D67585">
        <w:rPr>
          <w:rFonts w:ascii="Book Antiqua" w:eastAsia="Book Antiqua" w:hAnsi="Book Antiqua" w:cs="Book Antiqua"/>
          <w:i/>
          <w:iCs/>
          <w:color w:val="000000"/>
        </w:rPr>
        <w:t>e.g.</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sex)</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Kaplan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Meier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Curve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time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event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Ninety-five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percent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confidence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intervals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(95%CI)</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calculated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variable,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normal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distribution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continuous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variable,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normal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approximation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binominal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distribution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Poisson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distribution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applicable.</w:t>
      </w:r>
      <w:r w:rsidR="007C7392">
        <w:rPr>
          <w:rFonts w:ascii="Book Antiqua" w:eastAsia="Book Antiqua" w:hAnsi="Book Antiqua" w:cs="Book Antiqua"/>
          <w:color w:val="000000"/>
        </w:rPr>
        <w:t xml:space="preserve"> </w:t>
      </w:r>
    </w:p>
    <w:p w14:paraId="4AB6B160" w14:textId="23B02ADB" w:rsidR="00A77B3E" w:rsidRDefault="00893923" w:rsidP="00D67585">
      <w:pPr>
        <w:spacing w:line="360" w:lineRule="auto"/>
        <w:ind w:firstLineChars="200" w:firstLine="480"/>
        <w:jc w:val="both"/>
      </w:pP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age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variable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calculated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based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birth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first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sidR="005F4C61">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(index</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age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continuous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variable,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deviation,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median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quartiles.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sex</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race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categorical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absolute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frequencies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percentage.</w:t>
      </w:r>
      <w:r w:rsidR="007C7392">
        <w:rPr>
          <w:rFonts w:ascii="Book Antiqua" w:eastAsia="Book Antiqua" w:hAnsi="Book Antiqua" w:cs="Book Antiqua"/>
          <w:color w:val="000000"/>
        </w:rPr>
        <w:t xml:space="preserve"> </w:t>
      </w:r>
    </w:p>
    <w:p w14:paraId="5DBF9C85" w14:textId="4102F5E1" w:rsidR="00A77B3E" w:rsidRDefault="00893923" w:rsidP="005F4C61">
      <w:pPr>
        <w:spacing w:line="360" w:lineRule="auto"/>
        <w:ind w:firstLineChars="200" w:firstLine="480"/>
        <w:jc w:val="both"/>
      </w:pPr>
      <w:r>
        <w:rPr>
          <w:rFonts w:ascii="Book Antiqua" w:eastAsia="Book Antiqua" w:hAnsi="Book Antiqua" w:cs="Book Antiqua"/>
          <w:color w:val="000000"/>
        </w:rPr>
        <w:t>Time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calculated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based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first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sidR="005F4C61">
        <w:rPr>
          <w:rFonts w:ascii="Book Antiqua" w:eastAsia="Book Antiqua" w:hAnsi="Book Antiqua" w:cs="Book Antiqua"/>
          <w:color w:val="000000"/>
        </w:rPr>
        <w:t xml:space="preserve">therapy </w:t>
      </w:r>
      <w:r>
        <w:rPr>
          <w:rFonts w:ascii="Book Antiqua" w:eastAsia="Book Antiqua" w:hAnsi="Book Antiqua" w:cs="Book Antiqua"/>
          <w:color w:val="000000"/>
        </w:rPr>
        <w:t>(index</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last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lastRenderedPageBreak/>
        <w:t>database.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expressed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percentage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least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sidR="005F4C61">
        <w:rPr>
          <w:rFonts w:ascii="Book Antiqua" w:eastAsia="Book Antiqua" w:hAnsi="Book Antiqua" w:cs="Book Antiqua"/>
          <w:color w:val="000000"/>
        </w:rPr>
        <w:t>therapy</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could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change,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add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stopped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some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sidR="005F4C61">
        <w:rPr>
          <w:rFonts w:ascii="Book Antiqua" w:eastAsia="Book Antiqua" w:hAnsi="Book Antiqua" w:cs="Book Antiqua"/>
          <w:color w:val="000000"/>
        </w:rPr>
        <w:t>therapie</w:t>
      </w:r>
      <w:r>
        <w:rPr>
          <w:rFonts w:ascii="Book Antiqua" w:eastAsia="Book Antiqua" w:hAnsi="Book Antiqua" w:cs="Book Antiqua"/>
          <w:color w:val="000000"/>
        </w:rPr>
        <w: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(sulfasalazine,</w:t>
      </w:r>
      <w:r w:rsidR="007C739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mesalazine</w:t>
      </w:r>
      <w:proofErr w:type="spellEnd"/>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azathioprine,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methotrexate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cyclosporine)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during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may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sidR="005F4C61">
        <w:rPr>
          <w:rFonts w:ascii="Book Antiqua" w:eastAsia="Book Antiqua" w:hAnsi="Book Antiqua" w:cs="Book Antiqua"/>
          <w:color w:val="000000"/>
        </w:rPr>
        <w:t>therapie</w:t>
      </w:r>
      <w:r>
        <w:rPr>
          <w:rFonts w:ascii="Book Antiqua" w:eastAsia="Book Antiqua" w:hAnsi="Book Antiqua" w:cs="Book Antiqua"/>
          <w:color w:val="000000"/>
        </w:rPr>
        <w: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during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period.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initiation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expressed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number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(absolute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percentage)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calendar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(2011</w:t>
      </w:r>
      <w:r w:rsidR="00D67585">
        <w:rPr>
          <w:rFonts w:ascii="Book Antiqua" w:eastAsia="Book Antiqua" w:hAnsi="Book Antiqua" w:cs="Book Antiqua"/>
          <w:color w:val="000000"/>
        </w:rPr>
        <w:t>-</w:t>
      </w:r>
      <w:r>
        <w:rPr>
          <w:rFonts w:ascii="Book Antiqua" w:eastAsia="Book Antiqua" w:hAnsi="Book Antiqua" w:cs="Book Antiqua"/>
          <w:color w:val="000000"/>
        </w:rPr>
        <w:t>2020)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first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sidR="005F4C61">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database.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Timing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using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calculated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based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first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last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sidR="005F4C61">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regardless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gaps.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Switch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least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sidR="005F4C61">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time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sidR="005F4C61">
        <w:rPr>
          <w:rFonts w:ascii="Book Antiqua" w:eastAsia="Book Antiqua" w:hAnsi="Book Antiqua" w:cs="Book Antiqua"/>
          <w:color w:val="000000"/>
        </w:rPr>
        <w:t xml:space="preserve">therapy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sidR="005F4C61">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continuous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variable,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deviation,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median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quartiles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mean.</w:t>
      </w:r>
    </w:p>
    <w:p w14:paraId="1AE482B2" w14:textId="67116F37" w:rsidR="00A77B3E" w:rsidRDefault="00893923" w:rsidP="00D67585">
      <w:pPr>
        <w:spacing w:line="360" w:lineRule="auto"/>
        <w:ind w:firstLineChars="200" w:firstLine="480"/>
        <w:jc w:val="both"/>
      </w:pP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main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initiated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2011</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2020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Since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each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individual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attended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amount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time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database,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some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parameters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analyzed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frequency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person-years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confidence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interval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estimated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Poisson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confidence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interval.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number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number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least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expressed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address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total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number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claim</w:t>
      </w:r>
      <w:proofErr w:type="gramEnd"/>
      <w:r w:rsidR="007C7392">
        <w:rPr>
          <w:rFonts w:ascii="Book Antiqua" w:eastAsia="Book Antiqua" w:hAnsi="Book Antiqua" w:cs="Book Antiqua"/>
          <w:color w:val="000000"/>
        </w:rPr>
        <w:t xml:space="preserve"> </w:t>
      </w:r>
      <w:r w:rsidR="00D67585">
        <w:rPr>
          <w:rFonts w:ascii="Book Antiqua" w:eastAsia="Book Antiqua" w:hAnsi="Book Antiqua" w:cs="Book Antiqua"/>
          <w:color w:val="000000"/>
        </w:rPr>
        <w:t>[</w:t>
      </w:r>
      <w:r>
        <w:rPr>
          <w:rFonts w:ascii="Book Antiqua" w:eastAsia="Book Antiqua" w:hAnsi="Book Antiqua" w:cs="Book Antiqua"/>
          <w:color w:val="000000"/>
        </w:rPr>
        <w: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could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respective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group</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D67585">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total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number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least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w:t>
      </w:r>
    </w:p>
    <w:p w14:paraId="4B769B1D" w14:textId="299F9474" w:rsidR="00A77B3E" w:rsidRDefault="00893923" w:rsidP="001207E0">
      <w:pPr>
        <w:spacing w:line="360" w:lineRule="auto"/>
        <w:ind w:firstLineChars="200" w:firstLine="480"/>
        <w:jc w:val="both"/>
      </w:pPr>
      <w:r>
        <w:rPr>
          <w:rFonts w:ascii="Book Antiqua" w:eastAsia="Book Antiqua" w:hAnsi="Book Antiqua" w:cs="Book Antiqua"/>
          <w:color w:val="000000"/>
        </w:rPr>
        <w:t>Missing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values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missing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imputation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needed,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censored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7C7392">
        <w:rPr>
          <w:rFonts w:ascii="Book Antiqua" w:eastAsia="Book Antiqua" w:hAnsi="Book Antiqua" w:cs="Book Antiqua"/>
          <w:color w:val="000000"/>
          <w:szCs w:val="22"/>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Kaplan-Meier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curve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last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period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censored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neither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discontinued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discontinued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sidR="00B80847">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analyzed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using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Python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version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3.6.9.</w:t>
      </w:r>
    </w:p>
    <w:p w14:paraId="20298712" w14:textId="77777777" w:rsidR="00A77B3E" w:rsidRDefault="00A77B3E">
      <w:pPr>
        <w:spacing w:line="360" w:lineRule="auto"/>
        <w:ind w:firstLine="360"/>
        <w:jc w:val="both"/>
      </w:pPr>
    </w:p>
    <w:p w14:paraId="742F87B7" w14:textId="77777777" w:rsidR="00A77B3E" w:rsidRDefault="00893923">
      <w:pPr>
        <w:spacing w:line="360" w:lineRule="auto"/>
        <w:jc w:val="both"/>
      </w:pPr>
      <w:r>
        <w:rPr>
          <w:rFonts w:ascii="Book Antiqua" w:eastAsia="Book Antiqua" w:hAnsi="Book Antiqua" w:cs="Book Antiqua"/>
          <w:b/>
          <w:caps/>
          <w:color w:val="000000"/>
          <w:u w:val="single"/>
        </w:rPr>
        <w:t>RESULTS</w:t>
      </w:r>
    </w:p>
    <w:p w14:paraId="5E7670F0" w14:textId="79CCC7F1" w:rsidR="00A77B3E" w:rsidRDefault="00893923">
      <w:pPr>
        <w:spacing w:line="360" w:lineRule="auto"/>
        <w:jc w:val="both"/>
      </w:pPr>
      <w:r>
        <w:rPr>
          <w:rFonts w:ascii="Book Antiqua" w:eastAsia="Book Antiqua" w:hAnsi="Book Antiqua" w:cs="Book Antiqua"/>
          <w:color w:val="000000"/>
        </w:rPr>
        <w:lastRenderedPageBreak/>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total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41229</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meeting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inclusion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exposed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2011</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2020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DATASUS.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female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(65%)</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white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(56%).</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mean</w:t>
      </w:r>
      <w:r w:rsidR="007C7392">
        <w:rPr>
          <w:rFonts w:ascii="Book Antiqua" w:eastAsia="Book Antiqua" w:hAnsi="Book Antiqua" w:cs="Book Antiqua"/>
          <w:color w:val="000000"/>
        </w:rPr>
        <w:t xml:space="preserve"> </w:t>
      </w:r>
      <w:r w:rsidR="00675BF4">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age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48</w:t>
      </w:r>
      <w:r w:rsidR="007C7392">
        <w:rPr>
          <w:rFonts w:ascii="Book Antiqua" w:eastAsia="Book Antiqua" w:hAnsi="Book Antiqua" w:cs="Book Antiqua"/>
          <w:color w:val="000000"/>
        </w:rPr>
        <w:t xml:space="preserve"> </w:t>
      </w:r>
      <w:r w:rsidR="002D43C4">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15.42</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old,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sidR="002D43C4">
        <w:rPr>
          <w:rFonts w:ascii="Book Antiqua" w:eastAsia="Book Antiqua" w:hAnsi="Book Antiqua" w:cs="Book Antiqua"/>
          <w:color w:val="000000"/>
        </w:rPr>
        <w:t>mean</w:t>
      </w:r>
      <w:r w:rsidR="007C7392">
        <w:rPr>
          <w:rFonts w:ascii="Book Antiqua" w:eastAsia="Book Antiqua" w:hAnsi="Book Antiqua" w:cs="Book Antiqua"/>
          <w:color w:val="000000"/>
        </w:rPr>
        <w:t xml:space="preserve"> </w:t>
      </w:r>
      <w:r w:rsidR="002D43C4">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sidR="002D43C4">
        <w:rPr>
          <w:rFonts w:ascii="Book Antiqua" w:eastAsia="Book Antiqua" w:hAnsi="Book Antiqua" w:cs="Book Antiqua"/>
          <w:color w:val="000000"/>
        </w:rPr>
        <w:t>SD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3.65</w:t>
      </w:r>
      <w:r w:rsidR="007C7392">
        <w:rPr>
          <w:rFonts w:ascii="Book Antiqua" w:eastAsia="Book Antiqua" w:hAnsi="Book Antiqua" w:cs="Book Antiqua"/>
          <w:color w:val="000000"/>
        </w:rPr>
        <w:t xml:space="preserve"> </w:t>
      </w:r>
      <w:r w:rsidR="002D43C4">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2.27</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(56%)</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Southeast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region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Brazil,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South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(21%),</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Northeast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(14%)</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(Table</w:t>
      </w:r>
      <w:r w:rsidR="007C7392">
        <w:rPr>
          <w:rFonts w:ascii="Book Antiqua" w:eastAsia="Book Antiqua" w:hAnsi="Book Antiqua" w:cs="Book Antiqua"/>
          <w:color w:val="000000"/>
        </w:rPr>
        <w:t xml:space="preserve"> </w:t>
      </w:r>
      <w:r w:rsidR="00346F8F">
        <w:rPr>
          <w:rFonts w:ascii="Book Antiqua" w:eastAsia="Book Antiqua" w:hAnsi="Book Antiqua" w:cs="Book Antiqua"/>
          <w:color w:val="000000"/>
        </w:rPr>
        <w:t>2</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p>
    <w:p w14:paraId="00D791F7" w14:textId="28565DA6" w:rsidR="00A77B3E" w:rsidRDefault="00893923">
      <w:pPr>
        <w:spacing w:line="360" w:lineRule="auto"/>
        <w:ind w:firstLine="360"/>
        <w:jc w:val="both"/>
      </w:pPr>
      <w:r>
        <w:rPr>
          <w:rFonts w:ascii="Book Antiqua" w:eastAsia="Book Antiqua" w:hAnsi="Book Antiqua" w:cs="Book Antiqua"/>
          <w:color w:val="000000"/>
        </w:rPr>
        <w:t>All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sidR="002D43C4">
        <w:rPr>
          <w:rFonts w:ascii="Book Antiqua" w:eastAsia="Book Antiqua" w:hAnsi="Book Antiqua" w:cs="Book Antiqua"/>
          <w:color w:val="000000"/>
        </w:rPr>
        <w:t>mean</w:t>
      </w:r>
      <w:r w:rsidR="007C7392">
        <w:rPr>
          <w:rFonts w:ascii="Book Antiqua" w:eastAsia="Book Antiqua" w:hAnsi="Book Antiqua" w:cs="Book Antiqua"/>
          <w:color w:val="000000"/>
        </w:rPr>
        <w:t xml:space="preserve"> </w:t>
      </w:r>
      <w:r w:rsidR="002D43C4">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sidR="002D43C4">
        <w:rPr>
          <w:rFonts w:ascii="Book Antiqua" w:eastAsia="Book Antiqua" w:hAnsi="Book Antiqua" w:cs="Book Antiqua"/>
          <w:color w:val="000000"/>
        </w:rPr>
        <w:t>SD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time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using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each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2.64</w:t>
      </w:r>
      <w:r w:rsidR="007C7392">
        <w:rPr>
          <w:rFonts w:ascii="Book Antiqua" w:eastAsia="Book Antiqua" w:hAnsi="Book Antiqua" w:cs="Book Antiqua"/>
          <w:color w:val="000000"/>
        </w:rPr>
        <w:t xml:space="preserve"> </w:t>
      </w:r>
      <w:r w:rsidR="002D43C4">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2.29</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mesalazine</w:t>
      </w:r>
      <w:proofErr w:type="spellEnd"/>
      <w:r w:rsidR="007C7392">
        <w:rPr>
          <w:rFonts w:ascii="Book Antiqua" w:eastAsia="Book Antiqua" w:hAnsi="Book Antiqua" w:cs="Book Antiqua"/>
          <w:color w:val="000000"/>
        </w:rPr>
        <w:t xml:space="preserve"> </w:t>
      </w:r>
      <w:r>
        <w:rPr>
          <w:rFonts w:ascii="Book Antiqua" w:eastAsia="Book Antiqua" w:hAnsi="Book Antiqua" w:cs="Book Antiqua"/>
          <w:color w:val="000000"/>
        </w:rPr>
        <w:t>had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highest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(87%).</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Azathioprine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second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(16%)</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sulfasalazine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third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(15%)</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drugs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among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Methotrexate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cyclosporine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less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(Table</w:t>
      </w:r>
      <w:r w:rsidR="007C7392">
        <w:rPr>
          <w:rFonts w:ascii="Book Antiqua" w:eastAsia="Book Antiqua" w:hAnsi="Book Antiqua" w:cs="Book Antiqua"/>
          <w:color w:val="000000"/>
        </w:rPr>
        <w:t xml:space="preserve"> </w:t>
      </w:r>
      <w:r w:rsidR="00346F8F">
        <w:rPr>
          <w:rFonts w:ascii="Book Antiqua" w:eastAsia="Book Antiqua" w:hAnsi="Book Antiqua" w:cs="Book Antiqua"/>
          <w:color w:val="000000"/>
        </w:rPr>
        <w:t>2</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p>
    <w:p w14:paraId="69075DFC" w14:textId="5E6B7D00" w:rsidR="00A77B3E" w:rsidRDefault="00893923">
      <w:pPr>
        <w:spacing w:line="360" w:lineRule="auto"/>
        <w:ind w:firstLine="360"/>
        <w:jc w:val="both"/>
      </w:pPr>
      <w:r>
        <w:rPr>
          <w:rFonts w:ascii="Book Antiqua" w:eastAsia="Book Antiqua" w:hAnsi="Book Antiqua" w:cs="Book Antiqua"/>
          <w:color w:val="000000"/>
        </w:rPr>
        <w:t>Table</w:t>
      </w:r>
      <w:r w:rsidR="007C7392">
        <w:rPr>
          <w:rFonts w:ascii="Book Antiqua" w:eastAsia="Book Antiqua" w:hAnsi="Book Antiqua" w:cs="Book Antiqua"/>
          <w:color w:val="000000"/>
        </w:rPr>
        <w:t xml:space="preserve"> </w:t>
      </w:r>
      <w:r w:rsidR="00346F8F">
        <w:rPr>
          <w:rFonts w:ascii="Book Antiqua" w:eastAsia="Book Antiqua" w:hAnsi="Book Antiqua" w:cs="Book Antiqua"/>
          <w:color w:val="000000"/>
        </w:rPr>
        <w:t>3</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shows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bowel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exposed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2.55</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(2.46</w:t>
      </w:r>
      <w:r w:rsidR="002D43C4">
        <w:rPr>
          <w:rFonts w:ascii="Book Antiqua" w:eastAsia="Book Antiqua" w:hAnsi="Book Antiqua" w:cs="Book Antiqua"/>
          <w:color w:val="000000"/>
        </w:rPr>
        <w:t>-</w:t>
      </w:r>
      <w:r>
        <w:rPr>
          <w:rFonts w:ascii="Book Antiqua" w:eastAsia="Book Antiqua" w:hAnsi="Book Antiqua" w:cs="Book Antiqua"/>
          <w:color w:val="000000"/>
        </w:rPr>
        <w:t>2.63)</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100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(ICD-10-related),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procedures-related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hospitalizations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0.93</w:t>
      </w:r>
      <w:r w:rsidR="007C7392">
        <w:rPr>
          <w:rFonts w:ascii="Book Antiqua" w:eastAsia="Book Antiqua" w:hAnsi="Book Antiqua" w:cs="Book Antiqua"/>
          <w:color w:val="000000"/>
        </w:rPr>
        <w:t xml:space="preserve"> </w:t>
      </w:r>
      <w:r>
        <w:rPr>
          <w:rFonts w:ascii="Book Antiqua" w:eastAsia="Book Antiqua" w:hAnsi="Book Antiqua" w:cs="Book Antiqua"/>
          <w:color w:val="000000"/>
        </w:rPr>
        <w:t>(0.89</w:t>
      </w:r>
      <w:r w:rsidR="002D43C4">
        <w:rPr>
          <w:rFonts w:ascii="Book Antiqua" w:eastAsia="Book Antiqua" w:hAnsi="Book Antiqua" w:cs="Book Antiqua"/>
          <w:color w:val="000000"/>
        </w:rPr>
        <w:t>-</w:t>
      </w:r>
      <w:r>
        <w:rPr>
          <w:rFonts w:ascii="Book Antiqua" w:eastAsia="Book Antiqua" w:hAnsi="Book Antiqua" w:cs="Book Antiqua"/>
          <w:color w:val="000000"/>
        </w:rPr>
        <w:t>0.98),</w:t>
      </w:r>
      <w:r w:rsidR="007C7392">
        <w:rPr>
          <w:rFonts w:ascii="Book Antiqua" w:eastAsia="Book Antiqua" w:hAnsi="Book Antiqua" w:cs="Book Antiqua"/>
          <w:color w:val="000000"/>
        </w:rPr>
        <w:t xml:space="preserve"> </w:t>
      </w:r>
      <w:r>
        <w:rPr>
          <w:rFonts w:ascii="Book Antiqua" w:eastAsia="Book Antiqua" w:hAnsi="Book Antiqua" w:cs="Book Antiqua"/>
          <w:color w:val="000000"/>
        </w:rPr>
        <w:t>0.76</w:t>
      </w:r>
      <w:r w:rsidR="007C7392">
        <w:rPr>
          <w:rFonts w:ascii="Book Antiqua" w:eastAsia="Book Antiqua" w:hAnsi="Book Antiqua" w:cs="Book Antiqua"/>
          <w:color w:val="000000"/>
        </w:rPr>
        <w:t xml:space="preserve"> </w:t>
      </w:r>
      <w:r>
        <w:rPr>
          <w:rFonts w:ascii="Book Antiqua" w:eastAsia="Book Antiqua" w:hAnsi="Book Antiqua" w:cs="Book Antiqua"/>
          <w:color w:val="000000"/>
        </w:rPr>
        <w:t>(0.71</w:t>
      </w:r>
      <w:r w:rsidR="002D43C4">
        <w:rPr>
          <w:rFonts w:ascii="Book Antiqua" w:eastAsia="Book Antiqua" w:hAnsi="Book Antiqua" w:cs="Book Antiqua"/>
          <w:color w:val="000000"/>
        </w:rPr>
        <w:t>-</w:t>
      </w:r>
      <w:r>
        <w:rPr>
          <w:rFonts w:ascii="Book Antiqua" w:eastAsia="Book Antiqua" w:hAnsi="Book Antiqua" w:cs="Book Antiqua"/>
          <w:color w:val="000000"/>
        </w:rPr>
        <w:t>0.80)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0.97</w:t>
      </w:r>
      <w:r w:rsidR="007C7392">
        <w:rPr>
          <w:rFonts w:ascii="Book Antiqua" w:eastAsia="Book Antiqua" w:hAnsi="Book Antiqua" w:cs="Book Antiqua"/>
          <w:color w:val="000000"/>
        </w:rPr>
        <w:t xml:space="preserve"> </w:t>
      </w:r>
      <w:r>
        <w:rPr>
          <w:rFonts w:ascii="Book Antiqua" w:eastAsia="Book Antiqua" w:hAnsi="Book Antiqua" w:cs="Book Antiqua"/>
          <w:color w:val="000000"/>
        </w:rPr>
        <w:t>(0.92</w:t>
      </w:r>
      <w:r w:rsidR="002D43C4">
        <w:rPr>
          <w:rFonts w:ascii="Book Antiqua" w:eastAsia="Book Antiqua" w:hAnsi="Book Antiqua" w:cs="Book Antiqua"/>
          <w:color w:val="000000"/>
        </w:rPr>
        <w:t>-</w:t>
      </w:r>
      <w:r>
        <w:rPr>
          <w:rFonts w:ascii="Book Antiqua" w:eastAsia="Book Antiqua" w:hAnsi="Book Antiqua" w:cs="Book Antiqua"/>
          <w:color w:val="000000"/>
        </w:rPr>
        <w:t>1.02),</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Considering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could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total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6711</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bowel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over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period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(Table</w:t>
      </w:r>
      <w:r w:rsidR="007C7392">
        <w:rPr>
          <w:rFonts w:ascii="Book Antiqua" w:eastAsia="Book Antiqua" w:hAnsi="Book Antiqua" w:cs="Book Antiqua"/>
          <w:color w:val="000000"/>
        </w:rPr>
        <w:t xml:space="preserve"> </w:t>
      </w:r>
      <w:r w:rsidR="00346F8F">
        <w:rPr>
          <w:rFonts w:ascii="Book Antiqua" w:eastAsia="Book Antiqua" w:hAnsi="Book Antiqua" w:cs="Book Antiqua"/>
          <w:color w:val="000000"/>
        </w:rPr>
        <w:t>3</w:t>
      </w:r>
      <w:r>
        <w:rPr>
          <w:rFonts w:ascii="Book Antiqua" w:eastAsia="Book Antiqua" w:hAnsi="Book Antiqua" w:cs="Book Antiqua"/>
          <w:color w:val="000000"/>
        </w:rPr>
        <w:t>).</w:t>
      </w:r>
    </w:p>
    <w:p w14:paraId="5AAD81A9" w14:textId="10077FB0" w:rsidR="00A77B3E" w:rsidRDefault="00893923">
      <w:pPr>
        <w:spacing w:line="360" w:lineRule="auto"/>
        <w:ind w:firstLine="360"/>
        <w:jc w:val="both"/>
      </w:pPr>
      <w:r>
        <w:rPr>
          <w:rFonts w:ascii="Book Antiqua" w:eastAsia="Book Antiqua" w:hAnsi="Book Antiqua" w:cs="Book Antiqua"/>
          <w:color w:val="000000"/>
        </w:rPr>
        <w:t>Regarding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annual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segregated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types)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during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period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5</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rates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2.90%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2.36%</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5</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Segregated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type,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(ICD-10)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were1.18%</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0.88%;</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procedure-related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0.71%</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0.68%;</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hospitalizations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due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colitis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9B5110">
        <w:rPr>
          <w:rFonts w:ascii="Book Antiqua" w:eastAsia="Book Antiqua" w:hAnsi="Book Antiqua" w:cs="Book Antiqua"/>
          <w:color w:val="000000"/>
        </w:rPr>
        <w:t xml:space="preserve"> </w:t>
      </w:r>
      <w:r>
        <w:rPr>
          <w:rFonts w:ascii="Book Antiqua" w:eastAsia="Book Antiqua" w:hAnsi="Book Antiqua" w:cs="Book Antiqua"/>
          <w:color w:val="000000"/>
        </w:rPr>
        <w:t>1.10%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0.84%,</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(Table</w:t>
      </w:r>
      <w:r w:rsidR="007C7392">
        <w:rPr>
          <w:rFonts w:ascii="Book Antiqua" w:eastAsia="Book Antiqua" w:hAnsi="Book Antiqua" w:cs="Book Antiqua"/>
          <w:color w:val="000000"/>
        </w:rPr>
        <w:t xml:space="preserve"> </w:t>
      </w:r>
      <w:r w:rsidR="00346F8F">
        <w:rPr>
          <w:rFonts w:ascii="Book Antiqua" w:eastAsia="Book Antiqua" w:hAnsi="Book Antiqua" w:cs="Book Antiqua"/>
          <w:color w:val="000000"/>
        </w:rPr>
        <w:t>4</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number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events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also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over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both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segregated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types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(Table</w:t>
      </w:r>
      <w:r w:rsidR="007C7392">
        <w:rPr>
          <w:rFonts w:ascii="Book Antiqua" w:eastAsia="Book Antiqua" w:hAnsi="Book Antiqua" w:cs="Book Antiqua"/>
          <w:color w:val="000000"/>
        </w:rPr>
        <w:t xml:space="preserve"> </w:t>
      </w:r>
      <w:r w:rsidR="00346F8F">
        <w:rPr>
          <w:rFonts w:ascii="Book Antiqua" w:eastAsia="Book Antiqua" w:hAnsi="Book Antiqua" w:cs="Book Antiqua"/>
          <w:color w:val="000000"/>
        </w:rPr>
        <w:t>4</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description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time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event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segregated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type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shown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Figure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Kaplan-Meier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probability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type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period.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segregated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types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comparable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probability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event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(less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period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(Figure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w:t>
      </w:r>
    </w:p>
    <w:p w14:paraId="4D541207" w14:textId="58A23E58" w:rsidR="00A77B3E" w:rsidRDefault="00893923" w:rsidP="009609C6">
      <w:pPr>
        <w:spacing w:line="360" w:lineRule="auto"/>
        <w:ind w:firstLineChars="200" w:firstLine="480"/>
        <w:jc w:val="both"/>
      </w:pPr>
      <w:r>
        <w:rPr>
          <w:rFonts w:ascii="Book Antiqua" w:eastAsia="Book Antiqua" w:hAnsi="Book Antiqua" w:cs="Book Antiqua"/>
          <w:color w:val="000000"/>
        </w:rPr>
        <w:lastRenderedPageBreak/>
        <w:t>From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1273</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due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found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categories</w:t>
      </w:r>
      <w:r w:rsidR="007C739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Other</w:t>
      </w:r>
      <w:proofErr w:type="gramEnd"/>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rectum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(78%),</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Colon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malignant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neoplasm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(19%),</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Other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(5%)</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common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(Table</w:t>
      </w:r>
      <w:r w:rsidR="007C7392">
        <w:rPr>
          <w:rFonts w:ascii="Book Antiqua" w:eastAsia="Book Antiqua" w:hAnsi="Book Antiqua" w:cs="Book Antiqua"/>
          <w:color w:val="000000"/>
        </w:rPr>
        <w:t xml:space="preserve"> </w:t>
      </w:r>
      <w:r w:rsidR="00346F8F">
        <w:rPr>
          <w:rFonts w:ascii="Book Antiqua" w:eastAsia="Book Antiqua" w:hAnsi="Book Antiqua" w:cs="Book Antiqua"/>
          <w:color w:val="000000"/>
        </w:rPr>
        <w:t>1</w:t>
      </w:r>
      <w:r>
        <w:rPr>
          <w:rFonts w:ascii="Book Antiqua" w:eastAsia="Book Antiqua" w:hAnsi="Book Antiqua" w:cs="Book Antiqua"/>
          <w:color w:val="000000"/>
        </w:rPr>
        <w:t>).</w:t>
      </w:r>
    </w:p>
    <w:p w14:paraId="2D446405" w14:textId="483BEDBC" w:rsidR="00A77B3E" w:rsidRDefault="00893923" w:rsidP="009609C6">
      <w:pPr>
        <w:spacing w:line="360" w:lineRule="auto"/>
        <w:ind w:firstLineChars="200" w:firstLine="480"/>
        <w:jc w:val="both"/>
      </w:pPr>
      <w:r>
        <w:rPr>
          <w:rFonts w:ascii="Book Antiqua" w:eastAsia="Book Antiqua" w:hAnsi="Book Antiqua" w:cs="Book Antiqua"/>
          <w:color w:val="000000"/>
        </w:rPr>
        <w:t>Additionally,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1125</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due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consequence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found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that</w:t>
      </w:r>
      <w:r w:rsidR="007C7392">
        <w:rPr>
          <w:rFonts w:ascii="Book Antiqua" w:eastAsia="Book Antiqua" w:hAnsi="Book Antiqua" w:cs="Book Antiqua"/>
          <w:color w:val="000000"/>
        </w:rPr>
        <w:t xml:space="preserve"> </w:t>
      </w:r>
      <w:r w:rsidR="009609C6">
        <w:rPr>
          <w:rFonts w:ascii="Book Antiqua" w:eastAsia="Book Antiqua" w:hAnsi="Book Antiqua" w:cs="Book Antiqua"/>
          <w:color w:val="000000"/>
        </w:rPr>
        <w:t>abdominal</w:t>
      </w:r>
      <w:r w:rsidR="007C7392">
        <w:rPr>
          <w:rFonts w:ascii="Book Antiqua" w:eastAsia="Book Antiqua" w:hAnsi="Book Antiqua" w:cs="Book Antiqua"/>
          <w:color w:val="000000"/>
        </w:rPr>
        <w:t xml:space="preserve"> </w:t>
      </w:r>
      <w:proofErr w:type="spellStart"/>
      <w:r w:rsidR="009609C6">
        <w:rPr>
          <w:rFonts w:ascii="Book Antiqua" w:eastAsia="Book Antiqua" w:hAnsi="Book Antiqua" w:cs="Book Antiqua"/>
          <w:color w:val="000000"/>
        </w:rPr>
        <w:t>recto</w:t>
      </w:r>
      <w:r>
        <w:rPr>
          <w:rFonts w:ascii="Book Antiqua" w:eastAsia="Book Antiqua" w:hAnsi="Book Antiqua" w:cs="Book Antiqua"/>
          <w:color w:val="000000"/>
        </w:rPr>
        <w:t>sigmoidectomy</w:t>
      </w:r>
      <w:proofErr w:type="spellEnd"/>
      <w:r w:rsidR="007C7392">
        <w:rPr>
          <w:rFonts w:ascii="Book Antiqua" w:eastAsia="Book Antiqua" w:hAnsi="Book Antiqua" w:cs="Book Antiqua"/>
          <w:color w:val="000000"/>
        </w:rPr>
        <w:t xml:space="preserve"> </w:t>
      </w:r>
      <w:r>
        <w:rPr>
          <w:rFonts w:ascii="Book Antiqua" w:eastAsia="Book Antiqua" w:hAnsi="Book Antiqua" w:cs="Book Antiqua"/>
          <w:color w:val="000000"/>
        </w:rPr>
        <w:t>(15%),</w:t>
      </w:r>
      <w:r w:rsidR="007C7392">
        <w:rPr>
          <w:rFonts w:ascii="Book Antiqua" w:eastAsia="Book Antiqua" w:hAnsi="Book Antiqua" w:cs="Book Antiqua"/>
          <w:color w:val="000000"/>
        </w:rPr>
        <w:t xml:space="preserve"> </w:t>
      </w:r>
      <w:r w:rsidR="009609C6">
        <w:rPr>
          <w:rFonts w:ascii="Book Antiqua" w:eastAsia="Book Antiqua" w:hAnsi="Book Antiqua" w:cs="Book Antiqua"/>
          <w:color w:val="000000"/>
        </w:rPr>
        <w:t>body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removed</w:t>
      </w:r>
      <w:r w:rsidR="009609C6">
        <w:rPr>
          <w:rFonts w:ascii="Book Antiqua" w:eastAsia="Book Antiqua" w:hAnsi="Book Antiqua" w:cs="Book Antiqua"/>
          <w:color w:val="000000"/>
        </w:rPr>
        <w:t>-</w:t>
      </w:r>
      <w:r>
        <w:rPr>
          <w:rFonts w:ascii="Book Antiqua" w:eastAsia="Book Antiqua" w:hAnsi="Book Antiqua" w:cs="Book Antiqua"/>
          <w:color w:val="000000"/>
        </w:rPr>
        <w:t>rectal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colon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polyps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(13%)</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sidR="009609C6">
        <w:rPr>
          <w:rFonts w:ascii="Book Antiqua" w:eastAsia="Book Antiqua" w:hAnsi="Book Antiqua" w:cs="Book Antiqua"/>
          <w:color w:val="000000"/>
        </w:rPr>
        <w:t>partia</w:t>
      </w:r>
      <w:r>
        <w:rPr>
          <w:rFonts w:ascii="Book Antiqua" w:eastAsia="Book Antiqua" w:hAnsi="Book Antiqua" w:cs="Book Antiqua"/>
          <w:color w:val="000000"/>
        </w:rPr>
        <w:t>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colectomy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(12%)</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common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(Table</w:t>
      </w:r>
      <w:r w:rsidR="007C7392">
        <w:rPr>
          <w:rFonts w:ascii="Book Antiqua" w:eastAsia="Book Antiqua" w:hAnsi="Book Antiqua" w:cs="Book Antiqua"/>
          <w:color w:val="000000"/>
        </w:rPr>
        <w:t xml:space="preserve"> </w:t>
      </w:r>
      <w:r w:rsidR="00346F8F">
        <w:rPr>
          <w:rFonts w:ascii="Book Antiqua" w:eastAsia="Book Antiqua" w:hAnsi="Book Antiqua" w:cs="Book Antiqua"/>
          <w:color w:val="000000"/>
        </w:rPr>
        <w:t>1</w:t>
      </w:r>
      <w:r>
        <w:rPr>
          <w:rFonts w:ascii="Book Antiqua" w:eastAsia="Book Antiqua" w:hAnsi="Book Antiqua" w:cs="Book Antiqua"/>
          <w:color w:val="000000"/>
        </w:rPr>
        <w:t>).</w:t>
      </w:r>
    </w:p>
    <w:p w14:paraId="33BDE69D" w14:textId="5582A4AA" w:rsidR="00A77B3E" w:rsidRDefault="00893923">
      <w:pPr>
        <w:spacing w:line="360" w:lineRule="auto"/>
        <w:ind w:firstLine="360"/>
        <w:jc w:val="both"/>
      </w:pP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length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stay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6.62</w:t>
      </w:r>
      <w:r w:rsidR="007C7392">
        <w:rPr>
          <w:rFonts w:ascii="Book Antiqua" w:eastAsia="Book Antiqua" w:hAnsi="Book Antiqua" w:cs="Book Antiqua"/>
          <w:color w:val="000000"/>
        </w:rPr>
        <w:t xml:space="preserve"> </w:t>
      </w:r>
      <w:r w:rsidR="009609C6">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6.62</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number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during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0.32</w:t>
      </w:r>
      <w:r w:rsidR="007C7392">
        <w:rPr>
          <w:rFonts w:ascii="Book Antiqua" w:eastAsia="Book Antiqua" w:hAnsi="Book Antiqua" w:cs="Book Antiqua"/>
          <w:color w:val="000000"/>
        </w:rPr>
        <w:t xml:space="preserve"> </w:t>
      </w:r>
      <w:r w:rsidR="009609C6">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0.28.</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common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non-infectious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enteritis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colitis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(77%),</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clinic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(7%)</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other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(4%)</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(Table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5).</w:t>
      </w:r>
    </w:p>
    <w:p w14:paraId="1744E3DD" w14:textId="77777777" w:rsidR="00A77B3E" w:rsidRDefault="00A77B3E">
      <w:pPr>
        <w:spacing w:line="360" w:lineRule="auto"/>
        <w:ind w:firstLine="360"/>
        <w:jc w:val="both"/>
      </w:pPr>
    </w:p>
    <w:p w14:paraId="48E64C0F" w14:textId="77777777" w:rsidR="00A77B3E" w:rsidRDefault="00893923">
      <w:pPr>
        <w:spacing w:line="360" w:lineRule="auto"/>
        <w:jc w:val="both"/>
      </w:pPr>
      <w:r>
        <w:rPr>
          <w:rFonts w:ascii="Book Antiqua" w:eastAsia="Book Antiqua" w:hAnsi="Book Antiqua" w:cs="Book Antiqua"/>
          <w:b/>
          <w:caps/>
          <w:color w:val="000000"/>
          <w:u w:val="single"/>
        </w:rPr>
        <w:t>DISCUSSION</w:t>
      </w:r>
    </w:p>
    <w:p w14:paraId="4600ACD2" w14:textId="633E8D8F" w:rsidR="00A77B3E" w:rsidRDefault="00893923">
      <w:pPr>
        <w:spacing w:line="360" w:lineRule="auto"/>
        <w:jc w:val="both"/>
      </w:pP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some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categories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sidR="00B80847">
        <w:rPr>
          <w:rFonts w:ascii="Book Antiqua" w:eastAsia="Book Antiqua" w:hAnsi="Book Antiqua" w:cs="Book Antiqua"/>
          <w:color w:val="000000"/>
        </w:rPr>
        <w:t>therapies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public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system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Brazil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January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2011</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January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2020.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Women,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white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from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Southeast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region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highest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proportions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time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2.64</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mesalazine</w:t>
      </w:r>
      <w:proofErr w:type="spellEnd"/>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age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medication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48.86</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finding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database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which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highest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45-54</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age</w:t>
      </w:r>
      <w:r w:rsidR="007C739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group</w:t>
      </w:r>
      <w:r w:rsidR="00897539">
        <w:rPr>
          <w:rFonts w:ascii="Book Antiqua" w:eastAsia="Book Antiqua" w:hAnsi="Book Antiqua" w:cs="Book Antiqua"/>
          <w:color w:val="000000"/>
          <w:vertAlign w:val="superscript"/>
        </w:rPr>
        <w:t>[</w:t>
      </w:r>
      <w:proofErr w:type="gramEnd"/>
      <w:r w:rsidR="00897539">
        <w:rPr>
          <w:rFonts w:ascii="Book Antiqua" w:eastAsia="Book Antiqua" w:hAnsi="Book Antiqua" w:cs="Book Antiqua"/>
          <w:color w:val="000000"/>
          <w:vertAlign w:val="superscript"/>
        </w:rPr>
        <w:t>25]</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p>
    <w:p w14:paraId="22F2D82C" w14:textId="13CA2FB7" w:rsidR="00A77B3E" w:rsidRDefault="00893923" w:rsidP="00897539">
      <w:pPr>
        <w:spacing w:line="360" w:lineRule="auto"/>
        <w:ind w:firstLineChars="200" w:firstLine="480"/>
        <w:jc w:val="both"/>
      </w:pP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global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burden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due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high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countries.</w:t>
      </w:r>
      <w:r w:rsidR="007C7392">
        <w:rPr>
          <w:rFonts w:ascii="Book Antiqua" w:eastAsia="Book Antiqua" w:hAnsi="Book Antiqua" w:cs="Book Antiqua"/>
          <w:color w:val="000000"/>
        </w:rPr>
        <w:t xml:space="preserve"> </w:t>
      </w:r>
      <w:r w:rsidRPr="00893923">
        <w:rPr>
          <w:rFonts w:ascii="Book Antiqua" w:eastAsia="Book Antiqua" w:hAnsi="Book Antiqua" w:cs="Book Antiqua"/>
          <w:color w:val="000000"/>
        </w:rPr>
        <w:t>Lima Martins</w:t>
      </w:r>
      <w:r w:rsidR="007C739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7C7392">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897539">
        <w:rPr>
          <w:rFonts w:ascii="Book Antiqua" w:eastAsia="Book Antiqua" w:hAnsi="Book Antiqua" w:cs="Book Antiqua"/>
          <w:color w:val="000000"/>
          <w:vertAlign w:val="superscript"/>
        </w:rPr>
        <w:t>[</w:t>
      </w:r>
      <w:proofErr w:type="gramEnd"/>
      <w:r w:rsidR="00897539">
        <w:rPr>
          <w:rFonts w:ascii="Book Antiqua" w:eastAsia="Book Antiqua" w:hAnsi="Book Antiqua" w:cs="Book Antiqua"/>
          <w:color w:val="000000"/>
          <w:vertAlign w:val="superscript"/>
        </w:rPr>
        <w:t>26]</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2014,</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carried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out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Brazil,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presenting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5.3/100000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inhabitants/year.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São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Paulo,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Brazil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8/100000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inhabitants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2015</w:t>
      </w:r>
      <w:r w:rsidR="00897539">
        <w:rPr>
          <w:rFonts w:ascii="Book Antiqua" w:eastAsia="Book Antiqua" w:hAnsi="Book Antiqua" w:cs="Book Antiqua"/>
          <w:color w:val="000000"/>
          <w:vertAlign w:val="superscript"/>
        </w:rPr>
        <w:t>[27]</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carried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out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underdeveloped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region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Northeastern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Brazil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found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0.6/100000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inhabitants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2012</w:t>
      </w:r>
      <w:r w:rsidR="00897539">
        <w:rPr>
          <w:rFonts w:ascii="Book Antiqua" w:eastAsia="Book Antiqua" w:hAnsi="Book Antiqua" w:cs="Book Antiqua"/>
          <w:color w:val="000000"/>
          <w:vertAlign w:val="superscript"/>
        </w:rPr>
        <w:t>[28]</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p>
    <w:p w14:paraId="595BC854" w14:textId="19D0D407" w:rsidR="00A77B3E" w:rsidRDefault="00893923" w:rsidP="00897539">
      <w:pPr>
        <w:spacing w:line="360" w:lineRule="auto"/>
        <w:ind w:firstLineChars="200" w:firstLine="480"/>
        <w:jc w:val="both"/>
      </w:pPr>
      <w:r>
        <w:rPr>
          <w:rFonts w:ascii="Book Antiqua" w:eastAsia="Book Antiqua" w:hAnsi="Book Antiqua" w:cs="Book Antiqua"/>
          <w:color w:val="000000"/>
        </w:rPr>
        <w:lastRenderedPageBreak/>
        <w:t>Demographic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DATASUS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showed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large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from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Southeast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region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minority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from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North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region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Brazil.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regions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represent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highest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lowest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densities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country,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number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each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region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may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also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due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social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inequalities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access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services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found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country,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line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Brazilian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perspectives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literature</w:t>
      </w:r>
      <w:r w:rsidR="00710EE0">
        <w:rPr>
          <w:rFonts w:ascii="Book Antiqua" w:eastAsia="Book Antiqua" w:hAnsi="Book Antiqua" w:cs="Book Antiqua"/>
          <w:color w:val="000000"/>
          <w:vertAlign w:val="superscript"/>
        </w:rPr>
        <w:t>[</w:t>
      </w:r>
      <w:proofErr w:type="gramEnd"/>
      <w:r w:rsidR="00710EE0">
        <w:rPr>
          <w:rFonts w:ascii="Book Antiqua" w:eastAsia="Book Antiqua" w:hAnsi="Book Antiqua" w:cs="Book Antiqua"/>
          <w:color w:val="000000"/>
          <w:vertAlign w:val="superscript"/>
        </w:rPr>
        <w:t>29]</w:t>
      </w:r>
      <w:r>
        <w:rPr>
          <w:rFonts w:ascii="Book Antiqua" w:eastAsia="Book Antiqua" w:hAnsi="Book Antiqua" w:cs="Book Antiqua"/>
          <w:color w:val="000000"/>
        </w:rPr>
        <w:t>.</w:t>
      </w:r>
    </w:p>
    <w:p w14:paraId="31212F22" w14:textId="09B617DC" w:rsidR="00A77B3E" w:rsidRDefault="00893923" w:rsidP="00710EE0">
      <w:pPr>
        <w:spacing w:line="360" w:lineRule="auto"/>
        <w:ind w:firstLineChars="200" w:firstLine="480"/>
        <w:jc w:val="both"/>
      </w:pPr>
      <w:r>
        <w:rPr>
          <w:rFonts w:ascii="Book Antiqua" w:eastAsia="Book Antiqua" w:hAnsi="Book Antiqua" w:cs="Book Antiqua"/>
          <w:color w:val="000000"/>
        </w:rPr>
        <w:t>Several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shown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uncontrolled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structural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damage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7C739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functioning</w:t>
      </w:r>
      <w:r w:rsidR="00DC4D88">
        <w:rPr>
          <w:rFonts w:ascii="Book Antiqua" w:eastAsia="Book Antiqua" w:hAnsi="Book Antiqua" w:cs="Book Antiqua"/>
          <w:color w:val="000000"/>
          <w:vertAlign w:val="superscript"/>
        </w:rPr>
        <w:t>[</w:t>
      </w:r>
      <w:proofErr w:type="gramEnd"/>
      <w:r w:rsidR="00DC4D88">
        <w:rPr>
          <w:rFonts w:ascii="Book Antiqua" w:eastAsia="Book Antiqua" w:hAnsi="Book Antiqua" w:cs="Book Antiqua"/>
          <w:color w:val="000000"/>
          <w:vertAlign w:val="superscript"/>
        </w:rPr>
        <w:t>30]</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population-based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Brazil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depicted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year-by-year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under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During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first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last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5</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about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2.90%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2.36%,</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consequence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also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appeared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high,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found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international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Pr>
          <w:rStyle w:val="MsoCommentReference0"/>
          <w:rFonts w:ascii="Book Antiqua" w:eastAsia="Book Antiqua" w:hAnsi="Book Antiqua" w:cs="Book Antiqua"/>
          <w:color w:val="000000"/>
          <w:szCs w:val="16"/>
        </w:rPr>
        <w:t>.</w:t>
      </w:r>
      <w:r w:rsidR="007C7392">
        <w:rPr>
          <w:rStyle w:val="MsoCommentReference0"/>
          <w:rFonts w:ascii="Book Antiqua" w:eastAsia="Book Antiqua" w:hAnsi="Book Antiqua" w:cs="Book Antiqua"/>
          <w:color w:val="000000"/>
          <w:szCs w:val="16"/>
        </w:rPr>
        <w:t xml:space="preserve"> </w:t>
      </w:r>
      <w:r>
        <w:rPr>
          <w:rFonts w:ascii="Book Antiqua" w:eastAsia="Book Antiqua" w:hAnsi="Book Antiqua" w:cs="Book Antiqua"/>
          <w:color w:val="000000"/>
        </w:rPr>
        <w:t>Thus,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some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complication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seems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constant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over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time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even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under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known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continuing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some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may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delay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place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risk</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worsening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complications</w:t>
      </w:r>
      <w:r w:rsidR="00DC4D88">
        <w:rPr>
          <w:rFonts w:ascii="Book Antiqua" w:eastAsia="Book Antiqua" w:hAnsi="Book Antiqua" w:cs="Book Antiqua"/>
          <w:color w:val="000000"/>
          <w:vertAlign w:val="superscript"/>
        </w:rPr>
        <w:t>[</w:t>
      </w:r>
      <w:proofErr w:type="gramEnd"/>
      <w:r w:rsidR="00DC4D88">
        <w:rPr>
          <w:rFonts w:ascii="Book Antiqua" w:eastAsia="Book Antiqua" w:hAnsi="Book Antiqua" w:cs="Book Antiqua"/>
          <w:color w:val="000000"/>
          <w:vertAlign w:val="superscript"/>
        </w:rPr>
        <w:t>31]</w:t>
      </w:r>
      <w:r>
        <w:rPr>
          <w:rFonts w:ascii="Book Antiqua" w:eastAsia="Book Antiqua" w:hAnsi="Book Antiqua" w:cs="Book Antiqua"/>
          <w:color w:val="000000"/>
        </w:rPr>
        <w:t>.</w:t>
      </w:r>
    </w:p>
    <w:p w14:paraId="611A056A" w14:textId="147B5EBB" w:rsidR="00A77B3E" w:rsidRDefault="00893923" w:rsidP="00537101">
      <w:pPr>
        <w:spacing w:line="360" w:lineRule="auto"/>
        <w:ind w:firstLineChars="200" w:firstLine="480"/>
        <w:jc w:val="both"/>
      </w:pPr>
      <w:r>
        <w:rPr>
          <w:rFonts w:ascii="Book Antiqua" w:eastAsia="Book Antiqua" w:hAnsi="Book Antiqua" w:cs="Book Antiqua"/>
          <w:color w:val="000000"/>
        </w:rPr>
        <w:t>Although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rates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might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underestimated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due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intrinsic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limitation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method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applied,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impact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consequent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complication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system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might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due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type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complication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generated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found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almost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4%</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rectum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during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period.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represent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substantial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burden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terms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life,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reoperations,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fees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admissions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main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cost</w:t>
      </w:r>
      <w:r w:rsidR="007C739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factors</w:t>
      </w:r>
      <w:r w:rsidR="00537101">
        <w:rPr>
          <w:rFonts w:ascii="Book Antiqua" w:eastAsia="Book Antiqua" w:hAnsi="Book Antiqua" w:cs="Book Antiqua"/>
          <w:color w:val="000000"/>
          <w:vertAlign w:val="superscript"/>
        </w:rPr>
        <w:t>[</w:t>
      </w:r>
      <w:proofErr w:type="gramEnd"/>
      <w:r w:rsidR="00537101">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3E4E9A16" w14:textId="71C98DC0" w:rsidR="00A77B3E" w:rsidRDefault="00893923" w:rsidP="00537101">
      <w:pPr>
        <w:spacing w:line="360" w:lineRule="auto"/>
        <w:ind w:firstLineChars="200" w:firstLine="480"/>
        <w:jc w:val="both"/>
      </w:pP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mainly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represented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other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rectum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(78%)</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sidR="007777B9">
        <w:rPr>
          <w:rFonts w:ascii="Book Antiqua" w:eastAsia="Book Antiqua" w:hAnsi="Book Antiqua" w:cs="Book Antiqua"/>
          <w:color w:val="000000"/>
        </w:rPr>
        <w:t>m</w:t>
      </w:r>
      <w:r>
        <w:rPr>
          <w:rFonts w:ascii="Book Antiqua" w:eastAsia="Book Antiqua" w:hAnsi="Book Antiqua" w:cs="Book Antiqua"/>
          <w:color w:val="000000"/>
        </w:rPr>
        <w:t>alignant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neoplasm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colon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(19%).</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shows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severe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persistent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risk</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neoplasm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colon</w:t>
      </w:r>
      <w:r w:rsidR="00537101">
        <w:rPr>
          <w:rFonts w:ascii="Book Antiqua" w:eastAsia="Book Antiqua" w:hAnsi="Book Antiqua" w:cs="Book Antiqua"/>
          <w:color w:val="000000"/>
          <w:vertAlign w:val="superscript"/>
        </w:rPr>
        <w:t>[</w:t>
      </w:r>
      <w:proofErr w:type="gramEnd"/>
      <w:r w:rsidR="00537101">
        <w:rPr>
          <w:rFonts w:ascii="Book Antiqua" w:eastAsia="Book Antiqua" w:hAnsi="Book Antiqua" w:cs="Book Antiqua"/>
          <w:color w:val="000000"/>
          <w:vertAlign w:val="superscript"/>
        </w:rPr>
        <w:t>32]</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United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States,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neoplasm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colon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about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3.7</w:t>
      </w:r>
      <w:proofErr w:type="gramStart"/>
      <w:r>
        <w:rPr>
          <w:rFonts w:ascii="Book Antiqua" w:eastAsia="Book Antiqua" w:hAnsi="Book Antiqua" w:cs="Book Antiqua"/>
          <w:color w:val="000000"/>
        </w:rPr>
        <w:t>%</w:t>
      </w:r>
      <w:r w:rsidR="00537101">
        <w:rPr>
          <w:rFonts w:ascii="Book Antiqua" w:eastAsia="Book Antiqua" w:hAnsi="Book Antiqua" w:cs="Book Antiqua"/>
          <w:color w:val="000000"/>
          <w:vertAlign w:val="superscript"/>
        </w:rPr>
        <w:t>[</w:t>
      </w:r>
      <w:proofErr w:type="gramEnd"/>
      <w:r w:rsidR="00537101">
        <w:rPr>
          <w:rFonts w:ascii="Book Antiqua" w:eastAsia="Book Antiqua" w:hAnsi="Book Antiqua" w:cs="Book Antiqua"/>
          <w:color w:val="000000"/>
          <w:vertAlign w:val="superscript"/>
        </w:rPr>
        <w:t>33]</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Spain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11.7%</w:t>
      </w:r>
      <w:r w:rsidR="00537101">
        <w:rPr>
          <w:rFonts w:ascii="Book Antiqua" w:eastAsia="Book Antiqua" w:hAnsi="Book Antiqua" w:cs="Book Antiqua"/>
          <w:color w:val="000000"/>
          <w:vertAlign w:val="superscript"/>
        </w:rPr>
        <w:t>[34]</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well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known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cancer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likely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extensive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colitis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lasting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lastRenderedPageBreak/>
        <w:t>8</w:t>
      </w:r>
      <w:r w:rsidR="00537101">
        <w:rPr>
          <w:rFonts w:ascii="Book Antiqua" w:eastAsia="Book Antiqua" w:hAnsi="Book Antiqua" w:cs="Book Antiqua"/>
          <w:color w:val="000000"/>
        </w:rPr>
        <w:t>-</w:t>
      </w:r>
      <w:r>
        <w:rPr>
          <w:rFonts w:ascii="Book Antiqua" w:eastAsia="Book Antiqua" w:hAnsi="Book Antiqua" w:cs="Book Antiqua"/>
          <w:color w:val="000000"/>
        </w:rPr>
        <w:t>10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more</w:t>
      </w:r>
      <w:r w:rsidR="00537101">
        <w:rPr>
          <w:rFonts w:ascii="Book Antiqua" w:eastAsia="Book Antiqua" w:hAnsi="Book Antiqua" w:cs="Book Antiqua"/>
          <w:color w:val="000000"/>
          <w:vertAlign w:val="superscript"/>
        </w:rPr>
        <w:t>[</w:t>
      </w:r>
      <w:proofErr w:type="gramEnd"/>
      <w:r w:rsidR="00537101">
        <w:rPr>
          <w:rFonts w:ascii="Book Antiqua" w:eastAsia="Book Antiqua" w:hAnsi="Book Antiqua" w:cs="Book Antiqua"/>
          <w:color w:val="000000"/>
          <w:vertAlign w:val="superscript"/>
        </w:rPr>
        <w:t>35]</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our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investigation,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period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3.65</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our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would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longer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period.</w:t>
      </w:r>
      <w:r w:rsidR="007C7392">
        <w:rPr>
          <w:rFonts w:ascii="Book Antiqua" w:eastAsia="Book Antiqua" w:hAnsi="Book Antiqua" w:cs="Book Antiqua"/>
          <w:color w:val="000000"/>
        </w:rPr>
        <w:t xml:space="preserve"> </w:t>
      </w:r>
    </w:p>
    <w:p w14:paraId="687A0B04" w14:textId="5C277CD1" w:rsidR="00A77B3E" w:rsidRDefault="00893923" w:rsidP="00537101">
      <w:pPr>
        <w:spacing w:line="360" w:lineRule="auto"/>
        <w:ind w:firstLineChars="200" w:firstLine="480"/>
        <w:jc w:val="both"/>
      </w:pPr>
      <w:r>
        <w:rPr>
          <w:rFonts w:ascii="Book Antiqua" w:eastAsia="Book Antiqua" w:hAnsi="Book Antiqua" w:cs="Book Antiqua"/>
          <w:color w:val="000000"/>
        </w:rPr>
        <w:t>Although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direct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comparison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rates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found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indicate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(ICD-10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code)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highest,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those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finally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ICD-10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which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may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imply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underestimated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rates.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hospitalized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due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other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ICDs-10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codes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probably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counted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Even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though,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might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assume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able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all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seek</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urgent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services,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even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hospitalized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require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surgeries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procedures.</w:t>
      </w:r>
    </w:p>
    <w:p w14:paraId="2D058E2B" w14:textId="54CDA27E" w:rsidR="00A77B3E" w:rsidRDefault="00893923" w:rsidP="007777B9">
      <w:pPr>
        <w:spacing w:line="360" w:lineRule="auto"/>
        <w:ind w:firstLineChars="200" w:firstLine="480"/>
        <w:jc w:val="both"/>
      </w:pP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may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serious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7C739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reactions</w:t>
      </w:r>
      <w:r w:rsidR="00537101">
        <w:rPr>
          <w:rFonts w:ascii="Book Antiqua" w:eastAsia="Book Antiqua" w:hAnsi="Book Antiqua" w:cs="Book Antiqua"/>
          <w:color w:val="000000"/>
          <w:vertAlign w:val="superscript"/>
        </w:rPr>
        <w:t>[</w:t>
      </w:r>
      <w:proofErr w:type="gramEnd"/>
      <w:r w:rsidR="00537101">
        <w:rPr>
          <w:rFonts w:ascii="Book Antiqua" w:eastAsia="Book Antiqua" w:hAnsi="Book Antiqua" w:cs="Book Antiqua"/>
          <w:color w:val="000000"/>
          <w:vertAlign w:val="superscript"/>
        </w:rPr>
        <w:t>36]</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Currently,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40%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respond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sidR="007777B9">
        <w:rPr>
          <w:rFonts w:ascii="Book Antiqua" w:eastAsia="Book Antiqua" w:hAnsi="Book Antiqua" w:cs="Book Antiqua"/>
          <w:color w:val="000000"/>
        </w:rPr>
        <w:t xml:space="preserve">therapies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may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receive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drug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even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colectomy.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Anti-TNF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agents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first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biologics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IBD,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infliximab</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adalimumab.</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Other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biologics</w:t>
      </w:r>
      <w:r w:rsidR="007C7392">
        <w:rPr>
          <w:rFonts w:ascii="Book Antiqua" w:eastAsia="Book Antiqua" w:hAnsi="Book Antiqua" w:cs="Book Antiqua"/>
          <w:color w:val="000000"/>
        </w:rPr>
        <w:t xml:space="preserve"> </w:t>
      </w:r>
      <w:r w:rsidR="00B80847">
        <w:rPr>
          <w:rFonts w:ascii="Book Antiqua" w:eastAsia="Book Antiqua" w:hAnsi="Book Antiqua" w:cs="Book Antiqua"/>
          <w:color w:val="000000"/>
        </w:rPr>
        <w:t>therapie</w:t>
      </w:r>
      <w:r>
        <w:rPr>
          <w:rFonts w:ascii="Book Antiqua" w:eastAsia="Book Antiqua" w:hAnsi="Book Antiqua" w:cs="Book Antiqua"/>
          <w:color w:val="000000"/>
        </w:rPr>
        <w: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target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immune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implemented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countries,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Brazil,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therapeutics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UC</w:t>
      </w:r>
      <w:r w:rsidR="006952AE">
        <w:rPr>
          <w:rFonts w:ascii="Book Antiqua" w:eastAsia="Book Antiqua" w:hAnsi="Book Antiqua" w:cs="Book Antiqua"/>
          <w:color w:val="000000"/>
          <w:vertAlign w:val="superscript"/>
        </w:rPr>
        <w:t>[</w:t>
      </w:r>
      <w:proofErr w:type="gramEnd"/>
      <w:r w:rsidR="006952AE">
        <w:rPr>
          <w:rFonts w:ascii="Book Antiqua" w:eastAsia="Book Antiqua" w:hAnsi="Book Antiqua" w:cs="Book Antiqua"/>
          <w:color w:val="000000"/>
          <w:vertAlign w:val="superscript"/>
        </w:rPr>
        <w:t>37,38]</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line,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Vedolizumab</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recently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ANVISA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adult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severe</w:t>
      </w:r>
      <w:r w:rsidR="007C739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UC</w:t>
      </w:r>
      <w:r w:rsidR="006952AE">
        <w:rPr>
          <w:rFonts w:ascii="Book Antiqua" w:eastAsia="Book Antiqua" w:hAnsi="Book Antiqua" w:cs="Book Antiqua"/>
          <w:color w:val="000000"/>
          <w:vertAlign w:val="superscript"/>
        </w:rPr>
        <w:t>[</w:t>
      </w:r>
      <w:proofErr w:type="gramEnd"/>
      <w:r w:rsidR="006952AE">
        <w:rPr>
          <w:rFonts w:ascii="Book Antiqua" w:eastAsia="Book Antiqua" w:hAnsi="Book Antiqua" w:cs="Book Antiqua"/>
          <w:color w:val="000000"/>
          <w:vertAlign w:val="superscript"/>
        </w:rPr>
        <w:t>39]</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responding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steroids,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immunosuppressive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agents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TNF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blockers</w:t>
      </w:r>
      <w:r w:rsidR="006952AE">
        <w:rPr>
          <w:rFonts w:ascii="Book Antiqua" w:eastAsia="Book Antiqua" w:hAnsi="Book Antiqua" w:cs="Book Antiqua"/>
          <w:color w:val="000000"/>
          <w:vertAlign w:val="superscript"/>
        </w:rPr>
        <w:t>[36]</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during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period,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biological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SUS.</w:t>
      </w:r>
    </w:p>
    <w:p w14:paraId="492BC8CF" w14:textId="6FDFAE56" w:rsidR="00A77B3E" w:rsidRDefault="00893923" w:rsidP="006952AE">
      <w:pPr>
        <w:spacing w:line="360" w:lineRule="auto"/>
        <w:ind w:firstLineChars="200" w:firstLine="480"/>
        <w:jc w:val="both"/>
      </w:pP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until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2020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aminosalicylates</w:t>
      </w:r>
      <w:proofErr w:type="spellEnd"/>
      <w:r w:rsidR="007C7392">
        <w:rPr>
          <w:rFonts w:ascii="Book Antiqua" w:eastAsia="Book Antiqua" w:hAnsi="Book Antiqua" w:cs="Book Antiqua"/>
          <w:color w:val="000000"/>
        </w:rPr>
        <w:t xml:space="preserve"> </w:t>
      </w:r>
      <w:r>
        <w:rPr>
          <w:rFonts w:ascii="Book Antiqua" w:eastAsia="Book Antiqua" w:hAnsi="Book Antiqua" w:cs="Book Antiqua"/>
          <w:color w:val="000000"/>
        </w:rPr>
        <w:t>(sulfasalazine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mesalazine</w:t>
      </w:r>
      <w:proofErr w:type="spellEnd"/>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corticosteroids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(hydrocortisone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prednisone),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immunosuppressants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(azathioprine,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6-mercaptopurine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cyclosporine),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antibiotics</w:t>
      </w:r>
      <w:r w:rsidR="006952AE">
        <w:rPr>
          <w:rFonts w:ascii="Book Antiqua" w:eastAsia="Book Antiqua" w:hAnsi="Book Antiqua" w:cs="Book Antiqua"/>
          <w:color w:val="000000"/>
          <w:vertAlign w:val="superscript"/>
        </w:rPr>
        <w:t>[</w:t>
      </w:r>
      <w:proofErr w:type="gramEnd"/>
      <w:r w:rsidR="006952AE">
        <w:rPr>
          <w:rFonts w:ascii="Book Antiqua" w:eastAsia="Book Antiqua" w:hAnsi="Book Antiqua" w:cs="Book Antiqua"/>
          <w:color w:val="000000"/>
          <w:vertAlign w:val="superscript"/>
        </w:rPr>
        <w:t>40]</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Biological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national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protocol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early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2020</w:t>
      </w:r>
      <w:r w:rsidR="006952AE">
        <w:rPr>
          <w:rFonts w:ascii="Book Antiqua" w:eastAsia="Book Antiqua" w:hAnsi="Book Antiqua" w:cs="Book Antiqua"/>
          <w:color w:val="000000"/>
          <w:vertAlign w:val="superscript"/>
        </w:rPr>
        <w:t>[40,41]</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Before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period,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needed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biological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lastRenderedPageBreak/>
        <w:t>had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find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other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strategies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besides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get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biologic</w:t>
      </w:r>
      <w:r w:rsidR="007C7392">
        <w:rPr>
          <w:rFonts w:ascii="Book Antiqua" w:eastAsia="Book Antiqua" w:hAnsi="Book Antiqua" w:cs="Book Antiqua"/>
          <w:color w:val="000000"/>
        </w:rPr>
        <w:t xml:space="preserve"> </w:t>
      </w:r>
      <w:r w:rsidR="00B80847">
        <w:rPr>
          <w:rFonts w:ascii="Book Antiqua" w:eastAsia="Book Antiqua" w:hAnsi="Book Antiqua" w:cs="Book Antiqua"/>
          <w:color w:val="000000"/>
        </w:rPr>
        <w:t>therapie</w:t>
      </w:r>
      <w:r>
        <w:rPr>
          <w:rFonts w:ascii="Book Antiqua" w:eastAsia="Book Antiqua" w:hAnsi="Book Antiqua" w:cs="Book Antiqua"/>
          <w:color w:val="000000"/>
        </w:rPr>
        <w: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out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pocket,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private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healthcare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even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judicial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action.</w:t>
      </w:r>
    </w:p>
    <w:p w14:paraId="1C0F2ED0" w14:textId="77777777" w:rsidR="006952AE" w:rsidRDefault="006952AE" w:rsidP="006952AE">
      <w:pPr>
        <w:spacing w:line="360" w:lineRule="auto"/>
        <w:jc w:val="both"/>
        <w:rPr>
          <w:rFonts w:ascii="Book Antiqua" w:eastAsia="Book Antiqua" w:hAnsi="Book Antiqua" w:cs="Book Antiqua"/>
          <w:b/>
          <w:bCs/>
          <w:color w:val="000000"/>
        </w:rPr>
      </w:pPr>
    </w:p>
    <w:p w14:paraId="2FC38817" w14:textId="1FEB2C4C" w:rsidR="00A77B3E" w:rsidRDefault="00893923" w:rsidP="006952AE">
      <w:pPr>
        <w:spacing w:line="360" w:lineRule="auto"/>
        <w:jc w:val="both"/>
      </w:pPr>
      <w:r>
        <w:rPr>
          <w:rFonts w:ascii="Book Antiqua" w:eastAsia="Book Antiqua" w:hAnsi="Book Antiqua" w:cs="Book Antiqua"/>
          <w:b/>
          <w:bCs/>
          <w:i/>
          <w:iCs/>
          <w:color w:val="000000"/>
        </w:rPr>
        <w:t>Limitations</w:t>
      </w:r>
    </w:p>
    <w:p w14:paraId="7B489A7E" w14:textId="6BB771F8" w:rsidR="00A77B3E" w:rsidRDefault="00893923">
      <w:pPr>
        <w:spacing w:line="360" w:lineRule="auto"/>
        <w:jc w:val="both"/>
      </w:pP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main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limitations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design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biases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attrition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regard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bias,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lack</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lead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underestimation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Longitudinal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time-dependent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analyzes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correction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accurate,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DATASUS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up</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limitation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refers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availability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medicines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which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always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times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during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period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corticosteroids.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assumption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based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first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each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drug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database,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could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under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during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all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period.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word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scenario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reflects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daily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life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due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methodological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limitations.</w:t>
      </w:r>
      <w:r w:rsidR="007C7392">
        <w:rPr>
          <w:rFonts w:ascii="Book Antiqua" w:eastAsia="Book Antiqua" w:hAnsi="Book Antiqua" w:cs="Book Antiqua"/>
          <w:color w:val="000000"/>
        </w:rPr>
        <w:t xml:space="preserve"> </w:t>
      </w:r>
    </w:p>
    <w:p w14:paraId="2B5BC032" w14:textId="7AD07402" w:rsidR="00A77B3E" w:rsidRDefault="00893923" w:rsidP="00157F38">
      <w:pPr>
        <w:spacing w:line="360" w:lineRule="auto"/>
        <w:ind w:firstLineChars="200" w:firstLine="480"/>
        <w:jc w:val="both"/>
      </w:pPr>
      <w:r>
        <w:rPr>
          <w:rFonts w:ascii="Book Antiqua" w:eastAsia="Book Antiqua" w:hAnsi="Book Antiqua" w:cs="Book Antiqua"/>
          <w:color w:val="000000"/>
        </w:rPr>
        <w:t>Additionally,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database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(SIH)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does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identification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probabilistic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RLK,</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event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rates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may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underestimated,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mainly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captured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outpatient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databases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(SIA).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descriptive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observational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confounding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difficult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assess.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attempt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reduce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biases,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broad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terms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ICD-10s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ICD-10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codes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predefined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other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could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codes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could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proxy,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able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all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ICD-10.</w:t>
      </w:r>
      <w:r w:rsidR="007C7392">
        <w:rPr>
          <w:rFonts w:ascii="Book Antiqua" w:eastAsia="Book Antiqua" w:hAnsi="Book Antiqua" w:cs="Book Antiqua"/>
          <w:color w:val="000000"/>
        </w:rPr>
        <w:t xml:space="preserve"> </w:t>
      </w:r>
    </w:p>
    <w:p w14:paraId="79E911B5" w14:textId="77777777" w:rsidR="00A77B3E" w:rsidRDefault="00A77B3E">
      <w:pPr>
        <w:spacing w:line="360" w:lineRule="auto"/>
        <w:ind w:firstLine="720"/>
        <w:jc w:val="both"/>
      </w:pPr>
    </w:p>
    <w:p w14:paraId="7D593AE5" w14:textId="77777777" w:rsidR="00A77B3E" w:rsidRDefault="00893923">
      <w:pPr>
        <w:spacing w:line="360" w:lineRule="auto"/>
        <w:jc w:val="both"/>
      </w:pPr>
      <w:r>
        <w:rPr>
          <w:rFonts w:ascii="Book Antiqua" w:eastAsia="Book Antiqua" w:hAnsi="Book Antiqua" w:cs="Book Antiqua"/>
          <w:b/>
          <w:caps/>
          <w:color w:val="000000"/>
          <w:u w:val="single"/>
        </w:rPr>
        <w:t>CONCLUSION</w:t>
      </w:r>
    </w:p>
    <w:p w14:paraId="1AE77E93" w14:textId="77777777" w:rsidR="00FE024E" w:rsidRDefault="00FE024E" w:rsidP="00FE024E">
      <w:pPr>
        <w:spacing w:line="360" w:lineRule="auto"/>
        <w:jc w:val="both"/>
      </w:pPr>
      <w:r>
        <w:rPr>
          <w:rFonts w:ascii="Book Antiqua" w:eastAsia="Book Antiqua" w:hAnsi="Book Antiqua" w:cs="Book Antiqua"/>
          <w:color w:val="000000"/>
        </w:rPr>
        <w:t xml:space="preserve">UC have impact both for the population and public system (SUS) due to its clinical management and development of comorbidities and associated diseases. The results of this study highlight some issues regarding the progression of UC in patients who were treated with conventional therapies in the Brazilian public system showing that a </w:t>
      </w:r>
      <w:r>
        <w:rPr>
          <w:rFonts w:ascii="Book Antiqua" w:eastAsia="Book Antiqua" w:hAnsi="Book Antiqua" w:cs="Book Antiqua"/>
          <w:color w:val="000000"/>
        </w:rPr>
        <w:lastRenderedPageBreak/>
        <w:t>percentage of UC patients have presented IC during the history of the disease.</w:t>
      </w:r>
      <w:r>
        <w:rPr>
          <w:rFonts w:ascii="Book Antiqua" w:eastAsia="Book Antiqua" w:hAnsi="Book Antiqua" w:cs="Book Antiqua"/>
          <w:color w:val="000000"/>
          <w:szCs w:val="20"/>
        </w:rPr>
        <w:t xml:space="preserve"> </w:t>
      </w:r>
      <w:r>
        <w:rPr>
          <w:rFonts w:ascii="Book Antiqua" w:eastAsia="Book Antiqua" w:hAnsi="Book Antiqua" w:cs="Book Antiqua"/>
          <w:color w:val="000000"/>
        </w:rPr>
        <w:t>Most of the IC represent an important demand to the health system, with a need for health support and hospitalization. Current UC therapies, as well as innovative therapies that effectively alleviate UC symptoms, along with the implementation of an adequate program to access and manage therapy for patients with UC, may improve the control or progression of UC and consequently decrease the negative the impact of the disease.</w:t>
      </w:r>
    </w:p>
    <w:p w14:paraId="12442AAA" w14:textId="77777777" w:rsidR="00A77B3E" w:rsidRDefault="00A77B3E">
      <w:pPr>
        <w:spacing w:line="360" w:lineRule="auto"/>
        <w:jc w:val="both"/>
      </w:pPr>
    </w:p>
    <w:p w14:paraId="5C258363" w14:textId="46EA36CB" w:rsidR="00A77B3E" w:rsidRDefault="00893923">
      <w:pPr>
        <w:spacing w:line="360" w:lineRule="auto"/>
        <w:jc w:val="both"/>
      </w:pPr>
      <w:r>
        <w:rPr>
          <w:rFonts w:ascii="Book Antiqua" w:eastAsia="Book Antiqua" w:hAnsi="Book Antiqua" w:cs="Book Antiqua"/>
          <w:b/>
          <w:caps/>
          <w:color w:val="000000"/>
          <w:u w:val="single"/>
        </w:rPr>
        <w:t>ARTICLE</w:t>
      </w:r>
      <w:r w:rsidR="007C7392">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HIGHLIGHTS</w:t>
      </w:r>
    </w:p>
    <w:p w14:paraId="262E5FAF" w14:textId="4820C00F" w:rsidR="00A77B3E" w:rsidRDefault="00893923">
      <w:pPr>
        <w:spacing w:line="360" w:lineRule="auto"/>
        <w:jc w:val="both"/>
      </w:pPr>
      <w:r>
        <w:rPr>
          <w:rFonts w:ascii="Book Antiqua" w:eastAsia="Book Antiqua" w:hAnsi="Book Antiqua" w:cs="Book Antiqua"/>
          <w:b/>
          <w:i/>
          <w:color w:val="000000"/>
        </w:rPr>
        <w:t>Research</w:t>
      </w:r>
      <w:r w:rsidR="007C7392">
        <w:rPr>
          <w:rFonts w:ascii="Book Antiqua" w:eastAsia="Book Antiqua" w:hAnsi="Book Antiqua" w:cs="Book Antiqua"/>
          <w:b/>
          <w:i/>
          <w:color w:val="000000"/>
        </w:rPr>
        <w:t xml:space="preserve"> </w:t>
      </w:r>
      <w:r>
        <w:rPr>
          <w:rFonts w:ascii="Book Antiqua" w:eastAsia="Book Antiqua" w:hAnsi="Book Antiqua" w:cs="Book Antiqua"/>
          <w:b/>
          <w:i/>
          <w:color w:val="000000"/>
        </w:rPr>
        <w:t>background</w:t>
      </w:r>
    </w:p>
    <w:p w14:paraId="5C197392" w14:textId="3A05EA06" w:rsidR="00A77B3E" w:rsidRDefault="00893923">
      <w:pPr>
        <w:spacing w:line="360" w:lineRule="auto"/>
        <w:jc w:val="both"/>
      </w:pPr>
      <w:r>
        <w:rPr>
          <w:rFonts w:ascii="Book Antiqua" w:eastAsia="Book Antiqua" w:hAnsi="Book Antiqua" w:cs="Book Antiqua"/>
          <w:color w:val="000000"/>
          <w:szCs w:val="20"/>
        </w:rPr>
        <w:t>This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observational,</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descriptive,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retrospective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study</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from</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2011</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2020</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from</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7C7392">
        <w:rPr>
          <w:rFonts w:ascii="Book Antiqua" w:eastAsia="Book Antiqua" w:hAnsi="Book Antiqua" w:cs="Book Antiqua"/>
          <w:color w:val="000000"/>
          <w:szCs w:val="20"/>
        </w:rPr>
        <w:t xml:space="preserve"> </w:t>
      </w:r>
      <w:r w:rsidR="00357C68">
        <w:rPr>
          <w:rFonts w:ascii="Book Antiqua" w:eastAsia="Book Antiqua" w:hAnsi="Book Antiqua" w:cs="Book Antiqua"/>
          <w:color w:val="000000"/>
        </w:rPr>
        <w:t>Department</w:t>
      </w:r>
      <w:r w:rsidR="007C7392">
        <w:rPr>
          <w:rFonts w:ascii="Book Antiqua" w:eastAsia="Book Antiqua" w:hAnsi="Book Antiqua" w:cs="Book Antiqua"/>
          <w:color w:val="000000"/>
        </w:rPr>
        <w:t xml:space="preserve"> </w:t>
      </w:r>
      <w:r w:rsidR="00357C68">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sidR="00357C68">
        <w:rPr>
          <w:rFonts w:ascii="Book Antiqua" w:eastAsia="Book Antiqua" w:hAnsi="Book Antiqua" w:cs="Book Antiqua"/>
          <w:color w:val="000000"/>
        </w:rPr>
        <w:t>Informatics</w:t>
      </w:r>
      <w:r w:rsidR="007C7392">
        <w:rPr>
          <w:rFonts w:ascii="Book Antiqua" w:eastAsia="Book Antiqua" w:hAnsi="Book Antiqua" w:cs="Book Antiqua"/>
          <w:color w:val="000000"/>
        </w:rPr>
        <w:t xml:space="preserve"> </w:t>
      </w:r>
      <w:r w:rsidR="00357C68">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sidR="00357C68">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sidR="00357C68">
        <w:rPr>
          <w:rFonts w:ascii="Book Antiqua" w:eastAsia="Book Antiqua" w:hAnsi="Book Antiqua" w:cs="Book Antiqua"/>
          <w:color w:val="000000"/>
        </w:rPr>
        <w:t>Brazilian</w:t>
      </w:r>
      <w:r w:rsidR="007C7392">
        <w:rPr>
          <w:rFonts w:ascii="Book Antiqua" w:eastAsia="Book Antiqua" w:hAnsi="Book Antiqua" w:cs="Book Antiqua"/>
          <w:color w:val="000000"/>
        </w:rPr>
        <w:t xml:space="preserve"> </w:t>
      </w:r>
      <w:r w:rsidR="00357C68">
        <w:rPr>
          <w:rFonts w:ascii="Book Antiqua" w:eastAsia="Book Antiqua" w:hAnsi="Book Antiqua" w:cs="Book Antiqua"/>
          <w:color w:val="000000"/>
        </w:rPr>
        <w:t>Healthcare</w:t>
      </w:r>
      <w:r w:rsidR="007C7392">
        <w:rPr>
          <w:rFonts w:ascii="Book Antiqua" w:eastAsia="Book Antiqua" w:hAnsi="Book Antiqua" w:cs="Book Antiqua"/>
          <w:color w:val="000000"/>
        </w:rPr>
        <w:t xml:space="preserve"> </w:t>
      </w:r>
      <w:r w:rsidR="00357C68">
        <w:rPr>
          <w:rFonts w:ascii="Book Antiqua" w:eastAsia="Book Antiqua" w:hAnsi="Book Antiqua" w:cs="Book Antiqua"/>
          <w:color w:val="000000"/>
        </w:rPr>
        <w:t>System</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database.</w:t>
      </w:r>
      <w:r w:rsidR="007C7392">
        <w:rPr>
          <w:rFonts w:ascii="Book Antiqua" w:eastAsia="Book Antiqua" w:hAnsi="Book Antiqua" w:cs="Book Antiqua"/>
          <w:color w:val="000000"/>
          <w:szCs w:val="20"/>
        </w:rPr>
        <w:t xml:space="preserve"> </w:t>
      </w:r>
    </w:p>
    <w:p w14:paraId="57738E51" w14:textId="77777777" w:rsidR="00A77B3E" w:rsidRDefault="00A77B3E">
      <w:pPr>
        <w:spacing w:line="360" w:lineRule="auto"/>
        <w:jc w:val="both"/>
      </w:pPr>
    </w:p>
    <w:p w14:paraId="072790F2" w14:textId="78C86FF4" w:rsidR="00A77B3E" w:rsidRDefault="00893923">
      <w:pPr>
        <w:spacing w:line="360" w:lineRule="auto"/>
        <w:jc w:val="both"/>
      </w:pPr>
      <w:r>
        <w:rPr>
          <w:rFonts w:ascii="Book Antiqua" w:eastAsia="Book Antiqua" w:hAnsi="Book Antiqua" w:cs="Book Antiqua"/>
          <w:b/>
          <w:i/>
          <w:color w:val="000000"/>
        </w:rPr>
        <w:t>Research</w:t>
      </w:r>
      <w:r w:rsidR="007C7392">
        <w:rPr>
          <w:rFonts w:ascii="Book Antiqua" w:eastAsia="Book Antiqua" w:hAnsi="Book Antiqua" w:cs="Book Antiqua"/>
          <w:b/>
          <w:i/>
          <w:color w:val="000000"/>
        </w:rPr>
        <w:t xml:space="preserve"> </w:t>
      </w:r>
      <w:r>
        <w:rPr>
          <w:rFonts w:ascii="Book Antiqua" w:eastAsia="Book Antiqua" w:hAnsi="Book Antiqua" w:cs="Book Antiqua"/>
          <w:b/>
          <w:i/>
          <w:color w:val="000000"/>
        </w:rPr>
        <w:t>motivation</w:t>
      </w:r>
    </w:p>
    <w:p w14:paraId="13F04D63" w14:textId="0BAA18F6" w:rsidR="00A77B3E" w:rsidRDefault="00893923">
      <w:pPr>
        <w:spacing w:line="360" w:lineRule="auto"/>
        <w:jc w:val="both"/>
      </w:pP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understand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world</w:t>
      </w:r>
      <w:proofErr w:type="gramEnd"/>
      <w:r w:rsidR="007C7392">
        <w:rPr>
          <w:rFonts w:ascii="Book Antiqua" w:eastAsia="Book Antiqua" w:hAnsi="Book Antiqua" w:cs="Book Antiqua"/>
          <w:color w:val="000000"/>
        </w:rPr>
        <w:t xml:space="preserve"> </w:t>
      </w:r>
      <w:r>
        <w:rPr>
          <w:rFonts w:ascii="Book Antiqua" w:eastAsia="Book Antiqua" w:hAnsi="Book Antiqua" w:cs="Book Antiqua"/>
          <w:color w:val="000000"/>
        </w:rPr>
        <w:t>situation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ulcerative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colitis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public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healthcare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system.</w:t>
      </w:r>
    </w:p>
    <w:p w14:paraId="04D58EA8" w14:textId="77777777" w:rsidR="00A77B3E" w:rsidRDefault="00A77B3E">
      <w:pPr>
        <w:spacing w:line="360" w:lineRule="auto"/>
        <w:jc w:val="both"/>
      </w:pPr>
    </w:p>
    <w:p w14:paraId="0FCE85A5" w14:textId="7B889B80" w:rsidR="00A77B3E" w:rsidRDefault="00893923">
      <w:pPr>
        <w:spacing w:line="360" w:lineRule="auto"/>
        <w:jc w:val="both"/>
      </w:pPr>
      <w:r>
        <w:rPr>
          <w:rFonts w:ascii="Book Antiqua" w:eastAsia="Book Antiqua" w:hAnsi="Book Antiqua" w:cs="Book Antiqua"/>
          <w:b/>
          <w:i/>
          <w:color w:val="000000"/>
        </w:rPr>
        <w:t>Research</w:t>
      </w:r>
      <w:r w:rsidR="007C7392">
        <w:rPr>
          <w:rFonts w:ascii="Book Antiqua" w:eastAsia="Book Antiqua" w:hAnsi="Book Antiqua" w:cs="Book Antiqua"/>
          <w:b/>
          <w:i/>
          <w:color w:val="000000"/>
        </w:rPr>
        <w:t xml:space="preserve"> </w:t>
      </w:r>
      <w:r>
        <w:rPr>
          <w:rFonts w:ascii="Book Antiqua" w:eastAsia="Book Antiqua" w:hAnsi="Book Antiqua" w:cs="Book Antiqua"/>
          <w:b/>
          <w:i/>
          <w:color w:val="000000"/>
        </w:rPr>
        <w:t>objectives</w:t>
      </w:r>
    </w:p>
    <w:p w14:paraId="00E9D0C7" w14:textId="30881E84" w:rsidR="00A77B3E" w:rsidRDefault="00893923">
      <w:pPr>
        <w:spacing w:line="360" w:lineRule="auto"/>
        <w:jc w:val="both"/>
      </w:pPr>
      <w:r>
        <w:rPr>
          <w:rFonts w:ascii="Book Antiqua" w:eastAsia="Book Antiqua" w:hAnsi="Book Antiqua" w:cs="Book Antiqua"/>
          <w:color w:val="000000"/>
          <w:szCs w:val="20"/>
        </w:rPr>
        <w:t>Describe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intestinal</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complications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(IC)</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patients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with</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UC</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who</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started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conventional</w:t>
      </w:r>
      <w:r w:rsidR="007C7392">
        <w:rPr>
          <w:rFonts w:ascii="Book Antiqua" w:eastAsia="Book Antiqua" w:hAnsi="Book Antiqua" w:cs="Book Antiqua"/>
          <w:color w:val="000000"/>
          <w:szCs w:val="20"/>
        </w:rPr>
        <w:t xml:space="preserve"> </w:t>
      </w:r>
      <w:r w:rsidR="00B80847">
        <w:rPr>
          <w:rFonts w:ascii="Book Antiqua" w:eastAsia="Book Antiqua" w:hAnsi="Book Antiqua" w:cs="Book Antiqua"/>
          <w:color w:val="000000"/>
          <w:szCs w:val="20"/>
        </w:rPr>
        <w:t>therapie</w:t>
      </w:r>
      <w:r>
        <w:rPr>
          <w:rFonts w:ascii="Book Antiqua" w:eastAsia="Book Antiqua" w:hAnsi="Book Antiqua" w:cs="Book Antiqua"/>
          <w:color w:val="000000"/>
          <w:szCs w:val="20"/>
        </w:rPr>
        <w:t>s.</w:t>
      </w:r>
    </w:p>
    <w:p w14:paraId="24FB20DC" w14:textId="77777777" w:rsidR="00A77B3E" w:rsidRDefault="00A77B3E">
      <w:pPr>
        <w:spacing w:line="360" w:lineRule="auto"/>
        <w:jc w:val="both"/>
      </w:pPr>
    </w:p>
    <w:p w14:paraId="51286519" w14:textId="72C52560" w:rsidR="00A77B3E" w:rsidRDefault="00893923">
      <w:pPr>
        <w:spacing w:line="360" w:lineRule="auto"/>
        <w:jc w:val="both"/>
      </w:pPr>
      <w:r>
        <w:rPr>
          <w:rFonts w:ascii="Book Antiqua" w:eastAsia="Book Antiqua" w:hAnsi="Book Antiqua" w:cs="Book Antiqua"/>
          <w:b/>
          <w:i/>
          <w:color w:val="000000"/>
        </w:rPr>
        <w:t>Research</w:t>
      </w:r>
      <w:r w:rsidR="007C7392">
        <w:rPr>
          <w:rFonts w:ascii="Book Antiqua" w:eastAsia="Book Antiqua" w:hAnsi="Book Antiqua" w:cs="Book Antiqua"/>
          <w:b/>
          <w:i/>
          <w:color w:val="000000"/>
        </w:rPr>
        <w:t xml:space="preserve"> </w:t>
      </w:r>
      <w:r>
        <w:rPr>
          <w:rFonts w:ascii="Book Antiqua" w:eastAsia="Book Antiqua" w:hAnsi="Book Antiqua" w:cs="Book Antiqua"/>
          <w:b/>
          <w:i/>
          <w:color w:val="000000"/>
        </w:rPr>
        <w:t>methods</w:t>
      </w:r>
    </w:p>
    <w:p w14:paraId="15BB58DF" w14:textId="71076C5E" w:rsidR="00A77B3E" w:rsidRDefault="00893923">
      <w:pPr>
        <w:spacing w:line="360" w:lineRule="auto"/>
        <w:jc w:val="both"/>
      </w:pPr>
      <w:r>
        <w:rPr>
          <w:rFonts w:ascii="Book Antiqua" w:eastAsia="Book Antiqua" w:hAnsi="Book Antiqua" w:cs="Book Antiqua"/>
          <w:color w:val="000000"/>
          <w:szCs w:val="20"/>
        </w:rPr>
        <w:t>Patients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18</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years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age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who</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had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at</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least</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one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claim</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related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UC</w:t>
      </w:r>
      <w:r w:rsidR="007C7392">
        <w:rPr>
          <w:rFonts w:ascii="Book Antiqua" w:eastAsia="Book Antiqua" w:hAnsi="Book Antiqua" w:cs="Book Antiqua"/>
          <w:color w:val="000000"/>
          <w:szCs w:val="20"/>
        </w:rPr>
        <w:t xml:space="preserve"> </w:t>
      </w:r>
      <w:r w:rsidR="00357C68">
        <w:rPr>
          <w:rFonts w:ascii="Book Antiqua" w:eastAsia="Book Antiqua" w:hAnsi="Book Antiqua" w:cs="Book Antiqua"/>
          <w:color w:val="000000"/>
        </w:rPr>
        <w:t>International</w:t>
      </w:r>
      <w:r w:rsidR="007C7392">
        <w:rPr>
          <w:rFonts w:ascii="Book Antiqua" w:eastAsia="Book Antiqua" w:hAnsi="Book Antiqua" w:cs="Book Antiqua"/>
          <w:color w:val="000000"/>
        </w:rPr>
        <w:t xml:space="preserve"> </w:t>
      </w:r>
      <w:r w:rsidR="00357C68">
        <w:rPr>
          <w:rFonts w:ascii="Book Antiqua" w:eastAsia="Book Antiqua" w:hAnsi="Book Antiqua" w:cs="Book Antiqua"/>
          <w:color w:val="000000"/>
        </w:rPr>
        <w:t>Statistical</w:t>
      </w:r>
      <w:r w:rsidR="007C7392">
        <w:rPr>
          <w:rFonts w:ascii="Book Antiqua" w:eastAsia="Book Antiqua" w:hAnsi="Book Antiqua" w:cs="Book Antiqua"/>
          <w:color w:val="000000"/>
        </w:rPr>
        <w:t xml:space="preserve"> </w:t>
      </w:r>
      <w:r w:rsidR="00357C68">
        <w:rPr>
          <w:rFonts w:ascii="Book Antiqua" w:eastAsia="Book Antiqua" w:hAnsi="Book Antiqua" w:cs="Book Antiqua"/>
          <w:color w:val="000000"/>
        </w:rPr>
        <w:t>Classification</w:t>
      </w:r>
      <w:r w:rsidR="007C7392">
        <w:rPr>
          <w:rFonts w:ascii="Book Antiqua" w:eastAsia="Book Antiqua" w:hAnsi="Book Antiqua" w:cs="Book Antiqua"/>
          <w:color w:val="000000"/>
        </w:rPr>
        <w:t xml:space="preserve"> </w:t>
      </w:r>
      <w:r w:rsidR="00357C68">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sidR="00357C68">
        <w:rPr>
          <w:rFonts w:ascii="Book Antiqua" w:eastAsia="Book Antiqua" w:hAnsi="Book Antiqua" w:cs="Book Antiqua"/>
          <w:color w:val="000000"/>
        </w:rPr>
        <w:t>Diseases</w:t>
      </w:r>
      <w:r w:rsidR="007C7392">
        <w:rPr>
          <w:rFonts w:ascii="Book Antiqua" w:eastAsia="Book Antiqua" w:hAnsi="Book Antiqua" w:cs="Book Antiqua"/>
          <w:color w:val="000000"/>
        </w:rPr>
        <w:t xml:space="preserve"> </w:t>
      </w:r>
      <w:r w:rsidR="00357C68">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sidR="00357C68">
        <w:rPr>
          <w:rFonts w:ascii="Book Antiqua" w:eastAsia="Book Antiqua" w:hAnsi="Book Antiqua" w:cs="Book Antiqua"/>
          <w:color w:val="000000"/>
        </w:rPr>
        <w:t>Related</w:t>
      </w:r>
      <w:r w:rsidR="007C7392">
        <w:rPr>
          <w:rFonts w:ascii="Book Antiqua" w:eastAsia="Book Antiqua" w:hAnsi="Book Antiqua" w:cs="Book Antiqua"/>
          <w:color w:val="000000"/>
        </w:rPr>
        <w:t xml:space="preserve"> </w:t>
      </w:r>
      <w:r w:rsidR="00357C68">
        <w:rPr>
          <w:rFonts w:ascii="Book Antiqua" w:eastAsia="Book Antiqua" w:hAnsi="Book Antiqua" w:cs="Book Antiqua"/>
          <w:color w:val="000000"/>
        </w:rPr>
        <w:t>Health</w:t>
      </w:r>
      <w:r w:rsidR="007C7392">
        <w:rPr>
          <w:rFonts w:ascii="Book Antiqua" w:eastAsia="Book Antiqua" w:hAnsi="Book Antiqua" w:cs="Book Antiqua"/>
          <w:color w:val="000000"/>
        </w:rPr>
        <w:t xml:space="preserve"> </w:t>
      </w:r>
      <w:r w:rsidR="00357C68">
        <w:rPr>
          <w:rFonts w:ascii="Book Antiqua" w:eastAsia="Book Antiqua" w:hAnsi="Book Antiqua" w:cs="Book Antiqua"/>
          <w:color w:val="000000"/>
        </w:rPr>
        <w:t>Problems</w:t>
      </w:r>
      <w:r w:rsidR="007C7392">
        <w:rPr>
          <w:rFonts w:ascii="Book Antiqua" w:eastAsia="Book Antiqua" w:hAnsi="Book Antiqua" w:cs="Book Antiqua"/>
          <w:color w:val="000000"/>
        </w:rPr>
        <w:t xml:space="preserve"> </w:t>
      </w:r>
      <w:r w:rsidR="00357C68">
        <w:rPr>
          <w:rFonts w:ascii="Book Antiqua" w:eastAsia="Book Antiqua" w:hAnsi="Book Antiqua" w:cs="Book Antiqua"/>
          <w:color w:val="000000"/>
        </w:rPr>
        <w:t>(</w:t>
      </w:r>
      <w:r>
        <w:rPr>
          <w:rFonts w:ascii="Book Antiqua" w:eastAsia="Book Antiqua" w:hAnsi="Book Antiqua" w:cs="Book Antiqua"/>
          <w:color w:val="000000"/>
          <w:szCs w:val="20"/>
        </w:rPr>
        <w:t>ICD-10</w:t>
      </w:r>
      <w:r w:rsidR="00357C68">
        <w:rPr>
          <w:rFonts w:ascii="Book Antiqua" w:eastAsia="Book Antiqua" w:hAnsi="Book Antiqua" w:cs="Book Antiqua"/>
          <w:color w:val="000000"/>
          <w:szCs w:val="20"/>
        </w:rPr>
        <w:t>)</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code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at</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least</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2</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claims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conventional</w:t>
      </w:r>
      <w:r w:rsidR="007C7392">
        <w:rPr>
          <w:rFonts w:ascii="Book Antiqua" w:eastAsia="Book Antiqua" w:hAnsi="Book Antiqua" w:cs="Book Antiqua"/>
          <w:color w:val="000000"/>
          <w:szCs w:val="20"/>
        </w:rPr>
        <w:t xml:space="preserve"> </w:t>
      </w:r>
      <w:r w:rsidR="00B80847">
        <w:rPr>
          <w:rFonts w:ascii="Book Antiqua" w:eastAsia="Book Antiqua" w:hAnsi="Book Antiqua" w:cs="Book Antiqua"/>
          <w:color w:val="000000"/>
          <w:szCs w:val="20"/>
        </w:rPr>
        <w:t>therapie</w:t>
      </w:r>
      <w:r>
        <w:rPr>
          <w:rFonts w:ascii="Book Antiqua" w:eastAsia="Book Antiqua" w:hAnsi="Book Antiqua" w:cs="Book Antiqua"/>
          <w:color w:val="000000"/>
          <w:szCs w:val="20"/>
        </w:rPr>
        <w:t>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were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included.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IC</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defined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at</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least</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one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claim</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UC-related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hospitalization,</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procedures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code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rectum</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or</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intestinal</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surgeries,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and/or</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associated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disease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defined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by</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ICD-10</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codes.</w:t>
      </w:r>
    </w:p>
    <w:p w14:paraId="4F4D2AA4" w14:textId="77777777" w:rsidR="00A77B3E" w:rsidRDefault="00A77B3E">
      <w:pPr>
        <w:spacing w:line="360" w:lineRule="auto"/>
        <w:jc w:val="both"/>
      </w:pPr>
    </w:p>
    <w:p w14:paraId="5E69C84B" w14:textId="35E333CF" w:rsidR="00A77B3E" w:rsidRDefault="00893923">
      <w:pPr>
        <w:spacing w:line="360" w:lineRule="auto"/>
        <w:jc w:val="both"/>
      </w:pPr>
      <w:r>
        <w:rPr>
          <w:rFonts w:ascii="Book Antiqua" w:eastAsia="Book Antiqua" w:hAnsi="Book Antiqua" w:cs="Book Antiqua"/>
          <w:b/>
          <w:i/>
          <w:color w:val="000000"/>
        </w:rPr>
        <w:t>Research</w:t>
      </w:r>
      <w:r w:rsidR="007C7392">
        <w:rPr>
          <w:rFonts w:ascii="Book Antiqua" w:eastAsia="Book Antiqua" w:hAnsi="Book Antiqua" w:cs="Book Antiqua"/>
          <w:b/>
          <w:i/>
          <w:color w:val="000000"/>
        </w:rPr>
        <w:t xml:space="preserve"> </w:t>
      </w:r>
      <w:r>
        <w:rPr>
          <w:rFonts w:ascii="Book Antiqua" w:eastAsia="Book Antiqua" w:hAnsi="Book Antiqua" w:cs="Book Antiqua"/>
          <w:b/>
          <w:i/>
          <w:color w:val="000000"/>
        </w:rPr>
        <w:t>results</w:t>
      </w:r>
    </w:p>
    <w:p w14:paraId="1B35C29C" w14:textId="2FFA980C" w:rsidR="00A77B3E" w:rsidRDefault="00893923">
      <w:pPr>
        <w:spacing w:line="360" w:lineRule="auto"/>
        <w:jc w:val="both"/>
      </w:pPr>
      <w:r>
        <w:rPr>
          <w:rFonts w:ascii="Book Antiqua" w:eastAsia="Book Antiqua" w:hAnsi="Book Antiqua" w:cs="Book Antiqua"/>
          <w:color w:val="000000"/>
          <w:szCs w:val="20"/>
        </w:rPr>
        <w:t>In</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total,</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41229</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UC</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patients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were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included.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Overall</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IR</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IC</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3.2</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cases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per</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100</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PY.</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Among</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IC</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claims,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54%</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were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related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associated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diseases,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20%</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procedures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lastRenderedPageBreak/>
        <w:t>26%</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hospitalizations.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overall</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annual</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incidence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IC</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2.9%,</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2.6%</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2.5%</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first,</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second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third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year</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after</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first</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claim</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therapy</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(index</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date),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respectively.</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Over</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first</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3</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years,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annual</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IR</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UC-related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hospitalizations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ranged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from</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0.8%</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1.1%;</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associated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diseases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from</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0.9%</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1.2%.</w:t>
      </w:r>
    </w:p>
    <w:p w14:paraId="78779A95" w14:textId="77777777" w:rsidR="00A77B3E" w:rsidRDefault="00A77B3E">
      <w:pPr>
        <w:spacing w:line="360" w:lineRule="auto"/>
        <w:jc w:val="both"/>
      </w:pPr>
    </w:p>
    <w:p w14:paraId="1F724403" w14:textId="2DBA0D9A" w:rsidR="00A77B3E" w:rsidRDefault="00893923">
      <w:pPr>
        <w:spacing w:line="360" w:lineRule="auto"/>
        <w:jc w:val="both"/>
      </w:pPr>
      <w:r>
        <w:rPr>
          <w:rFonts w:ascii="Book Antiqua" w:eastAsia="Book Antiqua" w:hAnsi="Book Antiqua" w:cs="Book Antiqua"/>
          <w:b/>
          <w:i/>
          <w:color w:val="000000"/>
        </w:rPr>
        <w:t>Research</w:t>
      </w:r>
      <w:r w:rsidR="007C7392">
        <w:rPr>
          <w:rFonts w:ascii="Book Antiqua" w:eastAsia="Book Antiqua" w:hAnsi="Book Antiqua" w:cs="Book Antiqua"/>
          <w:b/>
          <w:i/>
          <w:color w:val="000000"/>
        </w:rPr>
        <w:t xml:space="preserve"> </w:t>
      </w:r>
      <w:r>
        <w:rPr>
          <w:rFonts w:ascii="Book Antiqua" w:eastAsia="Book Antiqua" w:hAnsi="Book Antiqua" w:cs="Book Antiqua"/>
          <w:b/>
          <w:i/>
          <w:color w:val="000000"/>
        </w:rPr>
        <w:t>conclusions</w:t>
      </w:r>
    </w:p>
    <w:p w14:paraId="7DA7E08E" w14:textId="45546AB7" w:rsidR="00A77B3E" w:rsidRDefault="00893923">
      <w:pPr>
        <w:spacing w:line="360" w:lineRule="auto"/>
        <w:jc w:val="both"/>
      </w:pPr>
      <w:r>
        <w:rPr>
          <w:rFonts w:ascii="Book Antiqua" w:eastAsia="Book Antiqua" w:hAnsi="Book Antiqua" w:cs="Book Antiqua"/>
          <w:color w:val="000000"/>
          <w:szCs w:val="20"/>
        </w:rPr>
        <w:t>Study</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shows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that</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UC</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patients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under</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conventional</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therapy</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seem</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present</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progression</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disease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developing</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some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IC,</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which</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may</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have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negative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impact</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on</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patients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burden</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on</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health</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system.</w:t>
      </w:r>
    </w:p>
    <w:p w14:paraId="2C5EB401" w14:textId="77777777" w:rsidR="00A77B3E" w:rsidRDefault="00A77B3E">
      <w:pPr>
        <w:spacing w:line="360" w:lineRule="auto"/>
        <w:jc w:val="both"/>
      </w:pPr>
    </w:p>
    <w:p w14:paraId="482C4CF9" w14:textId="4A9F23D9" w:rsidR="00A77B3E" w:rsidRDefault="00893923">
      <w:pPr>
        <w:spacing w:line="360" w:lineRule="auto"/>
        <w:jc w:val="both"/>
      </w:pPr>
      <w:r>
        <w:rPr>
          <w:rFonts w:ascii="Book Antiqua" w:eastAsia="Book Antiqua" w:hAnsi="Book Antiqua" w:cs="Book Antiqua"/>
          <w:b/>
          <w:i/>
          <w:color w:val="000000"/>
        </w:rPr>
        <w:t>Research</w:t>
      </w:r>
      <w:r w:rsidR="007C7392">
        <w:rPr>
          <w:rFonts w:ascii="Book Antiqua" w:eastAsia="Book Antiqua" w:hAnsi="Book Antiqua" w:cs="Book Antiqua"/>
          <w:b/>
          <w:i/>
          <w:color w:val="000000"/>
        </w:rPr>
        <w:t xml:space="preserve"> </w:t>
      </w:r>
      <w:r>
        <w:rPr>
          <w:rFonts w:ascii="Book Antiqua" w:eastAsia="Book Antiqua" w:hAnsi="Book Antiqua" w:cs="Book Antiqua"/>
          <w:b/>
          <w:i/>
          <w:color w:val="000000"/>
        </w:rPr>
        <w:t>perspectives</w:t>
      </w:r>
    </w:p>
    <w:p w14:paraId="6691D8A7" w14:textId="5293EBF9" w:rsidR="00A77B3E" w:rsidRDefault="00893923">
      <w:pPr>
        <w:spacing w:line="360" w:lineRule="auto"/>
        <w:jc w:val="both"/>
      </w:pPr>
      <w:r>
        <w:rPr>
          <w:rFonts w:ascii="Book Antiqua" w:eastAsia="Book Antiqua" w:hAnsi="Book Antiqua" w:cs="Book Antiqua"/>
          <w:color w:val="000000"/>
          <w:szCs w:val="22"/>
        </w:rPr>
        <w:t>Biologics</w:t>
      </w:r>
      <w:r w:rsidR="007C739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7C739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implemented</w:t>
      </w:r>
      <w:r w:rsidR="007C739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C739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C739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public</w:t>
      </w:r>
      <w:r w:rsidR="007C739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healthcare</w:t>
      </w:r>
      <w:r w:rsidR="007C739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system</w:t>
      </w:r>
      <w:r w:rsidR="007C739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after</w:t>
      </w:r>
      <w:r w:rsidR="007C739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C739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7C739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period,</w:t>
      </w:r>
      <w:r w:rsidR="007C739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it</w:t>
      </w:r>
      <w:r w:rsidR="007C739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would</w:t>
      </w:r>
      <w:r w:rsidR="007C739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7C739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interesting</w:t>
      </w:r>
      <w:r w:rsidR="007C739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C739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verify</w:t>
      </w:r>
      <w:r w:rsidR="007C739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C739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IC</w:t>
      </w:r>
      <w:r w:rsidR="007C739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impact</w:t>
      </w:r>
      <w:r w:rsidR="007C739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C739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7C739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implementation</w:t>
      </w:r>
      <w:r w:rsidR="007C739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C739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7C739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7C739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UC.</w:t>
      </w:r>
    </w:p>
    <w:p w14:paraId="0431639A" w14:textId="77777777" w:rsidR="00A77B3E" w:rsidRDefault="00A77B3E">
      <w:pPr>
        <w:spacing w:line="360" w:lineRule="auto"/>
        <w:jc w:val="both"/>
      </w:pPr>
    </w:p>
    <w:p w14:paraId="75C6B1C1" w14:textId="77777777" w:rsidR="00A77B3E" w:rsidRPr="00793368" w:rsidRDefault="00893923">
      <w:pPr>
        <w:spacing w:line="360" w:lineRule="auto"/>
        <w:jc w:val="both"/>
        <w:rPr>
          <w:lang w:val="de-DE"/>
        </w:rPr>
      </w:pPr>
      <w:r w:rsidRPr="00793368">
        <w:rPr>
          <w:rFonts w:ascii="Book Antiqua" w:eastAsia="Book Antiqua" w:hAnsi="Book Antiqua" w:cs="Book Antiqua"/>
          <w:b/>
          <w:color w:val="000000"/>
          <w:lang w:val="de-DE"/>
        </w:rPr>
        <w:t>REFERENCES</w:t>
      </w:r>
    </w:p>
    <w:p w14:paraId="6BEC45FD" w14:textId="44C05D18" w:rsidR="007C7392" w:rsidRPr="007C7392" w:rsidRDefault="007C7392" w:rsidP="007C7392">
      <w:pPr>
        <w:pStyle w:val="NormalWeb"/>
        <w:adjustRightInd w:val="0"/>
        <w:snapToGrid w:val="0"/>
        <w:spacing w:before="0" w:beforeAutospacing="0" w:after="0" w:afterAutospacing="0" w:line="360" w:lineRule="auto"/>
        <w:jc w:val="both"/>
        <w:rPr>
          <w:rFonts w:ascii="Book Antiqua" w:hAnsi="Book Antiqua"/>
        </w:rPr>
      </w:pPr>
      <w:r w:rsidRPr="00793368">
        <w:rPr>
          <w:rFonts w:ascii="Book Antiqua" w:hAnsi="Book Antiqua"/>
          <w:lang w:val="de-DE"/>
        </w:rPr>
        <w:t>1</w:t>
      </w:r>
      <w:r w:rsidRPr="00793368">
        <w:rPr>
          <w:rStyle w:val="apple-converted-space"/>
          <w:rFonts w:ascii="Book Antiqua" w:hAnsi="Book Antiqua"/>
          <w:lang w:val="de-DE"/>
        </w:rPr>
        <w:t xml:space="preserve"> </w:t>
      </w:r>
      <w:r w:rsidRPr="00793368">
        <w:rPr>
          <w:rFonts w:ascii="Book Antiqua" w:hAnsi="Book Antiqua"/>
          <w:b/>
          <w:bCs/>
          <w:lang w:val="de-DE"/>
        </w:rPr>
        <w:t>Tripathi K</w:t>
      </w:r>
      <w:r w:rsidRPr="00793368">
        <w:rPr>
          <w:rFonts w:ascii="Book Antiqua" w:hAnsi="Book Antiqua"/>
          <w:lang w:val="de-DE"/>
        </w:rPr>
        <w:t xml:space="preserve">, Feuerstein JD. </w:t>
      </w:r>
      <w:r w:rsidRPr="007C7392">
        <w:rPr>
          <w:rFonts w:ascii="Book Antiqua" w:hAnsi="Book Antiqua"/>
        </w:rPr>
        <w:t xml:space="preserve">New developments in ulcerative colitis: latest evidence on management, treatment, and maintenance. </w:t>
      </w:r>
      <w:r w:rsidRPr="007C7392">
        <w:rPr>
          <w:rFonts w:ascii="Book Antiqua" w:hAnsi="Book Antiqua"/>
          <w:i/>
          <w:iCs/>
        </w:rPr>
        <w:t>Drugs Context</w:t>
      </w:r>
      <w:r w:rsidRPr="007C7392">
        <w:rPr>
          <w:rFonts w:ascii="Book Antiqua" w:hAnsi="Book Antiqua"/>
        </w:rPr>
        <w:t xml:space="preserve"> 2019;</w:t>
      </w:r>
      <w:r>
        <w:rPr>
          <w:rFonts w:ascii="Book Antiqua" w:hAnsi="Book Antiqua"/>
        </w:rPr>
        <w:t xml:space="preserve"> </w:t>
      </w:r>
      <w:r w:rsidRPr="007C7392">
        <w:rPr>
          <w:rFonts w:ascii="Book Antiqua" w:hAnsi="Book Antiqua"/>
          <w:b/>
          <w:bCs/>
        </w:rPr>
        <w:t>8</w:t>
      </w:r>
      <w:r w:rsidRPr="007C7392">
        <w:rPr>
          <w:rFonts w:ascii="Book Antiqua" w:hAnsi="Book Antiqua"/>
        </w:rPr>
        <w:t>:</w:t>
      </w:r>
      <w:r>
        <w:rPr>
          <w:rFonts w:ascii="Book Antiqua" w:hAnsi="Book Antiqua"/>
        </w:rPr>
        <w:t xml:space="preserve"> </w:t>
      </w:r>
      <w:r w:rsidRPr="007C7392">
        <w:rPr>
          <w:rFonts w:ascii="Book Antiqua" w:hAnsi="Book Antiqua"/>
        </w:rPr>
        <w:t xml:space="preserve">212572 </w:t>
      </w:r>
      <w:r>
        <w:rPr>
          <w:rFonts w:ascii="Book Antiqua" w:hAnsi="Book Antiqua" w:hint="eastAsia"/>
        </w:rPr>
        <w:t>[</w:t>
      </w:r>
      <w:r w:rsidR="00EF7F08" w:rsidRPr="007C7392">
        <w:rPr>
          <w:rFonts w:ascii="Book Antiqua" w:hAnsi="Book Antiqua"/>
        </w:rPr>
        <w:t>PMID: 31065290</w:t>
      </w:r>
      <w:r w:rsidR="00EF7F08">
        <w:rPr>
          <w:rFonts w:ascii="Book Antiqua" w:hAnsi="Book Antiqua"/>
        </w:rPr>
        <w:t xml:space="preserve"> </w:t>
      </w:r>
      <w:r>
        <w:rPr>
          <w:rFonts w:ascii="Book Antiqua" w:hAnsi="Book Antiqua"/>
        </w:rPr>
        <w:t>DOI</w:t>
      </w:r>
      <w:r w:rsidRPr="007C7392">
        <w:rPr>
          <w:rFonts w:ascii="Book Antiqua" w:hAnsi="Book Antiqua"/>
        </w:rPr>
        <w:t>: 10.7573/dic.212572</w:t>
      </w:r>
      <w:r w:rsidR="00EF7F08">
        <w:rPr>
          <w:rFonts w:ascii="Book Antiqua" w:hAnsi="Book Antiqua"/>
        </w:rPr>
        <w:t>]</w:t>
      </w:r>
    </w:p>
    <w:p w14:paraId="6245DB91" w14:textId="33C57BBA" w:rsidR="007C7392" w:rsidRPr="007C7392" w:rsidRDefault="007C7392" w:rsidP="007C7392">
      <w:pPr>
        <w:pStyle w:val="NormalWeb"/>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t>2</w:t>
      </w:r>
      <w:r>
        <w:rPr>
          <w:rStyle w:val="apple-converted-space"/>
          <w:rFonts w:ascii="Book Antiqua" w:hAnsi="Book Antiqua"/>
        </w:rPr>
        <w:t xml:space="preserve"> </w:t>
      </w:r>
      <w:r w:rsidRPr="007C7392">
        <w:rPr>
          <w:rFonts w:ascii="Book Antiqua" w:hAnsi="Book Antiqua"/>
          <w:b/>
          <w:bCs/>
        </w:rPr>
        <w:t>Yamagata</w:t>
      </w:r>
      <w:r>
        <w:rPr>
          <w:rFonts w:ascii="Book Antiqua" w:hAnsi="Book Antiqua"/>
          <w:b/>
          <w:bCs/>
        </w:rPr>
        <w:t xml:space="preserve"> </w:t>
      </w:r>
      <w:r w:rsidRPr="007C7392">
        <w:rPr>
          <w:rFonts w:ascii="Book Antiqua" w:hAnsi="Book Antiqua"/>
          <w:b/>
          <w:bCs/>
        </w:rPr>
        <w:t>S</w:t>
      </w:r>
      <w:r w:rsidRPr="007C7392">
        <w:rPr>
          <w:rFonts w:ascii="Book Antiqua" w:hAnsi="Book Antiqua"/>
        </w:rPr>
        <w:t>,</w:t>
      </w:r>
      <w:r>
        <w:rPr>
          <w:rFonts w:ascii="Book Antiqua" w:hAnsi="Book Antiqua"/>
        </w:rPr>
        <w:t xml:space="preserve"> </w:t>
      </w:r>
      <w:proofErr w:type="spellStart"/>
      <w:r w:rsidRPr="007C7392">
        <w:rPr>
          <w:rFonts w:ascii="Book Antiqua" w:hAnsi="Book Antiqua"/>
        </w:rPr>
        <w:t>Onuma</w:t>
      </w:r>
      <w:proofErr w:type="spellEnd"/>
      <w:r>
        <w:rPr>
          <w:rFonts w:ascii="Book Antiqua" w:hAnsi="Book Antiqua"/>
        </w:rPr>
        <w:t xml:space="preserve"> </w:t>
      </w:r>
      <w:r w:rsidRPr="007C7392">
        <w:rPr>
          <w:rFonts w:ascii="Book Antiqua" w:hAnsi="Book Antiqua"/>
        </w:rPr>
        <w:t>T.</w:t>
      </w:r>
      <w:r>
        <w:rPr>
          <w:rFonts w:ascii="Book Antiqua" w:hAnsi="Book Antiqua"/>
        </w:rPr>
        <w:t xml:space="preserve"> </w:t>
      </w:r>
      <w:r w:rsidRPr="007C7392">
        <w:rPr>
          <w:rFonts w:ascii="Book Antiqua" w:hAnsi="Book Antiqua"/>
        </w:rPr>
        <w:t>[Ulcerative</w:t>
      </w:r>
      <w:r>
        <w:rPr>
          <w:rFonts w:ascii="Book Antiqua" w:hAnsi="Book Antiqua"/>
        </w:rPr>
        <w:t xml:space="preserve"> </w:t>
      </w:r>
      <w:r w:rsidRPr="007C7392">
        <w:rPr>
          <w:rFonts w:ascii="Book Antiqua" w:hAnsi="Book Antiqua"/>
        </w:rPr>
        <w:t>colitis].</w:t>
      </w:r>
      <w:r>
        <w:rPr>
          <w:rStyle w:val="apple-converted-space"/>
          <w:rFonts w:ascii="Book Antiqua" w:hAnsi="Book Antiqua"/>
        </w:rPr>
        <w:t xml:space="preserve"> </w:t>
      </w:r>
      <w:proofErr w:type="spellStart"/>
      <w:r w:rsidRPr="007C7392">
        <w:rPr>
          <w:rFonts w:ascii="Book Antiqua" w:hAnsi="Book Antiqua"/>
          <w:i/>
          <w:iCs/>
        </w:rPr>
        <w:t>Naika</w:t>
      </w:r>
      <w:proofErr w:type="spellEnd"/>
      <w:r>
        <w:rPr>
          <w:rStyle w:val="apple-converted-space"/>
          <w:rFonts w:ascii="Book Antiqua" w:hAnsi="Book Antiqua"/>
        </w:rPr>
        <w:t xml:space="preserve"> </w:t>
      </w:r>
      <w:r w:rsidRPr="007C7392">
        <w:rPr>
          <w:rFonts w:ascii="Book Antiqua" w:hAnsi="Book Antiqua"/>
        </w:rPr>
        <w:t>1968;</w:t>
      </w:r>
      <w:r>
        <w:rPr>
          <w:rStyle w:val="apple-converted-space"/>
          <w:rFonts w:ascii="Book Antiqua" w:hAnsi="Book Antiqua"/>
        </w:rPr>
        <w:t xml:space="preserve"> </w:t>
      </w:r>
      <w:r w:rsidRPr="007C7392">
        <w:rPr>
          <w:rFonts w:ascii="Book Antiqua" w:hAnsi="Book Antiqua"/>
          <w:b/>
          <w:bCs/>
        </w:rPr>
        <w:t>22</w:t>
      </w:r>
      <w:r w:rsidRPr="007C7392">
        <w:rPr>
          <w:rFonts w:ascii="Book Antiqua" w:hAnsi="Book Antiqua"/>
        </w:rPr>
        <w:t>:</w:t>
      </w:r>
      <w:r>
        <w:rPr>
          <w:rFonts w:ascii="Book Antiqua" w:hAnsi="Book Antiqua"/>
        </w:rPr>
        <w:t xml:space="preserve"> </w:t>
      </w:r>
      <w:r w:rsidRPr="007C7392">
        <w:rPr>
          <w:rFonts w:ascii="Book Antiqua" w:hAnsi="Book Antiqua"/>
        </w:rPr>
        <w:t>961-968</w:t>
      </w:r>
      <w:r>
        <w:rPr>
          <w:rFonts w:ascii="Book Antiqua" w:hAnsi="Book Antiqua"/>
        </w:rPr>
        <w:t xml:space="preserve"> </w:t>
      </w:r>
      <w:r w:rsidRPr="007C7392">
        <w:rPr>
          <w:rFonts w:ascii="Book Antiqua" w:hAnsi="Book Antiqua"/>
        </w:rPr>
        <w:t>[PMID:</w:t>
      </w:r>
      <w:r>
        <w:rPr>
          <w:rFonts w:ascii="Book Antiqua" w:hAnsi="Book Antiqua"/>
        </w:rPr>
        <w:t xml:space="preserve"> </w:t>
      </w:r>
      <w:r w:rsidRPr="007C7392">
        <w:rPr>
          <w:rFonts w:ascii="Book Antiqua" w:hAnsi="Book Antiqua"/>
        </w:rPr>
        <w:t>5707883]</w:t>
      </w:r>
    </w:p>
    <w:p w14:paraId="2D052FA8" w14:textId="00FD51F6" w:rsidR="007C7392" w:rsidRPr="00EF7F08" w:rsidRDefault="007C7392" w:rsidP="007C7392">
      <w:pPr>
        <w:pStyle w:val="NormalWeb"/>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t>3</w:t>
      </w:r>
      <w:r>
        <w:rPr>
          <w:rStyle w:val="apple-converted-space"/>
          <w:rFonts w:ascii="Book Antiqua" w:hAnsi="Book Antiqua"/>
        </w:rPr>
        <w:t xml:space="preserve"> </w:t>
      </w:r>
      <w:r w:rsidR="00EF7F08" w:rsidRPr="00EF7F08">
        <w:rPr>
          <w:rFonts w:ascii="Book Antiqua" w:hAnsi="Book Antiqua"/>
          <w:b/>
          <w:bCs/>
        </w:rPr>
        <w:t>Ghosh S</w:t>
      </w:r>
      <w:r w:rsidR="00EF7F08" w:rsidRPr="00EF7F08">
        <w:rPr>
          <w:rFonts w:ascii="Book Antiqua" w:hAnsi="Book Antiqua"/>
        </w:rPr>
        <w:t xml:space="preserve">, Shand A, Ferguson A. Ulcerative colitis. </w:t>
      </w:r>
      <w:r w:rsidR="00EF7F08" w:rsidRPr="00EF7F08">
        <w:rPr>
          <w:rFonts w:ascii="Book Antiqua" w:hAnsi="Book Antiqua"/>
          <w:i/>
          <w:iCs/>
        </w:rPr>
        <w:t>BMJ</w:t>
      </w:r>
      <w:r w:rsidR="00EF7F08" w:rsidRPr="00EF7F08">
        <w:rPr>
          <w:rFonts w:ascii="Book Antiqua" w:hAnsi="Book Antiqua"/>
        </w:rPr>
        <w:t xml:space="preserve"> 2000;</w:t>
      </w:r>
      <w:r w:rsidR="00EF7F08">
        <w:rPr>
          <w:rFonts w:ascii="Book Antiqua" w:hAnsi="Book Antiqua"/>
        </w:rPr>
        <w:t xml:space="preserve"> </w:t>
      </w:r>
      <w:r w:rsidR="00EF7F08" w:rsidRPr="00EF7F08">
        <w:rPr>
          <w:rFonts w:ascii="Book Antiqua" w:hAnsi="Book Antiqua"/>
          <w:b/>
          <w:bCs/>
        </w:rPr>
        <w:t>320</w:t>
      </w:r>
      <w:r w:rsidR="00EF7F08" w:rsidRPr="00EF7F08">
        <w:rPr>
          <w:rFonts w:ascii="Book Antiqua" w:hAnsi="Book Antiqua"/>
        </w:rPr>
        <w:t>:</w:t>
      </w:r>
      <w:r w:rsidR="00EF7F08">
        <w:rPr>
          <w:rFonts w:ascii="Book Antiqua" w:hAnsi="Book Antiqua"/>
        </w:rPr>
        <w:t xml:space="preserve"> </w:t>
      </w:r>
      <w:r w:rsidR="00EF7F08" w:rsidRPr="00EF7F08">
        <w:rPr>
          <w:rFonts w:ascii="Book Antiqua" w:hAnsi="Book Antiqua"/>
        </w:rPr>
        <w:t>1119-</w:t>
      </w:r>
      <w:r w:rsidR="00EF7F08">
        <w:rPr>
          <w:rFonts w:ascii="Book Antiqua" w:hAnsi="Book Antiqua"/>
        </w:rPr>
        <w:t>11</w:t>
      </w:r>
      <w:r w:rsidR="00EF7F08" w:rsidRPr="00EF7F08">
        <w:rPr>
          <w:rFonts w:ascii="Book Antiqua" w:hAnsi="Book Antiqua"/>
        </w:rPr>
        <w:t xml:space="preserve">23 </w:t>
      </w:r>
      <w:r w:rsidR="00EF7F08">
        <w:rPr>
          <w:rFonts w:ascii="Book Antiqua" w:hAnsi="Book Antiqua"/>
        </w:rPr>
        <w:t>[</w:t>
      </w:r>
      <w:r w:rsidR="00EF7F08" w:rsidRPr="00EF7F08">
        <w:rPr>
          <w:rFonts w:ascii="Book Antiqua" w:hAnsi="Book Antiqua"/>
        </w:rPr>
        <w:t>PMID: 10775225</w:t>
      </w:r>
      <w:r w:rsidR="00EF7F08">
        <w:rPr>
          <w:rFonts w:ascii="Book Antiqua" w:hAnsi="Book Antiqua"/>
        </w:rPr>
        <w:t xml:space="preserve"> DOI</w:t>
      </w:r>
      <w:r w:rsidR="00EF7F08" w:rsidRPr="00EF7F08">
        <w:rPr>
          <w:rFonts w:ascii="Book Antiqua" w:hAnsi="Book Antiqua"/>
        </w:rPr>
        <w:t>: 10.1136/bmj.320.7242.1119</w:t>
      </w:r>
      <w:r w:rsidR="00EF7F08">
        <w:rPr>
          <w:rFonts w:ascii="Book Antiqua" w:hAnsi="Book Antiqua"/>
        </w:rPr>
        <w:t>]</w:t>
      </w:r>
    </w:p>
    <w:p w14:paraId="3B01FBAD" w14:textId="4135B56D" w:rsidR="007C7392" w:rsidRPr="007C7392" w:rsidRDefault="007C7392" w:rsidP="007C7392">
      <w:pPr>
        <w:pStyle w:val="NormalWeb"/>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t>4</w:t>
      </w:r>
      <w:r>
        <w:rPr>
          <w:rStyle w:val="apple-converted-space"/>
          <w:rFonts w:ascii="Book Antiqua" w:hAnsi="Book Antiqua"/>
        </w:rPr>
        <w:t xml:space="preserve"> </w:t>
      </w:r>
      <w:r w:rsidRPr="007C7392">
        <w:rPr>
          <w:rFonts w:ascii="Book Antiqua" w:hAnsi="Book Antiqua"/>
          <w:b/>
          <w:bCs/>
        </w:rPr>
        <w:t>Shivashankar</w:t>
      </w:r>
      <w:r>
        <w:rPr>
          <w:rFonts w:ascii="Book Antiqua" w:hAnsi="Book Antiqua"/>
          <w:b/>
          <w:bCs/>
        </w:rPr>
        <w:t xml:space="preserve"> </w:t>
      </w:r>
      <w:r w:rsidRPr="007C7392">
        <w:rPr>
          <w:rFonts w:ascii="Book Antiqua" w:hAnsi="Book Antiqua"/>
          <w:b/>
          <w:bCs/>
        </w:rPr>
        <w:t>R</w:t>
      </w:r>
      <w:r w:rsidRPr="007C7392">
        <w:rPr>
          <w:rFonts w:ascii="Book Antiqua" w:hAnsi="Book Antiqua"/>
        </w:rPr>
        <w:t>,</w:t>
      </w:r>
      <w:r>
        <w:rPr>
          <w:rFonts w:ascii="Book Antiqua" w:hAnsi="Book Antiqua"/>
        </w:rPr>
        <w:t xml:space="preserve"> </w:t>
      </w:r>
      <w:r w:rsidRPr="007C7392">
        <w:rPr>
          <w:rFonts w:ascii="Book Antiqua" w:hAnsi="Book Antiqua"/>
        </w:rPr>
        <w:t>Tremaine</w:t>
      </w:r>
      <w:r>
        <w:rPr>
          <w:rFonts w:ascii="Book Antiqua" w:hAnsi="Book Antiqua"/>
        </w:rPr>
        <w:t xml:space="preserve"> </w:t>
      </w:r>
      <w:r w:rsidRPr="007C7392">
        <w:rPr>
          <w:rFonts w:ascii="Book Antiqua" w:hAnsi="Book Antiqua"/>
        </w:rPr>
        <w:t>WJ,</w:t>
      </w:r>
      <w:r>
        <w:rPr>
          <w:rFonts w:ascii="Book Antiqua" w:hAnsi="Book Antiqua"/>
        </w:rPr>
        <w:t xml:space="preserve"> </w:t>
      </w:r>
      <w:proofErr w:type="spellStart"/>
      <w:r w:rsidRPr="007C7392">
        <w:rPr>
          <w:rFonts w:ascii="Book Antiqua" w:hAnsi="Book Antiqua"/>
        </w:rPr>
        <w:t>Harmsen</w:t>
      </w:r>
      <w:proofErr w:type="spellEnd"/>
      <w:r>
        <w:rPr>
          <w:rFonts w:ascii="Book Antiqua" w:hAnsi="Book Antiqua"/>
        </w:rPr>
        <w:t xml:space="preserve"> </w:t>
      </w:r>
      <w:r w:rsidRPr="007C7392">
        <w:rPr>
          <w:rFonts w:ascii="Book Antiqua" w:hAnsi="Book Antiqua"/>
        </w:rPr>
        <w:t>WS,</w:t>
      </w:r>
      <w:r>
        <w:rPr>
          <w:rFonts w:ascii="Book Antiqua" w:hAnsi="Book Antiqua"/>
        </w:rPr>
        <w:t xml:space="preserve"> </w:t>
      </w:r>
      <w:r w:rsidRPr="007C7392">
        <w:rPr>
          <w:rFonts w:ascii="Book Antiqua" w:hAnsi="Book Antiqua"/>
        </w:rPr>
        <w:t>Loftus</w:t>
      </w:r>
      <w:r>
        <w:rPr>
          <w:rFonts w:ascii="Book Antiqua" w:hAnsi="Book Antiqua"/>
        </w:rPr>
        <w:t xml:space="preserve"> </w:t>
      </w:r>
      <w:r w:rsidRPr="007C7392">
        <w:rPr>
          <w:rFonts w:ascii="Book Antiqua" w:hAnsi="Book Antiqua"/>
        </w:rPr>
        <w:t>EV</w:t>
      </w:r>
      <w:r>
        <w:rPr>
          <w:rFonts w:ascii="Book Antiqua" w:hAnsi="Book Antiqua"/>
        </w:rPr>
        <w:t xml:space="preserve"> </w:t>
      </w:r>
      <w:r w:rsidRPr="007C7392">
        <w:rPr>
          <w:rFonts w:ascii="Book Antiqua" w:hAnsi="Book Antiqua"/>
        </w:rPr>
        <w:t>Jr.</w:t>
      </w:r>
      <w:r>
        <w:rPr>
          <w:rFonts w:ascii="Book Antiqua" w:hAnsi="Book Antiqua"/>
        </w:rPr>
        <w:t xml:space="preserve"> </w:t>
      </w:r>
      <w:r w:rsidRPr="007C7392">
        <w:rPr>
          <w:rFonts w:ascii="Book Antiqua" w:hAnsi="Book Antiqua"/>
        </w:rPr>
        <w:t>Incidence</w:t>
      </w:r>
      <w:r>
        <w:rPr>
          <w:rFonts w:ascii="Book Antiqua" w:hAnsi="Book Antiqua"/>
        </w:rPr>
        <w:t xml:space="preserve"> </w:t>
      </w:r>
      <w:r w:rsidRPr="007C7392">
        <w:rPr>
          <w:rFonts w:ascii="Book Antiqua" w:hAnsi="Book Antiqua"/>
        </w:rPr>
        <w:t>and</w:t>
      </w:r>
      <w:r>
        <w:rPr>
          <w:rFonts w:ascii="Book Antiqua" w:hAnsi="Book Antiqua"/>
        </w:rPr>
        <w:t xml:space="preserve"> </w:t>
      </w:r>
      <w:r w:rsidRPr="007C7392">
        <w:rPr>
          <w:rFonts w:ascii="Book Antiqua" w:hAnsi="Book Antiqua"/>
        </w:rPr>
        <w:t>Prevalence</w:t>
      </w:r>
      <w:r>
        <w:rPr>
          <w:rFonts w:ascii="Book Antiqua" w:hAnsi="Book Antiqua"/>
        </w:rPr>
        <w:t xml:space="preserve"> </w:t>
      </w:r>
      <w:r w:rsidRPr="007C7392">
        <w:rPr>
          <w:rFonts w:ascii="Book Antiqua" w:hAnsi="Book Antiqua"/>
        </w:rPr>
        <w:t>of</w:t>
      </w:r>
      <w:r>
        <w:rPr>
          <w:rFonts w:ascii="Book Antiqua" w:hAnsi="Book Antiqua"/>
        </w:rPr>
        <w:t xml:space="preserve"> </w:t>
      </w:r>
      <w:r w:rsidRPr="007C7392">
        <w:rPr>
          <w:rFonts w:ascii="Book Antiqua" w:hAnsi="Book Antiqua"/>
        </w:rPr>
        <w:t>Crohn's</w:t>
      </w:r>
      <w:r>
        <w:rPr>
          <w:rFonts w:ascii="Book Antiqua" w:hAnsi="Book Antiqua"/>
        </w:rPr>
        <w:t xml:space="preserve"> </w:t>
      </w:r>
      <w:r w:rsidRPr="007C7392">
        <w:rPr>
          <w:rFonts w:ascii="Book Antiqua" w:hAnsi="Book Antiqua"/>
        </w:rPr>
        <w:t>Disease</w:t>
      </w:r>
      <w:r>
        <w:rPr>
          <w:rFonts w:ascii="Book Antiqua" w:hAnsi="Book Antiqua"/>
        </w:rPr>
        <w:t xml:space="preserve"> </w:t>
      </w:r>
      <w:r w:rsidRPr="007C7392">
        <w:rPr>
          <w:rFonts w:ascii="Book Antiqua" w:hAnsi="Book Antiqua"/>
        </w:rPr>
        <w:t>and</w:t>
      </w:r>
      <w:r>
        <w:rPr>
          <w:rFonts w:ascii="Book Antiqua" w:hAnsi="Book Antiqua"/>
        </w:rPr>
        <w:t xml:space="preserve"> </w:t>
      </w:r>
      <w:r w:rsidRPr="007C7392">
        <w:rPr>
          <w:rFonts w:ascii="Book Antiqua" w:hAnsi="Book Antiqua"/>
        </w:rPr>
        <w:t>Ulcerative</w:t>
      </w:r>
      <w:r>
        <w:rPr>
          <w:rFonts w:ascii="Book Antiqua" w:hAnsi="Book Antiqua"/>
        </w:rPr>
        <w:t xml:space="preserve"> </w:t>
      </w:r>
      <w:r w:rsidRPr="007C7392">
        <w:rPr>
          <w:rFonts w:ascii="Book Antiqua" w:hAnsi="Book Antiqua"/>
        </w:rPr>
        <w:t>Colitis</w:t>
      </w:r>
      <w:r>
        <w:rPr>
          <w:rFonts w:ascii="Book Antiqua" w:hAnsi="Book Antiqua"/>
        </w:rPr>
        <w:t xml:space="preserve"> </w:t>
      </w:r>
      <w:r w:rsidRPr="007C7392">
        <w:rPr>
          <w:rFonts w:ascii="Book Antiqua" w:hAnsi="Book Antiqua"/>
        </w:rPr>
        <w:t>in</w:t>
      </w:r>
      <w:r>
        <w:rPr>
          <w:rFonts w:ascii="Book Antiqua" w:hAnsi="Book Antiqua"/>
        </w:rPr>
        <w:t xml:space="preserve"> </w:t>
      </w:r>
      <w:r w:rsidRPr="007C7392">
        <w:rPr>
          <w:rFonts w:ascii="Book Antiqua" w:hAnsi="Book Antiqua"/>
        </w:rPr>
        <w:t>Olmsted</w:t>
      </w:r>
      <w:r>
        <w:rPr>
          <w:rFonts w:ascii="Book Antiqua" w:hAnsi="Book Antiqua"/>
        </w:rPr>
        <w:t xml:space="preserve"> </w:t>
      </w:r>
      <w:r w:rsidRPr="007C7392">
        <w:rPr>
          <w:rFonts w:ascii="Book Antiqua" w:hAnsi="Book Antiqua"/>
        </w:rPr>
        <w:t>County,</w:t>
      </w:r>
      <w:r>
        <w:rPr>
          <w:rFonts w:ascii="Book Antiqua" w:hAnsi="Book Antiqua"/>
        </w:rPr>
        <w:t xml:space="preserve"> </w:t>
      </w:r>
      <w:r w:rsidRPr="007C7392">
        <w:rPr>
          <w:rFonts w:ascii="Book Antiqua" w:hAnsi="Book Antiqua"/>
        </w:rPr>
        <w:t>Minnesota</w:t>
      </w:r>
      <w:r>
        <w:rPr>
          <w:rFonts w:ascii="Book Antiqua" w:hAnsi="Book Antiqua"/>
        </w:rPr>
        <w:t xml:space="preserve"> </w:t>
      </w:r>
      <w:proofErr w:type="gramStart"/>
      <w:r w:rsidRPr="007C7392">
        <w:rPr>
          <w:rFonts w:ascii="Book Antiqua" w:hAnsi="Book Antiqua"/>
        </w:rPr>
        <w:t>From</w:t>
      </w:r>
      <w:proofErr w:type="gramEnd"/>
      <w:r>
        <w:rPr>
          <w:rFonts w:ascii="Book Antiqua" w:hAnsi="Book Antiqua"/>
        </w:rPr>
        <w:t xml:space="preserve"> </w:t>
      </w:r>
      <w:r w:rsidRPr="007C7392">
        <w:rPr>
          <w:rFonts w:ascii="Book Antiqua" w:hAnsi="Book Antiqua"/>
        </w:rPr>
        <w:t>1970</w:t>
      </w:r>
      <w:r>
        <w:rPr>
          <w:rFonts w:ascii="Book Antiqua" w:hAnsi="Book Antiqua"/>
        </w:rPr>
        <w:t xml:space="preserve"> </w:t>
      </w:r>
      <w:r w:rsidRPr="007C7392">
        <w:rPr>
          <w:rFonts w:ascii="Book Antiqua" w:hAnsi="Book Antiqua"/>
        </w:rPr>
        <w:t>Through</w:t>
      </w:r>
      <w:r>
        <w:rPr>
          <w:rFonts w:ascii="Book Antiqua" w:hAnsi="Book Antiqua"/>
        </w:rPr>
        <w:t xml:space="preserve"> </w:t>
      </w:r>
      <w:r w:rsidRPr="007C7392">
        <w:rPr>
          <w:rFonts w:ascii="Book Antiqua" w:hAnsi="Book Antiqua"/>
        </w:rPr>
        <w:t>2010.</w:t>
      </w:r>
      <w:r>
        <w:rPr>
          <w:rStyle w:val="apple-converted-space"/>
          <w:rFonts w:ascii="Book Antiqua" w:hAnsi="Book Antiqua"/>
        </w:rPr>
        <w:t xml:space="preserve"> </w:t>
      </w:r>
      <w:r w:rsidRPr="007C7392">
        <w:rPr>
          <w:rFonts w:ascii="Book Antiqua" w:hAnsi="Book Antiqua"/>
          <w:i/>
          <w:iCs/>
        </w:rPr>
        <w:t>Clin</w:t>
      </w:r>
      <w:r>
        <w:rPr>
          <w:rFonts w:ascii="Book Antiqua" w:hAnsi="Book Antiqua"/>
          <w:i/>
          <w:iCs/>
        </w:rPr>
        <w:t xml:space="preserve"> </w:t>
      </w:r>
      <w:r w:rsidRPr="007C7392">
        <w:rPr>
          <w:rFonts w:ascii="Book Antiqua" w:hAnsi="Book Antiqua"/>
          <w:i/>
          <w:iCs/>
        </w:rPr>
        <w:t>Gastroenterol</w:t>
      </w:r>
      <w:r>
        <w:rPr>
          <w:rFonts w:ascii="Book Antiqua" w:hAnsi="Book Antiqua"/>
          <w:i/>
          <w:iCs/>
        </w:rPr>
        <w:t xml:space="preserve"> </w:t>
      </w:r>
      <w:r w:rsidRPr="007C7392">
        <w:rPr>
          <w:rFonts w:ascii="Book Antiqua" w:hAnsi="Book Antiqua"/>
          <w:i/>
          <w:iCs/>
        </w:rPr>
        <w:t>Hepatol</w:t>
      </w:r>
      <w:r>
        <w:rPr>
          <w:rStyle w:val="apple-converted-space"/>
          <w:rFonts w:ascii="Book Antiqua" w:hAnsi="Book Antiqua"/>
        </w:rPr>
        <w:t xml:space="preserve"> </w:t>
      </w:r>
      <w:r w:rsidRPr="007C7392">
        <w:rPr>
          <w:rFonts w:ascii="Book Antiqua" w:hAnsi="Book Antiqua"/>
        </w:rPr>
        <w:t>2017;</w:t>
      </w:r>
      <w:r>
        <w:rPr>
          <w:rStyle w:val="apple-converted-space"/>
          <w:rFonts w:ascii="Book Antiqua" w:hAnsi="Book Antiqua"/>
        </w:rPr>
        <w:t xml:space="preserve"> </w:t>
      </w:r>
      <w:r w:rsidRPr="007C7392">
        <w:rPr>
          <w:rFonts w:ascii="Book Antiqua" w:hAnsi="Book Antiqua"/>
          <w:b/>
          <w:bCs/>
        </w:rPr>
        <w:t>15</w:t>
      </w:r>
      <w:r w:rsidRPr="007C7392">
        <w:rPr>
          <w:rFonts w:ascii="Book Antiqua" w:hAnsi="Book Antiqua"/>
        </w:rPr>
        <w:t>:</w:t>
      </w:r>
      <w:r>
        <w:rPr>
          <w:rFonts w:ascii="Book Antiqua" w:hAnsi="Book Antiqua"/>
        </w:rPr>
        <w:t xml:space="preserve"> </w:t>
      </w:r>
      <w:r w:rsidRPr="007C7392">
        <w:rPr>
          <w:rFonts w:ascii="Book Antiqua" w:hAnsi="Book Antiqua"/>
        </w:rPr>
        <w:t>857-863</w:t>
      </w:r>
      <w:r>
        <w:rPr>
          <w:rFonts w:ascii="Book Antiqua" w:hAnsi="Book Antiqua"/>
        </w:rPr>
        <w:t xml:space="preserve"> </w:t>
      </w:r>
      <w:r w:rsidRPr="007C7392">
        <w:rPr>
          <w:rFonts w:ascii="Book Antiqua" w:hAnsi="Book Antiqua"/>
        </w:rPr>
        <w:t>[PMID:</w:t>
      </w:r>
      <w:r>
        <w:rPr>
          <w:rFonts w:ascii="Book Antiqua" w:hAnsi="Book Antiqua"/>
        </w:rPr>
        <w:t xml:space="preserve"> </w:t>
      </w:r>
      <w:r w:rsidRPr="007C7392">
        <w:rPr>
          <w:rFonts w:ascii="Book Antiqua" w:hAnsi="Book Antiqua"/>
        </w:rPr>
        <w:t>27856364</w:t>
      </w:r>
      <w:r>
        <w:rPr>
          <w:rFonts w:ascii="Book Antiqua" w:hAnsi="Book Antiqua"/>
        </w:rPr>
        <w:t xml:space="preserve"> </w:t>
      </w:r>
      <w:r w:rsidRPr="007C7392">
        <w:rPr>
          <w:rFonts w:ascii="Book Antiqua" w:hAnsi="Book Antiqua"/>
        </w:rPr>
        <w:t>DOI:</w:t>
      </w:r>
      <w:r>
        <w:rPr>
          <w:rFonts w:ascii="Book Antiqua" w:hAnsi="Book Antiqua"/>
        </w:rPr>
        <w:t xml:space="preserve"> </w:t>
      </w:r>
      <w:r w:rsidRPr="007C7392">
        <w:rPr>
          <w:rFonts w:ascii="Book Antiqua" w:hAnsi="Book Antiqua"/>
        </w:rPr>
        <w:t>10.1016/j.cgh.2016.10.039]</w:t>
      </w:r>
    </w:p>
    <w:p w14:paraId="5620E5CD" w14:textId="696A39C5" w:rsidR="007C7392" w:rsidRPr="007C7392" w:rsidRDefault="007C7392" w:rsidP="007C7392">
      <w:pPr>
        <w:pStyle w:val="NormalWeb"/>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t>5</w:t>
      </w:r>
      <w:r>
        <w:rPr>
          <w:rStyle w:val="apple-converted-space"/>
          <w:rFonts w:ascii="Book Antiqua" w:hAnsi="Book Antiqua"/>
        </w:rPr>
        <w:t xml:space="preserve"> </w:t>
      </w:r>
      <w:r w:rsidR="00A62924" w:rsidRPr="00A62924">
        <w:rPr>
          <w:rFonts w:ascii="Book Antiqua" w:hAnsi="Book Antiqua"/>
          <w:b/>
          <w:bCs/>
        </w:rPr>
        <w:t>Kotze PG</w:t>
      </w:r>
      <w:r w:rsidR="00A62924" w:rsidRPr="00A62924">
        <w:rPr>
          <w:rFonts w:ascii="Book Antiqua" w:hAnsi="Book Antiqua"/>
        </w:rPr>
        <w:t xml:space="preserve">, </w:t>
      </w:r>
      <w:proofErr w:type="spellStart"/>
      <w:r w:rsidR="00A62924" w:rsidRPr="00A62924">
        <w:rPr>
          <w:rFonts w:ascii="Book Antiqua" w:hAnsi="Book Antiqua"/>
        </w:rPr>
        <w:t>Steinwurz</w:t>
      </w:r>
      <w:proofErr w:type="spellEnd"/>
      <w:r w:rsidR="00A62924" w:rsidRPr="00A62924">
        <w:rPr>
          <w:rFonts w:ascii="Book Antiqua" w:hAnsi="Book Antiqua"/>
        </w:rPr>
        <w:t xml:space="preserve"> F, </w:t>
      </w:r>
      <w:proofErr w:type="spellStart"/>
      <w:r w:rsidR="00A62924" w:rsidRPr="00A62924">
        <w:rPr>
          <w:rFonts w:ascii="Book Antiqua" w:hAnsi="Book Antiqua"/>
        </w:rPr>
        <w:t>Francisconi</w:t>
      </w:r>
      <w:proofErr w:type="spellEnd"/>
      <w:r w:rsidR="00A62924" w:rsidRPr="00A62924">
        <w:rPr>
          <w:rFonts w:ascii="Book Antiqua" w:hAnsi="Book Antiqua"/>
        </w:rPr>
        <w:t xml:space="preserve"> C, </w:t>
      </w:r>
      <w:proofErr w:type="spellStart"/>
      <w:r w:rsidR="00A62924" w:rsidRPr="00A62924">
        <w:rPr>
          <w:rFonts w:ascii="Book Antiqua" w:hAnsi="Book Antiqua"/>
        </w:rPr>
        <w:t>Zaltman</w:t>
      </w:r>
      <w:proofErr w:type="spellEnd"/>
      <w:r w:rsidR="00A62924" w:rsidRPr="00A62924">
        <w:rPr>
          <w:rFonts w:ascii="Book Antiqua" w:hAnsi="Book Antiqua"/>
        </w:rPr>
        <w:t xml:space="preserve"> C, Pinheiro M, </w:t>
      </w:r>
      <w:proofErr w:type="spellStart"/>
      <w:r w:rsidR="00A62924" w:rsidRPr="00A62924">
        <w:rPr>
          <w:rFonts w:ascii="Book Antiqua" w:hAnsi="Book Antiqua"/>
        </w:rPr>
        <w:t>Salese</w:t>
      </w:r>
      <w:proofErr w:type="spellEnd"/>
      <w:r w:rsidR="00A62924" w:rsidRPr="00A62924">
        <w:rPr>
          <w:rFonts w:ascii="Book Antiqua" w:hAnsi="Book Antiqua"/>
        </w:rPr>
        <w:t xml:space="preserve"> L, Ponce de Leon D. Review of the epidemiology and burden of ulcerative colitis in Latin America. </w:t>
      </w:r>
      <w:proofErr w:type="spellStart"/>
      <w:r w:rsidR="00A62924" w:rsidRPr="00A62924">
        <w:rPr>
          <w:rFonts w:ascii="Book Antiqua" w:hAnsi="Book Antiqua"/>
          <w:i/>
          <w:iCs/>
        </w:rPr>
        <w:t>Therap</w:t>
      </w:r>
      <w:proofErr w:type="spellEnd"/>
      <w:r w:rsidR="00A62924" w:rsidRPr="00A62924">
        <w:rPr>
          <w:rFonts w:ascii="Book Antiqua" w:hAnsi="Book Antiqua"/>
          <w:i/>
          <w:iCs/>
        </w:rPr>
        <w:t xml:space="preserve"> Adv Gastroenterol</w:t>
      </w:r>
      <w:r w:rsidR="00A62924" w:rsidRPr="00A62924">
        <w:rPr>
          <w:rFonts w:ascii="Book Antiqua" w:hAnsi="Book Antiqua"/>
        </w:rPr>
        <w:t xml:space="preserve"> 2020;</w:t>
      </w:r>
      <w:r w:rsidR="00A62924">
        <w:rPr>
          <w:rFonts w:ascii="Book Antiqua" w:hAnsi="Book Antiqua"/>
        </w:rPr>
        <w:t xml:space="preserve"> </w:t>
      </w:r>
      <w:r w:rsidR="00A62924" w:rsidRPr="00A62924">
        <w:rPr>
          <w:rFonts w:ascii="Book Antiqua" w:hAnsi="Book Antiqua"/>
          <w:b/>
          <w:bCs/>
        </w:rPr>
        <w:t>13</w:t>
      </w:r>
      <w:r w:rsidR="00A62924" w:rsidRPr="00A62924">
        <w:rPr>
          <w:rFonts w:ascii="Book Antiqua" w:hAnsi="Book Antiqua"/>
        </w:rPr>
        <w:t>:</w:t>
      </w:r>
      <w:r w:rsidR="00A62924">
        <w:rPr>
          <w:rFonts w:ascii="Book Antiqua" w:hAnsi="Book Antiqua"/>
        </w:rPr>
        <w:t xml:space="preserve"> </w:t>
      </w:r>
      <w:r w:rsidR="00A62924" w:rsidRPr="00A62924">
        <w:rPr>
          <w:rFonts w:ascii="Book Antiqua" w:hAnsi="Book Antiqua"/>
        </w:rPr>
        <w:t xml:space="preserve">1756284820931739 </w:t>
      </w:r>
      <w:r w:rsidR="00A62924">
        <w:rPr>
          <w:rFonts w:ascii="Book Antiqua" w:hAnsi="Book Antiqua"/>
        </w:rPr>
        <w:t>[</w:t>
      </w:r>
      <w:r w:rsidR="00A62924" w:rsidRPr="00A62924">
        <w:rPr>
          <w:rFonts w:ascii="Book Antiqua" w:hAnsi="Book Antiqua"/>
        </w:rPr>
        <w:t>PMID: 32695230</w:t>
      </w:r>
      <w:r w:rsidR="00A62924">
        <w:rPr>
          <w:rFonts w:ascii="Book Antiqua" w:hAnsi="Book Antiqua"/>
        </w:rPr>
        <w:t xml:space="preserve"> DOI</w:t>
      </w:r>
      <w:r w:rsidR="00A62924" w:rsidRPr="00A62924">
        <w:rPr>
          <w:rFonts w:ascii="Book Antiqua" w:hAnsi="Book Antiqua"/>
        </w:rPr>
        <w:t>: 10.1177/1756284820931739</w:t>
      </w:r>
      <w:r w:rsidR="00A62924">
        <w:rPr>
          <w:rFonts w:ascii="Book Antiqua" w:hAnsi="Book Antiqua"/>
        </w:rPr>
        <w:t>]</w:t>
      </w:r>
    </w:p>
    <w:p w14:paraId="471CCE07" w14:textId="0213999C" w:rsidR="007C7392" w:rsidRPr="007C7392" w:rsidRDefault="007C7392" w:rsidP="007C7392">
      <w:pPr>
        <w:pStyle w:val="NormalWeb"/>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lastRenderedPageBreak/>
        <w:t>6</w:t>
      </w:r>
      <w:r>
        <w:rPr>
          <w:rStyle w:val="apple-converted-space"/>
          <w:rFonts w:ascii="Book Antiqua" w:hAnsi="Book Antiqua"/>
        </w:rPr>
        <w:t xml:space="preserve"> </w:t>
      </w:r>
      <w:r w:rsidR="00A62924" w:rsidRPr="00A62924">
        <w:rPr>
          <w:rFonts w:ascii="Book Antiqua" w:hAnsi="Book Antiqua"/>
          <w:b/>
          <w:bCs/>
        </w:rPr>
        <w:t>Hendriksen C</w:t>
      </w:r>
      <w:r w:rsidR="00A62924" w:rsidRPr="00A62924">
        <w:rPr>
          <w:rFonts w:ascii="Book Antiqua" w:hAnsi="Book Antiqua"/>
        </w:rPr>
        <w:t xml:space="preserve">, </w:t>
      </w:r>
      <w:proofErr w:type="spellStart"/>
      <w:r w:rsidR="00A62924" w:rsidRPr="00A62924">
        <w:rPr>
          <w:rFonts w:ascii="Book Antiqua" w:hAnsi="Book Antiqua"/>
        </w:rPr>
        <w:t>Kreiner</w:t>
      </w:r>
      <w:proofErr w:type="spellEnd"/>
      <w:r w:rsidR="00A62924" w:rsidRPr="00A62924">
        <w:rPr>
          <w:rFonts w:ascii="Book Antiqua" w:hAnsi="Book Antiqua"/>
        </w:rPr>
        <w:t xml:space="preserve"> S, Binder V. Long term prognosis in ulcerative colitis--based on results from a regional patient group from the county of Copenhagen. </w:t>
      </w:r>
      <w:r w:rsidR="00A62924" w:rsidRPr="00A62924">
        <w:rPr>
          <w:rFonts w:ascii="Book Antiqua" w:hAnsi="Book Antiqua"/>
          <w:i/>
          <w:iCs/>
        </w:rPr>
        <w:t>Gut</w:t>
      </w:r>
      <w:r w:rsidR="00A62924" w:rsidRPr="00A62924">
        <w:rPr>
          <w:rFonts w:ascii="Book Antiqua" w:hAnsi="Book Antiqua"/>
        </w:rPr>
        <w:t xml:space="preserve"> 1985;</w:t>
      </w:r>
      <w:r w:rsidR="00A62924">
        <w:rPr>
          <w:rFonts w:ascii="Book Antiqua" w:hAnsi="Book Antiqua"/>
        </w:rPr>
        <w:t xml:space="preserve"> </w:t>
      </w:r>
      <w:r w:rsidR="00A62924" w:rsidRPr="00A62924">
        <w:rPr>
          <w:rFonts w:ascii="Book Antiqua" w:hAnsi="Book Antiqua"/>
          <w:b/>
          <w:bCs/>
        </w:rPr>
        <w:t>26</w:t>
      </w:r>
      <w:r w:rsidR="00A62924" w:rsidRPr="00A62924">
        <w:rPr>
          <w:rFonts w:ascii="Book Antiqua" w:hAnsi="Book Antiqua"/>
        </w:rPr>
        <w:t>:</w:t>
      </w:r>
      <w:r w:rsidR="00A62924">
        <w:rPr>
          <w:rFonts w:ascii="Book Antiqua" w:hAnsi="Book Antiqua"/>
        </w:rPr>
        <w:t xml:space="preserve"> </w:t>
      </w:r>
      <w:r w:rsidR="00A62924" w:rsidRPr="00A62924">
        <w:rPr>
          <w:rFonts w:ascii="Book Antiqua" w:hAnsi="Book Antiqua"/>
        </w:rPr>
        <w:t>158-</w:t>
      </w:r>
      <w:r w:rsidR="00A62924">
        <w:rPr>
          <w:rFonts w:ascii="Book Antiqua" w:hAnsi="Book Antiqua"/>
        </w:rPr>
        <w:t>1</w:t>
      </w:r>
      <w:r w:rsidR="00A62924" w:rsidRPr="00A62924">
        <w:rPr>
          <w:rFonts w:ascii="Book Antiqua" w:hAnsi="Book Antiqua"/>
        </w:rPr>
        <w:t xml:space="preserve">63 </w:t>
      </w:r>
      <w:r w:rsidR="00A62924">
        <w:rPr>
          <w:rFonts w:ascii="Book Antiqua" w:hAnsi="Book Antiqua"/>
        </w:rPr>
        <w:t>[</w:t>
      </w:r>
      <w:r w:rsidR="00A62924" w:rsidRPr="00A62924">
        <w:rPr>
          <w:rFonts w:ascii="Book Antiqua" w:hAnsi="Book Antiqua"/>
        </w:rPr>
        <w:t>PMID: 3967834</w:t>
      </w:r>
      <w:r w:rsidR="00A62924">
        <w:rPr>
          <w:rFonts w:ascii="Book Antiqua" w:hAnsi="Book Antiqua"/>
        </w:rPr>
        <w:t xml:space="preserve"> DOI</w:t>
      </w:r>
      <w:r w:rsidR="00A62924" w:rsidRPr="00A62924">
        <w:rPr>
          <w:rFonts w:ascii="Book Antiqua" w:hAnsi="Book Antiqua"/>
        </w:rPr>
        <w:t>: 10.1136/gut.26.2.158</w:t>
      </w:r>
      <w:r w:rsidR="00A62924">
        <w:rPr>
          <w:rFonts w:ascii="Book Antiqua" w:hAnsi="Book Antiqua"/>
        </w:rPr>
        <w:t>]</w:t>
      </w:r>
    </w:p>
    <w:p w14:paraId="3718B33E" w14:textId="2FFC69FA" w:rsidR="007C7392" w:rsidRPr="007C7392" w:rsidRDefault="007C7392" w:rsidP="007C7392">
      <w:pPr>
        <w:pStyle w:val="NormalWeb"/>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t>7</w:t>
      </w:r>
      <w:r>
        <w:rPr>
          <w:rStyle w:val="apple-converted-space"/>
          <w:rFonts w:ascii="Book Antiqua" w:hAnsi="Book Antiqua"/>
        </w:rPr>
        <w:t xml:space="preserve"> </w:t>
      </w:r>
      <w:r w:rsidRPr="007C7392">
        <w:rPr>
          <w:rFonts w:ascii="Book Antiqua" w:hAnsi="Book Antiqua"/>
          <w:b/>
          <w:bCs/>
        </w:rPr>
        <w:t>Tonelli</w:t>
      </w:r>
      <w:r>
        <w:rPr>
          <w:rFonts w:ascii="Book Antiqua" w:hAnsi="Book Antiqua"/>
          <w:b/>
          <w:bCs/>
        </w:rPr>
        <w:t xml:space="preserve"> </w:t>
      </w:r>
      <w:r w:rsidRPr="007C7392">
        <w:rPr>
          <w:rFonts w:ascii="Book Antiqua" w:hAnsi="Book Antiqua"/>
          <w:b/>
          <w:bCs/>
        </w:rPr>
        <w:t>F</w:t>
      </w:r>
      <w:r w:rsidRPr="007C7392">
        <w:rPr>
          <w:rFonts w:ascii="Book Antiqua" w:hAnsi="Book Antiqua"/>
        </w:rPr>
        <w:t>,</w:t>
      </w:r>
      <w:r>
        <w:rPr>
          <w:rFonts w:ascii="Book Antiqua" w:hAnsi="Book Antiqua"/>
        </w:rPr>
        <w:t xml:space="preserve"> </w:t>
      </w:r>
      <w:r w:rsidRPr="007C7392">
        <w:rPr>
          <w:rFonts w:ascii="Book Antiqua" w:hAnsi="Book Antiqua"/>
        </w:rPr>
        <w:t>Di</w:t>
      </w:r>
      <w:r>
        <w:rPr>
          <w:rFonts w:ascii="Book Antiqua" w:hAnsi="Book Antiqua"/>
        </w:rPr>
        <w:t xml:space="preserve"> </w:t>
      </w:r>
      <w:r w:rsidRPr="007C7392">
        <w:rPr>
          <w:rFonts w:ascii="Book Antiqua" w:hAnsi="Book Antiqua"/>
        </w:rPr>
        <w:t>Martino</w:t>
      </w:r>
      <w:r>
        <w:rPr>
          <w:rFonts w:ascii="Book Antiqua" w:hAnsi="Book Antiqua"/>
        </w:rPr>
        <w:t xml:space="preserve"> </w:t>
      </w:r>
      <w:r w:rsidRPr="007C7392">
        <w:rPr>
          <w:rFonts w:ascii="Book Antiqua" w:hAnsi="Book Antiqua"/>
        </w:rPr>
        <w:t>C,</w:t>
      </w:r>
      <w:r>
        <w:rPr>
          <w:rFonts w:ascii="Book Antiqua" w:hAnsi="Book Antiqua"/>
        </w:rPr>
        <w:t xml:space="preserve"> </w:t>
      </w:r>
      <w:proofErr w:type="spellStart"/>
      <w:r w:rsidRPr="007C7392">
        <w:rPr>
          <w:rFonts w:ascii="Book Antiqua" w:hAnsi="Book Antiqua"/>
        </w:rPr>
        <w:t>Amorosi</w:t>
      </w:r>
      <w:proofErr w:type="spellEnd"/>
      <w:r>
        <w:rPr>
          <w:rFonts w:ascii="Book Antiqua" w:hAnsi="Book Antiqua"/>
        </w:rPr>
        <w:t xml:space="preserve"> </w:t>
      </w:r>
      <w:r w:rsidRPr="007C7392">
        <w:rPr>
          <w:rFonts w:ascii="Book Antiqua" w:hAnsi="Book Antiqua"/>
        </w:rPr>
        <w:t>A,</w:t>
      </w:r>
      <w:r>
        <w:rPr>
          <w:rFonts w:ascii="Book Antiqua" w:hAnsi="Book Antiqua"/>
        </w:rPr>
        <w:t xml:space="preserve"> </w:t>
      </w:r>
      <w:r w:rsidRPr="007C7392">
        <w:rPr>
          <w:rFonts w:ascii="Book Antiqua" w:hAnsi="Book Antiqua"/>
        </w:rPr>
        <w:t>Mini</w:t>
      </w:r>
      <w:r>
        <w:rPr>
          <w:rFonts w:ascii="Book Antiqua" w:hAnsi="Book Antiqua"/>
        </w:rPr>
        <w:t xml:space="preserve"> </w:t>
      </w:r>
      <w:r w:rsidRPr="007C7392">
        <w:rPr>
          <w:rFonts w:ascii="Book Antiqua" w:hAnsi="Book Antiqua"/>
        </w:rPr>
        <w:t>E,</w:t>
      </w:r>
      <w:r>
        <w:rPr>
          <w:rFonts w:ascii="Book Antiqua" w:hAnsi="Book Antiqua"/>
        </w:rPr>
        <w:t xml:space="preserve"> </w:t>
      </w:r>
      <w:proofErr w:type="spellStart"/>
      <w:r w:rsidRPr="007C7392">
        <w:rPr>
          <w:rFonts w:ascii="Book Antiqua" w:hAnsi="Book Antiqua"/>
        </w:rPr>
        <w:t>Nesi</w:t>
      </w:r>
      <w:proofErr w:type="spellEnd"/>
      <w:r>
        <w:rPr>
          <w:rFonts w:ascii="Book Antiqua" w:hAnsi="Book Antiqua"/>
        </w:rPr>
        <w:t xml:space="preserve"> </w:t>
      </w:r>
      <w:r w:rsidRPr="007C7392">
        <w:rPr>
          <w:rFonts w:ascii="Book Antiqua" w:hAnsi="Book Antiqua"/>
        </w:rPr>
        <w:t>G.</w:t>
      </w:r>
      <w:r>
        <w:rPr>
          <w:rFonts w:ascii="Book Antiqua" w:hAnsi="Book Antiqua"/>
        </w:rPr>
        <w:t xml:space="preserve"> </w:t>
      </w:r>
      <w:r w:rsidRPr="007C7392">
        <w:rPr>
          <w:rFonts w:ascii="Book Antiqua" w:hAnsi="Book Antiqua"/>
        </w:rPr>
        <w:t>Surgery</w:t>
      </w:r>
      <w:r>
        <w:rPr>
          <w:rFonts w:ascii="Book Antiqua" w:hAnsi="Book Antiqua"/>
        </w:rPr>
        <w:t xml:space="preserve"> </w:t>
      </w:r>
      <w:r w:rsidRPr="007C7392">
        <w:rPr>
          <w:rFonts w:ascii="Book Antiqua" w:hAnsi="Book Antiqua"/>
        </w:rPr>
        <w:t>for</w:t>
      </w:r>
      <w:r>
        <w:rPr>
          <w:rFonts w:ascii="Book Antiqua" w:hAnsi="Book Antiqua"/>
        </w:rPr>
        <w:t xml:space="preserve"> </w:t>
      </w:r>
      <w:r w:rsidRPr="007C7392">
        <w:rPr>
          <w:rFonts w:ascii="Book Antiqua" w:hAnsi="Book Antiqua"/>
        </w:rPr>
        <w:t>ulcerative</w:t>
      </w:r>
      <w:r>
        <w:rPr>
          <w:rFonts w:ascii="Book Antiqua" w:hAnsi="Book Antiqua"/>
        </w:rPr>
        <w:t xml:space="preserve"> </w:t>
      </w:r>
      <w:r w:rsidRPr="007C7392">
        <w:rPr>
          <w:rFonts w:ascii="Book Antiqua" w:hAnsi="Book Antiqua"/>
        </w:rPr>
        <w:t>colitis</w:t>
      </w:r>
      <w:r>
        <w:rPr>
          <w:rFonts w:ascii="Book Antiqua" w:hAnsi="Book Antiqua"/>
        </w:rPr>
        <w:t xml:space="preserve"> </w:t>
      </w:r>
      <w:r w:rsidRPr="007C7392">
        <w:rPr>
          <w:rFonts w:ascii="Book Antiqua" w:hAnsi="Book Antiqua"/>
        </w:rPr>
        <w:t>complicated</w:t>
      </w:r>
      <w:r>
        <w:rPr>
          <w:rFonts w:ascii="Book Antiqua" w:hAnsi="Book Antiqua"/>
        </w:rPr>
        <w:t xml:space="preserve"> </w:t>
      </w:r>
      <w:r w:rsidRPr="007C7392">
        <w:rPr>
          <w:rFonts w:ascii="Book Antiqua" w:hAnsi="Book Antiqua"/>
        </w:rPr>
        <w:t>with</w:t>
      </w:r>
      <w:r>
        <w:rPr>
          <w:rFonts w:ascii="Book Antiqua" w:hAnsi="Book Antiqua"/>
        </w:rPr>
        <w:t xml:space="preserve"> </w:t>
      </w:r>
      <w:r w:rsidRPr="007C7392">
        <w:rPr>
          <w:rFonts w:ascii="Book Antiqua" w:hAnsi="Book Antiqua"/>
        </w:rPr>
        <w:t>colorectal</w:t>
      </w:r>
      <w:r>
        <w:rPr>
          <w:rFonts w:ascii="Book Antiqua" w:hAnsi="Book Antiqua"/>
        </w:rPr>
        <w:t xml:space="preserve"> </w:t>
      </w:r>
      <w:r w:rsidRPr="007C7392">
        <w:rPr>
          <w:rFonts w:ascii="Book Antiqua" w:hAnsi="Book Antiqua"/>
        </w:rPr>
        <w:t>cancer:</w:t>
      </w:r>
      <w:r>
        <w:rPr>
          <w:rFonts w:ascii="Book Antiqua" w:hAnsi="Book Antiqua"/>
        </w:rPr>
        <w:t xml:space="preserve"> </w:t>
      </w:r>
      <w:r w:rsidRPr="007C7392">
        <w:rPr>
          <w:rFonts w:ascii="Book Antiqua" w:hAnsi="Book Antiqua"/>
        </w:rPr>
        <w:t>when</w:t>
      </w:r>
      <w:r>
        <w:rPr>
          <w:rFonts w:ascii="Book Antiqua" w:hAnsi="Book Antiqua"/>
        </w:rPr>
        <w:t xml:space="preserve"> </w:t>
      </w:r>
      <w:r w:rsidRPr="007C7392">
        <w:rPr>
          <w:rFonts w:ascii="Book Antiqua" w:hAnsi="Book Antiqua"/>
        </w:rPr>
        <w:t>ileal</w:t>
      </w:r>
      <w:r>
        <w:rPr>
          <w:rFonts w:ascii="Book Antiqua" w:hAnsi="Book Antiqua"/>
        </w:rPr>
        <w:t xml:space="preserve"> </w:t>
      </w:r>
      <w:r w:rsidRPr="007C7392">
        <w:rPr>
          <w:rFonts w:ascii="Book Antiqua" w:hAnsi="Book Antiqua"/>
        </w:rPr>
        <w:t>pouch-anal</w:t>
      </w:r>
      <w:r>
        <w:rPr>
          <w:rFonts w:ascii="Book Antiqua" w:hAnsi="Book Antiqua"/>
        </w:rPr>
        <w:t xml:space="preserve"> </w:t>
      </w:r>
      <w:r w:rsidRPr="007C7392">
        <w:rPr>
          <w:rFonts w:ascii="Book Antiqua" w:hAnsi="Book Antiqua"/>
        </w:rPr>
        <w:t>anastomosis</w:t>
      </w:r>
      <w:r>
        <w:rPr>
          <w:rFonts w:ascii="Book Antiqua" w:hAnsi="Book Antiqua"/>
        </w:rPr>
        <w:t xml:space="preserve"> </w:t>
      </w:r>
      <w:r w:rsidRPr="007C7392">
        <w:rPr>
          <w:rFonts w:ascii="Book Antiqua" w:hAnsi="Book Antiqua"/>
        </w:rPr>
        <w:t>is</w:t>
      </w:r>
      <w:r>
        <w:rPr>
          <w:rFonts w:ascii="Book Antiqua" w:hAnsi="Book Antiqua"/>
        </w:rPr>
        <w:t xml:space="preserve"> </w:t>
      </w:r>
      <w:r w:rsidRPr="007C7392">
        <w:rPr>
          <w:rFonts w:ascii="Book Antiqua" w:hAnsi="Book Antiqua"/>
        </w:rPr>
        <w:t>the</w:t>
      </w:r>
      <w:r>
        <w:rPr>
          <w:rFonts w:ascii="Book Antiqua" w:hAnsi="Book Antiqua"/>
        </w:rPr>
        <w:t xml:space="preserve"> </w:t>
      </w:r>
      <w:r w:rsidRPr="007C7392">
        <w:rPr>
          <w:rFonts w:ascii="Book Antiqua" w:hAnsi="Book Antiqua"/>
        </w:rPr>
        <w:t>right</w:t>
      </w:r>
      <w:r>
        <w:rPr>
          <w:rFonts w:ascii="Book Antiqua" w:hAnsi="Book Antiqua"/>
        </w:rPr>
        <w:t xml:space="preserve"> </w:t>
      </w:r>
      <w:r w:rsidRPr="007C7392">
        <w:rPr>
          <w:rFonts w:ascii="Book Antiqua" w:hAnsi="Book Antiqua"/>
        </w:rPr>
        <w:t>choice.</w:t>
      </w:r>
      <w:r>
        <w:rPr>
          <w:rStyle w:val="apple-converted-space"/>
          <w:rFonts w:ascii="Book Antiqua" w:hAnsi="Book Antiqua"/>
        </w:rPr>
        <w:t xml:space="preserve"> </w:t>
      </w:r>
      <w:r w:rsidRPr="007C7392">
        <w:rPr>
          <w:rFonts w:ascii="Book Antiqua" w:hAnsi="Book Antiqua"/>
          <w:i/>
          <w:iCs/>
        </w:rPr>
        <w:t>Updates</w:t>
      </w:r>
      <w:r>
        <w:rPr>
          <w:rFonts w:ascii="Book Antiqua" w:hAnsi="Book Antiqua"/>
          <w:i/>
          <w:iCs/>
        </w:rPr>
        <w:t xml:space="preserve"> </w:t>
      </w:r>
      <w:r w:rsidRPr="007C7392">
        <w:rPr>
          <w:rFonts w:ascii="Book Antiqua" w:hAnsi="Book Antiqua"/>
          <w:i/>
          <w:iCs/>
        </w:rPr>
        <w:t>Surg</w:t>
      </w:r>
      <w:r>
        <w:rPr>
          <w:rStyle w:val="apple-converted-space"/>
          <w:rFonts w:ascii="Book Antiqua" w:hAnsi="Book Antiqua"/>
        </w:rPr>
        <w:t xml:space="preserve"> </w:t>
      </w:r>
      <w:r w:rsidRPr="007C7392">
        <w:rPr>
          <w:rFonts w:ascii="Book Antiqua" w:hAnsi="Book Antiqua"/>
        </w:rPr>
        <w:t>2022;</w:t>
      </w:r>
      <w:r>
        <w:rPr>
          <w:rStyle w:val="apple-converted-space"/>
          <w:rFonts w:ascii="Book Antiqua" w:hAnsi="Book Antiqua"/>
        </w:rPr>
        <w:t xml:space="preserve"> </w:t>
      </w:r>
      <w:r w:rsidRPr="007C7392">
        <w:rPr>
          <w:rFonts w:ascii="Book Antiqua" w:hAnsi="Book Antiqua"/>
          <w:b/>
          <w:bCs/>
        </w:rPr>
        <w:t>74</w:t>
      </w:r>
      <w:r w:rsidRPr="007C7392">
        <w:rPr>
          <w:rFonts w:ascii="Book Antiqua" w:hAnsi="Book Antiqua"/>
        </w:rPr>
        <w:t>:</w:t>
      </w:r>
      <w:r>
        <w:rPr>
          <w:rFonts w:ascii="Book Antiqua" w:hAnsi="Book Antiqua"/>
        </w:rPr>
        <w:t xml:space="preserve"> </w:t>
      </w:r>
      <w:r w:rsidRPr="007C7392">
        <w:rPr>
          <w:rFonts w:ascii="Book Antiqua" w:hAnsi="Book Antiqua"/>
        </w:rPr>
        <w:t>637-647</w:t>
      </w:r>
      <w:r>
        <w:rPr>
          <w:rFonts w:ascii="Book Antiqua" w:hAnsi="Book Antiqua"/>
        </w:rPr>
        <w:t xml:space="preserve"> </w:t>
      </w:r>
      <w:r w:rsidRPr="007C7392">
        <w:rPr>
          <w:rFonts w:ascii="Book Antiqua" w:hAnsi="Book Antiqua"/>
        </w:rPr>
        <w:t>[PMID:</w:t>
      </w:r>
      <w:r>
        <w:rPr>
          <w:rFonts w:ascii="Book Antiqua" w:hAnsi="Book Antiqua"/>
        </w:rPr>
        <w:t xml:space="preserve"> </w:t>
      </w:r>
      <w:r w:rsidRPr="007C7392">
        <w:rPr>
          <w:rFonts w:ascii="Book Antiqua" w:hAnsi="Book Antiqua"/>
        </w:rPr>
        <w:t>35217982</w:t>
      </w:r>
      <w:r>
        <w:rPr>
          <w:rFonts w:ascii="Book Antiqua" w:hAnsi="Book Antiqua"/>
        </w:rPr>
        <w:t xml:space="preserve"> </w:t>
      </w:r>
      <w:r w:rsidRPr="007C7392">
        <w:rPr>
          <w:rFonts w:ascii="Book Antiqua" w:hAnsi="Book Antiqua"/>
        </w:rPr>
        <w:t>DOI:</w:t>
      </w:r>
      <w:r>
        <w:rPr>
          <w:rFonts w:ascii="Book Antiqua" w:hAnsi="Book Antiqua"/>
        </w:rPr>
        <w:t xml:space="preserve"> </w:t>
      </w:r>
      <w:r w:rsidRPr="007C7392">
        <w:rPr>
          <w:rFonts w:ascii="Book Antiqua" w:hAnsi="Book Antiqua"/>
        </w:rPr>
        <w:t>10.1007/s13304-022-01250-4]</w:t>
      </w:r>
    </w:p>
    <w:p w14:paraId="49A11D0D" w14:textId="28B54EAD" w:rsidR="007C7392" w:rsidRPr="007C7392" w:rsidRDefault="007C7392" w:rsidP="007C7392">
      <w:pPr>
        <w:pStyle w:val="NormalWeb"/>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t>8</w:t>
      </w:r>
      <w:r>
        <w:rPr>
          <w:rStyle w:val="apple-converted-space"/>
          <w:rFonts w:ascii="Book Antiqua" w:hAnsi="Book Antiqua"/>
        </w:rPr>
        <w:t xml:space="preserve"> </w:t>
      </w:r>
      <w:r w:rsidRPr="007C7392">
        <w:rPr>
          <w:rFonts w:ascii="Book Antiqua" w:hAnsi="Book Antiqua"/>
          <w:b/>
          <w:bCs/>
        </w:rPr>
        <w:t>Meier</w:t>
      </w:r>
      <w:r>
        <w:rPr>
          <w:rFonts w:ascii="Book Antiqua" w:hAnsi="Book Antiqua"/>
          <w:b/>
          <w:bCs/>
        </w:rPr>
        <w:t xml:space="preserve"> </w:t>
      </w:r>
      <w:r w:rsidRPr="007C7392">
        <w:rPr>
          <w:rFonts w:ascii="Book Antiqua" w:hAnsi="Book Antiqua"/>
          <w:b/>
          <w:bCs/>
        </w:rPr>
        <w:t>J</w:t>
      </w:r>
      <w:r w:rsidRPr="007C7392">
        <w:rPr>
          <w:rFonts w:ascii="Book Antiqua" w:hAnsi="Book Antiqua"/>
        </w:rPr>
        <w:t>,</w:t>
      </w:r>
      <w:r>
        <w:rPr>
          <w:rFonts w:ascii="Book Antiqua" w:hAnsi="Book Antiqua"/>
        </w:rPr>
        <w:t xml:space="preserve"> </w:t>
      </w:r>
      <w:r w:rsidRPr="007C7392">
        <w:rPr>
          <w:rFonts w:ascii="Book Antiqua" w:hAnsi="Book Antiqua"/>
        </w:rPr>
        <w:t>Sturm</w:t>
      </w:r>
      <w:r>
        <w:rPr>
          <w:rFonts w:ascii="Book Antiqua" w:hAnsi="Book Antiqua"/>
        </w:rPr>
        <w:t xml:space="preserve"> </w:t>
      </w:r>
      <w:r w:rsidRPr="007C7392">
        <w:rPr>
          <w:rFonts w:ascii="Book Antiqua" w:hAnsi="Book Antiqua"/>
        </w:rPr>
        <w:t>A.</w:t>
      </w:r>
      <w:r>
        <w:rPr>
          <w:rFonts w:ascii="Book Antiqua" w:hAnsi="Book Antiqua"/>
        </w:rPr>
        <w:t xml:space="preserve"> </w:t>
      </w:r>
      <w:r w:rsidRPr="007C7392">
        <w:rPr>
          <w:rFonts w:ascii="Book Antiqua" w:hAnsi="Book Antiqua"/>
        </w:rPr>
        <w:t>Current</w:t>
      </w:r>
      <w:r>
        <w:rPr>
          <w:rFonts w:ascii="Book Antiqua" w:hAnsi="Book Antiqua"/>
        </w:rPr>
        <w:t xml:space="preserve"> </w:t>
      </w:r>
      <w:r w:rsidRPr="007C7392">
        <w:rPr>
          <w:rFonts w:ascii="Book Antiqua" w:hAnsi="Book Antiqua"/>
        </w:rPr>
        <w:t>treatment</w:t>
      </w:r>
      <w:r>
        <w:rPr>
          <w:rFonts w:ascii="Book Antiqua" w:hAnsi="Book Antiqua"/>
        </w:rPr>
        <w:t xml:space="preserve"> </w:t>
      </w:r>
      <w:r w:rsidRPr="007C7392">
        <w:rPr>
          <w:rFonts w:ascii="Book Antiqua" w:hAnsi="Book Antiqua"/>
        </w:rPr>
        <w:t>of</w:t>
      </w:r>
      <w:r>
        <w:rPr>
          <w:rFonts w:ascii="Book Antiqua" w:hAnsi="Book Antiqua"/>
        </w:rPr>
        <w:t xml:space="preserve"> </w:t>
      </w:r>
      <w:r w:rsidRPr="007C7392">
        <w:rPr>
          <w:rFonts w:ascii="Book Antiqua" w:hAnsi="Book Antiqua"/>
        </w:rPr>
        <w:t>ulcerative</w:t>
      </w:r>
      <w:r>
        <w:rPr>
          <w:rFonts w:ascii="Book Antiqua" w:hAnsi="Book Antiqua"/>
        </w:rPr>
        <w:t xml:space="preserve"> </w:t>
      </w:r>
      <w:r w:rsidRPr="007C7392">
        <w:rPr>
          <w:rFonts w:ascii="Book Antiqua" w:hAnsi="Book Antiqua"/>
        </w:rPr>
        <w:t>colitis.</w:t>
      </w:r>
      <w:r>
        <w:rPr>
          <w:rStyle w:val="apple-converted-space"/>
          <w:rFonts w:ascii="Book Antiqua" w:hAnsi="Book Antiqua"/>
        </w:rPr>
        <w:t xml:space="preserve"> </w:t>
      </w:r>
      <w:r w:rsidRPr="007C7392">
        <w:rPr>
          <w:rFonts w:ascii="Book Antiqua" w:hAnsi="Book Antiqua"/>
          <w:i/>
          <w:iCs/>
        </w:rPr>
        <w:t>World</w:t>
      </w:r>
      <w:r>
        <w:rPr>
          <w:rFonts w:ascii="Book Antiqua" w:hAnsi="Book Antiqua"/>
          <w:i/>
          <w:iCs/>
        </w:rPr>
        <w:t xml:space="preserve"> </w:t>
      </w:r>
      <w:r w:rsidRPr="007C7392">
        <w:rPr>
          <w:rFonts w:ascii="Book Antiqua" w:hAnsi="Book Antiqua"/>
          <w:i/>
          <w:iCs/>
        </w:rPr>
        <w:t>J</w:t>
      </w:r>
      <w:r>
        <w:rPr>
          <w:rFonts w:ascii="Book Antiqua" w:hAnsi="Book Antiqua"/>
          <w:i/>
          <w:iCs/>
        </w:rPr>
        <w:t xml:space="preserve"> </w:t>
      </w:r>
      <w:r w:rsidRPr="007C7392">
        <w:rPr>
          <w:rFonts w:ascii="Book Antiqua" w:hAnsi="Book Antiqua"/>
          <w:i/>
          <w:iCs/>
        </w:rPr>
        <w:t>Gastroenterol</w:t>
      </w:r>
      <w:r>
        <w:rPr>
          <w:rStyle w:val="apple-converted-space"/>
          <w:rFonts w:ascii="Book Antiqua" w:hAnsi="Book Antiqua"/>
        </w:rPr>
        <w:t xml:space="preserve"> </w:t>
      </w:r>
      <w:r w:rsidRPr="007C7392">
        <w:rPr>
          <w:rFonts w:ascii="Book Antiqua" w:hAnsi="Book Antiqua"/>
        </w:rPr>
        <w:t>2011;</w:t>
      </w:r>
      <w:r>
        <w:rPr>
          <w:rStyle w:val="apple-converted-space"/>
          <w:rFonts w:ascii="Book Antiqua" w:hAnsi="Book Antiqua"/>
        </w:rPr>
        <w:t xml:space="preserve"> </w:t>
      </w:r>
      <w:r w:rsidRPr="007C7392">
        <w:rPr>
          <w:rFonts w:ascii="Book Antiqua" w:hAnsi="Book Antiqua"/>
          <w:b/>
          <w:bCs/>
        </w:rPr>
        <w:t>17</w:t>
      </w:r>
      <w:r w:rsidRPr="007C7392">
        <w:rPr>
          <w:rFonts w:ascii="Book Antiqua" w:hAnsi="Book Antiqua"/>
        </w:rPr>
        <w:t>:</w:t>
      </w:r>
      <w:r>
        <w:rPr>
          <w:rFonts w:ascii="Book Antiqua" w:hAnsi="Book Antiqua"/>
        </w:rPr>
        <w:t xml:space="preserve"> </w:t>
      </w:r>
      <w:r w:rsidRPr="007C7392">
        <w:rPr>
          <w:rFonts w:ascii="Book Antiqua" w:hAnsi="Book Antiqua"/>
        </w:rPr>
        <w:t>3204-3212</w:t>
      </w:r>
      <w:r>
        <w:rPr>
          <w:rFonts w:ascii="Book Antiqua" w:hAnsi="Book Antiqua"/>
        </w:rPr>
        <w:t xml:space="preserve"> </w:t>
      </w:r>
      <w:r w:rsidRPr="007C7392">
        <w:rPr>
          <w:rFonts w:ascii="Book Antiqua" w:hAnsi="Book Antiqua"/>
        </w:rPr>
        <w:t>[PMID:</w:t>
      </w:r>
      <w:r>
        <w:rPr>
          <w:rFonts w:ascii="Book Antiqua" w:hAnsi="Book Antiqua"/>
        </w:rPr>
        <w:t xml:space="preserve"> </w:t>
      </w:r>
      <w:r w:rsidRPr="007C7392">
        <w:rPr>
          <w:rFonts w:ascii="Book Antiqua" w:hAnsi="Book Antiqua"/>
        </w:rPr>
        <w:t>21912469</w:t>
      </w:r>
      <w:r>
        <w:rPr>
          <w:rFonts w:ascii="Book Antiqua" w:hAnsi="Book Antiqua"/>
        </w:rPr>
        <w:t xml:space="preserve"> </w:t>
      </w:r>
      <w:r w:rsidRPr="007C7392">
        <w:rPr>
          <w:rFonts w:ascii="Book Antiqua" w:hAnsi="Book Antiqua"/>
        </w:rPr>
        <w:t>DOI:</w:t>
      </w:r>
      <w:r>
        <w:rPr>
          <w:rFonts w:ascii="Book Antiqua" w:hAnsi="Book Antiqua"/>
        </w:rPr>
        <w:t xml:space="preserve"> </w:t>
      </w:r>
      <w:r w:rsidRPr="007C7392">
        <w:rPr>
          <w:rFonts w:ascii="Book Antiqua" w:hAnsi="Book Antiqua"/>
        </w:rPr>
        <w:t>10.3748/</w:t>
      </w:r>
      <w:proofErr w:type="gramStart"/>
      <w:r w:rsidRPr="007C7392">
        <w:rPr>
          <w:rFonts w:ascii="Book Antiqua" w:hAnsi="Book Antiqua"/>
        </w:rPr>
        <w:t>wjg.v17.i</w:t>
      </w:r>
      <w:proofErr w:type="gramEnd"/>
      <w:r w:rsidRPr="007C7392">
        <w:rPr>
          <w:rFonts w:ascii="Book Antiqua" w:hAnsi="Book Antiqua"/>
        </w:rPr>
        <w:t>27.3204]</w:t>
      </w:r>
    </w:p>
    <w:p w14:paraId="44E45929" w14:textId="0DD257C9" w:rsidR="007C7392" w:rsidRPr="00A62924" w:rsidRDefault="007C7392" w:rsidP="007C7392">
      <w:pPr>
        <w:pStyle w:val="NormalWeb"/>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t>9</w:t>
      </w:r>
      <w:r>
        <w:rPr>
          <w:rStyle w:val="apple-converted-space"/>
          <w:rFonts w:ascii="Book Antiqua" w:hAnsi="Book Antiqua"/>
        </w:rPr>
        <w:t xml:space="preserve"> </w:t>
      </w:r>
      <w:proofErr w:type="spellStart"/>
      <w:r w:rsidR="00A62924" w:rsidRPr="00A62924">
        <w:rPr>
          <w:rFonts w:ascii="Book Antiqua" w:hAnsi="Book Antiqua"/>
          <w:b/>
          <w:bCs/>
        </w:rPr>
        <w:t>Brochard</w:t>
      </w:r>
      <w:proofErr w:type="spellEnd"/>
      <w:r w:rsidR="00A62924" w:rsidRPr="00A62924">
        <w:rPr>
          <w:rFonts w:ascii="Book Antiqua" w:hAnsi="Book Antiqua"/>
          <w:b/>
          <w:bCs/>
        </w:rPr>
        <w:t xml:space="preserve"> C</w:t>
      </w:r>
      <w:r w:rsidR="00A62924" w:rsidRPr="00A62924">
        <w:rPr>
          <w:rFonts w:ascii="Book Antiqua" w:hAnsi="Book Antiqua"/>
        </w:rPr>
        <w:t xml:space="preserve">, </w:t>
      </w:r>
      <w:proofErr w:type="spellStart"/>
      <w:r w:rsidR="00A62924" w:rsidRPr="00A62924">
        <w:rPr>
          <w:rFonts w:ascii="Book Antiqua" w:hAnsi="Book Antiqua"/>
        </w:rPr>
        <w:t>Siproudhis</w:t>
      </w:r>
      <w:proofErr w:type="spellEnd"/>
      <w:r w:rsidR="00A62924" w:rsidRPr="00A62924">
        <w:rPr>
          <w:rFonts w:ascii="Book Antiqua" w:hAnsi="Book Antiqua"/>
        </w:rPr>
        <w:t xml:space="preserve"> L, </w:t>
      </w:r>
      <w:proofErr w:type="spellStart"/>
      <w:r w:rsidR="00A62924" w:rsidRPr="00A62924">
        <w:rPr>
          <w:rFonts w:ascii="Book Antiqua" w:hAnsi="Book Antiqua"/>
        </w:rPr>
        <w:t>Ropert</w:t>
      </w:r>
      <w:proofErr w:type="spellEnd"/>
      <w:r w:rsidR="00A62924" w:rsidRPr="00A62924">
        <w:rPr>
          <w:rFonts w:ascii="Book Antiqua" w:hAnsi="Book Antiqua"/>
        </w:rPr>
        <w:t xml:space="preserve"> A, </w:t>
      </w:r>
      <w:proofErr w:type="spellStart"/>
      <w:r w:rsidR="00A62924" w:rsidRPr="00A62924">
        <w:rPr>
          <w:rFonts w:ascii="Book Antiqua" w:hAnsi="Book Antiqua"/>
        </w:rPr>
        <w:t>Mallak</w:t>
      </w:r>
      <w:proofErr w:type="spellEnd"/>
      <w:r w:rsidR="00A62924" w:rsidRPr="00A62924">
        <w:rPr>
          <w:rFonts w:ascii="Book Antiqua" w:hAnsi="Book Antiqua"/>
        </w:rPr>
        <w:t xml:space="preserve"> A, Bretagne JF, </w:t>
      </w:r>
      <w:proofErr w:type="spellStart"/>
      <w:r w:rsidR="00A62924" w:rsidRPr="00A62924">
        <w:rPr>
          <w:rFonts w:ascii="Book Antiqua" w:hAnsi="Book Antiqua"/>
        </w:rPr>
        <w:t>Bouguen</w:t>
      </w:r>
      <w:proofErr w:type="spellEnd"/>
      <w:r w:rsidR="00A62924" w:rsidRPr="00A62924">
        <w:rPr>
          <w:rFonts w:ascii="Book Antiqua" w:hAnsi="Book Antiqua"/>
        </w:rPr>
        <w:t xml:space="preserve"> G. Anorectal dysfunction in patients with ulcerative colitis: impaired adaptation or enhanced perception? </w:t>
      </w:r>
      <w:proofErr w:type="spellStart"/>
      <w:r w:rsidR="00A62924" w:rsidRPr="00A62924">
        <w:rPr>
          <w:rFonts w:ascii="Book Antiqua" w:hAnsi="Book Antiqua"/>
          <w:i/>
          <w:iCs/>
        </w:rPr>
        <w:t>Neurogastroenterol</w:t>
      </w:r>
      <w:proofErr w:type="spellEnd"/>
      <w:r w:rsidR="00A62924" w:rsidRPr="00A62924">
        <w:rPr>
          <w:rFonts w:ascii="Book Antiqua" w:hAnsi="Book Antiqua"/>
          <w:i/>
          <w:iCs/>
        </w:rPr>
        <w:t xml:space="preserve"> </w:t>
      </w:r>
      <w:proofErr w:type="spellStart"/>
      <w:r w:rsidR="00A62924" w:rsidRPr="00A62924">
        <w:rPr>
          <w:rFonts w:ascii="Book Antiqua" w:hAnsi="Book Antiqua"/>
          <w:i/>
          <w:iCs/>
        </w:rPr>
        <w:t>Motil</w:t>
      </w:r>
      <w:proofErr w:type="spellEnd"/>
      <w:r w:rsidR="00A62924" w:rsidRPr="00A62924">
        <w:rPr>
          <w:rFonts w:ascii="Book Antiqua" w:hAnsi="Book Antiqua"/>
        </w:rPr>
        <w:t xml:space="preserve"> 2015;</w:t>
      </w:r>
      <w:r w:rsidR="00A62924">
        <w:rPr>
          <w:rFonts w:ascii="Book Antiqua" w:hAnsi="Book Antiqua"/>
        </w:rPr>
        <w:t xml:space="preserve"> </w:t>
      </w:r>
      <w:r w:rsidR="00A62924" w:rsidRPr="00A62924">
        <w:rPr>
          <w:rFonts w:ascii="Book Antiqua" w:hAnsi="Book Antiqua"/>
          <w:b/>
          <w:bCs/>
        </w:rPr>
        <w:t>27</w:t>
      </w:r>
      <w:r w:rsidR="00A62924" w:rsidRPr="00A62924">
        <w:rPr>
          <w:rFonts w:ascii="Book Antiqua" w:hAnsi="Book Antiqua"/>
        </w:rPr>
        <w:t>:</w:t>
      </w:r>
      <w:r w:rsidR="00A62924">
        <w:rPr>
          <w:rFonts w:ascii="Book Antiqua" w:hAnsi="Book Antiqua"/>
        </w:rPr>
        <w:t xml:space="preserve"> </w:t>
      </w:r>
      <w:r w:rsidR="00A62924" w:rsidRPr="00A62924">
        <w:rPr>
          <w:rFonts w:ascii="Book Antiqua" w:hAnsi="Book Antiqua"/>
        </w:rPr>
        <w:t>1032-</w:t>
      </w:r>
      <w:r w:rsidR="00A62924">
        <w:rPr>
          <w:rFonts w:ascii="Book Antiqua" w:hAnsi="Book Antiqua"/>
        </w:rPr>
        <w:t>103</w:t>
      </w:r>
      <w:r w:rsidR="00A62924" w:rsidRPr="00A62924">
        <w:rPr>
          <w:rFonts w:ascii="Book Antiqua" w:hAnsi="Book Antiqua"/>
        </w:rPr>
        <w:t xml:space="preserve">7 </w:t>
      </w:r>
      <w:r w:rsidR="00A62924">
        <w:rPr>
          <w:rFonts w:ascii="Book Antiqua" w:hAnsi="Book Antiqua"/>
        </w:rPr>
        <w:t>[</w:t>
      </w:r>
      <w:r w:rsidR="00A62924" w:rsidRPr="00A62924">
        <w:rPr>
          <w:rFonts w:ascii="Book Antiqua" w:hAnsi="Book Antiqua"/>
        </w:rPr>
        <w:t>PMID: 25940976</w:t>
      </w:r>
      <w:r w:rsidR="00A62924">
        <w:rPr>
          <w:rFonts w:ascii="Book Antiqua" w:hAnsi="Book Antiqua"/>
        </w:rPr>
        <w:t xml:space="preserve"> DOI</w:t>
      </w:r>
      <w:r w:rsidR="00A62924" w:rsidRPr="00A62924">
        <w:rPr>
          <w:rFonts w:ascii="Book Antiqua" w:hAnsi="Book Antiqua"/>
        </w:rPr>
        <w:t>: 10.1111/nmo.12580</w:t>
      </w:r>
      <w:r w:rsidR="00A62924">
        <w:rPr>
          <w:rFonts w:ascii="Book Antiqua" w:hAnsi="Book Antiqua"/>
        </w:rPr>
        <w:t>]</w:t>
      </w:r>
    </w:p>
    <w:p w14:paraId="073D40C8" w14:textId="28435256" w:rsidR="007C7392" w:rsidRPr="007C7392" w:rsidRDefault="007C7392" w:rsidP="007C7392">
      <w:pPr>
        <w:pStyle w:val="NormalWeb"/>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t>10</w:t>
      </w:r>
      <w:r>
        <w:rPr>
          <w:rStyle w:val="apple-converted-space"/>
          <w:rFonts w:ascii="Book Antiqua" w:hAnsi="Book Antiqua"/>
        </w:rPr>
        <w:t xml:space="preserve"> </w:t>
      </w:r>
      <w:r w:rsidRPr="007C7392">
        <w:rPr>
          <w:rFonts w:ascii="Book Antiqua" w:hAnsi="Book Antiqua"/>
          <w:b/>
          <w:bCs/>
        </w:rPr>
        <w:t>Torres</w:t>
      </w:r>
      <w:r>
        <w:rPr>
          <w:rFonts w:ascii="Book Antiqua" w:hAnsi="Book Antiqua"/>
          <w:b/>
          <w:bCs/>
        </w:rPr>
        <w:t xml:space="preserve"> </w:t>
      </w:r>
      <w:r w:rsidRPr="007C7392">
        <w:rPr>
          <w:rFonts w:ascii="Book Antiqua" w:hAnsi="Book Antiqua"/>
          <w:b/>
          <w:bCs/>
        </w:rPr>
        <w:t>J</w:t>
      </w:r>
      <w:r w:rsidRPr="007C7392">
        <w:rPr>
          <w:rFonts w:ascii="Book Antiqua" w:hAnsi="Book Antiqua"/>
        </w:rPr>
        <w:t>,</w:t>
      </w:r>
      <w:r>
        <w:rPr>
          <w:rFonts w:ascii="Book Antiqua" w:hAnsi="Book Antiqua"/>
        </w:rPr>
        <w:t xml:space="preserve"> </w:t>
      </w:r>
      <w:proofErr w:type="spellStart"/>
      <w:r w:rsidRPr="007C7392">
        <w:rPr>
          <w:rFonts w:ascii="Book Antiqua" w:hAnsi="Book Antiqua"/>
        </w:rPr>
        <w:t>Billioud</w:t>
      </w:r>
      <w:proofErr w:type="spellEnd"/>
      <w:r>
        <w:rPr>
          <w:rFonts w:ascii="Book Antiqua" w:hAnsi="Book Antiqua"/>
        </w:rPr>
        <w:t xml:space="preserve"> </w:t>
      </w:r>
      <w:r w:rsidRPr="007C7392">
        <w:rPr>
          <w:rFonts w:ascii="Book Antiqua" w:hAnsi="Book Antiqua"/>
        </w:rPr>
        <w:t>V,</w:t>
      </w:r>
      <w:r>
        <w:rPr>
          <w:rFonts w:ascii="Book Antiqua" w:hAnsi="Book Antiqua"/>
        </w:rPr>
        <w:t xml:space="preserve"> </w:t>
      </w:r>
      <w:r w:rsidRPr="007C7392">
        <w:rPr>
          <w:rFonts w:ascii="Book Antiqua" w:hAnsi="Book Antiqua"/>
        </w:rPr>
        <w:t>Sachar</w:t>
      </w:r>
      <w:r>
        <w:rPr>
          <w:rFonts w:ascii="Book Antiqua" w:hAnsi="Book Antiqua"/>
        </w:rPr>
        <w:t xml:space="preserve"> </w:t>
      </w:r>
      <w:r w:rsidRPr="007C7392">
        <w:rPr>
          <w:rFonts w:ascii="Book Antiqua" w:hAnsi="Book Antiqua"/>
        </w:rPr>
        <w:t>DB,</w:t>
      </w:r>
      <w:r>
        <w:rPr>
          <w:rFonts w:ascii="Book Antiqua" w:hAnsi="Book Antiqua"/>
        </w:rPr>
        <w:t xml:space="preserve"> </w:t>
      </w:r>
      <w:proofErr w:type="spellStart"/>
      <w:r w:rsidRPr="007C7392">
        <w:rPr>
          <w:rFonts w:ascii="Book Antiqua" w:hAnsi="Book Antiqua"/>
        </w:rPr>
        <w:t>Peyrin-Biroulet</w:t>
      </w:r>
      <w:proofErr w:type="spellEnd"/>
      <w:r>
        <w:rPr>
          <w:rFonts w:ascii="Book Antiqua" w:hAnsi="Book Antiqua"/>
        </w:rPr>
        <w:t xml:space="preserve"> </w:t>
      </w:r>
      <w:r w:rsidRPr="007C7392">
        <w:rPr>
          <w:rFonts w:ascii="Book Antiqua" w:hAnsi="Book Antiqua"/>
        </w:rPr>
        <w:t>L,</w:t>
      </w:r>
      <w:r>
        <w:rPr>
          <w:rFonts w:ascii="Book Antiqua" w:hAnsi="Book Antiqua"/>
        </w:rPr>
        <w:t xml:space="preserve"> </w:t>
      </w:r>
      <w:proofErr w:type="spellStart"/>
      <w:r w:rsidRPr="007C7392">
        <w:rPr>
          <w:rFonts w:ascii="Book Antiqua" w:hAnsi="Book Antiqua"/>
        </w:rPr>
        <w:t>Colombel</w:t>
      </w:r>
      <w:proofErr w:type="spellEnd"/>
      <w:r>
        <w:rPr>
          <w:rFonts w:ascii="Book Antiqua" w:hAnsi="Book Antiqua"/>
        </w:rPr>
        <w:t xml:space="preserve"> </w:t>
      </w:r>
      <w:r w:rsidRPr="007C7392">
        <w:rPr>
          <w:rFonts w:ascii="Book Antiqua" w:hAnsi="Book Antiqua"/>
        </w:rPr>
        <w:t>JF.</w:t>
      </w:r>
      <w:r>
        <w:rPr>
          <w:rFonts w:ascii="Book Antiqua" w:hAnsi="Book Antiqua"/>
        </w:rPr>
        <w:t xml:space="preserve"> </w:t>
      </w:r>
      <w:r w:rsidRPr="007C7392">
        <w:rPr>
          <w:rFonts w:ascii="Book Antiqua" w:hAnsi="Book Antiqua"/>
        </w:rPr>
        <w:t>Ulcerative</w:t>
      </w:r>
      <w:r>
        <w:rPr>
          <w:rFonts w:ascii="Book Antiqua" w:hAnsi="Book Antiqua"/>
        </w:rPr>
        <w:t xml:space="preserve"> </w:t>
      </w:r>
      <w:r w:rsidRPr="007C7392">
        <w:rPr>
          <w:rFonts w:ascii="Book Antiqua" w:hAnsi="Book Antiqua"/>
        </w:rPr>
        <w:t>colitis</w:t>
      </w:r>
      <w:r>
        <w:rPr>
          <w:rFonts w:ascii="Book Antiqua" w:hAnsi="Book Antiqua"/>
        </w:rPr>
        <w:t xml:space="preserve"> </w:t>
      </w:r>
      <w:r w:rsidRPr="007C7392">
        <w:rPr>
          <w:rFonts w:ascii="Book Antiqua" w:hAnsi="Book Antiqua"/>
        </w:rPr>
        <w:t>as</w:t>
      </w:r>
      <w:r>
        <w:rPr>
          <w:rFonts w:ascii="Book Antiqua" w:hAnsi="Book Antiqua"/>
        </w:rPr>
        <w:t xml:space="preserve"> </w:t>
      </w:r>
      <w:r w:rsidRPr="007C7392">
        <w:rPr>
          <w:rFonts w:ascii="Book Antiqua" w:hAnsi="Book Antiqua"/>
        </w:rPr>
        <w:t>a</w:t>
      </w:r>
      <w:r>
        <w:rPr>
          <w:rFonts w:ascii="Book Antiqua" w:hAnsi="Book Antiqua"/>
        </w:rPr>
        <w:t xml:space="preserve"> </w:t>
      </w:r>
      <w:r w:rsidRPr="007C7392">
        <w:rPr>
          <w:rFonts w:ascii="Book Antiqua" w:hAnsi="Book Antiqua"/>
        </w:rPr>
        <w:t>progressive</w:t>
      </w:r>
      <w:r>
        <w:rPr>
          <w:rFonts w:ascii="Book Antiqua" w:hAnsi="Book Antiqua"/>
        </w:rPr>
        <w:t xml:space="preserve"> </w:t>
      </w:r>
      <w:r w:rsidRPr="007C7392">
        <w:rPr>
          <w:rFonts w:ascii="Book Antiqua" w:hAnsi="Book Antiqua"/>
        </w:rPr>
        <w:t>disease:</w:t>
      </w:r>
      <w:r>
        <w:rPr>
          <w:rFonts w:ascii="Book Antiqua" w:hAnsi="Book Antiqua"/>
        </w:rPr>
        <w:t xml:space="preserve"> </w:t>
      </w:r>
      <w:r w:rsidRPr="007C7392">
        <w:rPr>
          <w:rFonts w:ascii="Book Antiqua" w:hAnsi="Book Antiqua"/>
        </w:rPr>
        <w:t>the</w:t>
      </w:r>
      <w:r>
        <w:rPr>
          <w:rFonts w:ascii="Book Antiqua" w:hAnsi="Book Antiqua"/>
        </w:rPr>
        <w:t xml:space="preserve"> </w:t>
      </w:r>
      <w:r w:rsidRPr="007C7392">
        <w:rPr>
          <w:rFonts w:ascii="Book Antiqua" w:hAnsi="Book Antiqua"/>
        </w:rPr>
        <w:t>forgotten</w:t>
      </w:r>
      <w:r>
        <w:rPr>
          <w:rFonts w:ascii="Book Antiqua" w:hAnsi="Book Antiqua"/>
        </w:rPr>
        <w:t xml:space="preserve"> </w:t>
      </w:r>
      <w:r w:rsidRPr="007C7392">
        <w:rPr>
          <w:rFonts w:ascii="Book Antiqua" w:hAnsi="Book Antiqua"/>
        </w:rPr>
        <w:t>evidence.</w:t>
      </w:r>
      <w:r>
        <w:rPr>
          <w:rStyle w:val="apple-converted-space"/>
          <w:rFonts w:ascii="Book Antiqua" w:hAnsi="Book Antiqua"/>
        </w:rPr>
        <w:t xml:space="preserve"> </w:t>
      </w:r>
      <w:proofErr w:type="spellStart"/>
      <w:r w:rsidRPr="007C7392">
        <w:rPr>
          <w:rFonts w:ascii="Book Antiqua" w:hAnsi="Book Antiqua"/>
          <w:i/>
          <w:iCs/>
        </w:rPr>
        <w:t>Inflamm</w:t>
      </w:r>
      <w:proofErr w:type="spellEnd"/>
      <w:r>
        <w:rPr>
          <w:rFonts w:ascii="Book Antiqua" w:hAnsi="Book Antiqua"/>
          <w:i/>
          <w:iCs/>
        </w:rPr>
        <w:t xml:space="preserve"> </w:t>
      </w:r>
      <w:r w:rsidRPr="007C7392">
        <w:rPr>
          <w:rFonts w:ascii="Book Antiqua" w:hAnsi="Book Antiqua"/>
          <w:i/>
          <w:iCs/>
        </w:rPr>
        <w:t>Bowel</w:t>
      </w:r>
      <w:r>
        <w:rPr>
          <w:rFonts w:ascii="Book Antiqua" w:hAnsi="Book Antiqua"/>
          <w:i/>
          <w:iCs/>
        </w:rPr>
        <w:t xml:space="preserve"> </w:t>
      </w:r>
      <w:r w:rsidRPr="007C7392">
        <w:rPr>
          <w:rFonts w:ascii="Book Antiqua" w:hAnsi="Book Antiqua"/>
          <w:i/>
          <w:iCs/>
        </w:rPr>
        <w:t>Dis</w:t>
      </w:r>
      <w:r>
        <w:rPr>
          <w:rStyle w:val="apple-converted-space"/>
          <w:rFonts w:ascii="Book Antiqua" w:hAnsi="Book Antiqua"/>
        </w:rPr>
        <w:t xml:space="preserve"> </w:t>
      </w:r>
      <w:r w:rsidRPr="007C7392">
        <w:rPr>
          <w:rFonts w:ascii="Book Antiqua" w:hAnsi="Book Antiqua"/>
        </w:rPr>
        <w:t>2012;</w:t>
      </w:r>
      <w:r>
        <w:rPr>
          <w:rStyle w:val="apple-converted-space"/>
          <w:rFonts w:ascii="Book Antiqua" w:hAnsi="Book Antiqua"/>
        </w:rPr>
        <w:t xml:space="preserve"> </w:t>
      </w:r>
      <w:r w:rsidRPr="007C7392">
        <w:rPr>
          <w:rFonts w:ascii="Book Antiqua" w:hAnsi="Book Antiqua"/>
          <w:b/>
          <w:bCs/>
        </w:rPr>
        <w:t>18</w:t>
      </w:r>
      <w:r w:rsidRPr="007C7392">
        <w:rPr>
          <w:rFonts w:ascii="Book Antiqua" w:hAnsi="Book Antiqua"/>
        </w:rPr>
        <w:t>:</w:t>
      </w:r>
      <w:r>
        <w:rPr>
          <w:rFonts w:ascii="Book Antiqua" w:hAnsi="Book Antiqua"/>
        </w:rPr>
        <w:t xml:space="preserve"> </w:t>
      </w:r>
      <w:r w:rsidRPr="007C7392">
        <w:rPr>
          <w:rFonts w:ascii="Book Antiqua" w:hAnsi="Book Antiqua"/>
        </w:rPr>
        <w:t>1356-1363</w:t>
      </w:r>
      <w:r>
        <w:rPr>
          <w:rFonts w:ascii="Book Antiqua" w:hAnsi="Book Antiqua"/>
        </w:rPr>
        <w:t xml:space="preserve"> </w:t>
      </w:r>
      <w:r w:rsidRPr="007C7392">
        <w:rPr>
          <w:rFonts w:ascii="Book Antiqua" w:hAnsi="Book Antiqua"/>
        </w:rPr>
        <w:t>[PMID:</w:t>
      </w:r>
      <w:r>
        <w:rPr>
          <w:rFonts w:ascii="Book Antiqua" w:hAnsi="Book Antiqua"/>
        </w:rPr>
        <w:t xml:space="preserve"> </w:t>
      </w:r>
      <w:r w:rsidRPr="007C7392">
        <w:rPr>
          <w:rFonts w:ascii="Book Antiqua" w:hAnsi="Book Antiqua"/>
        </w:rPr>
        <w:t>22162423</w:t>
      </w:r>
      <w:r>
        <w:rPr>
          <w:rFonts w:ascii="Book Antiqua" w:hAnsi="Book Antiqua"/>
        </w:rPr>
        <w:t xml:space="preserve"> </w:t>
      </w:r>
      <w:r w:rsidRPr="007C7392">
        <w:rPr>
          <w:rFonts w:ascii="Book Antiqua" w:hAnsi="Book Antiqua"/>
        </w:rPr>
        <w:t>DOI:</w:t>
      </w:r>
      <w:r>
        <w:rPr>
          <w:rFonts w:ascii="Book Antiqua" w:hAnsi="Book Antiqua"/>
        </w:rPr>
        <w:t xml:space="preserve"> </w:t>
      </w:r>
      <w:r w:rsidRPr="007C7392">
        <w:rPr>
          <w:rFonts w:ascii="Book Antiqua" w:hAnsi="Book Antiqua"/>
        </w:rPr>
        <w:t>10.1002/ibd.22839]</w:t>
      </w:r>
    </w:p>
    <w:p w14:paraId="53EAE5B0" w14:textId="1A20B2A9" w:rsidR="007C7392" w:rsidRPr="007C7392" w:rsidRDefault="007C7392" w:rsidP="007C7392">
      <w:pPr>
        <w:pStyle w:val="NormalWeb"/>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t>11</w:t>
      </w:r>
      <w:r>
        <w:rPr>
          <w:rStyle w:val="apple-converted-space"/>
          <w:rFonts w:ascii="Book Antiqua" w:hAnsi="Book Antiqua"/>
        </w:rPr>
        <w:t xml:space="preserve"> </w:t>
      </w:r>
      <w:proofErr w:type="spellStart"/>
      <w:r w:rsidR="00A62924" w:rsidRPr="00A62924">
        <w:rPr>
          <w:rFonts w:ascii="Book Antiqua" w:hAnsi="Book Antiqua"/>
          <w:b/>
          <w:bCs/>
        </w:rPr>
        <w:t>Roda</w:t>
      </w:r>
      <w:proofErr w:type="spellEnd"/>
      <w:r w:rsidR="00A62924" w:rsidRPr="00A62924">
        <w:rPr>
          <w:rFonts w:ascii="Book Antiqua" w:hAnsi="Book Antiqua"/>
          <w:b/>
          <w:bCs/>
        </w:rPr>
        <w:t xml:space="preserve"> G</w:t>
      </w:r>
      <w:r w:rsidR="00A62924" w:rsidRPr="00A62924">
        <w:rPr>
          <w:rFonts w:ascii="Book Antiqua" w:hAnsi="Book Antiqua"/>
        </w:rPr>
        <w:t xml:space="preserve">, Narula N, </w:t>
      </w:r>
      <w:proofErr w:type="spellStart"/>
      <w:r w:rsidR="00A62924" w:rsidRPr="00A62924">
        <w:rPr>
          <w:rFonts w:ascii="Book Antiqua" w:hAnsi="Book Antiqua"/>
        </w:rPr>
        <w:t>Pinotti</w:t>
      </w:r>
      <w:proofErr w:type="spellEnd"/>
      <w:r w:rsidR="00A62924" w:rsidRPr="00A62924">
        <w:rPr>
          <w:rFonts w:ascii="Book Antiqua" w:hAnsi="Book Antiqua"/>
        </w:rPr>
        <w:t xml:space="preserve"> R, </w:t>
      </w:r>
      <w:proofErr w:type="spellStart"/>
      <w:r w:rsidR="00A62924" w:rsidRPr="00A62924">
        <w:rPr>
          <w:rFonts w:ascii="Book Antiqua" w:hAnsi="Book Antiqua"/>
        </w:rPr>
        <w:t>Skamnelos</w:t>
      </w:r>
      <w:proofErr w:type="spellEnd"/>
      <w:r w:rsidR="00A62924" w:rsidRPr="00A62924">
        <w:rPr>
          <w:rFonts w:ascii="Book Antiqua" w:hAnsi="Book Antiqua"/>
        </w:rPr>
        <w:t xml:space="preserve"> A, </w:t>
      </w:r>
      <w:proofErr w:type="spellStart"/>
      <w:r w:rsidR="00A62924" w:rsidRPr="00A62924">
        <w:rPr>
          <w:rFonts w:ascii="Book Antiqua" w:hAnsi="Book Antiqua"/>
        </w:rPr>
        <w:t>Katsanos</w:t>
      </w:r>
      <w:proofErr w:type="spellEnd"/>
      <w:r w:rsidR="00A62924" w:rsidRPr="00A62924">
        <w:rPr>
          <w:rFonts w:ascii="Book Antiqua" w:hAnsi="Book Antiqua"/>
        </w:rPr>
        <w:t xml:space="preserve"> KH, </w:t>
      </w:r>
      <w:proofErr w:type="spellStart"/>
      <w:r w:rsidR="00A62924" w:rsidRPr="00A62924">
        <w:rPr>
          <w:rFonts w:ascii="Book Antiqua" w:hAnsi="Book Antiqua"/>
        </w:rPr>
        <w:t>Ungaro</w:t>
      </w:r>
      <w:proofErr w:type="spellEnd"/>
      <w:r w:rsidR="00A62924" w:rsidRPr="00A62924">
        <w:rPr>
          <w:rFonts w:ascii="Book Antiqua" w:hAnsi="Book Antiqua"/>
        </w:rPr>
        <w:t xml:space="preserve"> R, </w:t>
      </w:r>
      <w:proofErr w:type="spellStart"/>
      <w:r w:rsidR="00A62924" w:rsidRPr="00A62924">
        <w:rPr>
          <w:rFonts w:ascii="Book Antiqua" w:hAnsi="Book Antiqua"/>
        </w:rPr>
        <w:t>Burisch</w:t>
      </w:r>
      <w:proofErr w:type="spellEnd"/>
      <w:r w:rsidR="00A62924" w:rsidRPr="00A62924">
        <w:rPr>
          <w:rFonts w:ascii="Book Antiqua" w:hAnsi="Book Antiqua"/>
        </w:rPr>
        <w:t xml:space="preserve"> J, Torres J, </w:t>
      </w:r>
      <w:proofErr w:type="spellStart"/>
      <w:r w:rsidR="00A62924" w:rsidRPr="00A62924">
        <w:rPr>
          <w:rFonts w:ascii="Book Antiqua" w:hAnsi="Book Antiqua"/>
        </w:rPr>
        <w:t>Colombel</w:t>
      </w:r>
      <w:proofErr w:type="spellEnd"/>
      <w:r w:rsidR="00A62924" w:rsidRPr="00A62924">
        <w:rPr>
          <w:rFonts w:ascii="Book Antiqua" w:hAnsi="Book Antiqua"/>
        </w:rPr>
        <w:t xml:space="preserve"> JF. Systematic review with meta-analysis: proximal disease extension in limited ulcerative colitis. </w:t>
      </w:r>
      <w:r w:rsidR="00A62924" w:rsidRPr="00A62924">
        <w:rPr>
          <w:rFonts w:ascii="Book Antiqua" w:hAnsi="Book Antiqua"/>
          <w:i/>
          <w:iCs/>
        </w:rPr>
        <w:t xml:space="preserve">Aliment </w:t>
      </w:r>
      <w:proofErr w:type="spellStart"/>
      <w:r w:rsidR="00A62924" w:rsidRPr="00A62924">
        <w:rPr>
          <w:rFonts w:ascii="Book Antiqua" w:hAnsi="Book Antiqua"/>
          <w:i/>
          <w:iCs/>
        </w:rPr>
        <w:t>Pharmacol</w:t>
      </w:r>
      <w:proofErr w:type="spellEnd"/>
      <w:r w:rsidR="00A62924" w:rsidRPr="00A62924">
        <w:rPr>
          <w:rFonts w:ascii="Book Antiqua" w:hAnsi="Book Antiqua"/>
          <w:i/>
          <w:iCs/>
        </w:rPr>
        <w:t xml:space="preserve"> </w:t>
      </w:r>
      <w:proofErr w:type="spellStart"/>
      <w:r w:rsidR="00A62924" w:rsidRPr="00A62924">
        <w:rPr>
          <w:rFonts w:ascii="Book Antiqua" w:hAnsi="Book Antiqua"/>
          <w:i/>
          <w:iCs/>
        </w:rPr>
        <w:t>Ther</w:t>
      </w:r>
      <w:proofErr w:type="spellEnd"/>
      <w:r w:rsidR="00A62924" w:rsidRPr="00A62924">
        <w:rPr>
          <w:rFonts w:ascii="Book Antiqua" w:hAnsi="Book Antiqua"/>
        </w:rPr>
        <w:t xml:space="preserve"> 2017;</w:t>
      </w:r>
      <w:r w:rsidR="00A62924">
        <w:rPr>
          <w:rFonts w:ascii="Book Antiqua" w:hAnsi="Book Antiqua"/>
        </w:rPr>
        <w:t xml:space="preserve"> </w:t>
      </w:r>
      <w:r w:rsidR="00A62924" w:rsidRPr="00A62924">
        <w:rPr>
          <w:rFonts w:ascii="Book Antiqua" w:hAnsi="Book Antiqua"/>
          <w:b/>
          <w:bCs/>
        </w:rPr>
        <w:t>45</w:t>
      </w:r>
      <w:r w:rsidR="00A62924" w:rsidRPr="00A62924">
        <w:rPr>
          <w:rFonts w:ascii="Book Antiqua" w:hAnsi="Book Antiqua"/>
        </w:rPr>
        <w:t>:</w:t>
      </w:r>
      <w:r w:rsidR="00A62924">
        <w:rPr>
          <w:rFonts w:ascii="Book Antiqua" w:hAnsi="Book Antiqua"/>
        </w:rPr>
        <w:t xml:space="preserve"> </w:t>
      </w:r>
      <w:r w:rsidR="00A62924" w:rsidRPr="00A62924">
        <w:rPr>
          <w:rFonts w:ascii="Book Antiqua" w:hAnsi="Book Antiqua"/>
        </w:rPr>
        <w:t xml:space="preserve">1481-1492 </w:t>
      </w:r>
      <w:r w:rsidR="00A62924">
        <w:rPr>
          <w:rFonts w:ascii="Book Antiqua" w:hAnsi="Book Antiqua"/>
        </w:rPr>
        <w:t>[</w:t>
      </w:r>
      <w:r w:rsidR="00A62924" w:rsidRPr="00A62924">
        <w:rPr>
          <w:rFonts w:ascii="Book Antiqua" w:hAnsi="Book Antiqua"/>
        </w:rPr>
        <w:t>PMID: 28449361</w:t>
      </w:r>
      <w:r w:rsidR="00A62924">
        <w:rPr>
          <w:rFonts w:ascii="Book Antiqua" w:hAnsi="Book Antiqua"/>
        </w:rPr>
        <w:t xml:space="preserve"> DOI</w:t>
      </w:r>
      <w:r w:rsidR="00A62924" w:rsidRPr="00A62924">
        <w:rPr>
          <w:rFonts w:ascii="Book Antiqua" w:hAnsi="Book Antiqua"/>
        </w:rPr>
        <w:t>: 10.1111/apt.14063</w:t>
      </w:r>
      <w:r w:rsidR="00A62924">
        <w:rPr>
          <w:rFonts w:ascii="Book Antiqua" w:hAnsi="Book Antiqua"/>
        </w:rPr>
        <w:t>]</w:t>
      </w:r>
    </w:p>
    <w:p w14:paraId="757A7124" w14:textId="0CD4DDCC" w:rsidR="007C7392" w:rsidRPr="007C7392" w:rsidRDefault="007C7392" w:rsidP="007C7392">
      <w:pPr>
        <w:pStyle w:val="NormalWeb"/>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t>12</w:t>
      </w:r>
      <w:r>
        <w:rPr>
          <w:rStyle w:val="apple-converted-space"/>
          <w:rFonts w:ascii="Book Antiqua" w:hAnsi="Book Antiqua"/>
        </w:rPr>
        <w:t xml:space="preserve"> </w:t>
      </w:r>
      <w:proofErr w:type="spellStart"/>
      <w:r w:rsidR="00A62924" w:rsidRPr="00A62924">
        <w:rPr>
          <w:rFonts w:ascii="Book Antiqua" w:hAnsi="Book Antiqua"/>
          <w:b/>
          <w:bCs/>
        </w:rPr>
        <w:t>Massinha</w:t>
      </w:r>
      <w:proofErr w:type="spellEnd"/>
      <w:r w:rsidR="00A62924" w:rsidRPr="00A62924">
        <w:rPr>
          <w:rFonts w:ascii="Book Antiqua" w:hAnsi="Book Antiqua"/>
          <w:b/>
          <w:bCs/>
        </w:rPr>
        <w:t xml:space="preserve"> P</w:t>
      </w:r>
      <w:r w:rsidR="00A62924" w:rsidRPr="00A62924">
        <w:rPr>
          <w:rFonts w:ascii="Book Antiqua" w:hAnsi="Book Antiqua"/>
        </w:rPr>
        <w:t xml:space="preserve">, </w:t>
      </w:r>
      <w:proofErr w:type="spellStart"/>
      <w:r w:rsidR="00A62924" w:rsidRPr="00A62924">
        <w:rPr>
          <w:rFonts w:ascii="Book Antiqua" w:hAnsi="Book Antiqua"/>
        </w:rPr>
        <w:t>Portela</w:t>
      </w:r>
      <w:proofErr w:type="spellEnd"/>
      <w:r w:rsidR="00A62924" w:rsidRPr="00A62924">
        <w:rPr>
          <w:rFonts w:ascii="Book Antiqua" w:hAnsi="Book Antiqua"/>
        </w:rPr>
        <w:t xml:space="preserve"> F, Campos S, Duque G, Ferreira M, Mendes S, Ferreira AM, Sofia C, Tomé L. Ulcerative Colitis: Are We Neglecting Its Progressive Character. </w:t>
      </w:r>
      <w:r w:rsidR="00A62924" w:rsidRPr="00A62924">
        <w:rPr>
          <w:rFonts w:ascii="Book Antiqua" w:hAnsi="Book Antiqua"/>
          <w:i/>
          <w:iCs/>
        </w:rPr>
        <w:t>GE Port J Gastroenterol</w:t>
      </w:r>
      <w:r w:rsidR="00A62924" w:rsidRPr="00A62924">
        <w:rPr>
          <w:rFonts w:ascii="Book Antiqua" w:hAnsi="Book Antiqua"/>
        </w:rPr>
        <w:t xml:space="preserve"> 2018;</w:t>
      </w:r>
      <w:r w:rsidR="00A62924">
        <w:rPr>
          <w:rFonts w:ascii="Book Antiqua" w:hAnsi="Book Antiqua"/>
        </w:rPr>
        <w:t xml:space="preserve"> </w:t>
      </w:r>
      <w:r w:rsidR="00A62924" w:rsidRPr="00A62924">
        <w:rPr>
          <w:rFonts w:ascii="Book Antiqua" w:hAnsi="Book Antiqua"/>
          <w:b/>
          <w:bCs/>
        </w:rPr>
        <w:t>25</w:t>
      </w:r>
      <w:r w:rsidR="00A62924" w:rsidRPr="00A62924">
        <w:rPr>
          <w:rFonts w:ascii="Book Antiqua" w:hAnsi="Book Antiqua"/>
        </w:rPr>
        <w:t>:</w:t>
      </w:r>
      <w:r w:rsidR="00A62924">
        <w:rPr>
          <w:rFonts w:ascii="Book Antiqua" w:hAnsi="Book Antiqua"/>
        </w:rPr>
        <w:t xml:space="preserve"> </w:t>
      </w:r>
      <w:r w:rsidR="00A62924" w:rsidRPr="00A62924">
        <w:rPr>
          <w:rFonts w:ascii="Book Antiqua" w:hAnsi="Book Antiqua"/>
        </w:rPr>
        <w:t xml:space="preserve">74-79 </w:t>
      </w:r>
      <w:r w:rsidR="00A62924">
        <w:rPr>
          <w:rFonts w:ascii="Book Antiqua" w:hAnsi="Book Antiqua"/>
        </w:rPr>
        <w:t>[</w:t>
      </w:r>
      <w:r w:rsidR="00A62924" w:rsidRPr="00A62924">
        <w:rPr>
          <w:rFonts w:ascii="Book Antiqua" w:hAnsi="Book Antiqua"/>
        </w:rPr>
        <w:t>PMID: 29662931</w:t>
      </w:r>
      <w:r w:rsidR="00A62924">
        <w:rPr>
          <w:rFonts w:ascii="Book Antiqua" w:hAnsi="Book Antiqua"/>
        </w:rPr>
        <w:t xml:space="preserve"> DOI</w:t>
      </w:r>
      <w:r w:rsidR="00A62924" w:rsidRPr="00A62924">
        <w:rPr>
          <w:rFonts w:ascii="Book Antiqua" w:hAnsi="Book Antiqua"/>
        </w:rPr>
        <w:t>: 10.1159/000481263</w:t>
      </w:r>
      <w:r w:rsidR="00A62924">
        <w:rPr>
          <w:rFonts w:ascii="Book Antiqua" w:hAnsi="Book Antiqua"/>
        </w:rPr>
        <w:t>]</w:t>
      </w:r>
    </w:p>
    <w:p w14:paraId="75537AF8" w14:textId="668FF9AD" w:rsidR="007C7392" w:rsidRPr="007C7392" w:rsidRDefault="007C7392" w:rsidP="007C7392">
      <w:pPr>
        <w:pStyle w:val="NormalWeb"/>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t>13</w:t>
      </w:r>
      <w:r>
        <w:rPr>
          <w:rStyle w:val="apple-converted-space"/>
          <w:rFonts w:ascii="Book Antiqua" w:hAnsi="Book Antiqua"/>
        </w:rPr>
        <w:t xml:space="preserve"> </w:t>
      </w:r>
      <w:r w:rsidRPr="007C7392">
        <w:rPr>
          <w:rFonts w:ascii="Book Antiqua" w:hAnsi="Book Antiqua"/>
          <w:b/>
          <w:bCs/>
        </w:rPr>
        <w:t>Lindsay</w:t>
      </w:r>
      <w:r>
        <w:rPr>
          <w:rFonts w:ascii="Book Antiqua" w:hAnsi="Book Antiqua"/>
          <w:b/>
          <w:bCs/>
        </w:rPr>
        <w:t xml:space="preserve"> </w:t>
      </w:r>
      <w:r w:rsidRPr="007C7392">
        <w:rPr>
          <w:rFonts w:ascii="Book Antiqua" w:hAnsi="Book Antiqua"/>
          <w:b/>
          <w:bCs/>
        </w:rPr>
        <w:t>JO</w:t>
      </w:r>
      <w:r w:rsidRPr="007C7392">
        <w:rPr>
          <w:rFonts w:ascii="Book Antiqua" w:hAnsi="Book Antiqua"/>
        </w:rPr>
        <w:t>,</w:t>
      </w:r>
      <w:r>
        <w:rPr>
          <w:rFonts w:ascii="Book Antiqua" w:hAnsi="Book Antiqua"/>
        </w:rPr>
        <w:t xml:space="preserve"> </w:t>
      </w:r>
      <w:r w:rsidRPr="007C7392">
        <w:rPr>
          <w:rFonts w:ascii="Book Antiqua" w:hAnsi="Book Antiqua"/>
        </w:rPr>
        <w:t>Bergman</w:t>
      </w:r>
      <w:r>
        <w:rPr>
          <w:rFonts w:ascii="Book Antiqua" w:hAnsi="Book Antiqua"/>
        </w:rPr>
        <w:t xml:space="preserve"> </w:t>
      </w:r>
      <w:r w:rsidRPr="007C7392">
        <w:rPr>
          <w:rFonts w:ascii="Book Antiqua" w:hAnsi="Book Antiqua"/>
        </w:rPr>
        <w:t>A,</w:t>
      </w:r>
      <w:r>
        <w:rPr>
          <w:rFonts w:ascii="Book Antiqua" w:hAnsi="Book Antiqua"/>
        </w:rPr>
        <w:t xml:space="preserve"> </w:t>
      </w:r>
      <w:r w:rsidRPr="007C7392">
        <w:rPr>
          <w:rFonts w:ascii="Book Antiqua" w:hAnsi="Book Antiqua"/>
        </w:rPr>
        <w:t>Patel</w:t>
      </w:r>
      <w:r>
        <w:rPr>
          <w:rFonts w:ascii="Book Antiqua" w:hAnsi="Book Antiqua"/>
        </w:rPr>
        <w:t xml:space="preserve"> </w:t>
      </w:r>
      <w:r w:rsidRPr="007C7392">
        <w:rPr>
          <w:rFonts w:ascii="Book Antiqua" w:hAnsi="Book Antiqua"/>
        </w:rPr>
        <w:t>AS,</w:t>
      </w:r>
      <w:r>
        <w:rPr>
          <w:rFonts w:ascii="Book Antiqua" w:hAnsi="Book Antiqua"/>
        </w:rPr>
        <w:t xml:space="preserve"> </w:t>
      </w:r>
      <w:proofErr w:type="spellStart"/>
      <w:r w:rsidRPr="007C7392">
        <w:rPr>
          <w:rFonts w:ascii="Book Antiqua" w:hAnsi="Book Antiqua"/>
        </w:rPr>
        <w:t>Alesso</w:t>
      </w:r>
      <w:proofErr w:type="spellEnd"/>
      <w:r>
        <w:rPr>
          <w:rFonts w:ascii="Book Antiqua" w:hAnsi="Book Antiqua"/>
        </w:rPr>
        <w:t xml:space="preserve"> </w:t>
      </w:r>
      <w:r w:rsidRPr="007C7392">
        <w:rPr>
          <w:rFonts w:ascii="Book Antiqua" w:hAnsi="Book Antiqua"/>
        </w:rPr>
        <w:t>SM,</w:t>
      </w:r>
      <w:r>
        <w:rPr>
          <w:rFonts w:ascii="Book Antiqua" w:hAnsi="Book Antiqua"/>
        </w:rPr>
        <w:t xml:space="preserve"> </w:t>
      </w:r>
      <w:proofErr w:type="spellStart"/>
      <w:r w:rsidRPr="007C7392">
        <w:rPr>
          <w:rFonts w:ascii="Book Antiqua" w:hAnsi="Book Antiqua"/>
        </w:rPr>
        <w:t>Peyrin-Biroulet</w:t>
      </w:r>
      <w:proofErr w:type="spellEnd"/>
      <w:r>
        <w:rPr>
          <w:rFonts w:ascii="Book Antiqua" w:hAnsi="Book Antiqua"/>
        </w:rPr>
        <w:t xml:space="preserve"> </w:t>
      </w:r>
      <w:r w:rsidRPr="007C7392">
        <w:rPr>
          <w:rFonts w:ascii="Book Antiqua" w:hAnsi="Book Antiqua"/>
        </w:rPr>
        <w:t>L.</w:t>
      </w:r>
      <w:r>
        <w:rPr>
          <w:rFonts w:ascii="Book Antiqua" w:hAnsi="Book Antiqua"/>
        </w:rPr>
        <w:t xml:space="preserve"> </w:t>
      </w:r>
      <w:r w:rsidRPr="007C7392">
        <w:rPr>
          <w:rFonts w:ascii="Book Antiqua" w:hAnsi="Book Antiqua"/>
        </w:rPr>
        <w:t>Systematic</w:t>
      </w:r>
      <w:r>
        <w:rPr>
          <w:rFonts w:ascii="Book Antiqua" w:hAnsi="Book Antiqua"/>
        </w:rPr>
        <w:t xml:space="preserve"> </w:t>
      </w:r>
      <w:r w:rsidRPr="007C7392">
        <w:rPr>
          <w:rFonts w:ascii="Book Antiqua" w:hAnsi="Book Antiqua"/>
        </w:rPr>
        <w:t>review:</w:t>
      </w:r>
      <w:r>
        <w:rPr>
          <w:rFonts w:ascii="Book Antiqua" w:hAnsi="Book Antiqua"/>
        </w:rPr>
        <w:t xml:space="preserve"> </w:t>
      </w:r>
      <w:r w:rsidRPr="007C7392">
        <w:rPr>
          <w:rFonts w:ascii="Book Antiqua" w:hAnsi="Book Antiqua"/>
        </w:rPr>
        <w:t>the</w:t>
      </w:r>
      <w:r>
        <w:rPr>
          <w:rFonts w:ascii="Book Antiqua" w:hAnsi="Book Antiqua"/>
        </w:rPr>
        <w:t xml:space="preserve"> </w:t>
      </w:r>
      <w:r w:rsidRPr="007C7392">
        <w:rPr>
          <w:rFonts w:ascii="Book Antiqua" w:hAnsi="Book Antiqua"/>
        </w:rPr>
        <w:t>financial</w:t>
      </w:r>
      <w:r>
        <w:rPr>
          <w:rFonts w:ascii="Book Antiqua" w:hAnsi="Book Antiqua"/>
        </w:rPr>
        <w:t xml:space="preserve"> </w:t>
      </w:r>
      <w:r w:rsidRPr="007C7392">
        <w:rPr>
          <w:rFonts w:ascii="Book Antiqua" w:hAnsi="Book Antiqua"/>
        </w:rPr>
        <w:t>burden</w:t>
      </w:r>
      <w:r>
        <w:rPr>
          <w:rFonts w:ascii="Book Antiqua" w:hAnsi="Book Antiqua"/>
        </w:rPr>
        <w:t xml:space="preserve"> </w:t>
      </w:r>
      <w:r w:rsidRPr="007C7392">
        <w:rPr>
          <w:rFonts w:ascii="Book Antiqua" w:hAnsi="Book Antiqua"/>
        </w:rPr>
        <w:t>of</w:t>
      </w:r>
      <w:r>
        <w:rPr>
          <w:rFonts w:ascii="Book Antiqua" w:hAnsi="Book Antiqua"/>
        </w:rPr>
        <w:t xml:space="preserve"> </w:t>
      </w:r>
      <w:r w:rsidRPr="007C7392">
        <w:rPr>
          <w:rFonts w:ascii="Book Antiqua" w:hAnsi="Book Antiqua"/>
        </w:rPr>
        <w:t>surgical</w:t>
      </w:r>
      <w:r>
        <w:rPr>
          <w:rFonts w:ascii="Book Antiqua" w:hAnsi="Book Antiqua"/>
        </w:rPr>
        <w:t xml:space="preserve"> </w:t>
      </w:r>
      <w:r w:rsidRPr="007C7392">
        <w:rPr>
          <w:rFonts w:ascii="Book Antiqua" w:hAnsi="Book Antiqua"/>
        </w:rPr>
        <w:t>complications</w:t>
      </w:r>
      <w:r>
        <w:rPr>
          <w:rFonts w:ascii="Book Antiqua" w:hAnsi="Book Antiqua"/>
        </w:rPr>
        <w:t xml:space="preserve"> </w:t>
      </w:r>
      <w:r w:rsidRPr="007C7392">
        <w:rPr>
          <w:rFonts w:ascii="Book Antiqua" w:hAnsi="Book Antiqua"/>
        </w:rPr>
        <w:t>in</w:t>
      </w:r>
      <w:r>
        <w:rPr>
          <w:rFonts w:ascii="Book Antiqua" w:hAnsi="Book Antiqua"/>
        </w:rPr>
        <w:t xml:space="preserve"> </w:t>
      </w:r>
      <w:r w:rsidRPr="007C7392">
        <w:rPr>
          <w:rFonts w:ascii="Book Antiqua" w:hAnsi="Book Antiqua"/>
        </w:rPr>
        <w:t>patients</w:t>
      </w:r>
      <w:r>
        <w:rPr>
          <w:rFonts w:ascii="Book Antiqua" w:hAnsi="Book Antiqua"/>
        </w:rPr>
        <w:t xml:space="preserve"> </w:t>
      </w:r>
      <w:r w:rsidRPr="007C7392">
        <w:rPr>
          <w:rFonts w:ascii="Book Antiqua" w:hAnsi="Book Antiqua"/>
        </w:rPr>
        <w:t>with</w:t>
      </w:r>
      <w:r>
        <w:rPr>
          <w:rFonts w:ascii="Book Antiqua" w:hAnsi="Book Antiqua"/>
        </w:rPr>
        <w:t xml:space="preserve"> </w:t>
      </w:r>
      <w:r w:rsidRPr="007C7392">
        <w:rPr>
          <w:rFonts w:ascii="Book Antiqua" w:hAnsi="Book Antiqua"/>
        </w:rPr>
        <w:t>ulcerative</w:t>
      </w:r>
      <w:r>
        <w:rPr>
          <w:rFonts w:ascii="Book Antiqua" w:hAnsi="Book Antiqua"/>
        </w:rPr>
        <w:t xml:space="preserve"> </w:t>
      </w:r>
      <w:r w:rsidRPr="007C7392">
        <w:rPr>
          <w:rFonts w:ascii="Book Antiqua" w:hAnsi="Book Antiqua"/>
        </w:rPr>
        <w:t>colitis.</w:t>
      </w:r>
      <w:r>
        <w:rPr>
          <w:rStyle w:val="apple-converted-space"/>
          <w:rFonts w:ascii="Book Antiqua" w:hAnsi="Book Antiqua"/>
        </w:rPr>
        <w:t xml:space="preserve"> </w:t>
      </w:r>
      <w:r w:rsidRPr="007C7392">
        <w:rPr>
          <w:rFonts w:ascii="Book Antiqua" w:hAnsi="Book Antiqua"/>
          <w:i/>
          <w:iCs/>
        </w:rPr>
        <w:t>Aliment</w:t>
      </w:r>
      <w:r>
        <w:rPr>
          <w:rFonts w:ascii="Book Antiqua" w:hAnsi="Book Antiqua"/>
          <w:i/>
          <w:iCs/>
        </w:rPr>
        <w:t xml:space="preserve"> </w:t>
      </w:r>
      <w:proofErr w:type="spellStart"/>
      <w:r w:rsidRPr="007C7392">
        <w:rPr>
          <w:rFonts w:ascii="Book Antiqua" w:hAnsi="Book Antiqua"/>
          <w:i/>
          <w:iCs/>
        </w:rPr>
        <w:t>Pharmacol</w:t>
      </w:r>
      <w:proofErr w:type="spellEnd"/>
      <w:r>
        <w:rPr>
          <w:rFonts w:ascii="Book Antiqua" w:hAnsi="Book Antiqua"/>
          <w:i/>
          <w:iCs/>
        </w:rPr>
        <w:t xml:space="preserve"> </w:t>
      </w:r>
      <w:proofErr w:type="spellStart"/>
      <w:r w:rsidRPr="007C7392">
        <w:rPr>
          <w:rFonts w:ascii="Book Antiqua" w:hAnsi="Book Antiqua"/>
          <w:i/>
          <w:iCs/>
        </w:rPr>
        <w:t>Ther</w:t>
      </w:r>
      <w:proofErr w:type="spellEnd"/>
      <w:r>
        <w:rPr>
          <w:rStyle w:val="apple-converted-space"/>
          <w:rFonts w:ascii="Book Antiqua" w:hAnsi="Book Antiqua"/>
        </w:rPr>
        <w:t xml:space="preserve"> </w:t>
      </w:r>
      <w:r w:rsidRPr="007C7392">
        <w:rPr>
          <w:rFonts w:ascii="Book Antiqua" w:hAnsi="Book Antiqua"/>
        </w:rPr>
        <w:t>2015;</w:t>
      </w:r>
      <w:r>
        <w:rPr>
          <w:rStyle w:val="apple-converted-space"/>
          <w:rFonts w:ascii="Book Antiqua" w:hAnsi="Book Antiqua"/>
        </w:rPr>
        <w:t xml:space="preserve"> </w:t>
      </w:r>
      <w:r w:rsidRPr="007C7392">
        <w:rPr>
          <w:rFonts w:ascii="Book Antiqua" w:hAnsi="Book Antiqua"/>
          <w:b/>
          <w:bCs/>
        </w:rPr>
        <w:t>41</w:t>
      </w:r>
      <w:r w:rsidRPr="007C7392">
        <w:rPr>
          <w:rFonts w:ascii="Book Antiqua" w:hAnsi="Book Antiqua"/>
        </w:rPr>
        <w:t>:</w:t>
      </w:r>
      <w:r>
        <w:rPr>
          <w:rFonts w:ascii="Book Antiqua" w:hAnsi="Book Antiqua"/>
        </w:rPr>
        <w:t xml:space="preserve"> </w:t>
      </w:r>
      <w:r w:rsidRPr="007C7392">
        <w:rPr>
          <w:rFonts w:ascii="Book Antiqua" w:hAnsi="Book Antiqua"/>
        </w:rPr>
        <w:t>1066-1078</w:t>
      </w:r>
      <w:r>
        <w:rPr>
          <w:rFonts w:ascii="Book Antiqua" w:hAnsi="Book Antiqua"/>
        </w:rPr>
        <w:t xml:space="preserve"> </w:t>
      </w:r>
      <w:r w:rsidRPr="007C7392">
        <w:rPr>
          <w:rFonts w:ascii="Book Antiqua" w:hAnsi="Book Antiqua"/>
        </w:rPr>
        <w:t>[PMID:</w:t>
      </w:r>
      <w:r>
        <w:rPr>
          <w:rFonts w:ascii="Book Antiqua" w:hAnsi="Book Antiqua"/>
        </w:rPr>
        <w:t xml:space="preserve"> </w:t>
      </w:r>
      <w:r w:rsidRPr="007C7392">
        <w:rPr>
          <w:rFonts w:ascii="Book Antiqua" w:hAnsi="Book Antiqua"/>
        </w:rPr>
        <w:t>25855078</w:t>
      </w:r>
      <w:r>
        <w:rPr>
          <w:rFonts w:ascii="Book Antiqua" w:hAnsi="Book Antiqua"/>
        </w:rPr>
        <w:t xml:space="preserve"> </w:t>
      </w:r>
      <w:r w:rsidRPr="007C7392">
        <w:rPr>
          <w:rFonts w:ascii="Book Antiqua" w:hAnsi="Book Antiqua"/>
        </w:rPr>
        <w:t>DOI:</w:t>
      </w:r>
      <w:r>
        <w:rPr>
          <w:rFonts w:ascii="Book Antiqua" w:hAnsi="Book Antiqua"/>
        </w:rPr>
        <w:t xml:space="preserve"> </w:t>
      </w:r>
      <w:r w:rsidRPr="007C7392">
        <w:rPr>
          <w:rFonts w:ascii="Book Antiqua" w:hAnsi="Book Antiqua"/>
        </w:rPr>
        <w:t>10.1111/apt.13197]</w:t>
      </w:r>
    </w:p>
    <w:p w14:paraId="1EA176E7" w14:textId="769A61D8" w:rsidR="007C7392" w:rsidRPr="007C7392" w:rsidRDefault="007C7392" w:rsidP="007C7392">
      <w:pPr>
        <w:pStyle w:val="NormalWeb"/>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t>14</w:t>
      </w:r>
      <w:r>
        <w:rPr>
          <w:rStyle w:val="apple-converted-space"/>
          <w:rFonts w:ascii="Book Antiqua" w:hAnsi="Book Antiqua"/>
        </w:rPr>
        <w:t xml:space="preserve"> </w:t>
      </w:r>
      <w:proofErr w:type="spellStart"/>
      <w:r w:rsidRPr="007C7392">
        <w:rPr>
          <w:rFonts w:ascii="Book Antiqua" w:hAnsi="Book Antiqua"/>
          <w:b/>
          <w:bCs/>
        </w:rPr>
        <w:t>Ungaro</w:t>
      </w:r>
      <w:proofErr w:type="spellEnd"/>
      <w:r>
        <w:rPr>
          <w:rFonts w:ascii="Book Antiqua" w:hAnsi="Book Antiqua"/>
          <w:b/>
          <w:bCs/>
        </w:rPr>
        <w:t xml:space="preserve"> </w:t>
      </w:r>
      <w:r w:rsidRPr="007C7392">
        <w:rPr>
          <w:rFonts w:ascii="Book Antiqua" w:hAnsi="Book Antiqua"/>
          <w:b/>
          <w:bCs/>
        </w:rPr>
        <w:t>R</w:t>
      </w:r>
      <w:r w:rsidRPr="007C7392">
        <w:rPr>
          <w:rFonts w:ascii="Book Antiqua" w:hAnsi="Book Antiqua"/>
        </w:rPr>
        <w:t>,</w:t>
      </w:r>
      <w:r>
        <w:rPr>
          <w:rFonts w:ascii="Book Antiqua" w:hAnsi="Book Antiqua"/>
        </w:rPr>
        <w:t xml:space="preserve"> </w:t>
      </w:r>
      <w:proofErr w:type="spellStart"/>
      <w:r w:rsidRPr="007C7392">
        <w:rPr>
          <w:rFonts w:ascii="Book Antiqua" w:hAnsi="Book Antiqua"/>
        </w:rPr>
        <w:t>Colombel</w:t>
      </w:r>
      <w:proofErr w:type="spellEnd"/>
      <w:r>
        <w:rPr>
          <w:rFonts w:ascii="Book Antiqua" w:hAnsi="Book Antiqua"/>
        </w:rPr>
        <w:t xml:space="preserve"> </w:t>
      </w:r>
      <w:r w:rsidRPr="007C7392">
        <w:rPr>
          <w:rFonts w:ascii="Book Antiqua" w:hAnsi="Book Antiqua"/>
        </w:rPr>
        <w:t>JF,</w:t>
      </w:r>
      <w:r>
        <w:rPr>
          <w:rFonts w:ascii="Book Antiqua" w:hAnsi="Book Antiqua"/>
        </w:rPr>
        <w:t xml:space="preserve"> </w:t>
      </w:r>
      <w:proofErr w:type="spellStart"/>
      <w:r w:rsidRPr="007C7392">
        <w:rPr>
          <w:rFonts w:ascii="Book Antiqua" w:hAnsi="Book Antiqua"/>
        </w:rPr>
        <w:t>Lissoos</w:t>
      </w:r>
      <w:proofErr w:type="spellEnd"/>
      <w:r>
        <w:rPr>
          <w:rFonts w:ascii="Book Antiqua" w:hAnsi="Book Antiqua"/>
        </w:rPr>
        <w:t xml:space="preserve"> </w:t>
      </w:r>
      <w:r w:rsidRPr="007C7392">
        <w:rPr>
          <w:rFonts w:ascii="Book Antiqua" w:hAnsi="Book Antiqua"/>
        </w:rPr>
        <w:t>T,</w:t>
      </w:r>
      <w:r>
        <w:rPr>
          <w:rFonts w:ascii="Book Antiqua" w:hAnsi="Book Antiqua"/>
        </w:rPr>
        <w:t xml:space="preserve"> </w:t>
      </w:r>
      <w:proofErr w:type="spellStart"/>
      <w:r w:rsidRPr="007C7392">
        <w:rPr>
          <w:rFonts w:ascii="Book Antiqua" w:hAnsi="Book Antiqua"/>
        </w:rPr>
        <w:t>Peyrin-Biroulet</w:t>
      </w:r>
      <w:proofErr w:type="spellEnd"/>
      <w:r>
        <w:rPr>
          <w:rFonts w:ascii="Book Antiqua" w:hAnsi="Book Antiqua"/>
        </w:rPr>
        <w:t xml:space="preserve"> </w:t>
      </w:r>
      <w:r w:rsidRPr="007C7392">
        <w:rPr>
          <w:rFonts w:ascii="Book Antiqua" w:hAnsi="Book Antiqua"/>
        </w:rPr>
        <w:t>L.</w:t>
      </w:r>
      <w:r>
        <w:rPr>
          <w:rFonts w:ascii="Book Antiqua" w:hAnsi="Book Antiqua"/>
        </w:rPr>
        <w:t xml:space="preserve"> </w:t>
      </w:r>
      <w:r w:rsidRPr="007C7392">
        <w:rPr>
          <w:rFonts w:ascii="Book Antiqua" w:hAnsi="Book Antiqua"/>
        </w:rPr>
        <w:t>A</w:t>
      </w:r>
      <w:r>
        <w:rPr>
          <w:rFonts w:ascii="Book Antiqua" w:hAnsi="Book Antiqua"/>
        </w:rPr>
        <w:t xml:space="preserve"> </w:t>
      </w:r>
      <w:r w:rsidRPr="007C7392">
        <w:rPr>
          <w:rFonts w:ascii="Book Antiqua" w:hAnsi="Book Antiqua"/>
        </w:rPr>
        <w:t>Treat-to-Target</w:t>
      </w:r>
      <w:r>
        <w:rPr>
          <w:rFonts w:ascii="Book Antiqua" w:hAnsi="Book Antiqua"/>
        </w:rPr>
        <w:t xml:space="preserve"> </w:t>
      </w:r>
      <w:r w:rsidRPr="007C7392">
        <w:rPr>
          <w:rFonts w:ascii="Book Antiqua" w:hAnsi="Book Antiqua"/>
        </w:rPr>
        <w:t>Update</w:t>
      </w:r>
      <w:r>
        <w:rPr>
          <w:rFonts w:ascii="Book Antiqua" w:hAnsi="Book Antiqua"/>
        </w:rPr>
        <w:t xml:space="preserve"> </w:t>
      </w:r>
      <w:r w:rsidRPr="007C7392">
        <w:rPr>
          <w:rFonts w:ascii="Book Antiqua" w:hAnsi="Book Antiqua"/>
        </w:rPr>
        <w:t>in</w:t>
      </w:r>
      <w:r>
        <w:rPr>
          <w:rFonts w:ascii="Book Antiqua" w:hAnsi="Book Antiqua"/>
        </w:rPr>
        <w:t xml:space="preserve"> </w:t>
      </w:r>
      <w:r w:rsidRPr="007C7392">
        <w:rPr>
          <w:rFonts w:ascii="Book Antiqua" w:hAnsi="Book Antiqua"/>
        </w:rPr>
        <w:t>Ulcerative</w:t>
      </w:r>
      <w:r>
        <w:rPr>
          <w:rFonts w:ascii="Book Antiqua" w:hAnsi="Book Antiqua"/>
        </w:rPr>
        <w:t xml:space="preserve"> </w:t>
      </w:r>
      <w:r w:rsidRPr="007C7392">
        <w:rPr>
          <w:rFonts w:ascii="Book Antiqua" w:hAnsi="Book Antiqua"/>
        </w:rPr>
        <w:t>Colitis:</w:t>
      </w:r>
      <w:r>
        <w:rPr>
          <w:rFonts w:ascii="Book Antiqua" w:hAnsi="Book Antiqua"/>
        </w:rPr>
        <w:t xml:space="preserve"> </w:t>
      </w:r>
      <w:r w:rsidRPr="007C7392">
        <w:rPr>
          <w:rFonts w:ascii="Book Antiqua" w:hAnsi="Book Antiqua"/>
        </w:rPr>
        <w:t>A</w:t>
      </w:r>
      <w:r>
        <w:rPr>
          <w:rFonts w:ascii="Book Antiqua" w:hAnsi="Book Antiqua"/>
        </w:rPr>
        <w:t xml:space="preserve"> </w:t>
      </w:r>
      <w:r w:rsidRPr="007C7392">
        <w:rPr>
          <w:rFonts w:ascii="Book Antiqua" w:hAnsi="Book Antiqua"/>
        </w:rPr>
        <w:t>Systematic</w:t>
      </w:r>
      <w:r>
        <w:rPr>
          <w:rFonts w:ascii="Book Antiqua" w:hAnsi="Book Antiqua"/>
        </w:rPr>
        <w:t xml:space="preserve"> </w:t>
      </w:r>
      <w:r w:rsidRPr="007C7392">
        <w:rPr>
          <w:rFonts w:ascii="Book Antiqua" w:hAnsi="Book Antiqua"/>
        </w:rPr>
        <w:t>Review.</w:t>
      </w:r>
      <w:r>
        <w:rPr>
          <w:rStyle w:val="apple-converted-space"/>
          <w:rFonts w:ascii="Book Antiqua" w:hAnsi="Book Antiqua"/>
        </w:rPr>
        <w:t xml:space="preserve"> </w:t>
      </w:r>
      <w:r w:rsidRPr="007C7392">
        <w:rPr>
          <w:rFonts w:ascii="Book Antiqua" w:hAnsi="Book Antiqua"/>
          <w:i/>
          <w:iCs/>
        </w:rPr>
        <w:t>Am</w:t>
      </w:r>
      <w:r>
        <w:rPr>
          <w:rFonts w:ascii="Book Antiqua" w:hAnsi="Book Antiqua"/>
          <w:i/>
          <w:iCs/>
        </w:rPr>
        <w:t xml:space="preserve"> </w:t>
      </w:r>
      <w:r w:rsidRPr="007C7392">
        <w:rPr>
          <w:rFonts w:ascii="Book Antiqua" w:hAnsi="Book Antiqua"/>
          <w:i/>
          <w:iCs/>
        </w:rPr>
        <w:t>J</w:t>
      </w:r>
      <w:r>
        <w:rPr>
          <w:rFonts w:ascii="Book Antiqua" w:hAnsi="Book Antiqua"/>
          <w:i/>
          <w:iCs/>
        </w:rPr>
        <w:t xml:space="preserve"> </w:t>
      </w:r>
      <w:r w:rsidRPr="007C7392">
        <w:rPr>
          <w:rFonts w:ascii="Book Antiqua" w:hAnsi="Book Antiqua"/>
          <w:i/>
          <w:iCs/>
        </w:rPr>
        <w:t>Gastroenterol</w:t>
      </w:r>
      <w:r>
        <w:rPr>
          <w:rStyle w:val="apple-converted-space"/>
          <w:rFonts w:ascii="Book Antiqua" w:hAnsi="Book Antiqua"/>
        </w:rPr>
        <w:t xml:space="preserve"> </w:t>
      </w:r>
      <w:r w:rsidRPr="007C7392">
        <w:rPr>
          <w:rFonts w:ascii="Book Antiqua" w:hAnsi="Book Antiqua"/>
        </w:rPr>
        <w:t>2019;</w:t>
      </w:r>
      <w:r>
        <w:rPr>
          <w:rStyle w:val="apple-converted-space"/>
          <w:rFonts w:ascii="Book Antiqua" w:hAnsi="Book Antiqua"/>
        </w:rPr>
        <w:t xml:space="preserve"> </w:t>
      </w:r>
      <w:r w:rsidRPr="007C7392">
        <w:rPr>
          <w:rFonts w:ascii="Book Antiqua" w:hAnsi="Book Antiqua"/>
          <w:b/>
          <w:bCs/>
        </w:rPr>
        <w:t>114</w:t>
      </w:r>
      <w:r w:rsidRPr="007C7392">
        <w:rPr>
          <w:rFonts w:ascii="Book Antiqua" w:hAnsi="Book Antiqua"/>
        </w:rPr>
        <w:t>:</w:t>
      </w:r>
      <w:r>
        <w:rPr>
          <w:rFonts w:ascii="Book Antiqua" w:hAnsi="Book Antiqua"/>
        </w:rPr>
        <w:t xml:space="preserve"> </w:t>
      </w:r>
      <w:r w:rsidRPr="007C7392">
        <w:rPr>
          <w:rFonts w:ascii="Book Antiqua" w:hAnsi="Book Antiqua"/>
        </w:rPr>
        <w:t>874-883</w:t>
      </w:r>
      <w:r>
        <w:rPr>
          <w:rFonts w:ascii="Book Antiqua" w:hAnsi="Book Antiqua"/>
        </w:rPr>
        <w:t xml:space="preserve"> </w:t>
      </w:r>
      <w:r w:rsidRPr="007C7392">
        <w:rPr>
          <w:rFonts w:ascii="Book Antiqua" w:hAnsi="Book Antiqua"/>
        </w:rPr>
        <w:t>[PMID:</w:t>
      </w:r>
      <w:r>
        <w:rPr>
          <w:rFonts w:ascii="Book Antiqua" w:hAnsi="Book Antiqua"/>
        </w:rPr>
        <w:t xml:space="preserve"> </w:t>
      </w:r>
      <w:r w:rsidRPr="007C7392">
        <w:rPr>
          <w:rFonts w:ascii="Book Antiqua" w:hAnsi="Book Antiqua"/>
        </w:rPr>
        <w:t>30908297</w:t>
      </w:r>
      <w:r>
        <w:rPr>
          <w:rFonts w:ascii="Book Antiqua" w:hAnsi="Book Antiqua"/>
        </w:rPr>
        <w:t xml:space="preserve"> </w:t>
      </w:r>
      <w:r w:rsidRPr="007C7392">
        <w:rPr>
          <w:rFonts w:ascii="Book Antiqua" w:hAnsi="Book Antiqua"/>
        </w:rPr>
        <w:t>DOI:</w:t>
      </w:r>
      <w:r>
        <w:rPr>
          <w:rFonts w:ascii="Book Antiqua" w:hAnsi="Book Antiqua"/>
        </w:rPr>
        <w:t xml:space="preserve"> </w:t>
      </w:r>
      <w:r w:rsidRPr="007C7392">
        <w:rPr>
          <w:rFonts w:ascii="Book Antiqua" w:hAnsi="Book Antiqua"/>
        </w:rPr>
        <w:t>10.14309/ajg.0000000000000183]</w:t>
      </w:r>
    </w:p>
    <w:p w14:paraId="335B4AAB" w14:textId="5077A9BF" w:rsidR="007C7392" w:rsidRPr="007C7392" w:rsidRDefault="007C7392" w:rsidP="007C7392">
      <w:pPr>
        <w:pStyle w:val="NormalWeb"/>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t>15</w:t>
      </w:r>
      <w:r>
        <w:rPr>
          <w:rStyle w:val="apple-converted-space"/>
          <w:rFonts w:ascii="Book Antiqua" w:hAnsi="Book Antiqua"/>
        </w:rPr>
        <w:t xml:space="preserve"> </w:t>
      </w:r>
      <w:proofErr w:type="spellStart"/>
      <w:r w:rsidR="00A62924" w:rsidRPr="00A62924">
        <w:rPr>
          <w:rFonts w:ascii="Book Antiqua" w:hAnsi="Book Antiqua"/>
          <w:b/>
          <w:bCs/>
        </w:rPr>
        <w:t>Peyrin-Biroulet</w:t>
      </w:r>
      <w:proofErr w:type="spellEnd"/>
      <w:r w:rsidR="00A62924" w:rsidRPr="00A62924">
        <w:rPr>
          <w:rFonts w:ascii="Book Antiqua" w:hAnsi="Book Antiqua"/>
          <w:b/>
          <w:bCs/>
        </w:rPr>
        <w:t xml:space="preserve"> L</w:t>
      </w:r>
      <w:r w:rsidR="00A62924" w:rsidRPr="00A62924">
        <w:rPr>
          <w:rFonts w:ascii="Book Antiqua" w:hAnsi="Book Antiqua"/>
        </w:rPr>
        <w:t xml:space="preserve">, </w:t>
      </w:r>
      <w:proofErr w:type="spellStart"/>
      <w:r w:rsidR="00A62924" w:rsidRPr="00A62924">
        <w:rPr>
          <w:rFonts w:ascii="Book Antiqua" w:hAnsi="Book Antiqua"/>
        </w:rPr>
        <w:t>Sandborn</w:t>
      </w:r>
      <w:proofErr w:type="spellEnd"/>
      <w:r w:rsidR="00A62924" w:rsidRPr="00A62924">
        <w:rPr>
          <w:rFonts w:ascii="Book Antiqua" w:hAnsi="Book Antiqua"/>
        </w:rPr>
        <w:t xml:space="preserve"> W, Sands BE, </w:t>
      </w:r>
      <w:proofErr w:type="spellStart"/>
      <w:r w:rsidR="00A62924" w:rsidRPr="00A62924">
        <w:rPr>
          <w:rFonts w:ascii="Book Antiqua" w:hAnsi="Book Antiqua"/>
        </w:rPr>
        <w:t>Reinisch</w:t>
      </w:r>
      <w:proofErr w:type="spellEnd"/>
      <w:r w:rsidR="00A62924" w:rsidRPr="00A62924">
        <w:rPr>
          <w:rFonts w:ascii="Book Antiqua" w:hAnsi="Book Antiqua"/>
        </w:rPr>
        <w:t xml:space="preserve"> W, </w:t>
      </w:r>
      <w:proofErr w:type="spellStart"/>
      <w:r w:rsidR="00A62924" w:rsidRPr="00A62924">
        <w:rPr>
          <w:rFonts w:ascii="Book Antiqua" w:hAnsi="Book Antiqua"/>
        </w:rPr>
        <w:t>Bemelman</w:t>
      </w:r>
      <w:proofErr w:type="spellEnd"/>
      <w:r w:rsidR="00A62924" w:rsidRPr="00A62924">
        <w:rPr>
          <w:rFonts w:ascii="Book Antiqua" w:hAnsi="Book Antiqua"/>
        </w:rPr>
        <w:t xml:space="preserve"> W, Bryant RV, </w:t>
      </w:r>
      <w:proofErr w:type="spellStart"/>
      <w:r w:rsidR="00A62924" w:rsidRPr="00A62924">
        <w:rPr>
          <w:rFonts w:ascii="Book Antiqua" w:hAnsi="Book Antiqua"/>
        </w:rPr>
        <w:t>D'Haens</w:t>
      </w:r>
      <w:proofErr w:type="spellEnd"/>
      <w:r w:rsidR="00A62924" w:rsidRPr="00A62924">
        <w:rPr>
          <w:rFonts w:ascii="Book Antiqua" w:hAnsi="Book Antiqua"/>
        </w:rPr>
        <w:t xml:space="preserve"> G, </w:t>
      </w:r>
      <w:proofErr w:type="spellStart"/>
      <w:r w:rsidR="00A62924" w:rsidRPr="00A62924">
        <w:rPr>
          <w:rFonts w:ascii="Book Antiqua" w:hAnsi="Book Antiqua"/>
        </w:rPr>
        <w:t>Dotan</w:t>
      </w:r>
      <w:proofErr w:type="spellEnd"/>
      <w:r w:rsidR="00A62924" w:rsidRPr="00A62924">
        <w:rPr>
          <w:rFonts w:ascii="Book Antiqua" w:hAnsi="Book Antiqua"/>
        </w:rPr>
        <w:t xml:space="preserve"> I, Dubinsky M, </w:t>
      </w:r>
      <w:proofErr w:type="spellStart"/>
      <w:r w:rsidR="00A62924" w:rsidRPr="00A62924">
        <w:rPr>
          <w:rFonts w:ascii="Book Antiqua" w:hAnsi="Book Antiqua"/>
        </w:rPr>
        <w:t>Feagan</w:t>
      </w:r>
      <w:proofErr w:type="spellEnd"/>
      <w:r w:rsidR="00A62924" w:rsidRPr="00A62924">
        <w:rPr>
          <w:rFonts w:ascii="Book Antiqua" w:hAnsi="Book Antiqua"/>
        </w:rPr>
        <w:t xml:space="preserve"> B, Fiorino G, </w:t>
      </w:r>
      <w:proofErr w:type="spellStart"/>
      <w:r w:rsidR="00A62924" w:rsidRPr="00A62924">
        <w:rPr>
          <w:rFonts w:ascii="Book Antiqua" w:hAnsi="Book Antiqua"/>
        </w:rPr>
        <w:t>Gearry</w:t>
      </w:r>
      <w:proofErr w:type="spellEnd"/>
      <w:r w:rsidR="00A62924" w:rsidRPr="00A62924">
        <w:rPr>
          <w:rFonts w:ascii="Book Antiqua" w:hAnsi="Book Antiqua"/>
        </w:rPr>
        <w:t xml:space="preserve"> R, </w:t>
      </w:r>
      <w:proofErr w:type="spellStart"/>
      <w:r w:rsidR="00A62924" w:rsidRPr="00A62924">
        <w:rPr>
          <w:rFonts w:ascii="Book Antiqua" w:hAnsi="Book Antiqua"/>
        </w:rPr>
        <w:t>Krishnareddy</w:t>
      </w:r>
      <w:proofErr w:type="spellEnd"/>
      <w:r w:rsidR="00A62924" w:rsidRPr="00A62924">
        <w:rPr>
          <w:rFonts w:ascii="Book Antiqua" w:hAnsi="Book Antiqua"/>
        </w:rPr>
        <w:t xml:space="preserve"> S, Lakatos </w:t>
      </w:r>
      <w:r w:rsidR="00A62924" w:rsidRPr="00A62924">
        <w:rPr>
          <w:rFonts w:ascii="Book Antiqua" w:hAnsi="Book Antiqua"/>
        </w:rPr>
        <w:lastRenderedPageBreak/>
        <w:t xml:space="preserve">PL, Loftus EV Jr, Marteau P, </w:t>
      </w:r>
      <w:proofErr w:type="spellStart"/>
      <w:r w:rsidR="00A62924" w:rsidRPr="00A62924">
        <w:rPr>
          <w:rFonts w:ascii="Book Antiqua" w:hAnsi="Book Antiqua"/>
        </w:rPr>
        <w:t>Munkholm</w:t>
      </w:r>
      <w:proofErr w:type="spellEnd"/>
      <w:r w:rsidR="00A62924" w:rsidRPr="00A62924">
        <w:rPr>
          <w:rFonts w:ascii="Book Antiqua" w:hAnsi="Book Antiqua"/>
        </w:rPr>
        <w:t xml:space="preserve"> P, Murdoch TB, </w:t>
      </w:r>
      <w:proofErr w:type="spellStart"/>
      <w:r w:rsidR="00A62924" w:rsidRPr="00A62924">
        <w:rPr>
          <w:rFonts w:ascii="Book Antiqua" w:hAnsi="Book Antiqua"/>
        </w:rPr>
        <w:t>Ordás</w:t>
      </w:r>
      <w:proofErr w:type="spellEnd"/>
      <w:r w:rsidR="00A62924" w:rsidRPr="00A62924">
        <w:rPr>
          <w:rFonts w:ascii="Book Antiqua" w:hAnsi="Book Antiqua"/>
        </w:rPr>
        <w:t xml:space="preserve"> I, </w:t>
      </w:r>
      <w:proofErr w:type="spellStart"/>
      <w:r w:rsidR="00A62924" w:rsidRPr="00A62924">
        <w:rPr>
          <w:rFonts w:ascii="Book Antiqua" w:hAnsi="Book Antiqua"/>
        </w:rPr>
        <w:t>Panaccione</w:t>
      </w:r>
      <w:proofErr w:type="spellEnd"/>
      <w:r w:rsidR="00A62924" w:rsidRPr="00A62924">
        <w:rPr>
          <w:rFonts w:ascii="Book Antiqua" w:hAnsi="Book Antiqua"/>
        </w:rPr>
        <w:t xml:space="preserve"> R, Riddell RH, Ruel J, Rubin DT, Samaan M, Siegel CA, Silverberg MS, Stoker J, Schreiber S, Travis S, Van </w:t>
      </w:r>
      <w:proofErr w:type="spellStart"/>
      <w:r w:rsidR="00A62924" w:rsidRPr="00A62924">
        <w:rPr>
          <w:rFonts w:ascii="Book Antiqua" w:hAnsi="Book Antiqua"/>
        </w:rPr>
        <w:t>Assche</w:t>
      </w:r>
      <w:proofErr w:type="spellEnd"/>
      <w:r w:rsidR="00A62924" w:rsidRPr="00A62924">
        <w:rPr>
          <w:rFonts w:ascii="Book Antiqua" w:hAnsi="Book Antiqua"/>
        </w:rPr>
        <w:t xml:space="preserve"> G, </w:t>
      </w:r>
      <w:proofErr w:type="spellStart"/>
      <w:r w:rsidR="00A62924" w:rsidRPr="00A62924">
        <w:rPr>
          <w:rFonts w:ascii="Book Antiqua" w:hAnsi="Book Antiqua"/>
        </w:rPr>
        <w:t>Danese</w:t>
      </w:r>
      <w:proofErr w:type="spellEnd"/>
      <w:r w:rsidR="00A62924" w:rsidRPr="00A62924">
        <w:rPr>
          <w:rFonts w:ascii="Book Antiqua" w:hAnsi="Book Antiqua"/>
        </w:rPr>
        <w:t xml:space="preserve"> S, Panes J, </w:t>
      </w:r>
      <w:proofErr w:type="spellStart"/>
      <w:r w:rsidR="00A62924" w:rsidRPr="00A62924">
        <w:rPr>
          <w:rFonts w:ascii="Book Antiqua" w:hAnsi="Book Antiqua"/>
        </w:rPr>
        <w:t>Bouguen</w:t>
      </w:r>
      <w:proofErr w:type="spellEnd"/>
      <w:r w:rsidR="00A62924" w:rsidRPr="00A62924">
        <w:rPr>
          <w:rFonts w:ascii="Book Antiqua" w:hAnsi="Book Antiqua"/>
        </w:rPr>
        <w:t xml:space="preserve"> G, O'Donnell S, </w:t>
      </w:r>
      <w:proofErr w:type="spellStart"/>
      <w:r w:rsidR="00A62924" w:rsidRPr="00A62924">
        <w:rPr>
          <w:rFonts w:ascii="Book Antiqua" w:hAnsi="Book Antiqua"/>
        </w:rPr>
        <w:t>Pariente</w:t>
      </w:r>
      <w:proofErr w:type="spellEnd"/>
      <w:r w:rsidR="00A62924" w:rsidRPr="00A62924">
        <w:rPr>
          <w:rFonts w:ascii="Book Antiqua" w:hAnsi="Book Antiqua"/>
        </w:rPr>
        <w:t xml:space="preserve"> B, Winer S, </w:t>
      </w:r>
      <w:proofErr w:type="spellStart"/>
      <w:r w:rsidR="00A62924" w:rsidRPr="00A62924">
        <w:rPr>
          <w:rFonts w:ascii="Book Antiqua" w:hAnsi="Book Antiqua"/>
        </w:rPr>
        <w:t>Hanauer</w:t>
      </w:r>
      <w:proofErr w:type="spellEnd"/>
      <w:r w:rsidR="00A62924" w:rsidRPr="00A62924">
        <w:rPr>
          <w:rFonts w:ascii="Book Antiqua" w:hAnsi="Book Antiqua"/>
        </w:rPr>
        <w:t xml:space="preserve"> S, </w:t>
      </w:r>
      <w:proofErr w:type="spellStart"/>
      <w:r w:rsidR="00A62924" w:rsidRPr="00A62924">
        <w:rPr>
          <w:rFonts w:ascii="Book Antiqua" w:hAnsi="Book Antiqua"/>
        </w:rPr>
        <w:t>Colombel</w:t>
      </w:r>
      <w:proofErr w:type="spellEnd"/>
      <w:r w:rsidR="00A62924" w:rsidRPr="00A62924">
        <w:rPr>
          <w:rFonts w:ascii="Book Antiqua" w:hAnsi="Book Antiqua"/>
        </w:rPr>
        <w:t xml:space="preserve"> JF. Selecting Therapeutic Targets in Inflammatory Bowel Disease (STRIDE): Determining Therapeutic Goals for Treat-to-Target. </w:t>
      </w:r>
      <w:r w:rsidR="00A62924" w:rsidRPr="00A62924">
        <w:rPr>
          <w:rFonts w:ascii="Book Antiqua" w:hAnsi="Book Antiqua"/>
          <w:i/>
          <w:iCs/>
        </w:rPr>
        <w:t>Am J Gastroenterol</w:t>
      </w:r>
      <w:r w:rsidR="00A62924" w:rsidRPr="00A62924">
        <w:rPr>
          <w:rFonts w:ascii="Book Antiqua" w:hAnsi="Book Antiqua"/>
        </w:rPr>
        <w:t xml:space="preserve"> 2015;</w:t>
      </w:r>
      <w:r w:rsidR="00A62924">
        <w:rPr>
          <w:rFonts w:ascii="Book Antiqua" w:hAnsi="Book Antiqua"/>
        </w:rPr>
        <w:t xml:space="preserve"> </w:t>
      </w:r>
      <w:r w:rsidR="00A62924" w:rsidRPr="00A62924">
        <w:rPr>
          <w:rFonts w:ascii="Book Antiqua" w:hAnsi="Book Antiqua"/>
          <w:b/>
          <w:bCs/>
        </w:rPr>
        <w:t>110</w:t>
      </w:r>
      <w:r w:rsidR="00A62924" w:rsidRPr="00A62924">
        <w:rPr>
          <w:rFonts w:ascii="Book Antiqua" w:hAnsi="Book Antiqua"/>
        </w:rPr>
        <w:t>:</w:t>
      </w:r>
      <w:r w:rsidR="00A62924">
        <w:rPr>
          <w:rFonts w:ascii="Book Antiqua" w:hAnsi="Book Antiqua"/>
        </w:rPr>
        <w:t xml:space="preserve"> </w:t>
      </w:r>
      <w:r w:rsidR="00A62924" w:rsidRPr="00A62924">
        <w:rPr>
          <w:rFonts w:ascii="Book Antiqua" w:hAnsi="Book Antiqua"/>
        </w:rPr>
        <w:t>1324-</w:t>
      </w:r>
      <w:r w:rsidR="00A62924">
        <w:rPr>
          <w:rFonts w:ascii="Book Antiqua" w:hAnsi="Book Antiqua"/>
        </w:rPr>
        <w:t>13</w:t>
      </w:r>
      <w:r w:rsidR="00A62924" w:rsidRPr="00A62924">
        <w:rPr>
          <w:rFonts w:ascii="Book Antiqua" w:hAnsi="Book Antiqua"/>
        </w:rPr>
        <w:t xml:space="preserve">38 </w:t>
      </w:r>
      <w:r w:rsidR="00A62924">
        <w:rPr>
          <w:rFonts w:ascii="Book Antiqua" w:hAnsi="Book Antiqua"/>
        </w:rPr>
        <w:t>[</w:t>
      </w:r>
      <w:r w:rsidR="00A62924" w:rsidRPr="00A62924">
        <w:rPr>
          <w:rFonts w:ascii="Book Antiqua" w:hAnsi="Book Antiqua"/>
        </w:rPr>
        <w:t>PMID: 26303131</w:t>
      </w:r>
      <w:r w:rsidR="00A62924">
        <w:rPr>
          <w:rFonts w:ascii="Book Antiqua" w:hAnsi="Book Antiqua"/>
        </w:rPr>
        <w:t xml:space="preserve"> DOI</w:t>
      </w:r>
      <w:r w:rsidR="00A62924" w:rsidRPr="00A62924">
        <w:rPr>
          <w:rFonts w:ascii="Book Antiqua" w:hAnsi="Book Antiqua"/>
        </w:rPr>
        <w:t>: 10.1038/ajg.2015.233</w:t>
      </w:r>
      <w:r w:rsidR="00A62924">
        <w:rPr>
          <w:rFonts w:ascii="Book Antiqua" w:hAnsi="Book Antiqua"/>
        </w:rPr>
        <w:t>]</w:t>
      </w:r>
    </w:p>
    <w:p w14:paraId="504C584A" w14:textId="2F5D1B32" w:rsidR="007C7392" w:rsidRPr="00A62924" w:rsidRDefault="007C7392" w:rsidP="007C7392">
      <w:pPr>
        <w:pStyle w:val="NormalWeb"/>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t>16</w:t>
      </w:r>
      <w:r>
        <w:rPr>
          <w:rStyle w:val="apple-converted-space"/>
          <w:rFonts w:ascii="Book Antiqua" w:hAnsi="Book Antiqua"/>
        </w:rPr>
        <w:t xml:space="preserve"> </w:t>
      </w:r>
      <w:r w:rsidR="00A62924" w:rsidRPr="00A62924">
        <w:rPr>
          <w:rFonts w:ascii="Book Antiqua" w:hAnsi="Book Antiqua"/>
          <w:b/>
          <w:bCs/>
        </w:rPr>
        <w:t>Turner D</w:t>
      </w:r>
      <w:r w:rsidR="00A62924" w:rsidRPr="00A62924">
        <w:rPr>
          <w:rFonts w:ascii="Book Antiqua" w:hAnsi="Book Antiqua"/>
        </w:rPr>
        <w:t xml:space="preserve">, </w:t>
      </w:r>
      <w:proofErr w:type="spellStart"/>
      <w:r w:rsidR="00A62924" w:rsidRPr="00A62924">
        <w:rPr>
          <w:rFonts w:ascii="Book Antiqua" w:hAnsi="Book Antiqua"/>
        </w:rPr>
        <w:t>Ricciuto</w:t>
      </w:r>
      <w:proofErr w:type="spellEnd"/>
      <w:r w:rsidR="00A62924" w:rsidRPr="00A62924">
        <w:rPr>
          <w:rFonts w:ascii="Book Antiqua" w:hAnsi="Book Antiqua"/>
        </w:rPr>
        <w:t xml:space="preserve"> A, Lewis A, D'Amico F, Dhaliwal J, Griffiths AM, </w:t>
      </w:r>
      <w:proofErr w:type="spellStart"/>
      <w:r w:rsidR="00A62924" w:rsidRPr="00A62924">
        <w:rPr>
          <w:rFonts w:ascii="Book Antiqua" w:hAnsi="Book Antiqua"/>
        </w:rPr>
        <w:t>Bettenworth</w:t>
      </w:r>
      <w:proofErr w:type="spellEnd"/>
      <w:r w:rsidR="00A62924" w:rsidRPr="00A62924">
        <w:rPr>
          <w:rFonts w:ascii="Book Antiqua" w:hAnsi="Book Antiqua"/>
        </w:rPr>
        <w:t xml:space="preserve"> D, </w:t>
      </w:r>
      <w:proofErr w:type="spellStart"/>
      <w:r w:rsidR="00A62924" w:rsidRPr="00A62924">
        <w:rPr>
          <w:rFonts w:ascii="Book Antiqua" w:hAnsi="Book Antiqua"/>
        </w:rPr>
        <w:t>Sandborn</w:t>
      </w:r>
      <w:proofErr w:type="spellEnd"/>
      <w:r w:rsidR="00A62924" w:rsidRPr="00A62924">
        <w:rPr>
          <w:rFonts w:ascii="Book Antiqua" w:hAnsi="Book Antiqua"/>
        </w:rPr>
        <w:t xml:space="preserve"> WJ, Sands BE, </w:t>
      </w:r>
      <w:proofErr w:type="spellStart"/>
      <w:r w:rsidR="00A62924" w:rsidRPr="00A62924">
        <w:rPr>
          <w:rFonts w:ascii="Book Antiqua" w:hAnsi="Book Antiqua"/>
        </w:rPr>
        <w:t>Reinisch</w:t>
      </w:r>
      <w:proofErr w:type="spellEnd"/>
      <w:r w:rsidR="00A62924" w:rsidRPr="00A62924">
        <w:rPr>
          <w:rFonts w:ascii="Book Antiqua" w:hAnsi="Book Antiqua"/>
        </w:rPr>
        <w:t xml:space="preserve"> W, </w:t>
      </w:r>
      <w:proofErr w:type="spellStart"/>
      <w:r w:rsidR="00A62924" w:rsidRPr="00A62924">
        <w:rPr>
          <w:rFonts w:ascii="Book Antiqua" w:hAnsi="Book Antiqua"/>
        </w:rPr>
        <w:t>Schölmerich</w:t>
      </w:r>
      <w:proofErr w:type="spellEnd"/>
      <w:r w:rsidR="00A62924" w:rsidRPr="00A62924">
        <w:rPr>
          <w:rFonts w:ascii="Book Antiqua" w:hAnsi="Book Antiqua"/>
        </w:rPr>
        <w:t xml:space="preserve"> J, </w:t>
      </w:r>
      <w:proofErr w:type="spellStart"/>
      <w:r w:rsidR="00A62924" w:rsidRPr="00A62924">
        <w:rPr>
          <w:rFonts w:ascii="Book Antiqua" w:hAnsi="Book Antiqua"/>
        </w:rPr>
        <w:t>Bemelman</w:t>
      </w:r>
      <w:proofErr w:type="spellEnd"/>
      <w:r w:rsidR="00A62924" w:rsidRPr="00A62924">
        <w:rPr>
          <w:rFonts w:ascii="Book Antiqua" w:hAnsi="Book Antiqua"/>
        </w:rPr>
        <w:t xml:space="preserve"> W, </w:t>
      </w:r>
      <w:proofErr w:type="spellStart"/>
      <w:r w:rsidR="00A62924" w:rsidRPr="00A62924">
        <w:rPr>
          <w:rFonts w:ascii="Book Antiqua" w:hAnsi="Book Antiqua"/>
        </w:rPr>
        <w:t>Danese</w:t>
      </w:r>
      <w:proofErr w:type="spellEnd"/>
      <w:r w:rsidR="00A62924" w:rsidRPr="00A62924">
        <w:rPr>
          <w:rFonts w:ascii="Book Antiqua" w:hAnsi="Book Antiqua"/>
        </w:rPr>
        <w:t xml:space="preserve"> S, Mary JY, Rubin D, </w:t>
      </w:r>
      <w:proofErr w:type="spellStart"/>
      <w:r w:rsidR="00A62924" w:rsidRPr="00A62924">
        <w:rPr>
          <w:rFonts w:ascii="Book Antiqua" w:hAnsi="Book Antiqua"/>
        </w:rPr>
        <w:t>Colombel</w:t>
      </w:r>
      <w:proofErr w:type="spellEnd"/>
      <w:r w:rsidR="00A62924" w:rsidRPr="00A62924">
        <w:rPr>
          <w:rFonts w:ascii="Book Antiqua" w:hAnsi="Book Antiqua"/>
        </w:rPr>
        <w:t xml:space="preserve"> JF, </w:t>
      </w:r>
      <w:proofErr w:type="spellStart"/>
      <w:r w:rsidR="00A62924" w:rsidRPr="00A62924">
        <w:rPr>
          <w:rFonts w:ascii="Book Antiqua" w:hAnsi="Book Antiqua"/>
        </w:rPr>
        <w:t>Peyrin-Biroulet</w:t>
      </w:r>
      <w:proofErr w:type="spellEnd"/>
      <w:r w:rsidR="00A62924" w:rsidRPr="00A62924">
        <w:rPr>
          <w:rFonts w:ascii="Book Antiqua" w:hAnsi="Book Antiqua"/>
        </w:rPr>
        <w:t xml:space="preserve"> L, </w:t>
      </w:r>
      <w:proofErr w:type="spellStart"/>
      <w:r w:rsidR="00A62924" w:rsidRPr="00A62924">
        <w:rPr>
          <w:rFonts w:ascii="Book Antiqua" w:hAnsi="Book Antiqua"/>
        </w:rPr>
        <w:t>Dotan</w:t>
      </w:r>
      <w:proofErr w:type="spellEnd"/>
      <w:r w:rsidR="00A62924" w:rsidRPr="00A62924">
        <w:rPr>
          <w:rFonts w:ascii="Book Antiqua" w:hAnsi="Book Antiqua"/>
        </w:rPr>
        <w:t xml:space="preserve"> I, Abreu MT, </w:t>
      </w:r>
      <w:proofErr w:type="spellStart"/>
      <w:r w:rsidR="00A62924" w:rsidRPr="00A62924">
        <w:rPr>
          <w:rFonts w:ascii="Book Antiqua" w:hAnsi="Book Antiqua"/>
        </w:rPr>
        <w:t>Dignass</w:t>
      </w:r>
      <w:proofErr w:type="spellEnd"/>
      <w:r w:rsidR="00A62924" w:rsidRPr="00A62924">
        <w:rPr>
          <w:rFonts w:ascii="Book Antiqua" w:hAnsi="Book Antiqua"/>
        </w:rPr>
        <w:t xml:space="preserve"> A; International Organization for the Study of IBD. STRIDE-II: An Update on the Selecting Therapeutic Targets in Inflammatory Bowel Disease (STRIDE) Initiative of the International Organization for the Study of IBD (IOIBD): Determining Therapeutic Goals for Treat-to-Target strategies in IBD. </w:t>
      </w:r>
      <w:r w:rsidR="00A62924" w:rsidRPr="00A62924">
        <w:rPr>
          <w:rFonts w:ascii="Book Antiqua" w:hAnsi="Book Antiqua"/>
          <w:i/>
          <w:iCs/>
        </w:rPr>
        <w:t>Gastroenterology</w:t>
      </w:r>
      <w:r w:rsidR="00A62924" w:rsidRPr="00A62924">
        <w:rPr>
          <w:rFonts w:ascii="Book Antiqua" w:hAnsi="Book Antiqua"/>
        </w:rPr>
        <w:t xml:space="preserve"> 2021;</w:t>
      </w:r>
      <w:r w:rsidR="00A62924">
        <w:rPr>
          <w:rFonts w:ascii="Book Antiqua" w:hAnsi="Book Antiqua"/>
        </w:rPr>
        <w:t xml:space="preserve"> </w:t>
      </w:r>
      <w:r w:rsidR="00A62924" w:rsidRPr="00A62924">
        <w:rPr>
          <w:rFonts w:ascii="Book Antiqua" w:hAnsi="Book Antiqua"/>
          <w:b/>
          <w:bCs/>
        </w:rPr>
        <w:t>160</w:t>
      </w:r>
      <w:r w:rsidR="00A62924" w:rsidRPr="00A62924">
        <w:rPr>
          <w:rFonts w:ascii="Book Antiqua" w:hAnsi="Book Antiqua"/>
        </w:rPr>
        <w:t>:</w:t>
      </w:r>
      <w:r w:rsidR="00A62924">
        <w:rPr>
          <w:rFonts w:ascii="Book Antiqua" w:hAnsi="Book Antiqua"/>
        </w:rPr>
        <w:t xml:space="preserve"> </w:t>
      </w:r>
      <w:r w:rsidR="00A62924" w:rsidRPr="00A62924">
        <w:rPr>
          <w:rFonts w:ascii="Book Antiqua" w:hAnsi="Book Antiqua"/>
        </w:rPr>
        <w:t xml:space="preserve">1570-1583 </w:t>
      </w:r>
      <w:r w:rsidR="00A62924">
        <w:rPr>
          <w:rFonts w:ascii="Book Antiqua" w:hAnsi="Book Antiqua"/>
        </w:rPr>
        <w:t>[</w:t>
      </w:r>
      <w:r w:rsidR="00A62924" w:rsidRPr="00A62924">
        <w:rPr>
          <w:rFonts w:ascii="Book Antiqua" w:hAnsi="Book Antiqua"/>
        </w:rPr>
        <w:t>PMID: 33359090</w:t>
      </w:r>
      <w:r w:rsidR="00A62924">
        <w:rPr>
          <w:rFonts w:ascii="Book Antiqua" w:hAnsi="Book Antiqua"/>
        </w:rPr>
        <w:t xml:space="preserve"> DOI</w:t>
      </w:r>
      <w:r w:rsidR="00A62924" w:rsidRPr="00A62924">
        <w:rPr>
          <w:rFonts w:ascii="Book Antiqua" w:hAnsi="Book Antiqua"/>
        </w:rPr>
        <w:t>: 10.1053/j.gastro.2020.12.031</w:t>
      </w:r>
      <w:r w:rsidR="00A62924">
        <w:rPr>
          <w:rFonts w:ascii="Book Antiqua" w:hAnsi="Book Antiqua"/>
        </w:rPr>
        <w:t>]</w:t>
      </w:r>
    </w:p>
    <w:p w14:paraId="1BE3E461" w14:textId="10EC4CD9" w:rsidR="007C7392" w:rsidRPr="007C7392" w:rsidRDefault="007C7392" w:rsidP="007C7392">
      <w:pPr>
        <w:pStyle w:val="NormalWeb"/>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t>17</w:t>
      </w:r>
      <w:r>
        <w:rPr>
          <w:rStyle w:val="apple-converted-space"/>
          <w:rFonts w:ascii="Book Antiqua" w:hAnsi="Book Antiqua"/>
        </w:rPr>
        <w:t xml:space="preserve"> </w:t>
      </w:r>
      <w:r w:rsidRPr="007C7392">
        <w:rPr>
          <w:rFonts w:ascii="Book Antiqua" w:hAnsi="Book Antiqua"/>
          <w:b/>
          <w:bCs/>
        </w:rPr>
        <w:t>Uchino</w:t>
      </w:r>
      <w:r>
        <w:rPr>
          <w:rFonts w:ascii="Book Antiqua" w:hAnsi="Book Antiqua"/>
          <w:b/>
          <w:bCs/>
        </w:rPr>
        <w:t xml:space="preserve"> </w:t>
      </w:r>
      <w:r w:rsidRPr="007C7392">
        <w:rPr>
          <w:rFonts w:ascii="Book Antiqua" w:hAnsi="Book Antiqua"/>
          <w:b/>
          <w:bCs/>
        </w:rPr>
        <w:t>M</w:t>
      </w:r>
      <w:r w:rsidRPr="007C7392">
        <w:rPr>
          <w:rFonts w:ascii="Book Antiqua" w:hAnsi="Book Antiqua"/>
        </w:rPr>
        <w:t>,</w:t>
      </w:r>
      <w:r>
        <w:rPr>
          <w:rFonts w:ascii="Book Antiqua" w:hAnsi="Book Antiqua"/>
        </w:rPr>
        <w:t xml:space="preserve"> </w:t>
      </w:r>
      <w:proofErr w:type="spellStart"/>
      <w:r w:rsidRPr="007C7392">
        <w:rPr>
          <w:rFonts w:ascii="Book Antiqua" w:hAnsi="Book Antiqua"/>
        </w:rPr>
        <w:t>Ikeuchi</w:t>
      </w:r>
      <w:proofErr w:type="spellEnd"/>
      <w:r>
        <w:rPr>
          <w:rFonts w:ascii="Book Antiqua" w:hAnsi="Book Antiqua"/>
        </w:rPr>
        <w:t xml:space="preserve"> </w:t>
      </w:r>
      <w:r w:rsidRPr="007C7392">
        <w:rPr>
          <w:rFonts w:ascii="Book Antiqua" w:hAnsi="Book Antiqua"/>
        </w:rPr>
        <w:t>H,</w:t>
      </w:r>
      <w:r>
        <w:rPr>
          <w:rFonts w:ascii="Book Antiqua" w:hAnsi="Book Antiqua"/>
        </w:rPr>
        <w:t xml:space="preserve"> </w:t>
      </w:r>
      <w:r w:rsidRPr="007C7392">
        <w:rPr>
          <w:rFonts w:ascii="Book Antiqua" w:hAnsi="Book Antiqua"/>
        </w:rPr>
        <w:t>Bando</w:t>
      </w:r>
      <w:r>
        <w:rPr>
          <w:rFonts w:ascii="Book Antiqua" w:hAnsi="Book Antiqua"/>
        </w:rPr>
        <w:t xml:space="preserve"> </w:t>
      </w:r>
      <w:r w:rsidRPr="007C7392">
        <w:rPr>
          <w:rFonts w:ascii="Book Antiqua" w:hAnsi="Book Antiqua"/>
        </w:rPr>
        <w:t>T,</w:t>
      </w:r>
      <w:r>
        <w:rPr>
          <w:rFonts w:ascii="Book Antiqua" w:hAnsi="Book Antiqua"/>
        </w:rPr>
        <w:t xml:space="preserve"> </w:t>
      </w:r>
      <w:proofErr w:type="spellStart"/>
      <w:r w:rsidRPr="007C7392">
        <w:rPr>
          <w:rFonts w:ascii="Book Antiqua" w:hAnsi="Book Antiqua"/>
        </w:rPr>
        <w:t>Chohno</w:t>
      </w:r>
      <w:proofErr w:type="spellEnd"/>
      <w:r>
        <w:rPr>
          <w:rFonts w:ascii="Book Antiqua" w:hAnsi="Book Antiqua"/>
        </w:rPr>
        <w:t xml:space="preserve"> </w:t>
      </w:r>
      <w:r w:rsidRPr="007C7392">
        <w:rPr>
          <w:rFonts w:ascii="Book Antiqua" w:hAnsi="Book Antiqua"/>
        </w:rPr>
        <w:t>T,</w:t>
      </w:r>
      <w:r>
        <w:rPr>
          <w:rFonts w:ascii="Book Antiqua" w:hAnsi="Book Antiqua"/>
        </w:rPr>
        <w:t xml:space="preserve"> </w:t>
      </w:r>
      <w:r w:rsidRPr="007C7392">
        <w:rPr>
          <w:rFonts w:ascii="Book Antiqua" w:hAnsi="Book Antiqua"/>
        </w:rPr>
        <w:t>Sasaki</w:t>
      </w:r>
      <w:r>
        <w:rPr>
          <w:rFonts w:ascii="Book Antiqua" w:hAnsi="Book Antiqua"/>
        </w:rPr>
        <w:t xml:space="preserve"> </w:t>
      </w:r>
      <w:r w:rsidRPr="007C7392">
        <w:rPr>
          <w:rFonts w:ascii="Book Antiqua" w:hAnsi="Book Antiqua"/>
        </w:rPr>
        <w:t>H,</w:t>
      </w:r>
      <w:r>
        <w:rPr>
          <w:rFonts w:ascii="Book Antiqua" w:hAnsi="Book Antiqua"/>
        </w:rPr>
        <w:t xml:space="preserve"> </w:t>
      </w:r>
      <w:proofErr w:type="spellStart"/>
      <w:r w:rsidRPr="007C7392">
        <w:rPr>
          <w:rFonts w:ascii="Book Antiqua" w:hAnsi="Book Antiqua"/>
        </w:rPr>
        <w:t>Horio</w:t>
      </w:r>
      <w:proofErr w:type="spellEnd"/>
      <w:r>
        <w:rPr>
          <w:rFonts w:ascii="Book Antiqua" w:hAnsi="Book Antiqua"/>
        </w:rPr>
        <w:t xml:space="preserve"> </w:t>
      </w:r>
      <w:r w:rsidRPr="007C7392">
        <w:rPr>
          <w:rFonts w:ascii="Book Antiqua" w:hAnsi="Book Antiqua"/>
        </w:rPr>
        <w:t>Y,</w:t>
      </w:r>
      <w:r>
        <w:rPr>
          <w:rFonts w:ascii="Book Antiqua" w:hAnsi="Book Antiqua"/>
        </w:rPr>
        <w:t xml:space="preserve"> </w:t>
      </w:r>
      <w:proofErr w:type="spellStart"/>
      <w:r w:rsidRPr="007C7392">
        <w:rPr>
          <w:rFonts w:ascii="Book Antiqua" w:hAnsi="Book Antiqua"/>
        </w:rPr>
        <w:t>Kuwahara</w:t>
      </w:r>
      <w:proofErr w:type="spellEnd"/>
      <w:r>
        <w:rPr>
          <w:rFonts w:ascii="Book Antiqua" w:hAnsi="Book Antiqua"/>
        </w:rPr>
        <w:t xml:space="preserve"> </w:t>
      </w:r>
      <w:r w:rsidRPr="007C7392">
        <w:rPr>
          <w:rFonts w:ascii="Book Antiqua" w:hAnsi="Book Antiqua"/>
        </w:rPr>
        <w:t>R,</w:t>
      </w:r>
      <w:r>
        <w:rPr>
          <w:rFonts w:ascii="Book Antiqua" w:hAnsi="Book Antiqua"/>
        </w:rPr>
        <w:t xml:space="preserve"> </w:t>
      </w:r>
      <w:r w:rsidRPr="007C7392">
        <w:rPr>
          <w:rFonts w:ascii="Book Antiqua" w:hAnsi="Book Antiqua"/>
        </w:rPr>
        <w:t>Minagawa</w:t>
      </w:r>
      <w:r>
        <w:rPr>
          <w:rFonts w:ascii="Book Antiqua" w:hAnsi="Book Antiqua"/>
        </w:rPr>
        <w:t xml:space="preserve"> </w:t>
      </w:r>
      <w:r w:rsidRPr="007C7392">
        <w:rPr>
          <w:rFonts w:ascii="Book Antiqua" w:hAnsi="Book Antiqua"/>
        </w:rPr>
        <w:t>T,</w:t>
      </w:r>
      <w:r>
        <w:rPr>
          <w:rFonts w:ascii="Book Antiqua" w:hAnsi="Book Antiqua"/>
        </w:rPr>
        <w:t xml:space="preserve"> </w:t>
      </w:r>
      <w:proofErr w:type="spellStart"/>
      <w:r w:rsidRPr="007C7392">
        <w:rPr>
          <w:rFonts w:ascii="Book Antiqua" w:hAnsi="Book Antiqua"/>
        </w:rPr>
        <w:t>Goto</w:t>
      </w:r>
      <w:proofErr w:type="spellEnd"/>
      <w:r>
        <w:rPr>
          <w:rFonts w:ascii="Book Antiqua" w:hAnsi="Book Antiqua"/>
        </w:rPr>
        <w:t xml:space="preserve"> </w:t>
      </w:r>
      <w:r w:rsidRPr="007C7392">
        <w:rPr>
          <w:rFonts w:ascii="Book Antiqua" w:hAnsi="Book Antiqua"/>
        </w:rPr>
        <w:t>Y,</w:t>
      </w:r>
      <w:r>
        <w:rPr>
          <w:rFonts w:ascii="Book Antiqua" w:hAnsi="Book Antiqua"/>
        </w:rPr>
        <w:t xml:space="preserve"> </w:t>
      </w:r>
      <w:proofErr w:type="spellStart"/>
      <w:r w:rsidRPr="007C7392">
        <w:rPr>
          <w:rFonts w:ascii="Book Antiqua" w:hAnsi="Book Antiqua"/>
        </w:rPr>
        <w:t>Ichiki</w:t>
      </w:r>
      <w:proofErr w:type="spellEnd"/>
      <w:r>
        <w:rPr>
          <w:rFonts w:ascii="Book Antiqua" w:hAnsi="Book Antiqua"/>
        </w:rPr>
        <w:t xml:space="preserve"> </w:t>
      </w:r>
      <w:r w:rsidRPr="007C7392">
        <w:rPr>
          <w:rFonts w:ascii="Book Antiqua" w:hAnsi="Book Antiqua"/>
        </w:rPr>
        <w:t>K,</w:t>
      </w:r>
      <w:r>
        <w:rPr>
          <w:rFonts w:ascii="Book Antiqua" w:hAnsi="Book Antiqua"/>
        </w:rPr>
        <w:t xml:space="preserve"> </w:t>
      </w:r>
      <w:r w:rsidRPr="007C7392">
        <w:rPr>
          <w:rFonts w:ascii="Book Antiqua" w:hAnsi="Book Antiqua"/>
        </w:rPr>
        <w:t>Nakajima</w:t>
      </w:r>
      <w:r>
        <w:rPr>
          <w:rFonts w:ascii="Book Antiqua" w:hAnsi="Book Antiqua"/>
        </w:rPr>
        <w:t xml:space="preserve"> </w:t>
      </w:r>
      <w:r w:rsidRPr="007C7392">
        <w:rPr>
          <w:rFonts w:ascii="Book Antiqua" w:hAnsi="Book Antiqua"/>
        </w:rPr>
        <w:t>K,</w:t>
      </w:r>
      <w:r>
        <w:rPr>
          <w:rFonts w:ascii="Book Antiqua" w:hAnsi="Book Antiqua"/>
        </w:rPr>
        <w:t xml:space="preserve"> </w:t>
      </w:r>
      <w:r w:rsidRPr="007C7392">
        <w:rPr>
          <w:rFonts w:ascii="Book Antiqua" w:hAnsi="Book Antiqua"/>
        </w:rPr>
        <w:t>Takahashi</w:t>
      </w:r>
      <w:r>
        <w:rPr>
          <w:rFonts w:ascii="Book Antiqua" w:hAnsi="Book Antiqua"/>
        </w:rPr>
        <w:t xml:space="preserve"> </w:t>
      </w:r>
      <w:r w:rsidRPr="007C7392">
        <w:rPr>
          <w:rFonts w:ascii="Book Antiqua" w:hAnsi="Book Antiqua"/>
        </w:rPr>
        <w:t>Y,</w:t>
      </w:r>
      <w:r>
        <w:rPr>
          <w:rFonts w:ascii="Book Antiqua" w:hAnsi="Book Antiqua"/>
        </w:rPr>
        <w:t xml:space="preserve"> </w:t>
      </w:r>
      <w:r w:rsidRPr="007C7392">
        <w:rPr>
          <w:rFonts w:ascii="Book Antiqua" w:hAnsi="Book Antiqua"/>
        </w:rPr>
        <w:t>Ueda</w:t>
      </w:r>
      <w:r>
        <w:rPr>
          <w:rFonts w:ascii="Book Antiqua" w:hAnsi="Book Antiqua"/>
        </w:rPr>
        <w:t xml:space="preserve"> </w:t>
      </w:r>
      <w:r w:rsidRPr="007C7392">
        <w:rPr>
          <w:rFonts w:ascii="Book Antiqua" w:hAnsi="Book Antiqua"/>
        </w:rPr>
        <w:t>T,</w:t>
      </w:r>
      <w:r>
        <w:rPr>
          <w:rFonts w:ascii="Book Antiqua" w:hAnsi="Book Antiqua"/>
        </w:rPr>
        <w:t xml:space="preserve"> </w:t>
      </w:r>
      <w:proofErr w:type="spellStart"/>
      <w:r w:rsidRPr="007C7392">
        <w:rPr>
          <w:rFonts w:ascii="Book Antiqua" w:hAnsi="Book Antiqua"/>
        </w:rPr>
        <w:t>Takesue</w:t>
      </w:r>
      <w:proofErr w:type="spellEnd"/>
      <w:r>
        <w:rPr>
          <w:rFonts w:ascii="Book Antiqua" w:hAnsi="Book Antiqua"/>
        </w:rPr>
        <w:t xml:space="preserve"> </w:t>
      </w:r>
      <w:r w:rsidRPr="007C7392">
        <w:rPr>
          <w:rFonts w:ascii="Book Antiqua" w:hAnsi="Book Antiqua"/>
        </w:rPr>
        <w:t>Y.</w:t>
      </w:r>
      <w:r>
        <w:rPr>
          <w:rFonts w:ascii="Book Antiqua" w:hAnsi="Book Antiqua"/>
        </w:rPr>
        <w:t xml:space="preserve"> </w:t>
      </w:r>
      <w:r w:rsidRPr="007C7392">
        <w:rPr>
          <w:rFonts w:ascii="Book Antiqua" w:hAnsi="Book Antiqua"/>
        </w:rPr>
        <w:t>Associations</w:t>
      </w:r>
      <w:r>
        <w:rPr>
          <w:rFonts w:ascii="Book Antiqua" w:hAnsi="Book Antiqua"/>
        </w:rPr>
        <w:t xml:space="preserve"> </w:t>
      </w:r>
      <w:r w:rsidRPr="007C7392">
        <w:rPr>
          <w:rFonts w:ascii="Book Antiqua" w:hAnsi="Book Antiqua"/>
        </w:rPr>
        <w:t>between</w:t>
      </w:r>
      <w:r>
        <w:rPr>
          <w:rFonts w:ascii="Book Antiqua" w:hAnsi="Book Antiqua"/>
        </w:rPr>
        <w:t xml:space="preserve"> </w:t>
      </w:r>
      <w:r w:rsidRPr="007C7392">
        <w:rPr>
          <w:rFonts w:ascii="Book Antiqua" w:hAnsi="Book Antiqua"/>
        </w:rPr>
        <w:t>multiple</w:t>
      </w:r>
      <w:r>
        <w:rPr>
          <w:rFonts w:ascii="Book Antiqua" w:hAnsi="Book Antiqua"/>
        </w:rPr>
        <w:t xml:space="preserve"> </w:t>
      </w:r>
      <w:r w:rsidRPr="007C7392">
        <w:rPr>
          <w:rFonts w:ascii="Book Antiqua" w:hAnsi="Book Antiqua"/>
        </w:rPr>
        <w:t>immunosuppressive</w:t>
      </w:r>
      <w:r>
        <w:rPr>
          <w:rFonts w:ascii="Book Antiqua" w:hAnsi="Book Antiqua"/>
        </w:rPr>
        <w:t xml:space="preserve"> </w:t>
      </w:r>
      <w:r w:rsidRPr="007C7392">
        <w:rPr>
          <w:rFonts w:ascii="Book Antiqua" w:hAnsi="Book Antiqua"/>
        </w:rPr>
        <w:t>treatments</w:t>
      </w:r>
      <w:r>
        <w:rPr>
          <w:rFonts w:ascii="Book Antiqua" w:hAnsi="Book Antiqua"/>
        </w:rPr>
        <w:t xml:space="preserve"> </w:t>
      </w:r>
      <w:r w:rsidRPr="007C7392">
        <w:rPr>
          <w:rFonts w:ascii="Book Antiqua" w:hAnsi="Book Antiqua"/>
        </w:rPr>
        <w:t>before</w:t>
      </w:r>
      <w:r>
        <w:rPr>
          <w:rFonts w:ascii="Book Antiqua" w:hAnsi="Book Antiqua"/>
        </w:rPr>
        <w:t xml:space="preserve"> </w:t>
      </w:r>
      <w:r w:rsidRPr="007C7392">
        <w:rPr>
          <w:rFonts w:ascii="Book Antiqua" w:hAnsi="Book Antiqua"/>
        </w:rPr>
        <w:t>surgery</w:t>
      </w:r>
      <w:r>
        <w:rPr>
          <w:rFonts w:ascii="Book Antiqua" w:hAnsi="Book Antiqua"/>
        </w:rPr>
        <w:t xml:space="preserve"> </w:t>
      </w:r>
      <w:r w:rsidRPr="007C7392">
        <w:rPr>
          <w:rFonts w:ascii="Book Antiqua" w:hAnsi="Book Antiqua"/>
        </w:rPr>
        <w:t>and</w:t>
      </w:r>
      <w:r>
        <w:rPr>
          <w:rFonts w:ascii="Book Antiqua" w:hAnsi="Book Antiqua"/>
        </w:rPr>
        <w:t xml:space="preserve"> </w:t>
      </w:r>
      <w:r w:rsidRPr="007C7392">
        <w:rPr>
          <w:rFonts w:ascii="Book Antiqua" w:hAnsi="Book Antiqua"/>
        </w:rPr>
        <w:t>surgical</w:t>
      </w:r>
      <w:r>
        <w:rPr>
          <w:rFonts w:ascii="Book Antiqua" w:hAnsi="Book Antiqua"/>
        </w:rPr>
        <w:t xml:space="preserve"> </w:t>
      </w:r>
      <w:r w:rsidRPr="007C7392">
        <w:rPr>
          <w:rFonts w:ascii="Book Antiqua" w:hAnsi="Book Antiqua"/>
        </w:rPr>
        <w:t>morbidity</w:t>
      </w:r>
      <w:r>
        <w:rPr>
          <w:rFonts w:ascii="Book Antiqua" w:hAnsi="Book Antiqua"/>
        </w:rPr>
        <w:t xml:space="preserve"> </w:t>
      </w:r>
      <w:r w:rsidRPr="007C7392">
        <w:rPr>
          <w:rFonts w:ascii="Book Antiqua" w:hAnsi="Book Antiqua"/>
        </w:rPr>
        <w:t>in</w:t>
      </w:r>
      <w:r>
        <w:rPr>
          <w:rFonts w:ascii="Book Antiqua" w:hAnsi="Book Antiqua"/>
        </w:rPr>
        <w:t xml:space="preserve"> </w:t>
      </w:r>
      <w:r w:rsidRPr="007C7392">
        <w:rPr>
          <w:rFonts w:ascii="Book Antiqua" w:hAnsi="Book Antiqua"/>
        </w:rPr>
        <w:t>patients</w:t>
      </w:r>
      <w:r>
        <w:rPr>
          <w:rFonts w:ascii="Book Antiqua" w:hAnsi="Book Antiqua"/>
        </w:rPr>
        <w:t xml:space="preserve"> </w:t>
      </w:r>
      <w:r w:rsidRPr="007C7392">
        <w:rPr>
          <w:rFonts w:ascii="Book Antiqua" w:hAnsi="Book Antiqua"/>
        </w:rPr>
        <w:t>with</w:t>
      </w:r>
      <w:r>
        <w:rPr>
          <w:rFonts w:ascii="Book Antiqua" w:hAnsi="Book Antiqua"/>
        </w:rPr>
        <w:t xml:space="preserve"> </w:t>
      </w:r>
      <w:r w:rsidRPr="007C7392">
        <w:rPr>
          <w:rFonts w:ascii="Book Antiqua" w:hAnsi="Book Antiqua"/>
        </w:rPr>
        <w:t>ulcerative</w:t>
      </w:r>
      <w:r>
        <w:rPr>
          <w:rFonts w:ascii="Book Antiqua" w:hAnsi="Book Antiqua"/>
        </w:rPr>
        <w:t xml:space="preserve"> </w:t>
      </w:r>
      <w:r w:rsidRPr="007C7392">
        <w:rPr>
          <w:rFonts w:ascii="Book Antiqua" w:hAnsi="Book Antiqua"/>
        </w:rPr>
        <w:t>colitis</w:t>
      </w:r>
      <w:r>
        <w:rPr>
          <w:rFonts w:ascii="Book Antiqua" w:hAnsi="Book Antiqua"/>
        </w:rPr>
        <w:t xml:space="preserve"> </w:t>
      </w:r>
      <w:r w:rsidRPr="007C7392">
        <w:rPr>
          <w:rFonts w:ascii="Book Antiqua" w:hAnsi="Book Antiqua"/>
        </w:rPr>
        <w:t>during</w:t>
      </w:r>
      <w:r>
        <w:rPr>
          <w:rFonts w:ascii="Book Antiqua" w:hAnsi="Book Antiqua"/>
        </w:rPr>
        <w:t xml:space="preserve"> </w:t>
      </w:r>
      <w:r w:rsidRPr="007C7392">
        <w:rPr>
          <w:rFonts w:ascii="Book Antiqua" w:hAnsi="Book Antiqua"/>
        </w:rPr>
        <w:t>the</w:t>
      </w:r>
      <w:r>
        <w:rPr>
          <w:rFonts w:ascii="Book Antiqua" w:hAnsi="Book Antiqua"/>
        </w:rPr>
        <w:t xml:space="preserve"> </w:t>
      </w:r>
      <w:r w:rsidRPr="007C7392">
        <w:rPr>
          <w:rFonts w:ascii="Book Antiqua" w:hAnsi="Book Antiqua"/>
        </w:rPr>
        <w:t>era</w:t>
      </w:r>
      <w:r>
        <w:rPr>
          <w:rFonts w:ascii="Book Antiqua" w:hAnsi="Book Antiqua"/>
        </w:rPr>
        <w:t xml:space="preserve"> </w:t>
      </w:r>
      <w:r w:rsidRPr="007C7392">
        <w:rPr>
          <w:rFonts w:ascii="Book Antiqua" w:hAnsi="Book Antiqua"/>
        </w:rPr>
        <w:t>of</w:t>
      </w:r>
      <w:r>
        <w:rPr>
          <w:rFonts w:ascii="Book Antiqua" w:hAnsi="Book Antiqua"/>
        </w:rPr>
        <w:t xml:space="preserve"> </w:t>
      </w:r>
      <w:r w:rsidRPr="007C7392">
        <w:rPr>
          <w:rFonts w:ascii="Book Antiqua" w:hAnsi="Book Antiqua"/>
        </w:rPr>
        <w:t>biologics.</w:t>
      </w:r>
      <w:r>
        <w:rPr>
          <w:rStyle w:val="apple-converted-space"/>
          <w:rFonts w:ascii="Book Antiqua" w:hAnsi="Book Antiqua"/>
        </w:rPr>
        <w:t xml:space="preserve"> </w:t>
      </w:r>
      <w:r w:rsidRPr="007C7392">
        <w:rPr>
          <w:rFonts w:ascii="Book Antiqua" w:hAnsi="Book Antiqua"/>
          <w:i/>
          <w:iCs/>
        </w:rPr>
        <w:t>Int</w:t>
      </w:r>
      <w:r>
        <w:rPr>
          <w:rFonts w:ascii="Book Antiqua" w:hAnsi="Book Antiqua"/>
          <w:i/>
          <w:iCs/>
        </w:rPr>
        <w:t xml:space="preserve"> </w:t>
      </w:r>
      <w:r w:rsidRPr="007C7392">
        <w:rPr>
          <w:rFonts w:ascii="Book Antiqua" w:hAnsi="Book Antiqua"/>
          <w:i/>
          <w:iCs/>
        </w:rPr>
        <w:t>J</w:t>
      </w:r>
      <w:r>
        <w:rPr>
          <w:rFonts w:ascii="Book Antiqua" w:hAnsi="Book Antiqua"/>
          <w:i/>
          <w:iCs/>
        </w:rPr>
        <w:t xml:space="preserve"> </w:t>
      </w:r>
      <w:r w:rsidRPr="007C7392">
        <w:rPr>
          <w:rFonts w:ascii="Book Antiqua" w:hAnsi="Book Antiqua"/>
          <w:i/>
          <w:iCs/>
        </w:rPr>
        <w:t>Colorectal</w:t>
      </w:r>
      <w:r>
        <w:rPr>
          <w:rFonts w:ascii="Book Antiqua" w:hAnsi="Book Antiqua"/>
          <w:i/>
          <w:iCs/>
        </w:rPr>
        <w:t xml:space="preserve"> </w:t>
      </w:r>
      <w:r w:rsidRPr="007C7392">
        <w:rPr>
          <w:rFonts w:ascii="Book Antiqua" w:hAnsi="Book Antiqua"/>
          <w:i/>
          <w:iCs/>
        </w:rPr>
        <w:t>Dis</w:t>
      </w:r>
      <w:r>
        <w:rPr>
          <w:rStyle w:val="apple-converted-space"/>
          <w:rFonts w:ascii="Book Antiqua" w:hAnsi="Book Antiqua"/>
        </w:rPr>
        <w:t xml:space="preserve"> </w:t>
      </w:r>
      <w:r w:rsidRPr="007C7392">
        <w:rPr>
          <w:rFonts w:ascii="Book Antiqua" w:hAnsi="Book Antiqua"/>
        </w:rPr>
        <w:t>2019;</w:t>
      </w:r>
      <w:r>
        <w:rPr>
          <w:rStyle w:val="apple-converted-space"/>
          <w:rFonts w:ascii="Book Antiqua" w:hAnsi="Book Antiqua"/>
        </w:rPr>
        <w:t xml:space="preserve"> </w:t>
      </w:r>
      <w:r w:rsidRPr="007C7392">
        <w:rPr>
          <w:rFonts w:ascii="Book Antiqua" w:hAnsi="Book Antiqua"/>
          <w:b/>
          <w:bCs/>
        </w:rPr>
        <w:t>34</w:t>
      </w:r>
      <w:r w:rsidRPr="007C7392">
        <w:rPr>
          <w:rFonts w:ascii="Book Antiqua" w:hAnsi="Book Antiqua"/>
        </w:rPr>
        <w:t>:</w:t>
      </w:r>
      <w:r>
        <w:rPr>
          <w:rFonts w:ascii="Book Antiqua" w:hAnsi="Book Antiqua"/>
        </w:rPr>
        <w:t xml:space="preserve"> </w:t>
      </w:r>
      <w:r w:rsidRPr="007C7392">
        <w:rPr>
          <w:rFonts w:ascii="Book Antiqua" w:hAnsi="Book Antiqua"/>
        </w:rPr>
        <w:t>699-710</w:t>
      </w:r>
      <w:r>
        <w:rPr>
          <w:rFonts w:ascii="Book Antiqua" w:hAnsi="Book Antiqua"/>
        </w:rPr>
        <w:t xml:space="preserve"> </w:t>
      </w:r>
      <w:r w:rsidRPr="007C7392">
        <w:rPr>
          <w:rFonts w:ascii="Book Antiqua" w:hAnsi="Book Antiqua"/>
        </w:rPr>
        <w:t>[PMID:</w:t>
      </w:r>
      <w:r>
        <w:rPr>
          <w:rFonts w:ascii="Book Antiqua" w:hAnsi="Book Antiqua"/>
        </w:rPr>
        <w:t xml:space="preserve"> </w:t>
      </w:r>
      <w:r w:rsidRPr="007C7392">
        <w:rPr>
          <w:rFonts w:ascii="Book Antiqua" w:hAnsi="Book Antiqua"/>
        </w:rPr>
        <w:t>30685791</w:t>
      </w:r>
      <w:r>
        <w:rPr>
          <w:rFonts w:ascii="Book Antiqua" w:hAnsi="Book Antiqua"/>
        </w:rPr>
        <w:t xml:space="preserve"> </w:t>
      </w:r>
      <w:r w:rsidRPr="007C7392">
        <w:rPr>
          <w:rFonts w:ascii="Book Antiqua" w:hAnsi="Book Antiqua"/>
        </w:rPr>
        <w:t>DOI:</w:t>
      </w:r>
      <w:r>
        <w:rPr>
          <w:rFonts w:ascii="Book Antiqua" w:hAnsi="Book Antiqua"/>
        </w:rPr>
        <w:t xml:space="preserve"> </w:t>
      </w:r>
      <w:r w:rsidRPr="007C7392">
        <w:rPr>
          <w:rFonts w:ascii="Book Antiqua" w:hAnsi="Book Antiqua"/>
        </w:rPr>
        <w:t>10.1007/s00384-019-03253-x]</w:t>
      </w:r>
    </w:p>
    <w:p w14:paraId="10BD1A62" w14:textId="12512D57" w:rsidR="007C7392" w:rsidRPr="007C7392" w:rsidRDefault="007C7392" w:rsidP="007C7392">
      <w:pPr>
        <w:pStyle w:val="NormalWeb"/>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t>18</w:t>
      </w:r>
      <w:r>
        <w:rPr>
          <w:rStyle w:val="apple-converted-space"/>
          <w:rFonts w:ascii="Book Antiqua" w:hAnsi="Book Antiqua"/>
        </w:rPr>
        <w:t xml:space="preserve"> </w:t>
      </w:r>
      <w:proofErr w:type="spellStart"/>
      <w:r w:rsidR="00D52245" w:rsidRPr="00D52245">
        <w:rPr>
          <w:rFonts w:ascii="Book Antiqua" w:hAnsi="Book Antiqua"/>
          <w:b/>
          <w:bCs/>
        </w:rPr>
        <w:t>Hupé</w:t>
      </w:r>
      <w:proofErr w:type="spellEnd"/>
      <w:r w:rsidR="00D52245" w:rsidRPr="00D52245">
        <w:rPr>
          <w:rFonts w:ascii="Book Antiqua" w:hAnsi="Book Antiqua"/>
          <w:b/>
          <w:bCs/>
        </w:rPr>
        <w:t xml:space="preserve"> M</w:t>
      </w:r>
      <w:r w:rsidR="00D52245" w:rsidRPr="00D52245">
        <w:rPr>
          <w:rFonts w:ascii="Book Antiqua" w:hAnsi="Book Antiqua"/>
        </w:rPr>
        <w:t xml:space="preserve">, Rivière P, Nancey S, Roblin X, </w:t>
      </w:r>
      <w:proofErr w:type="spellStart"/>
      <w:r w:rsidR="00D52245" w:rsidRPr="00D52245">
        <w:rPr>
          <w:rFonts w:ascii="Book Antiqua" w:hAnsi="Book Antiqua"/>
        </w:rPr>
        <w:t>Altwegg</w:t>
      </w:r>
      <w:proofErr w:type="spellEnd"/>
      <w:r w:rsidR="00D52245" w:rsidRPr="00D52245">
        <w:rPr>
          <w:rFonts w:ascii="Book Antiqua" w:hAnsi="Book Antiqua"/>
        </w:rPr>
        <w:t xml:space="preserve"> R, </w:t>
      </w:r>
      <w:proofErr w:type="spellStart"/>
      <w:r w:rsidR="00D52245" w:rsidRPr="00D52245">
        <w:rPr>
          <w:rFonts w:ascii="Book Antiqua" w:hAnsi="Book Antiqua"/>
        </w:rPr>
        <w:t>Filippi</w:t>
      </w:r>
      <w:proofErr w:type="spellEnd"/>
      <w:r w:rsidR="00D52245" w:rsidRPr="00D52245">
        <w:rPr>
          <w:rFonts w:ascii="Book Antiqua" w:hAnsi="Book Antiqua"/>
        </w:rPr>
        <w:t xml:space="preserve"> J, </w:t>
      </w:r>
      <w:proofErr w:type="spellStart"/>
      <w:r w:rsidR="00D52245" w:rsidRPr="00D52245">
        <w:rPr>
          <w:rFonts w:ascii="Book Antiqua" w:hAnsi="Book Antiqua"/>
        </w:rPr>
        <w:t>Fumery</w:t>
      </w:r>
      <w:proofErr w:type="spellEnd"/>
      <w:r w:rsidR="00D52245" w:rsidRPr="00D52245">
        <w:rPr>
          <w:rFonts w:ascii="Book Antiqua" w:hAnsi="Book Antiqua"/>
        </w:rPr>
        <w:t xml:space="preserve"> M, </w:t>
      </w:r>
      <w:proofErr w:type="spellStart"/>
      <w:r w:rsidR="00D52245" w:rsidRPr="00D52245">
        <w:rPr>
          <w:rFonts w:ascii="Book Antiqua" w:hAnsi="Book Antiqua"/>
        </w:rPr>
        <w:t>Bouguen</w:t>
      </w:r>
      <w:proofErr w:type="spellEnd"/>
      <w:r w:rsidR="00D52245" w:rsidRPr="00D52245">
        <w:rPr>
          <w:rFonts w:ascii="Book Antiqua" w:hAnsi="Book Antiqua"/>
        </w:rPr>
        <w:t xml:space="preserve"> G, </w:t>
      </w:r>
      <w:proofErr w:type="spellStart"/>
      <w:r w:rsidR="00D52245" w:rsidRPr="00D52245">
        <w:rPr>
          <w:rFonts w:ascii="Book Antiqua" w:hAnsi="Book Antiqua"/>
        </w:rPr>
        <w:t>Peyrin-Biroulet</w:t>
      </w:r>
      <w:proofErr w:type="spellEnd"/>
      <w:r w:rsidR="00D52245" w:rsidRPr="00D52245">
        <w:rPr>
          <w:rFonts w:ascii="Book Antiqua" w:hAnsi="Book Antiqua"/>
        </w:rPr>
        <w:t xml:space="preserve"> L, </w:t>
      </w:r>
      <w:proofErr w:type="spellStart"/>
      <w:r w:rsidR="00D52245" w:rsidRPr="00D52245">
        <w:rPr>
          <w:rFonts w:ascii="Book Antiqua" w:hAnsi="Book Antiqua"/>
        </w:rPr>
        <w:t>Bourreille</w:t>
      </w:r>
      <w:proofErr w:type="spellEnd"/>
      <w:r w:rsidR="00D52245" w:rsidRPr="00D52245">
        <w:rPr>
          <w:rFonts w:ascii="Book Antiqua" w:hAnsi="Book Antiqua"/>
        </w:rPr>
        <w:t xml:space="preserve"> A, </w:t>
      </w:r>
      <w:proofErr w:type="spellStart"/>
      <w:r w:rsidR="00D52245" w:rsidRPr="00D52245">
        <w:rPr>
          <w:rFonts w:ascii="Book Antiqua" w:hAnsi="Book Antiqua"/>
        </w:rPr>
        <w:t>Caillo</w:t>
      </w:r>
      <w:proofErr w:type="spellEnd"/>
      <w:r w:rsidR="00D52245" w:rsidRPr="00D52245">
        <w:rPr>
          <w:rFonts w:ascii="Book Antiqua" w:hAnsi="Book Antiqua"/>
        </w:rPr>
        <w:t xml:space="preserve"> L, Simon M, </w:t>
      </w:r>
      <w:proofErr w:type="spellStart"/>
      <w:r w:rsidR="00D52245" w:rsidRPr="00D52245">
        <w:rPr>
          <w:rFonts w:ascii="Book Antiqua" w:hAnsi="Book Antiqua"/>
        </w:rPr>
        <w:t>Goutorbe</w:t>
      </w:r>
      <w:proofErr w:type="spellEnd"/>
      <w:r w:rsidR="00D52245" w:rsidRPr="00D52245">
        <w:rPr>
          <w:rFonts w:ascii="Book Antiqua" w:hAnsi="Book Antiqua"/>
        </w:rPr>
        <w:t xml:space="preserve"> F, </w:t>
      </w:r>
      <w:proofErr w:type="spellStart"/>
      <w:r w:rsidR="00D52245" w:rsidRPr="00D52245">
        <w:rPr>
          <w:rFonts w:ascii="Book Antiqua" w:hAnsi="Book Antiqua"/>
        </w:rPr>
        <w:t>Laharie</w:t>
      </w:r>
      <w:proofErr w:type="spellEnd"/>
      <w:r w:rsidR="00D52245" w:rsidRPr="00D52245">
        <w:rPr>
          <w:rFonts w:ascii="Book Antiqua" w:hAnsi="Book Antiqua"/>
        </w:rPr>
        <w:t xml:space="preserve"> D. Comparative efficacy and safety of vedolizumab and infliximab in ulcerative colitis after failure of a first subcutaneous anti-TNF agent: a </w:t>
      </w:r>
      <w:proofErr w:type="spellStart"/>
      <w:r w:rsidR="00D52245" w:rsidRPr="00D52245">
        <w:rPr>
          <w:rFonts w:ascii="Book Antiqua" w:hAnsi="Book Antiqua"/>
        </w:rPr>
        <w:t>multicentre</w:t>
      </w:r>
      <w:proofErr w:type="spellEnd"/>
      <w:r w:rsidR="00D52245" w:rsidRPr="00D52245">
        <w:rPr>
          <w:rFonts w:ascii="Book Antiqua" w:hAnsi="Book Antiqua"/>
        </w:rPr>
        <w:t xml:space="preserve"> cohort study. </w:t>
      </w:r>
      <w:r w:rsidR="00D52245" w:rsidRPr="00D52245">
        <w:rPr>
          <w:rFonts w:ascii="Book Antiqua" w:hAnsi="Book Antiqua"/>
          <w:i/>
          <w:iCs/>
        </w:rPr>
        <w:t xml:space="preserve">Aliment </w:t>
      </w:r>
      <w:proofErr w:type="spellStart"/>
      <w:r w:rsidR="00D52245" w:rsidRPr="00D52245">
        <w:rPr>
          <w:rFonts w:ascii="Book Antiqua" w:hAnsi="Book Antiqua"/>
          <w:i/>
          <w:iCs/>
        </w:rPr>
        <w:t>Pharmacol</w:t>
      </w:r>
      <w:proofErr w:type="spellEnd"/>
      <w:r w:rsidR="00D52245" w:rsidRPr="00D52245">
        <w:rPr>
          <w:rFonts w:ascii="Book Antiqua" w:hAnsi="Book Antiqua"/>
          <w:i/>
          <w:iCs/>
        </w:rPr>
        <w:t xml:space="preserve"> </w:t>
      </w:r>
      <w:proofErr w:type="spellStart"/>
      <w:r w:rsidR="00D52245" w:rsidRPr="00D52245">
        <w:rPr>
          <w:rFonts w:ascii="Book Antiqua" w:hAnsi="Book Antiqua"/>
          <w:i/>
          <w:iCs/>
        </w:rPr>
        <w:t>Ther</w:t>
      </w:r>
      <w:proofErr w:type="spellEnd"/>
      <w:r w:rsidR="00D52245" w:rsidRPr="00D52245">
        <w:rPr>
          <w:rFonts w:ascii="Book Antiqua" w:hAnsi="Book Antiqua"/>
        </w:rPr>
        <w:t xml:space="preserve"> 2020;</w:t>
      </w:r>
      <w:r w:rsidR="00D52245">
        <w:rPr>
          <w:rFonts w:ascii="Book Antiqua" w:hAnsi="Book Antiqua"/>
        </w:rPr>
        <w:t xml:space="preserve"> </w:t>
      </w:r>
      <w:r w:rsidR="00D52245" w:rsidRPr="00D52245">
        <w:rPr>
          <w:rFonts w:ascii="Book Antiqua" w:hAnsi="Book Antiqua"/>
          <w:b/>
          <w:bCs/>
        </w:rPr>
        <w:t>51</w:t>
      </w:r>
      <w:r w:rsidR="00D52245" w:rsidRPr="00D52245">
        <w:rPr>
          <w:rFonts w:ascii="Book Antiqua" w:hAnsi="Book Antiqua"/>
        </w:rPr>
        <w:t>:</w:t>
      </w:r>
      <w:r w:rsidR="00D52245">
        <w:rPr>
          <w:rFonts w:ascii="Book Antiqua" w:hAnsi="Book Antiqua"/>
        </w:rPr>
        <w:t xml:space="preserve"> </w:t>
      </w:r>
      <w:r w:rsidR="00D52245" w:rsidRPr="00D52245">
        <w:rPr>
          <w:rFonts w:ascii="Book Antiqua" w:hAnsi="Book Antiqua"/>
        </w:rPr>
        <w:t xml:space="preserve">852-860 </w:t>
      </w:r>
      <w:r w:rsidR="00D52245">
        <w:rPr>
          <w:rFonts w:ascii="Book Antiqua" w:hAnsi="Book Antiqua"/>
        </w:rPr>
        <w:t>[</w:t>
      </w:r>
      <w:r w:rsidR="00D52245" w:rsidRPr="00D52245">
        <w:rPr>
          <w:rFonts w:ascii="Book Antiqua" w:hAnsi="Book Antiqua"/>
        </w:rPr>
        <w:t>PMID: 32201971</w:t>
      </w:r>
      <w:r w:rsidR="00D52245">
        <w:rPr>
          <w:rFonts w:ascii="Book Antiqua" w:hAnsi="Book Antiqua"/>
        </w:rPr>
        <w:t xml:space="preserve"> DOI</w:t>
      </w:r>
      <w:r w:rsidR="00D52245" w:rsidRPr="00D52245">
        <w:rPr>
          <w:rFonts w:ascii="Book Antiqua" w:hAnsi="Book Antiqua"/>
        </w:rPr>
        <w:t>: 10.1111/apt.15680</w:t>
      </w:r>
      <w:r w:rsidR="00D52245">
        <w:rPr>
          <w:rFonts w:ascii="Book Antiqua" w:hAnsi="Book Antiqua"/>
        </w:rPr>
        <w:t>]</w:t>
      </w:r>
    </w:p>
    <w:p w14:paraId="41A9DD78" w14:textId="293F49FD" w:rsidR="007C7392" w:rsidRPr="007C7392" w:rsidRDefault="007C7392" w:rsidP="007C7392">
      <w:pPr>
        <w:pStyle w:val="NormalWeb"/>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t>19</w:t>
      </w:r>
      <w:r>
        <w:rPr>
          <w:rStyle w:val="apple-converted-space"/>
          <w:rFonts w:ascii="Book Antiqua" w:hAnsi="Book Antiqua"/>
        </w:rPr>
        <w:t xml:space="preserve"> </w:t>
      </w:r>
      <w:proofErr w:type="spellStart"/>
      <w:r w:rsidRPr="007C7392">
        <w:rPr>
          <w:rFonts w:ascii="Book Antiqua" w:hAnsi="Book Antiqua"/>
          <w:b/>
          <w:bCs/>
        </w:rPr>
        <w:t>Filippi</w:t>
      </w:r>
      <w:proofErr w:type="spellEnd"/>
      <w:r>
        <w:rPr>
          <w:rFonts w:ascii="Book Antiqua" w:hAnsi="Book Antiqua"/>
          <w:b/>
          <w:bCs/>
        </w:rPr>
        <w:t xml:space="preserve"> </w:t>
      </w:r>
      <w:r w:rsidRPr="007C7392">
        <w:rPr>
          <w:rFonts w:ascii="Book Antiqua" w:hAnsi="Book Antiqua"/>
          <w:b/>
          <w:bCs/>
        </w:rPr>
        <w:t>J</w:t>
      </w:r>
      <w:r w:rsidRPr="007C7392">
        <w:rPr>
          <w:rFonts w:ascii="Book Antiqua" w:hAnsi="Book Antiqua"/>
        </w:rPr>
        <w:t>,</w:t>
      </w:r>
      <w:r>
        <w:rPr>
          <w:rFonts w:ascii="Book Antiqua" w:hAnsi="Book Antiqua"/>
        </w:rPr>
        <w:t xml:space="preserve"> </w:t>
      </w:r>
      <w:r w:rsidRPr="007C7392">
        <w:rPr>
          <w:rFonts w:ascii="Book Antiqua" w:hAnsi="Book Antiqua"/>
        </w:rPr>
        <w:t>Allen</w:t>
      </w:r>
      <w:r>
        <w:rPr>
          <w:rFonts w:ascii="Book Antiqua" w:hAnsi="Book Antiqua"/>
        </w:rPr>
        <w:t xml:space="preserve"> </w:t>
      </w:r>
      <w:r w:rsidRPr="007C7392">
        <w:rPr>
          <w:rFonts w:ascii="Book Antiqua" w:hAnsi="Book Antiqua"/>
        </w:rPr>
        <w:t>PB,</w:t>
      </w:r>
      <w:r>
        <w:rPr>
          <w:rFonts w:ascii="Book Antiqua" w:hAnsi="Book Antiqua"/>
        </w:rPr>
        <w:t xml:space="preserve"> </w:t>
      </w:r>
      <w:proofErr w:type="spellStart"/>
      <w:r w:rsidRPr="007C7392">
        <w:rPr>
          <w:rFonts w:ascii="Book Antiqua" w:hAnsi="Book Antiqua"/>
        </w:rPr>
        <w:t>Hébuterne</w:t>
      </w:r>
      <w:proofErr w:type="spellEnd"/>
      <w:r>
        <w:rPr>
          <w:rFonts w:ascii="Book Antiqua" w:hAnsi="Book Antiqua"/>
        </w:rPr>
        <w:t xml:space="preserve"> </w:t>
      </w:r>
      <w:r w:rsidRPr="007C7392">
        <w:rPr>
          <w:rFonts w:ascii="Book Antiqua" w:hAnsi="Book Antiqua"/>
        </w:rPr>
        <w:t>X,</w:t>
      </w:r>
      <w:r>
        <w:rPr>
          <w:rFonts w:ascii="Book Antiqua" w:hAnsi="Book Antiqua"/>
        </w:rPr>
        <w:t xml:space="preserve"> </w:t>
      </w:r>
      <w:proofErr w:type="spellStart"/>
      <w:r w:rsidRPr="007C7392">
        <w:rPr>
          <w:rFonts w:ascii="Book Antiqua" w:hAnsi="Book Antiqua"/>
        </w:rPr>
        <w:t>Peyrin-Biroulet</w:t>
      </w:r>
      <w:proofErr w:type="spellEnd"/>
      <w:r>
        <w:rPr>
          <w:rFonts w:ascii="Book Antiqua" w:hAnsi="Book Antiqua"/>
        </w:rPr>
        <w:t xml:space="preserve"> </w:t>
      </w:r>
      <w:r w:rsidRPr="007C7392">
        <w:rPr>
          <w:rFonts w:ascii="Book Antiqua" w:hAnsi="Book Antiqua"/>
        </w:rPr>
        <w:t>L.</w:t>
      </w:r>
      <w:r>
        <w:rPr>
          <w:rFonts w:ascii="Book Antiqua" w:hAnsi="Book Antiqua"/>
        </w:rPr>
        <w:t xml:space="preserve"> </w:t>
      </w:r>
      <w:r w:rsidRPr="007C7392">
        <w:rPr>
          <w:rFonts w:ascii="Book Antiqua" w:hAnsi="Book Antiqua"/>
        </w:rPr>
        <w:t>Does</w:t>
      </w:r>
      <w:r>
        <w:rPr>
          <w:rFonts w:ascii="Book Antiqua" w:hAnsi="Book Antiqua"/>
        </w:rPr>
        <w:t xml:space="preserve"> </w:t>
      </w:r>
      <w:r w:rsidRPr="007C7392">
        <w:rPr>
          <w:rFonts w:ascii="Book Antiqua" w:hAnsi="Book Antiqua"/>
        </w:rPr>
        <w:t>anti-TNF</w:t>
      </w:r>
      <w:r>
        <w:rPr>
          <w:rFonts w:ascii="Book Antiqua" w:hAnsi="Book Antiqua"/>
        </w:rPr>
        <w:t xml:space="preserve"> </w:t>
      </w:r>
      <w:r w:rsidRPr="007C7392">
        <w:rPr>
          <w:rFonts w:ascii="Book Antiqua" w:hAnsi="Book Antiqua"/>
        </w:rPr>
        <w:t>therapy</w:t>
      </w:r>
      <w:r>
        <w:rPr>
          <w:rFonts w:ascii="Book Antiqua" w:hAnsi="Book Antiqua"/>
        </w:rPr>
        <w:t xml:space="preserve"> </w:t>
      </w:r>
      <w:r w:rsidRPr="007C7392">
        <w:rPr>
          <w:rFonts w:ascii="Book Antiqua" w:hAnsi="Book Antiqua"/>
        </w:rPr>
        <w:t>reduce</w:t>
      </w:r>
      <w:r>
        <w:rPr>
          <w:rFonts w:ascii="Book Antiqua" w:hAnsi="Book Antiqua"/>
        </w:rPr>
        <w:t xml:space="preserve"> </w:t>
      </w:r>
      <w:r w:rsidRPr="007C7392">
        <w:rPr>
          <w:rFonts w:ascii="Book Antiqua" w:hAnsi="Book Antiqua"/>
        </w:rPr>
        <w:t>the</w:t>
      </w:r>
      <w:r>
        <w:rPr>
          <w:rFonts w:ascii="Book Antiqua" w:hAnsi="Book Antiqua"/>
        </w:rPr>
        <w:t xml:space="preserve"> </w:t>
      </w:r>
      <w:r w:rsidRPr="007C7392">
        <w:rPr>
          <w:rFonts w:ascii="Book Antiqua" w:hAnsi="Book Antiqua"/>
        </w:rPr>
        <w:t>requirement</w:t>
      </w:r>
      <w:r>
        <w:rPr>
          <w:rFonts w:ascii="Book Antiqua" w:hAnsi="Book Antiqua"/>
        </w:rPr>
        <w:t xml:space="preserve"> </w:t>
      </w:r>
      <w:r w:rsidRPr="007C7392">
        <w:rPr>
          <w:rFonts w:ascii="Book Antiqua" w:hAnsi="Book Antiqua"/>
        </w:rPr>
        <w:t>for</w:t>
      </w:r>
      <w:r>
        <w:rPr>
          <w:rFonts w:ascii="Book Antiqua" w:hAnsi="Book Antiqua"/>
        </w:rPr>
        <w:t xml:space="preserve"> </w:t>
      </w:r>
      <w:r w:rsidRPr="007C7392">
        <w:rPr>
          <w:rFonts w:ascii="Book Antiqua" w:hAnsi="Book Antiqua"/>
        </w:rPr>
        <w:t>surgery</w:t>
      </w:r>
      <w:r>
        <w:rPr>
          <w:rFonts w:ascii="Book Antiqua" w:hAnsi="Book Antiqua"/>
        </w:rPr>
        <w:t xml:space="preserve"> </w:t>
      </w:r>
      <w:r w:rsidRPr="007C7392">
        <w:rPr>
          <w:rFonts w:ascii="Book Antiqua" w:hAnsi="Book Antiqua"/>
        </w:rPr>
        <w:t>in</w:t>
      </w:r>
      <w:r>
        <w:rPr>
          <w:rFonts w:ascii="Book Antiqua" w:hAnsi="Book Antiqua"/>
        </w:rPr>
        <w:t xml:space="preserve"> </w:t>
      </w:r>
      <w:r w:rsidRPr="007C7392">
        <w:rPr>
          <w:rFonts w:ascii="Book Antiqua" w:hAnsi="Book Antiqua"/>
        </w:rPr>
        <w:t>ulcerative</w:t>
      </w:r>
      <w:r>
        <w:rPr>
          <w:rFonts w:ascii="Book Antiqua" w:hAnsi="Book Antiqua"/>
        </w:rPr>
        <w:t xml:space="preserve"> </w:t>
      </w:r>
      <w:r w:rsidRPr="007C7392">
        <w:rPr>
          <w:rFonts w:ascii="Book Antiqua" w:hAnsi="Book Antiqua"/>
        </w:rPr>
        <w:t>colitis?</w:t>
      </w:r>
      <w:r>
        <w:rPr>
          <w:rFonts w:ascii="Book Antiqua" w:hAnsi="Book Antiqua"/>
        </w:rPr>
        <w:t xml:space="preserve"> </w:t>
      </w:r>
      <w:r w:rsidRPr="007C7392">
        <w:rPr>
          <w:rFonts w:ascii="Book Antiqua" w:hAnsi="Book Antiqua"/>
        </w:rPr>
        <w:t>A</w:t>
      </w:r>
      <w:r>
        <w:rPr>
          <w:rFonts w:ascii="Book Antiqua" w:hAnsi="Book Antiqua"/>
        </w:rPr>
        <w:t xml:space="preserve"> </w:t>
      </w:r>
      <w:r w:rsidRPr="007C7392">
        <w:rPr>
          <w:rFonts w:ascii="Book Antiqua" w:hAnsi="Book Antiqua"/>
        </w:rPr>
        <w:t>systematic</w:t>
      </w:r>
      <w:r>
        <w:rPr>
          <w:rFonts w:ascii="Book Antiqua" w:hAnsi="Book Antiqua"/>
        </w:rPr>
        <w:t xml:space="preserve"> </w:t>
      </w:r>
      <w:r w:rsidRPr="007C7392">
        <w:rPr>
          <w:rFonts w:ascii="Book Antiqua" w:hAnsi="Book Antiqua"/>
        </w:rPr>
        <w:t>review.</w:t>
      </w:r>
      <w:r>
        <w:rPr>
          <w:rStyle w:val="apple-converted-space"/>
          <w:rFonts w:ascii="Book Antiqua" w:hAnsi="Book Antiqua"/>
        </w:rPr>
        <w:t xml:space="preserve"> </w:t>
      </w:r>
      <w:proofErr w:type="spellStart"/>
      <w:r w:rsidRPr="007C7392">
        <w:rPr>
          <w:rFonts w:ascii="Book Antiqua" w:hAnsi="Book Antiqua"/>
          <w:i/>
          <w:iCs/>
        </w:rPr>
        <w:t>Curr</w:t>
      </w:r>
      <w:proofErr w:type="spellEnd"/>
      <w:r>
        <w:rPr>
          <w:rFonts w:ascii="Book Antiqua" w:hAnsi="Book Antiqua"/>
          <w:i/>
          <w:iCs/>
        </w:rPr>
        <w:t xml:space="preserve"> </w:t>
      </w:r>
      <w:r w:rsidRPr="007C7392">
        <w:rPr>
          <w:rFonts w:ascii="Book Antiqua" w:hAnsi="Book Antiqua"/>
          <w:i/>
          <w:iCs/>
        </w:rPr>
        <w:t>Drug</w:t>
      </w:r>
      <w:r>
        <w:rPr>
          <w:rFonts w:ascii="Book Antiqua" w:hAnsi="Book Antiqua"/>
          <w:i/>
          <w:iCs/>
        </w:rPr>
        <w:t xml:space="preserve"> </w:t>
      </w:r>
      <w:r w:rsidRPr="007C7392">
        <w:rPr>
          <w:rFonts w:ascii="Book Antiqua" w:hAnsi="Book Antiqua"/>
          <w:i/>
          <w:iCs/>
        </w:rPr>
        <w:t>Targets</w:t>
      </w:r>
      <w:r>
        <w:rPr>
          <w:rStyle w:val="apple-converted-space"/>
          <w:rFonts w:ascii="Book Antiqua" w:hAnsi="Book Antiqua"/>
        </w:rPr>
        <w:t xml:space="preserve"> </w:t>
      </w:r>
      <w:r w:rsidRPr="007C7392">
        <w:rPr>
          <w:rFonts w:ascii="Book Antiqua" w:hAnsi="Book Antiqua"/>
        </w:rPr>
        <w:t>2011;</w:t>
      </w:r>
      <w:r>
        <w:rPr>
          <w:rStyle w:val="apple-converted-space"/>
          <w:rFonts w:ascii="Book Antiqua" w:hAnsi="Book Antiqua"/>
        </w:rPr>
        <w:t xml:space="preserve"> </w:t>
      </w:r>
      <w:r w:rsidRPr="007C7392">
        <w:rPr>
          <w:rFonts w:ascii="Book Antiqua" w:hAnsi="Book Antiqua"/>
          <w:b/>
          <w:bCs/>
        </w:rPr>
        <w:t>12</w:t>
      </w:r>
      <w:r w:rsidRPr="007C7392">
        <w:rPr>
          <w:rFonts w:ascii="Book Antiqua" w:hAnsi="Book Antiqua"/>
        </w:rPr>
        <w:t>:</w:t>
      </w:r>
      <w:r>
        <w:rPr>
          <w:rFonts w:ascii="Book Antiqua" w:hAnsi="Book Antiqua"/>
        </w:rPr>
        <w:t xml:space="preserve"> </w:t>
      </w:r>
      <w:r w:rsidRPr="007C7392">
        <w:rPr>
          <w:rFonts w:ascii="Book Antiqua" w:hAnsi="Book Antiqua"/>
        </w:rPr>
        <w:t>1440-1447</w:t>
      </w:r>
      <w:r>
        <w:rPr>
          <w:rFonts w:ascii="Book Antiqua" w:hAnsi="Book Antiqua"/>
        </w:rPr>
        <w:t xml:space="preserve"> </w:t>
      </w:r>
      <w:r w:rsidRPr="007C7392">
        <w:rPr>
          <w:rFonts w:ascii="Book Antiqua" w:hAnsi="Book Antiqua"/>
        </w:rPr>
        <w:t>[PMID:</w:t>
      </w:r>
      <w:r>
        <w:rPr>
          <w:rFonts w:ascii="Book Antiqua" w:hAnsi="Book Antiqua"/>
        </w:rPr>
        <w:t xml:space="preserve"> </w:t>
      </w:r>
      <w:r w:rsidRPr="007C7392">
        <w:rPr>
          <w:rFonts w:ascii="Book Antiqua" w:hAnsi="Book Antiqua"/>
        </w:rPr>
        <w:t>21466486</w:t>
      </w:r>
      <w:r>
        <w:rPr>
          <w:rFonts w:ascii="Book Antiqua" w:hAnsi="Book Antiqua"/>
        </w:rPr>
        <w:t xml:space="preserve"> </w:t>
      </w:r>
      <w:r w:rsidRPr="007C7392">
        <w:rPr>
          <w:rFonts w:ascii="Book Antiqua" w:hAnsi="Book Antiqua"/>
        </w:rPr>
        <w:t>DOI:</w:t>
      </w:r>
      <w:r>
        <w:rPr>
          <w:rFonts w:ascii="Book Antiqua" w:hAnsi="Book Antiqua"/>
        </w:rPr>
        <w:t xml:space="preserve"> </w:t>
      </w:r>
      <w:r w:rsidRPr="007C7392">
        <w:rPr>
          <w:rFonts w:ascii="Book Antiqua" w:hAnsi="Book Antiqua"/>
        </w:rPr>
        <w:t>10.2174/138945011796818153]</w:t>
      </w:r>
    </w:p>
    <w:p w14:paraId="2CA22374" w14:textId="6DF9A0C7" w:rsidR="007C7392" w:rsidRPr="00404AB7" w:rsidRDefault="007C7392" w:rsidP="007C7392">
      <w:pPr>
        <w:pStyle w:val="NormalWeb"/>
        <w:adjustRightInd w:val="0"/>
        <w:snapToGrid w:val="0"/>
        <w:spacing w:before="0" w:beforeAutospacing="0" w:after="0" w:afterAutospacing="0" w:line="360" w:lineRule="auto"/>
        <w:jc w:val="both"/>
        <w:rPr>
          <w:rFonts w:ascii="Book Antiqua" w:hAnsi="Book Antiqua"/>
          <w:lang w:val="pt-BR"/>
        </w:rPr>
      </w:pPr>
      <w:r w:rsidRPr="007C7392">
        <w:rPr>
          <w:rFonts w:ascii="Book Antiqua" w:hAnsi="Book Antiqua"/>
        </w:rPr>
        <w:t>20</w:t>
      </w:r>
      <w:r>
        <w:rPr>
          <w:rStyle w:val="apple-converted-space"/>
          <w:rFonts w:ascii="Book Antiqua" w:hAnsi="Book Antiqua"/>
        </w:rPr>
        <w:t xml:space="preserve"> </w:t>
      </w:r>
      <w:proofErr w:type="spellStart"/>
      <w:r w:rsidR="00D52245" w:rsidRPr="00D52245">
        <w:rPr>
          <w:rFonts w:ascii="Book Antiqua" w:hAnsi="Book Antiqua"/>
          <w:b/>
          <w:bCs/>
        </w:rPr>
        <w:t>Bittencourt</w:t>
      </w:r>
      <w:proofErr w:type="spellEnd"/>
      <w:r w:rsidR="00D52245" w:rsidRPr="00D52245">
        <w:rPr>
          <w:rFonts w:ascii="Book Antiqua" w:hAnsi="Book Antiqua"/>
          <w:b/>
          <w:bCs/>
        </w:rPr>
        <w:t xml:space="preserve"> SA</w:t>
      </w:r>
      <w:r w:rsidR="00D52245" w:rsidRPr="00D52245">
        <w:rPr>
          <w:rFonts w:ascii="Book Antiqua" w:hAnsi="Book Antiqua"/>
        </w:rPr>
        <w:t xml:space="preserve">, Camacho LA, Leal </w:t>
      </w:r>
      <w:proofErr w:type="spellStart"/>
      <w:r w:rsidR="00D52245" w:rsidRPr="00D52245">
        <w:rPr>
          <w:rFonts w:ascii="Book Antiqua" w:hAnsi="Book Antiqua"/>
        </w:rPr>
        <w:t>Mdo</w:t>
      </w:r>
      <w:proofErr w:type="spellEnd"/>
      <w:r w:rsidR="00D52245" w:rsidRPr="00D52245">
        <w:rPr>
          <w:rFonts w:ascii="Book Antiqua" w:hAnsi="Book Antiqua"/>
        </w:rPr>
        <w:t xml:space="preserve"> C. O Sistema de </w:t>
      </w:r>
      <w:proofErr w:type="spellStart"/>
      <w:r w:rsidR="00D52245" w:rsidRPr="00D52245">
        <w:rPr>
          <w:rFonts w:ascii="Book Antiqua" w:hAnsi="Book Antiqua"/>
        </w:rPr>
        <w:t>Informação</w:t>
      </w:r>
      <w:proofErr w:type="spellEnd"/>
      <w:r w:rsidR="00D52245" w:rsidRPr="00D52245">
        <w:rPr>
          <w:rFonts w:ascii="Book Antiqua" w:hAnsi="Book Antiqua"/>
        </w:rPr>
        <w:t xml:space="preserve"> </w:t>
      </w:r>
      <w:proofErr w:type="spellStart"/>
      <w:r w:rsidR="00D52245" w:rsidRPr="00D52245">
        <w:rPr>
          <w:rFonts w:ascii="Book Antiqua" w:hAnsi="Book Antiqua"/>
        </w:rPr>
        <w:t>Hospitalar</w:t>
      </w:r>
      <w:proofErr w:type="spellEnd"/>
      <w:r w:rsidR="00D52245" w:rsidRPr="00D52245">
        <w:rPr>
          <w:rFonts w:ascii="Book Antiqua" w:hAnsi="Book Antiqua"/>
        </w:rPr>
        <w:t xml:space="preserve"> e </w:t>
      </w:r>
      <w:proofErr w:type="spellStart"/>
      <w:r w:rsidR="00D52245" w:rsidRPr="00D52245">
        <w:rPr>
          <w:rFonts w:ascii="Book Antiqua" w:hAnsi="Book Antiqua"/>
        </w:rPr>
        <w:t>sua</w:t>
      </w:r>
      <w:proofErr w:type="spellEnd"/>
      <w:r w:rsidR="00D52245" w:rsidRPr="00D52245">
        <w:rPr>
          <w:rFonts w:ascii="Book Antiqua" w:hAnsi="Book Antiqua"/>
        </w:rPr>
        <w:t xml:space="preserve"> </w:t>
      </w:r>
      <w:proofErr w:type="spellStart"/>
      <w:r w:rsidR="00D52245" w:rsidRPr="00D52245">
        <w:rPr>
          <w:rFonts w:ascii="Book Antiqua" w:hAnsi="Book Antiqua"/>
        </w:rPr>
        <w:t>aplicação</w:t>
      </w:r>
      <w:proofErr w:type="spellEnd"/>
      <w:r w:rsidR="00D52245" w:rsidRPr="00D52245">
        <w:rPr>
          <w:rFonts w:ascii="Book Antiqua" w:hAnsi="Book Antiqua"/>
        </w:rPr>
        <w:t xml:space="preserve"> </w:t>
      </w:r>
      <w:proofErr w:type="spellStart"/>
      <w:r w:rsidR="00D52245" w:rsidRPr="00D52245">
        <w:rPr>
          <w:rFonts w:ascii="Book Antiqua" w:hAnsi="Book Antiqua"/>
        </w:rPr>
        <w:t>na</w:t>
      </w:r>
      <w:proofErr w:type="spellEnd"/>
      <w:r w:rsidR="00D52245" w:rsidRPr="00D52245">
        <w:rPr>
          <w:rFonts w:ascii="Book Antiqua" w:hAnsi="Book Antiqua"/>
        </w:rPr>
        <w:t xml:space="preserve"> </w:t>
      </w:r>
      <w:proofErr w:type="spellStart"/>
      <w:r w:rsidR="00D52245" w:rsidRPr="00D52245">
        <w:rPr>
          <w:rFonts w:ascii="Book Antiqua" w:hAnsi="Book Antiqua"/>
        </w:rPr>
        <w:t>saúde</w:t>
      </w:r>
      <w:proofErr w:type="spellEnd"/>
      <w:r w:rsidR="00D52245" w:rsidRPr="00D52245">
        <w:rPr>
          <w:rFonts w:ascii="Book Antiqua" w:hAnsi="Book Antiqua"/>
        </w:rPr>
        <w:t xml:space="preserve"> </w:t>
      </w:r>
      <w:proofErr w:type="spellStart"/>
      <w:r w:rsidR="00D52245" w:rsidRPr="00D52245">
        <w:rPr>
          <w:rFonts w:ascii="Book Antiqua" w:hAnsi="Book Antiqua"/>
        </w:rPr>
        <w:t>coletiva</w:t>
      </w:r>
      <w:proofErr w:type="spellEnd"/>
      <w:r w:rsidR="00D52245" w:rsidRPr="00D52245">
        <w:rPr>
          <w:rFonts w:ascii="Book Antiqua" w:hAnsi="Book Antiqua"/>
        </w:rPr>
        <w:t xml:space="preserve"> [Hospital Information Systems and their application in public </w:t>
      </w:r>
      <w:r w:rsidR="00D52245" w:rsidRPr="00D52245">
        <w:rPr>
          <w:rFonts w:ascii="Book Antiqua" w:hAnsi="Book Antiqua"/>
        </w:rPr>
        <w:lastRenderedPageBreak/>
        <w:t xml:space="preserve">health]. </w:t>
      </w:r>
      <w:r w:rsidR="00D52245" w:rsidRPr="00404AB7">
        <w:rPr>
          <w:rFonts w:ascii="Book Antiqua" w:hAnsi="Book Antiqua"/>
          <w:i/>
          <w:iCs/>
          <w:lang w:val="pt-BR"/>
        </w:rPr>
        <w:t>Cad Saude Publica</w:t>
      </w:r>
      <w:r w:rsidR="00D52245" w:rsidRPr="00404AB7">
        <w:rPr>
          <w:rFonts w:ascii="Book Antiqua" w:hAnsi="Book Antiqua"/>
          <w:lang w:val="pt-BR"/>
        </w:rPr>
        <w:t xml:space="preserve"> 2006; </w:t>
      </w:r>
      <w:r w:rsidR="00D52245" w:rsidRPr="00404AB7">
        <w:rPr>
          <w:rFonts w:ascii="Book Antiqua" w:hAnsi="Book Antiqua"/>
          <w:b/>
          <w:bCs/>
          <w:lang w:val="pt-BR"/>
        </w:rPr>
        <w:t>22</w:t>
      </w:r>
      <w:r w:rsidR="00D52245" w:rsidRPr="00404AB7">
        <w:rPr>
          <w:rFonts w:ascii="Book Antiqua" w:hAnsi="Book Antiqua"/>
          <w:lang w:val="pt-BR"/>
        </w:rPr>
        <w:t>: 19-30 [PMID: 16470279 DOI: 10.1590/s0102-311x2006000100003]</w:t>
      </w:r>
    </w:p>
    <w:p w14:paraId="6336F154" w14:textId="5B693543" w:rsidR="007C7392" w:rsidRPr="006F6456" w:rsidRDefault="007C7392" w:rsidP="007C7392">
      <w:pPr>
        <w:pStyle w:val="NormalWeb"/>
        <w:adjustRightInd w:val="0"/>
        <w:snapToGrid w:val="0"/>
        <w:spacing w:before="0" w:beforeAutospacing="0" w:after="0" w:afterAutospacing="0" w:line="360" w:lineRule="auto"/>
        <w:jc w:val="both"/>
        <w:rPr>
          <w:rFonts w:ascii="Book Antiqua" w:hAnsi="Book Antiqua"/>
          <w:lang w:val="pt-BR"/>
        </w:rPr>
      </w:pPr>
      <w:r w:rsidRPr="00404AB7">
        <w:rPr>
          <w:rFonts w:ascii="Book Antiqua" w:hAnsi="Book Antiqua"/>
          <w:lang w:val="pt-BR"/>
        </w:rPr>
        <w:t xml:space="preserve">21 Brasil. Ministério da Saúde. Sistema de Informação Hospitalar (SIH). </w:t>
      </w:r>
      <w:r w:rsidRPr="006F6456">
        <w:rPr>
          <w:rFonts w:ascii="Book Antiqua" w:hAnsi="Book Antiqua"/>
          <w:lang w:val="pt-BR"/>
        </w:rPr>
        <w:t>Manual Técnico operacional do Sistema</w:t>
      </w:r>
      <w:r w:rsidR="00F22A43" w:rsidRPr="006F6456">
        <w:rPr>
          <w:rFonts w:ascii="Book Antiqua" w:hAnsi="Book Antiqua"/>
          <w:lang w:val="pt-BR"/>
        </w:rPr>
        <w:t>.</w:t>
      </w:r>
      <w:r w:rsidRPr="006F6456">
        <w:rPr>
          <w:rFonts w:ascii="Book Antiqua" w:hAnsi="Book Antiqua"/>
          <w:lang w:val="pt-BR"/>
        </w:rPr>
        <w:t xml:space="preserve"> </w:t>
      </w:r>
      <w:r w:rsidR="00F22A43">
        <w:rPr>
          <w:rFonts w:ascii="Book Antiqua" w:hAnsi="Book Antiqua"/>
          <w:lang w:val="pt-BR"/>
        </w:rPr>
        <w:t xml:space="preserve">[cited 28 </w:t>
      </w:r>
      <w:r w:rsidR="00F22A43" w:rsidRPr="00A21A8B">
        <w:rPr>
          <w:rFonts w:ascii="Book Antiqua" w:hAnsi="Book Antiqua"/>
          <w:lang w:val="pt-BR"/>
        </w:rPr>
        <w:t>September 2022</w:t>
      </w:r>
      <w:r w:rsidR="00F22A43">
        <w:rPr>
          <w:rFonts w:ascii="Book Antiqua" w:hAnsi="Book Antiqua"/>
          <w:lang w:val="pt-BR"/>
        </w:rPr>
        <w:t xml:space="preserve">]. Available from: </w:t>
      </w:r>
      <w:r w:rsidR="00F22A43" w:rsidRPr="006F6456">
        <w:rPr>
          <w:rFonts w:ascii="Book Antiqua" w:hAnsi="Book Antiqua"/>
          <w:lang w:val="pt-BR"/>
        </w:rPr>
        <w:t>http://sihd.datasus.gov.br/documentos/documentos_sihd2.php</w:t>
      </w:r>
    </w:p>
    <w:p w14:paraId="4DD51BB3" w14:textId="0E8EC1E3" w:rsidR="007C7392" w:rsidRPr="006F6456" w:rsidRDefault="007C7392" w:rsidP="007C7392">
      <w:pPr>
        <w:pStyle w:val="NormalWeb"/>
        <w:adjustRightInd w:val="0"/>
        <w:snapToGrid w:val="0"/>
        <w:spacing w:before="0" w:beforeAutospacing="0" w:after="0" w:afterAutospacing="0" w:line="360" w:lineRule="auto"/>
        <w:jc w:val="both"/>
        <w:rPr>
          <w:rFonts w:ascii="Book Antiqua" w:hAnsi="Book Antiqua"/>
        </w:rPr>
      </w:pPr>
      <w:r w:rsidRPr="00793368">
        <w:rPr>
          <w:rFonts w:ascii="Book Antiqua" w:hAnsi="Book Antiqua"/>
          <w:lang w:val="pt-BR"/>
        </w:rPr>
        <w:t>22 Brasil. Ministério da Saúde. Manual Técnico Operacional SIA/SUS</w:t>
      </w:r>
      <w:r w:rsidR="00A21A8B">
        <w:rPr>
          <w:rFonts w:ascii="Book Antiqua" w:hAnsi="Book Antiqua"/>
          <w:lang w:val="pt-BR"/>
        </w:rPr>
        <w:t>.</w:t>
      </w:r>
      <w:r w:rsidR="000A0A7B">
        <w:rPr>
          <w:rFonts w:ascii="Book Antiqua" w:hAnsi="Book Antiqua"/>
          <w:lang w:val="pt-BR"/>
        </w:rPr>
        <w:t xml:space="preserve"> </w:t>
      </w:r>
      <w:r w:rsidR="00A21A8B" w:rsidRPr="006F6456">
        <w:rPr>
          <w:rFonts w:ascii="Book Antiqua" w:hAnsi="Book Antiqua"/>
        </w:rPr>
        <w:t xml:space="preserve">[cited 28 September 2022]. Available from: </w:t>
      </w:r>
      <w:r w:rsidR="000A0A7B" w:rsidRPr="006F6456">
        <w:rPr>
          <w:rFonts w:ascii="Book Antiqua" w:hAnsi="Book Antiqua"/>
        </w:rPr>
        <w:t>http://www1.saude.rs.gov.br/dados/1273242960988Manual_Operacional_SIA2010.pdf</w:t>
      </w:r>
    </w:p>
    <w:p w14:paraId="0394895C" w14:textId="0DFAE595" w:rsidR="007C7392" w:rsidRPr="007C7392" w:rsidRDefault="007C7392" w:rsidP="007C7392">
      <w:pPr>
        <w:pStyle w:val="NormalWeb"/>
        <w:adjustRightInd w:val="0"/>
        <w:snapToGrid w:val="0"/>
        <w:spacing w:before="0" w:beforeAutospacing="0" w:after="0" w:afterAutospacing="0" w:line="360" w:lineRule="auto"/>
        <w:jc w:val="both"/>
        <w:rPr>
          <w:rFonts w:ascii="Book Antiqua" w:hAnsi="Book Antiqua"/>
        </w:rPr>
      </w:pPr>
      <w:r w:rsidRPr="006F6456">
        <w:rPr>
          <w:rFonts w:ascii="Book Antiqua" w:hAnsi="Book Antiqua"/>
        </w:rPr>
        <w:t>23</w:t>
      </w:r>
      <w:r w:rsidRPr="006F6456">
        <w:rPr>
          <w:rStyle w:val="apple-converted-space"/>
          <w:rFonts w:ascii="Book Antiqua" w:hAnsi="Book Antiqua"/>
        </w:rPr>
        <w:t xml:space="preserve"> </w:t>
      </w:r>
      <w:proofErr w:type="spellStart"/>
      <w:r w:rsidR="00375FBC" w:rsidRPr="006F6456">
        <w:rPr>
          <w:rFonts w:ascii="Book Antiqua" w:hAnsi="Book Antiqua"/>
          <w:b/>
          <w:bCs/>
        </w:rPr>
        <w:t>Fumery</w:t>
      </w:r>
      <w:proofErr w:type="spellEnd"/>
      <w:r w:rsidR="00375FBC" w:rsidRPr="006F6456">
        <w:rPr>
          <w:rFonts w:ascii="Book Antiqua" w:hAnsi="Book Antiqua"/>
          <w:b/>
          <w:bCs/>
        </w:rPr>
        <w:t xml:space="preserve"> M</w:t>
      </w:r>
      <w:r w:rsidR="00375FBC" w:rsidRPr="006F6456">
        <w:rPr>
          <w:rFonts w:ascii="Book Antiqua" w:hAnsi="Book Antiqua"/>
        </w:rPr>
        <w:t xml:space="preserve">, Singh S, </w:t>
      </w:r>
      <w:proofErr w:type="spellStart"/>
      <w:r w:rsidR="00375FBC" w:rsidRPr="006F6456">
        <w:rPr>
          <w:rFonts w:ascii="Book Antiqua" w:hAnsi="Book Antiqua"/>
        </w:rPr>
        <w:t>Dulai</w:t>
      </w:r>
      <w:proofErr w:type="spellEnd"/>
      <w:r w:rsidR="00375FBC" w:rsidRPr="006F6456">
        <w:rPr>
          <w:rFonts w:ascii="Book Antiqua" w:hAnsi="Book Antiqua"/>
        </w:rPr>
        <w:t xml:space="preserve"> PS, Gower-Rousseau C, </w:t>
      </w:r>
      <w:proofErr w:type="spellStart"/>
      <w:r w:rsidR="00375FBC" w:rsidRPr="006F6456">
        <w:rPr>
          <w:rFonts w:ascii="Book Antiqua" w:hAnsi="Book Antiqua"/>
        </w:rPr>
        <w:t>Peyrin-Biroulet</w:t>
      </w:r>
      <w:proofErr w:type="spellEnd"/>
      <w:r w:rsidR="00375FBC" w:rsidRPr="006F6456">
        <w:rPr>
          <w:rFonts w:ascii="Book Antiqua" w:hAnsi="Book Antiqua"/>
        </w:rPr>
        <w:t xml:space="preserve"> L, </w:t>
      </w:r>
      <w:proofErr w:type="spellStart"/>
      <w:r w:rsidR="00375FBC" w:rsidRPr="006F6456">
        <w:rPr>
          <w:rFonts w:ascii="Book Antiqua" w:hAnsi="Book Antiqua"/>
        </w:rPr>
        <w:t>Sandborn</w:t>
      </w:r>
      <w:proofErr w:type="spellEnd"/>
      <w:r w:rsidR="00375FBC" w:rsidRPr="006F6456">
        <w:rPr>
          <w:rFonts w:ascii="Book Antiqua" w:hAnsi="Book Antiqua"/>
        </w:rPr>
        <w:t xml:space="preserve"> WJ. </w:t>
      </w:r>
      <w:r w:rsidR="00375FBC" w:rsidRPr="00375FBC">
        <w:rPr>
          <w:rFonts w:ascii="Book Antiqua" w:hAnsi="Book Antiqua"/>
        </w:rPr>
        <w:t xml:space="preserve">Natural History of Adult Ulcerative Colitis in Population-based Cohorts: A Systematic Review. </w:t>
      </w:r>
      <w:r w:rsidR="00375FBC" w:rsidRPr="00375FBC">
        <w:rPr>
          <w:rFonts w:ascii="Book Antiqua" w:hAnsi="Book Antiqua"/>
          <w:i/>
          <w:iCs/>
        </w:rPr>
        <w:t>Clin Gastroenterol Hepatol</w:t>
      </w:r>
      <w:r w:rsidR="00375FBC" w:rsidRPr="00375FBC">
        <w:rPr>
          <w:rFonts w:ascii="Book Antiqua" w:hAnsi="Book Antiqua"/>
        </w:rPr>
        <w:t xml:space="preserve"> 2018;</w:t>
      </w:r>
      <w:r w:rsidR="00375FBC">
        <w:rPr>
          <w:rFonts w:ascii="Book Antiqua" w:hAnsi="Book Antiqua"/>
        </w:rPr>
        <w:t xml:space="preserve"> </w:t>
      </w:r>
      <w:r w:rsidR="00375FBC" w:rsidRPr="00375FBC">
        <w:rPr>
          <w:rFonts w:ascii="Book Antiqua" w:hAnsi="Book Antiqua"/>
          <w:b/>
          <w:bCs/>
        </w:rPr>
        <w:t>16</w:t>
      </w:r>
      <w:r w:rsidR="00375FBC" w:rsidRPr="00375FBC">
        <w:rPr>
          <w:rFonts w:ascii="Book Antiqua" w:hAnsi="Book Antiqua"/>
        </w:rPr>
        <w:t>:</w:t>
      </w:r>
      <w:r w:rsidR="00375FBC">
        <w:rPr>
          <w:rFonts w:ascii="Book Antiqua" w:hAnsi="Book Antiqua"/>
        </w:rPr>
        <w:t xml:space="preserve"> </w:t>
      </w:r>
      <w:r w:rsidR="00375FBC" w:rsidRPr="00375FBC">
        <w:rPr>
          <w:rFonts w:ascii="Book Antiqua" w:hAnsi="Book Antiqua"/>
        </w:rPr>
        <w:t xml:space="preserve">343-356.e3 </w:t>
      </w:r>
      <w:r w:rsidR="00375FBC">
        <w:rPr>
          <w:rFonts w:ascii="Book Antiqua" w:hAnsi="Book Antiqua"/>
        </w:rPr>
        <w:t>[</w:t>
      </w:r>
      <w:r w:rsidR="00375FBC" w:rsidRPr="00375FBC">
        <w:rPr>
          <w:rFonts w:ascii="Book Antiqua" w:hAnsi="Book Antiqua"/>
        </w:rPr>
        <w:t>PMID: 28625817</w:t>
      </w:r>
      <w:r w:rsidR="00375FBC">
        <w:rPr>
          <w:rFonts w:ascii="Book Antiqua" w:hAnsi="Book Antiqua"/>
        </w:rPr>
        <w:t xml:space="preserve"> DOI</w:t>
      </w:r>
      <w:r w:rsidR="00375FBC" w:rsidRPr="00375FBC">
        <w:rPr>
          <w:rFonts w:ascii="Book Antiqua" w:hAnsi="Book Antiqua"/>
        </w:rPr>
        <w:t>: 10.1016/j.cgh.2017.06.016</w:t>
      </w:r>
      <w:r w:rsidR="00375FBC">
        <w:rPr>
          <w:rFonts w:ascii="Book Antiqua" w:hAnsi="Book Antiqua"/>
        </w:rPr>
        <w:t>]</w:t>
      </w:r>
    </w:p>
    <w:p w14:paraId="74662E0A" w14:textId="4FF804B4" w:rsidR="007C7392" w:rsidRPr="00375FBC" w:rsidRDefault="007C7392" w:rsidP="007C7392">
      <w:pPr>
        <w:pStyle w:val="NormalWeb"/>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t>24</w:t>
      </w:r>
      <w:r>
        <w:rPr>
          <w:rStyle w:val="apple-converted-space"/>
          <w:rFonts w:ascii="Book Antiqua" w:hAnsi="Book Antiqua"/>
        </w:rPr>
        <w:t xml:space="preserve"> </w:t>
      </w:r>
      <w:r w:rsidR="00375FBC" w:rsidRPr="00375FBC">
        <w:rPr>
          <w:rFonts w:ascii="Book Antiqua" w:hAnsi="Book Antiqua"/>
          <w:b/>
          <w:bCs/>
        </w:rPr>
        <w:t xml:space="preserve">Maia </w:t>
      </w:r>
      <w:proofErr w:type="spellStart"/>
      <w:r w:rsidR="00375FBC" w:rsidRPr="00375FBC">
        <w:rPr>
          <w:rFonts w:ascii="Book Antiqua" w:hAnsi="Book Antiqua"/>
          <w:b/>
          <w:bCs/>
        </w:rPr>
        <w:t>Diniz</w:t>
      </w:r>
      <w:proofErr w:type="spellEnd"/>
      <w:r w:rsidR="00375FBC" w:rsidRPr="00375FBC">
        <w:rPr>
          <w:rFonts w:ascii="Book Antiqua" w:hAnsi="Book Antiqua"/>
          <w:b/>
          <w:bCs/>
        </w:rPr>
        <w:t xml:space="preserve"> I</w:t>
      </w:r>
      <w:r w:rsidR="00375FBC" w:rsidRPr="00375FBC">
        <w:rPr>
          <w:rFonts w:ascii="Book Antiqua" w:hAnsi="Book Antiqua"/>
        </w:rPr>
        <w:t xml:space="preserve">, Guerra AA Junior, Lovato Pires de </w:t>
      </w:r>
      <w:proofErr w:type="spellStart"/>
      <w:r w:rsidR="00375FBC" w:rsidRPr="00375FBC">
        <w:rPr>
          <w:rFonts w:ascii="Book Antiqua" w:hAnsi="Book Antiqua"/>
        </w:rPr>
        <w:t>Lemos</w:t>
      </w:r>
      <w:proofErr w:type="spellEnd"/>
      <w:r w:rsidR="00375FBC" w:rsidRPr="00375FBC">
        <w:rPr>
          <w:rFonts w:ascii="Book Antiqua" w:hAnsi="Book Antiqua"/>
        </w:rPr>
        <w:t xml:space="preserve"> L, Souza KM, Godman B, Bennie M, </w:t>
      </w:r>
      <w:proofErr w:type="spellStart"/>
      <w:r w:rsidR="00375FBC" w:rsidRPr="00375FBC">
        <w:rPr>
          <w:rFonts w:ascii="Book Antiqua" w:hAnsi="Book Antiqua"/>
        </w:rPr>
        <w:t>Wettermark</w:t>
      </w:r>
      <w:proofErr w:type="spellEnd"/>
      <w:r w:rsidR="00375FBC" w:rsidRPr="00375FBC">
        <w:rPr>
          <w:rFonts w:ascii="Book Antiqua" w:hAnsi="Book Antiqua"/>
        </w:rPr>
        <w:t xml:space="preserve"> B, de Assis </w:t>
      </w:r>
      <w:proofErr w:type="spellStart"/>
      <w:r w:rsidR="00375FBC" w:rsidRPr="00375FBC">
        <w:rPr>
          <w:rFonts w:ascii="Book Antiqua" w:hAnsi="Book Antiqua"/>
        </w:rPr>
        <w:t>Acurcio</w:t>
      </w:r>
      <w:proofErr w:type="spellEnd"/>
      <w:r w:rsidR="00375FBC" w:rsidRPr="00375FBC">
        <w:rPr>
          <w:rFonts w:ascii="Book Antiqua" w:hAnsi="Book Antiqua"/>
        </w:rPr>
        <w:t xml:space="preserve"> F, </w:t>
      </w:r>
      <w:proofErr w:type="spellStart"/>
      <w:r w:rsidR="00375FBC" w:rsidRPr="00375FBC">
        <w:rPr>
          <w:rFonts w:ascii="Book Antiqua" w:hAnsi="Book Antiqua"/>
        </w:rPr>
        <w:t>Alvares</w:t>
      </w:r>
      <w:proofErr w:type="spellEnd"/>
      <w:r w:rsidR="00375FBC" w:rsidRPr="00375FBC">
        <w:rPr>
          <w:rFonts w:ascii="Book Antiqua" w:hAnsi="Book Antiqua"/>
        </w:rPr>
        <w:t xml:space="preserve"> J, </w:t>
      </w:r>
      <w:proofErr w:type="spellStart"/>
      <w:r w:rsidR="00375FBC" w:rsidRPr="00375FBC">
        <w:rPr>
          <w:rFonts w:ascii="Book Antiqua" w:hAnsi="Book Antiqua"/>
        </w:rPr>
        <w:t>Gurgel</w:t>
      </w:r>
      <w:proofErr w:type="spellEnd"/>
      <w:r w:rsidR="00375FBC" w:rsidRPr="00375FBC">
        <w:rPr>
          <w:rFonts w:ascii="Book Antiqua" w:hAnsi="Book Antiqua"/>
        </w:rPr>
        <w:t xml:space="preserve"> Andrade EI, Leal </w:t>
      </w:r>
      <w:proofErr w:type="spellStart"/>
      <w:r w:rsidR="00375FBC" w:rsidRPr="00375FBC">
        <w:rPr>
          <w:rFonts w:ascii="Book Antiqua" w:hAnsi="Book Antiqua"/>
        </w:rPr>
        <w:t>Cherchiglia</w:t>
      </w:r>
      <w:proofErr w:type="spellEnd"/>
      <w:r w:rsidR="00375FBC" w:rsidRPr="00375FBC">
        <w:rPr>
          <w:rFonts w:ascii="Book Antiqua" w:hAnsi="Book Antiqua"/>
        </w:rPr>
        <w:t xml:space="preserve"> M, de Araújo VE. The long-term costs for treating multiple sclerosis in a 16-year retrospective cohort study in Brazil. </w:t>
      </w:r>
      <w:proofErr w:type="spellStart"/>
      <w:r w:rsidR="00375FBC" w:rsidRPr="00375FBC">
        <w:rPr>
          <w:rFonts w:ascii="Book Antiqua" w:hAnsi="Book Antiqua"/>
          <w:i/>
          <w:iCs/>
        </w:rPr>
        <w:t>PLoS</w:t>
      </w:r>
      <w:proofErr w:type="spellEnd"/>
      <w:r w:rsidR="00375FBC" w:rsidRPr="00375FBC">
        <w:rPr>
          <w:rFonts w:ascii="Book Antiqua" w:hAnsi="Book Antiqua"/>
          <w:i/>
          <w:iCs/>
        </w:rPr>
        <w:t xml:space="preserve"> One</w:t>
      </w:r>
      <w:r w:rsidR="00375FBC" w:rsidRPr="00375FBC">
        <w:rPr>
          <w:rFonts w:ascii="Book Antiqua" w:hAnsi="Book Antiqua"/>
        </w:rPr>
        <w:t xml:space="preserve"> 2018;</w:t>
      </w:r>
      <w:r w:rsidR="00375FBC">
        <w:rPr>
          <w:rFonts w:ascii="Book Antiqua" w:hAnsi="Book Antiqua"/>
        </w:rPr>
        <w:t xml:space="preserve"> </w:t>
      </w:r>
      <w:r w:rsidR="00375FBC" w:rsidRPr="00375FBC">
        <w:rPr>
          <w:rFonts w:ascii="Book Antiqua" w:hAnsi="Book Antiqua"/>
          <w:b/>
          <w:bCs/>
        </w:rPr>
        <w:t>13</w:t>
      </w:r>
      <w:r w:rsidR="00375FBC" w:rsidRPr="00375FBC">
        <w:rPr>
          <w:rFonts w:ascii="Book Antiqua" w:hAnsi="Book Antiqua"/>
        </w:rPr>
        <w:t>:</w:t>
      </w:r>
      <w:r w:rsidR="00375FBC">
        <w:rPr>
          <w:rFonts w:ascii="Book Antiqua" w:hAnsi="Book Antiqua"/>
        </w:rPr>
        <w:t xml:space="preserve"> </w:t>
      </w:r>
      <w:r w:rsidR="00375FBC" w:rsidRPr="00375FBC">
        <w:rPr>
          <w:rFonts w:ascii="Book Antiqua" w:hAnsi="Book Antiqua"/>
        </w:rPr>
        <w:t xml:space="preserve">e0199446 </w:t>
      </w:r>
      <w:r w:rsidR="00375FBC">
        <w:rPr>
          <w:rFonts w:ascii="Book Antiqua" w:hAnsi="Book Antiqua"/>
        </w:rPr>
        <w:t>[</w:t>
      </w:r>
      <w:r w:rsidR="00375FBC" w:rsidRPr="00375FBC">
        <w:rPr>
          <w:rFonts w:ascii="Book Antiqua" w:hAnsi="Book Antiqua"/>
        </w:rPr>
        <w:t>PMID: 29928006</w:t>
      </w:r>
      <w:r w:rsidR="00375FBC">
        <w:rPr>
          <w:rFonts w:ascii="Book Antiqua" w:hAnsi="Book Antiqua"/>
        </w:rPr>
        <w:t xml:space="preserve"> DOI</w:t>
      </w:r>
      <w:r w:rsidR="00375FBC" w:rsidRPr="00375FBC">
        <w:rPr>
          <w:rFonts w:ascii="Book Antiqua" w:hAnsi="Book Antiqua"/>
        </w:rPr>
        <w:t>: 10.1371/journal.pone.0199446</w:t>
      </w:r>
      <w:r w:rsidR="00375FBC">
        <w:rPr>
          <w:rFonts w:ascii="Book Antiqua" w:hAnsi="Book Antiqua"/>
        </w:rPr>
        <w:t>]</w:t>
      </w:r>
    </w:p>
    <w:p w14:paraId="0F012880" w14:textId="58715FC5" w:rsidR="007C7392" w:rsidRPr="00404AB7" w:rsidRDefault="007C7392" w:rsidP="007C7392">
      <w:pPr>
        <w:pStyle w:val="NormalWeb"/>
        <w:adjustRightInd w:val="0"/>
        <w:snapToGrid w:val="0"/>
        <w:spacing w:before="0" w:beforeAutospacing="0" w:after="0" w:afterAutospacing="0" w:line="360" w:lineRule="auto"/>
        <w:jc w:val="both"/>
        <w:rPr>
          <w:rFonts w:ascii="Book Antiqua" w:hAnsi="Book Antiqua"/>
          <w:lang w:val="pt-BR"/>
        </w:rPr>
      </w:pPr>
      <w:r w:rsidRPr="007C7392">
        <w:rPr>
          <w:rFonts w:ascii="Book Antiqua" w:hAnsi="Book Antiqua"/>
        </w:rPr>
        <w:t>25</w:t>
      </w:r>
      <w:r>
        <w:rPr>
          <w:rStyle w:val="apple-converted-space"/>
          <w:rFonts w:ascii="Book Antiqua" w:hAnsi="Book Antiqua"/>
        </w:rPr>
        <w:t xml:space="preserve"> </w:t>
      </w:r>
      <w:r w:rsidRPr="007C7392">
        <w:rPr>
          <w:rFonts w:ascii="Book Antiqua" w:hAnsi="Book Antiqua"/>
          <w:b/>
          <w:bCs/>
        </w:rPr>
        <w:t>Kin</w:t>
      </w:r>
      <w:r>
        <w:rPr>
          <w:rFonts w:ascii="Book Antiqua" w:hAnsi="Book Antiqua"/>
          <w:b/>
          <w:bCs/>
        </w:rPr>
        <w:t xml:space="preserve"> </w:t>
      </w:r>
      <w:r w:rsidRPr="007C7392">
        <w:rPr>
          <w:rFonts w:ascii="Book Antiqua" w:hAnsi="Book Antiqua"/>
          <w:b/>
          <w:bCs/>
        </w:rPr>
        <w:t>C</w:t>
      </w:r>
      <w:r w:rsidRPr="007C7392">
        <w:rPr>
          <w:rFonts w:ascii="Book Antiqua" w:hAnsi="Book Antiqua"/>
        </w:rPr>
        <w:t>,</w:t>
      </w:r>
      <w:r>
        <w:rPr>
          <w:rFonts w:ascii="Book Antiqua" w:hAnsi="Book Antiqua"/>
        </w:rPr>
        <w:t xml:space="preserve"> </w:t>
      </w:r>
      <w:r w:rsidRPr="007C7392">
        <w:rPr>
          <w:rFonts w:ascii="Book Antiqua" w:hAnsi="Book Antiqua"/>
        </w:rPr>
        <w:t>Kate</w:t>
      </w:r>
      <w:r>
        <w:rPr>
          <w:rFonts w:ascii="Book Antiqua" w:hAnsi="Book Antiqua"/>
        </w:rPr>
        <w:t xml:space="preserve"> </w:t>
      </w:r>
      <w:proofErr w:type="spellStart"/>
      <w:r w:rsidRPr="007C7392">
        <w:rPr>
          <w:rFonts w:ascii="Book Antiqua" w:hAnsi="Book Antiqua"/>
        </w:rPr>
        <w:t>Bundorf</w:t>
      </w:r>
      <w:proofErr w:type="spellEnd"/>
      <w:r>
        <w:rPr>
          <w:rFonts w:ascii="Book Antiqua" w:hAnsi="Book Antiqua"/>
        </w:rPr>
        <w:t xml:space="preserve"> </w:t>
      </w:r>
      <w:r w:rsidRPr="007C7392">
        <w:rPr>
          <w:rFonts w:ascii="Book Antiqua" w:hAnsi="Book Antiqua"/>
        </w:rPr>
        <w:t>M.</w:t>
      </w:r>
      <w:r>
        <w:rPr>
          <w:rFonts w:ascii="Book Antiqua" w:hAnsi="Book Antiqua"/>
        </w:rPr>
        <w:t xml:space="preserve"> </w:t>
      </w:r>
      <w:r w:rsidRPr="007C7392">
        <w:rPr>
          <w:rFonts w:ascii="Book Antiqua" w:hAnsi="Book Antiqua"/>
        </w:rPr>
        <w:t>As</w:t>
      </w:r>
      <w:r>
        <w:rPr>
          <w:rFonts w:ascii="Book Antiqua" w:hAnsi="Book Antiqua"/>
        </w:rPr>
        <w:t xml:space="preserve"> </w:t>
      </w:r>
      <w:r w:rsidRPr="007C7392">
        <w:rPr>
          <w:rFonts w:ascii="Book Antiqua" w:hAnsi="Book Antiqua"/>
        </w:rPr>
        <w:t>Infliximab</w:t>
      </w:r>
      <w:r>
        <w:rPr>
          <w:rFonts w:ascii="Book Antiqua" w:hAnsi="Book Antiqua"/>
        </w:rPr>
        <w:t xml:space="preserve"> </w:t>
      </w:r>
      <w:r w:rsidRPr="007C7392">
        <w:rPr>
          <w:rFonts w:ascii="Book Antiqua" w:hAnsi="Book Antiqua"/>
        </w:rPr>
        <w:t>Use</w:t>
      </w:r>
      <w:r>
        <w:rPr>
          <w:rFonts w:ascii="Book Antiqua" w:hAnsi="Book Antiqua"/>
        </w:rPr>
        <w:t xml:space="preserve"> </w:t>
      </w:r>
      <w:r w:rsidRPr="007C7392">
        <w:rPr>
          <w:rFonts w:ascii="Book Antiqua" w:hAnsi="Book Antiqua"/>
        </w:rPr>
        <w:t>for</w:t>
      </w:r>
      <w:r>
        <w:rPr>
          <w:rFonts w:ascii="Book Antiqua" w:hAnsi="Book Antiqua"/>
        </w:rPr>
        <w:t xml:space="preserve"> </w:t>
      </w:r>
      <w:r w:rsidRPr="007C7392">
        <w:rPr>
          <w:rFonts w:ascii="Book Antiqua" w:hAnsi="Book Antiqua"/>
        </w:rPr>
        <w:t>Ulcerative</w:t>
      </w:r>
      <w:r>
        <w:rPr>
          <w:rFonts w:ascii="Book Antiqua" w:hAnsi="Book Antiqua"/>
        </w:rPr>
        <w:t xml:space="preserve"> </w:t>
      </w:r>
      <w:r w:rsidRPr="007C7392">
        <w:rPr>
          <w:rFonts w:ascii="Book Antiqua" w:hAnsi="Book Antiqua"/>
        </w:rPr>
        <w:t>Colitis</w:t>
      </w:r>
      <w:r>
        <w:rPr>
          <w:rFonts w:ascii="Book Antiqua" w:hAnsi="Book Antiqua"/>
        </w:rPr>
        <w:t xml:space="preserve"> </w:t>
      </w:r>
      <w:r w:rsidRPr="007C7392">
        <w:rPr>
          <w:rFonts w:ascii="Book Antiqua" w:hAnsi="Book Antiqua"/>
        </w:rPr>
        <w:t>Has</w:t>
      </w:r>
      <w:r>
        <w:rPr>
          <w:rFonts w:ascii="Book Antiqua" w:hAnsi="Book Antiqua"/>
        </w:rPr>
        <w:t xml:space="preserve"> </w:t>
      </w:r>
      <w:r w:rsidRPr="007C7392">
        <w:rPr>
          <w:rFonts w:ascii="Book Antiqua" w:hAnsi="Book Antiqua"/>
        </w:rPr>
        <w:t>Increased,</w:t>
      </w:r>
      <w:r>
        <w:rPr>
          <w:rFonts w:ascii="Book Antiqua" w:hAnsi="Book Antiqua"/>
        </w:rPr>
        <w:t xml:space="preserve"> </w:t>
      </w:r>
      <w:r w:rsidRPr="007C7392">
        <w:rPr>
          <w:rFonts w:ascii="Book Antiqua" w:hAnsi="Book Antiqua"/>
        </w:rPr>
        <w:t>so</w:t>
      </w:r>
      <w:r>
        <w:rPr>
          <w:rFonts w:ascii="Book Antiqua" w:hAnsi="Book Antiqua"/>
        </w:rPr>
        <w:t xml:space="preserve"> </w:t>
      </w:r>
      <w:r w:rsidRPr="007C7392">
        <w:rPr>
          <w:rFonts w:ascii="Book Antiqua" w:hAnsi="Book Antiqua"/>
        </w:rPr>
        <w:t>Has</w:t>
      </w:r>
      <w:r>
        <w:rPr>
          <w:rFonts w:ascii="Book Antiqua" w:hAnsi="Book Antiqua"/>
        </w:rPr>
        <w:t xml:space="preserve"> </w:t>
      </w:r>
      <w:r w:rsidRPr="007C7392">
        <w:rPr>
          <w:rFonts w:ascii="Book Antiqua" w:hAnsi="Book Antiqua"/>
        </w:rPr>
        <w:t>the</w:t>
      </w:r>
      <w:r>
        <w:rPr>
          <w:rFonts w:ascii="Book Antiqua" w:hAnsi="Book Antiqua"/>
        </w:rPr>
        <w:t xml:space="preserve"> </w:t>
      </w:r>
      <w:r w:rsidRPr="007C7392">
        <w:rPr>
          <w:rFonts w:ascii="Book Antiqua" w:hAnsi="Book Antiqua"/>
        </w:rPr>
        <w:t>Rate</w:t>
      </w:r>
      <w:r>
        <w:rPr>
          <w:rFonts w:ascii="Book Antiqua" w:hAnsi="Book Antiqua"/>
        </w:rPr>
        <w:t xml:space="preserve"> </w:t>
      </w:r>
      <w:r w:rsidRPr="007C7392">
        <w:rPr>
          <w:rFonts w:ascii="Book Antiqua" w:hAnsi="Book Antiqua"/>
        </w:rPr>
        <w:t>of</w:t>
      </w:r>
      <w:r>
        <w:rPr>
          <w:rFonts w:ascii="Book Antiqua" w:hAnsi="Book Antiqua"/>
        </w:rPr>
        <w:t xml:space="preserve"> </w:t>
      </w:r>
      <w:r w:rsidRPr="007C7392">
        <w:rPr>
          <w:rFonts w:ascii="Book Antiqua" w:hAnsi="Book Antiqua"/>
        </w:rPr>
        <w:t>Surgical</w:t>
      </w:r>
      <w:r>
        <w:rPr>
          <w:rFonts w:ascii="Book Antiqua" w:hAnsi="Book Antiqua"/>
        </w:rPr>
        <w:t xml:space="preserve"> </w:t>
      </w:r>
      <w:r w:rsidRPr="007C7392">
        <w:rPr>
          <w:rFonts w:ascii="Book Antiqua" w:hAnsi="Book Antiqua"/>
        </w:rPr>
        <w:t>Resection.</w:t>
      </w:r>
      <w:r>
        <w:rPr>
          <w:rStyle w:val="apple-converted-space"/>
          <w:rFonts w:ascii="Book Antiqua" w:hAnsi="Book Antiqua"/>
        </w:rPr>
        <w:t xml:space="preserve"> </w:t>
      </w:r>
      <w:r w:rsidRPr="00404AB7">
        <w:rPr>
          <w:rFonts w:ascii="Book Antiqua" w:hAnsi="Book Antiqua"/>
          <w:i/>
          <w:iCs/>
          <w:lang w:val="pt-BR"/>
        </w:rPr>
        <w:t>J Gastrointest Surg</w:t>
      </w:r>
      <w:r w:rsidRPr="00404AB7">
        <w:rPr>
          <w:rStyle w:val="apple-converted-space"/>
          <w:rFonts w:ascii="Book Antiqua" w:hAnsi="Book Antiqua"/>
          <w:lang w:val="pt-BR"/>
        </w:rPr>
        <w:t xml:space="preserve"> </w:t>
      </w:r>
      <w:r w:rsidRPr="00404AB7">
        <w:rPr>
          <w:rFonts w:ascii="Book Antiqua" w:hAnsi="Book Antiqua"/>
          <w:lang w:val="pt-BR"/>
        </w:rPr>
        <w:t>2017;</w:t>
      </w:r>
      <w:r w:rsidRPr="00404AB7">
        <w:rPr>
          <w:rStyle w:val="apple-converted-space"/>
          <w:rFonts w:ascii="Book Antiqua" w:hAnsi="Book Antiqua"/>
          <w:lang w:val="pt-BR"/>
        </w:rPr>
        <w:t xml:space="preserve"> </w:t>
      </w:r>
      <w:r w:rsidRPr="00404AB7">
        <w:rPr>
          <w:rFonts w:ascii="Book Antiqua" w:hAnsi="Book Antiqua"/>
          <w:b/>
          <w:bCs/>
          <w:lang w:val="pt-BR"/>
        </w:rPr>
        <w:t>21</w:t>
      </w:r>
      <w:r w:rsidRPr="00404AB7">
        <w:rPr>
          <w:rFonts w:ascii="Book Antiqua" w:hAnsi="Book Antiqua"/>
          <w:lang w:val="pt-BR"/>
        </w:rPr>
        <w:t>: 1159-1165 [PMID: 28484890 DOI: 10.1007/s11605-017-3431-0]</w:t>
      </w:r>
    </w:p>
    <w:p w14:paraId="3A7B7B82" w14:textId="3D111F49" w:rsidR="007C7392" w:rsidRPr="007C7392" w:rsidRDefault="007C7392" w:rsidP="007C7392">
      <w:pPr>
        <w:pStyle w:val="NormalWeb"/>
        <w:adjustRightInd w:val="0"/>
        <w:snapToGrid w:val="0"/>
        <w:spacing w:before="0" w:beforeAutospacing="0" w:after="0" w:afterAutospacing="0" w:line="360" w:lineRule="auto"/>
        <w:jc w:val="both"/>
        <w:rPr>
          <w:rFonts w:ascii="Book Antiqua" w:hAnsi="Book Antiqua"/>
        </w:rPr>
      </w:pPr>
      <w:r w:rsidRPr="00404AB7">
        <w:rPr>
          <w:rFonts w:ascii="Book Antiqua" w:hAnsi="Book Antiqua"/>
          <w:lang w:val="pt-BR"/>
        </w:rPr>
        <w:t>26</w:t>
      </w:r>
      <w:r w:rsidRPr="00404AB7">
        <w:rPr>
          <w:rStyle w:val="apple-converted-space"/>
          <w:rFonts w:ascii="Book Antiqua" w:hAnsi="Book Antiqua"/>
          <w:lang w:val="pt-BR"/>
        </w:rPr>
        <w:t xml:space="preserve"> </w:t>
      </w:r>
      <w:r w:rsidR="00375FBC" w:rsidRPr="00404AB7">
        <w:rPr>
          <w:rFonts w:ascii="Book Antiqua" w:hAnsi="Book Antiqua"/>
          <w:b/>
          <w:bCs/>
          <w:lang w:val="pt-BR"/>
        </w:rPr>
        <w:t>Lima Martins A</w:t>
      </w:r>
      <w:r w:rsidR="00375FBC" w:rsidRPr="00404AB7">
        <w:rPr>
          <w:rFonts w:ascii="Book Antiqua" w:hAnsi="Book Antiqua"/>
          <w:lang w:val="pt-BR"/>
        </w:rPr>
        <w:t xml:space="preserve">, Volpato RA, Zago-Gomes MDP. </w:t>
      </w:r>
      <w:r w:rsidR="00375FBC" w:rsidRPr="00375FBC">
        <w:rPr>
          <w:rFonts w:ascii="Book Antiqua" w:hAnsi="Book Antiqua"/>
        </w:rPr>
        <w:t xml:space="preserve">The prevalence and phenotype in Brazilian patients with inflammatory bowel disease. </w:t>
      </w:r>
      <w:r w:rsidR="00375FBC" w:rsidRPr="00375FBC">
        <w:rPr>
          <w:rFonts w:ascii="Book Antiqua" w:hAnsi="Book Antiqua"/>
          <w:i/>
          <w:iCs/>
        </w:rPr>
        <w:t>BMC Gastroenterol</w:t>
      </w:r>
      <w:r w:rsidR="00375FBC" w:rsidRPr="00375FBC">
        <w:rPr>
          <w:rFonts w:ascii="Book Antiqua" w:hAnsi="Book Antiqua"/>
        </w:rPr>
        <w:t xml:space="preserve"> 2018;</w:t>
      </w:r>
      <w:r w:rsidR="00375FBC">
        <w:rPr>
          <w:rFonts w:ascii="Book Antiqua" w:hAnsi="Book Antiqua"/>
        </w:rPr>
        <w:t xml:space="preserve"> </w:t>
      </w:r>
      <w:r w:rsidR="00375FBC" w:rsidRPr="00375FBC">
        <w:rPr>
          <w:rFonts w:ascii="Book Antiqua" w:hAnsi="Book Antiqua"/>
          <w:b/>
          <w:bCs/>
        </w:rPr>
        <w:t>18</w:t>
      </w:r>
      <w:r w:rsidR="00375FBC" w:rsidRPr="00375FBC">
        <w:rPr>
          <w:rFonts w:ascii="Book Antiqua" w:hAnsi="Book Antiqua"/>
        </w:rPr>
        <w:t>:</w:t>
      </w:r>
      <w:r w:rsidR="00375FBC">
        <w:rPr>
          <w:rFonts w:ascii="Book Antiqua" w:hAnsi="Book Antiqua"/>
        </w:rPr>
        <w:t xml:space="preserve"> </w:t>
      </w:r>
      <w:r w:rsidR="00375FBC" w:rsidRPr="00375FBC">
        <w:rPr>
          <w:rFonts w:ascii="Book Antiqua" w:hAnsi="Book Antiqua"/>
        </w:rPr>
        <w:t xml:space="preserve">87 </w:t>
      </w:r>
      <w:r w:rsidR="00375FBC">
        <w:rPr>
          <w:rFonts w:ascii="Book Antiqua" w:hAnsi="Book Antiqua"/>
        </w:rPr>
        <w:t>[</w:t>
      </w:r>
      <w:r w:rsidR="00375FBC" w:rsidRPr="00375FBC">
        <w:rPr>
          <w:rFonts w:ascii="Book Antiqua" w:hAnsi="Book Antiqua"/>
        </w:rPr>
        <w:t>PMID: 29914399</w:t>
      </w:r>
      <w:r w:rsidR="00375FBC">
        <w:rPr>
          <w:rFonts w:ascii="Book Antiqua" w:hAnsi="Book Antiqua"/>
        </w:rPr>
        <w:t xml:space="preserve"> DOI</w:t>
      </w:r>
      <w:r w:rsidR="00375FBC" w:rsidRPr="00375FBC">
        <w:rPr>
          <w:rFonts w:ascii="Book Antiqua" w:hAnsi="Book Antiqua"/>
        </w:rPr>
        <w:t>: 10.1186/s12876-018-0822-y</w:t>
      </w:r>
      <w:r w:rsidR="00375FBC">
        <w:rPr>
          <w:rFonts w:ascii="Book Antiqua" w:hAnsi="Book Antiqua"/>
        </w:rPr>
        <w:t>]</w:t>
      </w:r>
    </w:p>
    <w:p w14:paraId="2E3E0F3B" w14:textId="4C728B5B" w:rsidR="007C7392" w:rsidRPr="007C7392" w:rsidRDefault="007C7392" w:rsidP="007C7392">
      <w:pPr>
        <w:pStyle w:val="NormalWeb"/>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t>27</w:t>
      </w:r>
      <w:r>
        <w:rPr>
          <w:rStyle w:val="apple-converted-space"/>
          <w:rFonts w:ascii="Book Antiqua" w:hAnsi="Book Antiqua"/>
        </w:rPr>
        <w:t xml:space="preserve"> </w:t>
      </w:r>
      <w:r w:rsidR="00375FBC" w:rsidRPr="00375FBC">
        <w:rPr>
          <w:rFonts w:ascii="Book Antiqua" w:hAnsi="Book Antiqua"/>
          <w:b/>
          <w:bCs/>
        </w:rPr>
        <w:t>Gasparini RG</w:t>
      </w:r>
      <w:r w:rsidR="00375FBC" w:rsidRPr="00375FBC">
        <w:rPr>
          <w:rFonts w:ascii="Book Antiqua" w:hAnsi="Book Antiqua"/>
        </w:rPr>
        <w:t xml:space="preserve">, </w:t>
      </w:r>
      <w:proofErr w:type="spellStart"/>
      <w:r w:rsidR="00375FBC" w:rsidRPr="00375FBC">
        <w:rPr>
          <w:rFonts w:ascii="Book Antiqua" w:hAnsi="Book Antiqua"/>
        </w:rPr>
        <w:t>Sassaki</w:t>
      </w:r>
      <w:proofErr w:type="spellEnd"/>
      <w:r w:rsidR="00375FBC" w:rsidRPr="00375FBC">
        <w:rPr>
          <w:rFonts w:ascii="Book Antiqua" w:hAnsi="Book Antiqua"/>
        </w:rPr>
        <w:t xml:space="preserve"> LY, Saad-</w:t>
      </w:r>
      <w:proofErr w:type="spellStart"/>
      <w:r w:rsidR="00375FBC" w:rsidRPr="00375FBC">
        <w:rPr>
          <w:rFonts w:ascii="Book Antiqua" w:hAnsi="Book Antiqua"/>
        </w:rPr>
        <w:t>Hossne</w:t>
      </w:r>
      <w:proofErr w:type="spellEnd"/>
      <w:r w:rsidR="00375FBC" w:rsidRPr="00375FBC">
        <w:rPr>
          <w:rFonts w:ascii="Book Antiqua" w:hAnsi="Book Antiqua"/>
        </w:rPr>
        <w:t xml:space="preserve"> R. Inflammatory bowel disease epidemiology in São Paulo State, Brazil. </w:t>
      </w:r>
      <w:r w:rsidR="00375FBC" w:rsidRPr="00375FBC">
        <w:rPr>
          <w:rFonts w:ascii="Book Antiqua" w:hAnsi="Book Antiqua"/>
          <w:i/>
          <w:iCs/>
        </w:rPr>
        <w:t>Clin Exp Gastroenterol</w:t>
      </w:r>
      <w:r w:rsidR="00375FBC" w:rsidRPr="00375FBC">
        <w:rPr>
          <w:rFonts w:ascii="Book Antiqua" w:hAnsi="Book Antiqua"/>
        </w:rPr>
        <w:t xml:space="preserve"> 2018;</w:t>
      </w:r>
      <w:r w:rsidR="00375FBC">
        <w:rPr>
          <w:rFonts w:ascii="Book Antiqua" w:hAnsi="Book Antiqua"/>
        </w:rPr>
        <w:t xml:space="preserve"> </w:t>
      </w:r>
      <w:r w:rsidR="00375FBC" w:rsidRPr="00375FBC">
        <w:rPr>
          <w:rFonts w:ascii="Book Antiqua" w:hAnsi="Book Antiqua"/>
          <w:b/>
          <w:bCs/>
        </w:rPr>
        <w:t>11</w:t>
      </w:r>
      <w:r w:rsidR="00375FBC" w:rsidRPr="00375FBC">
        <w:rPr>
          <w:rFonts w:ascii="Book Antiqua" w:hAnsi="Book Antiqua"/>
        </w:rPr>
        <w:t>:</w:t>
      </w:r>
      <w:r w:rsidR="00375FBC">
        <w:rPr>
          <w:rFonts w:ascii="Book Antiqua" w:hAnsi="Book Antiqua"/>
        </w:rPr>
        <w:t xml:space="preserve"> </w:t>
      </w:r>
      <w:r w:rsidR="00375FBC" w:rsidRPr="00375FBC">
        <w:rPr>
          <w:rFonts w:ascii="Book Antiqua" w:hAnsi="Book Antiqua"/>
        </w:rPr>
        <w:t xml:space="preserve">423-429 </w:t>
      </w:r>
      <w:r w:rsidR="00375FBC">
        <w:rPr>
          <w:rFonts w:ascii="Book Antiqua" w:hAnsi="Book Antiqua"/>
        </w:rPr>
        <w:t>[</w:t>
      </w:r>
      <w:r w:rsidR="00375FBC" w:rsidRPr="00375FBC">
        <w:rPr>
          <w:rFonts w:ascii="Book Antiqua" w:hAnsi="Book Antiqua"/>
        </w:rPr>
        <w:t>PMID: 30464570</w:t>
      </w:r>
      <w:r w:rsidR="00375FBC">
        <w:rPr>
          <w:rFonts w:ascii="Book Antiqua" w:hAnsi="Book Antiqua"/>
        </w:rPr>
        <w:t xml:space="preserve"> DOI</w:t>
      </w:r>
      <w:r w:rsidR="00375FBC" w:rsidRPr="00375FBC">
        <w:rPr>
          <w:rFonts w:ascii="Book Antiqua" w:hAnsi="Book Antiqua"/>
        </w:rPr>
        <w:t>: 10.2147/CEG.S176583</w:t>
      </w:r>
      <w:r w:rsidR="00375FBC">
        <w:rPr>
          <w:rFonts w:ascii="Book Antiqua" w:hAnsi="Book Antiqua"/>
        </w:rPr>
        <w:t>]</w:t>
      </w:r>
    </w:p>
    <w:p w14:paraId="1DDB1E95" w14:textId="5AC4DC1F" w:rsidR="007C7392" w:rsidRPr="007C7392" w:rsidRDefault="007C7392" w:rsidP="007C7392">
      <w:pPr>
        <w:pStyle w:val="NormalWeb"/>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t>28</w:t>
      </w:r>
      <w:r>
        <w:rPr>
          <w:rStyle w:val="apple-converted-space"/>
          <w:rFonts w:ascii="Book Antiqua" w:hAnsi="Book Antiqua"/>
        </w:rPr>
        <w:t xml:space="preserve"> </w:t>
      </w:r>
      <w:proofErr w:type="spellStart"/>
      <w:r w:rsidR="006611C9" w:rsidRPr="006611C9">
        <w:rPr>
          <w:rFonts w:ascii="Book Antiqua" w:hAnsi="Book Antiqua"/>
          <w:b/>
          <w:bCs/>
        </w:rPr>
        <w:t>Parente</w:t>
      </w:r>
      <w:proofErr w:type="spellEnd"/>
      <w:r w:rsidR="006611C9" w:rsidRPr="006611C9">
        <w:rPr>
          <w:rFonts w:ascii="Book Antiqua" w:hAnsi="Book Antiqua"/>
          <w:b/>
          <w:bCs/>
        </w:rPr>
        <w:t xml:space="preserve"> JM</w:t>
      </w:r>
      <w:r w:rsidR="006611C9" w:rsidRPr="006611C9">
        <w:rPr>
          <w:rFonts w:ascii="Book Antiqua" w:hAnsi="Book Antiqua"/>
        </w:rPr>
        <w:t xml:space="preserve">, Coy CS, </w:t>
      </w:r>
      <w:proofErr w:type="spellStart"/>
      <w:r w:rsidR="006611C9" w:rsidRPr="006611C9">
        <w:rPr>
          <w:rFonts w:ascii="Book Antiqua" w:hAnsi="Book Antiqua"/>
        </w:rPr>
        <w:t>Campelo</w:t>
      </w:r>
      <w:proofErr w:type="spellEnd"/>
      <w:r w:rsidR="006611C9" w:rsidRPr="006611C9">
        <w:rPr>
          <w:rFonts w:ascii="Book Antiqua" w:hAnsi="Book Antiqua"/>
        </w:rPr>
        <w:t xml:space="preserve"> V, </w:t>
      </w:r>
      <w:proofErr w:type="spellStart"/>
      <w:r w:rsidR="006611C9" w:rsidRPr="006611C9">
        <w:rPr>
          <w:rFonts w:ascii="Book Antiqua" w:hAnsi="Book Antiqua"/>
        </w:rPr>
        <w:t>Parente</w:t>
      </w:r>
      <w:proofErr w:type="spellEnd"/>
      <w:r w:rsidR="006611C9" w:rsidRPr="006611C9">
        <w:rPr>
          <w:rFonts w:ascii="Book Antiqua" w:hAnsi="Book Antiqua"/>
        </w:rPr>
        <w:t xml:space="preserve"> MP, Costa LA, da Silva RM, Stephan C, </w:t>
      </w:r>
      <w:proofErr w:type="spellStart"/>
      <w:r w:rsidR="006611C9" w:rsidRPr="006611C9">
        <w:rPr>
          <w:rFonts w:ascii="Book Antiqua" w:hAnsi="Book Antiqua"/>
        </w:rPr>
        <w:t>Zeitune</w:t>
      </w:r>
      <w:proofErr w:type="spellEnd"/>
      <w:r w:rsidR="006611C9" w:rsidRPr="006611C9">
        <w:rPr>
          <w:rFonts w:ascii="Book Antiqua" w:hAnsi="Book Antiqua"/>
        </w:rPr>
        <w:t xml:space="preserve"> JM. Inflammatory bowel disease in an underdeveloped region of Northeastern </w:t>
      </w:r>
      <w:r w:rsidR="006611C9" w:rsidRPr="006611C9">
        <w:rPr>
          <w:rFonts w:ascii="Book Antiqua" w:hAnsi="Book Antiqua"/>
        </w:rPr>
        <w:lastRenderedPageBreak/>
        <w:t xml:space="preserve">Brazil. </w:t>
      </w:r>
      <w:r w:rsidR="006611C9" w:rsidRPr="006611C9">
        <w:rPr>
          <w:rFonts w:ascii="Book Antiqua" w:hAnsi="Book Antiqua"/>
          <w:i/>
          <w:iCs/>
        </w:rPr>
        <w:t>World J Gastroenterol</w:t>
      </w:r>
      <w:r w:rsidR="006611C9" w:rsidRPr="006611C9">
        <w:rPr>
          <w:rFonts w:ascii="Book Antiqua" w:hAnsi="Book Antiqua"/>
        </w:rPr>
        <w:t xml:space="preserve"> 2015;</w:t>
      </w:r>
      <w:r w:rsidR="006611C9">
        <w:rPr>
          <w:rFonts w:ascii="Book Antiqua" w:hAnsi="Book Antiqua"/>
        </w:rPr>
        <w:t xml:space="preserve"> </w:t>
      </w:r>
      <w:r w:rsidR="006611C9" w:rsidRPr="006611C9">
        <w:rPr>
          <w:rFonts w:ascii="Book Antiqua" w:hAnsi="Book Antiqua"/>
          <w:b/>
          <w:bCs/>
        </w:rPr>
        <w:t>21</w:t>
      </w:r>
      <w:r w:rsidR="006611C9" w:rsidRPr="006611C9">
        <w:rPr>
          <w:rFonts w:ascii="Book Antiqua" w:hAnsi="Book Antiqua"/>
        </w:rPr>
        <w:t>:</w:t>
      </w:r>
      <w:r w:rsidR="006611C9">
        <w:rPr>
          <w:rFonts w:ascii="Book Antiqua" w:hAnsi="Book Antiqua"/>
        </w:rPr>
        <w:t xml:space="preserve"> </w:t>
      </w:r>
      <w:r w:rsidR="006611C9" w:rsidRPr="006611C9">
        <w:rPr>
          <w:rFonts w:ascii="Book Antiqua" w:hAnsi="Book Antiqua"/>
        </w:rPr>
        <w:t xml:space="preserve">1197-206 </w:t>
      </w:r>
      <w:r w:rsidR="006611C9">
        <w:rPr>
          <w:rFonts w:ascii="Book Antiqua" w:hAnsi="Book Antiqua"/>
        </w:rPr>
        <w:t>[</w:t>
      </w:r>
      <w:r w:rsidR="006611C9" w:rsidRPr="006611C9">
        <w:rPr>
          <w:rFonts w:ascii="Book Antiqua" w:hAnsi="Book Antiqua"/>
        </w:rPr>
        <w:t>PMID: 25632193</w:t>
      </w:r>
      <w:r w:rsidR="006611C9">
        <w:rPr>
          <w:rFonts w:ascii="Book Antiqua" w:hAnsi="Book Antiqua"/>
        </w:rPr>
        <w:t xml:space="preserve"> DOI</w:t>
      </w:r>
      <w:r w:rsidR="006611C9" w:rsidRPr="006611C9">
        <w:rPr>
          <w:rFonts w:ascii="Book Antiqua" w:hAnsi="Book Antiqua"/>
        </w:rPr>
        <w:t>: 10.3748/</w:t>
      </w:r>
      <w:proofErr w:type="gramStart"/>
      <w:r w:rsidR="006611C9" w:rsidRPr="006611C9">
        <w:rPr>
          <w:rFonts w:ascii="Book Antiqua" w:hAnsi="Book Antiqua"/>
        </w:rPr>
        <w:t>wjg.v21.i</w:t>
      </w:r>
      <w:proofErr w:type="gramEnd"/>
      <w:r w:rsidR="006611C9" w:rsidRPr="006611C9">
        <w:rPr>
          <w:rFonts w:ascii="Book Antiqua" w:hAnsi="Book Antiqua"/>
        </w:rPr>
        <w:t>4.1197</w:t>
      </w:r>
      <w:r w:rsidR="006611C9">
        <w:rPr>
          <w:rFonts w:ascii="Book Antiqua" w:hAnsi="Book Antiqua"/>
        </w:rPr>
        <w:t>]</w:t>
      </w:r>
    </w:p>
    <w:p w14:paraId="7A30ECED" w14:textId="41B41D9E" w:rsidR="007C7392" w:rsidRPr="007C7392" w:rsidRDefault="007C7392" w:rsidP="007C7392">
      <w:pPr>
        <w:pStyle w:val="NormalWeb"/>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t>29</w:t>
      </w:r>
      <w:r>
        <w:rPr>
          <w:rStyle w:val="apple-converted-space"/>
          <w:rFonts w:ascii="Book Antiqua" w:hAnsi="Book Antiqua"/>
        </w:rPr>
        <w:t xml:space="preserve"> </w:t>
      </w:r>
      <w:r w:rsidRPr="007C7392">
        <w:rPr>
          <w:rFonts w:ascii="Book Antiqua" w:hAnsi="Book Antiqua"/>
          <w:b/>
          <w:bCs/>
        </w:rPr>
        <w:t>Albuquerque</w:t>
      </w:r>
      <w:r>
        <w:rPr>
          <w:rFonts w:ascii="Book Antiqua" w:hAnsi="Book Antiqua"/>
          <w:b/>
          <w:bCs/>
        </w:rPr>
        <w:t xml:space="preserve"> </w:t>
      </w:r>
      <w:r w:rsidRPr="007C7392">
        <w:rPr>
          <w:rFonts w:ascii="Book Antiqua" w:hAnsi="Book Antiqua"/>
          <w:b/>
          <w:bCs/>
        </w:rPr>
        <w:t>MV</w:t>
      </w:r>
      <w:r w:rsidRPr="007C7392">
        <w:rPr>
          <w:rFonts w:ascii="Book Antiqua" w:hAnsi="Book Antiqua"/>
        </w:rPr>
        <w:t>,</w:t>
      </w:r>
      <w:r>
        <w:rPr>
          <w:rFonts w:ascii="Book Antiqua" w:hAnsi="Book Antiqua"/>
        </w:rPr>
        <w:t xml:space="preserve"> </w:t>
      </w:r>
      <w:r w:rsidRPr="007C7392">
        <w:rPr>
          <w:rFonts w:ascii="Book Antiqua" w:hAnsi="Book Antiqua"/>
        </w:rPr>
        <w:t>Viana</w:t>
      </w:r>
      <w:r>
        <w:rPr>
          <w:rFonts w:ascii="Book Antiqua" w:hAnsi="Book Antiqua"/>
        </w:rPr>
        <w:t xml:space="preserve"> </w:t>
      </w:r>
      <w:r w:rsidRPr="007C7392">
        <w:rPr>
          <w:rFonts w:ascii="Book Antiqua" w:hAnsi="Book Antiqua"/>
        </w:rPr>
        <w:t>ALD,</w:t>
      </w:r>
      <w:r>
        <w:rPr>
          <w:rFonts w:ascii="Book Antiqua" w:hAnsi="Book Antiqua"/>
        </w:rPr>
        <w:t xml:space="preserve"> </w:t>
      </w:r>
      <w:r w:rsidRPr="007C7392">
        <w:rPr>
          <w:rFonts w:ascii="Book Antiqua" w:hAnsi="Book Antiqua"/>
        </w:rPr>
        <w:t>Lima</w:t>
      </w:r>
      <w:r>
        <w:rPr>
          <w:rFonts w:ascii="Book Antiqua" w:hAnsi="Book Antiqua"/>
        </w:rPr>
        <w:t xml:space="preserve"> </w:t>
      </w:r>
      <w:r w:rsidRPr="007C7392">
        <w:rPr>
          <w:rFonts w:ascii="Book Antiqua" w:hAnsi="Book Antiqua"/>
        </w:rPr>
        <w:t>LD,</w:t>
      </w:r>
      <w:r>
        <w:rPr>
          <w:rFonts w:ascii="Book Antiqua" w:hAnsi="Book Antiqua"/>
        </w:rPr>
        <w:t xml:space="preserve"> </w:t>
      </w:r>
      <w:r w:rsidRPr="007C7392">
        <w:rPr>
          <w:rFonts w:ascii="Book Antiqua" w:hAnsi="Book Antiqua"/>
        </w:rPr>
        <w:t>Ferreira</w:t>
      </w:r>
      <w:r>
        <w:rPr>
          <w:rFonts w:ascii="Book Antiqua" w:hAnsi="Book Antiqua"/>
        </w:rPr>
        <w:t xml:space="preserve"> </w:t>
      </w:r>
      <w:r w:rsidRPr="007C7392">
        <w:rPr>
          <w:rFonts w:ascii="Book Antiqua" w:hAnsi="Book Antiqua"/>
        </w:rPr>
        <w:t>MP,</w:t>
      </w:r>
      <w:r>
        <w:rPr>
          <w:rFonts w:ascii="Book Antiqua" w:hAnsi="Book Antiqua"/>
        </w:rPr>
        <w:t xml:space="preserve"> </w:t>
      </w:r>
      <w:proofErr w:type="spellStart"/>
      <w:r w:rsidRPr="007C7392">
        <w:rPr>
          <w:rFonts w:ascii="Book Antiqua" w:hAnsi="Book Antiqua"/>
        </w:rPr>
        <w:t>Fusaro</w:t>
      </w:r>
      <w:proofErr w:type="spellEnd"/>
      <w:r>
        <w:rPr>
          <w:rFonts w:ascii="Book Antiqua" w:hAnsi="Book Antiqua"/>
        </w:rPr>
        <w:t xml:space="preserve"> </w:t>
      </w:r>
      <w:r w:rsidRPr="007C7392">
        <w:rPr>
          <w:rFonts w:ascii="Book Antiqua" w:hAnsi="Book Antiqua"/>
        </w:rPr>
        <w:t>ER,</w:t>
      </w:r>
      <w:r>
        <w:rPr>
          <w:rFonts w:ascii="Book Antiqua" w:hAnsi="Book Antiqua"/>
        </w:rPr>
        <w:t xml:space="preserve"> </w:t>
      </w:r>
      <w:proofErr w:type="spellStart"/>
      <w:r w:rsidRPr="007C7392">
        <w:rPr>
          <w:rFonts w:ascii="Book Antiqua" w:hAnsi="Book Antiqua"/>
        </w:rPr>
        <w:t>Iozzi</w:t>
      </w:r>
      <w:proofErr w:type="spellEnd"/>
      <w:r>
        <w:rPr>
          <w:rFonts w:ascii="Book Antiqua" w:hAnsi="Book Antiqua"/>
        </w:rPr>
        <w:t xml:space="preserve"> </w:t>
      </w:r>
      <w:r w:rsidRPr="007C7392">
        <w:rPr>
          <w:rFonts w:ascii="Book Antiqua" w:hAnsi="Book Antiqua"/>
        </w:rPr>
        <w:t>FL.</w:t>
      </w:r>
      <w:r>
        <w:rPr>
          <w:rFonts w:ascii="Book Antiqua" w:hAnsi="Book Antiqua"/>
        </w:rPr>
        <w:t xml:space="preserve"> </w:t>
      </w:r>
      <w:r w:rsidRPr="007C7392">
        <w:rPr>
          <w:rFonts w:ascii="Book Antiqua" w:hAnsi="Book Antiqua"/>
        </w:rPr>
        <w:t>Regional</w:t>
      </w:r>
      <w:r>
        <w:rPr>
          <w:rFonts w:ascii="Book Antiqua" w:hAnsi="Book Antiqua"/>
        </w:rPr>
        <w:t xml:space="preserve"> </w:t>
      </w:r>
      <w:r w:rsidRPr="007C7392">
        <w:rPr>
          <w:rFonts w:ascii="Book Antiqua" w:hAnsi="Book Antiqua"/>
        </w:rPr>
        <w:t>health</w:t>
      </w:r>
      <w:r>
        <w:rPr>
          <w:rFonts w:ascii="Book Antiqua" w:hAnsi="Book Antiqua"/>
        </w:rPr>
        <w:t xml:space="preserve"> </w:t>
      </w:r>
      <w:r w:rsidRPr="007C7392">
        <w:rPr>
          <w:rFonts w:ascii="Book Antiqua" w:hAnsi="Book Antiqua"/>
        </w:rPr>
        <w:t>inequalities:</w:t>
      </w:r>
      <w:r>
        <w:rPr>
          <w:rFonts w:ascii="Book Antiqua" w:hAnsi="Book Antiqua"/>
        </w:rPr>
        <w:t xml:space="preserve"> </w:t>
      </w:r>
      <w:r w:rsidRPr="007C7392">
        <w:rPr>
          <w:rFonts w:ascii="Book Antiqua" w:hAnsi="Book Antiqua"/>
        </w:rPr>
        <w:t>changes</w:t>
      </w:r>
      <w:r>
        <w:rPr>
          <w:rFonts w:ascii="Book Antiqua" w:hAnsi="Book Antiqua"/>
        </w:rPr>
        <w:t xml:space="preserve"> </w:t>
      </w:r>
      <w:r w:rsidRPr="007C7392">
        <w:rPr>
          <w:rFonts w:ascii="Book Antiqua" w:hAnsi="Book Antiqua"/>
        </w:rPr>
        <w:t>observed</w:t>
      </w:r>
      <w:r>
        <w:rPr>
          <w:rFonts w:ascii="Book Antiqua" w:hAnsi="Book Antiqua"/>
        </w:rPr>
        <w:t xml:space="preserve"> </w:t>
      </w:r>
      <w:r w:rsidRPr="007C7392">
        <w:rPr>
          <w:rFonts w:ascii="Book Antiqua" w:hAnsi="Book Antiqua"/>
        </w:rPr>
        <w:t>in</w:t>
      </w:r>
      <w:r>
        <w:rPr>
          <w:rFonts w:ascii="Book Antiqua" w:hAnsi="Book Antiqua"/>
        </w:rPr>
        <w:t xml:space="preserve"> </w:t>
      </w:r>
      <w:r w:rsidRPr="007C7392">
        <w:rPr>
          <w:rFonts w:ascii="Book Antiqua" w:hAnsi="Book Antiqua"/>
        </w:rPr>
        <w:t>Brazil</w:t>
      </w:r>
      <w:r>
        <w:rPr>
          <w:rFonts w:ascii="Book Antiqua" w:hAnsi="Book Antiqua"/>
        </w:rPr>
        <w:t xml:space="preserve"> </w:t>
      </w:r>
      <w:r w:rsidRPr="007C7392">
        <w:rPr>
          <w:rFonts w:ascii="Book Antiqua" w:hAnsi="Book Antiqua"/>
        </w:rPr>
        <w:t>from</w:t>
      </w:r>
      <w:r>
        <w:rPr>
          <w:rFonts w:ascii="Book Antiqua" w:hAnsi="Book Antiqua"/>
        </w:rPr>
        <w:t xml:space="preserve"> </w:t>
      </w:r>
      <w:r w:rsidRPr="007C7392">
        <w:rPr>
          <w:rFonts w:ascii="Book Antiqua" w:hAnsi="Book Antiqua"/>
        </w:rPr>
        <w:t>2000-2016.</w:t>
      </w:r>
      <w:r>
        <w:rPr>
          <w:rStyle w:val="apple-converted-space"/>
          <w:rFonts w:ascii="Book Antiqua" w:hAnsi="Book Antiqua"/>
        </w:rPr>
        <w:t xml:space="preserve"> </w:t>
      </w:r>
      <w:proofErr w:type="spellStart"/>
      <w:r w:rsidRPr="007C7392">
        <w:rPr>
          <w:rFonts w:ascii="Book Antiqua" w:hAnsi="Book Antiqua"/>
          <w:i/>
          <w:iCs/>
        </w:rPr>
        <w:t>Cien</w:t>
      </w:r>
      <w:proofErr w:type="spellEnd"/>
      <w:r>
        <w:rPr>
          <w:rFonts w:ascii="Book Antiqua" w:hAnsi="Book Antiqua"/>
          <w:i/>
          <w:iCs/>
        </w:rPr>
        <w:t xml:space="preserve"> </w:t>
      </w:r>
      <w:proofErr w:type="spellStart"/>
      <w:r w:rsidRPr="007C7392">
        <w:rPr>
          <w:rFonts w:ascii="Book Antiqua" w:hAnsi="Book Antiqua"/>
          <w:i/>
          <w:iCs/>
        </w:rPr>
        <w:t>Saude</w:t>
      </w:r>
      <w:proofErr w:type="spellEnd"/>
      <w:r>
        <w:rPr>
          <w:rFonts w:ascii="Book Antiqua" w:hAnsi="Book Antiqua"/>
          <w:i/>
          <w:iCs/>
        </w:rPr>
        <w:t xml:space="preserve"> </w:t>
      </w:r>
      <w:r w:rsidRPr="007C7392">
        <w:rPr>
          <w:rFonts w:ascii="Book Antiqua" w:hAnsi="Book Antiqua"/>
          <w:i/>
          <w:iCs/>
        </w:rPr>
        <w:t>Colet</w:t>
      </w:r>
      <w:r>
        <w:rPr>
          <w:rStyle w:val="apple-converted-space"/>
          <w:rFonts w:ascii="Book Antiqua" w:hAnsi="Book Antiqua"/>
        </w:rPr>
        <w:t xml:space="preserve"> </w:t>
      </w:r>
      <w:r w:rsidRPr="007C7392">
        <w:rPr>
          <w:rFonts w:ascii="Book Antiqua" w:hAnsi="Book Antiqua"/>
        </w:rPr>
        <w:t>2017;</w:t>
      </w:r>
      <w:r>
        <w:rPr>
          <w:rStyle w:val="apple-converted-space"/>
          <w:rFonts w:ascii="Book Antiqua" w:hAnsi="Book Antiqua"/>
        </w:rPr>
        <w:t xml:space="preserve"> </w:t>
      </w:r>
      <w:r w:rsidRPr="007C7392">
        <w:rPr>
          <w:rFonts w:ascii="Book Antiqua" w:hAnsi="Book Antiqua"/>
          <w:b/>
          <w:bCs/>
        </w:rPr>
        <w:t>22</w:t>
      </w:r>
      <w:r w:rsidRPr="007C7392">
        <w:rPr>
          <w:rFonts w:ascii="Book Antiqua" w:hAnsi="Book Antiqua"/>
        </w:rPr>
        <w:t>:</w:t>
      </w:r>
      <w:r>
        <w:rPr>
          <w:rFonts w:ascii="Book Antiqua" w:hAnsi="Book Antiqua"/>
        </w:rPr>
        <w:t xml:space="preserve"> </w:t>
      </w:r>
      <w:r w:rsidRPr="007C7392">
        <w:rPr>
          <w:rFonts w:ascii="Book Antiqua" w:hAnsi="Book Antiqua"/>
        </w:rPr>
        <w:t>1055-1064</w:t>
      </w:r>
      <w:r>
        <w:rPr>
          <w:rFonts w:ascii="Book Antiqua" w:hAnsi="Book Antiqua"/>
        </w:rPr>
        <w:t xml:space="preserve"> </w:t>
      </w:r>
      <w:r w:rsidRPr="007C7392">
        <w:rPr>
          <w:rFonts w:ascii="Book Antiqua" w:hAnsi="Book Antiqua"/>
        </w:rPr>
        <w:t>[PMID:</w:t>
      </w:r>
      <w:r>
        <w:rPr>
          <w:rFonts w:ascii="Book Antiqua" w:hAnsi="Book Antiqua"/>
        </w:rPr>
        <w:t xml:space="preserve"> </w:t>
      </w:r>
      <w:r w:rsidRPr="007C7392">
        <w:rPr>
          <w:rFonts w:ascii="Book Antiqua" w:hAnsi="Book Antiqua"/>
        </w:rPr>
        <w:t>28444033</w:t>
      </w:r>
      <w:r>
        <w:rPr>
          <w:rFonts w:ascii="Book Antiqua" w:hAnsi="Book Antiqua"/>
        </w:rPr>
        <w:t xml:space="preserve"> </w:t>
      </w:r>
      <w:r w:rsidRPr="007C7392">
        <w:rPr>
          <w:rFonts w:ascii="Book Antiqua" w:hAnsi="Book Antiqua"/>
        </w:rPr>
        <w:t>DOI:</w:t>
      </w:r>
      <w:r>
        <w:rPr>
          <w:rFonts w:ascii="Book Antiqua" w:hAnsi="Book Antiqua"/>
        </w:rPr>
        <w:t xml:space="preserve"> </w:t>
      </w:r>
      <w:r w:rsidRPr="007C7392">
        <w:rPr>
          <w:rFonts w:ascii="Book Antiqua" w:hAnsi="Book Antiqua"/>
        </w:rPr>
        <w:t>10.1590/1413-81232017224.26862016]</w:t>
      </w:r>
    </w:p>
    <w:p w14:paraId="41FE4625" w14:textId="03C11101" w:rsidR="007C7392" w:rsidRPr="006611C9" w:rsidRDefault="007C7392" w:rsidP="007C7392">
      <w:pPr>
        <w:pStyle w:val="NormalWeb"/>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t>30</w:t>
      </w:r>
      <w:r>
        <w:rPr>
          <w:rStyle w:val="apple-converted-space"/>
          <w:rFonts w:ascii="Book Antiqua" w:hAnsi="Book Antiqua"/>
        </w:rPr>
        <w:t xml:space="preserve"> </w:t>
      </w:r>
      <w:proofErr w:type="spellStart"/>
      <w:r w:rsidR="006611C9" w:rsidRPr="006611C9">
        <w:rPr>
          <w:rFonts w:ascii="Book Antiqua" w:hAnsi="Book Antiqua"/>
          <w:b/>
          <w:bCs/>
        </w:rPr>
        <w:t>Solitano</w:t>
      </w:r>
      <w:proofErr w:type="spellEnd"/>
      <w:r w:rsidR="006611C9" w:rsidRPr="006611C9">
        <w:rPr>
          <w:rFonts w:ascii="Book Antiqua" w:hAnsi="Book Antiqua"/>
          <w:b/>
          <w:bCs/>
        </w:rPr>
        <w:t xml:space="preserve"> V</w:t>
      </w:r>
      <w:r w:rsidR="006611C9" w:rsidRPr="006611C9">
        <w:rPr>
          <w:rFonts w:ascii="Book Antiqua" w:hAnsi="Book Antiqua"/>
        </w:rPr>
        <w:t xml:space="preserve">, D'Amico F, </w:t>
      </w:r>
      <w:proofErr w:type="spellStart"/>
      <w:r w:rsidR="006611C9" w:rsidRPr="006611C9">
        <w:rPr>
          <w:rFonts w:ascii="Book Antiqua" w:hAnsi="Book Antiqua"/>
        </w:rPr>
        <w:t>Zacharopoulou</w:t>
      </w:r>
      <w:proofErr w:type="spellEnd"/>
      <w:r w:rsidR="006611C9" w:rsidRPr="006611C9">
        <w:rPr>
          <w:rFonts w:ascii="Book Antiqua" w:hAnsi="Book Antiqua"/>
        </w:rPr>
        <w:t xml:space="preserve"> E, </w:t>
      </w:r>
      <w:proofErr w:type="spellStart"/>
      <w:r w:rsidR="006611C9" w:rsidRPr="006611C9">
        <w:rPr>
          <w:rFonts w:ascii="Book Antiqua" w:hAnsi="Book Antiqua"/>
        </w:rPr>
        <w:t>Peyrin-Biroulet</w:t>
      </w:r>
      <w:proofErr w:type="spellEnd"/>
      <w:r w:rsidR="006611C9" w:rsidRPr="006611C9">
        <w:rPr>
          <w:rFonts w:ascii="Book Antiqua" w:hAnsi="Book Antiqua"/>
        </w:rPr>
        <w:t xml:space="preserve"> L, </w:t>
      </w:r>
      <w:proofErr w:type="spellStart"/>
      <w:r w:rsidR="006611C9" w:rsidRPr="006611C9">
        <w:rPr>
          <w:rFonts w:ascii="Book Antiqua" w:hAnsi="Book Antiqua"/>
        </w:rPr>
        <w:t>Danese</w:t>
      </w:r>
      <w:proofErr w:type="spellEnd"/>
      <w:r w:rsidR="006611C9" w:rsidRPr="006611C9">
        <w:rPr>
          <w:rFonts w:ascii="Book Antiqua" w:hAnsi="Book Antiqua"/>
        </w:rPr>
        <w:t xml:space="preserve"> S. Early Intervention in Ulcerative Colitis: Ready for Prime Time? </w:t>
      </w:r>
      <w:r w:rsidR="006611C9" w:rsidRPr="006611C9">
        <w:rPr>
          <w:rFonts w:ascii="Book Antiqua" w:hAnsi="Book Antiqua"/>
          <w:i/>
          <w:iCs/>
        </w:rPr>
        <w:t>J Clin Med</w:t>
      </w:r>
      <w:r w:rsidR="006611C9" w:rsidRPr="006611C9">
        <w:rPr>
          <w:rFonts w:ascii="Book Antiqua" w:hAnsi="Book Antiqua"/>
        </w:rPr>
        <w:t xml:space="preserve"> 2020;</w:t>
      </w:r>
      <w:r w:rsidR="006611C9">
        <w:rPr>
          <w:rFonts w:ascii="Book Antiqua" w:hAnsi="Book Antiqua"/>
        </w:rPr>
        <w:t xml:space="preserve"> </w:t>
      </w:r>
      <w:r w:rsidR="006611C9" w:rsidRPr="006611C9">
        <w:rPr>
          <w:rFonts w:ascii="Book Antiqua" w:hAnsi="Book Antiqua"/>
          <w:b/>
          <w:bCs/>
        </w:rPr>
        <w:t>9</w:t>
      </w:r>
      <w:r w:rsidR="006611C9" w:rsidRPr="006611C9">
        <w:rPr>
          <w:rFonts w:ascii="Book Antiqua" w:hAnsi="Book Antiqua"/>
        </w:rPr>
        <w:t>:</w:t>
      </w:r>
      <w:r w:rsidR="006611C9">
        <w:rPr>
          <w:rFonts w:ascii="Book Antiqua" w:hAnsi="Book Antiqua"/>
        </w:rPr>
        <w:t xml:space="preserve"> </w:t>
      </w:r>
      <w:r w:rsidR="006611C9" w:rsidRPr="006611C9">
        <w:rPr>
          <w:rFonts w:ascii="Book Antiqua" w:hAnsi="Book Antiqua"/>
        </w:rPr>
        <w:t xml:space="preserve">2646 </w:t>
      </w:r>
      <w:r w:rsidR="006611C9">
        <w:rPr>
          <w:rFonts w:ascii="Book Antiqua" w:hAnsi="Book Antiqua"/>
        </w:rPr>
        <w:t>[</w:t>
      </w:r>
      <w:r w:rsidR="006611C9" w:rsidRPr="006611C9">
        <w:rPr>
          <w:rFonts w:ascii="Book Antiqua" w:hAnsi="Book Antiqua"/>
        </w:rPr>
        <w:t>PMID: 32823997</w:t>
      </w:r>
      <w:r w:rsidR="006611C9">
        <w:rPr>
          <w:rFonts w:ascii="Book Antiqua" w:hAnsi="Book Antiqua"/>
        </w:rPr>
        <w:t xml:space="preserve"> DOI</w:t>
      </w:r>
      <w:r w:rsidR="006611C9" w:rsidRPr="006611C9">
        <w:rPr>
          <w:rFonts w:ascii="Book Antiqua" w:hAnsi="Book Antiqua"/>
        </w:rPr>
        <w:t>: 10.3390/jcm9082646</w:t>
      </w:r>
      <w:r w:rsidR="006611C9">
        <w:rPr>
          <w:rFonts w:ascii="Book Antiqua" w:hAnsi="Book Antiqua"/>
        </w:rPr>
        <w:t>]</w:t>
      </w:r>
    </w:p>
    <w:p w14:paraId="52D5D1A2" w14:textId="2AD1EA5A" w:rsidR="007C7392" w:rsidRPr="007C7392" w:rsidRDefault="007C7392" w:rsidP="007C7392">
      <w:pPr>
        <w:pStyle w:val="NormalWeb"/>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t>31</w:t>
      </w:r>
      <w:r>
        <w:rPr>
          <w:rStyle w:val="apple-converted-space"/>
          <w:rFonts w:ascii="Book Antiqua" w:hAnsi="Book Antiqua"/>
        </w:rPr>
        <w:t xml:space="preserve"> </w:t>
      </w:r>
      <w:proofErr w:type="spellStart"/>
      <w:r w:rsidRPr="007C7392">
        <w:rPr>
          <w:rFonts w:ascii="Book Antiqua" w:hAnsi="Book Antiqua"/>
          <w:b/>
          <w:bCs/>
        </w:rPr>
        <w:t>Garud</w:t>
      </w:r>
      <w:proofErr w:type="spellEnd"/>
      <w:r>
        <w:rPr>
          <w:rFonts w:ascii="Book Antiqua" w:hAnsi="Book Antiqua"/>
          <w:b/>
          <w:bCs/>
        </w:rPr>
        <w:t xml:space="preserve"> </w:t>
      </w:r>
      <w:r w:rsidRPr="007C7392">
        <w:rPr>
          <w:rFonts w:ascii="Book Antiqua" w:hAnsi="Book Antiqua"/>
          <w:b/>
          <w:bCs/>
        </w:rPr>
        <w:t>S</w:t>
      </w:r>
      <w:r w:rsidRPr="007C7392">
        <w:rPr>
          <w:rFonts w:ascii="Book Antiqua" w:hAnsi="Book Antiqua"/>
        </w:rPr>
        <w:t>,</w:t>
      </w:r>
      <w:r>
        <w:rPr>
          <w:rFonts w:ascii="Book Antiqua" w:hAnsi="Book Antiqua"/>
        </w:rPr>
        <w:t xml:space="preserve"> </w:t>
      </w:r>
      <w:r w:rsidRPr="007C7392">
        <w:rPr>
          <w:rFonts w:ascii="Book Antiqua" w:hAnsi="Book Antiqua"/>
        </w:rPr>
        <w:t>Peppercorn</w:t>
      </w:r>
      <w:r>
        <w:rPr>
          <w:rFonts w:ascii="Book Antiqua" w:hAnsi="Book Antiqua"/>
        </w:rPr>
        <w:t xml:space="preserve"> </w:t>
      </w:r>
      <w:r w:rsidRPr="007C7392">
        <w:rPr>
          <w:rFonts w:ascii="Book Antiqua" w:hAnsi="Book Antiqua"/>
        </w:rPr>
        <w:t>MA.</w:t>
      </w:r>
      <w:r>
        <w:rPr>
          <w:rFonts w:ascii="Book Antiqua" w:hAnsi="Book Antiqua"/>
        </w:rPr>
        <w:t xml:space="preserve"> </w:t>
      </w:r>
      <w:r w:rsidRPr="007C7392">
        <w:rPr>
          <w:rFonts w:ascii="Book Antiqua" w:hAnsi="Book Antiqua"/>
        </w:rPr>
        <w:t>Ulcerative</w:t>
      </w:r>
      <w:r>
        <w:rPr>
          <w:rFonts w:ascii="Book Antiqua" w:hAnsi="Book Antiqua"/>
        </w:rPr>
        <w:t xml:space="preserve"> </w:t>
      </w:r>
      <w:r w:rsidRPr="007C7392">
        <w:rPr>
          <w:rFonts w:ascii="Book Antiqua" w:hAnsi="Book Antiqua"/>
        </w:rPr>
        <w:t>colitis:</w:t>
      </w:r>
      <w:r>
        <w:rPr>
          <w:rFonts w:ascii="Book Antiqua" w:hAnsi="Book Antiqua"/>
        </w:rPr>
        <w:t xml:space="preserve"> </w:t>
      </w:r>
      <w:r w:rsidRPr="007C7392">
        <w:rPr>
          <w:rFonts w:ascii="Book Antiqua" w:hAnsi="Book Antiqua"/>
        </w:rPr>
        <w:t>current</w:t>
      </w:r>
      <w:r>
        <w:rPr>
          <w:rFonts w:ascii="Book Antiqua" w:hAnsi="Book Antiqua"/>
        </w:rPr>
        <w:t xml:space="preserve"> </w:t>
      </w:r>
      <w:r w:rsidRPr="007C7392">
        <w:rPr>
          <w:rFonts w:ascii="Book Antiqua" w:hAnsi="Book Antiqua"/>
        </w:rPr>
        <w:t>treatment</w:t>
      </w:r>
      <w:r>
        <w:rPr>
          <w:rFonts w:ascii="Book Antiqua" w:hAnsi="Book Antiqua"/>
        </w:rPr>
        <w:t xml:space="preserve"> </w:t>
      </w:r>
      <w:r w:rsidRPr="007C7392">
        <w:rPr>
          <w:rFonts w:ascii="Book Antiqua" w:hAnsi="Book Antiqua"/>
        </w:rPr>
        <w:t>strategies</w:t>
      </w:r>
      <w:r>
        <w:rPr>
          <w:rFonts w:ascii="Book Antiqua" w:hAnsi="Book Antiqua"/>
        </w:rPr>
        <w:t xml:space="preserve"> </w:t>
      </w:r>
      <w:r w:rsidRPr="007C7392">
        <w:rPr>
          <w:rFonts w:ascii="Book Antiqua" w:hAnsi="Book Antiqua"/>
        </w:rPr>
        <w:t>and</w:t>
      </w:r>
      <w:r>
        <w:rPr>
          <w:rFonts w:ascii="Book Antiqua" w:hAnsi="Book Antiqua"/>
        </w:rPr>
        <w:t xml:space="preserve"> </w:t>
      </w:r>
      <w:r w:rsidRPr="007C7392">
        <w:rPr>
          <w:rFonts w:ascii="Book Antiqua" w:hAnsi="Book Antiqua"/>
        </w:rPr>
        <w:t>future</w:t>
      </w:r>
      <w:r>
        <w:rPr>
          <w:rFonts w:ascii="Book Antiqua" w:hAnsi="Book Antiqua"/>
        </w:rPr>
        <w:t xml:space="preserve"> </w:t>
      </w:r>
      <w:r w:rsidRPr="007C7392">
        <w:rPr>
          <w:rFonts w:ascii="Book Antiqua" w:hAnsi="Book Antiqua"/>
        </w:rPr>
        <w:t>prospects.</w:t>
      </w:r>
      <w:r>
        <w:rPr>
          <w:rStyle w:val="apple-converted-space"/>
          <w:rFonts w:ascii="Book Antiqua" w:hAnsi="Book Antiqua"/>
        </w:rPr>
        <w:t xml:space="preserve"> </w:t>
      </w:r>
      <w:proofErr w:type="spellStart"/>
      <w:r w:rsidRPr="007C7392">
        <w:rPr>
          <w:rFonts w:ascii="Book Antiqua" w:hAnsi="Book Antiqua"/>
          <w:i/>
          <w:iCs/>
        </w:rPr>
        <w:t>Therap</w:t>
      </w:r>
      <w:proofErr w:type="spellEnd"/>
      <w:r>
        <w:rPr>
          <w:rFonts w:ascii="Book Antiqua" w:hAnsi="Book Antiqua"/>
          <w:i/>
          <w:iCs/>
        </w:rPr>
        <w:t xml:space="preserve"> </w:t>
      </w:r>
      <w:r w:rsidRPr="007C7392">
        <w:rPr>
          <w:rFonts w:ascii="Book Antiqua" w:hAnsi="Book Antiqua"/>
          <w:i/>
          <w:iCs/>
        </w:rPr>
        <w:t>Adv</w:t>
      </w:r>
      <w:r>
        <w:rPr>
          <w:rFonts w:ascii="Book Antiqua" w:hAnsi="Book Antiqua"/>
          <w:i/>
          <w:iCs/>
        </w:rPr>
        <w:t xml:space="preserve"> </w:t>
      </w:r>
      <w:r w:rsidRPr="007C7392">
        <w:rPr>
          <w:rFonts w:ascii="Book Antiqua" w:hAnsi="Book Antiqua"/>
          <w:i/>
          <w:iCs/>
        </w:rPr>
        <w:t>Gastroenterol</w:t>
      </w:r>
      <w:r>
        <w:rPr>
          <w:rStyle w:val="apple-converted-space"/>
          <w:rFonts w:ascii="Book Antiqua" w:hAnsi="Book Antiqua"/>
        </w:rPr>
        <w:t xml:space="preserve"> </w:t>
      </w:r>
      <w:r w:rsidRPr="007C7392">
        <w:rPr>
          <w:rFonts w:ascii="Book Antiqua" w:hAnsi="Book Antiqua"/>
        </w:rPr>
        <w:t>2009;</w:t>
      </w:r>
      <w:r>
        <w:rPr>
          <w:rStyle w:val="apple-converted-space"/>
          <w:rFonts w:ascii="Book Antiqua" w:hAnsi="Book Antiqua"/>
        </w:rPr>
        <w:t xml:space="preserve"> </w:t>
      </w:r>
      <w:r w:rsidRPr="007C7392">
        <w:rPr>
          <w:rFonts w:ascii="Book Antiqua" w:hAnsi="Book Antiqua"/>
          <w:b/>
          <w:bCs/>
        </w:rPr>
        <w:t>2</w:t>
      </w:r>
      <w:r w:rsidRPr="007C7392">
        <w:rPr>
          <w:rFonts w:ascii="Book Antiqua" w:hAnsi="Book Antiqua"/>
        </w:rPr>
        <w:t>:</w:t>
      </w:r>
      <w:r>
        <w:rPr>
          <w:rFonts w:ascii="Book Antiqua" w:hAnsi="Book Antiqua"/>
        </w:rPr>
        <w:t xml:space="preserve"> </w:t>
      </w:r>
      <w:r w:rsidRPr="007C7392">
        <w:rPr>
          <w:rFonts w:ascii="Book Antiqua" w:hAnsi="Book Antiqua"/>
        </w:rPr>
        <w:t>99-108</w:t>
      </w:r>
      <w:r>
        <w:rPr>
          <w:rFonts w:ascii="Book Antiqua" w:hAnsi="Book Antiqua"/>
        </w:rPr>
        <w:t xml:space="preserve"> </w:t>
      </w:r>
      <w:r w:rsidRPr="007C7392">
        <w:rPr>
          <w:rFonts w:ascii="Book Antiqua" w:hAnsi="Book Antiqua"/>
        </w:rPr>
        <w:t>[PMID:</w:t>
      </w:r>
      <w:r>
        <w:rPr>
          <w:rFonts w:ascii="Book Antiqua" w:hAnsi="Book Antiqua"/>
        </w:rPr>
        <w:t xml:space="preserve"> </w:t>
      </w:r>
      <w:r w:rsidRPr="007C7392">
        <w:rPr>
          <w:rFonts w:ascii="Book Antiqua" w:hAnsi="Book Antiqua"/>
        </w:rPr>
        <w:t>21180538</w:t>
      </w:r>
      <w:r>
        <w:rPr>
          <w:rFonts w:ascii="Book Antiqua" w:hAnsi="Book Antiqua"/>
        </w:rPr>
        <w:t xml:space="preserve"> </w:t>
      </w:r>
      <w:r w:rsidRPr="007C7392">
        <w:rPr>
          <w:rFonts w:ascii="Book Antiqua" w:hAnsi="Book Antiqua"/>
        </w:rPr>
        <w:t>DOI:</w:t>
      </w:r>
      <w:r>
        <w:rPr>
          <w:rFonts w:ascii="Book Antiqua" w:hAnsi="Book Antiqua"/>
        </w:rPr>
        <w:t xml:space="preserve"> </w:t>
      </w:r>
      <w:r w:rsidRPr="007C7392">
        <w:rPr>
          <w:rFonts w:ascii="Book Antiqua" w:hAnsi="Book Antiqua"/>
        </w:rPr>
        <w:t>10.1177/1756283X09102329]</w:t>
      </w:r>
    </w:p>
    <w:p w14:paraId="6FD805AC" w14:textId="6906BB64" w:rsidR="007C7392" w:rsidRPr="007C7392" w:rsidRDefault="007C7392" w:rsidP="007C7392">
      <w:pPr>
        <w:pStyle w:val="NormalWeb"/>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t>32</w:t>
      </w:r>
      <w:r>
        <w:rPr>
          <w:rStyle w:val="apple-converted-space"/>
          <w:rFonts w:ascii="Book Antiqua" w:hAnsi="Book Antiqua"/>
        </w:rPr>
        <w:t xml:space="preserve"> </w:t>
      </w:r>
      <w:r w:rsidRPr="007C7392">
        <w:rPr>
          <w:rFonts w:ascii="Book Antiqua" w:hAnsi="Book Antiqua"/>
          <w:b/>
          <w:bCs/>
        </w:rPr>
        <w:t>Gupta</w:t>
      </w:r>
      <w:r>
        <w:rPr>
          <w:rFonts w:ascii="Book Antiqua" w:hAnsi="Book Antiqua"/>
          <w:b/>
          <w:bCs/>
        </w:rPr>
        <w:t xml:space="preserve"> </w:t>
      </w:r>
      <w:r w:rsidRPr="007C7392">
        <w:rPr>
          <w:rFonts w:ascii="Book Antiqua" w:hAnsi="Book Antiqua"/>
          <w:b/>
          <w:bCs/>
        </w:rPr>
        <w:t>RB</w:t>
      </w:r>
      <w:r w:rsidRPr="007C7392">
        <w:rPr>
          <w:rFonts w:ascii="Book Antiqua" w:hAnsi="Book Antiqua"/>
        </w:rPr>
        <w:t>,</w:t>
      </w:r>
      <w:r>
        <w:rPr>
          <w:rFonts w:ascii="Book Antiqua" w:hAnsi="Book Antiqua"/>
        </w:rPr>
        <w:t xml:space="preserve"> </w:t>
      </w:r>
      <w:r w:rsidRPr="007C7392">
        <w:rPr>
          <w:rFonts w:ascii="Book Antiqua" w:hAnsi="Book Antiqua"/>
        </w:rPr>
        <w:t>Harpaz</w:t>
      </w:r>
      <w:r>
        <w:rPr>
          <w:rFonts w:ascii="Book Antiqua" w:hAnsi="Book Antiqua"/>
        </w:rPr>
        <w:t xml:space="preserve"> </w:t>
      </w:r>
      <w:r w:rsidRPr="007C7392">
        <w:rPr>
          <w:rFonts w:ascii="Book Antiqua" w:hAnsi="Book Antiqua"/>
        </w:rPr>
        <w:t>N,</w:t>
      </w:r>
      <w:r>
        <w:rPr>
          <w:rFonts w:ascii="Book Antiqua" w:hAnsi="Book Antiqua"/>
        </w:rPr>
        <w:t xml:space="preserve"> </w:t>
      </w:r>
      <w:proofErr w:type="spellStart"/>
      <w:r w:rsidRPr="007C7392">
        <w:rPr>
          <w:rFonts w:ascii="Book Antiqua" w:hAnsi="Book Antiqua"/>
        </w:rPr>
        <w:t>Itzkowitz</w:t>
      </w:r>
      <w:proofErr w:type="spellEnd"/>
      <w:r>
        <w:rPr>
          <w:rFonts w:ascii="Book Antiqua" w:hAnsi="Book Antiqua"/>
        </w:rPr>
        <w:t xml:space="preserve"> </w:t>
      </w:r>
      <w:r w:rsidRPr="007C7392">
        <w:rPr>
          <w:rFonts w:ascii="Book Antiqua" w:hAnsi="Book Antiqua"/>
        </w:rPr>
        <w:t>S,</w:t>
      </w:r>
      <w:r>
        <w:rPr>
          <w:rFonts w:ascii="Book Antiqua" w:hAnsi="Book Antiqua"/>
        </w:rPr>
        <w:t xml:space="preserve"> </w:t>
      </w:r>
      <w:r w:rsidRPr="007C7392">
        <w:rPr>
          <w:rFonts w:ascii="Book Antiqua" w:hAnsi="Book Antiqua"/>
        </w:rPr>
        <w:t>Hossain</w:t>
      </w:r>
      <w:r>
        <w:rPr>
          <w:rFonts w:ascii="Book Antiqua" w:hAnsi="Book Antiqua"/>
        </w:rPr>
        <w:t xml:space="preserve"> </w:t>
      </w:r>
      <w:r w:rsidRPr="007C7392">
        <w:rPr>
          <w:rFonts w:ascii="Book Antiqua" w:hAnsi="Book Antiqua"/>
        </w:rPr>
        <w:t>S,</w:t>
      </w:r>
      <w:r>
        <w:rPr>
          <w:rFonts w:ascii="Book Antiqua" w:hAnsi="Book Antiqua"/>
        </w:rPr>
        <w:t xml:space="preserve"> </w:t>
      </w:r>
      <w:proofErr w:type="spellStart"/>
      <w:r w:rsidRPr="007C7392">
        <w:rPr>
          <w:rFonts w:ascii="Book Antiqua" w:hAnsi="Book Antiqua"/>
        </w:rPr>
        <w:t>Matula</w:t>
      </w:r>
      <w:proofErr w:type="spellEnd"/>
      <w:r>
        <w:rPr>
          <w:rFonts w:ascii="Book Antiqua" w:hAnsi="Book Antiqua"/>
        </w:rPr>
        <w:t xml:space="preserve"> </w:t>
      </w:r>
      <w:r w:rsidRPr="007C7392">
        <w:rPr>
          <w:rFonts w:ascii="Book Antiqua" w:hAnsi="Book Antiqua"/>
        </w:rPr>
        <w:t>S,</w:t>
      </w:r>
      <w:r>
        <w:rPr>
          <w:rFonts w:ascii="Book Antiqua" w:hAnsi="Book Antiqua"/>
        </w:rPr>
        <w:t xml:space="preserve"> </w:t>
      </w:r>
      <w:r w:rsidRPr="007C7392">
        <w:rPr>
          <w:rFonts w:ascii="Book Antiqua" w:hAnsi="Book Antiqua"/>
        </w:rPr>
        <w:t>Kornbluth</w:t>
      </w:r>
      <w:r>
        <w:rPr>
          <w:rFonts w:ascii="Book Antiqua" w:hAnsi="Book Antiqua"/>
        </w:rPr>
        <w:t xml:space="preserve"> </w:t>
      </w:r>
      <w:r w:rsidRPr="007C7392">
        <w:rPr>
          <w:rFonts w:ascii="Book Antiqua" w:hAnsi="Book Antiqua"/>
        </w:rPr>
        <w:t>A,</w:t>
      </w:r>
      <w:r>
        <w:rPr>
          <w:rFonts w:ascii="Book Antiqua" w:hAnsi="Book Antiqua"/>
        </w:rPr>
        <w:t xml:space="preserve"> </w:t>
      </w:r>
      <w:proofErr w:type="spellStart"/>
      <w:r w:rsidRPr="007C7392">
        <w:rPr>
          <w:rFonts w:ascii="Book Antiqua" w:hAnsi="Book Antiqua"/>
        </w:rPr>
        <w:t>Bodian</w:t>
      </w:r>
      <w:proofErr w:type="spellEnd"/>
      <w:r>
        <w:rPr>
          <w:rFonts w:ascii="Book Antiqua" w:hAnsi="Book Antiqua"/>
        </w:rPr>
        <w:t xml:space="preserve"> </w:t>
      </w:r>
      <w:r w:rsidRPr="007C7392">
        <w:rPr>
          <w:rFonts w:ascii="Book Antiqua" w:hAnsi="Book Antiqua"/>
        </w:rPr>
        <w:t>C,</w:t>
      </w:r>
      <w:r>
        <w:rPr>
          <w:rFonts w:ascii="Book Antiqua" w:hAnsi="Book Antiqua"/>
        </w:rPr>
        <w:t xml:space="preserve"> </w:t>
      </w:r>
      <w:r w:rsidRPr="007C7392">
        <w:rPr>
          <w:rFonts w:ascii="Book Antiqua" w:hAnsi="Book Antiqua"/>
        </w:rPr>
        <w:t>Ullman</w:t>
      </w:r>
      <w:r>
        <w:rPr>
          <w:rFonts w:ascii="Book Antiqua" w:hAnsi="Book Antiqua"/>
        </w:rPr>
        <w:t xml:space="preserve"> </w:t>
      </w:r>
      <w:r w:rsidRPr="007C7392">
        <w:rPr>
          <w:rFonts w:ascii="Book Antiqua" w:hAnsi="Book Antiqua"/>
        </w:rPr>
        <w:t>T.</w:t>
      </w:r>
      <w:r>
        <w:rPr>
          <w:rFonts w:ascii="Book Antiqua" w:hAnsi="Book Antiqua"/>
        </w:rPr>
        <w:t xml:space="preserve"> </w:t>
      </w:r>
      <w:r w:rsidRPr="007C7392">
        <w:rPr>
          <w:rFonts w:ascii="Book Antiqua" w:hAnsi="Book Antiqua"/>
        </w:rPr>
        <w:t>Histologic</w:t>
      </w:r>
      <w:r>
        <w:rPr>
          <w:rFonts w:ascii="Book Antiqua" w:hAnsi="Book Antiqua"/>
        </w:rPr>
        <w:t xml:space="preserve"> </w:t>
      </w:r>
      <w:r w:rsidRPr="007C7392">
        <w:rPr>
          <w:rFonts w:ascii="Book Antiqua" w:hAnsi="Book Antiqua"/>
        </w:rPr>
        <w:t>inflammation</w:t>
      </w:r>
      <w:r>
        <w:rPr>
          <w:rFonts w:ascii="Book Antiqua" w:hAnsi="Book Antiqua"/>
        </w:rPr>
        <w:t xml:space="preserve"> </w:t>
      </w:r>
      <w:r w:rsidRPr="007C7392">
        <w:rPr>
          <w:rFonts w:ascii="Book Antiqua" w:hAnsi="Book Antiqua"/>
        </w:rPr>
        <w:t>is</w:t>
      </w:r>
      <w:r>
        <w:rPr>
          <w:rFonts w:ascii="Book Antiqua" w:hAnsi="Book Antiqua"/>
        </w:rPr>
        <w:t xml:space="preserve"> </w:t>
      </w:r>
      <w:r w:rsidRPr="007C7392">
        <w:rPr>
          <w:rFonts w:ascii="Book Antiqua" w:hAnsi="Book Antiqua"/>
        </w:rPr>
        <w:t>a</w:t>
      </w:r>
      <w:r>
        <w:rPr>
          <w:rFonts w:ascii="Book Antiqua" w:hAnsi="Book Antiqua"/>
        </w:rPr>
        <w:t xml:space="preserve"> </w:t>
      </w:r>
      <w:r w:rsidRPr="007C7392">
        <w:rPr>
          <w:rFonts w:ascii="Book Antiqua" w:hAnsi="Book Antiqua"/>
        </w:rPr>
        <w:t>risk</w:t>
      </w:r>
      <w:r>
        <w:rPr>
          <w:rFonts w:ascii="Book Antiqua" w:hAnsi="Book Antiqua"/>
        </w:rPr>
        <w:t xml:space="preserve"> </w:t>
      </w:r>
      <w:r w:rsidRPr="007C7392">
        <w:rPr>
          <w:rFonts w:ascii="Book Antiqua" w:hAnsi="Book Antiqua"/>
        </w:rPr>
        <w:t>factor</w:t>
      </w:r>
      <w:r>
        <w:rPr>
          <w:rFonts w:ascii="Book Antiqua" w:hAnsi="Book Antiqua"/>
        </w:rPr>
        <w:t xml:space="preserve"> </w:t>
      </w:r>
      <w:r w:rsidRPr="007C7392">
        <w:rPr>
          <w:rFonts w:ascii="Book Antiqua" w:hAnsi="Book Antiqua"/>
        </w:rPr>
        <w:t>for</w:t>
      </w:r>
      <w:r>
        <w:rPr>
          <w:rFonts w:ascii="Book Antiqua" w:hAnsi="Book Antiqua"/>
        </w:rPr>
        <w:t xml:space="preserve"> </w:t>
      </w:r>
      <w:r w:rsidRPr="007C7392">
        <w:rPr>
          <w:rFonts w:ascii="Book Antiqua" w:hAnsi="Book Antiqua"/>
        </w:rPr>
        <w:t>progression</w:t>
      </w:r>
      <w:r>
        <w:rPr>
          <w:rFonts w:ascii="Book Antiqua" w:hAnsi="Book Antiqua"/>
        </w:rPr>
        <w:t xml:space="preserve"> </w:t>
      </w:r>
      <w:r w:rsidRPr="007C7392">
        <w:rPr>
          <w:rFonts w:ascii="Book Antiqua" w:hAnsi="Book Antiqua"/>
        </w:rPr>
        <w:t>to</w:t>
      </w:r>
      <w:r>
        <w:rPr>
          <w:rFonts w:ascii="Book Antiqua" w:hAnsi="Book Antiqua"/>
        </w:rPr>
        <w:t xml:space="preserve"> </w:t>
      </w:r>
      <w:r w:rsidRPr="007C7392">
        <w:rPr>
          <w:rFonts w:ascii="Book Antiqua" w:hAnsi="Book Antiqua"/>
        </w:rPr>
        <w:t>colorectal</w:t>
      </w:r>
      <w:r>
        <w:rPr>
          <w:rFonts w:ascii="Book Antiqua" w:hAnsi="Book Antiqua"/>
        </w:rPr>
        <w:t xml:space="preserve"> </w:t>
      </w:r>
      <w:r w:rsidRPr="007C7392">
        <w:rPr>
          <w:rFonts w:ascii="Book Antiqua" w:hAnsi="Book Antiqua"/>
        </w:rPr>
        <w:t>neoplasia</w:t>
      </w:r>
      <w:r>
        <w:rPr>
          <w:rFonts w:ascii="Book Antiqua" w:hAnsi="Book Antiqua"/>
        </w:rPr>
        <w:t xml:space="preserve"> </w:t>
      </w:r>
      <w:r w:rsidRPr="007C7392">
        <w:rPr>
          <w:rFonts w:ascii="Book Antiqua" w:hAnsi="Book Antiqua"/>
        </w:rPr>
        <w:t>in</w:t>
      </w:r>
      <w:r>
        <w:rPr>
          <w:rFonts w:ascii="Book Antiqua" w:hAnsi="Book Antiqua"/>
        </w:rPr>
        <w:t xml:space="preserve"> </w:t>
      </w:r>
      <w:r w:rsidRPr="007C7392">
        <w:rPr>
          <w:rFonts w:ascii="Book Antiqua" w:hAnsi="Book Antiqua"/>
        </w:rPr>
        <w:t>ulcerative</w:t>
      </w:r>
      <w:r>
        <w:rPr>
          <w:rFonts w:ascii="Book Antiqua" w:hAnsi="Book Antiqua"/>
        </w:rPr>
        <w:t xml:space="preserve"> </w:t>
      </w:r>
      <w:r w:rsidRPr="007C7392">
        <w:rPr>
          <w:rFonts w:ascii="Book Antiqua" w:hAnsi="Book Antiqua"/>
        </w:rPr>
        <w:t>colitis:</w:t>
      </w:r>
      <w:r>
        <w:rPr>
          <w:rFonts w:ascii="Book Antiqua" w:hAnsi="Book Antiqua"/>
        </w:rPr>
        <w:t xml:space="preserve"> </w:t>
      </w:r>
      <w:r w:rsidRPr="007C7392">
        <w:rPr>
          <w:rFonts w:ascii="Book Antiqua" w:hAnsi="Book Antiqua"/>
        </w:rPr>
        <w:t>a</w:t>
      </w:r>
      <w:r>
        <w:rPr>
          <w:rFonts w:ascii="Book Antiqua" w:hAnsi="Book Antiqua"/>
        </w:rPr>
        <w:t xml:space="preserve"> </w:t>
      </w:r>
      <w:r w:rsidRPr="007C7392">
        <w:rPr>
          <w:rFonts w:ascii="Book Antiqua" w:hAnsi="Book Antiqua"/>
        </w:rPr>
        <w:t>cohort</w:t>
      </w:r>
      <w:r>
        <w:rPr>
          <w:rFonts w:ascii="Book Antiqua" w:hAnsi="Book Antiqua"/>
        </w:rPr>
        <w:t xml:space="preserve"> </w:t>
      </w:r>
      <w:r w:rsidRPr="007C7392">
        <w:rPr>
          <w:rFonts w:ascii="Book Antiqua" w:hAnsi="Book Antiqua"/>
        </w:rPr>
        <w:t>study.</w:t>
      </w:r>
      <w:r>
        <w:rPr>
          <w:rStyle w:val="apple-converted-space"/>
          <w:rFonts w:ascii="Book Antiqua" w:hAnsi="Book Antiqua"/>
        </w:rPr>
        <w:t xml:space="preserve"> </w:t>
      </w:r>
      <w:r w:rsidRPr="007C7392">
        <w:rPr>
          <w:rFonts w:ascii="Book Antiqua" w:hAnsi="Book Antiqua"/>
          <w:i/>
          <w:iCs/>
        </w:rPr>
        <w:t>Gastroenterology</w:t>
      </w:r>
      <w:r>
        <w:rPr>
          <w:rStyle w:val="apple-converted-space"/>
          <w:rFonts w:ascii="Book Antiqua" w:hAnsi="Book Antiqua"/>
        </w:rPr>
        <w:t xml:space="preserve"> </w:t>
      </w:r>
      <w:r w:rsidRPr="007C7392">
        <w:rPr>
          <w:rFonts w:ascii="Book Antiqua" w:hAnsi="Book Antiqua"/>
        </w:rPr>
        <w:t>2007;</w:t>
      </w:r>
      <w:r>
        <w:rPr>
          <w:rStyle w:val="apple-converted-space"/>
          <w:rFonts w:ascii="Book Antiqua" w:hAnsi="Book Antiqua"/>
        </w:rPr>
        <w:t xml:space="preserve"> </w:t>
      </w:r>
      <w:r w:rsidRPr="007C7392">
        <w:rPr>
          <w:rFonts w:ascii="Book Antiqua" w:hAnsi="Book Antiqua"/>
          <w:b/>
          <w:bCs/>
        </w:rPr>
        <w:t>133</w:t>
      </w:r>
      <w:r w:rsidRPr="007C7392">
        <w:rPr>
          <w:rFonts w:ascii="Book Antiqua" w:hAnsi="Book Antiqua"/>
        </w:rPr>
        <w:t>:</w:t>
      </w:r>
      <w:r>
        <w:rPr>
          <w:rFonts w:ascii="Book Antiqua" w:hAnsi="Book Antiqua"/>
        </w:rPr>
        <w:t xml:space="preserve"> </w:t>
      </w:r>
      <w:r w:rsidRPr="007C7392">
        <w:rPr>
          <w:rFonts w:ascii="Book Antiqua" w:hAnsi="Book Antiqua"/>
        </w:rPr>
        <w:t>1099-105;</w:t>
      </w:r>
      <w:r>
        <w:rPr>
          <w:rFonts w:ascii="Book Antiqua" w:hAnsi="Book Antiqua"/>
        </w:rPr>
        <w:t xml:space="preserve"> </w:t>
      </w:r>
      <w:r w:rsidRPr="007C7392">
        <w:rPr>
          <w:rFonts w:ascii="Book Antiqua" w:hAnsi="Book Antiqua"/>
        </w:rPr>
        <w:t>quiz</w:t>
      </w:r>
      <w:r>
        <w:rPr>
          <w:rFonts w:ascii="Book Antiqua" w:hAnsi="Book Antiqua"/>
        </w:rPr>
        <w:t xml:space="preserve"> </w:t>
      </w:r>
      <w:r w:rsidRPr="007C7392">
        <w:rPr>
          <w:rFonts w:ascii="Book Antiqua" w:hAnsi="Book Antiqua"/>
        </w:rPr>
        <w:t>1340-1</w:t>
      </w:r>
      <w:r>
        <w:rPr>
          <w:rFonts w:ascii="Book Antiqua" w:hAnsi="Book Antiqua"/>
        </w:rPr>
        <w:t xml:space="preserve"> </w:t>
      </w:r>
      <w:r w:rsidRPr="007C7392">
        <w:rPr>
          <w:rFonts w:ascii="Book Antiqua" w:hAnsi="Book Antiqua"/>
        </w:rPr>
        <w:t>[PMID:</w:t>
      </w:r>
      <w:r>
        <w:rPr>
          <w:rFonts w:ascii="Book Antiqua" w:hAnsi="Book Antiqua"/>
        </w:rPr>
        <w:t xml:space="preserve"> </w:t>
      </w:r>
      <w:r w:rsidRPr="007C7392">
        <w:rPr>
          <w:rFonts w:ascii="Book Antiqua" w:hAnsi="Book Antiqua"/>
        </w:rPr>
        <w:t>17919486</w:t>
      </w:r>
      <w:r>
        <w:rPr>
          <w:rFonts w:ascii="Book Antiqua" w:hAnsi="Book Antiqua"/>
        </w:rPr>
        <w:t xml:space="preserve"> </w:t>
      </w:r>
      <w:r w:rsidRPr="007C7392">
        <w:rPr>
          <w:rFonts w:ascii="Book Antiqua" w:hAnsi="Book Antiqua"/>
        </w:rPr>
        <w:t>DOI:</w:t>
      </w:r>
      <w:r>
        <w:rPr>
          <w:rFonts w:ascii="Book Antiqua" w:hAnsi="Book Antiqua"/>
        </w:rPr>
        <w:t xml:space="preserve"> </w:t>
      </w:r>
      <w:r w:rsidRPr="007C7392">
        <w:rPr>
          <w:rFonts w:ascii="Book Antiqua" w:hAnsi="Book Antiqua"/>
        </w:rPr>
        <w:t>10.1053/j.gastro.2007.08.001]</w:t>
      </w:r>
    </w:p>
    <w:p w14:paraId="4D5E7ECF" w14:textId="00B2E8FB" w:rsidR="007C7392" w:rsidRPr="007C7392" w:rsidRDefault="007C7392" w:rsidP="007C7392">
      <w:pPr>
        <w:pStyle w:val="NormalWeb"/>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t>33</w:t>
      </w:r>
      <w:r>
        <w:rPr>
          <w:rFonts w:ascii="Book Antiqua" w:hAnsi="Book Antiqua"/>
        </w:rPr>
        <w:t xml:space="preserve"> </w:t>
      </w:r>
      <w:r w:rsidRPr="007C7392">
        <w:rPr>
          <w:rFonts w:ascii="Book Antiqua" w:hAnsi="Book Antiqua"/>
        </w:rPr>
        <w:t>[In</w:t>
      </w:r>
      <w:r>
        <w:rPr>
          <w:rFonts w:ascii="Book Antiqua" w:hAnsi="Book Antiqua"/>
        </w:rPr>
        <w:t xml:space="preserve"> </w:t>
      </w:r>
      <w:r w:rsidRPr="007C7392">
        <w:rPr>
          <w:rFonts w:ascii="Book Antiqua" w:hAnsi="Book Antiqua"/>
        </w:rPr>
        <w:t>memoriam</w:t>
      </w:r>
      <w:r>
        <w:rPr>
          <w:rFonts w:ascii="Book Antiqua" w:hAnsi="Book Antiqua"/>
        </w:rPr>
        <w:t xml:space="preserve"> </w:t>
      </w:r>
      <w:r w:rsidRPr="007C7392">
        <w:rPr>
          <w:rFonts w:ascii="Book Antiqua" w:hAnsi="Book Antiqua"/>
        </w:rPr>
        <w:t>Lieutenant</w:t>
      </w:r>
      <w:r>
        <w:rPr>
          <w:rFonts w:ascii="Book Antiqua" w:hAnsi="Book Antiqua"/>
        </w:rPr>
        <w:t xml:space="preserve"> </w:t>
      </w:r>
      <w:r w:rsidRPr="007C7392">
        <w:rPr>
          <w:rFonts w:ascii="Book Antiqua" w:hAnsi="Book Antiqua"/>
        </w:rPr>
        <w:t>Colonel</w:t>
      </w:r>
      <w:r>
        <w:rPr>
          <w:rFonts w:ascii="Book Antiqua" w:hAnsi="Book Antiqua"/>
        </w:rPr>
        <w:t xml:space="preserve"> </w:t>
      </w:r>
      <w:r w:rsidRPr="007C7392">
        <w:rPr>
          <w:rFonts w:ascii="Book Antiqua" w:hAnsi="Book Antiqua"/>
        </w:rPr>
        <w:t>Medical</w:t>
      </w:r>
      <w:r>
        <w:rPr>
          <w:rFonts w:ascii="Book Antiqua" w:hAnsi="Book Antiqua"/>
        </w:rPr>
        <w:t xml:space="preserve"> </w:t>
      </w:r>
      <w:r w:rsidRPr="007C7392">
        <w:rPr>
          <w:rFonts w:ascii="Book Antiqua" w:hAnsi="Book Antiqua"/>
        </w:rPr>
        <w:t>Corps</w:t>
      </w:r>
      <w:r>
        <w:rPr>
          <w:rFonts w:ascii="Book Antiqua" w:hAnsi="Book Antiqua"/>
        </w:rPr>
        <w:t xml:space="preserve"> </w:t>
      </w:r>
      <w:proofErr w:type="spellStart"/>
      <w:r w:rsidRPr="007C7392">
        <w:rPr>
          <w:rFonts w:ascii="Book Antiqua" w:hAnsi="Book Antiqua"/>
        </w:rPr>
        <w:t>Makso</w:t>
      </w:r>
      <w:proofErr w:type="spellEnd"/>
      <w:r>
        <w:rPr>
          <w:rFonts w:ascii="Book Antiqua" w:hAnsi="Book Antiqua"/>
        </w:rPr>
        <w:t xml:space="preserve"> </w:t>
      </w:r>
      <w:r w:rsidRPr="007C7392">
        <w:rPr>
          <w:rFonts w:ascii="Book Antiqua" w:hAnsi="Book Antiqua"/>
        </w:rPr>
        <w:t>Sprung,</w:t>
      </w:r>
      <w:r>
        <w:rPr>
          <w:rFonts w:ascii="Book Antiqua" w:hAnsi="Book Antiqua"/>
        </w:rPr>
        <w:t xml:space="preserve"> </w:t>
      </w:r>
      <w:r w:rsidRPr="007C7392">
        <w:rPr>
          <w:rFonts w:ascii="Book Antiqua" w:hAnsi="Book Antiqua"/>
        </w:rPr>
        <w:t>M.D].</w:t>
      </w:r>
      <w:r>
        <w:rPr>
          <w:rStyle w:val="apple-converted-space"/>
          <w:rFonts w:ascii="Book Antiqua" w:hAnsi="Book Antiqua"/>
        </w:rPr>
        <w:t xml:space="preserve"> </w:t>
      </w:r>
      <w:proofErr w:type="spellStart"/>
      <w:r w:rsidRPr="007C7392">
        <w:rPr>
          <w:rFonts w:ascii="Book Antiqua" w:hAnsi="Book Antiqua"/>
          <w:i/>
          <w:iCs/>
        </w:rPr>
        <w:t>Vojnosanit</w:t>
      </w:r>
      <w:proofErr w:type="spellEnd"/>
      <w:r>
        <w:rPr>
          <w:rFonts w:ascii="Book Antiqua" w:hAnsi="Book Antiqua"/>
          <w:i/>
          <w:iCs/>
        </w:rPr>
        <w:t xml:space="preserve"> </w:t>
      </w:r>
      <w:r w:rsidRPr="007C7392">
        <w:rPr>
          <w:rFonts w:ascii="Book Antiqua" w:hAnsi="Book Antiqua"/>
          <w:i/>
          <w:iCs/>
        </w:rPr>
        <w:t>Pregl</w:t>
      </w:r>
      <w:r>
        <w:rPr>
          <w:rStyle w:val="apple-converted-space"/>
          <w:rFonts w:ascii="Book Antiqua" w:hAnsi="Book Antiqua"/>
        </w:rPr>
        <w:t xml:space="preserve"> </w:t>
      </w:r>
      <w:r w:rsidRPr="007C7392">
        <w:rPr>
          <w:rFonts w:ascii="Book Antiqua" w:hAnsi="Book Antiqua"/>
        </w:rPr>
        <w:t>1974;</w:t>
      </w:r>
      <w:r>
        <w:rPr>
          <w:rStyle w:val="apple-converted-space"/>
          <w:rFonts w:ascii="Book Antiqua" w:hAnsi="Book Antiqua"/>
        </w:rPr>
        <w:t xml:space="preserve"> </w:t>
      </w:r>
      <w:r w:rsidRPr="007C7392">
        <w:rPr>
          <w:rFonts w:ascii="Book Antiqua" w:hAnsi="Book Antiqua"/>
          <w:b/>
          <w:bCs/>
        </w:rPr>
        <w:t>31</w:t>
      </w:r>
      <w:r w:rsidRPr="007C7392">
        <w:rPr>
          <w:rFonts w:ascii="Book Antiqua" w:hAnsi="Book Antiqua"/>
        </w:rPr>
        <w:t>:</w:t>
      </w:r>
      <w:r>
        <w:rPr>
          <w:rFonts w:ascii="Book Antiqua" w:hAnsi="Book Antiqua"/>
        </w:rPr>
        <w:t xml:space="preserve"> </w:t>
      </w:r>
      <w:r w:rsidRPr="007C7392">
        <w:rPr>
          <w:rFonts w:ascii="Book Antiqua" w:hAnsi="Book Antiqua"/>
        </w:rPr>
        <w:t>420</w:t>
      </w:r>
      <w:r>
        <w:rPr>
          <w:rFonts w:ascii="Book Antiqua" w:hAnsi="Book Antiqua"/>
        </w:rPr>
        <w:t xml:space="preserve"> </w:t>
      </w:r>
      <w:r w:rsidRPr="007C7392">
        <w:rPr>
          <w:rFonts w:ascii="Book Antiqua" w:hAnsi="Book Antiqua"/>
        </w:rPr>
        <w:t>[PMID:</w:t>
      </w:r>
      <w:r>
        <w:rPr>
          <w:rFonts w:ascii="Book Antiqua" w:hAnsi="Book Antiqua"/>
        </w:rPr>
        <w:t xml:space="preserve"> </w:t>
      </w:r>
      <w:r w:rsidRPr="007C7392">
        <w:rPr>
          <w:rFonts w:ascii="Book Antiqua" w:hAnsi="Book Antiqua"/>
        </w:rPr>
        <w:t>4614568]</w:t>
      </w:r>
    </w:p>
    <w:p w14:paraId="3D33B79F" w14:textId="607F744D" w:rsidR="007C7392" w:rsidRPr="007C7392" w:rsidRDefault="007C7392" w:rsidP="007C7392">
      <w:pPr>
        <w:pStyle w:val="NormalWeb"/>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t>34</w:t>
      </w:r>
      <w:r>
        <w:rPr>
          <w:rStyle w:val="apple-converted-space"/>
          <w:rFonts w:ascii="Book Antiqua" w:hAnsi="Book Antiqua"/>
        </w:rPr>
        <w:t xml:space="preserve"> </w:t>
      </w:r>
      <w:r w:rsidR="006611C9" w:rsidRPr="006611C9">
        <w:rPr>
          <w:rFonts w:ascii="Book Antiqua" w:hAnsi="Book Antiqua"/>
          <w:b/>
          <w:bCs/>
        </w:rPr>
        <w:t>Gordillo J</w:t>
      </w:r>
      <w:r w:rsidR="006611C9" w:rsidRPr="006611C9">
        <w:rPr>
          <w:rFonts w:ascii="Book Antiqua" w:hAnsi="Book Antiqua"/>
        </w:rPr>
        <w:t xml:space="preserve">, </w:t>
      </w:r>
      <w:proofErr w:type="spellStart"/>
      <w:r w:rsidR="006611C9" w:rsidRPr="006611C9">
        <w:rPr>
          <w:rFonts w:ascii="Book Antiqua" w:hAnsi="Book Antiqua"/>
        </w:rPr>
        <w:t>Zabana</w:t>
      </w:r>
      <w:proofErr w:type="spellEnd"/>
      <w:r w:rsidR="006611C9" w:rsidRPr="006611C9">
        <w:rPr>
          <w:rFonts w:ascii="Book Antiqua" w:hAnsi="Book Antiqua"/>
        </w:rPr>
        <w:t xml:space="preserve"> Y, Garcia-</w:t>
      </w:r>
      <w:proofErr w:type="spellStart"/>
      <w:r w:rsidR="006611C9" w:rsidRPr="006611C9">
        <w:rPr>
          <w:rFonts w:ascii="Book Antiqua" w:hAnsi="Book Antiqua"/>
        </w:rPr>
        <w:t>Planella</w:t>
      </w:r>
      <w:proofErr w:type="spellEnd"/>
      <w:r w:rsidR="006611C9" w:rsidRPr="006611C9">
        <w:rPr>
          <w:rFonts w:ascii="Book Antiqua" w:hAnsi="Book Antiqua"/>
        </w:rPr>
        <w:t xml:space="preserve"> E, </w:t>
      </w:r>
      <w:proofErr w:type="spellStart"/>
      <w:r w:rsidR="006611C9" w:rsidRPr="006611C9">
        <w:rPr>
          <w:rFonts w:ascii="Book Antiqua" w:hAnsi="Book Antiqua"/>
        </w:rPr>
        <w:t>Mañosa</w:t>
      </w:r>
      <w:proofErr w:type="spellEnd"/>
      <w:r w:rsidR="006611C9" w:rsidRPr="006611C9">
        <w:rPr>
          <w:rFonts w:ascii="Book Antiqua" w:hAnsi="Book Antiqua"/>
        </w:rPr>
        <w:t xml:space="preserve"> M, </w:t>
      </w:r>
      <w:proofErr w:type="spellStart"/>
      <w:r w:rsidR="006611C9" w:rsidRPr="006611C9">
        <w:rPr>
          <w:rFonts w:ascii="Book Antiqua" w:hAnsi="Book Antiqua"/>
        </w:rPr>
        <w:t>Llaó</w:t>
      </w:r>
      <w:proofErr w:type="spellEnd"/>
      <w:r w:rsidR="006611C9" w:rsidRPr="006611C9">
        <w:rPr>
          <w:rFonts w:ascii="Book Antiqua" w:hAnsi="Book Antiqua"/>
        </w:rPr>
        <w:t xml:space="preserve"> J, </w:t>
      </w:r>
      <w:proofErr w:type="spellStart"/>
      <w:r w:rsidR="006611C9" w:rsidRPr="006611C9">
        <w:rPr>
          <w:rFonts w:ascii="Book Antiqua" w:hAnsi="Book Antiqua"/>
        </w:rPr>
        <w:t>Gich</w:t>
      </w:r>
      <w:proofErr w:type="spellEnd"/>
      <w:r w:rsidR="006611C9" w:rsidRPr="006611C9">
        <w:rPr>
          <w:rFonts w:ascii="Book Antiqua" w:hAnsi="Book Antiqua"/>
        </w:rPr>
        <w:t xml:space="preserve"> I, Marín L, </w:t>
      </w:r>
      <w:proofErr w:type="spellStart"/>
      <w:r w:rsidR="006611C9" w:rsidRPr="006611C9">
        <w:rPr>
          <w:rFonts w:ascii="Book Antiqua" w:hAnsi="Book Antiqua"/>
        </w:rPr>
        <w:t>Szafranska</w:t>
      </w:r>
      <w:proofErr w:type="spellEnd"/>
      <w:r w:rsidR="006611C9" w:rsidRPr="006611C9">
        <w:rPr>
          <w:rFonts w:ascii="Book Antiqua" w:hAnsi="Book Antiqua"/>
        </w:rPr>
        <w:t xml:space="preserve"> J, </w:t>
      </w:r>
      <w:proofErr w:type="spellStart"/>
      <w:r w:rsidR="006611C9" w:rsidRPr="006611C9">
        <w:rPr>
          <w:rFonts w:ascii="Book Antiqua" w:hAnsi="Book Antiqua"/>
        </w:rPr>
        <w:t>Sáinz</w:t>
      </w:r>
      <w:proofErr w:type="spellEnd"/>
      <w:r w:rsidR="006611C9" w:rsidRPr="006611C9">
        <w:rPr>
          <w:rFonts w:ascii="Book Antiqua" w:hAnsi="Book Antiqua"/>
        </w:rPr>
        <w:t xml:space="preserve"> S, </w:t>
      </w:r>
      <w:proofErr w:type="spellStart"/>
      <w:r w:rsidR="006611C9" w:rsidRPr="006611C9">
        <w:rPr>
          <w:rFonts w:ascii="Book Antiqua" w:hAnsi="Book Antiqua"/>
        </w:rPr>
        <w:t>Bessa</w:t>
      </w:r>
      <w:proofErr w:type="spellEnd"/>
      <w:r w:rsidR="006611C9" w:rsidRPr="006611C9">
        <w:rPr>
          <w:rFonts w:ascii="Book Antiqua" w:hAnsi="Book Antiqua"/>
        </w:rPr>
        <w:t xml:space="preserve"> X, </w:t>
      </w:r>
      <w:proofErr w:type="spellStart"/>
      <w:r w:rsidR="006611C9" w:rsidRPr="006611C9">
        <w:rPr>
          <w:rFonts w:ascii="Book Antiqua" w:hAnsi="Book Antiqua"/>
        </w:rPr>
        <w:t>Cabré</w:t>
      </w:r>
      <w:proofErr w:type="spellEnd"/>
      <w:r w:rsidR="006611C9" w:rsidRPr="006611C9">
        <w:rPr>
          <w:rFonts w:ascii="Book Antiqua" w:hAnsi="Book Antiqua"/>
        </w:rPr>
        <w:t xml:space="preserve"> E, </w:t>
      </w:r>
      <w:proofErr w:type="spellStart"/>
      <w:r w:rsidR="006611C9" w:rsidRPr="006611C9">
        <w:rPr>
          <w:rFonts w:ascii="Book Antiqua" w:hAnsi="Book Antiqua"/>
        </w:rPr>
        <w:t>Domènech</w:t>
      </w:r>
      <w:proofErr w:type="spellEnd"/>
      <w:r w:rsidR="006611C9" w:rsidRPr="006611C9">
        <w:rPr>
          <w:rFonts w:ascii="Book Antiqua" w:hAnsi="Book Antiqua"/>
        </w:rPr>
        <w:t xml:space="preserve"> E. Prevalence and risk factors for colorectal adenomas in patients with ulcerative colitis. </w:t>
      </w:r>
      <w:r w:rsidR="006611C9" w:rsidRPr="006611C9">
        <w:rPr>
          <w:rFonts w:ascii="Book Antiqua" w:hAnsi="Book Antiqua"/>
          <w:i/>
          <w:iCs/>
        </w:rPr>
        <w:t>United European Gastroenterol J</w:t>
      </w:r>
      <w:r w:rsidR="006611C9" w:rsidRPr="006611C9">
        <w:rPr>
          <w:rFonts w:ascii="Book Antiqua" w:hAnsi="Book Antiqua"/>
        </w:rPr>
        <w:t xml:space="preserve"> 2018;</w:t>
      </w:r>
      <w:r w:rsidR="006611C9">
        <w:rPr>
          <w:rFonts w:ascii="Book Antiqua" w:hAnsi="Book Antiqua"/>
        </w:rPr>
        <w:t xml:space="preserve"> </w:t>
      </w:r>
      <w:r w:rsidR="006611C9" w:rsidRPr="006611C9">
        <w:rPr>
          <w:rFonts w:ascii="Book Antiqua" w:hAnsi="Book Antiqua"/>
          <w:b/>
          <w:bCs/>
        </w:rPr>
        <w:t>6</w:t>
      </w:r>
      <w:r w:rsidR="006611C9" w:rsidRPr="006611C9">
        <w:rPr>
          <w:rFonts w:ascii="Book Antiqua" w:hAnsi="Book Antiqua"/>
        </w:rPr>
        <w:t>:</w:t>
      </w:r>
      <w:r w:rsidR="006611C9">
        <w:rPr>
          <w:rFonts w:ascii="Book Antiqua" w:hAnsi="Book Antiqua"/>
        </w:rPr>
        <w:t xml:space="preserve"> </w:t>
      </w:r>
      <w:r w:rsidR="006611C9" w:rsidRPr="006611C9">
        <w:rPr>
          <w:rFonts w:ascii="Book Antiqua" w:hAnsi="Book Antiqua"/>
        </w:rPr>
        <w:t xml:space="preserve">322-330 </w:t>
      </w:r>
      <w:r w:rsidR="006611C9">
        <w:rPr>
          <w:rFonts w:ascii="Book Antiqua" w:hAnsi="Book Antiqua"/>
        </w:rPr>
        <w:t>[</w:t>
      </w:r>
      <w:r w:rsidR="006611C9" w:rsidRPr="006611C9">
        <w:rPr>
          <w:rFonts w:ascii="Book Antiqua" w:hAnsi="Book Antiqua"/>
        </w:rPr>
        <w:t>PMID: 29511562</w:t>
      </w:r>
      <w:r w:rsidR="006611C9">
        <w:rPr>
          <w:rFonts w:ascii="Book Antiqua" w:hAnsi="Book Antiqua"/>
        </w:rPr>
        <w:t xml:space="preserve"> DOI</w:t>
      </w:r>
      <w:r w:rsidR="006611C9" w:rsidRPr="006611C9">
        <w:rPr>
          <w:rFonts w:ascii="Book Antiqua" w:hAnsi="Book Antiqua"/>
        </w:rPr>
        <w:t>: 10.1177/2050640617718720</w:t>
      </w:r>
      <w:r w:rsidR="006611C9">
        <w:rPr>
          <w:rFonts w:ascii="Book Antiqua" w:hAnsi="Book Antiqua"/>
        </w:rPr>
        <w:t>]</w:t>
      </w:r>
    </w:p>
    <w:p w14:paraId="0418223C" w14:textId="2BC48E97" w:rsidR="007C7392" w:rsidRPr="007C7392" w:rsidRDefault="007C7392" w:rsidP="007C7392">
      <w:pPr>
        <w:pStyle w:val="NormalWeb"/>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t>35</w:t>
      </w:r>
      <w:r>
        <w:rPr>
          <w:rStyle w:val="apple-converted-space"/>
          <w:rFonts w:ascii="Book Antiqua" w:hAnsi="Book Antiqua"/>
        </w:rPr>
        <w:t xml:space="preserve"> </w:t>
      </w:r>
      <w:r w:rsidRPr="007C7392">
        <w:rPr>
          <w:rFonts w:ascii="Book Antiqua" w:hAnsi="Book Antiqua"/>
          <w:b/>
          <w:bCs/>
        </w:rPr>
        <w:t>Wang</w:t>
      </w:r>
      <w:r>
        <w:rPr>
          <w:rFonts w:ascii="Book Antiqua" w:hAnsi="Book Antiqua"/>
          <w:b/>
          <w:bCs/>
        </w:rPr>
        <w:t xml:space="preserve"> </w:t>
      </w:r>
      <w:r w:rsidRPr="007C7392">
        <w:rPr>
          <w:rFonts w:ascii="Book Antiqua" w:hAnsi="Book Antiqua"/>
          <w:b/>
          <w:bCs/>
        </w:rPr>
        <w:t>Y</w:t>
      </w:r>
      <w:r w:rsidRPr="007C7392">
        <w:rPr>
          <w:rFonts w:ascii="Book Antiqua" w:hAnsi="Book Antiqua"/>
        </w:rPr>
        <w:t>,</w:t>
      </w:r>
      <w:r>
        <w:rPr>
          <w:rFonts w:ascii="Book Antiqua" w:hAnsi="Book Antiqua"/>
        </w:rPr>
        <w:t xml:space="preserve"> </w:t>
      </w:r>
      <w:r w:rsidRPr="007C7392">
        <w:rPr>
          <w:rFonts w:ascii="Book Antiqua" w:hAnsi="Book Antiqua"/>
        </w:rPr>
        <w:t>Ouyang</w:t>
      </w:r>
      <w:r>
        <w:rPr>
          <w:rFonts w:ascii="Book Antiqua" w:hAnsi="Book Antiqua"/>
        </w:rPr>
        <w:t xml:space="preserve"> </w:t>
      </w:r>
      <w:r w:rsidRPr="007C7392">
        <w:rPr>
          <w:rFonts w:ascii="Book Antiqua" w:hAnsi="Book Antiqua"/>
        </w:rPr>
        <w:t>Q;</w:t>
      </w:r>
      <w:r>
        <w:rPr>
          <w:rFonts w:ascii="Book Antiqua" w:hAnsi="Book Antiqua"/>
        </w:rPr>
        <w:t xml:space="preserve"> </w:t>
      </w:r>
      <w:r w:rsidRPr="007C7392">
        <w:rPr>
          <w:rFonts w:ascii="Book Antiqua" w:hAnsi="Book Antiqua"/>
        </w:rPr>
        <w:t>APDW</w:t>
      </w:r>
      <w:r>
        <w:rPr>
          <w:rFonts w:ascii="Book Antiqua" w:hAnsi="Book Antiqua"/>
        </w:rPr>
        <w:t xml:space="preserve"> </w:t>
      </w:r>
      <w:r w:rsidRPr="007C7392">
        <w:rPr>
          <w:rFonts w:ascii="Book Antiqua" w:hAnsi="Book Antiqua"/>
        </w:rPr>
        <w:t>2004</w:t>
      </w:r>
      <w:r>
        <w:rPr>
          <w:rFonts w:ascii="Book Antiqua" w:hAnsi="Book Antiqua"/>
        </w:rPr>
        <w:t xml:space="preserve"> </w:t>
      </w:r>
      <w:r w:rsidRPr="007C7392">
        <w:rPr>
          <w:rFonts w:ascii="Book Antiqua" w:hAnsi="Book Antiqua"/>
        </w:rPr>
        <w:t>Chinese</w:t>
      </w:r>
      <w:r>
        <w:rPr>
          <w:rFonts w:ascii="Book Antiqua" w:hAnsi="Book Antiqua"/>
        </w:rPr>
        <w:t xml:space="preserve"> </w:t>
      </w:r>
      <w:r w:rsidRPr="007C7392">
        <w:rPr>
          <w:rFonts w:ascii="Book Antiqua" w:hAnsi="Book Antiqua"/>
        </w:rPr>
        <w:t>IBD</w:t>
      </w:r>
      <w:r>
        <w:rPr>
          <w:rFonts w:ascii="Book Antiqua" w:hAnsi="Book Antiqua"/>
        </w:rPr>
        <w:t xml:space="preserve"> </w:t>
      </w:r>
      <w:r w:rsidRPr="007C7392">
        <w:rPr>
          <w:rFonts w:ascii="Book Antiqua" w:hAnsi="Book Antiqua"/>
        </w:rPr>
        <w:t>working</w:t>
      </w:r>
      <w:r>
        <w:rPr>
          <w:rFonts w:ascii="Book Antiqua" w:hAnsi="Book Antiqua"/>
        </w:rPr>
        <w:t xml:space="preserve"> </w:t>
      </w:r>
      <w:r w:rsidRPr="007C7392">
        <w:rPr>
          <w:rFonts w:ascii="Book Antiqua" w:hAnsi="Book Antiqua"/>
        </w:rPr>
        <w:t>group.</w:t>
      </w:r>
      <w:r>
        <w:rPr>
          <w:rFonts w:ascii="Book Antiqua" w:hAnsi="Book Antiqua"/>
        </w:rPr>
        <w:t xml:space="preserve"> </w:t>
      </w:r>
      <w:r w:rsidRPr="007C7392">
        <w:rPr>
          <w:rFonts w:ascii="Book Antiqua" w:hAnsi="Book Antiqua"/>
        </w:rPr>
        <w:t>Ulcerative</w:t>
      </w:r>
      <w:r>
        <w:rPr>
          <w:rFonts w:ascii="Book Antiqua" w:hAnsi="Book Antiqua"/>
        </w:rPr>
        <w:t xml:space="preserve"> </w:t>
      </w:r>
      <w:r w:rsidRPr="007C7392">
        <w:rPr>
          <w:rFonts w:ascii="Book Antiqua" w:hAnsi="Book Antiqua"/>
        </w:rPr>
        <w:t>colitis</w:t>
      </w:r>
      <w:r>
        <w:rPr>
          <w:rFonts w:ascii="Book Antiqua" w:hAnsi="Book Antiqua"/>
        </w:rPr>
        <w:t xml:space="preserve"> </w:t>
      </w:r>
      <w:r w:rsidRPr="007C7392">
        <w:rPr>
          <w:rFonts w:ascii="Book Antiqua" w:hAnsi="Book Antiqua"/>
        </w:rPr>
        <w:t>in</w:t>
      </w:r>
      <w:r>
        <w:rPr>
          <w:rFonts w:ascii="Book Antiqua" w:hAnsi="Book Antiqua"/>
        </w:rPr>
        <w:t xml:space="preserve"> </w:t>
      </w:r>
      <w:r w:rsidRPr="007C7392">
        <w:rPr>
          <w:rFonts w:ascii="Book Antiqua" w:hAnsi="Book Antiqua"/>
        </w:rPr>
        <w:t>China:</w:t>
      </w:r>
      <w:r>
        <w:rPr>
          <w:rFonts w:ascii="Book Antiqua" w:hAnsi="Book Antiqua"/>
        </w:rPr>
        <w:t xml:space="preserve"> </w:t>
      </w:r>
      <w:r w:rsidRPr="007C7392">
        <w:rPr>
          <w:rFonts w:ascii="Book Antiqua" w:hAnsi="Book Antiqua"/>
        </w:rPr>
        <w:t>retrospective</w:t>
      </w:r>
      <w:r>
        <w:rPr>
          <w:rFonts w:ascii="Book Antiqua" w:hAnsi="Book Antiqua"/>
        </w:rPr>
        <w:t xml:space="preserve"> </w:t>
      </w:r>
      <w:r w:rsidRPr="007C7392">
        <w:rPr>
          <w:rFonts w:ascii="Book Antiqua" w:hAnsi="Book Antiqua"/>
        </w:rPr>
        <w:t>analysis</w:t>
      </w:r>
      <w:r>
        <w:rPr>
          <w:rFonts w:ascii="Book Antiqua" w:hAnsi="Book Antiqua"/>
        </w:rPr>
        <w:t xml:space="preserve"> </w:t>
      </w:r>
      <w:r w:rsidRPr="007C7392">
        <w:rPr>
          <w:rFonts w:ascii="Book Antiqua" w:hAnsi="Book Antiqua"/>
        </w:rPr>
        <w:t>of</w:t>
      </w:r>
      <w:r>
        <w:rPr>
          <w:rFonts w:ascii="Book Antiqua" w:hAnsi="Book Antiqua"/>
        </w:rPr>
        <w:t xml:space="preserve"> </w:t>
      </w:r>
      <w:r w:rsidRPr="007C7392">
        <w:rPr>
          <w:rFonts w:ascii="Book Antiqua" w:hAnsi="Book Antiqua"/>
        </w:rPr>
        <w:t>3100</w:t>
      </w:r>
      <w:r>
        <w:rPr>
          <w:rFonts w:ascii="Book Antiqua" w:hAnsi="Book Antiqua"/>
        </w:rPr>
        <w:t xml:space="preserve"> </w:t>
      </w:r>
      <w:r w:rsidRPr="007C7392">
        <w:rPr>
          <w:rFonts w:ascii="Book Antiqua" w:hAnsi="Book Antiqua"/>
        </w:rPr>
        <w:t>hospitalized</w:t>
      </w:r>
      <w:r>
        <w:rPr>
          <w:rFonts w:ascii="Book Antiqua" w:hAnsi="Book Antiqua"/>
        </w:rPr>
        <w:t xml:space="preserve"> </w:t>
      </w:r>
      <w:r w:rsidRPr="007C7392">
        <w:rPr>
          <w:rFonts w:ascii="Book Antiqua" w:hAnsi="Book Antiqua"/>
        </w:rPr>
        <w:t>patients.</w:t>
      </w:r>
      <w:r>
        <w:rPr>
          <w:rStyle w:val="apple-converted-space"/>
          <w:rFonts w:ascii="Book Antiqua" w:hAnsi="Book Antiqua"/>
        </w:rPr>
        <w:t xml:space="preserve"> </w:t>
      </w:r>
      <w:r w:rsidRPr="007C7392">
        <w:rPr>
          <w:rFonts w:ascii="Book Antiqua" w:hAnsi="Book Antiqua"/>
          <w:i/>
          <w:iCs/>
        </w:rPr>
        <w:t>J</w:t>
      </w:r>
      <w:r>
        <w:rPr>
          <w:rFonts w:ascii="Book Antiqua" w:hAnsi="Book Antiqua"/>
          <w:i/>
          <w:iCs/>
        </w:rPr>
        <w:t xml:space="preserve"> </w:t>
      </w:r>
      <w:r w:rsidRPr="007C7392">
        <w:rPr>
          <w:rFonts w:ascii="Book Antiqua" w:hAnsi="Book Antiqua"/>
          <w:i/>
          <w:iCs/>
        </w:rPr>
        <w:t>Gastroenterol</w:t>
      </w:r>
      <w:r>
        <w:rPr>
          <w:rFonts w:ascii="Book Antiqua" w:hAnsi="Book Antiqua"/>
          <w:i/>
          <w:iCs/>
        </w:rPr>
        <w:t xml:space="preserve"> </w:t>
      </w:r>
      <w:r w:rsidRPr="007C7392">
        <w:rPr>
          <w:rFonts w:ascii="Book Antiqua" w:hAnsi="Book Antiqua"/>
          <w:i/>
          <w:iCs/>
        </w:rPr>
        <w:t>Hepatol</w:t>
      </w:r>
      <w:r>
        <w:rPr>
          <w:rStyle w:val="apple-converted-space"/>
          <w:rFonts w:ascii="Book Antiqua" w:hAnsi="Book Antiqua"/>
        </w:rPr>
        <w:t xml:space="preserve"> </w:t>
      </w:r>
      <w:r w:rsidRPr="007C7392">
        <w:rPr>
          <w:rFonts w:ascii="Book Antiqua" w:hAnsi="Book Antiqua"/>
        </w:rPr>
        <w:t>2007;</w:t>
      </w:r>
      <w:r>
        <w:rPr>
          <w:rStyle w:val="apple-converted-space"/>
          <w:rFonts w:ascii="Book Antiqua" w:hAnsi="Book Antiqua"/>
        </w:rPr>
        <w:t xml:space="preserve"> </w:t>
      </w:r>
      <w:r w:rsidRPr="007C7392">
        <w:rPr>
          <w:rFonts w:ascii="Book Antiqua" w:hAnsi="Book Antiqua"/>
          <w:b/>
          <w:bCs/>
        </w:rPr>
        <w:t>22</w:t>
      </w:r>
      <w:r w:rsidRPr="007C7392">
        <w:rPr>
          <w:rFonts w:ascii="Book Antiqua" w:hAnsi="Book Antiqua"/>
        </w:rPr>
        <w:t>:</w:t>
      </w:r>
      <w:r>
        <w:rPr>
          <w:rFonts w:ascii="Book Antiqua" w:hAnsi="Book Antiqua"/>
        </w:rPr>
        <w:t xml:space="preserve"> </w:t>
      </w:r>
      <w:r w:rsidRPr="007C7392">
        <w:rPr>
          <w:rFonts w:ascii="Book Antiqua" w:hAnsi="Book Antiqua"/>
        </w:rPr>
        <w:t>1450-1455</w:t>
      </w:r>
      <w:r>
        <w:rPr>
          <w:rFonts w:ascii="Book Antiqua" w:hAnsi="Book Antiqua"/>
        </w:rPr>
        <w:t xml:space="preserve"> </w:t>
      </w:r>
      <w:r w:rsidRPr="007C7392">
        <w:rPr>
          <w:rFonts w:ascii="Book Antiqua" w:hAnsi="Book Antiqua"/>
        </w:rPr>
        <w:t>[PMID:</w:t>
      </w:r>
      <w:r>
        <w:rPr>
          <w:rFonts w:ascii="Book Antiqua" w:hAnsi="Book Antiqua"/>
        </w:rPr>
        <w:t xml:space="preserve"> </w:t>
      </w:r>
      <w:r w:rsidRPr="007C7392">
        <w:rPr>
          <w:rFonts w:ascii="Book Antiqua" w:hAnsi="Book Antiqua"/>
        </w:rPr>
        <w:t>17716349</w:t>
      </w:r>
      <w:r>
        <w:rPr>
          <w:rFonts w:ascii="Book Antiqua" w:hAnsi="Book Antiqua"/>
        </w:rPr>
        <w:t xml:space="preserve"> </w:t>
      </w:r>
      <w:r w:rsidRPr="007C7392">
        <w:rPr>
          <w:rFonts w:ascii="Book Antiqua" w:hAnsi="Book Antiqua"/>
        </w:rPr>
        <w:t>DOI:</w:t>
      </w:r>
      <w:r>
        <w:rPr>
          <w:rFonts w:ascii="Book Antiqua" w:hAnsi="Book Antiqua"/>
        </w:rPr>
        <w:t xml:space="preserve"> </w:t>
      </w:r>
      <w:r w:rsidRPr="007C7392">
        <w:rPr>
          <w:rFonts w:ascii="Book Antiqua" w:hAnsi="Book Antiqua"/>
        </w:rPr>
        <w:t>10.1111/j.1440-1746.</w:t>
      </w:r>
      <w:proofErr w:type="gramStart"/>
      <w:r w:rsidRPr="007C7392">
        <w:rPr>
          <w:rFonts w:ascii="Book Antiqua" w:hAnsi="Book Antiqua"/>
        </w:rPr>
        <w:t>2007.04873.x</w:t>
      </w:r>
      <w:proofErr w:type="gramEnd"/>
      <w:r w:rsidRPr="007C7392">
        <w:rPr>
          <w:rFonts w:ascii="Book Antiqua" w:hAnsi="Book Antiqua"/>
        </w:rPr>
        <w:t>]</w:t>
      </w:r>
    </w:p>
    <w:p w14:paraId="2CE6189D" w14:textId="17E1E7EC" w:rsidR="007C7392" w:rsidRPr="007C7392" w:rsidRDefault="007C7392" w:rsidP="007C7392">
      <w:pPr>
        <w:pStyle w:val="NormalWeb"/>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t>36</w:t>
      </w:r>
      <w:r>
        <w:rPr>
          <w:rStyle w:val="apple-converted-space"/>
          <w:rFonts w:ascii="Book Antiqua" w:hAnsi="Book Antiqua"/>
        </w:rPr>
        <w:t xml:space="preserve"> </w:t>
      </w:r>
      <w:r w:rsidRPr="007C7392">
        <w:rPr>
          <w:rFonts w:ascii="Book Antiqua" w:hAnsi="Book Antiqua"/>
          <w:b/>
          <w:bCs/>
        </w:rPr>
        <w:t>Park</w:t>
      </w:r>
      <w:r>
        <w:rPr>
          <w:rFonts w:ascii="Book Antiqua" w:hAnsi="Book Antiqua"/>
          <w:b/>
          <w:bCs/>
        </w:rPr>
        <w:t xml:space="preserve"> </w:t>
      </w:r>
      <w:r w:rsidRPr="007C7392">
        <w:rPr>
          <w:rFonts w:ascii="Book Antiqua" w:hAnsi="Book Antiqua"/>
          <w:b/>
          <w:bCs/>
        </w:rPr>
        <w:t>SC</w:t>
      </w:r>
      <w:r w:rsidRPr="007C7392">
        <w:rPr>
          <w:rFonts w:ascii="Book Antiqua" w:hAnsi="Book Antiqua"/>
        </w:rPr>
        <w:t>,</w:t>
      </w:r>
      <w:r>
        <w:rPr>
          <w:rFonts w:ascii="Book Antiqua" w:hAnsi="Book Antiqua"/>
        </w:rPr>
        <w:t xml:space="preserve"> </w:t>
      </w:r>
      <w:proofErr w:type="spellStart"/>
      <w:r w:rsidRPr="007C7392">
        <w:rPr>
          <w:rFonts w:ascii="Book Antiqua" w:hAnsi="Book Antiqua"/>
        </w:rPr>
        <w:t>Jeen</w:t>
      </w:r>
      <w:proofErr w:type="spellEnd"/>
      <w:r>
        <w:rPr>
          <w:rFonts w:ascii="Book Antiqua" w:hAnsi="Book Antiqua"/>
        </w:rPr>
        <w:t xml:space="preserve"> </w:t>
      </w:r>
      <w:r w:rsidRPr="007C7392">
        <w:rPr>
          <w:rFonts w:ascii="Book Antiqua" w:hAnsi="Book Antiqua"/>
        </w:rPr>
        <w:t>YT.</w:t>
      </w:r>
      <w:r>
        <w:rPr>
          <w:rFonts w:ascii="Book Antiqua" w:hAnsi="Book Antiqua"/>
        </w:rPr>
        <w:t xml:space="preserve"> </w:t>
      </w:r>
      <w:r w:rsidRPr="007C7392">
        <w:rPr>
          <w:rFonts w:ascii="Book Antiqua" w:hAnsi="Book Antiqua"/>
        </w:rPr>
        <w:t>Current</w:t>
      </w:r>
      <w:r>
        <w:rPr>
          <w:rFonts w:ascii="Book Antiqua" w:hAnsi="Book Antiqua"/>
        </w:rPr>
        <w:t xml:space="preserve"> </w:t>
      </w:r>
      <w:r w:rsidRPr="007C7392">
        <w:rPr>
          <w:rFonts w:ascii="Book Antiqua" w:hAnsi="Book Antiqua"/>
        </w:rPr>
        <w:t>and</w:t>
      </w:r>
      <w:r>
        <w:rPr>
          <w:rFonts w:ascii="Book Antiqua" w:hAnsi="Book Antiqua"/>
        </w:rPr>
        <w:t xml:space="preserve"> </w:t>
      </w:r>
      <w:r w:rsidRPr="007C7392">
        <w:rPr>
          <w:rFonts w:ascii="Book Antiqua" w:hAnsi="Book Antiqua"/>
        </w:rPr>
        <w:t>emerging</w:t>
      </w:r>
      <w:r>
        <w:rPr>
          <w:rFonts w:ascii="Book Antiqua" w:hAnsi="Book Antiqua"/>
        </w:rPr>
        <w:t xml:space="preserve"> </w:t>
      </w:r>
      <w:r w:rsidRPr="007C7392">
        <w:rPr>
          <w:rFonts w:ascii="Book Antiqua" w:hAnsi="Book Antiqua"/>
        </w:rPr>
        <w:t>biologics</w:t>
      </w:r>
      <w:r>
        <w:rPr>
          <w:rFonts w:ascii="Book Antiqua" w:hAnsi="Book Antiqua"/>
        </w:rPr>
        <w:t xml:space="preserve"> </w:t>
      </w:r>
      <w:r w:rsidRPr="007C7392">
        <w:rPr>
          <w:rFonts w:ascii="Book Antiqua" w:hAnsi="Book Antiqua"/>
        </w:rPr>
        <w:t>for</w:t>
      </w:r>
      <w:r>
        <w:rPr>
          <w:rFonts w:ascii="Book Antiqua" w:hAnsi="Book Antiqua"/>
        </w:rPr>
        <w:t xml:space="preserve"> </w:t>
      </w:r>
      <w:r w:rsidRPr="007C7392">
        <w:rPr>
          <w:rFonts w:ascii="Book Antiqua" w:hAnsi="Book Antiqua"/>
        </w:rPr>
        <w:t>ulcerative</w:t>
      </w:r>
      <w:r>
        <w:rPr>
          <w:rFonts w:ascii="Book Antiqua" w:hAnsi="Book Antiqua"/>
        </w:rPr>
        <w:t xml:space="preserve"> </w:t>
      </w:r>
      <w:r w:rsidRPr="007C7392">
        <w:rPr>
          <w:rFonts w:ascii="Book Antiqua" w:hAnsi="Book Antiqua"/>
        </w:rPr>
        <w:t>colitis.</w:t>
      </w:r>
      <w:r>
        <w:rPr>
          <w:rStyle w:val="apple-converted-space"/>
          <w:rFonts w:ascii="Book Antiqua" w:hAnsi="Book Antiqua"/>
        </w:rPr>
        <w:t xml:space="preserve"> </w:t>
      </w:r>
      <w:r w:rsidRPr="007C7392">
        <w:rPr>
          <w:rFonts w:ascii="Book Antiqua" w:hAnsi="Book Antiqua"/>
          <w:i/>
          <w:iCs/>
        </w:rPr>
        <w:t>Gut</w:t>
      </w:r>
      <w:r>
        <w:rPr>
          <w:rFonts w:ascii="Book Antiqua" w:hAnsi="Book Antiqua"/>
          <w:i/>
          <w:iCs/>
        </w:rPr>
        <w:t xml:space="preserve"> </w:t>
      </w:r>
      <w:r w:rsidRPr="007C7392">
        <w:rPr>
          <w:rFonts w:ascii="Book Antiqua" w:hAnsi="Book Antiqua"/>
          <w:i/>
          <w:iCs/>
        </w:rPr>
        <w:t>Liver</w:t>
      </w:r>
      <w:r>
        <w:rPr>
          <w:rStyle w:val="apple-converted-space"/>
          <w:rFonts w:ascii="Book Antiqua" w:hAnsi="Book Antiqua"/>
        </w:rPr>
        <w:t xml:space="preserve"> </w:t>
      </w:r>
      <w:r w:rsidRPr="007C7392">
        <w:rPr>
          <w:rFonts w:ascii="Book Antiqua" w:hAnsi="Book Antiqua"/>
        </w:rPr>
        <w:t>2015;</w:t>
      </w:r>
      <w:r>
        <w:rPr>
          <w:rStyle w:val="apple-converted-space"/>
          <w:rFonts w:ascii="Book Antiqua" w:hAnsi="Book Antiqua"/>
        </w:rPr>
        <w:t xml:space="preserve"> </w:t>
      </w:r>
      <w:r w:rsidRPr="007C7392">
        <w:rPr>
          <w:rFonts w:ascii="Book Antiqua" w:hAnsi="Book Antiqua"/>
          <w:b/>
          <w:bCs/>
        </w:rPr>
        <w:t>9</w:t>
      </w:r>
      <w:r w:rsidRPr="007C7392">
        <w:rPr>
          <w:rFonts w:ascii="Book Antiqua" w:hAnsi="Book Antiqua"/>
        </w:rPr>
        <w:t>:</w:t>
      </w:r>
      <w:r>
        <w:rPr>
          <w:rFonts w:ascii="Book Antiqua" w:hAnsi="Book Antiqua"/>
        </w:rPr>
        <w:t xml:space="preserve"> </w:t>
      </w:r>
      <w:r w:rsidRPr="007C7392">
        <w:rPr>
          <w:rFonts w:ascii="Book Antiqua" w:hAnsi="Book Antiqua"/>
        </w:rPr>
        <w:t>18-27</w:t>
      </w:r>
      <w:r>
        <w:rPr>
          <w:rFonts w:ascii="Book Antiqua" w:hAnsi="Book Antiqua"/>
        </w:rPr>
        <w:t xml:space="preserve"> </w:t>
      </w:r>
      <w:r w:rsidRPr="007C7392">
        <w:rPr>
          <w:rFonts w:ascii="Book Antiqua" w:hAnsi="Book Antiqua"/>
        </w:rPr>
        <w:t>[PMID:</w:t>
      </w:r>
      <w:r>
        <w:rPr>
          <w:rFonts w:ascii="Book Antiqua" w:hAnsi="Book Antiqua"/>
        </w:rPr>
        <w:t xml:space="preserve"> </w:t>
      </w:r>
      <w:r w:rsidRPr="007C7392">
        <w:rPr>
          <w:rFonts w:ascii="Book Antiqua" w:hAnsi="Book Antiqua"/>
        </w:rPr>
        <w:t>25547087</w:t>
      </w:r>
      <w:r>
        <w:rPr>
          <w:rFonts w:ascii="Book Antiqua" w:hAnsi="Book Antiqua"/>
        </w:rPr>
        <w:t xml:space="preserve"> </w:t>
      </w:r>
      <w:r w:rsidRPr="007C7392">
        <w:rPr>
          <w:rFonts w:ascii="Book Antiqua" w:hAnsi="Book Antiqua"/>
        </w:rPr>
        <w:t>DOI:</w:t>
      </w:r>
      <w:r>
        <w:rPr>
          <w:rFonts w:ascii="Book Antiqua" w:hAnsi="Book Antiqua"/>
        </w:rPr>
        <w:t xml:space="preserve"> </w:t>
      </w:r>
      <w:r w:rsidRPr="007C7392">
        <w:rPr>
          <w:rFonts w:ascii="Book Antiqua" w:hAnsi="Book Antiqua"/>
        </w:rPr>
        <w:t>10.5009/gnl14226]</w:t>
      </w:r>
    </w:p>
    <w:p w14:paraId="124AF716" w14:textId="3B6C4AA3" w:rsidR="007C7392" w:rsidRPr="006611C9" w:rsidRDefault="007C7392" w:rsidP="007C7392">
      <w:pPr>
        <w:pStyle w:val="NormalWeb"/>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t>37</w:t>
      </w:r>
      <w:r>
        <w:rPr>
          <w:rStyle w:val="apple-converted-space"/>
          <w:rFonts w:ascii="Book Antiqua" w:hAnsi="Book Antiqua"/>
        </w:rPr>
        <w:t xml:space="preserve"> </w:t>
      </w:r>
      <w:proofErr w:type="spellStart"/>
      <w:r w:rsidR="006611C9" w:rsidRPr="006611C9">
        <w:rPr>
          <w:rFonts w:ascii="Book Antiqua" w:hAnsi="Book Antiqua"/>
          <w:b/>
          <w:bCs/>
        </w:rPr>
        <w:t>Feagan</w:t>
      </w:r>
      <w:proofErr w:type="spellEnd"/>
      <w:r w:rsidR="006611C9" w:rsidRPr="006611C9">
        <w:rPr>
          <w:rFonts w:ascii="Book Antiqua" w:hAnsi="Book Antiqua"/>
          <w:b/>
          <w:bCs/>
        </w:rPr>
        <w:t xml:space="preserve"> BG</w:t>
      </w:r>
      <w:r w:rsidR="006611C9" w:rsidRPr="006611C9">
        <w:rPr>
          <w:rFonts w:ascii="Book Antiqua" w:hAnsi="Book Antiqua"/>
        </w:rPr>
        <w:t xml:space="preserve">, </w:t>
      </w:r>
      <w:proofErr w:type="spellStart"/>
      <w:r w:rsidR="006611C9" w:rsidRPr="006611C9">
        <w:rPr>
          <w:rFonts w:ascii="Book Antiqua" w:hAnsi="Book Antiqua"/>
        </w:rPr>
        <w:t>Rutgeerts</w:t>
      </w:r>
      <w:proofErr w:type="spellEnd"/>
      <w:r w:rsidR="006611C9" w:rsidRPr="006611C9">
        <w:rPr>
          <w:rFonts w:ascii="Book Antiqua" w:hAnsi="Book Antiqua"/>
        </w:rPr>
        <w:t xml:space="preserve"> P, Sands BE, </w:t>
      </w:r>
      <w:proofErr w:type="spellStart"/>
      <w:r w:rsidR="006611C9" w:rsidRPr="006611C9">
        <w:rPr>
          <w:rFonts w:ascii="Book Antiqua" w:hAnsi="Book Antiqua"/>
        </w:rPr>
        <w:t>Hanauer</w:t>
      </w:r>
      <w:proofErr w:type="spellEnd"/>
      <w:r w:rsidR="006611C9" w:rsidRPr="006611C9">
        <w:rPr>
          <w:rFonts w:ascii="Book Antiqua" w:hAnsi="Book Antiqua"/>
        </w:rPr>
        <w:t xml:space="preserve"> S, </w:t>
      </w:r>
      <w:proofErr w:type="spellStart"/>
      <w:r w:rsidR="006611C9" w:rsidRPr="006611C9">
        <w:rPr>
          <w:rFonts w:ascii="Book Antiqua" w:hAnsi="Book Antiqua"/>
        </w:rPr>
        <w:t>Colombel</w:t>
      </w:r>
      <w:proofErr w:type="spellEnd"/>
      <w:r w:rsidR="006611C9" w:rsidRPr="006611C9">
        <w:rPr>
          <w:rFonts w:ascii="Book Antiqua" w:hAnsi="Book Antiqua"/>
        </w:rPr>
        <w:t xml:space="preserve"> JF, </w:t>
      </w:r>
      <w:proofErr w:type="spellStart"/>
      <w:r w:rsidR="006611C9" w:rsidRPr="006611C9">
        <w:rPr>
          <w:rFonts w:ascii="Book Antiqua" w:hAnsi="Book Antiqua"/>
        </w:rPr>
        <w:t>Sandborn</w:t>
      </w:r>
      <w:proofErr w:type="spellEnd"/>
      <w:r w:rsidR="006611C9" w:rsidRPr="006611C9">
        <w:rPr>
          <w:rFonts w:ascii="Book Antiqua" w:hAnsi="Book Antiqua"/>
        </w:rPr>
        <w:t xml:space="preserve"> WJ, Van </w:t>
      </w:r>
      <w:proofErr w:type="spellStart"/>
      <w:r w:rsidR="006611C9" w:rsidRPr="006611C9">
        <w:rPr>
          <w:rFonts w:ascii="Book Antiqua" w:hAnsi="Book Antiqua"/>
        </w:rPr>
        <w:t>Assche</w:t>
      </w:r>
      <w:proofErr w:type="spellEnd"/>
      <w:r w:rsidR="006611C9" w:rsidRPr="006611C9">
        <w:rPr>
          <w:rFonts w:ascii="Book Antiqua" w:hAnsi="Book Antiqua"/>
        </w:rPr>
        <w:t xml:space="preserve"> G, </w:t>
      </w:r>
      <w:proofErr w:type="spellStart"/>
      <w:r w:rsidR="006611C9" w:rsidRPr="006611C9">
        <w:rPr>
          <w:rFonts w:ascii="Book Antiqua" w:hAnsi="Book Antiqua"/>
        </w:rPr>
        <w:t>Axler</w:t>
      </w:r>
      <w:proofErr w:type="spellEnd"/>
      <w:r w:rsidR="006611C9" w:rsidRPr="006611C9">
        <w:rPr>
          <w:rFonts w:ascii="Book Antiqua" w:hAnsi="Book Antiqua"/>
        </w:rPr>
        <w:t xml:space="preserve"> J, Kim HJ, </w:t>
      </w:r>
      <w:proofErr w:type="spellStart"/>
      <w:r w:rsidR="006611C9" w:rsidRPr="006611C9">
        <w:rPr>
          <w:rFonts w:ascii="Book Antiqua" w:hAnsi="Book Antiqua"/>
        </w:rPr>
        <w:t>Danese</w:t>
      </w:r>
      <w:proofErr w:type="spellEnd"/>
      <w:r w:rsidR="006611C9" w:rsidRPr="006611C9">
        <w:rPr>
          <w:rFonts w:ascii="Book Antiqua" w:hAnsi="Book Antiqua"/>
        </w:rPr>
        <w:t xml:space="preserve"> S, Fox I, Milch C, </w:t>
      </w:r>
      <w:proofErr w:type="spellStart"/>
      <w:r w:rsidR="006611C9" w:rsidRPr="006611C9">
        <w:rPr>
          <w:rFonts w:ascii="Book Antiqua" w:hAnsi="Book Antiqua"/>
        </w:rPr>
        <w:t>Sankoh</w:t>
      </w:r>
      <w:proofErr w:type="spellEnd"/>
      <w:r w:rsidR="006611C9" w:rsidRPr="006611C9">
        <w:rPr>
          <w:rFonts w:ascii="Book Antiqua" w:hAnsi="Book Antiqua"/>
        </w:rPr>
        <w:t xml:space="preserve"> S, </w:t>
      </w:r>
      <w:proofErr w:type="spellStart"/>
      <w:r w:rsidR="006611C9" w:rsidRPr="006611C9">
        <w:rPr>
          <w:rFonts w:ascii="Book Antiqua" w:hAnsi="Book Antiqua"/>
        </w:rPr>
        <w:t>Wyant</w:t>
      </w:r>
      <w:proofErr w:type="spellEnd"/>
      <w:r w:rsidR="006611C9" w:rsidRPr="006611C9">
        <w:rPr>
          <w:rFonts w:ascii="Book Antiqua" w:hAnsi="Book Antiqua"/>
        </w:rPr>
        <w:t xml:space="preserve"> T, Xu J, Parikh A; GEMINI 1 Study Group. Vedolizumab as induction and maintenance therapy for ulcerative colitis. </w:t>
      </w:r>
      <w:r w:rsidR="006611C9" w:rsidRPr="006611C9">
        <w:rPr>
          <w:rFonts w:ascii="Book Antiqua" w:hAnsi="Book Antiqua"/>
          <w:i/>
          <w:iCs/>
        </w:rPr>
        <w:t xml:space="preserve">N </w:t>
      </w:r>
      <w:proofErr w:type="spellStart"/>
      <w:r w:rsidR="006611C9" w:rsidRPr="006611C9">
        <w:rPr>
          <w:rFonts w:ascii="Book Antiqua" w:hAnsi="Book Antiqua"/>
          <w:i/>
          <w:iCs/>
        </w:rPr>
        <w:t>Engl</w:t>
      </w:r>
      <w:proofErr w:type="spellEnd"/>
      <w:r w:rsidR="006611C9" w:rsidRPr="006611C9">
        <w:rPr>
          <w:rFonts w:ascii="Book Antiqua" w:hAnsi="Book Antiqua"/>
          <w:i/>
          <w:iCs/>
        </w:rPr>
        <w:t xml:space="preserve"> J Med</w:t>
      </w:r>
      <w:r w:rsidR="006611C9" w:rsidRPr="006611C9">
        <w:rPr>
          <w:rFonts w:ascii="Book Antiqua" w:hAnsi="Book Antiqua"/>
        </w:rPr>
        <w:t xml:space="preserve"> 2013;</w:t>
      </w:r>
      <w:r w:rsidR="006611C9">
        <w:rPr>
          <w:rFonts w:ascii="Book Antiqua" w:hAnsi="Book Antiqua"/>
        </w:rPr>
        <w:t xml:space="preserve"> </w:t>
      </w:r>
      <w:r w:rsidR="006611C9" w:rsidRPr="006611C9">
        <w:rPr>
          <w:rFonts w:ascii="Book Antiqua" w:hAnsi="Book Antiqua"/>
          <w:b/>
          <w:bCs/>
        </w:rPr>
        <w:t>369</w:t>
      </w:r>
      <w:r w:rsidR="006611C9" w:rsidRPr="006611C9">
        <w:rPr>
          <w:rFonts w:ascii="Book Antiqua" w:hAnsi="Book Antiqua"/>
        </w:rPr>
        <w:t>:</w:t>
      </w:r>
      <w:r w:rsidR="006611C9">
        <w:rPr>
          <w:rFonts w:ascii="Book Antiqua" w:hAnsi="Book Antiqua"/>
        </w:rPr>
        <w:t xml:space="preserve"> </w:t>
      </w:r>
      <w:r w:rsidR="006611C9" w:rsidRPr="006611C9">
        <w:rPr>
          <w:rFonts w:ascii="Book Antiqua" w:hAnsi="Book Antiqua"/>
        </w:rPr>
        <w:t xml:space="preserve">699-710 </w:t>
      </w:r>
      <w:r w:rsidR="006611C9">
        <w:rPr>
          <w:rFonts w:ascii="Book Antiqua" w:hAnsi="Book Antiqua"/>
        </w:rPr>
        <w:t>[</w:t>
      </w:r>
      <w:r w:rsidR="006611C9" w:rsidRPr="006611C9">
        <w:rPr>
          <w:rFonts w:ascii="Book Antiqua" w:hAnsi="Book Antiqua"/>
        </w:rPr>
        <w:t>PMID: 23964932</w:t>
      </w:r>
      <w:r w:rsidR="006611C9">
        <w:rPr>
          <w:rFonts w:ascii="Book Antiqua" w:hAnsi="Book Antiqua"/>
        </w:rPr>
        <w:t xml:space="preserve"> DOI</w:t>
      </w:r>
      <w:r w:rsidR="006611C9" w:rsidRPr="006611C9">
        <w:rPr>
          <w:rFonts w:ascii="Book Antiqua" w:hAnsi="Book Antiqua"/>
        </w:rPr>
        <w:t>: 10.1056/NEJMoa1215734</w:t>
      </w:r>
      <w:r w:rsidR="006611C9">
        <w:rPr>
          <w:rFonts w:ascii="Book Antiqua" w:hAnsi="Book Antiqua"/>
        </w:rPr>
        <w:t>]</w:t>
      </w:r>
    </w:p>
    <w:p w14:paraId="60F5B55F" w14:textId="795B97BE" w:rsidR="007C7392" w:rsidRPr="00404AB7" w:rsidRDefault="007C7392" w:rsidP="007C7392">
      <w:pPr>
        <w:pStyle w:val="NormalWeb"/>
        <w:adjustRightInd w:val="0"/>
        <w:snapToGrid w:val="0"/>
        <w:spacing w:before="0" w:beforeAutospacing="0" w:after="0" w:afterAutospacing="0" w:line="360" w:lineRule="auto"/>
        <w:jc w:val="both"/>
        <w:rPr>
          <w:rFonts w:ascii="Book Antiqua" w:hAnsi="Book Antiqua"/>
          <w:lang w:val="pt-BR"/>
        </w:rPr>
      </w:pPr>
      <w:r w:rsidRPr="007C7392">
        <w:rPr>
          <w:rFonts w:ascii="Book Antiqua" w:hAnsi="Book Antiqua"/>
        </w:rPr>
        <w:lastRenderedPageBreak/>
        <w:t>38</w:t>
      </w:r>
      <w:r>
        <w:rPr>
          <w:rStyle w:val="apple-converted-space"/>
          <w:rFonts w:ascii="Book Antiqua" w:hAnsi="Book Antiqua"/>
        </w:rPr>
        <w:t xml:space="preserve"> </w:t>
      </w:r>
      <w:r w:rsidR="006611C9" w:rsidRPr="006611C9">
        <w:rPr>
          <w:rFonts w:ascii="Book Antiqua" w:hAnsi="Book Antiqua"/>
          <w:b/>
          <w:bCs/>
        </w:rPr>
        <w:t>Stidham RW</w:t>
      </w:r>
      <w:r w:rsidR="006611C9" w:rsidRPr="006611C9">
        <w:rPr>
          <w:rFonts w:ascii="Book Antiqua" w:hAnsi="Book Antiqua"/>
        </w:rPr>
        <w:t xml:space="preserve">, Lee TC, Higgins PD, Deshpande AR, Sussman DA, </w:t>
      </w:r>
      <w:proofErr w:type="spellStart"/>
      <w:r w:rsidR="006611C9" w:rsidRPr="006611C9">
        <w:rPr>
          <w:rFonts w:ascii="Book Antiqua" w:hAnsi="Book Antiqua"/>
        </w:rPr>
        <w:t>Singal</w:t>
      </w:r>
      <w:proofErr w:type="spellEnd"/>
      <w:r w:rsidR="006611C9" w:rsidRPr="006611C9">
        <w:rPr>
          <w:rFonts w:ascii="Book Antiqua" w:hAnsi="Book Antiqua"/>
        </w:rPr>
        <w:t xml:space="preserve"> AG, </w:t>
      </w:r>
      <w:proofErr w:type="spellStart"/>
      <w:r w:rsidR="006611C9" w:rsidRPr="006611C9">
        <w:rPr>
          <w:rFonts w:ascii="Book Antiqua" w:hAnsi="Book Antiqua"/>
        </w:rPr>
        <w:t>Elmunzer</w:t>
      </w:r>
      <w:proofErr w:type="spellEnd"/>
      <w:r w:rsidR="006611C9" w:rsidRPr="006611C9">
        <w:rPr>
          <w:rFonts w:ascii="Book Antiqua" w:hAnsi="Book Antiqua"/>
        </w:rPr>
        <w:t xml:space="preserve"> BJ, Saini SD, </w:t>
      </w:r>
      <w:proofErr w:type="spellStart"/>
      <w:r w:rsidR="006611C9" w:rsidRPr="006611C9">
        <w:rPr>
          <w:rFonts w:ascii="Book Antiqua" w:hAnsi="Book Antiqua"/>
        </w:rPr>
        <w:t>Vijan</w:t>
      </w:r>
      <w:proofErr w:type="spellEnd"/>
      <w:r w:rsidR="006611C9" w:rsidRPr="006611C9">
        <w:rPr>
          <w:rFonts w:ascii="Book Antiqua" w:hAnsi="Book Antiqua"/>
        </w:rPr>
        <w:t xml:space="preserve"> S, </w:t>
      </w:r>
      <w:proofErr w:type="spellStart"/>
      <w:r w:rsidR="006611C9" w:rsidRPr="006611C9">
        <w:rPr>
          <w:rFonts w:ascii="Book Antiqua" w:hAnsi="Book Antiqua"/>
        </w:rPr>
        <w:t>Waljee</w:t>
      </w:r>
      <w:proofErr w:type="spellEnd"/>
      <w:r w:rsidR="006611C9" w:rsidRPr="006611C9">
        <w:rPr>
          <w:rFonts w:ascii="Book Antiqua" w:hAnsi="Book Antiqua"/>
        </w:rPr>
        <w:t xml:space="preserve"> AK. Systematic review with network meta-analysis: the efficacy of anti-</w:t>
      </w:r>
      <w:proofErr w:type="spellStart"/>
      <w:r w:rsidR="006611C9" w:rsidRPr="006611C9">
        <w:rPr>
          <w:rFonts w:ascii="Book Antiqua" w:hAnsi="Book Antiqua"/>
        </w:rPr>
        <w:t>tumour</w:t>
      </w:r>
      <w:proofErr w:type="spellEnd"/>
      <w:r w:rsidR="006611C9" w:rsidRPr="006611C9">
        <w:rPr>
          <w:rFonts w:ascii="Book Antiqua" w:hAnsi="Book Antiqua"/>
        </w:rPr>
        <w:t xml:space="preserve"> necrosis factor-alpha agents for the treatment of ulcerative colitis. </w:t>
      </w:r>
      <w:r w:rsidR="006611C9" w:rsidRPr="00404AB7">
        <w:rPr>
          <w:rFonts w:ascii="Book Antiqua" w:hAnsi="Book Antiqua"/>
          <w:i/>
          <w:iCs/>
          <w:lang w:val="pt-BR"/>
        </w:rPr>
        <w:t>Aliment Pharmacol Ther</w:t>
      </w:r>
      <w:r w:rsidR="006611C9" w:rsidRPr="00404AB7">
        <w:rPr>
          <w:rFonts w:ascii="Book Antiqua" w:hAnsi="Book Antiqua"/>
          <w:lang w:val="pt-BR"/>
        </w:rPr>
        <w:t xml:space="preserve"> 2014; </w:t>
      </w:r>
      <w:r w:rsidR="006611C9" w:rsidRPr="00404AB7">
        <w:rPr>
          <w:rFonts w:ascii="Book Antiqua" w:hAnsi="Book Antiqua"/>
          <w:b/>
          <w:bCs/>
          <w:lang w:val="pt-BR"/>
        </w:rPr>
        <w:t>39</w:t>
      </w:r>
      <w:r w:rsidR="006611C9" w:rsidRPr="00404AB7">
        <w:rPr>
          <w:rFonts w:ascii="Book Antiqua" w:hAnsi="Book Antiqua"/>
          <w:lang w:val="pt-BR"/>
        </w:rPr>
        <w:t>: 660-671 [PMID: 24506179 DOI: 10.1111/apt.12644]</w:t>
      </w:r>
    </w:p>
    <w:p w14:paraId="4D3BE80F" w14:textId="2FEA5D57" w:rsidR="007C7392" w:rsidRPr="007C7392" w:rsidRDefault="007C7392" w:rsidP="007C7392">
      <w:pPr>
        <w:pStyle w:val="NormalWeb"/>
        <w:adjustRightInd w:val="0"/>
        <w:snapToGrid w:val="0"/>
        <w:spacing w:before="0" w:beforeAutospacing="0" w:after="0" w:afterAutospacing="0" w:line="360" w:lineRule="auto"/>
        <w:jc w:val="both"/>
        <w:rPr>
          <w:rFonts w:ascii="Book Antiqua" w:hAnsi="Book Antiqua"/>
        </w:rPr>
      </w:pPr>
      <w:r w:rsidRPr="00404AB7">
        <w:rPr>
          <w:rFonts w:ascii="Book Antiqua" w:hAnsi="Book Antiqua"/>
          <w:lang w:val="pt-BR"/>
        </w:rPr>
        <w:t xml:space="preserve">39 Brasil. Ministério da Saúde. Secretaria de Ciência T e IE. Vedolizumabe para tratamento de pacientes com retocolite ulcerativa moderada a grave TT - Vedolizumab for treatment of patients with moderate to severe ulcerative colitis. </w:t>
      </w:r>
      <w:r w:rsidRPr="007C7392">
        <w:rPr>
          <w:rFonts w:ascii="Book Antiqua" w:hAnsi="Book Antiqua"/>
        </w:rPr>
        <w:t>2019</w:t>
      </w:r>
      <w:r>
        <w:rPr>
          <w:rFonts w:ascii="Book Antiqua" w:hAnsi="Book Antiqua"/>
        </w:rPr>
        <w:t xml:space="preserve"> </w:t>
      </w:r>
      <w:r w:rsidR="006611C9" w:rsidRPr="003333E6">
        <w:rPr>
          <w:rFonts w:ascii="Book Antiqua" w:hAnsi="Book Antiqua" w:cs="Times New Roman"/>
          <w:bCs/>
          <w:color w:val="000000"/>
        </w:rPr>
        <w:t xml:space="preserve">[cited </w:t>
      </w:r>
      <w:r w:rsidR="006611C9">
        <w:rPr>
          <w:rFonts w:ascii="Book Antiqua" w:hAnsi="Book Antiqua" w:cs="Times New Roman"/>
          <w:bCs/>
          <w:color w:val="000000"/>
        </w:rPr>
        <w:t>28</w:t>
      </w:r>
      <w:r w:rsidR="006611C9" w:rsidRPr="003333E6">
        <w:rPr>
          <w:rFonts w:ascii="Book Antiqua" w:hAnsi="Book Antiqua" w:cs="Times New Roman"/>
          <w:bCs/>
          <w:color w:val="000000"/>
        </w:rPr>
        <w:t xml:space="preserve"> </w:t>
      </w:r>
      <w:r w:rsidR="006611C9">
        <w:rPr>
          <w:rFonts w:ascii="Book Antiqua" w:hAnsi="Book Antiqua" w:cs="Times New Roman"/>
          <w:bCs/>
          <w:color w:val="000000"/>
        </w:rPr>
        <w:t>S</w:t>
      </w:r>
      <w:r w:rsidR="006611C9">
        <w:rPr>
          <w:rFonts w:ascii="Book Antiqua" w:hAnsi="Book Antiqua" w:cs="Times New Roman" w:hint="eastAsia"/>
          <w:bCs/>
          <w:color w:val="000000"/>
        </w:rPr>
        <w:t>eptember</w:t>
      </w:r>
      <w:r w:rsidR="006611C9" w:rsidRPr="003333E6">
        <w:rPr>
          <w:rFonts w:ascii="Book Antiqua" w:hAnsi="Book Antiqua" w:cs="Times New Roman"/>
          <w:bCs/>
          <w:color w:val="000000"/>
        </w:rPr>
        <w:t xml:space="preserve"> 20</w:t>
      </w:r>
      <w:r w:rsidR="006611C9">
        <w:rPr>
          <w:rFonts w:ascii="Book Antiqua" w:hAnsi="Book Antiqua" w:cs="Times New Roman"/>
          <w:bCs/>
          <w:color w:val="000000"/>
        </w:rPr>
        <w:t>22</w:t>
      </w:r>
      <w:r w:rsidR="006611C9" w:rsidRPr="003333E6">
        <w:rPr>
          <w:rFonts w:ascii="Book Antiqua" w:hAnsi="Book Antiqua" w:cs="Times New Roman"/>
          <w:bCs/>
          <w:color w:val="000000"/>
        </w:rPr>
        <w:t>]</w:t>
      </w:r>
      <w:r w:rsidR="006611C9">
        <w:rPr>
          <w:rFonts w:ascii="Book Antiqua" w:hAnsi="Book Antiqua" w:cs="Times New Roman"/>
          <w:bCs/>
          <w:color w:val="000000"/>
        </w:rPr>
        <w:t xml:space="preserve">. </w:t>
      </w:r>
      <w:r w:rsidRPr="007C7392">
        <w:rPr>
          <w:rFonts w:ascii="Book Antiqua" w:hAnsi="Book Antiqua"/>
        </w:rPr>
        <w:t>Available</w:t>
      </w:r>
      <w:r>
        <w:rPr>
          <w:rFonts w:ascii="Book Antiqua" w:hAnsi="Book Antiqua"/>
        </w:rPr>
        <w:t xml:space="preserve"> </w:t>
      </w:r>
      <w:r w:rsidRPr="007C7392">
        <w:rPr>
          <w:rFonts w:ascii="Book Antiqua" w:hAnsi="Book Antiqua"/>
        </w:rPr>
        <w:t>from:</w:t>
      </w:r>
      <w:r>
        <w:rPr>
          <w:rFonts w:ascii="Book Antiqua" w:hAnsi="Book Antiqua"/>
        </w:rPr>
        <w:t xml:space="preserve"> </w:t>
      </w:r>
      <w:r w:rsidRPr="007C7392">
        <w:rPr>
          <w:rFonts w:ascii="Book Antiqua" w:hAnsi="Book Antiqua"/>
        </w:rPr>
        <w:t>http://conitec.gov.br/images/Consultas/Relatorios/2019/Relatorio_vedolizumabe_colite_ulcerativa_CP_45_2019.pdf</w:t>
      </w:r>
    </w:p>
    <w:p w14:paraId="0E426C88" w14:textId="2845F1EF" w:rsidR="007C7392" w:rsidRPr="006F6456" w:rsidRDefault="007C7392" w:rsidP="007C7392">
      <w:pPr>
        <w:pStyle w:val="NormalWeb"/>
        <w:adjustRightInd w:val="0"/>
        <w:snapToGrid w:val="0"/>
        <w:spacing w:before="0" w:beforeAutospacing="0" w:after="0" w:afterAutospacing="0" w:line="360" w:lineRule="auto"/>
        <w:jc w:val="both"/>
        <w:rPr>
          <w:rFonts w:ascii="Book Antiqua" w:hAnsi="Book Antiqua"/>
        </w:rPr>
      </w:pPr>
      <w:r w:rsidRPr="00404AB7">
        <w:rPr>
          <w:rFonts w:ascii="Book Antiqua" w:hAnsi="Book Antiqua"/>
          <w:lang w:val="pt-BR"/>
        </w:rPr>
        <w:t xml:space="preserve">40 Conitec. Retocolite Ulcerativa Protocolo Clínico e Diretrizes Terapêuticas de Retocolite Ulcerativa. </w:t>
      </w:r>
      <w:r w:rsidRPr="006F6456">
        <w:rPr>
          <w:rFonts w:ascii="Book Antiqua" w:hAnsi="Book Antiqua"/>
        </w:rPr>
        <w:t>2021</w:t>
      </w:r>
      <w:r w:rsidR="00A21A8B" w:rsidRPr="006F6456">
        <w:rPr>
          <w:rFonts w:ascii="Book Antiqua" w:hAnsi="Book Antiqua"/>
        </w:rPr>
        <w:t>. [cited 28 September 2022]. Available from: https://bvsms.saude.gov.br/bvs/publicacoes/protocolo_clinico_terapeuticas_retocolite_ulcerativa.pdf</w:t>
      </w:r>
    </w:p>
    <w:p w14:paraId="254A5228" w14:textId="106CD8F7" w:rsidR="007C7392" w:rsidRPr="006F6456" w:rsidRDefault="007C7392" w:rsidP="007C7392">
      <w:pPr>
        <w:pStyle w:val="NormalWeb"/>
        <w:adjustRightInd w:val="0"/>
        <w:snapToGrid w:val="0"/>
        <w:spacing w:before="0" w:beforeAutospacing="0" w:after="0" w:afterAutospacing="0" w:line="360" w:lineRule="auto"/>
        <w:jc w:val="both"/>
        <w:rPr>
          <w:rFonts w:ascii="Book Antiqua" w:hAnsi="Book Antiqua"/>
        </w:rPr>
      </w:pPr>
      <w:r w:rsidRPr="006F6456">
        <w:rPr>
          <w:rFonts w:ascii="Book Antiqua" w:hAnsi="Book Antiqua"/>
        </w:rPr>
        <w:t>41</w:t>
      </w:r>
      <w:r w:rsidRPr="006F6456">
        <w:rPr>
          <w:rStyle w:val="apple-converted-space"/>
          <w:rFonts w:ascii="Book Antiqua" w:hAnsi="Book Antiqua"/>
        </w:rPr>
        <w:t xml:space="preserve"> </w:t>
      </w:r>
      <w:proofErr w:type="spellStart"/>
      <w:r w:rsidRPr="006F6456">
        <w:rPr>
          <w:rFonts w:ascii="Book Antiqua" w:hAnsi="Book Antiqua"/>
        </w:rPr>
        <w:t>Conitec</w:t>
      </w:r>
      <w:proofErr w:type="spellEnd"/>
      <w:r w:rsidRPr="006F6456">
        <w:rPr>
          <w:rFonts w:ascii="Book Antiqua" w:hAnsi="Book Antiqua"/>
        </w:rPr>
        <w:t xml:space="preserve">. </w:t>
      </w:r>
      <w:proofErr w:type="spellStart"/>
      <w:r w:rsidRPr="006F6456">
        <w:rPr>
          <w:rFonts w:ascii="Book Antiqua" w:hAnsi="Book Antiqua"/>
        </w:rPr>
        <w:t>Adalimumabe</w:t>
      </w:r>
      <w:proofErr w:type="spellEnd"/>
      <w:r w:rsidRPr="006F6456">
        <w:rPr>
          <w:rFonts w:ascii="Book Antiqua" w:hAnsi="Book Antiqua"/>
        </w:rPr>
        <w:t>,</w:t>
      </w:r>
      <w:r w:rsidRPr="006F6456">
        <w:rPr>
          <w:rStyle w:val="apple-converted-space"/>
          <w:rFonts w:ascii="Book Antiqua" w:hAnsi="Book Antiqua"/>
        </w:rPr>
        <w:t xml:space="preserve"> </w:t>
      </w:r>
      <w:proofErr w:type="spellStart"/>
      <w:r w:rsidRPr="006F6456">
        <w:rPr>
          <w:rFonts w:ascii="Book Antiqua" w:hAnsi="Book Antiqua"/>
        </w:rPr>
        <w:t>golimumabe</w:t>
      </w:r>
      <w:proofErr w:type="spellEnd"/>
      <w:r w:rsidRPr="006F6456">
        <w:rPr>
          <w:rFonts w:ascii="Book Antiqua" w:hAnsi="Book Antiqua"/>
        </w:rPr>
        <w:t xml:space="preserve">, </w:t>
      </w:r>
      <w:proofErr w:type="spellStart"/>
      <w:r w:rsidRPr="006F6456">
        <w:rPr>
          <w:rFonts w:ascii="Book Antiqua" w:hAnsi="Book Antiqua"/>
        </w:rPr>
        <w:t>infliximabe</w:t>
      </w:r>
      <w:proofErr w:type="spellEnd"/>
      <w:r w:rsidRPr="006F6456">
        <w:rPr>
          <w:rFonts w:ascii="Book Antiqua" w:hAnsi="Book Antiqua"/>
        </w:rPr>
        <w:t xml:space="preserve"> e </w:t>
      </w:r>
      <w:proofErr w:type="spellStart"/>
      <w:r w:rsidRPr="006F6456">
        <w:rPr>
          <w:rFonts w:ascii="Book Antiqua" w:hAnsi="Book Antiqua"/>
        </w:rPr>
        <w:t>vedolizumabe</w:t>
      </w:r>
      <w:proofErr w:type="spellEnd"/>
      <w:r w:rsidRPr="006F6456">
        <w:rPr>
          <w:rFonts w:ascii="Book Antiqua" w:hAnsi="Book Antiqua"/>
        </w:rPr>
        <w:t xml:space="preserve"> para </w:t>
      </w:r>
      <w:proofErr w:type="spellStart"/>
      <w:r w:rsidRPr="006F6456">
        <w:rPr>
          <w:rFonts w:ascii="Book Antiqua" w:hAnsi="Book Antiqua"/>
        </w:rPr>
        <w:t>tratamento</w:t>
      </w:r>
      <w:proofErr w:type="spellEnd"/>
      <w:r w:rsidRPr="006F6456">
        <w:rPr>
          <w:rFonts w:ascii="Book Antiqua" w:hAnsi="Book Antiqua"/>
        </w:rPr>
        <w:t xml:space="preserve"> da </w:t>
      </w:r>
      <w:proofErr w:type="spellStart"/>
      <w:r w:rsidRPr="006F6456">
        <w:rPr>
          <w:rFonts w:ascii="Book Antiqua" w:hAnsi="Book Antiqua"/>
        </w:rPr>
        <w:t>retocolite</w:t>
      </w:r>
      <w:proofErr w:type="spellEnd"/>
      <w:r w:rsidRPr="006F6456">
        <w:rPr>
          <w:rFonts w:ascii="Book Antiqua" w:hAnsi="Book Antiqua"/>
        </w:rPr>
        <w:t xml:space="preserve"> </w:t>
      </w:r>
      <w:proofErr w:type="spellStart"/>
      <w:r w:rsidRPr="006F6456">
        <w:rPr>
          <w:rFonts w:ascii="Book Antiqua" w:hAnsi="Book Antiqua"/>
        </w:rPr>
        <w:t>ulcerativa</w:t>
      </w:r>
      <w:proofErr w:type="spellEnd"/>
      <w:r w:rsidRPr="006F6456">
        <w:rPr>
          <w:rFonts w:ascii="Book Antiqua" w:hAnsi="Book Antiqua"/>
        </w:rPr>
        <w:t xml:space="preserve"> </w:t>
      </w:r>
      <w:proofErr w:type="spellStart"/>
      <w:r w:rsidRPr="006F6456">
        <w:rPr>
          <w:rFonts w:ascii="Book Antiqua" w:hAnsi="Book Antiqua"/>
        </w:rPr>
        <w:t>moderada</w:t>
      </w:r>
      <w:proofErr w:type="spellEnd"/>
      <w:r w:rsidRPr="006F6456">
        <w:rPr>
          <w:rFonts w:ascii="Book Antiqua" w:hAnsi="Book Antiqua"/>
        </w:rPr>
        <w:t xml:space="preserve"> a grave. 2019</w:t>
      </w:r>
      <w:r w:rsidR="00A21A8B" w:rsidRPr="006F6456">
        <w:rPr>
          <w:rFonts w:ascii="Book Antiqua" w:hAnsi="Book Antiqua"/>
        </w:rPr>
        <w:t>. [cited 28 September 2022]. Available from:</w:t>
      </w:r>
      <w:r w:rsidR="00A21A8B" w:rsidRPr="00A21A8B">
        <w:t xml:space="preserve"> </w:t>
      </w:r>
      <w:r w:rsidR="00A21A8B" w:rsidRPr="006F6456">
        <w:rPr>
          <w:rFonts w:ascii="Book Antiqua" w:hAnsi="Book Antiqua"/>
        </w:rPr>
        <w:t>http://antigo-conitec.saude.gov.br/images/Consultas/Relatorios/2019/Relatrio_biologicos_colite_ulcerativa_CP_44_2019.pdf</w:t>
      </w:r>
    </w:p>
    <w:p w14:paraId="2DFBEDB4" w14:textId="77777777" w:rsidR="00A77B3E" w:rsidRPr="006F6456" w:rsidRDefault="00A77B3E">
      <w:pPr>
        <w:spacing w:line="360" w:lineRule="auto"/>
        <w:jc w:val="both"/>
        <w:sectPr w:rsidR="00A77B3E" w:rsidRPr="006F6456">
          <w:pgSz w:w="12240" w:h="15840"/>
          <w:pgMar w:top="1440" w:right="1440" w:bottom="1440" w:left="1440" w:header="720" w:footer="720" w:gutter="0"/>
          <w:cols w:space="720"/>
          <w:docGrid w:linePitch="360"/>
        </w:sectPr>
      </w:pPr>
    </w:p>
    <w:p w14:paraId="34DADDC5" w14:textId="77777777" w:rsidR="00A77B3E" w:rsidRPr="006F6456" w:rsidRDefault="00893923">
      <w:pPr>
        <w:spacing w:line="360" w:lineRule="auto"/>
        <w:jc w:val="both"/>
      </w:pPr>
      <w:r w:rsidRPr="006F6456">
        <w:rPr>
          <w:rFonts w:ascii="Book Antiqua" w:eastAsia="Book Antiqua" w:hAnsi="Book Antiqua" w:cs="Book Antiqua"/>
          <w:b/>
          <w:color w:val="000000"/>
        </w:rPr>
        <w:lastRenderedPageBreak/>
        <w:t>Footnotes</w:t>
      </w:r>
    </w:p>
    <w:p w14:paraId="3A0EC14D" w14:textId="433C9D11" w:rsidR="00A77B3E" w:rsidRDefault="00893923">
      <w:pPr>
        <w:spacing w:line="360" w:lineRule="auto"/>
        <w:jc w:val="both"/>
        <w:rPr>
          <w:rFonts w:ascii="Book Antiqua" w:eastAsia="Book Antiqua" w:hAnsi="Book Antiqua" w:cs="Book Antiqua"/>
          <w:color w:val="000000"/>
          <w:szCs w:val="20"/>
        </w:rPr>
      </w:pPr>
      <w:r w:rsidRPr="006F6456">
        <w:rPr>
          <w:rFonts w:ascii="Book Antiqua" w:eastAsia="Book Antiqua" w:hAnsi="Book Antiqua" w:cs="Book Antiqua"/>
          <w:b/>
          <w:bCs/>
          <w:color w:val="000000"/>
        </w:rPr>
        <w:t>Institutional</w:t>
      </w:r>
      <w:r w:rsidR="007C7392" w:rsidRPr="006F6456">
        <w:rPr>
          <w:rFonts w:ascii="Book Antiqua" w:eastAsia="Book Antiqua" w:hAnsi="Book Antiqua" w:cs="Book Antiqua"/>
          <w:b/>
          <w:bCs/>
          <w:color w:val="000000"/>
        </w:rPr>
        <w:t xml:space="preserve"> </w:t>
      </w:r>
      <w:r w:rsidRPr="006F6456">
        <w:rPr>
          <w:rFonts w:ascii="Book Antiqua" w:eastAsia="Book Antiqua" w:hAnsi="Book Antiqua" w:cs="Book Antiqua"/>
          <w:b/>
          <w:bCs/>
          <w:color w:val="000000"/>
        </w:rPr>
        <w:t>review</w:t>
      </w:r>
      <w:r w:rsidR="007C7392" w:rsidRPr="006F6456">
        <w:rPr>
          <w:rFonts w:ascii="Book Antiqua" w:eastAsia="Book Antiqua" w:hAnsi="Book Antiqua" w:cs="Book Antiqua"/>
          <w:b/>
          <w:bCs/>
          <w:color w:val="000000"/>
        </w:rPr>
        <w:t xml:space="preserve"> </w:t>
      </w:r>
      <w:r w:rsidRPr="006F6456">
        <w:rPr>
          <w:rFonts w:ascii="Book Antiqua" w:eastAsia="Book Antiqua" w:hAnsi="Book Antiqua" w:cs="Book Antiqua"/>
          <w:b/>
          <w:bCs/>
          <w:color w:val="000000"/>
        </w:rPr>
        <w:t>board</w:t>
      </w:r>
      <w:r w:rsidR="007C7392" w:rsidRPr="006F6456">
        <w:rPr>
          <w:rFonts w:ascii="Book Antiqua" w:eastAsia="Book Antiqua" w:hAnsi="Book Antiqua" w:cs="Book Antiqua"/>
          <w:b/>
          <w:bCs/>
          <w:color w:val="000000"/>
        </w:rPr>
        <w:t xml:space="preserve"> </w:t>
      </w:r>
      <w:r w:rsidRPr="006F6456">
        <w:rPr>
          <w:rFonts w:ascii="Book Antiqua" w:eastAsia="Book Antiqua" w:hAnsi="Book Antiqua" w:cs="Book Antiqua"/>
          <w:b/>
          <w:bCs/>
          <w:color w:val="000000"/>
        </w:rPr>
        <w:t>statement:</w:t>
      </w:r>
      <w:r w:rsidR="007C7392" w:rsidRPr="006F6456">
        <w:rPr>
          <w:rFonts w:ascii="Book Antiqua" w:eastAsia="Book Antiqua" w:hAnsi="Book Antiqua" w:cs="Book Antiqua"/>
          <w:b/>
          <w:bCs/>
          <w:color w:val="000000"/>
        </w:rPr>
        <w:t xml:space="preserve"> </w:t>
      </w:r>
      <w:r w:rsidRPr="006F6456">
        <w:rPr>
          <w:rFonts w:ascii="Book Antiqua" w:eastAsia="Book Antiqua" w:hAnsi="Book Antiqua" w:cs="Book Antiqua"/>
          <w:color w:val="000000"/>
          <w:szCs w:val="20"/>
        </w:rPr>
        <w:t>In</w:t>
      </w:r>
      <w:r w:rsidR="007C7392" w:rsidRPr="006F6456">
        <w:rPr>
          <w:rFonts w:ascii="Book Antiqua" w:eastAsia="Book Antiqua" w:hAnsi="Book Antiqua" w:cs="Book Antiqua"/>
          <w:color w:val="000000"/>
          <w:szCs w:val="20"/>
        </w:rPr>
        <w:t xml:space="preserve"> </w:t>
      </w:r>
      <w:r w:rsidRPr="006F6456">
        <w:rPr>
          <w:rFonts w:ascii="Book Antiqua" w:eastAsia="Book Antiqua" w:hAnsi="Book Antiqua" w:cs="Book Antiqua"/>
          <w:color w:val="000000"/>
          <w:szCs w:val="20"/>
        </w:rPr>
        <w:t>alignment</w:t>
      </w:r>
      <w:r w:rsidR="007C7392" w:rsidRPr="006F6456">
        <w:rPr>
          <w:rFonts w:ascii="Book Antiqua" w:eastAsia="Book Antiqua" w:hAnsi="Book Antiqua" w:cs="Book Antiqua"/>
          <w:color w:val="000000"/>
          <w:szCs w:val="20"/>
        </w:rPr>
        <w:t xml:space="preserve"> </w:t>
      </w:r>
      <w:r w:rsidRPr="006F6456">
        <w:rPr>
          <w:rFonts w:ascii="Book Antiqua" w:eastAsia="Book Antiqua" w:hAnsi="Book Antiqua" w:cs="Book Antiqua"/>
          <w:color w:val="000000"/>
          <w:szCs w:val="20"/>
        </w:rPr>
        <w:t>with</w:t>
      </w:r>
      <w:r w:rsidR="007C7392" w:rsidRPr="006F6456">
        <w:rPr>
          <w:rFonts w:ascii="Book Antiqua" w:eastAsia="Book Antiqua" w:hAnsi="Book Antiqua" w:cs="Book Antiqua"/>
          <w:color w:val="000000"/>
          <w:szCs w:val="20"/>
        </w:rPr>
        <w:t xml:space="preserve"> </w:t>
      </w:r>
      <w:r w:rsidRPr="006F6456">
        <w:rPr>
          <w:rFonts w:ascii="Book Antiqua" w:eastAsia="Book Antiqua" w:hAnsi="Book Antiqua" w:cs="Book Antiqua"/>
          <w:color w:val="000000"/>
          <w:szCs w:val="20"/>
        </w:rPr>
        <w:t>Brazilian</w:t>
      </w:r>
      <w:r w:rsidR="007C7392" w:rsidRPr="006F6456">
        <w:rPr>
          <w:rFonts w:ascii="Book Antiqua" w:eastAsia="Book Antiqua" w:hAnsi="Book Antiqua" w:cs="Book Antiqua"/>
          <w:color w:val="000000"/>
          <w:szCs w:val="20"/>
        </w:rPr>
        <w:t xml:space="preserve"> </w:t>
      </w:r>
      <w:r w:rsidRPr="006F6456">
        <w:rPr>
          <w:rFonts w:ascii="Book Antiqua" w:eastAsia="Book Antiqua" w:hAnsi="Book Antiqua" w:cs="Book Antiqua"/>
          <w:color w:val="000000"/>
          <w:szCs w:val="20"/>
        </w:rPr>
        <w:t>ethical</w:t>
      </w:r>
      <w:r w:rsidR="007C7392" w:rsidRPr="006F6456">
        <w:rPr>
          <w:rFonts w:ascii="Book Antiqua" w:eastAsia="Book Antiqua" w:hAnsi="Book Antiqua" w:cs="Book Antiqua"/>
          <w:color w:val="000000"/>
          <w:szCs w:val="20"/>
        </w:rPr>
        <w:t xml:space="preserve"> </w:t>
      </w:r>
      <w:r w:rsidRPr="006F6456">
        <w:rPr>
          <w:rFonts w:ascii="Book Antiqua" w:eastAsia="Book Antiqua" w:hAnsi="Book Antiqua" w:cs="Book Antiqua"/>
          <w:color w:val="000000"/>
          <w:szCs w:val="20"/>
        </w:rPr>
        <w:t>resolution</w:t>
      </w:r>
      <w:r w:rsidR="007C7392" w:rsidRPr="006F6456">
        <w:rPr>
          <w:rFonts w:ascii="Book Antiqua" w:eastAsia="Book Antiqua" w:hAnsi="Book Antiqua" w:cs="Book Antiqua"/>
          <w:color w:val="000000"/>
          <w:szCs w:val="20"/>
        </w:rPr>
        <w:t xml:space="preserve"> </w:t>
      </w:r>
      <w:r w:rsidRPr="006F6456">
        <w:rPr>
          <w:rFonts w:ascii="Book Antiqua" w:eastAsia="Book Antiqua" w:hAnsi="Book Antiqua" w:cs="Book Antiqua"/>
          <w:color w:val="000000"/>
          <w:szCs w:val="20"/>
        </w:rPr>
        <w:t>number</w:t>
      </w:r>
      <w:r w:rsidR="007C7392" w:rsidRPr="006F6456">
        <w:rPr>
          <w:rFonts w:ascii="Book Antiqua" w:eastAsia="Book Antiqua" w:hAnsi="Book Antiqua" w:cs="Book Antiqua"/>
          <w:color w:val="000000"/>
          <w:szCs w:val="20"/>
        </w:rPr>
        <w:t xml:space="preserve"> </w:t>
      </w:r>
      <w:r w:rsidRPr="006F6456">
        <w:rPr>
          <w:rFonts w:ascii="Book Antiqua" w:eastAsia="Book Antiqua" w:hAnsi="Book Antiqua" w:cs="Book Antiqua"/>
          <w:color w:val="000000"/>
          <w:szCs w:val="20"/>
        </w:rPr>
        <w:t>510,</w:t>
      </w:r>
      <w:r w:rsidR="007C7392" w:rsidRPr="006F6456">
        <w:rPr>
          <w:rFonts w:ascii="Book Antiqua" w:eastAsia="Book Antiqua" w:hAnsi="Book Antiqua" w:cs="Book Antiqua"/>
          <w:color w:val="000000"/>
          <w:szCs w:val="20"/>
        </w:rPr>
        <w:t xml:space="preserve"> </w:t>
      </w:r>
      <w:r w:rsidRPr="006F6456">
        <w:rPr>
          <w:rFonts w:ascii="Book Antiqua" w:eastAsia="Book Antiqua" w:hAnsi="Book Antiqua" w:cs="Book Antiqua"/>
          <w:color w:val="000000"/>
          <w:szCs w:val="20"/>
        </w:rPr>
        <w:t>2016,</w:t>
      </w:r>
      <w:r w:rsidR="007C7392" w:rsidRPr="006F6456">
        <w:rPr>
          <w:rFonts w:ascii="Book Antiqua" w:eastAsia="Book Antiqua" w:hAnsi="Book Antiqua" w:cs="Book Antiqua"/>
          <w:color w:val="000000"/>
          <w:szCs w:val="20"/>
        </w:rPr>
        <w:t xml:space="preserve"> </w:t>
      </w:r>
      <w:r w:rsidRPr="006F6456">
        <w:rPr>
          <w:rFonts w:ascii="Book Antiqua" w:eastAsia="Book Antiqua" w:hAnsi="Book Antiqua" w:cs="Book Antiqua"/>
          <w:color w:val="000000"/>
          <w:szCs w:val="20"/>
        </w:rPr>
        <w:t>ethical</w:t>
      </w:r>
      <w:r w:rsidR="007C7392" w:rsidRPr="006F6456">
        <w:rPr>
          <w:rFonts w:ascii="Book Antiqua" w:eastAsia="Book Antiqua" w:hAnsi="Book Antiqua" w:cs="Book Antiqua"/>
          <w:color w:val="000000"/>
          <w:szCs w:val="20"/>
        </w:rPr>
        <w:t xml:space="preserve"> </w:t>
      </w:r>
      <w:r w:rsidRPr="006F6456">
        <w:rPr>
          <w:rFonts w:ascii="Book Antiqua" w:eastAsia="Book Antiqua" w:hAnsi="Book Antiqua" w:cs="Book Antiqua"/>
          <w:color w:val="000000"/>
          <w:szCs w:val="20"/>
        </w:rPr>
        <w:t>approval</w:t>
      </w:r>
      <w:r w:rsidR="007C7392" w:rsidRPr="006F6456">
        <w:rPr>
          <w:rFonts w:ascii="Book Antiqua" w:eastAsia="Book Antiqua" w:hAnsi="Book Antiqua" w:cs="Book Antiqua"/>
          <w:color w:val="000000"/>
          <w:szCs w:val="20"/>
        </w:rPr>
        <w:t xml:space="preserve"> </w:t>
      </w:r>
      <w:r w:rsidRPr="006F6456">
        <w:rPr>
          <w:rFonts w:ascii="Book Antiqua" w:eastAsia="Book Antiqua" w:hAnsi="Book Antiqua" w:cs="Book Antiqua"/>
          <w:color w:val="000000"/>
          <w:szCs w:val="20"/>
        </w:rPr>
        <w:t>was</w:t>
      </w:r>
      <w:r w:rsidR="007C7392" w:rsidRPr="006F6456">
        <w:rPr>
          <w:rFonts w:ascii="Book Antiqua" w:eastAsia="Book Antiqua" w:hAnsi="Book Antiqua" w:cs="Book Antiqua"/>
          <w:color w:val="000000"/>
          <w:szCs w:val="20"/>
        </w:rPr>
        <w:t xml:space="preserve"> </w:t>
      </w:r>
      <w:r w:rsidRPr="006F6456">
        <w:rPr>
          <w:rFonts w:ascii="Book Antiqua" w:eastAsia="Book Antiqua" w:hAnsi="Book Antiqua" w:cs="Book Antiqua"/>
          <w:color w:val="000000"/>
          <w:szCs w:val="20"/>
        </w:rPr>
        <w:t>not</w:t>
      </w:r>
      <w:r w:rsidR="007C7392" w:rsidRPr="006F6456">
        <w:rPr>
          <w:rFonts w:ascii="Book Antiqua" w:eastAsia="Book Antiqua" w:hAnsi="Book Antiqua" w:cs="Book Antiqua"/>
          <w:color w:val="000000"/>
          <w:szCs w:val="20"/>
        </w:rPr>
        <w:t xml:space="preserve"> </w:t>
      </w:r>
      <w:r w:rsidRPr="006F6456">
        <w:rPr>
          <w:rFonts w:ascii="Book Antiqua" w:eastAsia="Book Antiqua" w:hAnsi="Book Antiqua" w:cs="Book Antiqua"/>
          <w:color w:val="000000"/>
          <w:szCs w:val="20"/>
        </w:rPr>
        <w:t>necessary</w:t>
      </w:r>
      <w:r w:rsidR="007C7392" w:rsidRPr="006F6456">
        <w:rPr>
          <w:rFonts w:ascii="Book Antiqua" w:eastAsia="Book Antiqua" w:hAnsi="Book Antiqua" w:cs="Book Antiqua"/>
          <w:color w:val="000000"/>
          <w:szCs w:val="20"/>
        </w:rPr>
        <w:t xml:space="preserve"> </w:t>
      </w:r>
      <w:r w:rsidRPr="006F6456">
        <w:rPr>
          <w:rFonts w:ascii="Book Antiqua" w:eastAsia="Book Antiqua" w:hAnsi="Book Antiqua" w:cs="Book Antiqua"/>
          <w:color w:val="000000"/>
          <w:szCs w:val="20"/>
        </w:rPr>
        <w:t>since</w:t>
      </w:r>
      <w:r w:rsidR="007C7392" w:rsidRPr="006F6456">
        <w:rPr>
          <w:rFonts w:ascii="Book Antiqua" w:eastAsia="Book Antiqua" w:hAnsi="Book Antiqua" w:cs="Book Antiqua"/>
          <w:color w:val="000000"/>
          <w:szCs w:val="20"/>
        </w:rPr>
        <w:t xml:space="preserve"> </w:t>
      </w:r>
      <w:r w:rsidRPr="006F6456">
        <w:rPr>
          <w:rFonts w:ascii="Book Antiqua" w:eastAsia="Book Antiqua" w:hAnsi="Book Antiqua" w:cs="Book Antiqua"/>
          <w:color w:val="000000"/>
          <w:szCs w:val="20"/>
        </w:rPr>
        <w:t>this</w:t>
      </w:r>
      <w:r w:rsidR="007C7392" w:rsidRPr="006F6456">
        <w:rPr>
          <w:rFonts w:ascii="Book Antiqua" w:eastAsia="Book Antiqua" w:hAnsi="Book Antiqua" w:cs="Book Antiqua"/>
          <w:color w:val="000000"/>
          <w:szCs w:val="20"/>
        </w:rPr>
        <w:t xml:space="preserve"> </w:t>
      </w:r>
      <w:r w:rsidRPr="006F6456">
        <w:rPr>
          <w:rFonts w:ascii="Book Antiqua" w:eastAsia="Book Antiqua" w:hAnsi="Book Antiqua" w:cs="Book Antiqua"/>
          <w:color w:val="000000"/>
          <w:szCs w:val="20"/>
        </w:rPr>
        <w:t>is</w:t>
      </w:r>
      <w:r w:rsidR="007C7392" w:rsidRPr="006F6456">
        <w:rPr>
          <w:rFonts w:ascii="Book Antiqua" w:eastAsia="Book Antiqua" w:hAnsi="Book Antiqua" w:cs="Book Antiqua"/>
          <w:color w:val="000000"/>
          <w:szCs w:val="20"/>
        </w:rPr>
        <w:t xml:space="preserve"> </w:t>
      </w:r>
      <w:r w:rsidRPr="006F6456">
        <w:rPr>
          <w:rFonts w:ascii="Book Antiqua" w:eastAsia="Book Antiqua" w:hAnsi="Book Antiqua" w:cs="Book Antiqua"/>
          <w:color w:val="000000"/>
          <w:szCs w:val="20"/>
        </w:rPr>
        <w:t>a</w:t>
      </w:r>
      <w:r w:rsidR="007C7392" w:rsidRPr="006F6456">
        <w:rPr>
          <w:rFonts w:ascii="Book Antiqua" w:eastAsia="Book Antiqua" w:hAnsi="Book Antiqua" w:cs="Book Antiqua"/>
          <w:color w:val="000000"/>
          <w:szCs w:val="20"/>
        </w:rPr>
        <w:t xml:space="preserve"> </w:t>
      </w:r>
      <w:r w:rsidRPr="006F6456">
        <w:rPr>
          <w:rFonts w:ascii="Book Antiqua" w:eastAsia="Book Antiqua" w:hAnsi="Book Antiqua" w:cs="Book Antiqua"/>
          <w:color w:val="000000"/>
          <w:szCs w:val="20"/>
        </w:rPr>
        <w:t>secondary</w:t>
      </w:r>
      <w:r w:rsidR="007C7392" w:rsidRPr="006F6456">
        <w:rPr>
          <w:rFonts w:ascii="Book Antiqua" w:eastAsia="Book Antiqua" w:hAnsi="Book Antiqua" w:cs="Book Antiqua"/>
          <w:color w:val="000000"/>
          <w:szCs w:val="20"/>
        </w:rPr>
        <w:t xml:space="preserve"> </w:t>
      </w:r>
      <w:r w:rsidRPr="006F6456">
        <w:rPr>
          <w:rFonts w:ascii="Book Antiqua" w:eastAsia="Book Antiqua" w:hAnsi="Book Antiqua" w:cs="Book Antiqua"/>
          <w:color w:val="000000"/>
          <w:szCs w:val="20"/>
        </w:rPr>
        <w:t>study</w:t>
      </w:r>
      <w:r w:rsidR="007C7392" w:rsidRPr="006F6456">
        <w:rPr>
          <w:rFonts w:ascii="Book Antiqua" w:eastAsia="Book Antiqua" w:hAnsi="Book Antiqua" w:cs="Book Antiqua"/>
          <w:color w:val="000000"/>
          <w:szCs w:val="20"/>
        </w:rPr>
        <w:t xml:space="preserve"> </w:t>
      </w:r>
      <w:r w:rsidRPr="006F6456">
        <w:rPr>
          <w:rFonts w:ascii="Book Antiqua" w:eastAsia="Book Antiqua" w:hAnsi="Book Antiqua" w:cs="Book Antiqua"/>
          <w:color w:val="000000"/>
          <w:szCs w:val="20"/>
        </w:rPr>
        <w:t>using</w:t>
      </w:r>
      <w:r w:rsidR="007C7392" w:rsidRPr="006F6456">
        <w:rPr>
          <w:rFonts w:ascii="Book Antiqua" w:eastAsia="Book Antiqua" w:hAnsi="Book Antiqua" w:cs="Book Antiqua"/>
          <w:color w:val="000000"/>
          <w:szCs w:val="20"/>
        </w:rPr>
        <w:t xml:space="preserve"> </w:t>
      </w:r>
      <w:r w:rsidRPr="006F6456">
        <w:rPr>
          <w:rFonts w:ascii="Book Antiqua" w:eastAsia="Book Antiqua" w:hAnsi="Book Antiqua" w:cs="Book Antiqua"/>
          <w:color w:val="000000"/>
          <w:szCs w:val="20"/>
        </w:rPr>
        <w:t>anonymized</w:t>
      </w:r>
      <w:r w:rsidR="007C7392" w:rsidRPr="006F6456">
        <w:rPr>
          <w:rFonts w:ascii="Book Antiqua" w:eastAsia="Book Antiqua" w:hAnsi="Book Antiqua" w:cs="Book Antiqua"/>
          <w:color w:val="000000"/>
          <w:szCs w:val="20"/>
        </w:rPr>
        <w:t xml:space="preserve"> </w:t>
      </w:r>
      <w:r w:rsidRPr="006F6456">
        <w:rPr>
          <w:rFonts w:ascii="Book Antiqua" w:eastAsia="Book Antiqua" w:hAnsi="Book Antiqua" w:cs="Book Antiqua"/>
          <w:color w:val="000000"/>
          <w:szCs w:val="20"/>
        </w:rPr>
        <w:t>data.</w:t>
      </w:r>
    </w:p>
    <w:p w14:paraId="07858AB0" w14:textId="77777777" w:rsidR="00A77B3E" w:rsidRDefault="00A77B3E">
      <w:pPr>
        <w:spacing w:line="360" w:lineRule="auto"/>
        <w:jc w:val="both"/>
      </w:pPr>
    </w:p>
    <w:p w14:paraId="387A6516" w14:textId="5435859D" w:rsidR="00A77B3E" w:rsidRDefault="00893923">
      <w:pPr>
        <w:spacing w:line="360" w:lineRule="auto"/>
        <w:jc w:val="both"/>
        <w:rPr>
          <w:rFonts w:ascii="Book Antiqua" w:eastAsia="Book Antiqua" w:hAnsi="Book Antiqua" w:cs="Book Antiqua"/>
          <w:color w:val="000000"/>
          <w:szCs w:val="20"/>
        </w:rPr>
      </w:pPr>
      <w:r>
        <w:rPr>
          <w:rFonts w:ascii="Book Antiqua" w:eastAsia="Book Antiqua" w:hAnsi="Book Antiqua" w:cs="Book Antiqua"/>
          <w:b/>
          <w:bCs/>
          <w:color w:val="000000"/>
        </w:rPr>
        <w:t>Conflict-of-interest</w:t>
      </w:r>
      <w:r w:rsidR="007C7392">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7C7392">
        <w:rPr>
          <w:rFonts w:ascii="Book Antiqua" w:eastAsia="Book Antiqua" w:hAnsi="Book Antiqua" w:cs="Book Antiqua"/>
          <w:b/>
          <w:bCs/>
          <w:color w:val="000000"/>
        </w:rPr>
        <w:t xml:space="preserve"> </w:t>
      </w:r>
      <w:r w:rsidR="006A1197">
        <w:rPr>
          <w:rFonts w:ascii="Book Antiqua" w:eastAsia="Book Antiqua" w:hAnsi="Book Antiqua" w:cs="Book Antiqua"/>
          <w:color w:val="000000"/>
        </w:rPr>
        <w:t>Martins AL</w:t>
      </w:r>
      <w:r w:rsidR="006A1197">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served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on</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advisory</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board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Takeda,</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AbbVie,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Janssen,</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Pfizer</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Amgen</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speaker</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Amgen</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Janssen.</w:t>
      </w:r>
      <w:r w:rsidR="007C7392">
        <w:rPr>
          <w:rFonts w:ascii="Book Antiqua" w:eastAsia="Book Antiqua" w:hAnsi="Book Antiqua" w:cs="Book Antiqua"/>
          <w:color w:val="000000"/>
          <w:szCs w:val="20"/>
        </w:rPr>
        <w:t xml:space="preserve"> </w:t>
      </w:r>
      <w:proofErr w:type="spellStart"/>
      <w:r w:rsidR="006A1197">
        <w:rPr>
          <w:rFonts w:ascii="Book Antiqua" w:eastAsia="Book Antiqua" w:hAnsi="Book Antiqua" w:cs="Book Antiqua"/>
          <w:color w:val="000000"/>
        </w:rPr>
        <w:t>Galhardi</w:t>
      </w:r>
      <w:proofErr w:type="spellEnd"/>
      <w:r w:rsidR="006A1197">
        <w:rPr>
          <w:rFonts w:ascii="Book Antiqua" w:eastAsia="Book Antiqua" w:hAnsi="Book Antiqua" w:cs="Book Antiqua"/>
          <w:color w:val="000000"/>
        </w:rPr>
        <w:t xml:space="preserve"> Gasparini R</w:t>
      </w:r>
      <w:r w:rsidR="006A1197">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speaker</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Janssen,</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Takeda</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AbbVie.</w:t>
      </w:r>
      <w:r w:rsidR="007C7392">
        <w:rPr>
          <w:rFonts w:ascii="Book Antiqua" w:eastAsia="Book Antiqua" w:hAnsi="Book Antiqua" w:cs="Book Antiqua"/>
          <w:color w:val="000000"/>
          <w:szCs w:val="20"/>
        </w:rPr>
        <w:t xml:space="preserve"> </w:t>
      </w:r>
      <w:proofErr w:type="spellStart"/>
      <w:r w:rsidR="006A1197">
        <w:rPr>
          <w:rFonts w:ascii="Book Antiqua" w:eastAsia="Book Antiqua" w:hAnsi="Book Antiqua" w:cs="Book Antiqua"/>
          <w:color w:val="000000"/>
        </w:rPr>
        <w:t>Sassaki</w:t>
      </w:r>
      <w:proofErr w:type="spellEnd"/>
      <w:r w:rsidR="006A1197">
        <w:rPr>
          <w:rFonts w:ascii="Book Antiqua" w:eastAsia="Book Antiqua" w:hAnsi="Book Antiqua" w:cs="Book Antiqua"/>
          <w:color w:val="000000"/>
        </w:rPr>
        <w:t xml:space="preserve"> LY</w:t>
      </w:r>
      <w:r w:rsidR="006A1197">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speaker</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Janssen</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Takeda</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participated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advisory</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boards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Takeda</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AbbVie.</w:t>
      </w:r>
      <w:r w:rsidR="007C7392">
        <w:rPr>
          <w:rFonts w:ascii="Book Antiqua" w:eastAsia="Book Antiqua" w:hAnsi="Book Antiqua" w:cs="Book Antiqua"/>
          <w:color w:val="000000"/>
          <w:szCs w:val="20"/>
        </w:rPr>
        <w:t xml:space="preserve"> </w:t>
      </w:r>
      <w:r w:rsidR="006A1197">
        <w:rPr>
          <w:rFonts w:ascii="Book Antiqua" w:eastAsia="Book Antiqua" w:hAnsi="Book Antiqua" w:cs="Book Antiqua"/>
          <w:color w:val="000000"/>
        </w:rPr>
        <w:t>Saad-</w:t>
      </w:r>
      <w:proofErr w:type="spellStart"/>
      <w:r w:rsidR="006A1197">
        <w:rPr>
          <w:rFonts w:ascii="Book Antiqua" w:eastAsia="Book Antiqua" w:hAnsi="Book Antiqua" w:cs="Book Antiqua"/>
          <w:color w:val="000000"/>
        </w:rPr>
        <w:t>Hossne</w:t>
      </w:r>
      <w:proofErr w:type="spellEnd"/>
      <w:r w:rsidR="006A1197">
        <w:rPr>
          <w:rFonts w:ascii="Book Antiqua" w:eastAsia="Book Antiqua" w:hAnsi="Book Antiqua" w:cs="Book Antiqua"/>
          <w:color w:val="000000"/>
        </w:rPr>
        <w:t xml:space="preserve"> R</w:t>
      </w:r>
      <w:r w:rsidR="006A1197">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speaker</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on</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advisory</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boards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AbbVie,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Takeda,</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Janssen,</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Pfizer,</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Fresenius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Amgen,</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well</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speaker</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Novartis.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AMVR</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employee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IQVIA</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Brazil.</w:t>
      </w:r>
      <w:r w:rsidR="007C7392">
        <w:rPr>
          <w:rFonts w:ascii="Book Antiqua" w:eastAsia="Book Antiqua" w:hAnsi="Book Antiqua" w:cs="Book Antiqua"/>
          <w:color w:val="000000"/>
          <w:szCs w:val="20"/>
        </w:rPr>
        <w:t xml:space="preserve"> </w:t>
      </w:r>
      <w:proofErr w:type="spellStart"/>
      <w:r w:rsidR="006A1197">
        <w:rPr>
          <w:rFonts w:ascii="Book Antiqua" w:eastAsia="Book Antiqua" w:hAnsi="Book Antiqua" w:cs="Book Antiqua"/>
          <w:color w:val="000000"/>
        </w:rPr>
        <w:t>Marcolino</w:t>
      </w:r>
      <w:proofErr w:type="spellEnd"/>
      <w:r w:rsidR="006A1197">
        <w:rPr>
          <w:rFonts w:ascii="Book Antiqua" w:eastAsia="Book Antiqua" w:hAnsi="Book Antiqua" w:cs="Book Antiqua"/>
          <w:color w:val="000000"/>
        </w:rPr>
        <w:t xml:space="preserve"> T</w:t>
      </w:r>
      <w:r>
        <w:rPr>
          <w:rFonts w:ascii="Book Antiqua" w:eastAsia="Book Antiqua" w:hAnsi="Book Antiqua" w:cs="Book Antiqua"/>
          <w:color w:val="000000"/>
          <w:szCs w:val="20"/>
        </w:rPr>
        <w:t>,</w:t>
      </w:r>
      <w:r w:rsidR="007C7392">
        <w:rPr>
          <w:rFonts w:ascii="Book Antiqua" w:eastAsia="Book Antiqua" w:hAnsi="Book Antiqua" w:cs="Book Antiqua"/>
          <w:color w:val="000000"/>
          <w:szCs w:val="20"/>
        </w:rPr>
        <w:t xml:space="preserve"> </w:t>
      </w:r>
      <w:r w:rsidR="006A1197">
        <w:rPr>
          <w:rFonts w:ascii="Book Antiqua" w:eastAsia="Book Antiqua" w:hAnsi="Book Antiqua" w:cs="Book Antiqua"/>
          <w:color w:val="000000"/>
        </w:rPr>
        <w:t>Barreto TB</w:t>
      </w:r>
      <w:r w:rsidR="006A1197">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7C7392">
        <w:rPr>
          <w:rFonts w:ascii="Book Antiqua" w:eastAsia="Book Antiqua" w:hAnsi="Book Antiqua" w:cs="Book Antiqua"/>
          <w:color w:val="000000"/>
          <w:szCs w:val="20"/>
        </w:rPr>
        <w:t xml:space="preserve"> </w:t>
      </w:r>
      <w:r w:rsidR="006A1197">
        <w:rPr>
          <w:rFonts w:ascii="Book Antiqua" w:eastAsia="Book Antiqua" w:hAnsi="Book Antiqua" w:cs="Book Antiqua"/>
          <w:color w:val="000000"/>
        </w:rPr>
        <w:t xml:space="preserve">Yang Santos </w:t>
      </w:r>
      <w:proofErr w:type="spellStart"/>
      <w:r w:rsidR="006A1197">
        <w:rPr>
          <w:rFonts w:ascii="Book Antiqua" w:eastAsia="Book Antiqua" w:hAnsi="Book Antiqua" w:cs="Book Antiqua"/>
          <w:color w:val="000000"/>
        </w:rPr>
        <w:t>C</w:t>
      </w:r>
      <w:r w:rsidR="008F1AFF">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are</w:t>
      </w:r>
      <w:proofErr w:type="spellEnd"/>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employees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Takeda</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Pharmaceutical</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Brazil.</w:t>
      </w:r>
    </w:p>
    <w:p w14:paraId="4A84DE8C" w14:textId="77777777" w:rsidR="00A77B3E" w:rsidRDefault="00A77B3E">
      <w:pPr>
        <w:spacing w:line="360" w:lineRule="auto"/>
        <w:jc w:val="both"/>
      </w:pPr>
    </w:p>
    <w:p w14:paraId="665A8DBA" w14:textId="246C6B49" w:rsidR="00A77B3E" w:rsidRDefault="00893923">
      <w:pPr>
        <w:spacing w:line="360" w:lineRule="auto"/>
        <w:jc w:val="both"/>
      </w:pPr>
      <w:r>
        <w:rPr>
          <w:rFonts w:ascii="Book Antiqua" w:eastAsia="Book Antiqua" w:hAnsi="Book Antiqua" w:cs="Book Antiqua"/>
          <w:b/>
          <w:bCs/>
          <w:color w:val="000000"/>
        </w:rPr>
        <w:t>Data</w:t>
      </w:r>
      <w:r w:rsidR="007C7392">
        <w:rPr>
          <w:rFonts w:ascii="Book Antiqua" w:eastAsia="Book Antiqua" w:hAnsi="Book Antiqua" w:cs="Book Antiqua"/>
          <w:b/>
          <w:bCs/>
          <w:color w:val="000000"/>
        </w:rPr>
        <w:t xml:space="preserve"> </w:t>
      </w:r>
      <w:r>
        <w:rPr>
          <w:rFonts w:ascii="Book Antiqua" w:eastAsia="Book Antiqua" w:hAnsi="Book Antiqua" w:cs="Book Antiqua"/>
          <w:b/>
          <w:bCs/>
          <w:color w:val="000000"/>
        </w:rPr>
        <w:t>sharing</w:t>
      </w:r>
      <w:r w:rsidR="007C7392">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7C7392">
        <w:rPr>
          <w:rFonts w:ascii="Book Antiqua" w:eastAsia="Book Antiqua" w:hAnsi="Book Antiqua" w:cs="Book Antiqua"/>
          <w:b/>
          <w:bCs/>
          <w:color w:val="000000"/>
        </w:rPr>
        <w:t xml:space="preserve"> </w:t>
      </w:r>
      <w:r>
        <w:rPr>
          <w:rFonts w:ascii="Book Antiqua" w:eastAsia="Book Antiqua" w:hAnsi="Book Antiqua" w:cs="Book Antiqua"/>
          <w:color w:val="000000"/>
          <w:szCs w:val="20"/>
        </w:rPr>
        <w:t>No</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additional</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data</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are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available.</w:t>
      </w:r>
      <w:r w:rsidR="007C7392">
        <w:rPr>
          <w:rFonts w:ascii="Book Antiqua" w:eastAsia="Book Antiqua" w:hAnsi="Book Antiqua" w:cs="Book Antiqua"/>
          <w:color w:val="000000"/>
          <w:szCs w:val="22"/>
        </w:rPr>
        <w:t xml:space="preserve"> </w:t>
      </w:r>
    </w:p>
    <w:p w14:paraId="3AFC15DA" w14:textId="77777777" w:rsidR="00A77B3E" w:rsidRDefault="00A77B3E">
      <w:pPr>
        <w:spacing w:line="360" w:lineRule="auto"/>
        <w:jc w:val="both"/>
      </w:pPr>
    </w:p>
    <w:p w14:paraId="510E0C99" w14:textId="4132703E" w:rsidR="00A77B3E" w:rsidRPr="00C83CD6" w:rsidRDefault="00C83CD6">
      <w:pPr>
        <w:spacing w:line="360" w:lineRule="auto"/>
        <w:jc w:val="both"/>
        <w:rPr>
          <w:rFonts w:ascii="SimSun" w:eastAsia="SimSun" w:hAnsi="SimSun" w:cs="SimSun"/>
          <w:b/>
          <w:bCs/>
          <w:color w:val="000000"/>
          <w:lang w:eastAsia="zh-CN"/>
        </w:rPr>
      </w:pPr>
      <w:r w:rsidRPr="00FE024E">
        <w:rPr>
          <w:rFonts w:ascii="Book Antiqua" w:eastAsia="Book Antiqua" w:hAnsi="Book Antiqua" w:cs="Book Antiqua"/>
          <w:b/>
          <w:bCs/>
          <w:color w:val="000000"/>
        </w:rPr>
        <w:t>STROBE statement</w:t>
      </w:r>
      <w:r>
        <w:rPr>
          <w:rFonts w:ascii="Book Antiqua" w:eastAsia="Book Antiqua" w:hAnsi="Book Antiqua" w:cs="Book Antiqua"/>
          <w:b/>
          <w:bCs/>
          <w:color w:val="000000"/>
        </w:rPr>
        <w:t xml:space="preserve">: </w:t>
      </w:r>
      <w:bookmarkStart w:id="2" w:name="OLE_LINK1"/>
      <w:r>
        <w:rPr>
          <w:rFonts w:ascii="Book Antiqua" w:eastAsia="Book Antiqua" w:hAnsi="Book Antiqua" w:cs="Book Antiqua"/>
          <w:color w:val="000000"/>
        </w:rPr>
        <w:t xml:space="preserve">The authors have read the </w:t>
      </w:r>
      <w:r w:rsidRPr="00696D87">
        <w:rPr>
          <w:rFonts w:ascii="Book Antiqua" w:eastAsia="Book Antiqua" w:hAnsi="Book Antiqua" w:cs="Book Antiqua"/>
          <w:color w:val="000000"/>
        </w:rPr>
        <w:t>STROBE statement</w:t>
      </w:r>
      <w:r>
        <w:rPr>
          <w:rFonts w:ascii="Book Antiqua" w:eastAsia="Book Antiqua" w:hAnsi="Book Antiqua" w:cs="Book Antiqua"/>
          <w:color w:val="000000"/>
        </w:rPr>
        <w:t xml:space="preserve">, and the manuscript was prepared and revised according to the </w:t>
      </w:r>
      <w:r w:rsidRPr="00696D87">
        <w:rPr>
          <w:rFonts w:ascii="Book Antiqua" w:eastAsia="Book Antiqua" w:hAnsi="Book Antiqua" w:cs="Book Antiqua"/>
          <w:color w:val="000000"/>
        </w:rPr>
        <w:t>STROBE statement</w:t>
      </w:r>
      <w:r>
        <w:rPr>
          <w:rFonts w:ascii="Book Antiqua" w:eastAsia="Book Antiqua" w:hAnsi="Book Antiqua" w:cs="Book Antiqua"/>
          <w:color w:val="000000"/>
        </w:rPr>
        <w:t>.</w:t>
      </w:r>
      <w:bookmarkEnd w:id="2"/>
    </w:p>
    <w:p w14:paraId="23062F90" w14:textId="77777777" w:rsidR="00A77B3E" w:rsidRDefault="00A77B3E">
      <w:pPr>
        <w:spacing w:line="360" w:lineRule="auto"/>
        <w:jc w:val="both"/>
      </w:pPr>
    </w:p>
    <w:p w14:paraId="3F5B62F5" w14:textId="39320AF6" w:rsidR="00A77B3E" w:rsidRDefault="00893923">
      <w:pPr>
        <w:spacing w:line="360" w:lineRule="auto"/>
        <w:jc w:val="both"/>
      </w:pPr>
      <w:r>
        <w:rPr>
          <w:rFonts w:ascii="Book Antiqua" w:eastAsia="Book Antiqua" w:hAnsi="Book Antiqua" w:cs="Book Antiqua"/>
          <w:b/>
          <w:bCs/>
          <w:color w:val="000000"/>
        </w:rPr>
        <w:t>Open-Access:</w:t>
      </w:r>
      <w:r w:rsidR="007C7392">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editor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fully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7C739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NonCommercial</w:t>
      </w:r>
      <w:proofErr w:type="spellEnd"/>
      <w:r w:rsidR="007C7392">
        <w:rPr>
          <w:rFonts w:ascii="Book Antiqua" w:eastAsia="Book Antiqua" w:hAnsi="Book Antiqua" w:cs="Book Antiqua"/>
          <w:color w:val="000000"/>
        </w:rPr>
        <w:t xml:space="preserve"> </w:t>
      </w:r>
      <w:r>
        <w:rPr>
          <w:rFonts w:ascii="Book Antiqua" w:eastAsia="Book Antiqua" w:hAnsi="Book Antiqua" w:cs="Book Antiqua"/>
          <w:color w:val="000000"/>
        </w:rPr>
        <w:t>(CC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BY-NC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4.0)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which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others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remix,</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adapt,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build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upon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work</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their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works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terms,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work</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cited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https://creativecommons.org/Licenses/by-nc/4.0/</w:t>
      </w:r>
    </w:p>
    <w:p w14:paraId="2FF01AF6" w14:textId="77777777" w:rsidR="00A77B3E" w:rsidRDefault="00A77B3E">
      <w:pPr>
        <w:spacing w:line="360" w:lineRule="auto"/>
        <w:jc w:val="both"/>
      </w:pPr>
    </w:p>
    <w:p w14:paraId="29470D8F" w14:textId="0DB8D813" w:rsidR="00A77B3E" w:rsidRDefault="00893923">
      <w:pPr>
        <w:spacing w:line="360" w:lineRule="auto"/>
        <w:jc w:val="both"/>
      </w:pPr>
      <w:r>
        <w:rPr>
          <w:rFonts w:ascii="Book Antiqua" w:eastAsia="Book Antiqua" w:hAnsi="Book Antiqua" w:cs="Book Antiqua"/>
          <w:b/>
          <w:color w:val="000000"/>
        </w:rPr>
        <w:t>Provenance</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7C7392">
        <w:rPr>
          <w:rFonts w:ascii="Book Antiqua" w:eastAsia="Book Antiqua" w:hAnsi="Book Antiqua" w:cs="Book Antiqua"/>
          <w:b/>
          <w:color w:val="000000"/>
        </w:rPr>
        <w:t xml:space="preserve"> </w:t>
      </w:r>
      <w:r>
        <w:rPr>
          <w:rFonts w:ascii="Book Antiqua" w:eastAsia="Book Antiqua" w:hAnsi="Book Antiqua" w:cs="Book Antiqua"/>
          <w:color w:val="000000"/>
        </w:rPr>
        <w:t>Unsolicited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Externally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reviewed.</w:t>
      </w:r>
    </w:p>
    <w:p w14:paraId="25DFF7A6" w14:textId="59053F45" w:rsidR="00A77B3E" w:rsidRDefault="00893923">
      <w:pPr>
        <w:spacing w:line="360" w:lineRule="auto"/>
        <w:jc w:val="both"/>
      </w:pPr>
      <w:r>
        <w:rPr>
          <w:rFonts w:ascii="Book Antiqua" w:eastAsia="Book Antiqua" w:hAnsi="Book Antiqua" w:cs="Book Antiqua"/>
          <w:b/>
          <w:color w:val="000000"/>
        </w:rPr>
        <w:t>Peer-review</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7C7392">
        <w:rPr>
          <w:rFonts w:ascii="Book Antiqua" w:eastAsia="Book Antiqua" w:hAnsi="Book Antiqua" w:cs="Book Antiqua"/>
          <w:b/>
          <w:color w:val="000000"/>
        </w:rPr>
        <w:t xml:space="preserve"> </w:t>
      </w:r>
      <w:r>
        <w:rPr>
          <w:rFonts w:ascii="Book Antiqua" w:eastAsia="Book Antiqua" w:hAnsi="Book Antiqua" w:cs="Book Antiqua"/>
          <w:color w:val="000000"/>
        </w:rPr>
        <w:t>Single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blind</w:t>
      </w:r>
    </w:p>
    <w:p w14:paraId="1C2C66D6" w14:textId="77777777" w:rsidR="00A77B3E" w:rsidRDefault="00A77B3E">
      <w:pPr>
        <w:spacing w:line="360" w:lineRule="auto"/>
        <w:jc w:val="both"/>
      </w:pPr>
    </w:p>
    <w:p w14:paraId="6E71D6D0" w14:textId="4DC3D5A2" w:rsidR="00A77B3E" w:rsidRDefault="00893923">
      <w:pPr>
        <w:spacing w:line="360" w:lineRule="auto"/>
        <w:jc w:val="both"/>
      </w:pPr>
      <w:r>
        <w:rPr>
          <w:rFonts w:ascii="Book Antiqua" w:eastAsia="Book Antiqua" w:hAnsi="Book Antiqua" w:cs="Book Antiqua"/>
          <w:b/>
          <w:color w:val="000000"/>
        </w:rPr>
        <w:t>Peer-review</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7C7392">
        <w:rPr>
          <w:rFonts w:ascii="Book Antiqua" w:eastAsia="Book Antiqua" w:hAnsi="Book Antiqua" w:cs="Book Antiqua"/>
          <w:b/>
          <w:color w:val="000000"/>
        </w:rPr>
        <w:t xml:space="preserve"> </w:t>
      </w:r>
      <w:r>
        <w:rPr>
          <w:rFonts w:ascii="Book Antiqua" w:eastAsia="Book Antiqua" w:hAnsi="Book Antiqua" w:cs="Book Antiqua"/>
          <w:color w:val="000000"/>
        </w:rPr>
        <w:t>September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30,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204AD6CF" w14:textId="493275E8" w:rsidR="00A77B3E" w:rsidRDefault="00893923">
      <w:pPr>
        <w:spacing w:line="360" w:lineRule="auto"/>
        <w:jc w:val="both"/>
      </w:pPr>
      <w:r>
        <w:rPr>
          <w:rFonts w:ascii="Book Antiqua" w:eastAsia="Book Antiqua" w:hAnsi="Book Antiqua" w:cs="Book Antiqua"/>
          <w:b/>
          <w:color w:val="000000"/>
        </w:rPr>
        <w:lastRenderedPageBreak/>
        <w:t>First</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7C7392">
        <w:rPr>
          <w:rFonts w:ascii="Book Antiqua" w:eastAsia="Book Antiqua" w:hAnsi="Book Antiqua" w:cs="Book Antiqua"/>
          <w:b/>
          <w:color w:val="000000"/>
        </w:rPr>
        <w:t xml:space="preserve"> </w:t>
      </w:r>
      <w:r>
        <w:rPr>
          <w:rFonts w:ascii="Book Antiqua" w:eastAsia="Book Antiqua" w:hAnsi="Book Antiqua" w:cs="Book Antiqua"/>
          <w:color w:val="000000"/>
        </w:rPr>
        <w:t>December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721F9697" w14:textId="080503E4" w:rsidR="00A77B3E" w:rsidRPr="008D09D3" w:rsidRDefault="00893923">
      <w:pPr>
        <w:spacing w:line="360" w:lineRule="auto"/>
        <w:jc w:val="both"/>
        <w:rPr>
          <w:bCs/>
        </w:rPr>
      </w:pPr>
      <w:r>
        <w:rPr>
          <w:rFonts w:ascii="Book Antiqua" w:eastAsia="Book Antiqua" w:hAnsi="Book Antiqua" w:cs="Book Antiqua"/>
          <w:b/>
          <w:color w:val="000000"/>
        </w:rPr>
        <w:t>Article</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7C7392">
        <w:rPr>
          <w:rFonts w:ascii="Book Antiqua" w:eastAsia="Book Antiqua" w:hAnsi="Book Antiqua" w:cs="Book Antiqua"/>
          <w:b/>
          <w:color w:val="000000"/>
        </w:rPr>
        <w:t xml:space="preserve"> </w:t>
      </w:r>
    </w:p>
    <w:p w14:paraId="40E1256D" w14:textId="77777777" w:rsidR="00A77B3E" w:rsidRDefault="00A77B3E">
      <w:pPr>
        <w:spacing w:line="360" w:lineRule="auto"/>
        <w:jc w:val="both"/>
      </w:pPr>
    </w:p>
    <w:p w14:paraId="1865A922" w14:textId="148C5C5E" w:rsidR="00A77B3E" w:rsidRDefault="00893923">
      <w:pPr>
        <w:spacing w:line="360" w:lineRule="auto"/>
        <w:jc w:val="both"/>
      </w:pPr>
      <w:r>
        <w:rPr>
          <w:rFonts w:ascii="Book Antiqua" w:eastAsia="Book Antiqua" w:hAnsi="Book Antiqua" w:cs="Book Antiqua"/>
          <w:b/>
          <w:color w:val="000000"/>
        </w:rPr>
        <w:t>Specialty</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7C7392">
        <w:rPr>
          <w:rFonts w:ascii="Book Antiqua" w:eastAsia="Book Antiqua" w:hAnsi="Book Antiqua" w:cs="Book Antiqua"/>
          <w:b/>
          <w:color w:val="000000"/>
        </w:rPr>
        <w:t xml:space="preserve"> </w:t>
      </w:r>
      <w:r>
        <w:rPr>
          <w:rFonts w:ascii="Book Antiqua" w:eastAsia="Book Antiqua" w:hAnsi="Book Antiqua" w:cs="Book Antiqua"/>
          <w:color w:val="000000"/>
        </w:rPr>
        <w:t>Gastroenterology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sidR="00682692">
        <w:rPr>
          <w:rFonts w:ascii="Book Antiqua" w:eastAsia="Book Antiqua" w:hAnsi="Book Antiqua" w:cs="Book Antiqua"/>
          <w:color w:val="000000"/>
        </w:rPr>
        <w:t>h</w:t>
      </w:r>
      <w:r>
        <w:rPr>
          <w:rFonts w:ascii="Book Antiqua" w:eastAsia="Book Antiqua" w:hAnsi="Book Antiqua" w:cs="Book Antiqua"/>
          <w:color w:val="000000"/>
        </w:rPr>
        <w:t>epatology</w:t>
      </w:r>
    </w:p>
    <w:p w14:paraId="0F162B5C" w14:textId="6814402E" w:rsidR="00A77B3E" w:rsidRDefault="00893923">
      <w:pPr>
        <w:spacing w:line="360" w:lineRule="auto"/>
        <w:jc w:val="both"/>
      </w:pPr>
      <w:r>
        <w:rPr>
          <w:rFonts w:ascii="Book Antiqua" w:eastAsia="Book Antiqua" w:hAnsi="Book Antiqua" w:cs="Book Antiqua"/>
          <w:b/>
          <w:color w:val="000000"/>
        </w:rPr>
        <w:t>Country/Territory</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7C7392">
        <w:rPr>
          <w:rFonts w:ascii="Book Antiqua" w:eastAsia="Book Antiqua" w:hAnsi="Book Antiqua" w:cs="Book Antiqua"/>
          <w:b/>
          <w:color w:val="000000"/>
        </w:rPr>
        <w:t xml:space="preserve"> </w:t>
      </w:r>
      <w:r>
        <w:rPr>
          <w:rFonts w:ascii="Book Antiqua" w:eastAsia="Book Antiqua" w:hAnsi="Book Antiqua" w:cs="Book Antiqua"/>
          <w:color w:val="000000"/>
        </w:rPr>
        <w:t>Brazil</w:t>
      </w:r>
    </w:p>
    <w:p w14:paraId="608A3020" w14:textId="72051BA9" w:rsidR="00A77B3E" w:rsidRDefault="00893923">
      <w:pPr>
        <w:spacing w:line="360" w:lineRule="auto"/>
        <w:jc w:val="both"/>
      </w:pPr>
      <w:r>
        <w:rPr>
          <w:rFonts w:ascii="Book Antiqua" w:eastAsia="Book Antiqua" w:hAnsi="Book Antiqua" w:cs="Book Antiqua"/>
          <w:b/>
          <w:color w:val="000000"/>
        </w:rPr>
        <w:t>Peer-review</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3065354F" w14:textId="0B41B0D7" w:rsidR="00A77B3E" w:rsidRDefault="00893923">
      <w:pPr>
        <w:spacing w:line="360" w:lineRule="auto"/>
        <w:jc w:val="both"/>
      </w:pPr>
      <w:r>
        <w:rPr>
          <w:rFonts w:ascii="Book Antiqua" w:eastAsia="Book Antiqua" w:hAnsi="Book Antiqua" w:cs="Book Antiqua"/>
          <w:color w:val="000000"/>
        </w:rPr>
        <w:t>Grade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0</w:t>
      </w:r>
    </w:p>
    <w:p w14:paraId="35BAF0F1" w14:textId="27C0D58A" w:rsidR="00A77B3E" w:rsidRDefault="00893923">
      <w:pPr>
        <w:spacing w:line="360" w:lineRule="auto"/>
        <w:jc w:val="both"/>
      </w:pPr>
      <w:r>
        <w:rPr>
          <w:rFonts w:ascii="Book Antiqua" w:eastAsia="Book Antiqua" w:hAnsi="Book Antiqua" w:cs="Book Antiqua"/>
          <w:color w:val="000000"/>
        </w:rPr>
        <w:t>Grade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w:t>
      </w:r>
      <w:r w:rsidR="007C7392">
        <w:rPr>
          <w:rFonts w:ascii="Book Antiqua" w:eastAsia="Book Antiqua" w:hAnsi="Book Antiqua" w:cs="Book Antiqua"/>
          <w:color w:val="000000"/>
        </w:rPr>
        <w:t xml:space="preserve"> </w:t>
      </w:r>
      <w:r>
        <w:rPr>
          <w:rFonts w:ascii="Book Antiqua" w:eastAsia="Book Antiqua" w:hAnsi="Book Antiqua" w:cs="Book Antiqua"/>
          <w:color w:val="000000"/>
        </w:rPr>
        <w:t>(Very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good):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w:t>
      </w:r>
    </w:p>
    <w:p w14:paraId="5FBA0DD6" w14:textId="7DC3DE41" w:rsidR="00A77B3E" w:rsidRDefault="00893923">
      <w:pPr>
        <w:spacing w:line="360" w:lineRule="auto"/>
        <w:jc w:val="both"/>
      </w:pPr>
      <w:r>
        <w:rPr>
          <w:rFonts w:ascii="Book Antiqua" w:eastAsia="Book Antiqua" w:hAnsi="Book Antiqua" w:cs="Book Antiqua"/>
          <w:color w:val="000000"/>
        </w:rPr>
        <w:t>Grade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(Good):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w:t>
      </w:r>
    </w:p>
    <w:p w14:paraId="7FB1C519" w14:textId="3A882307" w:rsidR="00A77B3E" w:rsidRDefault="00893923">
      <w:pPr>
        <w:spacing w:line="360" w:lineRule="auto"/>
        <w:jc w:val="both"/>
      </w:pPr>
      <w:r>
        <w:rPr>
          <w:rFonts w:ascii="Book Antiqua" w:eastAsia="Book Antiqua" w:hAnsi="Book Antiqua" w:cs="Book Antiqua"/>
          <w:color w:val="000000"/>
        </w:rPr>
        <w:t>Grade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(Fair):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w:t>
      </w:r>
    </w:p>
    <w:p w14:paraId="61E341AC" w14:textId="3D4691CB" w:rsidR="00A77B3E" w:rsidRDefault="00893923">
      <w:pPr>
        <w:spacing w:line="360" w:lineRule="auto"/>
        <w:jc w:val="both"/>
      </w:pPr>
      <w:r>
        <w:rPr>
          <w:rFonts w:ascii="Book Antiqua" w:eastAsia="Book Antiqua" w:hAnsi="Book Antiqua" w:cs="Book Antiqua"/>
          <w:color w:val="000000"/>
        </w:rPr>
        <w:t>Grade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(Poor):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0</w:t>
      </w:r>
    </w:p>
    <w:p w14:paraId="665B4B68" w14:textId="77777777" w:rsidR="00A77B3E" w:rsidRDefault="00A77B3E">
      <w:pPr>
        <w:spacing w:line="360" w:lineRule="auto"/>
        <w:jc w:val="both"/>
      </w:pPr>
    </w:p>
    <w:p w14:paraId="1E907016" w14:textId="67DCFA92" w:rsidR="00A77B3E" w:rsidRDefault="0089392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P-Reviewer:</w:t>
      </w:r>
      <w:r w:rsidR="007C7392">
        <w:rPr>
          <w:rFonts w:ascii="Book Antiqua" w:eastAsia="Book Antiqua" w:hAnsi="Book Antiqua" w:cs="Book Antiqua"/>
          <w:b/>
          <w:color w:val="000000"/>
        </w:rPr>
        <w:t xml:space="preserve"> </w:t>
      </w:r>
      <w:r>
        <w:rPr>
          <w:rFonts w:ascii="Book Antiqua" w:eastAsia="Book Antiqua" w:hAnsi="Book Antiqua" w:cs="Book Antiqua"/>
          <w:color w:val="000000"/>
        </w:rPr>
        <w:t>Gu</w:t>
      </w:r>
      <w:r w:rsidR="007C7392">
        <w:rPr>
          <w:rFonts w:ascii="Book Antiqua" w:eastAsia="Book Antiqua" w:hAnsi="Book Antiqua" w:cs="Book Antiqua"/>
          <w:color w:val="000000"/>
        </w:rPr>
        <w:t xml:space="preserve"> </w:t>
      </w:r>
      <w:r>
        <w:rPr>
          <w:rFonts w:ascii="Book Antiqua" w:eastAsia="Book Antiqua" w:hAnsi="Book Antiqua" w:cs="Book Antiqua"/>
          <w:color w:val="000000"/>
        </w:rPr>
        <w:t>GL,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China;</w:t>
      </w:r>
      <w:r w:rsidR="007C7392">
        <w:rPr>
          <w:rFonts w:ascii="Book Antiqua" w:eastAsia="Book Antiqua" w:hAnsi="Book Antiqua" w:cs="Book Antiqua"/>
          <w:color w:val="000000"/>
        </w:rPr>
        <w:t xml:space="preserve"> </w:t>
      </w:r>
      <w:r w:rsidR="00682692">
        <w:rPr>
          <w:rFonts w:ascii="Book Antiqua" w:eastAsia="Book Antiqua" w:hAnsi="Book Antiqua" w:cs="Book Antiqua"/>
          <w:color w:val="000000"/>
        </w:rPr>
        <w:t xml:space="preserve">Wen </w:t>
      </w:r>
      <w:r>
        <w:rPr>
          <w:rFonts w:ascii="Book Antiqua" w:eastAsia="Book Antiqua" w:hAnsi="Book Antiqua" w:cs="Book Antiqua"/>
          <w:color w:val="000000"/>
        </w:rPr>
        <w: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China;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Yang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China</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7C7392">
        <w:rPr>
          <w:rFonts w:ascii="Book Antiqua" w:eastAsia="Book Antiqua" w:hAnsi="Book Antiqua" w:cs="Book Antiqua"/>
          <w:b/>
          <w:color w:val="000000"/>
        </w:rPr>
        <w:t xml:space="preserve"> </w:t>
      </w:r>
      <w:r w:rsidR="00682692" w:rsidRPr="00682692">
        <w:rPr>
          <w:rFonts w:ascii="Book Antiqua" w:eastAsia="Book Antiqua" w:hAnsi="Book Antiqua" w:cs="Book Antiqua"/>
          <w:bCs/>
          <w:color w:val="000000"/>
        </w:rPr>
        <w:t>Zhang H</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7C7392">
        <w:rPr>
          <w:rFonts w:ascii="Book Antiqua" w:eastAsia="Book Antiqua" w:hAnsi="Book Antiqua" w:cs="Book Antiqua"/>
          <w:b/>
          <w:color w:val="000000"/>
        </w:rPr>
        <w:t xml:space="preserve"> </w:t>
      </w:r>
      <w:r w:rsidR="00C206D5" w:rsidRPr="00C206D5">
        <w:rPr>
          <w:rFonts w:ascii="Book Antiqua" w:eastAsia="Book Antiqua" w:hAnsi="Book Antiqua" w:cs="Book Antiqua"/>
          <w:bCs/>
          <w:color w:val="000000"/>
        </w:rPr>
        <w:t>A</w:t>
      </w:r>
      <w:r w:rsidR="00C206D5">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7C7392">
        <w:rPr>
          <w:rFonts w:ascii="Book Antiqua" w:eastAsia="Book Antiqua" w:hAnsi="Book Antiqua" w:cs="Book Antiqua"/>
          <w:b/>
          <w:color w:val="000000"/>
        </w:rPr>
        <w:t xml:space="preserve"> </w:t>
      </w:r>
      <w:r w:rsidR="00BC2FE4" w:rsidRPr="00682692">
        <w:rPr>
          <w:rFonts w:ascii="Book Antiqua" w:eastAsia="Book Antiqua" w:hAnsi="Book Antiqua" w:cs="Book Antiqua"/>
          <w:bCs/>
          <w:color w:val="000000"/>
        </w:rPr>
        <w:t>Zhang H</w:t>
      </w:r>
    </w:p>
    <w:p w14:paraId="5768D283" w14:textId="15F9787F" w:rsidR="00C206D5" w:rsidRDefault="00C206D5">
      <w:pPr>
        <w:spacing w:line="360" w:lineRule="auto"/>
        <w:jc w:val="both"/>
        <w:sectPr w:rsidR="00C206D5">
          <w:pgSz w:w="12240" w:h="15840"/>
          <w:pgMar w:top="1440" w:right="1440" w:bottom="1440" w:left="1440" w:header="720" w:footer="720" w:gutter="0"/>
          <w:cols w:space="720"/>
          <w:docGrid w:linePitch="360"/>
        </w:sectPr>
      </w:pPr>
    </w:p>
    <w:p w14:paraId="6B60BD7C" w14:textId="5DB2D509" w:rsidR="00A77B3E" w:rsidRDefault="00893923">
      <w:pPr>
        <w:spacing w:line="360" w:lineRule="auto"/>
        <w:jc w:val="both"/>
      </w:pPr>
      <w:r>
        <w:rPr>
          <w:rFonts w:ascii="Book Antiqua" w:eastAsia="Book Antiqua" w:hAnsi="Book Antiqua" w:cs="Book Antiqua"/>
          <w:b/>
          <w:color w:val="000000"/>
        </w:rPr>
        <w:lastRenderedPageBreak/>
        <w:t>Figure</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4E370CE5" w14:textId="07C88083" w:rsidR="007F45F6" w:rsidRDefault="00FA38E1" w:rsidP="00682692">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rPr>
        <w:drawing>
          <wp:inline distT="0" distB="0" distL="0" distR="0" wp14:anchorId="31F6DB83" wp14:editId="2445F6D2">
            <wp:extent cx="4379985" cy="29504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79985" cy="2950470"/>
                    </a:xfrm>
                    <a:prstGeom prst="rect">
                      <a:avLst/>
                    </a:prstGeom>
                  </pic:spPr>
                </pic:pic>
              </a:graphicData>
            </a:graphic>
          </wp:inline>
        </w:drawing>
      </w:r>
    </w:p>
    <w:p w14:paraId="79522C57" w14:textId="2C61011C" w:rsidR="00A77B3E" w:rsidRPr="00FA38E1" w:rsidRDefault="00893923" w:rsidP="00682692">
      <w:pPr>
        <w:spacing w:line="360" w:lineRule="auto"/>
        <w:jc w:val="both"/>
      </w:pPr>
      <w:r w:rsidRPr="00682692">
        <w:rPr>
          <w:rFonts w:ascii="Book Antiqua" w:eastAsia="Book Antiqua" w:hAnsi="Book Antiqua" w:cs="Book Antiqua"/>
          <w:b/>
          <w:bCs/>
          <w:color w:val="000000"/>
        </w:rPr>
        <w:t>Figure</w:t>
      </w:r>
      <w:r w:rsidR="007C7392" w:rsidRPr="00682692">
        <w:rPr>
          <w:rFonts w:ascii="Book Antiqua" w:eastAsia="Book Antiqua" w:hAnsi="Book Antiqua" w:cs="Book Antiqua"/>
          <w:b/>
          <w:bCs/>
          <w:color w:val="000000"/>
        </w:rPr>
        <w:t xml:space="preserve"> </w:t>
      </w:r>
      <w:r w:rsidRPr="00682692">
        <w:rPr>
          <w:rFonts w:ascii="Book Antiqua" w:eastAsia="Book Antiqua" w:hAnsi="Book Antiqua" w:cs="Book Antiqua"/>
          <w:b/>
          <w:bCs/>
          <w:color w:val="000000"/>
        </w:rPr>
        <w:t>1</w:t>
      </w:r>
      <w:r w:rsidR="007C7392" w:rsidRPr="00682692">
        <w:rPr>
          <w:rFonts w:ascii="Book Antiqua" w:eastAsia="Book Antiqua" w:hAnsi="Book Antiqua" w:cs="Book Antiqua"/>
          <w:b/>
          <w:bCs/>
          <w:color w:val="000000"/>
        </w:rPr>
        <w:t xml:space="preserve"> </w:t>
      </w:r>
      <w:r w:rsidRPr="00682692">
        <w:rPr>
          <w:rFonts w:ascii="Book Antiqua" w:eastAsia="Book Antiqua" w:hAnsi="Book Antiqua" w:cs="Book Antiqua"/>
          <w:b/>
          <w:bCs/>
          <w:color w:val="000000"/>
        </w:rPr>
        <w:t>Annual</w:t>
      </w:r>
      <w:r w:rsidR="007C7392" w:rsidRPr="00682692">
        <w:rPr>
          <w:rFonts w:ascii="Book Antiqua" w:eastAsia="Book Antiqua" w:hAnsi="Book Antiqua" w:cs="Book Antiqua"/>
          <w:b/>
          <w:bCs/>
          <w:color w:val="000000"/>
        </w:rPr>
        <w:t xml:space="preserve"> </w:t>
      </w:r>
      <w:r w:rsidRPr="00682692">
        <w:rPr>
          <w:rFonts w:ascii="Book Antiqua" w:eastAsia="Book Antiqua" w:hAnsi="Book Antiqua" w:cs="Book Antiqua"/>
          <w:b/>
          <w:bCs/>
          <w:color w:val="000000"/>
        </w:rPr>
        <w:t>intestinal</w:t>
      </w:r>
      <w:r w:rsidR="007C7392" w:rsidRPr="00682692">
        <w:rPr>
          <w:rFonts w:ascii="Book Antiqua" w:eastAsia="Book Antiqua" w:hAnsi="Book Antiqua" w:cs="Book Antiqua"/>
          <w:b/>
          <w:bCs/>
          <w:color w:val="000000"/>
        </w:rPr>
        <w:t xml:space="preserve"> </w:t>
      </w:r>
      <w:r w:rsidRPr="00682692">
        <w:rPr>
          <w:rFonts w:ascii="Book Antiqua" w:eastAsia="Book Antiqua" w:hAnsi="Book Antiqua" w:cs="Book Antiqua"/>
          <w:b/>
          <w:bCs/>
          <w:color w:val="000000"/>
        </w:rPr>
        <w:t>complication</w:t>
      </w:r>
      <w:r w:rsidR="007C7392" w:rsidRPr="00682692">
        <w:rPr>
          <w:rFonts w:ascii="Book Antiqua" w:eastAsia="Book Antiqua" w:hAnsi="Book Antiqua" w:cs="Book Antiqua"/>
          <w:b/>
          <w:bCs/>
          <w:color w:val="000000"/>
        </w:rPr>
        <w:t xml:space="preserve"> </w:t>
      </w:r>
      <w:r w:rsidRPr="00682692">
        <w:rPr>
          <w:rFonts w:ascii="Book Antiqua" w:eastAsia="Book Antiqua" w:hAnsi="Book Antiqua" w:cs="Book Antiqua"/>
          <w:b/>
          <w:bCs/>
          <w:color w:val="000000"/>
        </w:rPr>
        <w:t>(overall</w:t>
      </w:r>
      <w:r w:rsidR="007C7392" w:rsidRPr="00682692">
        <w:rPr>
          <w:rFonts w:ascii="Book Antiqua" w:eastAsia="Book Antiqua" w:hAnsi="Book Antiqua" w:cs="Book Antiqua"/>
          <w:b/>
          <w:bCs/>
          <w:color w:val="000000"/>
        </w:rPr>
        <w:t xml:space="preserve"> </w:t>
      </w:r>
      <w:r w:rsidRPr="00682692">
        <w:rPr>
          <w:rFonts w:ascii="Book Antiqua" w:eastAsia="Book Antiqua" w:hAnsi="Book Antiqua" w:cs="Book Antiqua"/>
          <w:b/>
          <w:bCs/>
          <w:color w:val="000000"/>
        </w:rPr>
        <w:t>and</w:t>
      </w:r>
      <w:r w:rsidR="007C7392" w:rsidRPr="00682692">
        <w:rPr>
          <w:rFonts w:ascii="Book Antiqua" w:eastAsia="Book Antiqua" w:hAnsi="Book Antiqua" w:cs="Book Antiqua"/>
          <w:b/>
          <w:bCs/>
          <w:color w:val="000000"/>
        </w:rPr>
        <w:t xml:space="preserve"> </w:t>
      </w:r>
      <w:r w:rsidRPr="00682692">
        <w:rPr>
          <w:rFonts w:ascii="Book Antiqua" w:eastAsia="Book Antiqua" w:hAnsi="Book Antiqua" w:cs="Book Antiqua"/>
          <w:b/>
          <w:bCs/>
          <w:color w:val="000000"/>
        </w:rPr>
        <w:t>segregated</w:t>
      </w:r>
      <w:r w:rsidR="007C7392" w:rsidRPr="00682692">
        <w:rPr>
          <w:rFonts w:ascii="Book Antiqua" w:eastAsia="Book Antiqua" w:hAnsi="Book Antiqua" w:cs="Book Antiqua"/>
          <w:b/>
          <w:bCs/>
          <w:color w:val="000000"/>
        </w:rPr>
        <w:t xml:space="preserve"> </w:t>
      </w:r>
      <w:r w:rsidRPr="00682692">
        <w:rPr>
          <w:rFonts w:ascii="Book Antiqua" w:eastAsia="Book Antiqua" w:hAnsi="Book Antiqua" w:cs="Book Antiqua"/>
          <w:b/>
          <w:bCs/>
          <w:color w:val="000000"/>
        </w:rPr>
        <w:t>types)</w:t>
      </w:r>
      <w:r w:rsidR="007C7392" w:rsidRPr="00682692">
        <w:rPr>
          <w:rFonts w:ascii="Book Antiqua" w:eastAsia="Book Antiqua" w:hAnsi="Book Antiqua" w:cs="Book Antiqua"/>
          <w:b/>
          <w:bCs/>
          <w:color w:val="000000"/>
        </w:rPr>
        <w:t xml:space="preserve"> </w:t>
      </w:r>
      <w:r w:rsidRPr="00682692">
        <w:rPr>
          <w:rFonts w:ascii="Book Antiqua" w:eastAsia="Book Antiqua" w:hAnsi="Book Antiqua" w:cs="Book Antiqua"/>
          <w:b/>
          <w:bCs/>
          <w:color w:val="000000"/>
        </w:rPr>
        <w:t>in</w:t>
      </w:r>
      <w:r w:rsidR="007C7392" w:rsidRPr="00682692">
        <w:rPr>
          <w:rFonts w:ascii="Book Antiqua" w:eastAsia="Book Antiqua" w:hAnsi="Book Antiqua" w:cs="Book Antiqua"/>
          <w:b/>
          <w:bCs/>
          <w:color w:val="000000"/>
        </w:rPr>
        <w:t xml:space="preserve"> </w:t>
      </w:r>
      <w:r w:rsidR="00682692" w:rsidRPr="00682692">
        <w:rPr>
          <w:rFonts w:ascii="Book Antiqua" w:eastAsia="Book Antiqua" w:hAnsi="Book Antiqua" w:cs="Book Antiqua"/>
          <w:b/>
          <w:bCs/>
          <w:color w:val="000000"/>
          <w:szCs w:val="20"/>
        </w:rPr>
        <w:t>ulcerative colitis</w:t>
      </w:r>
      <w:r w:rsidR="00682692" w:rsidRPr="00682692">
        <w:rPr>
          <w:rFonts w:ascii="Book Antiqua" w:eastAsia="Book Antiqua" w:hAnsi="Book Antiqua" w:cs="Book Antiqua"/>
          <w:b/>
          <w:bCs/>
          <w:color w:val="000000"/>
        </w:rPr>
        <w:t xml:space="preserve"> </w:t>
      </w:r>
      <w:r w:rsidRPr="00682692">
        <w:rPr>
          <w:rFonts w:ascii="Book Antiqua" w:eastAsia="Book Antiqua" w:hAnsi="Book Antiqua" w:cs="Book Antiqua"/>
          <w:b/>
          <w:bCs/>
          <w:color w:val="000000"/>
        </w:rPr>
        <w:t>patients</w:t>
      </w:r>
      <w:r w:rsidR="007C7392" w:rsidRPr="00682692">
        <w:rPr>
          <w:rFonts w:ascii="Book Antiqua" w:eastAsia="Book Antiqua" w:hAnsi="Book Antiqua" w:cs="Book Antiqua"/>
          <w:b/>
          <w:bCs/>
          <w:color w:val="000000"/>
        </w:rPr>
        <w:t xml:space="preserve"> </w:t>
      </w:r>
      <w:r w:rsidRPr="00682692">
        <w:rPr>
          <w:rFonts w:ascii="Book Antiqua" w:eastAsia="Book Antiqua" w:hAnsi="Book Antiqua" w:cs="Book Antiqua"/>
          <w:b/>
          <w:bCs/>
          <w:color w:val="000000"/>
        </w:rPr>
        <w:t>over</w:t>
      </w:r>
      <w:r w:rsidR="007C7392" w:rsidRPr="00682692">
        <w:rPr>
          <w:rFonts w:ascii="Book Antiqua" w:eastAsia="Book Antiqua" w:hAnsi="Book Antiqua" w:cs="Book Antiqua"/>
          <w:b/>
          <w:bCs/>
          <w:color w:val="000000"/>
        </w:rPr>
        <w:t xml:space="preserve"> </w:t>
      </w:r>
      <w:r w:rsidRPr="00682692">
        <w:rPr>
          <w:rFonts w:ascii="Book Antiqua" w:eastAsia="Book Antiqua" w:hAnsi="Book Antiqua" w:cs="Book Antiqua"/>
          <w:b/>
          <w:bCs/>
          <w:color w:val="000000"/>
        </w:rPr>
        <w:t>the</w:t>
      </w:r>
      <w:r w:rsidR="007C7392" w:rsidRPr="00682692">
        <w:rPr>
          <w:rFonts w:ascii="Book Antiqua" w:eastAsia="Book Antiqua" w:hAnsi="Book Antiqua" w:cs="Book Antiqua"/>
          <w:b/>
          <w:bCs/>
          <w:color w:val="000000"/>
        </w:rPr>
        <w:t xml:space="preserve"> </w:t>
      </w:r>
      <w:r w:rsidRPr="00682692">
        <w:rPr>
          <w:rFonts w:ascii="Book Antiqua" w:eastAsia="Book Antiqua" w:hAnsi="Book Antiqua" w:cs="Book Antiqua"/>
          <w:b/>
          <w:bCs/>
          <w:color w:val="000000"/>
        </w:rPr>
        <w:t>study</w:t>
      </w:r>
      <w:r w:rsidR="007C7392" w:rsidRPr="00682692">
        <w:rPr>
          <w:rFonts w:ascii="Book Antiqua" w:eastAsia="Book Antiqua" w:hAnsi="Book Antiqua" w:cs="Book Antiqua"/>
          <w:b/>
          <w:bCs/>
          <w:color w:val="000000"/>
        </w:rPr>
        <w:t xml:space="preserve"> </w:t>
      </w:r>
      <w:r w:rsidRPr="00682692">
        <w:rPr>
          <w:rFonts w:ascii="Book Antiqua" w:eastAsia="Book Antiqua" w:hAnsi="Book Antiqua" w:cs="Book Antiqua"/>
          <w:b/>
          <w:bCs/>
          <w:color w:val="000000"/>
        </w:rPr>
        <w:t>period</w:t>
      </w:r>
      <w:r w:rsidR="007C7392" w:rsidRPr="00682692">
        <w:rPr>
          <w:rFonts w:ascii="Book Antiqua" w:eastAsia="Book Antiqua" w:hAnsi="Book Antiqua" w:cs="Book Antiqua"/>
          <w:b/>
          <w:bCs/>
          <w:color w:val="000000"/>
        </w:rPr>
        <w:t xml:space="preserve"> </w:t>
      </w:r>
      <w:r w:rsidRPr="00682692">
        <w:rPr>
          <w:rFonts w:ascii="Book Antiqua" w:eastAsia="Book Antiqua" w:hAnsi="Book Antiqua" w:cs="Book Antiqua"/>
          <w:b/>
          <w:bCs/>
          <w:color w:val="000000"/>
        </w:rPr>
        <w:t>(Jan</w:t>
      </w:r>
      <w:r w:rsidR="00505BDC">
        <w:rPr>
          <w:rFonts w:ascii="Book Antiqua" w:eastAsia="Book Antiqua" w:hAnsi="Book Antiqua" w:cs="Book Antiqua"/>
          <w:b/>
          <w:bCs/>
          <w:color w:val="000000"/>
        </w:rPr>
        <w:t>uary</w:t>
      </w:r>
      <w:r w:rsidR="007C7392" w:rsidRPr="00682692">
        <w:rPr>
          <w:rFonts w:ascii="Book Antiqua" w:eastAsia="Book Antiqua" w:hAnsi="Book Antiqua" w:cs="Book Antiqua"/>
          <w:b/>
          <w:bCs/>
          <w:color w:val="000000"/>
        </w:rPr>
        <w:t xml:space="preserve"> </w:t>
      </w:r>
      <w:r w:rsidRPr="00682692">
        <w:rPr>
          <w:rFonts w:ascii="Book Antiqua" w:eastAsia="Book Antiqua" w:hAnsi="Book Antiqua" w:cs="Book Antiqua"/>
          <w:b/>
          <w:bCs/>
          <w:color w:val="000000"/>
        </w:rPr>
        <w:t>2011-Feb</w:t>
      </w:r>
      <w:r w:rsidR="00505BDC">
        <w:rPr>
          <w:rFonts w:ascii="Book Antiqua" w:eastAsia="Book Antiqua" w:hAnsi="Book Antiqua" w:cs="Book Antiqua"/>
          <w:b/>
          <w:bCs/>
          <w:color w:val="000000"/>
        </w:rPr>
        <w:t>ruary</w:t>
      </w:r>
      <w:r w:rsidR="007C7392" w:rsidRPr="00682692">
        <w:rPr>
          <w:rFonts w:ascii="Book Antiqua" w:eastAsia="Book Antiqua" w:hAnsi="Book Antiqua" w:cs="Book Antiqua"/>
          <w:b/>
          <w:bCs/>
          <w:color w:val="000000"/>
        </w:rPr>
        <w:t xml:space="preserve"> </w:t>
      </w:r>
      <w:r w:rsidRPr="00682692">
        <w:rPr>
          <w:rFonts w:ascii="Book Antiqua" w:eastAsia="Book Antiqua" w:hAnsi="Book Antiqua" w:cs="Book Antiqua"/>
          <w:b/>
          <w:bCs/>
          <w:color w:val="000000"/>
        </w:rPr>
        <w:t>2020)</w:t>
      </w:r>
      <w:r w:rsidR="00682692">
        <w:rPr>
          <w:rFonts w:ascii="Book Antiqua" w:eastAsia="Book Antiqua" w:hAnsi="Book Antiqua" w:cs="Book Antiqua"/>
          <w:b/>
          <w:bCs/>
          <w:color w:val="000000"/>
        </w:rPr>
        <w:t>.</w:t>
      </w:r>
      <w:r w:rsidR="00FA38E1">
        <w:rPr>
          <w:rFonts w:ascii="Book Antiqua" w:eastAsia="Book Antiqua" w:hAnsi="Book Antiqua" w:cs="Book Antiqua"/>
          <w:b/>
          <w:bCs/>
          <w:color w:val="000000"/>
        </w:rPr>
        <w:t xml:space="preserve"> </w:t>
      </w:r>
      <w:r w:rsidR="00FA38E1" w:rsidRPr="00FA38E1">
        <w:rPr>
          <w:rFonts w:ascii="Book Antiqua" w:eastAsia="Book Antiqua" w:hAnsi="Book Antiqua" w:cs="Book Antiqua"/>
          <w:color w:val="000000"/>
        </w:rPr>
        <w:t>IC</w:t>
      </w:r>
      <w:r w:rsidR="00FA38E1">
        <w:rPr>
          <w:rFonts w:ascii="Book Antiqua" w:eastAsia="Book Antiqua" w:hAnsi="Book Antiqua" w:cs="Book Antiqua"/>
          <w:color w:val="000000"/>
        </w:rPr>
        <w:t>s</w:t>
      </w:r>
      <w:r w:rsidR="00FA38E1" w:rsidRPr="00FA38E1">
        <w:rPr>
          <w:rFonts w:ascii="Book Antiqua" w:eastAsia="Book Antiqua" w:hAnsi="Book Antiqua" w:cs="Book Antiqua"/>
          <w:color w:val="000000"/>
        </w:rPr>
        <w:t xml:space="preserve">: </w:t>
      </w:r>
      <w:r w:rsidR="00FA38E1" w:rsidRPr="00FA38E1">
        <w:rPr>
          <w:rFonts w:ascii="Book Antiqua" w:eastAsia="Book Antiqua" w:hAnsi="Book Antiqua" w:cs="Book Antiqua"/>
          <w:color w:val="000000"/>
          <w:szCs w:val="20"/>
        </w:rPr>
        <w:t>Intestinal complications.</w:t>
      </w:r>
    </w:p>
    <w:p w14:paraId="26D18008" w14:textId="58402BB2" w:rsidR="007F45F6" w:rsidRDefault="0093379D" w:rsidP="00682692">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00FA38E1">
        <w:rPr>
          <w:rFonts w:ascii="Book Antiqua" w:eastAsia="Book Antiqua" w:hAnsi="Book Antiqua" w:cs="Book Antiqua"/>
          <w:b/>
          <w:bCs/>
          <w:noProof/>
          <w:color w:val="000000"/>
        </w:rPr>
        <w:lastRenderedPageBreak/>
        <w:drawing>
          <wp:inline distT="0" distB="0" distL="0" distR="0" wp14:anchorId="30D93431" wp14:editId="6F2B4EBA">
            <wp:extent cx="5477267" cy="2828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7267" cy="2828550"/>
                    </a:xfrm>
                    <a:prstGeom prst="rect">
                      <a:avLst/>
                    </a:prstGeom>
                  </pic:spPr>
                </pic:pic>
              </a:graphicData>
            </a:graphic>
          </wp:inline>
        </w:drawing>
      </w:r>
    </w:p>
    <w:p w14:paraId="607BEDD4" w14:textId="51201F0A" w:rsidR="000B43E9" w:rsidRPr="00FA38E1" w:rsidRDefault="00893923" w:rsidP="00682692">
      <w:pPr>
        <w:spacing w:line="360" w:lineRule="auto"/>
        <w:jc w:val="both"/>
      </w:pPr>
      <w:r w:rsidRPr="00682692">
        <w:rPr>
          <w:rFonts w:ascii="Book Antiqua" w:eastAsia="Book Antiqua" w:hAnsi="Book Antiqua" w:cs="Book Antiqua"/>
          <w:b/>
          <w:bCs/>
          <w:color w:val="000000"/>
        </w:rPr>
        <w:t>Figure</w:t>
      </w:r>
      <w:r w:rsidR="007C7392" w:rsidRPr="00682692">
        <w:rPr>
          <w:rFonts w:ascii="Book Antiqua" w:eastAsia="Book Antiqua" w:hAnsi="Book Antiqua" w:cs="Book Antiqua"/>
          <w:b/>
          <w:bCs/>
          <w:color w:val="000000"/>
        </w:rPr>
        <w:t xml:space="preserve"> </w:t>
      </w:r>
      <w:r w:rsidRPr="00682692">
        <w:rPr>
          <w:rFonts w:ascii="Book Antiqua" w:eastAsia="Book Antiqua" w:hAnsi="Book Antiqua" w:cs="Book Antiqua"/>
          <w:b/>
          <w:bCs/>
          <w:color w:val="000000"/>
        </w:rPr>
        <w:t>2</w:t>
      </w:r>
      <w:r w:rsidR="007C7392" w:rsidRPr="00682692">
        <w:rPr>
          <w:rFonts w:ascii="Book Antiqua" w:eastAsia="Book Antiqua" w:hAnsi="Book Antiqua" w:cs="Book Antiqua"/>
          <w:b/>
          <w:bCs/>
          <w:color w:val="000000"/>
        </w:rPr>
        <w:t xml:space="preserve"> </w:t>
      </w:r>
      <w:r w:rsidRPr="00682692">
        <w:rPr>
          <w:rFonts w:ascii="Book Antiqua" w:eastAsia="Book Antiqua" w:hAnsi="Book Antiqua" w:cs="Book Antiqua"/>
          <w:b/>
          <w:bCs/>
          <w:color w:val="000000"/>
        </w:rPr>
        <w:t>Kaplan-Meier</w:t>
      </w:r>
      <w:r w:rsidR="007C7392" w:rsidRPr="00682692">
        <w:rPr>
          <w:rFonts w:ascii="Book Antiqua" w:eastAsia="Book Antiqua" w:hAnsi="Book Antiqua" w:cs="Book Antiqua"/>
          <w:b/>
          <w:bCs/>
          <w:color w:val="000000"/>
        </w:rPr>
        <w:t xml:space="preserve"> </w:t>
      </w:r>
      <w:r w:rsidRPr="00682692">
        <w:rPr>
          <w:rFonts w:ascii="Book Antiqua" w:eastAsia="Book Antiqua" w:hAnsi="Book Antiqua" w:cs="Book Antiqua"/>
          <w:b/>
          <w:bCs/>
          <w:color w:val="000000"/>
        </w:rPr>
        <w:t>curve</w:t>
      </w:r>
      <w:r w:rsidR="007C7392" w:rsidRPr="00682692">
        <w:rPr>
          <w:rFonts w:ascii="Book Antiqua" w:eastAsia="Book Antiqua" w:hAnsi="Book Antiqua" w:cs="Book Antiqua"/>
          <w:b/>
          <w:bCs/>
          <w:color w:val="000000"/>
        </w:rPr>
        <w:t xml:space="preserve"> </w:t>
      </w:r>
      <w:r w:rsidRPr="00682692">
        <w:rPr>
          <w:rFonts w:ascii="Book Antiqua" w:eastAsia="Book Antiqua" w:hAnsi="Book Antiqua" w:cs="Book Antiqua"/>
          <w:b/>
          <w:bCs/>
          <w:color w:val="000000"/>
        </w:rPr>
        <w:t>depicting</w:t>
      </w:r>
      <w:r w:rsidR="007C7392" w:rsidRPr="00682692">
        <w:rPr>
          <w:rFonts w:ascii="Book Antiqua" w:eastAsia="Book Antiqua" w:hAnsi="Book Antiqua" w:cs="Book Antiqua"/>
          <w:b/>
          <w:bCs/>
          <w:color w:val="000000"/>
        </w:rPr>
        <w:t xml:space="preserve"> </w:t>
      </w:r>
      <w:r w:rsidRPr="00682692">
        <w:rPr>
          <w:rFonts w:ascii="Book Antiqua" w:eastAsia="Book Antiqua" w:hAnsi="Book Antiqua" w:cs="Book Antiqua"/>
          <w:b/>
          <w:bCs/>
          <w:color w:val="000000"/>
        </w:rPr>
        <w:t>time</w:t>
      </w:r>
      <w:r w:rsidR="007C7392" w:rsidRPr="00682692">
        <w:rPr>
          <w:rFonts w:ascii="Book Antiqua" w:eastAsia="Book Antiqua" w:hAnsi="Book Antiqua" w:cs="Book Antiqua"/>
          <w:b/>
          <w:bCs/>
          <w:color w:val="000000"/>
        </w:rPr>
        <w:t xml:space="preserve"> </w:t>
      </w:r>
      <w:r w:rsidRPr="00682692">
        <w:rPr>
          <w:rFonts w:ascii="Book Antiqua" w:eastAsia="Book Antiqua" w:hAnsi="Book Antiqua" w:cs="Book Antiqua"/>
          <w:b/>
          <w:bCs/>
          <w:color w:val="000000"/>
        </w:rPr>
        <w:t>to</w:t>
      </w:r>
      <w:r w:rsidR="007C7392" w:rsidRPr="00682692">
        <w:rPr>
          <w:rFonts w:ascii="Book Antiqua" w:eastAsia="Book Antiqua" w:hAnsi="Book Antiqua" w:cs="Book Antiqua"/>
          <w:b/>
          <w:bCs/>
          <w:color w:val="000000"/>
        </w:rPr>
        <w:t xml:space="preserve"> </w:t>
      </w:r>
      <w:r w:rsidRPr="00682692">
        <w:rPr>
          <w:rFonts w:ascii="Book Antiqua" w:eastAsia="Book Antiqua" w:hAnsi="Book Antiqua" w:cs="Book Antiqua"/>
          <w:b/>
          <w:bCs/>
          <w:color w:val="000000"/>
        </w:rPr>
        <w:t>intestinal</w:t>
      </w:r>
      <w:r w:rsidR="007C7392" w:rsidRPr="00682692">
        <w:rPr>
          <w:rFonts w:ascii="Book Antiqua" w:eastAsia="Book Antiqua" w:hAnsi="Book Antiqua" w:cs="Book Antiqua"/>
          <w:b/>
          <w:bCs/>
          <w:color w:val="000000"/>
        </w:rPr>
        <w:t xml:space="preserve"> </w:t>
      </w:r>
      <w:r w:rsidRPr="00682692">
        <w:rPr>
          <w:rFonts w:ascii="Book Antiqua" w:eastAsia="Book Antiqua" w:hAnsi="Book Antiqua" w:cs="Book Antiqua"/>
          <w:b/>
          <w:bCs/>
          <w:color w:val="000000"/>
        </w:rPr>
        <w:t>complication</w:t>
      </w:r>
      <w:r w:rsidR="007C7392" w:rsidRPr="00682692">
        <w:rPr>
          <w:rFonts w:ascii="Book Antiqua" w:eastAsia="Book Antiqua" w:hAnsi="Book Antiqua" w:cs="Book Antiqua"/>
          <w:b/>
          <w:bCs/>
          <w:color w:val="000000"/>
        </w:rPr>
        <w:t xml:space="preserve"> </w:t>
      </w:r>
      <w:r w:rsidRPr="00682692">
        <w:rPr>
          <w:rFonts w:ascii="Book Antiqua" w:eastAsia="Book Antiqua" w:hAnsi="Book Antiqua" w:cs="Book Antiqua"/>
          <w:b/>
          <w:bCs/>
          <w:color w:val="000000"/>
        </w:rPr>
        <w:t>in</w:t>
      </w:r>
      <w:r w:rsidR="007C7392" w:rsidRPr="00682692">
        <w:rPr>
          <w:rFonts w:ascii="Book Antiqua" w:eastAsia="Book Antiqua" w:hAnsi="Book Antiqua" w:cs="Book Antiqua"/>
          <w:b/>
          <w:bCs/>
          <w:color w:val="000000"/>
        </w:rPr>
        <w:t xml:space="preserve"> </w:t>
      </w:r>
      <w:r w:rsidR="00682692" w:rsidRPr="00682692">
        <w:rPr>
          <w:rFonts w:ascii="Book Antiqua" w:eastAsia="Book Antiqua" w:hAnsi="Book Antiqua" w:cs="Book Antiqua"/>
          <w:b/>
          <w:bCs/>
          <w:color w:val="000000"/>
          <w:szCs w:val="20"/>
        </w:rPr>
        <w:t>ulcerative colitis</w:t>
      </w:r>
      <w:r w:rsidR="00682692" w:rsidRPr="00682692">
        <w:rPr>
          <w:rFonts w:ascii="Book Antiqua" w:eastAsia="Book Antiqua" w:hAnsi="Book Antiqua" w:cs="Book Antiqua"/>
          <w:b/>
          <w:bCs/>
          <w:color w:val="000000"/>
        </w:rPr>
        <w:t xml:space="preserve"> </w:t>
      </w:r>
      <w:r w:rsidRPr="00682692">
        <w:rPr>
          <w:rFonts w:ascii="Book Antiqua" w:eastAsia="Book Antiqua" w:hAnsi="Book Antiqua" w:cs="Book Antiqua"/>
          <w:b/>
          <w:bCs/>
          <w:color w:val="000000"/>
        </w:rPr>
        <w:t>patients</w:t>
      </w:r>
      <w:r w:rsidR="00682692">
        <w:rPr>
          <w:rFonts w:ascii="Book Antiqua" w:eastAsia="Book Antiqua" w:hAnsi="Book Antiqua" w:cs="Book Antiqua"/>
          <w:b/>
          <w:bCs/>
          <w:color w:val="000000"/>
        </w:rPr>
        <w:t>.</w:t>
      </w:r>
      <w:r w:rsidR="00FA38E1">
        <w:rPr>
          <w:rFonts w:ascii="Book Antiqua" w:eastAsia="Book Antiqua" w:hAnsi="Book Antiqua" w:cs="Book Antiqua"/>
          <w:b/>
          <w:bCs/>
          <w:color w:val="000000"/>
        </w:rPr>
        <w:t xml:space="preserve"> </w:t>
      </w:r>
      <w:r w:rsidR="00FA38E1" w:rsidRPr="00FA38E1">
        <w:rPr>
          <w:rFonts w:ascii="Book Antiqua" w:eastAsia="Book Antiqua" w:hAnsi="Book Antiqua" w:cs="Book Antiqua"/>
          <w:color w:val="000000"/>
        </w:rPr>
        <w:t>IC</w:t>
      </w:r>
      <w:r w:rsidR="00FA38E1">
        <w:rPr>
          <w:rFonts w:ascii="Book Antiqua" w:eastAsia="Book Antiqua" w:hAnsi="Book Antiqua" w:cs="Book Antiqua"/>
          <w:color w:val="000000"/>
        </w:rPr>
        <w:t>s</w:t>
      </w:r>
      <w:r w:rsidR="00FA38E1" w:rsidRPr="00FA38E1">
        <w:rPr>
          <w:rFonts w:ascii="Book Antiqua" w:eastAsia="Book Antiqua" w:hAnsi="Book Antiqua" w:cs="Book Antiqua"/>
          <w:color w:val="000000"/>
        </w:rPr>
        <w:t xml:space="preserve">: </w:t>
      </w:r>
      <w:r w:rsidR="00FA38E1" w:rsidRPr="00FA38E1">
        <w:rPr>
          <w:rFonts w:ascii="Book Antiqua" w:eastAsia="Book Antiqua" w:hAnsi="Book Antiqua" w:cs="Book Antiqua"/>
          <w:color w:val="000000"/>
          <w:szCs w:val="20"/>
        </w:rPr>
        <w:t>Intestinal complications.</w:t>
      </w:r>
    </w:p>
    <w:p w14:paraId="18441E70" w14:textId="77777777" w:rsidR="00346F8F" w:rsidRPr="00921B07" w:rsidRDefault="000B43E9" w:rsidP="00346F8F">
      <w:pPr>
        <w:adjustRightInd w:val="0"/>
        <w:snapToGrid w:val="0"/>
        <w:spacing w:line="360" w:lineRule="auto"/>
        <w:jc w:val="both"/>
        <w:rPr>
          <w:rFonts w:ascii="Book Antiqua" w:hAnsi="Book Antiqua" w:cs="Arial"/>
          <w:b/>
          <w:bCs/>
        </w:rPr>
      </w:pPr>
      <w:r>
        <w:rPr>
          <w:rFonts w:ascii="Book Antiqua" w:eastAsia="Book Antiqua" w:hAnsi="Book Antiqua" w:cs="Book Antiqua"/>
          <w:b/>
          <w:bCs/>
          <w:color w:val="000000"/>
        </w:rPr>
        <w:br w:type="page"/>
      </w:r>
      <w:bookmarkStart w:id="3" w:name="_Hlk104972915"/>
      <w:r w:rsidR="00346F8F" w:rsidRPr="00921B07">
        <w:rPr>
          <w:rFonts w:ascii="Book Antiqua" w:hAnsi="Book Antiqua" w:cs="Arial"/>
          <w:b/>
          <w:bCs/>
        </w:rPr>
        <w:lastRenderedPageBreak/>
        <w:t xml:space="preserve">Table </w:t>
      </w:r>
      <w:r w:rsidR="00346F8F">
        <w:rPr>
          <w:rFonts w:ascii="Book Antiqua" w:hAnsi="Book Antiqua" w:cs="Arial"/>
          <w:b/>
          <w:bCs/>
        </w:rPr>
        <w:t>1</w:t>
      </w:r>
      <w:r w:rsidR="00346F8F" w:rsidRPr="00921B07">
        <w:rPr>
          <w:rFonts w:ascii="Book Antiqua" w:hAnsi="Book Antiqua" w:cs="Arial"/>
          <w:b/>
          <w:bCs/>
        </w:rPr>
        <w:t xml:space="preserve"> Description of most common </w:t>
      </w:r>
      <w:r w:rsidR="00346F8F" w:rsidRPr="00921B07">
        <w:rPr>
          <w:rFonts w:ascii="Book Antiqua" w:hAnsi="Book Antiqua" w:cs="Arial"/>
          <w:b/>
          <w:bCs/>
          <w:color w:val="000000"/>
        </w:rPr>
        <w:t>intestinal complications</w:t>
      </w:r>
      <w:r w:rsidR="00346F8F" w:rsidRPr="00921B07">
        <w:rPr>
          <w:rFonts w:ascii="Book Antiqua" w:hAnsi="Book Antiqua" w:cs="Arial"/>
          <w:b/>
          <w:bCs/>
        </w:rPr>
        <w:t xml:space="preserve"> related to associated diseases (</w:t>
      </w:r>
      <w:r w:rsidR="00346F8F" w:rsidRPr="00921B07">
        <w:rPr>
          <w:rFonts w:ascii="Book Antiqua" w:eastAsia="Book Antiqua" w:hAnsi="Book Antiqua" w:cs="Book Antiqua"/>
          <w:b/>
          <w:bCs/>
          <w:color w:val="000000"/>
        </w:rPr>
        <w:t>International Statistical Classification of Diseases and Related Health Problems</w:t>
      </w:r>
      <w:r w:rsidR="00346F8F" w:rsidRPr="00921B07">
        <w:rPr>
          <w:rFonts w:ascii="Book Antiqua" w:hAnsi="Book Antiqua" w:cs="Arial"/>
          <w:b/>
          <w:bCs/>
        </w:rPr>
        <w:t>) or procedures (codes)</w:t>
      </w:r>
      <w:r w:rsidR="00346F8F">
        <w:rPr>
          <w:rFonts w:ascii="Book Antiqua" w:hAnsi="Book Antiqua" w:cs="Arial"/>
          <w:b/>
          <w:bCs/>
        </w:rPr>
        <w:t xml:space="preserve">, </w:t>
      </w:r>
      <w:r w:rsidR="00346F8F" w:rsidRPr="00921B07">
        <w:rPr>
          <w:rFonts w:ascii="Book Antiqua" w:hAnsi="Book Antiqua" w:cs="Arial"/>
          <w:b/>
          <w:bCs/>
          <w:i/>
          <w:iCs/>
        </w:rPr>
        <w:t>n</w:t>
      </w:r>
      <w:r w:rsidR="00346F8F">
        <w:rPr>
          <w:rFonts w:ascii="Book Antiqua" w:hAnsi="Book Antiqua" w:cs="Arial"/>
          <w:b/>
          <w:bCs/>
        </w:rPr>
        <w:t xml:space="preserve"> (%)</w:t>
      </w:r>
      <w:r w:rsidR="00346F8F" w:rsidRPr="00921B07">
        <w:rPr>
          <w:rFonts w:ascii="Book Antiqua" w:hAnsi="Book Antiqua" w:cs="Arial"/>
          <w:b/>
          <w:bCs/>
        </w:rPr>
        <w:t xml:space="preserve"> </w:t>
      </w:r>
    </w:p>
    <w:tbl>
      <w:tblPr>
        <w:tblW w:w="9214" w:type="dxa"/>
        <w:tblInd w:w="-34" w:type="dxa"/>
        <w:tblBorders>
          <w:top w:val="single" w:sz="4" w:space="0" w:color="auto"/>
          <w:bottom w:val="single" w:sz="4" w:space="0" w:color="auto"/>
        </w:tblBorders>
        <w:tblLayout w:type="fixed"/>
        <w:tblLook w:val="04A0" w:firstRow="1" w:lastRow="0" w:firstColumn="1" w:lastColumn="0" w:noHBand="0" w:noVBand="1"/>
      </w:tblPr>
      <w:tblGrid>
        <w:gridCol w:w="1418"/>
        <w:gridCol w:w="1701"/>
        <w:gridCol w:w="992"/>
        <w:gridCol w:w="567"/>
        <w:gridCol w:w="1276"/>
        <w:gridCol w:w="1559"/>
        <w:gridCol w:w="993"/>
        <w:gridCol w:w="708"/>
      </w:tblGrid>
      <w:tr w:rsidR="00346F8F" w:rsidRPr="00C417A8" w14:paraId="7FC78C42" w14:textId="77777777" w:rsidTr="00793368">
        <w:trPr>
          <w:trHeight w:val="359"/>
        </w:trPr>
        <w:tc>
          <w:tcPr>
            <w:tcW w:w="1418" w:type="dxa"/>
            <w:tcBorders>
              <w:top w:val="single" w:sz="4" w:space="0" w:color="auto"/>
              <w:bottom w:val="single" w:sz="4" w:space="0" w:color="auto"/>
            </w:tcBorders>
            <w:shd w:val="clear" w:color="auto" w:fill="auto"/>
            <w:noWrap/>
          </w:tcPr>
          <w:p w14:paraId="08506850" w14:textId="77777777" w:rsidR="00346F8F" w:rsidRPr="00C417A8" w:rsidRDefault="00346F8F" w:rsidP="00793368">
            <w:pPr>
              <w:adjustRightInd w:val="0"/>
              <w:snapToGrid w:val="0"/>
              <w:spacing w:line="360" w:lineRule="auto"/>
              <w:jc w:val="both"/>
              <w:rPr>
                <w:rFonts w:ascii="Book Antiqua" w:hAnsi="Book Antiqua" w:cs="Arial"/>
                <w:b/>
                <w:bCs/>
                <w:color w:val="000000"/>
              </w:rPr>
            </w:pPr>
            <w:r w:rsidRPr="00C417A8">
              <w:rPr>
                <w:rFonts w:ascii="Book Antiqua" w:hAnsi="Book Antiqua" w:cs="Arial"/>
                <w:b/>
                <w:bCs/>
                <w:color w:val="000000"/>
              </w:rPr>
              <w:t>ICs</w:t>
            </w:r>
          </w:p>
        </w:tc>
        <w:tc>
          <w:tcPr>
            <w:tcW w:w="1701" w:type="dxa"/>
            <w:tcBorders>
              <w:top w:val="single" w:sz="4" w:space="0" w:color="auto"/>
              <w:bottom w:val="single" w:sz="4" w:space="0" w:color="auto"/>
            </w:tcBorders>
            <w:shd w:val="clear" w:color="auto" w:fill="auto"/>
            <w:noWrap/>
          </w:tcPr>
          <w:p w14:paraId="0FBE6C54" w14:textId="77777777" w:rsidR="00346F8F" w:rsidRPr="00C417A8" w:rsidRDefault="00346F8F" w:rsidP="00793368">
            <w:pPr>
              <w:adjustRightInd w:val="0"/>
              <w:snapToGrid w:val="0"/>
              <w:spacing w:line="360" w:lineRule="auto"/>
              <w:jc w:val="both"/>
              <w:rPr>
                <w:rFonts w:ascii="Book Antiqua" w:hAnsi="Book Antiqua" w:cs="Arial"/>
                <w:b/>
                <w:bCs/>
                <w:color w:val="000000"/>
              </w:rPr>
            </w:pPr>
            <w:r w:rsidRPr="00C417A8">
              <w:rPr>
                <w:rFonts w:ascii="Book Antiqua" w:hAnsi="Book Antiqua" w:cs="Arial"/>
                <w:b/>
                <w:bCs/>
                <w:color w:val="000000"/>
              </w:rPr>
              <w:t>Description of ICs</w:t>
            </w:r>
          </w:p>
        </w:tc>
        <w:tc>
          <w:tcPr>
            <w:tcW w:w="992" w:type="dxa"/>
            <w:tcBorders>
              <w:top w:val="single" w:sz="4" w:space="0" w:color="auto"/>
              <w:bottom w:val="single" w:sz="4" w:space="0" w:color="auto"/>
            </w:tcBorders>
            <w:shd w:val="clear" w:color="auto" w:fill="auto"/>
            <w:noWrap/>
          </w:tcPr>
          <w:p w14:paraId="174E8CE3" w14:textId="77777777" w:rsidR="00346F8F" w:rsidRPr="00C417A8" w:rsidRDefault="00346F8F" w:rsidP="00793368">
            <w:pPr>
              <w:adjustRightInd w:val="0"/>
              <w:snapToGrid w:val="0"/>
              <w:spacing w:line="360" w:lineRule="auto"/>
              <w:jc w:val="both"/>
              <w:rPr>
                <w:rFonts w:ascii="Book Antiqua" w:hAnsi="Book Antiqua" w:cs="Arial"/>
                <w:b/>
                <w:bCs/>
                <w:color w:val="000000"/>
              </w:rPr>
            </w:pPr>
            <w:r>
              <w:rPr>
                <w:rFonts w:ascii="Book Antiqua" w:hAnsi="Book Antiqua" w:cs="Arial"/>
                <w:b/>
                <w:bCs/>
                <w:color w:val="000000"/>
              </w:rPr>
              <w:t>P</w:t>
            </w:r>
            <w:r w:rsidRPr="00C417A8">
              <w:rPr>
                <w:rFonts w:ascii="Book Antiqua" w:hAnsi="Book Antiqua" w:cs="Arial"/>
                <w:b/>
                <w:bCs/>
                <w:color w:val="000000"/>
              </w:rPr>
              <w:t>atients (</w:t>
            </w:r>
            <w:r w:rsidRPr="00921B07">
              <w:rPr>
                <w:rFonts w:ascii="Book Antiqua" w:hAnsi="Book Antiqua" w:cs="Arial"/>
                <w:b/>
                <w:bCs/>
                <w:i/>
                <w:iCs/>
                <w:color w:val="000000"/>
              </w:rPr>
              <w:t>n</w:t>
            </w:r>
            <w:r w:rsidRPr="00C417A8">
              <w:rPr>
                <w:rFonts w:ascii="Book Antiqua" w:hAnsi="Book Antiqua" w:cs="Arial"/>
                <w:b/>
                <w:bCs/>
                <w:color w:val="000000"/>
              </w:rPr>
              <w:t xml:space="preserve"> = 1273)</w:t>
            </w:r>
          </w:p>
        </w:tc>
        <w:tc>
          <w:tcPr>
            <w:tcW w:w="567" w:type="dxa"/>
            <w:tcBorders>
              <w:top w:val="single" w:sz="4" w:space="0" w:color="auto"/>
              <w:bottom w:val="single" w:sz="4" w:space="0" w:color="auto"/>
            </w:tcBorders>
            <w:shd w:val="clear" w:color="auto" w:fill="auto"/>
            <w:noWrap/>
          </w:tcPr>
          <w:p w14:paraId="3B7FA70C" w14:textId="77777777" w:rsidR="00346F8F" w:rsidRPr="00C417A8" w:rsidRDefault="00346F8F" w:rsidP="00793368">
            <w:pPr>
              <w:adjustRightInd w:val="0"/>
              <w:snapToGrid w:val="0"/>
              <w:spacing w:line="360" w:lineRule="auto"/>
              <w:jc w:val="both"/>
              <w:rPr>
                <w:rFonts w:ascii="Book Antiqua" w:hAnsi="Book Antiqua" w:cs="Arial"/>
                <w:b/>
                <w:bCs/>
                <w:color w:val="000000"/>
              </w:rPr>
            </w:pPr>
            <w:r w:rsidRPr="00C417A8">
              <w:rPr>
                <w:rFonts w:ascii="Book Antiqua" w:hAnsi="Book Antiqua" w:cs="Arial"/>
                <w:b/>
                <w:bCs/>
                <w:color w:val="000000"/>
              </w:rPr>
              <w:t>%</w:t>
            </w:r>
          </w:p>
        </w:tc>
        <w:tc>
          <w:tcPr>
            <w:tcW w:w="1276" w:type="dxa"/>
            <w:tcBorders>
              <w:top w:val="single" w:sz="4" w:space="0" w:color="auto"/>
              <w:bottom w:val="single" w:sz="4" w:space="0" w:color="auto"/>
            </w:tcBorders>
          </w:tcPr>
          <w:p w14:paraId="2B38553F" w14:textId="77777777" w:rsidR="00346F8F" w:rsidRPr="00C417A8" w:rsidRDefault="00346F8F" w:rsidP="00793368">
            <w:pPr>
              <w:adjustRightInd w:val="0"/>
              <w:snapToGrid w:val="0"/>
              <w:spacing w:line="360" w:lineRule="auto"/>
              <w:jc w:val="both"/>
              <w:rPr>
                <w:rFonts w:ascii="Book Antiqua" w:hAnsi="Book Antiqua" w:cs="Arial"/>
                <w:b/>
                <w:bCs/>
                <w:color w:val="000000"/>
              </w:rPr>
            </w:pPr>
            <w:r w:rsidRPr="00C417A8">
              <w:rPr>
                <w:rFonts w:ascii="Book Antiqua" w:hAnsi="Book Antiqua" w:cs="Arial"/>
                <w:b/>
                <w:bCs/>
                <w:color w:val="000000"/>
              </w:rPr>
              <w:t>Procedure-related complications</w:t>
            </w:r>
          </w:p>
        </w:tc>
        <w:tc>
          <w:tcPr>
            <w:tcW w:w="1559" w:type="dxa"/>
            <w:tcBorders>
              <w:top w:val="single" w:sz="4" w:space="0" w:color="auto"/>
              <w:bottom w:val="single" w:sz="4" w:space="0" w:color="auto"/>
            </w:tcBorders>
          </w:tcPr>
          <w:p w14:paraId="2B2B1C38" w14:textId="77777777" w:rsidR="00346F8F" w:rsidRPr="00C417A8" w:rsidRDefault="00346F8F" w:rsidP="00793368">
            <w:pPr>
              <w:adjustRightInd w:val="0"/>
              <w:snapToGrid w:val="0"/>
              <w:spacing w:line="360" w:lineRule="auto"/>
              <w:jc w:val="both"/>
              <w:rPr>
                <w:rFonts w:ascii="Book Antiqua" w:hAnsi="Book Antiqua" w:cs="Arial"/>
                <w:b/>
                <w:bCs/>
                <w:color w:val="000000"/>
              </w:rPr>
            </w:pPr>
          </w:p>
        </w:tc>
        <w:tc>
          <w:tcPr>
            <w:tcW w:w="993" w:type="dxa"/>
            <w:tcBorders>
              <w:top w:val="single" w:sz="4" w:space="0" w:color="auto"/>
              <w:bottom w:val="single" w:sz="4" w:space="0" w:color="auto"/>
            </w:tcBorders>
          </w:tcPr>
          <w:p w14:paraId="2FE64B04" w14:textId="77777777" w:rsidR="00346F8F" w:rsidRPr="00C417A8" w:rsidRDefault="00346F8F" w:rsidP="00793368">
            <w:pPr>
              <w:adjustRightInd w:val="0"/>
              <w:snapToGrid w:val="0"/>
              <w:spacing w:line="360" w:lineRule="auto"/>
              <w:jc w:val="both"/>
              <w:rPr>
                <w:rFonts w:ascii="Book Antiqua" w:hAnsi="Book Antiqua" w:cs="Arial"/>
                <w:b/>
                <w:bCs/>
                <w:color w:val="000000"/>
              </w:rPr>
            </w:pPr>
            <w:r>
              <w:rPr>
                <w:rFonts w:ascii="Book Antiqua" w:hAnsi="Book Antiqua" w:cs="Arial"/>
                <w:b/>
                <w:bCs/>
                <w:color w:val="000000"/>
              </w:rPr>
              <w:t>P</w:t>
            </w:r>
            <w:r w:rsidRPr="00C417A8">
              <w:rPr>
                <w:rFonts w:ascii="Book Antiqua" w:hAnsi="Book Antiqua" w:cs="Arial"/>
                <w:b/>
                <w:bCs/>
                <w:color w:val="000000"/>
              </w:rPr>
              <w:t>atients (</w:t>
            </w:r>
            <w:r w:rsidRPr="00921B07">
              <w:rPr>
                <w:rFonts w:ascii="Book Antiqua" w:hAnsi="Book Antiqua" w:cs="Arial"/>
                <w:b/>
                <w:bCs/>
                <w:i/>
                <w:iCs/>
                <w:color w:val="000000"/>
              </w:rPr>
              <w:t>n</w:t>
            </w:r>
            <w:r w:rsidRPr="00C417A8">
              <w:rPr>
                <w:rFonts w:ascii="Book Antiqua" w:hAnsi="Book Antiqua" w:cs="Arial"/>
                <w:b/>
                <w:bCs/>
                <w:color w:val="000000"/>
              </w:rPr>
              <w:t xml:space="preserve"> = 1125)</w:t>
            </w:r>
          </w:p>
        </w:tc>
        <w:tc>
          <w:tcPr>
            <w:tcW w:w="708" w:type="dxa"/>
            <w:tcBorders>
              <w:top w:val="single" w:sz="4" w:space="0" w:color="auto"/>
              <w:bottom w:val="single" w:sz="4" w:space="0" w:color="auto"/>
            </w:tcBorders>
          </w:tcPr>
          <w:p w14:paraId="30D8948C" w14:textId="77777777" w:rsidR="00346F8F" w:rsidRPr="00C417A8" w:rsidRDefault="00346F8F" w:rsidP="00793368">
            <w:pPr>
              <w:adjustRightInd w:val="0"/>
              <w:snapToGrid w:val="0"/>
              <w:spacing w:line="360" w:lineRule="auto"/>
              <w:jc w:val="both"/>
              <w:rPr>
                <w:rFonts w:ascii="Book Antiqua" w:hAnsi="Book Antiqua" w:cs="Arial"/>
                <w:b/>
                <w:bCs/>
                <w:color w:val="000000"/>
              </w:rPr>
            </w:pPr>
            <w:r w:rsidRPr="00C417A8">
              <w:rPr>
                <w:rFonts w:ascii="Book Antiqua" w:hAnsi="Book Antiqua" w:cs="Arial"/>
                <w:b/>
                <w:bCs/>
                <w:color w:val="000000"/>
              </w:rPr>
              <w:t>%</w:t>
            </w:r>
          </w:p>
        </w:tc>
      </w:tr>
      <w:tr w:rsidR="00346F8F" w:rsidRPr="002A7219" w14:paraId="45A89529" w14:textId="77777777" w:rsidTr="00793368">
        <w:trPr>
          <w:trHeight w:val="290"/>
        </w:trPr>
        <w:tc>
          <w:tcPr>
            <w:tcW w:w="1418" w:type="dxa"/>
            <w:tcBorders>
              <w:top w:val="single" w:sz="4" w:space="0" w:color="auto"/>
            </w:tcBorders>
            <w:shd w:val="clear" w:color="auto" w:fill="FFFFFF"/>
            <w:noWrap/>
          </w:tcPr>
          <w:p w14:paraId="255CB22B" w14:textId="77777777" w:rsidR="00346F8F" w:rsidRPr="002A7219" w:rsidRDefault="00346F8F" w:rsidP="00793368">
            <w:pPr>
              <w:adjustRightInd w:val="0"/>
              <w:snapToGrid w:val="0"/>
              <w:spacing w:line="360" w:lineRule="auto"/>
              <w:jc w:val="both"/>
              <w:rPr>
                <w:rFonts w:ascii="Book Antiqua" w:hAnsi="Book Antiqua" w:cs="Arial"/>
                <w:color w:val="000000"/>
              </w:rPr>
            </w:pPr>
            <w:r w:rsidRPr="002A7219">
              <w:rPr>
                <w:rFonts w:ascii="Book Antiqua" w:hAnsi="Book Antiqua" w:cs="Arial"/>
                <w:color w:val="000000"/>
              </w:rPr>
              <w:t>Associated disease (ICD-10–related complications)</w:t>
            </w:r>
          </w:p>
        </w:tc>
        <w:tc>
          <w:tcPr>
            <w:tcW w:w="1701" w:type="dxa"/>
            <w:tcBorders>
              <w:top w:val="single" w:sz="4" w:space="0" w:color="auto"/>
            </w:tcBorders>
            <w:shd w:val="clear" w:color="auto" w:fill="FFFFFF"/>
            <w:noWrap/>
          </w:tcPr>
          <w:p w14:paraId="702BEE90" w14:textId="77777777" w:rsidR="00346F8F" w:rsidRPr="002A7219" w:rsidRDefault="00346F8F" w:rsidP="00793368">
            <w:pPr>
              <w:adjustRightInd w:val="0"/>
              <w:snapToGrid w:val="0"/>
              <w:spacing w:line="360" w:lineRule="auto"/>
              <w:jc w:val="both"/>
              <w:rPr>
                <w:rFonts w:ascii="Book Antiqua" w:hAnsi="Book Antiqua" w:cs="Arial"/>
              </w:rPr>
            </w:pPr>
          </w:p>
        </w:tc>
        <w:tc>
          <w:tcPr>
            <w:tcW w:w="992" w:type="dxa"/>
            <w:tcBorders>
              <w:top w:val="single" w:sz="4" w:space="0" w:color="auto"/>
            </w:tcBorders>
            <w:shd w:val="clear" w:color="auto" w:fill="FFFFFF"/>
            <w:noWrap/>
          </w:tcPr>
          <w:p w14:paraId="606C0D6F" w14:textId="77777777" w:rsidR="00346F8F" w:rsidRPr="002A7219" w:rsidRDefault="00346F8F" w:rsidP="00793368">
            <w:pPr>
              <w:adjustRightInd w:val="0"/>
              <w:snapToGrid w:val="0"/>
              <w:spacing w:line="360" w:lineRule="auto"/>
              <w:jc w:val="both"/>
              <w:rPr>
                <w:rFonts w:ascii="Book Antiqua" w:hAnsi="Book Antiqua" w:cs="Arial"/>
                <w:color w:val="000000"/>
              </w:rPr>
            </w:pPr>
          </w:p>
        </w:tc>
        <w:tc>
          <w:tcPr>
            <w:tcW w:w="567" w:type="dxa"/>
            <w:tcBorders>
              <w:top w:val="single" w:sz="4" w:space="0" w:color="auto"/>
            </w:tcBorders>
            <w:shd w:val="clear" w:color="auto" w:fill="FFFFFF"/>
            <w:noWrap/>
          </w:tcPr>
          <w:p w14:paraId="2C4C5695" w14:textId="77777777" w:rsidR="00346F8F" w:rsidRPr="002A7219" w:rsidRDefault="00346F8F" w:rsidP="00793368">
            <w:pPr>
              <w:adjustRightInd w:val="0"/>
              <w:snapToGrid w:val="0"/>
              <w:spacing w:line="360" w:lineRule="auto"/>
              <w:jc w:val="both"/>
              <w:rPr>
                <w:rFonts w:ascii="Book Antiqua" w:hAnsi="Book Antiqua" w:cs="Arial"/>
                <w:color w:val="000000"/>
              </w:rPr>
            </w:pPr>
          </w:p>
        </w:tc>
        <w:tc>
          <w:tcPr>
            <w:tcW w:w="1276" w:type="dxa"/>
            <w:tcBorders>
              <w:top w:val="single" w:sz="4" w:space="0" w:color="auto"/>
            </w:tcBorders>
            <w:shd w:val="clear" w:color="auto" w:fill="FFFFFF"/>
          </w:tcPr>
          <w:p w14:paraId="07A26441" w14:textId="77777777" w:rsidR="00346F8F" w:rsidRPr="002A7219" w:rsidRDefault="00346F8F" w:rsidP="00793368">
            <w:pPr>
              <w:adjustRightInd w:val="0"/>
              <w:snapToGrid w:val="0"/>
              <w:spacing w:line="360" w:lineRule="auto"/>
              <w:jc w:val="both"/>
              <w:rPr>
                <w:rFonts w:ascii="Book Antiqua" w:hAnsi="Book Antiqua" w:cs="Arial"/>
                <w:color w:val="000000"/>
              </w:rPr>
            </w:pPr>
            <w:r w:rsidRPr="002A7219">
              <w:rPr>
                <w:rFonts w:ascii="Book Antiqua" w:hAnsi="Book Antiqua" w:cs="Arial"/>
                <w:color w:val="000000"/>
              </w:rPr>
              <w:t>0407020403</w:t>
            </w:r>
          </w:p>
        </w:tc>
        <w:tc>
          <w:tcPr>
            <w:tcW w:w="1559" w:type="dxa"/>
            <w:tcBorders>
              <w:top w:val="single" w:sz="4" w:space="0" w:color="auto"/>
            </w:tcBorders>
            <w:shd w:val="clear" w:color="auto" w:fill="FFFFFF"/>
          </w:tcPr>
          <w:p w14:paraId="7BECC815" w14:textId="77777777" w:rsidR="00346F8F" w:rsidRPr="002A7219" w:rsidRDefault="00346F8F" w:rsidP="00793368">
            <w:pPr>
              <w:adjustRightInd w:val="0"/>
              <w:snapToGrid w:val="0"/>
              <w:spacing w:line="360" w:lineRule="auto"/>
              <w:jc w:val="both"/>
              <w:rPr>
                <w:rFonts w:ascii="Book Antiqua" w:hAnsi="Book Antiqua" w:cs="Arial"/>
                <w:color w:val="000000"/>
              </w:rPr>
            </w:pPr>
            <w:r w:rsidRPr="002A7219">
              <w:rPr>
                <w:rFonts w:ascii="Book Antiqua" w:hAnsi="Book Antiqua" w:cs="Arial"/>
                <w:color w:val="000000"/>
              </w:rPr>
              <w:t xml:space="preserve">Abdominal </w:t>
            </w:r>
            <w:proofErr w:type="spellStart"/>
            <w:r w:rsidRPr="002A7219">
              <w:rPr>
                <w:rFonts w:ascii="Book Antiqua" w:hAnsi="Book Antiqua" w:cs="Arial"/>
                <w:color w:val="000000"/>
              </w:rPr>
              <w:t>rectosigmoidectomy</w:t>
            </w:r>
            <w:proofErr w:type="spellEnd"/>
            <w:r w:rsidRPr="002A7219">
              <w:rPr>
                <w:rFonts w:ascii="Book Antiqua" w:hAnsi="Book Antiqua" w:cs="Arial"/>
                <w:color w:val="000000"/>
              </w:rPr>
              <w:t xml:space="preserve"> </w:t>
            </w:r>
          </w:p>
        </w:tc>
        <w:tc>
          <w:tcPr>
            <w:tcW w:w="993" w:type="dxa"/>
            <w:tcBorders>
              <w:top w:val="single" w:sz="4" w:space="0" w:color="auto"/>
            </w:tcBorders>
            <w:shd w:val="clear" w:color="auto" w:fill="FFFFFF"/>
          </w:tcPr>
          <w:p w14:paraId="45C4CFDB" w14:textId="77777777" w:rsidR="00346F8F" w:rsidRPr="002A7219" w:rsidRDefault="00346F8F" w:rsidP="00793368">
            <w:pPr>
              <w:adjustRightInd w:val="0"/>
              <w:snapToGrid w:val="0"/>
              <w:spacing w:line="360" w:lineRule="auto"/>
              <w:jc w:val="both"/>
              <w:rPr>
                <w:rFonts w:ascii="Book Antiqua" w:hAnsi="Book Antiqua" w:cs="Arial"/>
                <w:color w:val="000000"/>
              </w:rPr>
            </w:pPr>
            <w:r w:rsidRPr="002A7219">
              <w:rPr>
                <w:rFonts w:ascii="Book Antiqua" w:hAnsi="Book Antiqua" w:cs="Arial"/>
                <w:color w:val="000000"/>
              </w:rPr>
              <w:t>167</w:t>
            </w:r>
          </w:p>
        </w:tc>
        <w:tc>
          <w:tcPr>
            <w:tcW w:w="708" w:type="dxa"/>
            <w:tcBorders>
              <w:top w:val="single" w:sz="4" w:space="0" w:color="auto"/>
            </w:tcBorders>
            <w:shd w:val="clear" w:color="auto" w:fill="FFFFFF"/>
          </w:tcPr>
          <w:p w14:paraId="2A66D290" w14:textId="77777777" w:rsidR="00346F8F" w:rsidRPr="002A7219" w:rsidRDefault="00346F8F" w:rsidP="00793368">
            <w:pPr>
              <w:adjustRightInd w:val="0"/>
              <w:snapToGrid w:val="0"/>
              <w:spacing w:line="360" w:lineRule="auto"/>
              <w:jc w:val="both"/>
              <w:rPr>
                <w:rFonts w:ascii="Book Antiqua" w:hAnsi="Book Antiqua" w:cs="Arial"/>
                <w:color w:val="000000"/>
              </w:rPr>
            </w:pPr>
            <w:r w:rsidRPr="002A7219">
              <w:rPr>
                <w:rFonts w:ascii="Book Antiqua" w:hAnsi="Book Antiqua" w:cs="Arial"/>
                <w:color w:val="000000"/>
              </w:rPr>
              <w:t>15</w:t>
            </w:r>
          </w:p>
        </w:tc>
      </w:tr>
      <w:tr w:rsidR="00346F8F" w:rsidRPr="00C417A8" w14:paraId="2ACE65B4" w14:textId="77777777" w:rsidTr="00793368">
        <w:trPr>
          <w:trHeight w:val="290"/>
        </w:trPr>
        <w:tc>
          <w:tcPr>
            <w:tcW w:w="1418" w:type="dxa"/>
            <w:shd w:val="clear" w:color="auto" w:fill="FFFFFF"/>
            <w:noWrap/>
          </w:tcPr>
          <w:p w14:paraId="6F6F1E3B"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K62</w:t>
            </w:r>
          </w:p>
        </w:tc>
        <w:tc>
          <w:tcPr>
            <w:tcW w:w="1701" w:type="dxa"/>
            <w:shd w:val="clear" w:color="auto" w:fill="FFFFFF"/>
            <w:noWrap/>
          </w:tcPr>
          <w:p w14:paraId="14E7C38F"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Other diseases of the anus and rectum</w:t>
            </w:r>
          </w:p>
        </w:tc>
        <w:tc>
          <w:tcPr>
            <w:tcW w:w="992" w:type="dxa"/>
            <w:shd w:val="clear" w:color="auto" w:fill="FFFFFF"/>
            <w:noWrap/>
          </w:tcPr>
          <w:p w14:paraId="1A45FDAC" w14:textId="77777777" w:rsidR="00346F8F" w:rsidRPr="00C417A8" w:rsidRDefault="00346F8F" w:rsidP="00793368">
            <w:pPr>
              <w:adjustRightInd w:val="0"/>
              <w:snapToGrid w:val="0"/>
              <w:spacing w:line="360" w:lineRule="auto"/>
              <w:jc w:val="both"/>
              <w:rPr>
                <w:rFonts w:ascii="Book Antiqua" w:hAnsi="Book Antiqua" w:cs="Arial"/>
                <w:color w:val="000000"/>
                <w:lang w:val="pt-BR"/>
              </w:rPr>
            </w:pPr>
            <w:r w:rsidRPr="00C417A8">
              <w:rPr>
                <w:rFonts w:ascii="Book Antiqua" w:hAnsi="Book Antiqua" w:cs="Arial"/>
                <w:color w:val="000000"/>
              </w:rPr>
              <w:t>1070</w:t>
            </w:r>
          </w:p>
        </w:tc>
        <w:tc>
          <w:tcPr>
            <w:tcW w:w="567" w:type="dxa"/>
            <w:shd w:val="clear" w:color="auto" w:fill="FFFFFF"/>
            <w:noWrap/>
          </w:tcPr>
          <w:p w14:paraId="0A217638"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78</w:t>
            </w:r>
          </w:p>
        </w:tc>
        <w:tc>
          <w:tcPr>
            <w:tcW w:w="1276" w:type="dxa"/>
            <w:shd w:val="clear" w:color="auto" w:fill="FFFFFF"/>
          </w:tcPr>
          <w:p w14:paraId="40C107CD"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0407020390</w:t>
            </w:r>
          </w:p>
        </w:tc>
        <w:tc>
          <w:tcPr>
            <w:tcW w:w="1559" w:type="dxa"/>
            <w:shd w:val="clear" w:color="auto" w:fill="FFFFFF"/>
          </w:tcPr>
          <w:p w14:paraId="48552BEC"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Body removed – rectum or colon polyps</w:t>
            </w:r>
          </w:p>
        </w:tc>
        <w:tc>
          <w:tcPr>
            <w:tcW w:w="993" w:type="dxa"/>
            <w:shd w:val="clear" w:color="auto" w:fill="FFFFFF"/>
          </w:tcPr>
          <w:p w14:paraId="0682DE85"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145</w:t>
            </w:r>
          </w:p>
        </w:tc>
        <w:tc>
          <w:tcPr>
            <w:tcW w:w="708" w:type="dxa"/>
            <w:shd w:val="clear" w:color="auto" w:fill="FFFFFF"/>
          </w:tcPr>
          <w:p w14:paraId="659F495D"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13</w:t>
            </w:r>
          </w:p>
        </w:tc>
      </w:tr>
      <w:tr w:rsidR="00346F8F" w:rsidRPr="00C417A8" w14:paraId="30DBBB3A" w14:textId="77777777" w:rsidTr="00793368">
        <w:trPr>
          <w:trHeight w:val="268"/>
        </w:trPr>
        <w:tc>
          <w:tcPr>
            <w:tcW w:w="1418" w:type="dxa"/>
            <w:shd w:val="clear" w:color="auto" w:fill="FFFFFF"/>
          </w:tcPr>
          <w:p w14:paraId="4B2079F7"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C18</w:t>
            </w:r>
          </w:p>
        </w:tc>
        <w:tc>
          <w:tcPr>
            <w:tcW w:w="1701" w:type="dxa"/>
            <w:shd w:val="clear" w:color="auto" w:fill="FFFFFF"/>
            <w:noWrap/>
          </w:tcPr>
          <w:p w14:paraId="37F3CED3" w14:textId="77777777" w:rsidR="00346F8F" w:rsidRPr="00C417A8" w:rsidRDefault="00346F8F" w:rsidP="00793368">
            <w:pPr>
              <w:adjustRightInd w:val="0"/>
              <w:snapToGrid w:val="0"/>
              <w:spacing w:line="360" w:lineRule="auto"/>
              <w:jc w:val="both"/>
              <w:rPr>
                <w:rFonts w:ascii="Book Antiqua" w:hAnsi="Book Antiqua" w:cs="Calibri Light"/>
                <w:color w:val="000000"/>
              </w:rPr>
            </w:pPr>
            <w:r w:rsidRPr="00C417A8">
              <w:rPr>
                <w:rFonts w:ascii="Book Antiqua" w:hAnsi="Book Antiqua" w:cs="Arial"/>
                <w:color w:val="000000"/>
              </w:rPr>
              <w:t>Malignant neoplasms of the colon</w:t>
            </w:r>
          </w:p>
        </w:tc>
        <w:tc>
          <w:tcPr>
            <w:tcW w:w="992" w:type="dxa"/>
            <w:shd w:val="clear" w:color="auto" w:fill="FFFFFF"/>
          </w:tcPr>
          <w:p w14:paraId="1F52432E" w14:textId="77777777" w:rsidR="00346F8F" w:rsidRPr="00C417A8" w:rsidRDefault="00346F8F" w:rsidP="00793368">
            <w:pPr>
              <w:adjustRightInd w:val="0"/>
              <w:snapToGrid w:val="0"/>
              <w:spacing w:line="360" w:lineRule="auto"/>
              <w:jc w:val="both"/>
              <w:rPr>
                <w:rFonts w:ascii="Book Antiqua" w:hAnsi="Book Antiqua" w:cs="Arial"/>
                <w:color w:val="000000"/>
                <w:lang w:val="pt-BR"/>
              </w:rPr>
            </w:pPr>
            <w:r w:rsidRPr="00C417A8">
              <w:rPr>
                <w:rFonts w:ascii="Book Antiqua" w:hAnsi="Book Antiqua" w:cs="Arial"/>
                <w:color w:val="000000"/>
              </w:rPr>
              <w:t>255</w:t>
            </w:r>
          </w:p>
        </w:tc>
        <w:tc>
          <w:tcPr>
            <w:tcW w:w="567" w:type="dxa"/>
            <w:shd w:val="clear" w:color="auto" w:fill="FFFFFF"/>
            <w:noWrap/>
          </w:tcPr>
          <w:p w14:paraId="31E7FCFA"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19</w:t>
            </w:r>
          </w:p>
        </w:tc>
        <w:tc>
          <w:tcPr>
            <w:tcW w:w="1276" w:type="dxa"/>
            <w:shd w:val="clear" w:color="auto" w:fill="FFFFFF"/>
          </w:tcPr>
          <w:p w14:paraId="2BE0BE51"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0407020063</w:t>
            </w:r>
          </w:p>
        </w:tc>
        <w:tc>
          <w:tcPr>
            <w:tcW w:w="1559" w:type="dxa"/>
            <w:shd w:val="clear" w:color="auto" w:fill="FFFFFF"/>
          </w:tcPr>
          <w:p w14:paraId="67F1E571"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 xml:space="preserve">Partial colectomy </w:t>
            </w:r>
          </w:p>
        </w:tc>
        <w:tc>
          <w:tcPr>
            <w:tcW w:w="993" w:type="dxa"/>
            <w:shd w:val="clear" w:color="auto" w:fill="FFFFFF"/>
          </w:tcPr>
          <w:p w14:paraId="45FC0CD9"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135</w:t>
            </w:r>
          </w:p>
        </w:tc>
        <w:tc>
          <w:tcPr>
            <w:tcW w:w="708" w:type="dxa"/>
            <w:shd w:val="clear" w:color="auto" w:fill="FFFFFF"/>
          </w:tcPr>
          <w:p w14:paraId="7185B0C7"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12</w:t>
            </w:r>
          </w:p>
        </w:tc>
      </w:tr>
      <w:tr w:rsidR="00346F8F" w:rsidRPr="00C417A8" w14:paraId="70543A92" w14:textId="77777777" w:rsidTr="00793368">
        <w:trPr>
          <w:trHeight w:val="290"/>
        </w:trPr>
        <w:tc>
          <w:tcPr>
            <w:tcW w:w="1418" w:type="dxa"/>
            <w:shd w:val="clear" w:color="auto" w:fill="FFFFFF"/>
          </w:tcPr>
          <w:p w14:paraId="78AA805A"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K59</w:t>
            </w:r>
          </w:p>
        </w:tc>
        <w:tc>
          <w:tcPr>
            <w:tcW w:w="1701" w:type="dxa"/>
            <w:shd w:val="clear" w:color="auto" w:fill="FFFFFF"/>
            <w:noWrap/>
          </w:tcPr>
          <w:p w14:paraId="400AE632"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Other functional intestinal disorders</w:t>
            </w:r>
          </w:p>
        </w:tc>
        <w:tc>
          <w:tcPr>
            <w:tcW w:w="992" w:type="dxa"/>
            <w:shd w:val="clear" w:color="auto" w:fill="FFFFFF"/>
          </w:tcPr>
          <w:p w14:paraId="7D2DDC69" w14:textId="77777777" w:rsidR="00346F8F" w:rsidRPr="00C417A8" w:rsidRDefault="00346F8F" w:rsidP="00793368">
            <w:pPr>
              <w:adjustRightInd w:val="0"/>
              <w:snapToGrid w:val="0"/>
              <w:spacing w:line="360" w:lineRule="auto"/>
              <w:jc w:val="both"/>
              <w:rPr>
                <w:rFonts w:ascii="Book Antiqua" w:hAnsi="Book Antiqua" w:cs="Arial"/>
                <w:color w:val="000000"/>
                <w:lang w:val="pt-BR"/>
              </w:rPr>
            </w:pPr>
            <w:r w:rsidRPr="00C417A8">
              <w:rPr>
                <w:rFonts w:ascii="Book Antiqua" w:hAnsi="Book Antiqua" w:cs="Arial"/>
                <w:color w:val="000000"/>
              </w:rPr>
              <w:t>66</w:t>
            </w:r>
          </w:p>
        </w:tc>
        <w:tc>
          <w:tcPr>
            <w:tcW w:w="567" w:type="dxa"/>
            <w:shd w:val="clear" w:color="auto" w:fill="FFFFFF"/>
            <w:noWrap/>
          </w:tcPr>
          <w:p w14:paraId="636D9696"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5</w:t>
            </w:r>
          </w:p>
        </w:tc>
        <w:tc>
          <w:tcPr>
            <w:tcW w:w="1276" w:type="dxa"/>
            <w:shd w:val="clear" w:color="auto" w:fill="FFFFFF"/>
          </w:tcPr>
          <w:p w14:paraId="7E36EEA7"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0407020209</w:t>
            </w:r>
          </w:p>
        </w:tc>
        <w:tc>
          <w:tcPr>
            <w:tcW w:w="1559" w:type="dxa"/>
            <w:shd w:val="clear" w:color="auto" w:fill="FFFFFF"/>
          </w:tcPr>
          <w:p w14:paraId="1C6E67AB" w14:textId="77777777" w:rsidR="00346F8F" w:rsidRPr="00C417A8" w:rsidRDefault="00346F8F" w:rsidP="00793368">
            <w:pPr>
              <w:adjustRightInd w:val="0"/>
              <w:snapToGrid w:val="0"/>
              <w:spacing w:line="360" w:lineRule="auto"/>
              <w:jc w:val="both"/>
              <w:rPr>
                <w:rFonts w:ascii="Book Antiqua" w:hAnsi="Book Antiqua" w:cs="Arial"/>
                <w:color w:val="000000"/>
              </w:rPr>
            </w:pPr>
            <w:proofErr w:type="spellStart"/>
            <w:r w:rsidRPr="00C417A8">
              <w:rPr>
                <w:rFonts w:ascii="Book Antiqua" w:hAnsi="Book Antiqua" w:cs="Arial"/>
                <w:color w:val="000000"/>
              </w:rPr>
              <w:t>Enteroctomy</w:t>
            </w:r>
            <w:proofErr w:type="spellEnd"/>
            <w:r w:rsidRPr="00C417A8">
              <w:rPr>
                <w:rFonts w:ascii="Book Antiqua" w:hAnsi="Book Antiqua" w:cs="Arial"/>
                <w:color w:val="000000"/>
              </w:rPr>
              <w:t xml:space="preserve"> and/or resection </w:t>
            </w:r>
          </w:p>
        </w:tc>
        <w:tc>
          <w:tcPr>
            <w:tcW w:w="993" w:type="dxa"/>
            <w:shd w:val="clear" w:color="auto" w:fill="FFFFFF"/>
          </w:tcPr>
          <w:p w14:paraId="528BCD48"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128</w:t>
            </w:r>
          </w:p>
        </w:tc>
        <w:tc>
          <w:tcPr>
            <w:tcW w:w="708" w:type="dxa"/>
            <w:shd w:val="clear" w:color="auto" w:fill="FFFFFF"/>
          </w:tcPr>
          <w:p w14:paraId="584F2BE8"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11</w:t>
            </w:r>
          </w:p>
        </w:tc>
      </w:tr>
      <w:tr w:rsidR="00346F8F" w:rsidRPr="00C417A8" w14:paraId="26EE6CA7" w14:textId="77777777" w:rsidTr="00793368">
        <w:trPr>
          <w:trHeight w:val="290"/>
        </w:trPr>
        <w:tc>
          <w:tcPr>
            <w:tcW w:w="1418" w:type="dxa"/>
            <w:shd w:val="clear" w:color="auto" w:fill="FFFFFF"/>
          </w:tcPr>
          <w:p w14:paraId="6A57E454"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L52</w:t>
            </w:r>
          </w:p>
        </w:tc>
        <w:tc>
          <w:tcPr>
            <w:tcW w:w="1701" w:type="dxa"/>
            <w:shd w:val="clear" w:color="auto" w:fill="FFFFFF"/>
            <w:noWrap/>
          </w:tcPr>
          <w:p w14:paraId="48DF5CEE" w14:textId="77777777" w:rsidR="00346F8F" w:rsidRPr="00C417A8" w:rsidRDefault="00346F8F" w:rsidP="00793368">
            <w:pPr>
              <w:adjustRightInd w:val="0"/>
              <w:snapToGrid w:val="0"/>
              <w:spacing w:line="360" w:lineRule="auto"/>
              <w:jc w:val="both"/>
              <w:rPr>
                <w:rFonts w:ascii="Book Antiqua" w:hAnsi="Book Antiqua" w:cs="Calibri Light"/>
                <w:color w:val="000000"/>
              </w:rPr>
            </w:pPr>
            <w:r w:rsidRPr="00C417A8">
              <w:rPr>
                <w:rFonts w:ascii="Book Antiqua" w:hAnsi="Book Antiqua" w:cs="Arial"/>
                <w:color w:val="000000"/>
              </w:rPr>
              <w:t>Erythema nodosum</w:t>
            </w:r>
          </w:p>
        </w:tc>
        <w:tc>
          <w:tcPr>
            <w:tcW w:w="992" w:type="dxa"/>
            <w:shd w:val="clear" w:color="auto" w:fill="FFFFFF"/>
          </w:tcPr>
          <w:p w14:paraId="3BFCFE50"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27</w:t>
            </w:r>
          </w:p>
        </w:tc>
        <w:tc>
          <w:tcPr>
            <w:tcW w:w="567" w:type="dxa"/>
            <w:shd w:val="clear" w:color="auto" w:fill="FFFFFF"/>
            <w:noWrap/>
          </w:tcPr>
          <w:p w14:paraId="73B51375"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2</w:t>
            </w:r>
          </w:p>
        </w:tc>
        <w:tc>
          <w:tcPr>
            <w:tcW w:w="1276" w:type="dxa"/>
            <w:shd w:val="clear" w:color="auto" w:fill="FFFFFF"/>
          </w:tcPr>
          <w:p w14:paraId="04B86BE4"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0407020101</w:t>
            </w:r>
          </w:p>
        </w:tc>
        <w:tc>
          <w:tcPr>
            <w:tcW w:w="1559" w:type="dxa"/>
            <w:shd w:val="clear" w:color="auto" w:fill="FFFFFF"/>
          </w:tcPr>
          <w:p w14:paraId="320FAB06"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 xml:space="preserve">Colostomy </w:t>
            </w:r>
          </w:p>
        </w:tc>
        <w:tc>
          <w:tcPr>
            <w:tcW w:w="993" w:type="dxa"/>
            <w:shd w:val="clear" w:color="auto" w:fill="FFFFFF"/>
          </w:tcPr>
          <w:p w14:paraId="1E20CA91"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105</w:t>
            </w:r>
          </w:p>
        </w:tc>
        <w:tc>
          <w:tcPr>
            <w:tcW w:w="708" w:type="dxa"/>
            <w:shd w:val="clear" w:color="auto" w:fill="FFFFFF"/>
          </w:tcPr>
          <w:p w14:paraId="6B07D7CB"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9</w:t>
            </w:r>
          </w:p>
        </w:tc>
      </w:tr>
      <w:tr w:rsidR="00346F8F" w:rsidRPr="00C417A8" w14:paraId="440A2676" w14:textId="77777777" w:rsidTr="00793368">
        <w:trPr>
          <w:trHeight w:val="488"/>
        </w:trPr>
        <w:tc>
          <w:tcPr>
            <w:tcW w:w="1418" w:type="dxa"/>
            <w:shd w:val="clear" w:color="auto" w:fill="FFFFFF"/>
          </w:tcPr>
          <w:p w14:paraId="23CAF758"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K56</w:t>
            </w:r>
          </w:p>
        </w:tc>
        <w:tc>
          <w:tcPr>
            <w:tcW w:w="1701" w:type="dxa"/>
            <w:shd w:val="clear" w:color="auto" w:fill="FFFFFF"/>
            <w:noWrap/>
          </w:tcPr>
          <w:p w14:paraId="3C7FB90B"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 xml:space="preserve">Paralytic ileus and intestinal </w:t>
            </w:r>
            <w:r w:rsidRPr="00C417A8">
              <w:rPr>
                <w:rFonts w:ascii="Book Antiqua" w:hAnsi="Book Antiqua" w:cs="Arial"/>
                <w:color w:val="000000"/>
              </w:rPr>
              <w:lastRenderedPageBreak/>
              <w:t>obstruction without hernia</w:t>
            </w:r>
          </w:p>
        </w:tc>
        <w:tc>
          <w:tcPr>
            <w:tcW w:w="992" w:type="dxa"/>
            <w:shd w:val="clear" w:color="auto" w:fill="FFFFFF"/>
          </w:tcPr>
          <w:p w14:paraId="0AEABF2E" w14:textId="77777777" w:rsidR="00346F8F" w:rsidRPr="00C417A8" w:rsidRDefault="00346F8F" w:rsidP="00793368">
            <w:pPr>
              <w:adjustRightInd w:val="0"/>
              <w:snapToGrid w:val="0"/>
              <w:spacing w:line="360" w:lineRule="auto"/>
              <w:jc w:val="both"/>
              <w:rPr>
                <w:rFonts w:ascii="Book Antiqua" w:hAnsi="Book Antiqua" w:cs="Arial"/>
                <w:color w:val="000000"/>
                <w:lang w:val="pt-BR"/>
              </w:rPr>
            </w:pPr>
            <w:r w:rsidRPr="00C417A8">
              <w:rPr>
                <w:rFonts w:ascii="Book Antiqua" w:hAnsi="Book Antiqua" w:cs="Arial"/>
                <w:color w:val="000000"/>
              </w:rPr>
              <w:lastRenderedPageBreak/>
              <w:t>3</w:t>
            </w:r>
          </w:p>
        </w:tc>
        <w:tc>
          <w:tcPr>
            <w:tcW w:w="567" w:type="dxa"/>
            <w:shd w:val="clear" w:color="auto" w:fill="FFFFFF"/>
            <w:noWrap/>
          </w:tcPr>
          <w:p w14:paraId="6AB4F591"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0.2</w:t>
            </w:r>
          </w:p>
        </w:tc>
        <w:tc>
          <w:tcPr>
            <w:tcW w:w="1276" w:type="dxa"/>
            <w:shd w:val="clear" w:color="auto" w:fill="FFFFFF"/>
          </w:tcPr>
          <w:p w14:paraId="3B3D9BCF"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0407020128</w:t>
            </w:r>
          </w:p>
        </w:tc>
        <w:tc>
          <w:tcPr>
            <w:tcW w:w="1559" w:type="dxa"/>
            <w:shd w:val="clear" w:color="auto" w:fill="FFFFFF"/>
          </w:tcPr>
          <w:p w14:paraId="458F2FC3"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 xml:space="preserve">Dilatation of the anus </w:t>
            </w:r>
            <w:r w:rsidRPr="00C417A8">
              <w:rPr>
                <w:rFonts w:ascii="Book Antiqua" w:hAnsi="Book Antiqua" w:cs="Arial"/>
                <w:color w:val="000000"/>
              </w:rPr>
              <w:lastRenderedPageBreak/>
              <w:t xml:space="preserve">and/or rectum </w:t>
            </w:r>
          </w:p>
        </w:tc>
        <w:tc>
          <w:tcPr>
            <w:tcW w:w="993" w:type="dxa"/>
            <w:shd w:val="clear" w:color="auto" w:fill="FFFFFF"/>
          </w:tcPr>
          <w:p w14:paraId="21282455"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lastRenderedPageBreak/>
              <w:t>91</w:t>
            </w:r>
          </w:p>
        </w:tc>
        <w:tc>
          <w:tcPr>
            <w:tcW w:w="708" w:type="dxa"/>
            <w:shd w:val="clear" w:color="auto" w:fill="FFFFFF"/>
          </w:tcPr>
          <w:p w14:paraId="1C069837"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8</w:t>
            </w:r>
          </w:p>
        </w:tc>
      </w:tr>
      <w:tr w:rsidR="00346F8F" w:rsidRPr="00C417A8" w14:paraId="422117CA" w14:textId="77777777" w:rsidTr="00793368">
        <w:trPr>
          <w:trHeight w:val="290"/>
        </w:trPr>
        <w:tc>
          <w:tcPr>
            <w:tcW w:w="1418" w:type="dxa"/>
            <w:shd w:val="clear" w:color="auto" w:fill="FFFFFF"/>
          </w:tcPr>
          <w:p w14:paraId="54724459"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K51</w:t>
            </w:r>
          </w:p>
        </w:tc>
        <w:tc>
          <w:tcPr>
            <w:tcW w:w="1701" w:type="dxa"/>
            <w:shd w:val="clear" w:color="auto" w:fill="FFFFFF"/>
            <w:noWrap/>
          </w:tcPr>
          <w:p w14:paraId="3EB4EF1C" w14:textId="77777777" w:rsidR="00346F8F" w:rsidRPr="00C417A8" w:rsidRDefault="00346F8F" w:rsidP="00793368">
            <w:pPr>
              <w:adjustRightInd w:val="0"/>
              <w:snapToGrid w:val="0"/>
              <w:spacing w:line="360" w:lineRule="auto"/>
              <w:jc w:val="both"/>
              <w:rPr>
                <w:rFonts w:ascii="Book Antiqua" w:hAnsi="Book Antiqua" w:cs="Calibri Light"/>
                <w:color w:val="000000"/>
              </w:rPr>
            </w:pPr>
            <w:r w:rsidRPr="00C417A8">
              <w:rPr>
                <w:rFonts w:ascii="Book Antiqua" w:hAnsi="Book Antiqua" w:cs="Arial"/>
                <w:color w:val="000000"/>
              </w:rPr>
              <w:t>Ulcerative colitis</w:t>
            </w:r>
          </w:p>
        </w:tc>
        <w:tc>
          <w:tcPr>
            <w:tcW w:w="992" w:type="dxa"/>
            <w:shd w:val="clear" w:color="auto" w:fill="FFFFFF"/>
          </w:tcPr>
          <w:p w14:paraId="3E45EAC6"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2</w:t>
            </w:r>
          </w:p>
        </w:tc>
        <w:tc>
          <w:tcPr>
            <w:tcW w:w="567" w:type="dxa"/>
            <w:shd w:val="clear" w:color="auto" w:fill="FFFFFF"/>
            <w:noWrap/>
          </w:tcPr>
          <w:p w14:paraId="1B4C9376"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0.1</w:t>
            </w:r>
          </w:p>
        </w:tc>
        <w:tc>
          <w:tcPr>
            <w:tcW w:w="1276" w:type="dxa"/>
            <w:shd w:val="clear" w:color="auto" w:fill="FFFFFF"/>
          </w:tcPr>
          <w:p w14:paraId="63C1CE10"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0407020098</w:t>
            </w:r>
          </w:p>
        </w:tc>
        <w:tc>
          <w:tcPr>
            <w:tcW w:w="1559" w:type="dxa"/>
            <w:shd w:val="clear" w:color="auto" w:fill="FFFFFF"/>
          </w:tcPr>
          <w:p w14:paraId="1D0B1E7F"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Abdominal colporrhaphy</w:t>
            </w:r>
          </w:p>
        </w:tc>
        <w:tc>
          <w:tcPr>
            <w:tcW w:w="993" w:type="dxa"/>
            <w:shd w:val="clear" w:color="auto" w:fill="FFFFFF"/>
          </w:tcPr>
          <w:p w14:paraId="4E9DAA14"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51</w:t>
            </w:r>
          </w:p>
        </w:tc>
        <w:tc>
          <w:tcPr>
            <w:tcW w:w="708" w:type="dxa"/>
            <w:shd w:val="clear" w:color="auto" w:fill="FFFFFF"/>
          </w:tcPr>
          <w:p w14:paraId="1192A719"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5</w:t>
            </w:r>
          </w:p>
        </w:tc>
      </w:tr>
      <w:tr w:rsidR="00346F8F" w:rsidRPr="00C417A8" w14:paraId="201F2AE5" w14:textId="77777777" w:rsidTr="00793368">
        <w:trPr>
          <w:trHeight w:val="290"/>
        </w:trPr>
        <w:tc>
          <w:tcPr>
            <w:tcW w:w="1418" w:type="dxa"/>
            <w:shd w:val="clear" w:color="auto" w:fill="FFFFFF"/>
          </w:tcPr>
          <w:p w14:paraId="0A9A7295"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C63</w:t>
            </w:r>
          </w:p>
        </w:tc>
        <w:tc>
          <w:tcPr>
            <w:tcW w:w="1701" w:type="dxa"/>
            <w:shd w:val="clear" w:color="auto" w:fill="FFFFFF"/>
            <w:noWrap/>
          </w:tcPr>
          <w:p w14:paraId="622A7B91" w14:textId="77777777" w:rsidR="00346F8F" w:rsidRPr="00C417A8" w:rsidRDefault="00346F8F" w:rsidP="00793368">
            <w:pPr>
              <w:adjustRightInd w:val="0"/>
              <w:snapToGrid w:val="0"/>
              <w:spacing w:line="360" w:lineRule="auto"/>
              <w:jc w:val="both"/>
              <w:rPr>
                <w:rFonts w:ascii="Book Antiqua" w:hAnsi="Book Antiqua" w:cs="Calibri Light"/>
                <w:color w:val="000000"/>
              </w:rPr>
            </w:pPr>
            <w:r w:rsidRPr="00C417A8">
              <w:rPr>
                <w:rFonts w:ascii="Book Antiqua" w:hAnsi="Book Antiqua" w:cs="Arial"/>
                <w:color w:val="000000"/>
              </w:rPr>
              <w:t>Malignant neoplasms of other and unspecified male genital organs</w:t>
            </w:r>
          </w:p>
        </w:tc>
        <w:tc>
          <w:tcPr>
            <w:tcW w:w="992" w:type="dxa"/>
            <w:shd w:val="clear" w:color="auto" w:fill="FFFFFF"/>
          </w:tcPr>
          <w:p w14:paraId="12D367C8"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w:t>
            </w:r>
          </w:p>
        </w:tc>
        <w:tc>
          <w:tcPr>
            <w:tcW w:w="567" w:type="dxa"/>
            <w:shd w:val="clear" w:color="auto" w:fill="FFFFFF"/>
            <w:noWrap/>
          </w:tcPr>
          <w:p w14:paraId="53413208"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0.1</w:t>
            </w:r>
          </w:p>
        </w:tc>
        <w:tc>
          <w:tcPr>
            <w:tcW w:w="1276" w:type="dxa"/>
            <w:shd w:val="clear" w:color="auto" w:fill="FFFFFF"/>
          </w:tcPr>
          <w:p w14:paraId="07293699"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0407020241</w:t>
            </w:r>
          </w:p>
        </w:tc>
        <w:tc>
          <w:tcPr>
            <w:tcW w:w="1559" w:type="dxa"/>
            <w:shd w:val="clear" w:color="auto" w:fill="FFFFFF"/>
          </w:tcPr>
          <w:p w14:paraId="53204F51"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Enterostomy closure</w:t>
            </w:r>
          </w:p>
        </w:tc>
        <w:tc>
          <w:tcPr>
            <w:tcW w:w="993" w:type="dxa"/>
            <w:shd w:val="clear" w:color="auto" w:fill="FFFFFF"/>
          </w:tcPr>
          <w:p w14:paraId="198FB80F"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50</w:t>
            </w:r>
          </w:p>
        </w:tc>
        <w:tc>
          <w:tcPr>
            <w:tcW w:w="708" w:type="dxa"/>
            <w:shd w:val="clear" w:color="auto" w:fill="FFFFFF"/>
          </w:tcPr>
          <w:p w14:paraId="3994E4ED"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4</w:t>
            </w:r>
          </w:p>
        </w:tc>
      </w:tr>
      <w:tr w:rsidR="00346F8F" w:rsidRPr="00C417A8" w14:paraId="419B2240" w14:textId="77777777" w:rsidTr="00793368">
        <w:trPr>
          <w:trHeight w:val="398"/>
        </w:trPr>
        <w:tc>
          <w:tcPr>
            <w:tcW w:w="1418" w:type="dxa"/>
            <w:shd w:val="clear" w:color="auto" w:fill="FFFFFF"/>
          </w:tcPr>
          <w:p w14:paraId="66BD6204" w14:textId="77777777" w:rsidR="00346F8F" w:rsidRPr="00C417A8" w:rsidRDefault="00346F8F" w:rsidP="00793368">
            <w:pPr>
              <w:adjustRightInd w:val="0"/>
              <w:snapToGrid w:val="0"/>
              <w:spacing w:line="360" w:lineRule="auto"/>
              <w:jc w:val="both"/>
              <w:rPr>
                <w:rFonts w:ascii="Book Antiqua" w:hAnsi="Book Antiqua" w:cs="Arial"/>
                <w:color w:val="000000"/>
              </w:rPr>
            </w:pPr>
          </w:p>
        </w:tc>
        <w:tc>
          <w:tcPr>
            <w:tcW w:w="1701" w:type="dxa"/>
            <w:shd w:val="clear" w:color="auto" w:fill="FFFFFF"/>
          </w:tcPr>
          <w:p w14:paraId="0A661098" w14:textId="77777777" w:rsidR="00346F8F" w:rsidRPr="00C417A8" w:rsidRDefault="00346F8F" w:rsidP="00793368">
            <w:pPr>
              <w:adjustRightInd w:val="0"/>
              <w:snapToGrid w:val="0"/>
              <w:spacing w:line="360" w:lineRule="auto"/>
              <w:jc w:val="both"/>
              <w:rPr>
                <w:rFonts w:ascii="Book Antiqua" w:hAnsi="Book Antiqua" w:cs="Arial"/>
                <w:color w:val="000000"/>
              </w:rPr>
            </w:pPr>
          </w:p>
        </w:tc>
        <w:tc>
          <w:tcPr>
            <w:tcW w:w="992" w:type="dxa"/>
            <w:shd w:val="clear" w:color="auto" w:fill="FFFFFF"/>
          </w:tcPr>
          <w:p w14:paraId="0897423B" w14:textId="77777777" w:rsidR="00346F8F" w:rsidRPr="00C417A8" w:rsidRDefault="00346F8F" w:rsidP="00793368">
            <w:pPr>
              <w:adjustRightInd w:val="0"/>
              <w:snapToGrid w:val="0"/>
              <w:spacing w:line="360" w:lineRule="auto"/>
              <w:jc w:val="both"/>
              <w:rPr>
                <w:rFonts w:ascii="Book Antiqua" w:hAnsi="Book Antiqua" w:cs="Arial"/>
                <w:color w:val="000000"/>
              </w:rPr>
            </w:pPr>
          </w:p>
        </w:tc>
        <w:tc>
          <w:tcPr>
            <w:tcW w:w="567" w:type="dxa"/>
            <w:shd w:val="clear" w:color="auto" w:fill="auto"/>
          </w:tcPr>
          <w:p w14:paraId="2DD48EF3" w14:textId="77777777" w:rsidR="00346F8F" w:rsidRPr="00C417A8" w:rsidRDefault="00346F8F" w:rsidP="00793368">
            <w:pPr>
              <w:adjustRightInd w:val="0"/>
              <w:snapToGrid w:val="0"/>
              <w:spacing w:line="360" w:lineRule="auto"/>
              <w:jc w:val="both"/>
              <w:rPr>
                <w:rFonts w:ascii="Book Antiqua" w:hAnsi="Book Antiqua" w:cs="Arial"/>
                <w:color w:val="000000"/>
              </w:rPr>
            </w:pPr>
          </w:p>
        </w:tc>
        <w:tc>
          <w:tcPr>
            <w:tcW w:w="1276" w:type="dxa"/>
          </w:tcPr>
          <w:p w14:paraId="4E7CDEFC"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0407020187</w:t>
            </w:r>
          </w:p>
        </w:tc>
        <w:tc>
          <w:tcPr>
            <w:tcW w:w="1559" w:type="dxa"/>
          </w:tcPr>
          <w:p w14:paraId="27835A2A" w14:textId="77777777" w:rsidR="00346F8F" w:rsidRPr="00C417A8" w:rsidRDefault="00346F8F" w:rsidP="00793368">
            <w:pPr>
              <w:adjustRightInd w:val="0"/>
              <w:snapToGrid w:val="0"/>
              <w:spacing w:line="360" w:lineRule="auto"/>
              <w:jc w:val="both"/>
              <w:rPr>
                <w:rFonts w:ascii="Book Antiqua" w:hAnsi="Book Antiqua" w:cs="Arial"/>
                <w:color w:val="000000"/>
              </w:rPr>
            </w:pPr>
            <w:proofErr w:type="spellStart"/>
            <w:r w:rsidRPr="00C417A8">
              <w:rPr>
                <w:rFonts w:ascii="Book Antiqua" w:hAnsi="Book Antiqua" w:cs="Arial"/>
                <w:color w:val="000000"/>
              </w:rPr>
              <w:t>Enteroanastomy</w:t>
            </w:r>
            <w:proofErr w:type="spellEnd"/>
          </w:p>
        </w:tc>
        <w:tc>
          <w:tcPr>
            <w:tcW w:w="993" w:type="dxa"/>
          </w:tcPr>
          <w:p w14:paraId="7526D752"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41</w:t>
            </w:r>
          </w:p>
        </w:tc>
        <w:tc>
          <w:tcPr>
            <w:tcW w:w="708" w:type="dxa"/>
          </w:tcPr>
          <w:p w14:paraId="6E1F4B5D"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4</w:t>
            </w:r>
          </w:p>
        </w:tc>
      </w:tr>
    </w:tbl>
    <w:p w14:paraId="777DC7A4" w14:textId="77777777" w:rsidR="00346F8F" w:rsidRPr="00C417A8" w:rsidRDefault="00346F8F" w:rsidP="00346F8F">
      <w:pPr>
        <w:adjustRightInd w:val="0"/>
        <w:snapToGrid w:val="0"/>
        <w:spacing w:line="360" w:lineRule="auto"/>
        <w:jc w:val="both"/>
        <w:rPr>
          <w:rFonts w:ascii="Book Antiqua" w:hAnsi="Book Antiqua" w:cs="Arial"/>
        </w:rPr>
      </w:pPr>
      <w:r w:rsidRPr="00C417A8">
        <w:rPr>
          <w:rFonts w:ascii="Book Antiqua" w:hAnsi="Book Antiqua" w:cs="Arial"/>
        </w:rPr>
        <w:t>Enterotomy is surgical incision into the intestine</w:t>
      </w:r>
      <w:r>
        <w:rPr>
          <w:rFonts w:ascii="Book Antiqua" w:hAnsi="Book Antiqua" w:cs="Arial"/>
        </w:rPr>
        <w:t>.</w:t>
      </w:r>
      <w:r>
        <w:rPr>
          <w:rFonts w:ascii="Book Antiqua" w:hAnsi="Book Antiqua" w:cs="Arial" w:hint="eastAsia"/>
          <w:lang w:eastAsia="zh-CN"/>
        </w:rPr>
        <w:t xml:space="preserve"> </w:t>
      </w:r>
      <w:r w:rsidRPr="00C417A8">
        <w:rPr>
          <w:rFonts w:ascii="Book Antiqua" w:hAnsi="Book Antiqua" w:cs="Arial"/>
          <w:color w:val="000000"/>
        </w:rPr>
        <w:t xml:space="preserve">ICs: intestinal complications; </w:t>
      </w:r>
      <w:r w:rsidRPr="00C417A8">
        <w:rPr>
          <w:rFonts w:ascii="Book Antiqua" w:hAnsi="Book Antiqua" w:cs="Arial"/>
        </w:rPr>
        <w:t>ICD: International Classification of Diseases</w:t>
      </w:r>
      <w:r>
        <w:rPr>
          <w:rFonts w:ascii="Book Antiqua" w:hAnsi="Book Antiqua" w:cs="Arial"/>
        </w:rPr>
        <w:t>.</w:t>
      </w:r>
      <w:r w:rsidRPr="00C417A8">
        <w:rPr>
          <w:rFonts w:ascii="Book Antiqua" w:hAnsi="Book Antiqua" w:cs="Arial"/>
        </w:rPr>
        <w:t xml:space="preserve"> </w:t>
      </w:r>
    </w:p>
    <w:p w14:paraId="2F60C8FA" w14:textId="77777777" w:rsidR="00346F8F" w:rsidRPr="00C417A8" w:rsidRDefault="00346F8F" w:rsidP="00346F8F">
      <w:pPr>
        <w:adjustRightInd w:val="0"/>
        <w:snapToGrid w:val="0"/>
        <w:spacing w:line="360" w:lineRule="auto"/>
        <w:jc w:val="both"/>
        <w:rPr>
          <w:rFonts w:ascii="Book Antiqua" w:hAnsi="Book Antiqua" w:cs="Arial"/>
        </w:rPr>
      </w:pPr>
    </w:p>
    <w:p w14:paraId="2F0AF5F7" w14:textId="77777777" w:rsidR="00346F8F" w:rsidRPr="00C417A8" w:rsidRDefault="00346F8F" w:rsidP="00346F8F">
      <w:pPr>
        <w:adjustRightInd w:val="0"/>
        <w:snapToGrid w:val="0"/>
        <w:spacing w:line="360" w:lineRule="auto"/>
        <w:jc w:val="both"/>
        <w:rPr>
          <w:rFonts w:ascii="Book Antiqua" w:eastAsia="Times New Roman" w:hAnsi="Book Antiqua" w:cs="Arial"/>
          <w:b/>
          <w:bCs/>
        </w:rPr>
        <w:sectPr w:rsidR="00346F8F" w:rsidRPr="00C417A8">
          <w:pgSz w:w="12240" w:h="15840"/>
          <w:pgMar w:top="1417" w:right="1701" w:bottom="1417" w:left="1701" w:header="708" w:footer="708" w:gutter="0"/>
          <w:cols w:space="708"/>
          <w:docGrid w:linePitch="360"/>
        </w:sectPr>
      </w:pPr>
    </w:p>
    <w:p w14:paraId="05B6CF51" w14:textId="42C8A647" w:rsidR="000B43E9" w:rsidRPr="00C417A8" w:rsidRDefault="000B43E9" w:rsidP="000B43E9">
      <w:pPr>
        <w:pBdr>
          <w:left w:val="none" w:sz="4" w:space="1" w:color="000000"/>
        </w:pBdr>
        <w:adjustRightInd w:val="0"/>
        <w:snapToGrid w:val="0"/>
        <w:spacing w:line="360" w:lineRule="auto"/>
        <w:jc w:val="both"/>
        <w:rPr>
          <w:rFonts w:ascii="Book Antiqua" w:hAnsi="Book Antiqua" w:cs="Arial"/>
          <w:b/>
          <w:bCs/>
        </w:rPr>
      </w:pPr>
      <w:r w:rsidRPr="00C417A8">
        <w:rPr>
          <w:rFonts w:ascii="Book Antiqua" w:hAnsi="Book Antiqua" w:cs="Arial"/>
          <w:b/>
          <w:bCs/>
        </w:rPr>
        <w:lastRenderedPageBreak/>
        <w:t xml:space="preserve">Table </w:t>
      </w:r>
      <w:r w:rsidR="00346F8F">
        <w:rPr>
          <w:rFonts w:ascii="Book Antiqua" w:hAnsi="Book Antiqua" w:cs="Arial"/>
          <w:b/>
          <w:bCs/>
        </w:rPr>
        <w:t>2</w:t>
      </w:r>
      <w:r w:rsidRPr="00C417A8">
        <w:rPr>
          <w:rFonts w:ascii="Book Antiqua" w:hAnsi="Book Antiqua" w:cs="Arial"/>
          <w:b/>
          <w:bCs/>
        </w:rPr>
        <w:t xml:space="preserve"> Demographic characteristics and follow-up of patients with </w:t>
      </w:r>
      <w:r w:rsidRPr="00682692">
        <w:rPr>
          <w:rFonts w:ascii="Book Antiqua" w:eastAsia="Book Antiqua" w:hAnsi="Book Antiqua" w:cs="Book Antiqua"/>
          <w:b/>
          <w:bCs/>
          <w:color w:val="000000"/>
          <w:szCs w:val="20"/>
        </w:rPr>
        <w:t>ulcerative colitis</w:t>
      </w:r>
      <w:r w:rsidRPr="00C417A8">
        <w:rPr>
          <w:rFonts w:ascii="Book Antiqua" w:hAnsi="Book Antiqua" w:cs="Arial"/>
          <w:b/>
          <w:bCs/>
        </w:rPr>
        <w:t xml:space="preserve"> treated with conventional </w:t>
      </w:r>
      <w:r w:rsidR="005F4C61">
        <w:rPr>
          <w:rFonts w:ascii="Book Antiqua" w:hAnsi="Book Antiqua" w:cs="Arial"/>
          <w:b/>
          <w:bCs/>
        </w:rPr>
        <w:t>therapie</w:t>
      </w:r>
      <w:r w:rsidRPr="00C417A8">
        <w:rPr>
          <w:rFonts w:ascii="Book Antiqua" w:hAnsi="Book Antiqua" w:cs="Arial"/>
          <w:b/>
          <w:bCs/>
        </w:rPr>
        <w:t>s</w:t>
      </w:r>
      <w:r>
        <w:rPr>
          <w:rFonts w:ascii="Book Antiqua" w:hAnsi="Book Antiqua" w:cs="Arial"/>
          <w:b/>
          <w:bCs/>
        </w:rPr>
        <w:t xml:space="preserve">, </w:t>
      </w:r>
      <w:r w:rsidRPr="000B43E9">
        <w:rPr>
          <w:rFonts w:ascii="Book Antiqua" w:hAnsi="Book Antiqua" w:cs="Arial"/>
          <w:b/>
          <w:bCs/>
          <w:i/>
          <w:iCs/>
        </w:rPr>
        <w:t>n</w:t>
      </w:r>
      <w:r>
        <w:rPr>
          <w:rFonts w:ascii="Book Antiqua" w:hAnsi="Book Antiqua" w:cs="Arial"/>
          <w:b/>
          <w:bCs/>
        </w:rPr>
        <w:t xml:space="preserve"> (%)</w:t>
      </w:r>
      <w:r w:rsidRPr="00C417A8">
        <w:rPr>
          <w:rFonts w:ascii="Book Antiqua" w:hAnsi="Book Antiqua" w:cs="Arial"/>
          <w:b/>
          <w:bCs/>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5411"/>
        <w:gridCol w:w="2526"/>
        <w:gridCol w:w="901"/>
      </w:tblGrid>
      <w:tr w:rsidR="000B43E9" w:rsidRPr="00814EC7" w14:paraId="5105E5DE" w14:textId="77777777" w:rsidTr="0004737B">
        <w:tc>
          <w:tcPr>
            <w:tcW w:w="3061" w:type="pct"/>
            <w:tcBorders>
              <w:top w:val="single" w:sz="4" w:space="0" w:color="auto"/>
              <w:bottom w:val="single" w:sz="4" w:space="0" w:color="auto"/>
            </w:tcBorders>
            <w:shd w:val="clear" w:color="auto" w:fill="auto"/>
            <w:noWrap/>
          </w:tcPr>
          <w:p w14:paraId="513BF871" w14:textId="77777777" w:rsidR="000B43E9" w:rsidRPr="00814EC7" w:rsidRDefault="000B43E9" w:rsidP="00793368">
            <w:pPr>
              <w:adjustRightInd w:val="0"/>
              <w:snapToGrid w:val="0"/>
              <w:spacing w:line="360" w:lineRule="auto"/>
              <w:jc w:val="both"/>
              <w:rPr>
                <w:rFonts w:ascii="Book Antiqua" w:hAnsi="Book Antiqua" w:cs="Arial"/>
                <w:b/>
                <w:bCs/>
                <w:color w:val="000000"/>
              </w:rPr>
            </w:pPr>
            <w:r w:rsidRPr="00814EC7">
              <w:rPr>
                <w:rFonts w:ascii="Book Antiqua" w:hAnsi="Book Antiqua" w:cs="Arial"/>
                <w:b/>
                <w:bCs/>
                <w:color w:val="000000"/>
              </w:rPr>
              <w:t>Variable</w:t>
            </w:r>
          </w:p>
        </w:tc>
        <w:tc>
          <w:tcPr>
            <w:tcW w:w="1429" w:type="pct"/>
            <w:tcBorders>
              <w:top w:val="single" w:sz="4" w:space="0" w:color="auto"/>
              <w:bottom w:val="single" w:sz="4" w:space="0" w:color="auto"/>
            </w:tcBorders>
            <w:shd w:val="clear" w:color="auto" w:fill="auto"/>
            <w:noWrap/>
          </w:tcPr>
          <w:p w14:paraId="04B6F2BA" w14:textId="63336454" w:rsidR="000B43E9" w:rsidRPr="00814EC7" w:rsidRDefault="000B43E9" w:rsidP="00793368">
            <w:pPr>
              <w:adjustRightInd w:val="0"/>
              <w:snapToGrid w:val="0"/>
              <w:spacing w:line="360" w:lineRule="auto"/>
              <w:jc w:val="both"/>
              <w:rPr>
                <w:rFonts w:ascii="Book Antiqua" w:hAnsi="Book Antiqua" w:cs="Arial"/>
                <w:b/>
                <w:bCs/>
                <w:i/>
                <w:iCs/>
                <w:color w:val="000000"/>
              </w:rPr>
            </w:pPr>
            <w:r w:rsidRPr="00814EC7">
              <w:rPr>
                <w:rFonts w:ascii="Book Antiqua" w:hAnsi="Book Antiqua" w:cs="Arial"/>
                <w:b/>
                <w:bCs/>
                <w:i/>
                <w:iCs/>
                <w:color w:val="000000"/>
              </w:rPr>
              <w:t>n</w:t>
            </w:r>
          </w:p>
        </w:tc>
        <w:tc>
          <w:tcPr>
            <w:tcW w:w="510" w:type="pct"/>
            <w:tcBorders>
              <w:top w:val="single" w:sz="4" w:space="0" w:color="auto"/>
              <w:bottom w:val="single" w:sz="4" w:space="0" w:color="auto"/>
            </w:tcBorders>
            <w:shd w:val="clear" w:color="auto" w:fill="auto"/>
            <w:noWrap/>
          </w:tcPr>
          <w:p w14:paraId="798A7DB8" w14:textId="77777777" w:rsidR="000B43E9" w:rsidRPr="00814EC7" w:rsidRDefault="000B43E9" w:rsidP="00793368">
            <w:pPr>
              <w:adjustRightInd w:val="0"/>
              <w:snapToGrid w:val="0"/>
              <w:spacing w:line="360" w:lineRule="auto"/>
              <w:jc w:val="both"/>
              <w:rPr>
                <w:rFonts w:ascii="Book Antiqua" w:hAnsi="Book Antiqua" w:cs="Arial"/>
                <w:b/>
                <w:bCs/>
                <w:color w:val="000000"/>
              </w:rPr>
            </w:pPr>
            <w:r w:rsidRPr="00814EC7">
              <w:rPr>
                <w:rFonts w:ascii="Book Antiqua" w:hAnsi="Book Antiqua" w:cs="Arial"/>
                <w:b/>
                <w:bCs/>
                <w:color w:val="000000"/>
              </w:rPr>
              <w:t>%</w:t>
            </w:r>
          </w:p>
        </w:tc>
      </w:tr>
      <w:tr w:rsidR="000B43E9" w:rsidRPr="000B43E9" w14:paraId="2F73337A" w14:textId="77777777" w:rsidTr="0004737B">
        <w:tc>
          <w:tcPr>
            <w:tcW w:w="3061" w:type="pct"/>
            <w:tcBorders>
              <w:top w:val="single" w:sz="4" w:space="0" w:color="auto"/>
            </w:tcBorders>
            <w:shd w:val="clear" w:color="auto" w:fill="auto"/>
            <w:noWrap/>
          </w:tcPr>
          <w:p w14:paraId="6A505062" w14:textId="5FB570EF"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 xml:space="preserve">Patients </w:t>
            </w:r>
          </w:p>
        </w:tc>
        <w:tc>
          <w:tcPr>
            <w:tcW w:w="1429" w:type="pct"/>
            <w:tcBorders>
              <w:top w:val="single" w:sz="4" w:space="0" w:color="auto"/>
            </w:tcBorders>
            <w:shd w:val="clear" w:color="auto" w:fill="auto"/>
            <w:noWrap/>
          </w:tcPr>
          <w:p w14:paraId="2628BE88" w14:textId="0D69E14C"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41229</w:t>
            </w:r>
          </w:p>
        </w:tc>
        <w:tc>
          <w:tcPr>
            <w:tcW w:w="510" w:type="pct"/>
            <w:tcBorders>
              <w:top w:val="single" w:sz="4" w:space="0" w:color="auto"/>
            </w:tcBorders>
            <w:shd w:val="clear" w:color="auto" w:fill="auto"/>
            <w:noWrap/>
          </w:tcPr>
          <w:p w14:paraId="042235B6" w14:textId="6DF3A689"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100</w:t>
            </w:r>
          </w:p>
        </w:tc>
      </w:tr>
      <w:tr w:rsidR="000B43E9" w:rsidRPr="000B43E9" w14:paraId="234A60D0" w14:textId="77777777" w:rsidTr="0004737B">
        <w:tc>
          <w:tcPr>
            <w:tcW w:w="3061" w:type="pct"/>
            <w:shd w:val="clear" w:color="auto" w:fill="auto"/>
            <w:noWrap/>
          </w:tcPr>
          <w:p w14:paraId="718A972D" w14:textId="37E2AF41"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Age</w:t>
            </w:r>
            <w:r>
              <w:rPr>
                <w:rFonts w:ascii="Book Antiqua" w:hAnsi="Book Antiqua" w:cs="Arial"/>
                <w:color w:val="000000"/>
                <w:vertAlign w:val="superscript"/>
              </w:rPr>
              <w:t>1</w:t>
            </w:r>
            <w:r w:rsidRPr="000B43E9">
              <w:rPr>
                <w:rFonts w:ascii="Book Antiqua" w:hAnsi="Book Antiqua" w:cs="Arial"/>
                <w:color w:val="000000"/>
              </w:rPr>
              <w:t xml:space="preserve">, </w:t>
            </w:r>
            <w:proofErr w:type="spellStart"/>
            <w:r w:rsidRPr="000B43E9">
              <w:rPr>
                <w:rFonts w:ascii="Book Antiqua" w:hAnsi="Book Antiqua" w:cs="Arial"/>
                <w:color w:val="000000"/>
              </w:rPr>
              <w:t>yr</w:t>
            </w:r>
            <w:proofErr w:type="spellEnd"/>
          </w:p>
        </w:tc>
        <w:tc>
          <w:tcPr>
            <w:tcW w:w="1429" w:type="pct"/>
            <w:shd w:val="clear" w:color="auto" w:fill="auto"/>
            <w:noWrap/>
          </w:tcPr>
          <w:p w14:paraId="6CD67A9A" w14:textId="77777777" w:rsidR="000B43E9" w:rsidRPr="000B43E9" w:rsidRDefault="000B43E9" w:rsidP="00793368">
            <w:pPr>
              <w:adjustRightInd w:val="0"/>
              <w:snapToGrid w:val="0"/>
              <w:spacing w:line="360" w:lineRule="auto"/>
              <w:jc w:val="both"/>
              <w:rPr>
                <w:rFonts w:ascii="Book Antiqua" w:hAnsi="Book Antiqua" w:cs="Arial"/>
                <w:color w:val="000000"/>
              </w:rPr>
            </w:pPr>
          </w:p>
        </w:tc>
        <w:tc>
          <w:tcPr>
            <w:tcW w:w="510" w:type="pct"/>
            <w:shd w:val="clear" w:color="auto" w:fill="auto"/>
            <w:noWrap/>
          </w:tcPr>
          <w:p w14:paraId="7B2A5D4E" w14:textId="77777777" w:rsidR="000B43E9" w:rsidRPr="000B43E9" w:rsidRDefault="000B43E9" w:rsidP="00793368">
            <w:pPr>
              <w:adjustRightInd w:val="0"/>
              <w:snapToGrid w:val="0"/>
              <w:spacing w:line="360" w:lineRule="auto"/>
              <w:jc w:val="both"/>
              <w:rPr>
                <w:rFonts w:ascii="Book Antiqua" w:hAnsi="Book Antiqua" w:cs="Arial"/>
              </w:rPr>
            </w:pPr>
          </w:p>
        </w:tc>
      </w:tr>
      <w:tr w:rsidR="000B43E9" w:rsidRPr="000B43E9" w14:paraId="453EBECC" w14:textId="77777777" w:rsidTr="0004737B">
        <w:tc>
          <w:tcPr>
            <w:tcW w:w="3061" w:type="pct"/>
            <w:shd w:val="clear" w:color="auto" w:fill="auto"/>
            <w:noWrap/>
          </w:tcPr>
          <w:p w14:paraId="7770DF8E" w14:textId="62D59AF8" w:rsidR="000B43E9" w:rsidRPr="000B43E9" w:rsidRDefault="000B43E9" w:rsidP="00814EC7">
            <w:pPr>
              <w:adjustRightInd w:val="0"/>
              <w:snapToGrid w:val="0"/>
              <w:spacing w:line="360" w:lineRule="auto"/>
              <w:ind w:firstLineChars="100" w:firstLine="240"/>
              <w:jc w:val="both"/>
              <w:rPr>
                <w:rFonts w:ascii="Book Antiqua" w:hAnsi="Book Antiqua" w:cs="Arial"/>
                <w:color w:val="000000"/>
              </w:rPr>
            </w:pPr>
            <w:r>
              <w:rPr>
                <w:rFonts w:ascii="Book Antiqua" w:hAnsi="Book Antiqua" w:cs="Arial"/>
                <w:color w:val="000000"/>
              </w:rPr>
              <w:t>m</w:t>
            </w:r>
            <w:r w:rsidRPr="000B43E9">
              <w:rPr>
                <w:rFonts w:ascii="Book Antiqua" w:hAnsi="Book Antiqua" w:cs="Arial"/>
                <w:color w:val="000000"/>
              </w:rPr>
              <w:t xml:space="preserve">ean </w:t>
            </w:r>
            <w:r>
              <w:rPr>
                <w:rFonts w:ascii="Book Antiqua" w:hAnsi="Book Antiqua" w:cs="Arial"/>
                <w:color w:val="000000"/>
              </w:rPr>
              <w:t xml:space="preserve">± </w:t>
            </w:r>
            <w:r w:rsidRPr="000B43E9">
              <w:rPr>
                <w:rFonts w:ascii="Book Antiqua" w:hAnsi="Book Antiqua" w:cs="Arial"/>
                <w:color w:val="000000"/>
              </w:rPr>
              <w:t>SD</w:t>
            </w:r>
          </w:p>
        </w:tc>
        <w:tc>
          <w:tcPr>
            <w:tcW w:w="1429" w:type="pct"/>
            <w:shd w:val="clear" w:color="auto" w:fill="auto"/>
            <w:noWrap/>
          </w:tcPr>
          <w:p w14:paraId="403D3C2D" w14:textId="77777777"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48.86 ± 15.42</w:t>
            </w:r>
          </w:p>
        </w:tc>
        <w:tc>
          <w:tcPr>
            <w:tcW w:w="510" w:type="pct"/>
            <w:shd w:val="clear" w:color="auto" w:fill="auto"/>
            <w:noWrap/>
          </w:tcPr>
          <w:p w14:paraId="083A7247" w14:textId="77777777" w:rsidR="000B43E9" w:rsidRPr="000B43E9" w:rsidRDefault="000B43E9" w:rsidP="00793368">
            <w:pPr>
              <w:adjustRightInd w:val="0"/>
              <w:snapToGrid w:val="0"/>
              <w:spacing w:line="360" w:lineRule="auto"/>
              <w:jc w:val="both"/>
              <w:rPr>
                <w:rFonts w:ascii="Book Antiqua" w:hAnsi="Book Antiqua" w:cs="Arial"/>
                <w:color w:val="000000"/>
              </w:rPr>
            </w:pPr>
          </w:p>
        </w:tc>
      </w:tr>
      <w:tr w:rsidR="000B43E9" w:rsidRPr="000B43E9" w14:paraId="50B717DA" w14:textId="77777777" w:rsidTr="0004737B">
        <w:tc>
          <w:tcPr>
            <w:tcW w:w="3061" w:type="pct"/>
            <w:shd w:val="clear" w:color="auto" w:fill="auto"/>
            <w:noWrap/>
          </w:tcPr>
          <w:p w14:paraId="132A6A02" w14:textId="77777777" w:rsidR="000B43E9" w:rsidRPr="000B43E9" w:rsidRDefault="000B43E9" w:rsidP="00814EC7">
            <w:pPr>
              <w:adjustRightInd w:val="0"/>
              <w:snapToGrid w:val="0"/>
              <w:spacing w:line="360" w:lineRule="auto"/>
              <w:ind w:firstLineChars="100" w:firstLine="240"/>
              <w:jc w:val="both"/>
              <w:rPr>
                <w:rFonts w:ascii="Book Antiqua" w:hAnsi="Book Antiqua" w:cs="Arial"/>
                <w:color w:val="000000"/>
              </w:rPr>
            </w:pPr>
            <w:r w:rsidRPr="000B43E9">
              <w:rPr>
                <w:rFonts w:ascii="Book Antiqua" w:hAnsi="Book Antiqua" w:cs="Arial"/>
                <w:color w:val="000000"/>
              </w:rPr>
              <w:t>Median (IQI)</w:t>
            </w:r>
          </w:p>
        </w:tc>
        <w:tc>
          <w:tcPr>
            <w:tcW w:w="1429" w:type="pct"/>
            <w:shd w:val="clear" w:color="auto" w:fill="auto"/>
            <w:noWrap/>
          </w:tcPr>
          <w:p w14:paraId="5D3196A8" w14:textId="3C77B519"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48.09 (60.15</w:t>
            </w:r>
            <w:r>
              <w:rPr>
                <w:rFonts w:ascii="Book Antiqua" w:hAnsi="Book Antiqua" w:cs="Arial"/>
                <w:color w:val="000000"/>
              </w:rPr>
              <w:t>-</w:t>
            </w:r>
            <w:r w:rsidRPr="000B43E9">
              <w:rPr>
                <w:rFonts w:ascii="Book Antiqua" w:hAnsi="Book Antiqua" w:cs="Arial"/>
                <w:color w:val="000000"/>
              </w:rPr>
              <w:t>36.94)</w:t>
            </w:r>
          </w:p>
        </w:tc>
        <w:tc>
          <w:tcPr>
            <w:tcW w:w="510" w:type="pct"/>
            <w:shd w:val="clear" w:color="auto" w:fill="auto"/>
            <w:noWrap/>
          </w:tcPr>
          <w:p w14:paraId="526D9341" w14:textId="77777777" w:rsidR="000B43E9" w:rsidRPr="000B43E9" w:rsidRDefault="000B43E9" w:rsidP="00793368">
            <w:pPr>
              <w:adjustRightInd w:val="0"/>
              <w:snapToGrid w:val="0"/>
              <w:spacing w:line="360" w:lineRule="auto"/>
              <w:jc w:val="both"/>
              <w:rPr>
                <w:rFonts w:ascii="Book Antiqua" w:hAnsi="Book Antiqua" w:cs="Arial"/>
                <w:color w:val="000000"/>
              </w:rPr>
            </w:pPr>
          </w:p>
        </w:tc>
      </w:tr>
      <w:tr w:rsidR="000B43E9" w:rsidRPr="000B43E9" w14:paraId="5597E990" w14:textId="77777777" w:rsidTr="0004737B">
        <w:tc>
          <w:tcPr>
            <w:tcW w:w="3061" w:type="pct"/>
            <w:shd w:val="clear" w:color="auto" w:fill="auto"/>
            <w:noWrap/>
          </w:tcPr>
          <w:p w14:paraId="1B1AEDF9" w14:textId="4EBA6AB3"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 xml:space="preserve">Sex </w:t>
            </w:r>
          </w:p>
        </w:tc>
        <w:tc>
          <w:tcPr>
            <w:tcW w:w="1429" w:type="pct"/>
            <w:shd w:val="clear" w:color="auto" w:fill="auto"/>
            <w:noWrap/>
          </w:tcPr>
          <w:p w14:paraId="732832E2" w14:textId="77777777" w:rsidR="000B43E9" w:rsidRPr="000B43E9" w:rsidRDefault="000B43E9" w:rsidP="00793368">
            <w:pPr>
              <w:adjustRightInd w:val="0"/>
              <w:snapToGrid w:val="0"/>
              <w:spacing w:line="360" w:lineRule="auto"/>
              <w:jc w:val="both"/>
              <w:rPr>
                <w:rFonts w:ascii="Book Antiqua" w:hAnsi="Book Antiqua" w:cs="Arial"/>
                <w:color w:val="000000"/>
              </w:rPr>
            </w:pPr>
          </w:p>
        </w:tc>
        <w:tc>
          <w:tcPr>
            <w:tcW w:w="510" w:type="pct"/>
            <w:shd w:val="clear" w:color="auto" w:fill="auto"/>
            <w:noWrap/>
          </w:tcPr>
          <w:p w14:paraId="6835089A" w14:textId="77777777" w:rsidR="000B43E9" w:rsidRPr="000B43E9" w:rsidRDefault="000B43E9" w:rsidP="00793368">
            <w:pPr>
              <w:adjustRightInd w:val="0"/>
              <w:snapToGrid w:val="0"/>
              <w:spacing w:line="360" w:lineRule="auto"/>
              <w:jc w:val="both"/>
              <w:rPr>
                <w:rFonts w:ascii="Book Antiqua" w:hAnsi="Book Antiqua" w:cs="Arial"/>
              </w:rPr>
            </w:pPr>
          </w:p>
        </w:tc>
      </w:tr>
      <w:tr w:rsidR="000B43E9" w:rsidRPr="000B43E9" w14:paraId="63CBD035" w14:textId="77777777" w:rsidTr="0004737B">
        <w:tc>
          <w:tcPr>
            <w:tcW w:w="3061" w:type="pct"/>
            <w:shd w:val="clear" w:color="auto" w:fill="auto"/>
            <w:noWrap/>
          </w:tcPr>
          <w:p w14:paraId="3FE82F8D" w14:textId="77777777" w:rsidR="000B43E9" w:rsidRPr="000B43E9" w:rsidRDefault="000B43E9" w:rsidP="000B43E9">
            <w:pPr>
              <w:adjustRightInd w:val="0"/>
              <w:snapToGrid w:val="0"/>
              <w:spacing w:line="360" w:lineRule="auto"/>
              <w:ind w:firstLineChars="100" w:firstLine="240"/>
              <w:jc w:val="both"/>
              <w:rPr>
                <w:rFonts w:ascii="Book Antiqua" w:hAnsi="Book Antiqua" w:cs="Arial"/>
                <w:color w:val="000000"/>
              </w:rPr>
            </w:pPr>
            <w:r w:rsidRPr="000B43E9">
              <w:rPr>
                <w:rFonts w:ascii="Book Antiqua" w:hAnsi="Book Antiqua" w:cs="Arial"/>
                <w:color w:val="000000"/>
              </w:rPr>
              <w:t>Male</w:t>
            </w:r>
          </w:p>
        </w:tc>
        <w:tc>
          <w:tcPr>
            <w:tcW w:w="1429" w:type="pct"/>
            <w:shd w:val="clear" w:color="auto" w:fill="auto"/>
            <w:noWrap/>
          </w:tcPr>
          <w:p w14:paraId="4974FFD3" w14:textId="0E0ABDF3"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14417</w:t>
            </w:r>
          </w:p>
        </w:tc>
        <w:tc>
          <w:tcPr>
            <w:tcW w:w="510" w:type="pct"/>
            <w:shd w:val="clear" w:color="auto" w:fill="auto"/>
            <w:noWrap/>
          </w:tcPr>
          <w:p w14:paraId="2887260F" w14:textId="3748B827"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35</w:t>
            </w:r>
          </w:p>
        </w:tc>
      </w:tr>
      <w:tr w:rsidR="000B43E9" w:rsidRPr="000B43E9" w14:paraId="2897CA77" w14:textId="77777777" w:rsidTr="0004737B">
        <w:tc>
          <w:tcPr>
            <w:tcW w:w="3061" w:type="pct"/>
            <w:shd w:val="clear" w:color="auto" w:fill="auto"/>
            <w:noWrap/>
          </w:tcPr>
          <w:p w14:paraId="1CFF7B64" w14:textId="77777777" w:rsidR="000B43E9" w:rsidRPr="000B43E9" w:rsidRDefault="000B43E9" w:rsidP="000B43E9">
            <w:pPr>
              <w:adjustRightInd w:val="0"/>
              <w:snapToGrid w:val="0"/>
              <w:spacing w:line="360" w:lineRule="auto"/>
              <w:ind w:firstLineChars="100" w:firstLine="240"/>
              <w:jc w:val="both"/>
              <w:rPr>
                <w:rFonts w:ascii="Book Antiqua" w:hAnsi="Book Antiqua" w:cs="Arial"/>
                <w:color w:val="000000"/>
              </w:rPr>
            </w:pPr>
            <w:r w:rsidRPr="000B43E9">
              <w:rPr>
                <w:rFonts w:ascii="Book Antiqua" w:hAnsi="Book Antiqua" w:cs="Arial"/>
                <w:color w:val="000000"/>
              </w:rPr>
              <w:t>Female</w:t>
            </w:r>
          </w:p>
        </w:tc>
        <w:tc>
          <w:tcPr>
            <w:tcW w:w="1429" w:type="pct"/>
            <w:shd w:val="clear" w:color="auto" w:fill="auto"/>
            <w:noWrap/>
          </w:tcPr>
          <w:p w14:paraId="102D61A8" w14:textId="0CB16F62"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26812</w:t>
            </w:r>
          </w:p>
        </w:tc>
        <w:tc>
          <w:tcPr>
            <w:tcW w:w="510" w:type="pct"/>
            <w:shd w:val="clear" w:color="auto" w:fill="auto"/>
            <w:noWrap/>
          </w:tcPr>
          <w:p w14:paraId="38081198" w14:textId="7BCD76AC"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65</w:t>
            </w:r>
          </w:p>
        </w:tc>
      </w:tr>
      <w:tr w:rsidR="000B43E9" w:rsidRPr="000B43E9" w14:paraId="4B63303B" w14:textId="77777777" w:rsidTr="0004737B">
        <w:tc>
          <w:tcPr>
            <w:tcW w:w="3061" w:type="pct"/>
            <w:shd w:val="clear" w:color="auto" w:fill="auto"/>
            <w:noWrap/>
          </w:tcPr>
          <w:p w14:paraId="623EED54" w14:textId="609C21C1" w:rsidR="000B43E9" w:rsidRPr="000B43E9" w:rsidRDefault="000B43E9" w:rsidP="000B43E9">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Ethnicity</w:t>
            </w:r>
          </w:p>
        </w:tc>
        <w:tc>
          <w:tcPr>
            <w:tcW w:w="1429" w:type="pct"/>
            <w:shd w:val="clear" w:color="auto" w:fill="auto"/>
            <w:noWrap/>
          </w:tcPr>
          <w:p w14:paraId="23238EE7" w14:textId="77777777" w:rsidR="000B43E9" w:rsidRPr="000B43E9" w:rsidRDefault="000B43E9" w:rsidP="00793368">
            <w:pPr>
              <w:adjustRightInd w:val="0"/>
              <w:snapToGrid w:val="0"/>
              <w:spacing w:line="360" w:lineRule="auto"/>
              <w:jc w:val="both"/>
              <w:rPr>
                <w:rFonts w:ascii="Book Antiqua" w:hAnsi="Book Antiqua" w:cs="Arial"/>
                <w:color w:val="000000"/>
              </w:rPr>
            </w:pPr>
          </w:p>
        </w:tc>
        <w:tc>
          <w:tcPr>
            <w:tcW w:w="510" w:type="pct"/>
            <w:shd w:val="clear" w:color="auto" w:fill="auto"/>
            <w:noWrap/>
          </w:tcPr>
          <w:p w14:paraId="262DF02A" w14:textId="77777777" w:rsidR="000B43E9" w:rsidRPr="000B43E9" w:rsidRDefault="000B43E9" w:rsidP="00793368">
            <w:pPr>
              <w:adjustRightInd w:val="0"/>
              <w:snapToGrid w:val="0"/>
              <w:spacing w:line="360" w:lineRule="auto"/>
              <w:jc w:val="both"/>
              <w:rPr>
                <w:rFonts w:ascii="Book Antiqua" w:hAnsi="Book Antiqua" w:cs="Arial"/>
              </w:rPr>
            </w:pPr>
          </w:p>
        </w:tc>
      </w:tr>
      <w:tr w:rsidR="000B43E9" w:rsidRPr="000B43E9" w14:paraId="6E2BED8F" w14:textId="77777777" w:rsidTr="0004737B">
        <w:tc>
          <w:tcPr>
            <w:tcW w:w="3061" w:type="pct"/>
            <w:shd w:val="clear" w:color="auto" w:fill="FFFFFF"/>
          </w:tcPr>
          <w:p w14:paraId="373E3162" w14:textId="77777777" w:rsidR="000B43E9" w:rsidRPr="000B43E9" w:rsidRDefault="000B43E9" w:rsidP="000B43E9">
            <w:pPr>
              <w:adjustRightInd w:val="0"/>
              <w:snapToGrid w:val="0"/>
              <w:spacing w:line="360" w:lineRule="auto"/>
              <w:ind w:firstLineChars="100" w:firstLine="240"/>
              <w:jc w:val="both"/>
              <w:rPr>
                <w:rFonts w:ascii="Book Antiqua" w:hAnsi="Book Antiqua" w:cs="Arial"/>
                <w:color w:val="000000"/>
              </w:rPr>
            </w:pPr>
            <w:r w:rsidRPr="000B43E9">
              <w:rPr>
                <w:rFonts w:ascii="Book Antiqua" w:hAnsi="Book Antiqua" w:cs="Arial"/>
                <w:color w:val="000000"/>
              </w:rPr>
              <w:t>White</w:t>
            </w:r>
          </w:p>
        </w:tc>
        <w:tc>
          <w:tcPr>
            <w:tcW w:w="1429" w:type="pct"/>
            <w:shd w:val="clear" w:color="auto" w:fill="FFFFFF"/>
          </w:tcPr>
          <w:p w14:paraId="67F9504B" w14:textId="68F4A6D7"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23290</w:t>
            </w:r>
          </w:p>
        </w:tc>
        <w:tc>
          <w:tcPr>
            <w:tcW w:w="510" w:type="pct"/>
            <w:shd w:val="clear" w:color="auto" w:fill="auto"/>
            <w:noWrap/>
          </w:tcPr>
          <w:p w14:paraId="628A4953" w14:textId="144EA1C4"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56</w:t>
            </w:r>
          </w:p>
        </w:tc>
      </w:tr>
      <w:tr w:rsidR="000B43E9" w:rsidRPr="000B43E9" w14:paraId="7177BC9D" w14:textId="77777777" w:rsidTr="0004737B">
        <w:tc>
          <w:tcPr>
            <w:tcW w:w="3061" w:type="pct"/>
            <w:shd w:val="clear" w:color="auto" w:fill="FFFFFF"/>
          </w:tcPr>
          <w:p w14:paraId="2645832F" w14:textId="77777777" w:rsidR="000B43E9" w:rsidRPr="000B43E9" w:rsidRDefault="000B43E9" w:rsidP="000B43E9">
            <w:pPr>
              <w:adjustRightInd w:val="0"/>
              <w:snapToGrid w:val="0"/>
              <w:spacing w:line="360" w:lineRule="auto"/>
              <w:ind w:firstLineChars="100" w:firstLine="240"/>
              <w:jc w:val="both"/>
              <w:rPr>
                <w:rFonts w:ascii="Book Antiqua" w:hAnsi="Book Antiqua" w:cs="Arial"/>
                <w:color w:val="000000"/>
              </w:rPr>
            </w:pPr>
            <w:r w:rsidRPr="000B43E9">
              <w:rPr>
                <w:rFonts w:ascii="Book Antiqua" w:hAnsi="Book Antiqua" w:cs="Arial"/>
                <w:color w:val="000000"/>
              </w:rPr>
              <w:t>Black and other</w:t>
            </w:r>
          </w:p>
        </w:tc>
        <w:tc>
          <w:tcPr>
            <w:tcW w:w="1429" w:type="pct"/>
            <w:shd w:val="clear" w:color="auto" w:fill="FFFFFF"/>
          </w:tcPr>
          <w:p w14:paraId="53C65BB1" w14:textId="60681763"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11987</w:t>
            </w:r>
          </w:p>
        </w:tc>
        <w:tc>
          <w:tcPr>
            <w:tcW w:w="510" w:type="pct"/>
            <w:shd w:val="clear" w:color="auto" w:fill="auto"/>
            <w:noWrap/>
          </w:tcPr>
          <w:p w14:paraId="7BB88949" w14:textId="27A0AAA8"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33</w:t>
            </w:r>
          </w:p>
        </w:tc>
      </w:tr>
      <w:tr w:rsidR="000B43E9" w:rsidRPr="000B43E9" w14:paraId="2C2D39C7" w14:textId="77777777" w:rsidTr="0004737B">
        <w:tc>
          <w:tcPr>
            <w:tcW w:w="3061" w:type="pct"/>
            <w:shd w:val="clear" w:color="auto" w:fill="FFFFFF"/>
          </w:tcPr>
          <w:p w14:paraId="198BC00F" w14:textId="77777777" w:rsidR="000B43E9" w:rsidRPr="000B43E9" w:rsidRDefault="000B43E9" w:rsidP="000B43E9">
            <w:pPr>
              <w:adjustRightInd w:val="0"/>
              <w:snapToGrid w:val="0"/>
              <w:spacing w:line="360" w:lineRule="auto"/>
              <w:ind w:firstLineChars="100" w:firstLine="240"/>
              <w:jc w:val="both"/>
              <w:rPr>
                <w:rFonts w:ascii="Book Antiqua" w:hAnsi="Book Antiqua" w:cs="Arial"/>
                <w:color w:val="000000"/>
              </w:rPr>
            </w:pPr>
            <w:r w:rsidRPr="000B43E9">
              <w:rPr>
                <w:rFonts w:ascii="Book Antiqua" w:hAnsi="Book Antiqua" w:cs="Arial"/>
                <w:color w:val="000000"/>
              </w:rPr>
              <w:t>Missing</w:t>
            </w:r>
          </w:p>
        </w:tc>
        <w:tc>
          <w:tcPr>
            <w:tcW w:w="1429" w:type="pct"/>
            <w:shd w:val="clear" w:color="auto" w:fill="auto"/>
            <w:noWrap/>
          </w:tcPr>
          <w:p w14:paraId="2153BE04" w14:textId="7941B61E"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4643</w:t>
            </w:r>
          </w:p>
        </w:tc>
        <w:tc>
          <w:tcPr>
            <w:tcW w:w="510" w:type="pct"/>
            <w:shd w:val="clear" w:color="auto" w:fill="auto"/>
            <w:noWrap/>
          </w:tcPr>
          <w:p w14:paraId="24AD6CA2" w14:textId="59BFA953"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11</w:t>
            </w:r>
          </w:p>
        </w:tc>
      </w:tr>
      <w:tr w:rsidR="000B43E9" w:rsidRPr="000B43E9" w14:paraId="54735491" w14:textId="77777777" w:rsidTr="0004737B">
        <w:tc>
          <w:tcPr>
            <w:tcW w:w="4490" w:type="pct"/>
            <w:gridSpan w:val="2"/>
            <w:shd w:val="clear" w:color="auto" w:fill="auto"/>
            <w:noWrap/>
          </w:tcPr>
          <w:p w14:paraId="5E0E403D" w14:textId="60C7C2F3"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 xml:space="preserve">CVT initiation </w:t>
            </w:r>
          </w:p>
        </w:tc>
        <w:tc>
          <w:tcPr>
            <w:tcW w:w="510" w:type="pct"/>
            <w:shd w:val="clear" w:color="auto" w:fill="auto"/>
            <w:noWrap/>
          </w:tcPr>
          <w:p w14:paraId="63C33FCC" w14:textId="77777777" w:rsidR="000B43E9" w:rsidRPr="000B43E9" w:rsidRDefault="000B43E9" w:rsidP="00793368">
            <w:pPr>
              <w:adjustRightInd w:val="0"/>
              <w:snapToGrid w:val="0"/>
              <w:spacing w:line="360" w:lineRule="auto"/>
              <w:jc w:val="both"/>
              <w:rPr>
                <w:rFonts w:ascii="Book Antiqua" w:hAnsi="Book Antiqua" w:cs="Arial"/>
                <w:color w:val="000000"/>
              </w:rPr>
            </w:pPr>
          </w:p>
        </w:tc>
      </w:tr>
      <w:tr w:rsidR="000B43E9" w:rsidRPr="000B43E9" w14:paraId="083AA0C3" w14:textId="77777777" w:rsidTr="0004737B">
        <w:tc>
          <w:tcPr>
            <w:tcW w:w="3061" w:type="pct"/>
            <w:shd w:val="clear" w:color="auto" w:fill="auto"/>
            <w:noWrap/>
          </w:tcPr>
          <w:p w14:paraId="6780283F" w14:textId="77777777" w:rsidR="000B43E9" w:rsidRPr="000B43E9" w:rsidRDefault="000B43E9" w:rsidP="000B43E9">
            <w:pPr>
              <w:adjustRightInd w:val="0"/>
              <w:snapToGrid w:val="0"/>
              <w:spacing w:line="360" w:lineRule="auto"/>
              <w:ind w:firstLineChars="100" w:firstLine="240"/>
              <w:jc w:val="both"/>
              <w:rPr>
                <w:rFonts w:ascii="Book Antiqua" w:hAnsi="Book Antiqua" w:cs="Arial"/>
                <w:color w:val="000000"/>
              </w:rPr>
            </w:pPr>
            <w:r w:rsidRPr="000B43E9">
              <w:rPr>
                <w:rFonts w:ascii="Book Antiqua" w:hAnsi="Book Antiqua" w:cs="Arial"/>
                <w:color w:val="000000"/>
              </w:rPr>
              <w:t>2011</w:t>
            </w:r>
          </w:p>
        </w:tc>
        <w:tc>
          <w:tcPr>
            <w:tcW w:w="1429" w:type="pct"/>
            <w:shd w:val="clear" w:color="auto" w:fill="FFFFFF"/>
          </w:tcPr>
          <w:p w14:paraId="3A94F678" w14:textId="6F06F714"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4300</w:t>
            </w:r>
          </w:p>
        </w:tc>
        <w:tc>
          <w:tcPr>
            <w:tcW w:w="510" w:type="pct"/>
            <w:shd w:val="clear" w:color="auto" w:fill="auto"/>
            <w:noWrap/>
          </w:tcPr>
          <w:p w14:paraId="7FC01D8D" w14:textId="28CFBB22"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10</w:t>
            </w:r>
          </w:p>
        </w:tc>
      </w:tr>
      <w:tr w:rsidR="000B43E9" w:rsidRPr="000B43E9" w14:paraId="57DEC616" w14:textId="77777777" w:rsidTr="0004737B">
        <w:tc>
          <w:tcPr>
            <w:tcW w:w="3061" w:type="pct"/>
            <w:shd w:val="clear" w:color="auto" w:fill="auto"/>
            <w:noWrap/>
          </w:tcPr>
          <w:p w14:paraId="4C3619F4" w14:textId="77777777" w:rsidR="000B43E9" w:rsidRPr="000B43E9" w:rsidRDefault="000B43E9" w:rsidP="000B43E9">
            <w:pPr>
              <w:adjustRightInd w:val="0"/>
              <w:snapToGrid w:val="0"/>
              <w:spacing w:line="360" w:lineRule="auto"/>
              <w:ind w:firstLineChars="100" w:firstLine="240"/>
              <w:jc w:val="both"/>
              <w:rPr>
                <w:rFonts w:ascii="Book Antiqua" w:hAnsi="Book Antiqua" w:cs="Arial"/>
                <w:color w:val="000000"/>
              </w:rPr>
            </w:pPr>
            <w:r w:rsidRPr="000B43E9">
              <w:rPr>
                <w:rFonts w:ascii="Book Antiqua" w:hAnsi="Book Antiqua" w:cs="Arial"/>
                <w:color w:val="000000"/>
              </w:rPr>
              <w:t>2012</w:t>
            </w:r>
          </w:p>
        </w:tc>
        <w:tc>
          <w:tcPr>
            <w:tcW w:w="1429" w:type="pct"/>
            <w:shd w:val="clear" w:color="auto" w:fill="FFFFFF"/>
          </w:tcPr>
          <w:p w14:paraId="528E798F" w14:textId="754B9102"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4054</w:t>
            </w:r>
          </w:p>
        </w:tc>
        <w:tc>
          <w:tcPr>
            <w:tcW w:w="510" w:type="pct"/>
            <w:shd w:val="clear" w:color="auto" w:fill="auto"/>
            <w:noWrap/>
          </w:tcPr>
          <w:p w14:paraId="3EDA4D93" w14:textId="444AC2FF"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10</w:t>
            </w:r>
          </w:p>
        </w:tc>
      </w:tr>
      <w:tr w:rsidR="000B43E9" w:rsidRPr="000B43E9" w14:paraId="46D11F0E" w14:textId="77777777" w:rsidTr="0004737B">
        <w:tc>
          <w:tcPr>
            <w:tcW w:w="3061" w:type="pct"/>
            <w:shd w:val="clear" w:color="auto" w:fill="auto"/>
            <w:noWrap/>
          </w:tcPr>
          <w:p w14:paraId="186210FD" w14:textId="77777777" w:rsidR="000B43E9" w:rsidRPr="000B43E9" w:rsidRDefault="000B43E9" w:rsidP="000B43E9">
            <w:pPr>
              <w:adjustRightInd w:val="0"/>
              <w:snapToGrid w:val="0"/>
              <w:spacing w:line="360" w:lineRule="auto"/>
              <w:ind w:firstLineChars="100" w:firstLine="240"/>
              <w:jc w:val="both"/>
              <w:rPr>
                <w:rFonts w:ascii="Book Antiqua" w:hAnsi="Book Antiqua" w:cs="Arial"/>
                <w:color w:val="000000"/>
              </w:rPr>
            </w:pPr>
            <w:r w:rsidRPr="000B43E9">
              <w:rPr>
                <w:rFonts w:ascii="Book Antiqua" w:hAnsi="Book Antiqua" w:cs="Arial"/>
                <w:color w:val="000000"/>
              </w:rPr>
              <w:t>2013</w:t>
            </w:r>
          </w:p>
        </w:tc>
        <w:tc>
          <w:tcPr>
            <w:tcW w:w="1429" w:type="pct"/>
            <w:shd w:val="clear" w:color="auto" w:fill="FFFFFF"/>
          </w:tcPr>
          <w:p w14:paraId="053268F8" w14:textId="04741B64"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4259</w:t>
            </w:r>
          </w:p>
        </w:tc>
        <w:tc>
          <w:tcPr>
            <w:tcW w:w="510" w:type="pct"/>
            <w:shd w:val="clear" w:color="auto" w:fill="auto"/>
            <w:noWrap/>
          </w:tcPr>
          <w:p w14:paraId="79F1A844" w14:textId="03277A98"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10</w:t>
            </w:r>
          </w:p>
        </w:tc>
      </w:tr>
      <w:tr w:rsidR="000B43E9" w:rsidRPr="000B43E9" w14:paraId="0146DDCE" w14:textId="77777777" w:rsidTr="0004737B">
        <w:tc>
          <w:tcPr>
            <w:tcW w:w="3061" w:type="pct"/>
            <w:shd w:val="clear" w:color="auto" w:fill="auto"/>
            <w:noWrap/>
          </w:tcPr>
          <w:p w14:paraId="5FA13A92" w14:textId="77777777" w:rsidR="000B43E9" w:rsidRPr="000B43E9" w:rsidRDefault="000B43E9" w:rsidP="000B43E9">
            <w:pPr>
              <w:adjustRightInd w:val="0"/>
              <w:snapToGrid w:val="0"/>
              <w:spacing w:line="360" w:lineRule="auto"/>
              <w:ind w:firstLineChars="100" w:firstLine="240"/>
              <w:jc w:val="both"/>
              <w:rPr>
                <w:rFonts w:ascii="Book Antiqua" w:hAnsi="Book Antiqua" w:cs="Arial"/>
                <w:color w:val="000000"/>
              </w:rPr>
            </w:pPr>
            <w:r w:rsidRPr="000B43E9">
              <w:rPr>
                <w:rFonts w:ascii="Book Antiqua" w:hAnsi="Book Antiqua" w:cs="Arial"/>
                <w:color w:val="000000"/>
              </w:rPr>
              <w:t>2014</w:t>
            </w:r>
          </w:p>
        </w:tc>
        <w:tc>
          <w:tcPr>
            <w:tcW w:w="1429" w:type="pct"/>
            <w:shd w:val="clear" w:color="auto" w:fill="FFFFFF"/>
          </w:tcPr>
          <w:p w14:paraId="4750CEC0" w14:textId="5D1EDF94"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4877</w:t>
            </w:r>
          </w:p>
        </w:tc>
        <w:tc>
          <w:tcPr>
            <w:tcW w:w="510" w:type="pct"/>
            <w:shd w:val="clear" w:color="auto" w:fill="auto"/>
            <w:noWrap/>
          </w:tcPr>
          <w:p w14:paraId="0218822E" w14:textId="1C96D769"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12</w:t>
            </w:r>
          </w:p>
        </w:tc>
      </w:tr>
      <w:tr w:rsidR="000B43E9" w:rsidRPr="000B43E9" w14:paraId="40ED25C2" w14:textId="77777777" w:rsidTr="0004737B">
        <w:tc>
          <w:tcPr>
            <w:tcW w:w="3061" w:type="pct"/>
            <w:shd w:val="clear" w:color="auto" w:fill="auto"/>
            <w:noWrap/>
          </w:tcPr>
          <w:p w14:paraId="16B7D912" w14:textId="77777777" w:rsidR="000B43E9" w:rsidRPr="000B43E9" w:rsidRDefault="000B43E9" w:rsidP="000B43E9">
            <w:pPr>
              <w:adjustRightInd w:val="0"/>
              <w:snapToGrid w:val="0"/>
              <w:spacing w:line="360" w:lineRule="auto"/>
              <w:ind w:firstLineChars="100" w:firstLine="240"/>
              <w:jc w:val="both"/>
              <w:rPr>
                <w:rFonts w:ascii="Book Antiqua" w:hAnsi="Book Antiqua" w:cs="Arial"/>
                <w:color w:val="000000"/>
              </w:rPr>
            </w:pPr>
            <w:r w:rsidRPr="000B43E9">
              <w:rPr>
                <w:rFonts w:ascii="Book Antiqua" w:hAnsi="Book Antiqua" w:cs="Arial"/>
                <w:color w:val="000000"/>
              </w:rPr>
              <w:t>2015</w:t>
            </w:r>
          </w:p>
        </w:tc>
        <w:tc>
          <w:tcPr>
            <w:tcW w:w="1429" w:type="pct"/>
            <w:shd w:val="clear" w:color="auto" w:fill="FFFFFF"/>
          </w:tcPr>
          <w:p w14:paraId="260F389D" w14:textId="59DF0DBD"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4846</w:t>
            </w:r>
          </w:p>
        </w:tc>
        <w:tc>
          <w:tcPr>
            <w:tcW w:w="510" w:type="pct"/>
            <w:shd w:val="clear" w:color="auto" w:fill="auto"/>
            <w:noWrap/>
          </w:tcPr>
          <w:p w14:paraId="30FBA4C7" w14:textId="61D2A7D8"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12</w:t>
            </w:r>
          </w:p>
        </w:tc>
      </w:tr>
      <w:tr w:rsidR="000B43E9" w:rsidRPr="000B43E9" w14:paraId="3EEB3692" w14:textId="77777777" w:rsidTr="0004737B">
        <w:tc>
          <w:tcPr>
            <w:tcW w:w="3061" w:type="pct"/>
            <w:shd w:val="clear" w:color="auto" w:fill="auto"/>
            <w:noWrap/>
          </w:tcPr>
          <w:p w14:paraId="64CE578B" w14:textId="77777777" w:rsidR="000B43E9" w:rsidRPr="000B43E9" w:rsidRDefault="000B43E9" w:rsidP="000B43E9">
            <w:pPr>
              <w:adjustRightInd w:val="0"/>
              <w:snapToGrid w:val="0"/>
              <w:spacing w:line="360" w:lineRule="auto"/>
              <w:ind w:firstLineChars="100" w:firstLine="240"/>
              <w:jc w:val="both"/>
              <w:rPr>
                <w:rFonts w:ascii="Book Antiqua" w:hAnsi="Book Antiqua" w:cs="Arial"/>
                <w:color w:val="000000"/>
              </w:rPr>
            </w:pPr>
            <w:r w:rsidRPr="000B43E9">
              <w:rPr>
                <w:rFonts w:ascii="Book Antiqua" w:hAnsi="Book Antiqua" w:cs="Arial"/>
                <w:color w:val="000000"/>
              </w:rPr>
              <w:t>2016</w:t>
            </w:r>
          </w:p>
        </w:tc>
        <w:tc>
          <w:tcPr>
            <w:tcW w:w="1429" w:type="pct"/>
            <w:shd w:val="clear" w:color="auto" w:fill="FFFFFF"/>
          </w:tcPr>
          <w:p w14:paraId="5B01680E" w14:textId="6409751F"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5039</w:t>
            </w:r>
          </w:p>
        </w:tc>
        <w:tc>
          <w:tcPr>
            <w:tcW w:w="510" w:type="pct"/>
            <w:shd w:val="clear" w:color="auto" w:fill="auto"/>
            <w:noWrap/>
          </w:tcPr>
          <w:p w14:paraId="6001C4E4" w14:textId="697DEBFF"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12</w:t>
            </w:r>
          </w:p>
        </w:tc>
      </w:tr>
      <w:tr w:rsidR="000B43E9" w:rsidRPr="000B43E9" w14:paraId="5B72D0F8" w14:textId="77777777" w:rsidTr="0004737B">
        <w:tc>
          <w:tcPr>
            <w:tcW w:w="3061" w:type="pct"/>
            <w:shd w:val="clear" w:color="auto" w:fill="auto"/>
            <w:noWrap/>
          </w:tcPr>
          <w:p w14:paraId="60994D6A" w14:textId="77777777" w:rsidR="000B43E9" w:rsidRPr="000B43E9" w:rsidRDefault="000B43E9" w:rsidP="000B43E9">
            <w:pPr>
              <w:adjustRightInd w:val="0"/>
              <w:snapToGrid w:val="0"/>
              <w:spacing w:line="360" w:lineRule="auto"/>
              <w:ind w:firstLineChars="100" w:firstLine="240"/>
              <w:jc w:val="both"/>
              <w:rPr>
                <w:rFonts w:ascii="Book Antiqua" w:hAnsi="Book Antiqua" w:cs="Arial"/>
                <w:color w:val="000000"/>
              </w:rPr>
            </w:pPr>
            <w:r w:rsidRPr="000B43E9">
              <w:rPr>
                <w:rFonts w:ascii="Book Antiqua" w:hAnsi="Book Antiqua" w:cs="Arial"/>
                <w:color w:val="000000"/>
              </w:rPr>
              <w:t>2017</w:t>
            </w:r>
          </w:p>
        </w:tc>
        <w:tc>
          <w:tcPr>
            <w:tcW w:w="1429" w:type="pct"/>
            <w:shd w:val="clear" w:color="auto" w:fill="FFFFFF"/>
          </w:tcPr>
          <w:p w14:paraId="743BB532" w14:textId="36C2A38F"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5565</w:t>
            </w:r>
          </w:p>
        </w:tc>
        <w:tc>
          <w:tcPr>
            <w:tcW w:w="510" w:type="pct"/>
            <w:shd w:val="clear" w:color="auto" w:fill="auto"/>
            <w:noWrap/>
          </w:tcPr>
          <w:p w14:paraId="31A32944" w14:textId="1ED3905F"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13</w:t>
            </w:r>
          </w:p>
        </w:tc>
      </w:tr>
      <w:tr w:rsidR="000B43E9" w:rsidRPr="000B43E9" w14:paraId="36138DA1" w14:textId="77777777" w:rsidTr="0004737B">
        <w:tc>
          <w:tcPr>
            <w:tcW w:w="3061" w:type="pct"/>
            <w:shd w:val="clear" w:color="auto" w:fill="auto"/>
            <w:noWrap/>
          </w:tcPr>
          <w:p w14:paraId="5EC7ADEE" w14:textId="77777777" w:rsidR="000B43E9" w:rsidRPr="000B43E9" w:rsidRDefault="000B43E9" w:rsidP="000B43E9">
            <w:pPr>
              <w:adjustRightInd w:val="0"/>
              <w:snapToGrid w:val="0"/>
              <w:spacing w:line="360" w:lineRule="auto"/>
              <w:ind w:firstLineChars="100" w:firstLine="240"/>
              <w:jc w:val="both"/>
              <w:rPr>
                <w:rFonts w:ascii="Book Antiqua" w:hAnsi="Book Antiqua" w:cs="Arial"/>
                <w:color w:val="000000"/>
              </w:rPr>
            </w:pPr>
            <w:r w:rsidRPr="000B43E9">
              <w:rPr>
                <w:rFonts w:ascii="Book Antiqua" w:hAnsi="Book Antiqua" w:cs="Arial"/>
                <w:color w:val="000000"/>
              </w:rPr>
              <w:t>2018</w:t>
            </w:r>
          </w:p>
        </w:tc>
        <w:tc>
          <w:tcPr>
            <w:tcW w:w="1429" w:type="pct"/>
            <w:shd w:val="clear" w:color="auto" w:fill="FFFFFF"/>
          </w:tcPr>
          <w:p w14:paraId="2D687C9F" w14:textId="278F126D"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5040</w:t>
            </w:r>
          </w:p>
        </w:tc>
        <w:tc>
          <w:tcPr>
            <w:tcW w:w="510" w:type="pct"/>
            <w:shd w:val="clear" w:color="auto" w:fill="auto"/>
            <w:noWrap/>
          </w:tcPr>
          <w:p w14:paraId="1C81AE97" w14:textId="35565438"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12</w:t>
            </w:r>
          </w:p>
        </w:tc>
      </w:tr>
      <w:tr w:rsidR="000B43E9" w:rsidRPr="000B43E9" w14:paraId="33B57554" w14:textId="77777777" w:rsidTr="0004737B">
        <w:tc>
          <w:tcPr>
            <w:tcW w:w="3061" w:type="pct"/>
            <w:shd w:val="clear" w:color="auto" w:fill="auto"/>
            <w:noWrap/>
          </w:tcPr>
          <w:p w14:paraId="272D2ADD" w14:textId="77777777" w:rsidR="000B43E9" w:rsidRPr="000B43E9" w:rsidRDefault="000B43E9" w:rsidP="000B43E9">
            <w:pPr>
              <w:adjustRightInd w:val="0"/>
              <w:snapToGrid w:val="0"/>
              <w:spacing w:line="360" w:lineRule="auto"/>
              <w:ind w:firstLineChars="100" w:firstLine="240"/>
              <w:jc w:val="both"/>
              <w:rPr>
                <w:rFonts w:ascii="Book Antiqua" w:hAnsi="Book Antiqua" w:cs="Arial"/>
                <w:color w:val="000000"/>
              </w:rPr>
            </w:pPr>
            <w:r w:rsidRPr="000B43E9">
              <w:rPr>
                <w:rFonts w:ascii="Book Antiqua" w:hAnsi="Book Antiqua" w:cs="Arial"/>
                <w:color w:val="000000"/>
              </w:rPr>
              <w:t>2019</w:t>
            </w:r>
          </w:p>
        </w:tc>
        <w:tc>
          <w:tcPr>
            <w:tcW w:w="1429" w:type="pct"/>
            <w:shd w:val="clear" w:color="auto" w:fill="FFFFFF"/>
          </w:tcPr>
          <w:p w14:paraId="0AD21DCE" w14:textId="1E546ABA"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3249</w:t>
            </w:r>
          </w:p>
        </w:tc>
        <w:tc>
          <w:tcPr>
            <w:tcW w:w="510" w:type="pct"/>
            <w:shd w:val="clear" w:color="auto" w:fill="auto"/>
            <w:noWrap/>
          </w:tcPr>
          <w:p w14:paraId="39CE202F" w14:textId="4BE9BBAA"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8</w:t>
            </w:r>
          </w:p>
        </w:tc>
      </w:tr>
      <w:tr w:rsidR="000B43E9" w:rsidRPr="000B43E9" w14:paraId="7F90FAFB" w14:textId="77777777" w:rsidTr="0004737B">
        <w:tc>
          <w:tcPr>
            <w:tcW w:w="3061" w:type="pct"/>
            <w:shd w:val="clear" w:color="auto" w:fill="auto"/>
            <w:noWrap/>
          </w:tcPr>
          <w:p w14:paraId="5362F194" w14:textId="1B4CA277"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Follow-up time</w:t>
            </w:r>
            <w:r>
              <w:rPr>
                <w:rFonts w:ascii="Book Antiqua" w:hAnsi="Book Antiqua" w:cs="Arial"/>
                <w:color w:val="000000"/>
                <w:vertAlign w:val="superscript"/>
              </w:rPr>
              <w:t>2</w:t>
            </w:r>
            <w:r w:rsidRPr="000B43E9">
              <w:rPr>
                <w:rFonts w:ascii="Book Antiqua" w:hAnsi="Book Antiqua" w:cs="Arial"/>
                <w:color w:val="000000"/>
              </w:rPr>
              <w:t xml:space="preserve">, </w:t>
            </w:r>
            <w:proofErr w:type="spellStart"/>
            <w:r w:rsidRPr="000B43E9">
              <w:rPr>
                <w:rFonts w:ascii="Book Antiqua" w:hAnsi="Book Antiqua" w:cs="Arial"/>
                <w:color w:val="000000"/>
              </w:rPr>
              <w:t>yr</w:t>
            </w:r>
            <w:proofErr w:type="spellEnd"/>
          </w:p>
        </w:tc>
        <w:tc>
          <w:tcPr>
            <w:tcW w:w="1429" w:type="pct"/>
            <w:shd w:val="clear" w:color="auto" w:fill="auto"/>
            <w:noWrap/>
          </w:tcPr>
          <w:p w14:paraId="15DAA158" w14:textId="77777777" w:rsidR="000B43E9" w:rsidRPr="000B43E9" w:rsidRDefault="000B43E9" w:rsidP="00793368">
            <w:pPr>
              <w:adjustRightInd w:val="0"/>
              <w:snapToGrid w:val="0"/>
              <w:spacing w:line="360" w:lineRule="auto"/>
              <w:jc w:val="both"/>
              <w:rPr>
                <w:rFonts w:ascii="Book Antiqua" w:hAnsi="Book Antiqua" w:cs="Arial"/>
                <w:color w:val="000000"/>
              </w:rPr>
            </w:pPr>
          </w:p>
        </w:tc>
        <w:tc>
          <w:tcPr>
            <w:tcW w:w="510" w:type="pct"/>
            <w:shd w:val="clear" w:color="auto" w:fill="auto"/>
            <w:noWrap/>
          </w:tcPr>
          <w:p w14:paraId="7F6C79FE" w14:textId="77777777" w:rsidR="000B43E9" w:rsidRPr="000B43E9" w:rsidRDefault="000B43E9" w:rsidP="00793368">
            <w:pPr>
              <w:adjustRightInd w:val="0"/>
              <w:snapToGrid w:val="0"/>
              <w:spacing w:line="360" w:lineRule="auto"/>
              <w:jc w:val="both"/>
              <w:rPr>
                <w:rFonts w:ascii="Book Antiqua" w:hAnsi="Book Antiqua" w:cs="Arial"/>
              </w:rPr>
            </w:pPr>
          </w:p>
        </w:tc>
      </w:tr>
      <w:tr w:rsidR="000B43E9" w:rsidRPr="000B43E9" w14:paraId="4CCDAF9B" w14:textId="77777777" w:rsidTr="0004737B">
        <w:tc>
          <w:tcPr>
            <w:tcW w:w="3061" w:type="pct"/>
            <w:shd w:val="clear" w:color="auto" w:fill="auto"/>
            <w:noWrap/>
          </w:tcPr>
          <w:p w14:paraId="77F97D2B" w14:textId="2098C1E6" w:rsidR="000B43E9" w:rsidRPr="000B43E9" w:rsidRDefault="000B43E9" w:rsidP="00814EC7">
            <w:pPr>
              <w:adjustRightInd w:val="0"/>
              <w:snapToGrid w:val="0"/>
              <w:spacing w:line="360" w:lineRule="auto"/>
              <w:ind w:firstLineChars="100" w:firstLine="240"/>
              <w:jc w:val="both"/>
              <w:rPr>
                <w:rFonts w:ascii="Book Antiqua" w:hAnsi="Book Antiqua" w:cs="Arial"/>
                <w:color w:val="000000"/>
              </w:rPr>
            </w:pPr>
            <w:r>
              <w:rPr>
                <w:rFonts w:ascii="Book Antiqua" w:hAnsi="Book Antiqua" w:cs="Arial"/>
                <w:color w:val="000000"/>
              </w:rPr>
              <w:t>m</w:t>
            </w:r>
            <w:r w:rsidRPr="000B43E9">
              <w:rPr>
                <w:rFonts w:ascii="Book Antiqua" w:hAnsi="Book Antiqua" w:cs="Arial"/>
                <w:color w:val="000000"/>
              </w:rPr>
              <w:t xml:space="preserve">ean </w:t>
            </w:r>
            <w:r>
              <w:rPr>
                <w:rFonts w:ascii="Book Antiqua" w:hAnsi="Book Antiqua" w:cs="Arial"/>
                <w:color w:val="000000"/>
              </w:rPr>
              <w:t xml:space="preserve">± </w:t>
            </w:r>
            <w:r w:rsidRPr="000B43E9">
              <w:rPr>
                <w:rFonts w:ascii="Book Antiqua" w:hAnsi="Book Antiqua" w:cs="Arial"/>
                <w:color w:val="000000"/>
              </w:rPr>
              <w:t>SD</w:t>
            </w:r>
          </w:p>
        </w:tc>
        <w:tc>
          <w:tcPr>
            <w:tcW w:w="1429" w:type="pct"/>
            <w:shd w:val="clear" w:color="auto" w:fill="auto"/>
            <w:noWrap/>
          </w:tcPr>
          <w:p w14:paraId="3943E2EB" w14:textId="77777777" w:rsidR="000B43E9" w:rsidRPr="000B43E9" w:rsidRDefault="000B43E9" w:rsidP="000B43E9">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3.65 (2.27)</w:t>
            </w:r>
          </w:p>
        </w:tc>
        <w:tc>
          <w:tcPr>
            <w:tcW w:w="510" w:type="pct"/>
            <w:shd w:val="clear" w:color="auto" w:fill="auto"/>
            <w:noWrap/>
          </w:tcPr>
          <w:p w14:paraId="7C65146E" w14:textId="77777777" w:rsidR="000B43E9" w:rsidRPr="000B43E9" w:rsidRDefault="000B43E9" w:rsidP="000B43E9">
            <w:pPr>
              <w:adjustRightInd w:val="0"/>
              <w:snapToGrid w:val="0"/>
              <w:spacing w:line="360" w:lineRule="auto"/>
              <w:jc w:val="both"/>
              <w:rPr>
                <w:rFonts w:ascii="Book Antiqua" w:hAnsi="Book Antiqua" w:cs="Arial"/>
                <w:color w:val="000000"/>
              </w:rPr>
            </w:pPr>
          </w:p>
        </w:tc>
      </w:tr>
      <w:tr w:rsidR="000B43E9" w:rsidRPr="000B43E9" w14:paraId="6E052A70" w14:textId="77777777" w:rsidTr="0004737B">
        <w:tc>
          <w:tcPr>
            <w:tcW w:w="3061" w:type="pct"/>
            <w:shd w:val="clear" w:color="auto" w:fill="auto"/>
            <w:noWrap/>
          </w:tcPr>
          <w:p w14:paraId="09D69984" w14:textId="77777777" w:rsidR="000B43E9" w:rsidRPr="000B43E9" w:rsidRDefault="000B43E9" w:rsidP="00814EC7">
            <w:pPr>
              <w:adjustRightInd w:val="0"/>
              <w:snapToGrid w:val="0"/>
              <w:spacing w:line="360" w:lineRule="auto"/>
              <w:ind w:firstLineChars="100" w:firstLine="240"/>
              <w:jc w:val="both"/>
              <w:rPr>
                <w:rFonts w:ascii="Book Antiqua" w:hAnsi="Book Antiqua" w:cs="Arial"/>
                <w:color w:val="000000"/>
              </w:rPr>
            </w:pPr>
            <w:r w:rsidRPr="000B43E9">
              <w:rPr>
                <w:rFonts w:ascii="Book Antiqua" w:hAnsi="Book Antiqua" w:cs="Arial"/>
                <w:color w:val="000000"/>
              </w:rPr>
              <w:t>Median (IQI)</w:t>
            </w:r>
          </w:p>
        </w:tc>
        <w:tc>
          <w:tcPr>
            <w:tcW w:w="1429" w:type="pct"/>
            <w:shd w:val="clear" w:color="auto" w:fill="auto"/>
            <w:noWrap/>
          </w:tcPr>
          <w:p w14:paraId="08CC0604" w14:textId="56DDBA4A"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3.25 (1.75</w:t>
            </w:r>
            <w:r w:rsidR="00814EC7">
              <w:rPr>
                <w:rFonts w:ascii="Book Antiqua" w:hAnsi="Book Antiqua" w:cs="Arial"/>
                <w:color w:val="000000"/>
              </w:rPr>
              <w:t>-</w:t>
            </w:r>
            <w:r w:rsidRPr="000B43E9">
              <w:rPr>
                <w:rFonts w:ascii="Book Antiqua" w:hAnsi="Book Antiqua" w:cs="Arial"/>
                <w:color w:val="000000"/>
              </w:rPr>
              <w:t>5.26)</w:t>
            </w:r>
          </w:p>
        </w:tc>
        <w:tc>
          <w:tcPr>
            <w:tcW w:w="510" w:type="pct"/>
            <w:shd w:val="clear" w:color="auto" w:fill="auto"/>
            <w:noWrap/>
          </w:tcPr>
          <w:p w14:paraId="160F8F9D" w14:textId="77777777" w:rsidR="000B43E9" w:rsidRPr="000B43E9" w:rsidRDefault="000B43E9" w:rsidP="00793368">
            <w:pPr>
              <w:adjustRightInd w:val="0"/>
              <w:snapToGrid w:val="0"/>
              <w:spacing w:line="360" w:lineRule="auto"/>
              <w:jc w:val="both"/>
              <w:rPr>
                <w:rFonts w:ascii="Book Antiqua" w:hAnsi="Book Antiqua" w:cs="Arial"/>
                <w:color w:val="000000"/>
              </w:rPr>
            </w:pPr>
          </w:p>
        </w:tc>
      </w:tr>
      <w:tr w:rsidR="000B43E9" w:rsidRPr="000B43E9" w14:paraId="20421769" w14:textId="77777777" w:rsidTr="0004737B">
        <w:tc>
          <w:tcPr>
            <w:tcW w:w="3061" w:type="pct"/>
            <w:shd w:val="clear" w:color="auto" w:fill="auto"/>
            <w:noWrap/>
          </w:tcPr>
          <w:p w14:paraId="5739F190" w14:textId="3B5AA3E7"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Region of residence</w:t>
            </w:r>
          </w:p>
        </w:tc>
        <w:tc>
          <w:tcPr>
            <w:tcW w:w="1429" w:type="pct"/>
            <w:shd w:val="clear" w:color="auto" w:fill="auto"/>
            <w:noWrap/>
          </w:tcPr>
          <w:p w14:paraId="64F50A49" w14:textId="3252675F" w:rsidR="000B43E9" w:rsidRPr="000B43E9" w:rsidRDefault="000B43E9" w:rsidP="00793368">
            <w:pPr>
              <w:adjustRightInd w:val="0"/>
              <w:snapToGrid w:val="0"/>
              <w:spacing w:line="360" w:lineRule="auto"/>
              <w:jc w:val="both"/>
              <w:rPr>
                <w:rFonts w:ascii="Book Antiqua" w:hAnsi="Book Antiqua" w:cs="Arial"/>
                <w:color w:val="000000"/>
              </w:rPr>
            </w:pPr>
          </w:p>
        </w:tc>
        <w:tc>
          <w:tcPr>
            <w:tcW w:w="510" w:type="pct"/>
            <w:shd w:val="clear" w:color="auto" w:fill="auto"/>
            <w:noWrap/>
          </w:tcPr>
          <w:p w14:paraId="27987EB8" w14:textId="77777777"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 </w:t>
            </w:r>
          </w:p>
        </w:tc>
      </w:tr>
      <w:tr w:rsidR="000B43E9" w:rsidRPr="000B43E9" w14:paraId="4171DE41" w14:textId="77777777" w:rsidTr="0004737B">
        <w:tc>
          <w:tcPr>
            <w:tcW w:w="3061" w:type="pct"/>
            <w:shd w:val="clear" w:color="auto" w:fill="auto"/>
            <w:noWrap/>
          </w:tcPr>
          <w:p w14:paraId="2288E453" w14:textId="77777777" w:rsidR="000B43E9" w:rsidRPr="000B43E9" w:rsidRDefault="000B43E9" w:rsidP="00814EC7">
            <w:pPr>
              <w:adjustRightInd w:val="0"/>
              <w:snapToGrid w:val="0"/>
              <w:spacing w:line="360" w:lineRule="auto"/>
              <w:ind w:firstLineChars="100" w:firstLine="240"/>
              <w:jc w:val="both"/>
              <w:rPr>
                <w:rFonts w:ascii="Book Antiqua" w:hAnsi="Book Antiqua" w:cs="Arial"/>
                <w:color w:val="000000"/>
              </w:rPr>
            </w:pPr>
            <w:r w:rsidRPr="000B43E9">
              <w:rPr>
                <w:rFonts w:ascii="Book Antiqua" w:hAnsi="Book Antiqua" w:cs="Arial"/>
                <w:color w:val="000000"/>
              </w:rPr>
              <w:t>Southeast</w:t>
            </w:r>
          </w:p>
        </w:tc>
        <w:tc>
          <w:tcPr>
            <w:tcW w:w="1429" w:type="pct"/>
            <w:shd w:val="clear" w:color="auto" w:fill="auto"/>
            <w:noWrap/>
          </w:tcPr>
          <w:p w14:paraId="78ABFB12" w14:textId="4AA836FD"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22942</w:t>
            </w:r>
          </w:p>
        </w:tc>
        <w:tc>
          <w:tcPr>
            <w:tcW w:w="510" w:type="pct"/>
            <w:shd w:val="clear" w:color="auto" w:fill="auto"/>
            <w:noWrap/>
          </w:tcPr>
          <w:p w14:paraId="78CBE735" w14:textId="13407CE1"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56</w:t>
            </w:r>
          </w:p>
        </w:tc>
      </w:tr>
      <w:tr w:rsidR="000B43E9" w:rsidRPr="000B43E9" w14:paraId="417CDE47" w14:textId="77777777" w:rsidTr="0004737B">
        <w:tc>
          <w:tcPr>
            <w:tcW w:w="3061" w:type="pct"/>
            <w:shd w:val="clear" w:color="auto" w:fill="auto"/>
            <w:noWrap/>
          </w:tcPr>
          <w:p w14:paraId="48684326" w14:textId="77777777" w:rsidR="000B43E9" w:rsidRPr="000B43E9" w:rsidRDefault="000B43E9" w:rsidP="00814EC7">
            <w:pPr>
              <w:adjustRightInd w:val="0"/>
              <w:snapToGrid w:val="0"/>
              <w:spacing w:line="360" w:lineRule="auto"/>
              <w:ind w:firstLineChars="100" w:firstLine="240"/>
              <w:jc w:val="both"/>
              <w:rPr>
                <w:rFonts w:ascii="Book Antiqua" w:hAnsi="Book Antiqua" w:cs="Arial"/>
                <w:color w:val="000000"/>
              </w:rPr>
            </w:pPr>
            <w:r w:rsidRPr="000B43E9">
              <w:rPr>
                <w:rFonts w:ascii="Book Antiqua" w:hAnsi="Book Antiqua" w:cs="Arial"/>
                <w:color w:val="000000"/>
              </w:rPr>
              <w:lastRenderedPageBreak/>
              <w:t>South</w:t>
            </w:r>
          </w:p>
        </w:tc>
        <w:tc>
          <w:tcPr>
            <w:tcW w:w="1429" w:type="pct"/>
            <w:shd w:val="clear" w:color="auto" w:fill="auto"/>
            <w:noWrap/>
          </w:tcPr>
          <w:p w14:paraId="62E4D2FB" w14:textId="25A51F23"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8831</w:t>
            </w:r>
          </w:p>
        </w:tc>
        <w:tc>
          <w:tcPr>
            <w:tcW w:w="510" w:type="pct"/>
            <w:shd w:val="clear" w:color="auto" w:fill="auto"/>
            <w:noWrap/>
          </w:tcPr>
          <w:p w14:paraId="7F7EE0A4" w14:textId="2C038EF8"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21</w:t>
            </w:r>
          </w:p>
        </w:tc>
      </w:tr>
      <w:tr w:rsidR="000B43E9" w:rsidRPr="000B43E9" w14:paraId="0C1B5A15" w14:textId="77777777" w:rsidTr="0004737B">
        <w:tc>
          <w:tcPr>
            <w:tcW w:w="3061" w:type="pct"/>
            <w:shd w:val="clear" w:color="auto" w:fill="auto"/>
            <w:noWrap/>
          </w:tcPr>
          <w:p w14:paraId="6E681671" w14:textId="77777777" w:rsidR="000B43E9" w:rsidRPr="000B43E9" w:rsidRDefault="000B43E9" w:rsidP="00814EC7">
            <w:pPr>
              <w:adjustRightInd w:val="0"/>
              <w:snapToGrid w:val="0"/>
              <w:spacing w:line="360" w:lineRule="auto"/>
              <w:ind w:firstLineChars="100" w:firstLine="240"/>
              <w:jc w:val="both"/>
              <w:rPr>
                <w:rFonts w:ascii="Book Antiqua" w:hAnsi="Book Antiqua" w:cs="Arial"/>
                <w:color w:val="000000"/>
              </w:rPr>
            </w:pPr>
            <w:r w:rsidRPr="000B43E9">
              <w:rPr>
                <w:rFonts w:ascii="Book Antiqua" w:hAnsi="Book Antiqua" w:cs="Arial"/>
                <w:color w:val="000000"/>
              </w:rPr>
              <w:t>Midwest</w:t>
            </w:r>
          </w:p>
        </w:tc>
        <w:tc>
          <w:tcPr>
            <w:tcW w:w="1429" w:type="pct"/>
            <w:shd w:val="clear" w:color="auto" w:fill="auto"/>
            <w:noWrap/>
          </w:tcPr>
          <w:p w14:paraId="2A31E649" w14:textId="71174AFF"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2638</w:t>
            </w:r>
          </w:p>
        </w:tc>
        <w:tc>
          <w:tcPr>
            <w:tcW w:w="510" w:type="pct"/>
            <w:shd w:val="clear" w:color="auto" w:fill="auto"/>
            <w:noWrap/>
          </w:tcPr>
          <w:p w14:paraId="575C5450" w14:textId="1F9081A9"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6</w:t>
            </w:r>
          </w:p>
        </w:tc>
      </w:tr>
      <w:tr w:rsidR="000B43E9" w:rsidRPr="000B43E9" w14:paraId="33B3353B" w14:textId="77777777" w:rsidTr="0004737B">
        <w:tc>
          <w:tcPr>
            <w:tcW w:w="3061" w:type="pct"/>
            <w:shd w:val="clear" w:color="auto" w:fill="auto"/>
            <w:noWrap/>
          </w:tcPr>
          <w:p w14:paraId="105B8304" w14:textId="77777777" w:rsidR="000B43E9" w:rsidRPr="000B43E9" w:rsidRDefault="000B43E9" w:rsidP="00814EC7">
            <w:pPr>
              <w:adjustRightInd w:val="0"/>
              <w:snapToGrid w:val="0"/>
              <w:spacing w:line="360" w:lineRule="auto"/>
              <w:ind w:firstLineChars="100" w:firstLine="240"/>
              <w:jc w:val="both"/>
              <w:rPr>
                <w:rFonts w:ascii="Book Antiqua" w:hAnsi="Book Antiqua" w:cs="Arial"/>
                <w:color w:val="000000"/>
              </w:rPr>
            </w:pPr>
            <w:r w:rsidRPr="000B43E9">
              <w:rPr>
                <w:rFonts w:ascii="Book Antiqua" w:hAnsi="Book Antiqua" w:cs="Arial"/>
                <w:color w:val="000000"/>
              </w:rPr>
              <w:t>Northeast</w:t>
            </w:r>
          </w:p>
        </w:tc>
        <w:tc>
          <w:tcPr>
            <w:tcW w:w="1429" w:type="pct"/>
            <w:shd w:val="clear" w:color="auto" w:fill="auto"/>
            <w:noWrap/>
          </w:tcPr>
          <w:p w14:paraId="21BDEA73" w14:textId="1E565568"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5833</w:t>
            </w:r>
          </w:p>
        </w:tc>
        <w:tc>
          <w:tcPr>
            <w:tcW w:w="510" w:type="pct"/>
            <w:shd w:val="clear" w:color="auto" w:fill="auto"/>
            <w:noWrap/>
          </w:tcPr>
          <w:p w14:paraId="0DD807E3" w14:textId="05CAE167"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14</w:t>
            </w:r>
          </w:p>
        </w:tc>
      </w:tr>
      <w:tr w:rsidR="000B43E9" w:rsidRPr="000B43E9" w14:paraId="2742F7ED" w14:textId="77777777" w:rsidTr="0004737B">
        <w:tc>
          <w:tcPr>
            <w:tcW w:w="3061" w:type="pct"/>
            <w:shd w:val="clear" w:color="auto" w:fill="auto"/>
            <w:noWrap/>
          </w:tcPr>
          <w:p w14:paraId="7D0DE0E3" w14:textId="77777777" w:rsidR="000B43E9" w:rsidRPr="000B43E9" w:rsidRDefault="000B43E9" w:rsidP="00814EC7">
            <w:pPr>
              <w:adjustRightInd w:val="0"/>
              <w:snapToGrid w:val="0"/>
              <w:spacing w:line="360" w:lineRule="auto"/>
              <w:ind w:firstLineChars="100" w:firstLine="240"/>
              <w:jc w:val="both"/>
              <w:rPr>
                <w:rFonts w:ascii="Book Antiqua" w:hAnsi="Book Antiqua" w:cs="Arial"/>
                <w:color w:val="000000"/>
              </w:rPr>
            </w:pPr>
            <w:r w:rsidRPr="000B43E9">
              <w:rPr>
                <w:rFonts w:ascii="Book Antiqua" w:hAnsi="Book Antiqua" w:cs="Arial"/>
                <w:color w:val="000000"/>
              </w:rPr>
              <w:t>North</w:t>
            </w:r>
          </w:p>
        </w:tc>
        <w:tc>
          <w:tcPr>
            <w:tcW w:w="1429" w:type="pct"/>
            <w:shd w:val="clear" w:color="auto" w:fill="auto"/>
            <w:noWrap/>
          </w:tcPr>
          <w:p w14:paraId="1879571C" w14:textId="77777777"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985</w:t>
            </w:r>
          </w:p>
        </w:tc>
        <w:tc>
          <w:tcPr>
            <w:tcW w:w="510" w:type="pct"/>
            <w:shd w:val="clear" w:color="auto" w:fill="auto"/>
            <w:noWrap/>
          </w:tcPr>
          <w:p w14:paraId="020F7D34" w14:textId="5335D7F3"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2</w:t>
            </w:r>
          </w:p>
        </w:tc>
      </w:tr>
      <w:tr w:rsidR="000B43E9" w:rsidRPr="000B43E9" w14:paraId="7B14ED6B" w14:textId="77777777" w:rsidTr="0004737B">
        <w:tc>
          <w:tcPr>
            <w:tcW w:w="3061" w:type="pct"/>
            <w:shd w:val="clear" w:color="auto" w:fill="auto"/>
            <w:noWrap/>
          </w:tcPr>
          <w:p w14:paraId="4F2E163E" w14:textId="77777777" w:rsidR="000B43E9" w:rsidRPr="000B43E9" w:rsidRDefault="000B43E9" w:rsidP="00814EC7">
            <w:pPr>
              <w:adjustRightInd w:val="0"/>
              <w:snapToGrid w:val="0"/>
              <w:spacing w:line="360" w:lineRule="auto"/>
              <w:ind w:firstLineChars="100" w:firstLine="240"/>
              <w:jc w:val="both"/>
              <w:rPr>
                <w:rFonts w:ascii="Book Antiqua" w:hAnsi="Book Antiqua" w:cs="Arial"/>
                <w:color w:val="000000"/>
              </w:rPr>
            </w:pPr>
            <w:r w:rsidRPr="000B43E9">
              <w:rPr>
                <w:rFonts w:ascii="Book Antiqua" w:hAnsi="Book Antiqua" w:cs="Arial"/>
                <w:color w:val="000000"/>
              </w:rPr>
              <w:t>Missing</w:t>
            </w:r>
          </w:p>
        </w:tc>
        <w:tc>
          <w:tcPr>
            <w:tcW w:w="1429" w:type="pct"/>
            <w:shd w:val="clear" w:color="auto" w:fill="auto"/>
            <w:noWrap/>
          </w:tcPr>
          <w:p w14:paraId="36181C85" w14:textId="77777777"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0</w:t>
            </w:r>
          </w:p>
        </w:tc>
        <w:tc>
          <w:tcPr>
            <w:tcW w:w="510" w:type="pct"/>
            <w:shd w:val="clear" w:color="auto" w:fill="auto"/>
            <w:noWrap/>
          </w:tcPr>
          <w:p w14:paraId="560AE58B" w14:textId="53AA7392"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0</w:t>
            </w:r>
          </w:p>
        </w:tc>
      </w:tr>
      <w:tr w:rsidR="000B43E9" w:rsidRPr="000B43E9" w14:paraId="061B4728" w14:textId="77777777" w:rsidTr="0004737B">
        <w:tc>
          <w:tcPr>
            <w:tcW w:w="3061" w:type="pct"/>
            <w:shd w:val="clear" w:color="auto" w:fill="auto"/>
            <w:noWrap/>
          </w:tcPr>
          <w:p w14:paraId="6CE51F99" w14:textId="77777777"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rPr>
              <w:t>Patients under CVT</w:t>
            </w:r>
          </w:p>
        </w:tc>
        <w:tc>
          <w:tcPr>
            <w:tcW w:w="1429" w:type="pct"/>
            <w:shd w:val="clear" w:color="auto" w:fill="auto"/>
            <w:noWrap/>
          </w:tcPr>
          <w:p w14:paraId="2CFA28D8" w14:textId="77777777" w:rsidR="000B43E9" w:rsidRPr="000B43E9" w:rsidRDefault="000B43E9" w:rsidP="00793368">
            <w:pPr>
              <w:adjustRightInd w:val="0"/>
              <w:snapToGrid w:val="0"/>
              <w:spacing w:line="360" w:lineRule="auto"/>
              <w:jc w:val="both"/>
              <w:rPr>
                <w:rFonts w:ascii="Book Antiqua" w:hAnsi="Book Antiqua" w:cs="Arial"/>
                <w:color w:val="000000"/>
              </w:rPr>
            </w:pPr>
          </w:p>
        </w:tc>
        <w:tc>
          <w:tcPr>
            <w:tcW w:w="510" w:type="pct"/>
            <w:shd w:val="clear" w:color="auto" w:fill="auto"/>
            <w:noWrap/>
          </w:tcPr>
          <w:p w14:paraId="13FDAE7A" w14:textId="77777777" w:rsidR="000B43E9" w:rsidRPr="000B43E9" w:rsidRDefault="000B43E9" w:rsidP="00793368">
            <w:pPr>
              <w:adjustRightInd w:val="0"/>
              <w:snapToGrid w:val="0"/>
              <w:spacing w:line="360" w:lineRule="auto"/>
              <w:jc w:val="both"/>
              <w:rPr>
                <w:rFonts w:ascii="Book Antiqua" w:hAnsi="Book Antiqua" w:cs="Arial"/>
                <w:color w:val="000000"/>
              </w:rPr>
            </w:pPr>
          </w:p>
        </w:tc>
      </w:tr>
      <w:tr w:rsidR="000B43E9" w:rsidRPr="000B43E9" w14:paraId="2E20CE69" w14:textId="77777777" w:rsidTr="0004737B">
        <w:tc>
          <w:tcPr>
            <w:tcW w:w="3061" w:type="pct"/>
            <w:shd w:val="clear" w:color="auto" w:fill="auto"/>
            <w:noWrap/>
          </w:tcPr>
          <w:p w14:paraId="5F856BEC" w14:textId="77777777" w:rsidR="000B43E9" w:rsidRPr="000B43E9" w:rsidRDefault="000B43E9" w:rsidP="00814EC7">
            <w:pPr>
              <w:adjustRightInd w:val="0"/>
              <w:snapToGrid w:val="0"/>
              <w:spacing w:line="360" w:lineRule="auto"/>
              <w:ind w:firstLineChars="100" w:firstLine="240"/>
              <w:jc w:val="both"/>
              <w:rPr>
                <w:rFonts w:ascii="Book Antiqua" w:hAnsi="Book Antiqua" w:cs="Arial"/>
                <w:color w:val="000000"/>
              </w:rPr>
            </w:pPr>
            <w:proofErr w:type="spellStart"/>
            <w:r w:rsidRPr="000B43E9">
              <w:rPr>
                <w:rFonts w:ascii="Book Antiqua" w:hAnsi="Book Antiqua" w:cs="Arial"/>
              </w:rPr>
              <w:t>Mesalazine</w:t>
            </w:r>
            <w:proofErr w:type="spellEnd"/>
          </w:p>
        </w:tc>
        <w:tc>
          <w:tcPr>
            <w:tcW w:w="1429" w:type="pct"/>
            <w:shd w:val="clear" w:color="auto" w:fill="auto"/>
            <w:noWrap/>
          </w:tcPr>
          <w:p w14:paraId="1C8A24E3" w14:textId="5E026E82"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rPr>
              <w:t>35923</w:t>
            </w:r>
          </w:p>
        </w:tc>
        <w:tc>
          <w:tcPr>
            <w:tcW w:w="510" w:type="pct"/>
            <w:shd w:val="clear" w:color="auto" w:fill="auto"/>
            <w:noWrap/>
          </w:tcPr>
          <w:p w14:paraId="7AB5DE5F" w14:textId="4D209044"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rPr>
              <w:t>87</w:t>
            </w:r>
          </w:p>
        </w:tc>
      </w:tr>
      <w:tr w:rsidR="000B43E9" w:rsidRPr="000B43E9" w14:paraId="5A810A1A" w14:textId="77777777" w:rsidTr="0004737B">
        <w:tc>
          <w:tcPr>
            <w:tcW w:w="3061" w:type="pct"/>
            <w:shd w:val="clear" w:color="auto" w:fill="auto"/>
            <w:noWrap/>
          </w:tcPr>
          <w:p w14:paraId="3B9B5B33" w14:textId="77777777" w:rsidR="000B43E9" w:rsidRPr="000B43E9" w:rsidRDefault="000B43E9" w:rsidP="00814EC7">
            <w:pPr>
              <w:adjustRightInd w:val="0"/>
              <w:snapToGrid w:val="0"/>
              <w:spacing w:line="360" w:lineRule="auto"/>
              <w:ind w:firstLineChars="100" w:firstLine="240"/>
              <w:jc w:val="both"/>
              <w:rPr>
                <w:rFonts w:ascii="Book Antiqua" w:hAnsi="Book Antiqua" w:cs="Arial"/>
                <w:color w:val="000000"/>
              </w:rPr>
            </w:pPr>
            <w:r w:rsidRPr="000B43E9">
              <w:rPr>
                <w:rFonts w:ascii="Book Antiqua" w:hAnsi="Book Antiqua" w:cs="Arial"/>
              </w:rPr>
              <w:t>Sulfasalazine</w:t>
            </w:r>
          </w:p>
        </w:tc>
        <w:tc>
          <w:tcPr>
            <w:tcW w:w="1429" w:type="pct"/>
            <w:shd w:val="clear" w:color="auto" w:fill="auto"/>
            <w:noWrap/>
          </w:tcPr>
          <w:p w14:paraId="52069130" w14:textId="7BF76C4B"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rPr>
              <w:t>6148</w:t>
            </w:r>
          </w:p>
        </w:tc>
        <w:tc>
          <w:tcPr>
            <w:tcW w:w="510" w:type="pct"/>
            <w:shd w:val="clear" w:color="auto" w:fill="auto"/>
            <w:noWrap/>
          </w:tcPr>
          <w:p w14:paraId="60FCBA39" w14:textId="754B4D94"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rPr>
              <w:t>15</w:t>
            </w:r>
          </w:p>
        </w:tc>
      </w:tr>
      <w:tr w:rsidR="000B43E9" w:rsidRPr="000B43E9" w14:paraId="604B7E4D" w14:textId="77777777" w:rsidTr="0004737B">
        <w:tc>
          <w:tcPr>
            <w:tcW w:w="3061" w:type="pct"/>
            <w:shd w:val="clear" w:color="auto" w:fill="auto"/>
            <w:noWrap/>
          </w:tcPr>
          <w:p w14:paraId="236D68C7" w14:textId="77777777" w:rsidR="000B43E9" w:rsidRPr="000B43E9" w:rsidRDefault="000B43E9" w:rsidP="00814EC7">
            <w:pPr>
              <w:adjustRightInd w:val="0"/>
              <w:snapToGrid w:val="0"/>
              <w:spacing w:line="360" w:lineRule="auto"/>
              <w:ind w:firstLineChars="100" w:firstLine="240"/>
              <w:jc w:val="both"/>
              <w:rPr>
                <w:rFonts w:ascii="Book Antiqua" w:hAnsi="Book Antiqua" w:cs="Arial"/>
                <w:color w:val="000000"/>
              </w:rPr>
            </w:pPr>
            <w:r w:rsidRPr="000B43E9">
              <w:rPr>
                <w:rFonts w:ascii="Book Antiqua" w:hAnsi="Book Antiqua" w:cs="Arial"/>
              </w:rPr>
              <w:t>Azathioprine</w:t>
            </w:r>
          </w:p>
        </w:tc>
        <w:tc>
          <w:tcPr>
            <w:tcW w:w="1429" w:type="pct"/>
            <w:shd w:val="clear" w:color="auto" w:fill="auto"/>
            <w:noWrap/>
          </w:tcPr>
          <w:p w14:paraId="37597242" w14:textId="53B2586F"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rPr>
              <w:t>6413</w:t>
            </w:r>
          </w:p>
        </w:tc>
        <w:tc>
          <w:tcPr>
            <w:tcW w:w="510" w:type="pct"/>
            <w:shd w:val="clear" w:color="auto" w:fill="auto"/>
            <w:noWrap/>
          </w:tcPr>
          <w:p w14:paraId="7D813141" w14:textId="64EC0E8A"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rPr>
              <w:t>16</w:t>
            </w:r>
          </w:p>
        </w:tc>
      </w:tr>
      <w:tr w:rsidR="000B43E9" w:rsidRPr="000B43E9" w14:paraId="2A8E3BC8" w14:textId="77777777" w:rsidTr="0004737B">
        <w:tc>
          <w:tcPr>
            <w:tcW w:w="3061" w:type="pct"/>
            <w:shd w:val="clear" w:color="auto" w:fill="auto"/>
            <w:noWrap/>
          </w:tcPr>
          <w:p w14:paraId="4B393B32" w14:textId="77777777" w:rsidR="000B43E9" w:rsidRPr="000B43E9" w:rsidRDefault="000B43E9" w:rsidP="00814EC7">
            <w:pPr>
              <w:adjustRightInd w:val="0"/>
              <w:snapToGrid w:val="0"/>
              <w:spacing w:line="360" w:lineRule="auto"/>
              <w:ind w:firstLineChars="100" w:firstLine="240"/>
              <w:jc w:val="both"/>
              <w:rPr>
                <w:rFonts w:ascii="Book Antiqua" w:hAnsi="Book Antiqua" w:cs="Arial"/>
                <w:color w:val="000000"/>
              </w:rPr>
            </w:pPr>
            <w:proofErr w:type="spellStart"/>
            <w:r w:rsidRPr="000B43E9">
              <w:rPr>
                <w:rFonts w:ascii="Book Antiqua" w:hAnsi="Book Antiqua" w:cs="Arial"/>
              </w:rPr>
              <w:t>Ciclosporine</w:t>
            </w:r>
            <w:proofErr w:type="spellEnd"/>
          </w:p>
        </w:tc>
        <w:tc>
          <w:tcPr>
            <w:tcW w:w="1429" w:type="pct"/>
            <w:shd w:val="clear" w:color="auto" w:fill="auto"/>
            <w:noWrap/>
          </w:tcPr>
          <w:p w14:paraId="6DA0C43A" w14:textId="77777777"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rPr>
              <w:t>116</w:t>
            </w:r>
          </w:p>
        </w:tc>
        <w:tc>
          <w:tcPr>
            <w:tcW w:w="510" w:type="pct"/>
            <w:shd w:val="clear" w:color="auto" w:fill="auto"/>
            <w:noWrap/>
          </w:tcPr>
          <w:p w14:paraId="4B94E7D2" w14:textId="4EF6B400"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rPr>
              <w:t>0</w:t>
            </w:r>
          </w:p>
        </w:tc>
      </w:tr>
      <w:tr w:rsidR="000B43E9" w:rsidRPr="000B43E9" w14:paraId="6E5D58FF" w14:textId="77777777" w:rsidTr="0004737B">
        <w:tc>
          <w:tcPr>
            <w:tcW w:w="3061" w:type="pct"/>
            <w:shd w:val="clear" w:color="auto" w:fill="auto"/>
            <w:noWrap/>
          </w:tcPr>
          <w:p w14:paraId="2D982EFD" w14:textId="77777777" w:rsidR="000B43E9" w:rsidRPr="000B43E9" w:rsidRDefault="000B43E9" w:rsidP="00814EC7">
            <w:pPr>
              <w:adjustRightInd w:val="0"/>
              <w:snapToGrid w:val="0"/>
              <w:spacing w:line="360" w:lineRule="auto"/>
              <w:ind w:firstLineChars="100" w:firstLine="240"/>
              <w:jc w:val="both"/>
              <w:rPr>
                <w:rFonts w:ascii="Book Antiqua" w:hAnsi="Book Antiqua" w:cs="Arial"/>
                <w:color w:val="000000"/>
              </w:rPr>
            </w:pPr>
            <w:r w:rsidRPr="000B43E9">
              <w:rPr>
                <w:rFonts w:ascii="Book Antiqua" w:hAnsi="Book Antiqua" w:cs="Arial"/>
              </w:rPr>
              <w:t>Methotrexate</w:t>
            </w:r>
          </w:p>
        </w:tc>
        <w:tc>
          <w:tcPr>
            <w:tcW w:w="1429" w:type="pct"/>
            <w:shd w:val="clear" w:color="auto" w:fill="auto"/>
            <w:noWrap/>
          </w:tcPr>
          <w:p w14:paraId="424F76C1" w14:textId="77777777"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rPr>
              <w:t>290</w:t>
            </w:r>
          </w:p>
        </w:tc>
        <w:tc>
          <w:tcPr>
            <w:tcW w:w="510" w:type="pct"/>
            <w:shd w:val="clear" w:color="auto" w:fill="auto"/>
            <w:noWrap/>
          </w:tcPr>
          <w:p w14:paraId="7D8B9197" w14:textId="6964451B"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rPr>
              <w:t>1</w:t>
            </w:r>
          </w:p>
        </w:tc>
      </w:tr>
      <w:tr w:rsidR="000B43E9" w:rsidRPr="000B43E9" w14:paraId="2F969FE9" w14:textId="77777777" w:rsidTr="0004737B">
        <w:tc>
          <w:tcPr>
            <w:tcW w:w="3061" w:type="pct"/>
            <w:shd w:val="clear" w:color="auto" w:fill="auto"/>
            <w:noWrap/>
          </w:tcPr>
          <w:p w14:paraId="0E2C1451" w14:textId="5AE4F6B8" w:rsidR="000B43E9" w:rsidRPr="000B43E9" w:rsidRDefault="000B43E9" w:rsidP="00793368">
            <w:pPr>
              <w:adjustRightInd w:val="0"/>
              <w:snapToGrid w:val="0"/>
              <w:spacing w:line="360" w:lineRule="auto"/>
              <w:jc w:val="both"/>
              <w:rPr>
                <w:rFonts w:ascii="Book Antiqua" w:hAnsi="Book Antiqua" w:cs="Arial"/>
              </w:rPr>
            </w:pPr>
            <w:r w:rsidRPr="000B43E9">
              <w:rPr>
                <w:rFonts w:ascii="Book Antiqua" w:hAnsi="Book Antiqua" w:cs="Arial"/>
                <w:color w:val="000000"/>
              </w:rPr>
              <w:t>Time using CVT</w:t>
            </w:r>
            <w:r>
              <w:rPr>
                <w:rFonts w:ascii="Book Antiqua" w:hAnsi="Book Antiqua" w:cs="Arial"/>
                <w:color w:val="000000"/>
                <w:vertAlign w:val="superscript"/>
              </w:rPr>
              <w:t>3</w:t>
            </w:r>
            <w:r w:rsidRPr="000B43E9">
              <w:rPr>
                <w:rFonts w:ascii="Book Antiqua" w:hAnsi="Book Antiqua" w:cs="Arial"/>
                <w:color w:val="000000"/>
              </w:rPr>
              <w:t xml:space="preserve">, </w:t>
            </w:r>
            <w:proofErr w:type="spellStart"/>
            <w:r w:rsidRPr="000B43E9">
              <w:rPr>
                <w:rFonts w:ascii="Book Antiqua" w:hAnsi="Book Antiqua" w:cs="Arial"/>
                <w:color w:val="000000"/>
              </w:rPr>
              <w:t>yr</w:t>
            </w:r>
            <w:proofErr w:type="spellEnd"/>
          </w:p>
        </w:tc>
        <w:tc>
          <w:tcPr>
            <w:tcW w:w="1429" w:type="pct"/>
            <w:shd w:val="clear" w:color="auto" w:fill="auto"/>
            <w:noWrap/>
          </w:tcPr>
          <w:p w14:paraId="4C142DA2" w14:textId="77777777" w:rsidR="000B43E9" w:rsidRPr="000B43E9" w:rsidRDefault="000B43E9" w:rsidP="00793368">
            <w:pPr>
              <w:adjustRightInd w:val="0"/>
              <w:snapToGrid w:val="0"/>
              <w:spacing w:line="360" w:lineRule="auto"/>
              <w:jc w:val="both"/>
              <w:rPr>
                <w:rFonts w:ascii="Book Antiqua" w:hAnsi="Book Antiqua" w:cs="Arial"/>
              </w:rPr>
            </w:pPr>
          </w:p>
        </w:tc>
        <w:tc>
          <w:tcPr>
            <w:tcW w:w="510" w:type="pct"/>
            <w:shd w:val="clear" w:color="auto" w:fill="auto"/>
            <w:noWrap/>
          </w:tcPr>
          <w:p w14:paraId="3D278142" w14:textId="77777777" w:rsidR="000B43E9" w:rsidRPr="000B43E9" w:rsidRDefault="000B43E9" w:rsidP="00793368">
            <w:pPr>
              <w:adjustRightInd w:val="0"/>
              <w:snapToGrid w:val="0"/>
              <w:spacing w:line="360" w:lineRule="auto"/>
              <w:jc w:val="both"/>
              <w:rPr>
                <w:rFonts w:ascii="Book Antiqua" w:hAnsi="Book Antiqua" w:cs="Arial"/>
              </w:rPr>
            </w:pPr>
          </w:p>
        </w:tc>
      </w:tr>
      <w:tr w:rsidR="000B43E9" w:rsidRPr="000B43E9" w14:paraId="2FEBFF6B" w14:textId="77777777" w:rsidTr="0004737B">
        <w:tc>
          <w:tcPr>
            <w:tcW w:w="3061" w:type="pct"/>
            <w:shd w:val="clear" w:color="auto" w:fill="auto"/>
            <w:noWrap/>
          </w:tcPr>
          <w:p w14:paraId="40818CCE" w14:textId="7858B610" w:rsidR="000B43E9" w:rsidRPr="000B43E9" w:rsidRDefault="000B43E9" w:rsidP="00814EC7">
            <w:pPr>
              <w:adjustRightInd w:val="0"/>
              <w:snapToGrid w:val="0"/>
              <w:spacing w:line="360" w:lineRule="auto"/>
              <w:ind w:firstLineChars="100" w:firstLine="240"/>
              <w:jc w:val="both"/>
              <w:rPr>
                <w:rFonts w:ascii="Book Antiqua" w:hAnsi="Book Antiqua" w:cs="Arial"/>
              </w:rPr>
            </w:pPr>
            <w:r>
              <w:rPr>
                <w:rFonts w:ascii="Book Antiqua" w:hAnsi="Book Antiqua" w:cs="Arial"/>
                <w:color w:val="000000"/>
              </w:rPr>
              <w:t>m</w:t>
            </w:r>
            <w:r w:rsidRPr="000B43E9">
              <w:rPr>
                <w:rFonts w:ascii="Book Antiqua" w:hAnsi="Book Antiqua" w:cs="Arial"/>
                <w:color w:val="000000"/>
              </w:rPr>
              <w:t xml:space="preserve">ean </w:t>
            </w:r>
            <w:r>
              <w:rPr>
                <w:rFonts w:ascii="Book Antiqua" w:hAnsi="Book Antiqua" w:cs="Arial"/>
                <w:color w:val="000000"/>
              </w:rPr>
              <w:t xml:space="preserve">± </w:t>
            </w:r>
            <w:r w:rsidRPr="000B43E9">
              <w:rPr>
                <w:rFonts w:ascii="Book Antiqua" w:hAnsi="Book Antiqua" w:cs="Arial"/>
                <w:color w:val="000000"/>
              </w:rPr>
              <w:t>SD</w:t>
            </w:r>
          </w:p>
        </w:tc>
        <w:tc>
          <w:tcPr>
            <w:tcW w:w="1429" w:type="pct"/>
            <w:shd w:val="clear" w:color="auto" w:fill="auto"/>
            <w:noWrap/>
          </w:tcPr>
          <w:p w14:paraId="45038889" w14:textId="77777777" w:rsidR="000B43E9" w:rsidRPr="000B43E9" w:rsidRDefault="000B43E9" w:rsidP="000B43E9">
            <w:pPr>
              <w:adjustRightInd w:val="0"/>
              <w:snapToGrid w:val="0"/>
              <w:spacing w:line="360" w:lineRule="auto"/>
              <w:jc w:val="both"/>
              <w:rPr>
                <w:rFonts w:ascii="Book Antiqua" w:hAnsi="Book Antiqua" w:cs="Arial"/>
              </w:rPr>
            </w:pPr>
            <w:r w:rsidRPr="000B43E9">
              <w:rPr>
                <w:rFonts w:ascii="Book Antiqua" w:hAnsi="Book Antiqua" w:cs="Arial"/>
                <w:color w:val="000000"/>
              </w:rPr>
              <w:t>2.64 (2.29)</w:t>
            </w:r>
          </w:p>
        </w:tc>
        <w:tc>
          <w:tcPr>
            <w:tcW w:w="510" w:type="pct"/>
            <w:shd w:val="clear" w:color="auto" w:fill="auto"/>
            <w:noWrap/>
          </w:tcPr>
          <w:p w14:paraId="3399D779" w14:textId="77777777" w:rsidR="000B43E9" w:rsidRPr="000B43E9" w:rsidRDefault="000B43E9" w:rsidP="000B43E9">
            <w:pPr>
              <w:adjustRightInd w:val="0"/>
              <w:snapToGrid w:val="0"/>
              <w:spacing w:line="360" w:lineRule="auto"/>
              <w:jc w:val="both"/>
              <w:rPr>
                <w:rFonts w:ascii="Book Antiqua" w:hAnsi="Book Antiqua" w:cs="Arial"/>
              </w:rPr>
            </w:pPr>
          </w:p>
        </w:tc>
      </w:tr>
      <w:tr w:rsidR="000B43E9" w:rsidRPr="000B43E9" w14:paraId="08B8841F" w14:textId="77777777" w:rsidTr="0004737B">
        <w:tc>
          <w:tcPr>
            <w:tcW w:w="3061" w:type="pct"/>
            <w:shd w:val="clear" w:color="auto" w:fill="auto"/>
            <w:noWrap/>
          </w:tcPr>
          <w:p w14:paraId="0BB28A22" w14:textId="77777777" w:rsidR="000B43E9" w:rsidRPr="000B43E9" w:rsidRDefault="000B43E9" w:rsidP="00814EC7">
            <w:pPr>
              <w:adjustRightInd w:val="0"/>
              <w:snapToGrid w:val="0"/>
              <w:spacing w:line="360" w:lineRule="auto"/>
              <w:ind w:firstLineChars="100" w:firstLine="240"/>
              <w:jc w:val="both"/>
              <w:rPr>
                <w:rFonts w:ascii="Book Antiqua" w:hAnsi="Book Antiqua" w:cs="Arial"/>
              </w:rPr>
            </w:pPr>
            <w:r w:rsidRPr="000B43E9">
              <w:rPr>
                <w:rFonts w:ascii="Book Antiqua" w:hAnsi="Book Antiqua" w:cs="Arial"/>
                <w:color w:val="000000"/>
              </w:rPr>
              <w:t>Median (IQI)</w:t>
            </w:r>
          </w:p>
        </w:tc>
        <w:tc>
          <w:tcPr>
            <w:tcW w:w="1429" w:type="pct"/>
            <w:shd w:val="clear" w:color="auto" w:fill="auto"/>
            <w:noWrap/>
          </w:tcPr>
          <w:p w14:paraId="5B6A0128" w14:textId="577BDE10" w:rsidR="000B43E9" w:rsidRPr="000B43E9" w:rsidRDefault="000B43E9" w:rsidP="00793368">
            <w:pPr>
              <w:adjustRightInd w:val="0"/>
              <w:snapToGrid w:val="0"/>
              <w:spacing w:line="360" w:lineRule="auto"/>
              <w:jc w:val="both"/>
              <w:rPr>
                <w:rFonts w:ascii="Book Antiqua" w:hAnsi="Book Antiqua" w:cs="Arial"/>
              </w:rPr>
            </w:pPr>
            <w:r w:rsidRPr="000B43E9">
              <w:rPr>
                <w:rFonts w:ascii="Book Antiqua" w:hAnsi="Book Antiqua" w:cs="Arial"/>
                <w:color w:val="000000"/>
              </w:rPr>
              <w:t>1.92 (0.75</w:t>
            </w:r>
            <w:r>
              <w:rPr>
                <w:rFonts w:ascii="Book Antiqua" w:hAnsi="Book Antiqua" w:cs="Arial"/>
                <w:color w:val="000000"/>
              </w:rPr>
              <w:t>-</w:t>
            </w:r>
            <w:r w:rsidRPr="000B43E9">
              <w:rPr>
                <w:rFonts w:ascii="Book Antiqua" w:hAnsi="Book Antiqua" w:cs="Arial"/>
                <w:color w:val="000000"/>
              </w:rPr>
              <w:t>4.00)</w:t>
            </w:r>
          </w:p>
        </w:tc>
        <w:tc>
          <w:tcPr>
            <w:tcW w:w="510" w:type="pct"/>
            <w:shd w:val="clear" w:color="auto" w:fill="auto"/>
            <w:noWrap/>
          </w:tcPr>
          <w:p w14:paraId="0CBB4E53" w14:textId="77777777" w:rsidR="000B43E9" w:rsidRPr="000B43E9" w:rsidRDefault="000B43E9" w:rsidP="00793368">
            <w:pPr>
              <w:adjustRightInd w:val="0"/>
              <w:snapToGrid w:val="0"/>
              <w:spacing w:line="360" w:lineRule="auto"/>
              <w:jc w:val="both"/>
              <w:rPr>
                <w:rFonts w:ascii="Book Antiqua" w:hAnsi="Book Antiqua" w:cs="Arial"/>
              </w:rPr>
            </w:pPr>
          </w:p>
        </w:tc>
      </w:tr>
      <w:tr w:rsidR="000B43E9" w:rsidRPr="000B43E9" w14:paraId="347529CD" w14:textId="77777777" w:rsidTr="0004737B">
        <w:tc>
          <w:tcPr>
            <w:tcW w:w="3061" w:type="pct"/>
            <w:shd w:val="clear" w:color="auto" w:fill="auto"/>
            <w:noWrap/>
          </w:tcPr>
          <w:p w14:paraId="29B1550E" w14:textId="770336EA" w:rsidR="000B43E9" w:rsidRPr="000B43E9" w:rsidRDefault="000B43E9" w:rsidP="00793368">
            <w:pPr>
              <w:adjustRightInd w:val="0"/>
              <w:snapToGrid w:val="0"/>
              <w:spacing w:line="360" w:lineRule="auto"/>
              <w:jc w:val="both"/>
              <w:rPr>
                <w:rFonts w:ascii="Book Antiqua" w:hAnsi="Book Antiqua" w:cs="Arial"/>
                <w:color w:val="000000"/>
                <w:vertAlign w:val="superscript"/>
              </w:rPr>
            </w:pPr>
            <w:r w:rsidRPr="000B43E9">
              <w:rPr>
                <w:rFonts w:ascii="Book Antiqua" w:hAnsi="Book Antiqua" w:cs="Arial"/>
                <w:color w:val="000000"/>
              </w:rPr>
              <w:t>Patients switched treatment after first IC</w:t>
            </w:r>
            <w:r>
              <w:rPr>
                <w:rFonts w:ascii="Book Antiqua" w:hAnsi="Book Antiqua" w:cs="Arial"/>
                <w:color w:val="000000"/>
                <w:vertAlign w:val="superscript"/>
              </w:rPr>
              <w:t>4</w:t>
            </w:r>
          </w:p>
        </w:tc>
        <w:tc>
          <w:tcPr>
            <w:tcW w:w="1429" w:type="pct"/>
            <w:shd w:val="clear" w:color="auto" w:fill="auto"/>
            <w:noWrap/>
          </w:tcPr>
          <w:p w14:paraId="1318D1FB" w14:textId="38146EEA" w:rsidR="000B43E9" w:rsidRPr="000B43E9" w:rsidRDefault="00814EC7"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2564</w:t>
            </w:r>
          </w:p>
        </w:tc>
        <w:tc>
          <w:tcPr>
            <w:tcW w:w="510" w:type="pct"/>
            <w:shd w:val="clear" w:color="auto" w:fill="auto"/>
            <w:noWrap/>
          </w:tcPr>
          <w:p w14:paraId="3A3C4022" w14:textId="7B96954B" w:rsidR="000B43E9" w:rsidRPr="000B43E9" w:rsidRDefault="00814EC7"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6</w:t>
            </w:r>
          </w:p>
        </w:tc>
      </w:tr>
      <w:tr w:rsidR="000B43E9" w:rsidRPr="000B43E9" w14:paraId="077D23E3" w14:textId="77777777" w:rsidTr="0004737B">
        <w:tc>
          <w:tcPr>
            <w:tcW w:w="3061" w:type="pct"/>
            <w:shd w:val="clear" w:color="auto" w:fill="auto"/>
            <w:noWrap/>
          </w:tcPr>
          <w:p w14:paraId="604822D8" w14:textId="5982BCC9"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 xml:space="preserve">Time to switch treatment after IC, </w:t>
            </w:r>
            <w:proofErr w:type="spellStart"/>
            <w:r w:rsidRPr="000B43E9">
              <w:rPr>
                <w:rFonts w:ascii="Book Antiqua" w:hAnsi="Book Antiqua" w:cs="Arial"/>
                <w:color w:val="000000"/>
              </w:rPr>
              <w:t>yr</w:t>
            </w:r>
            <w:proofErr w:type="spellEnd"/>
          </w:p>
        </w:tc>
        <w:tc>
          <w:tcPr>
            <w:tcW w:w="1429" w:type="pct"/>
            <w:shd w:val="clear" w:color="auto" w:fill="auto"/>
            <w:noWrap/>
          </w:tcPr>
          <w:p w14:paraId="4A6DADBB" w14:textId="77777777" w:rsidR="000B43E9" w:rsidRPr="000B43E9" w:rsidRDefault="000B43E9" w:rsidP="00793368">
            <w:pPr>
              <w:adjustRightInd w:val="0"/>
              <w:snapToGrid w:val="0"/>
              <w:spacing w:line="360" w:lineRule="auto"/>
              <w:jc w:val="both"/>
              <w:rPr>
                <w:rFonts w:ascii="Book Antiqua" w:hAnsi="Book Antiqua" w:cs="Arial"/>
                <w:color w:val="000000"/>
              </w:rPr>
            </w:pPr>
          </w:p>
        </w:tc>
        <w:tc>
          <w:tcPr>
            <w:tcW w:w="510" w:type="pct"/>
            <w:shd w:val="clear" w:color="auto" w:fill="auto"/>
            <w:noWrap/>
          </w:tcPr>
          <w:p w14:paraId="6CAEC309" w14:textId="77777777" w:rsidR="000B43E9" w:rsidRPr="000B43E9" w:rsidRDefault="000B43E9" w:rsidP="00793368">
            <w:pPr>
              <w:adjustRightInd w:val="0"/>
              <w:snapToGrid w:val="0"/>
              <w:spacing w:line="360" w:lineRule="auto"/>
              <w:jc w:val="both"/>
              <w:rPr>
                <w:rFonts w:ascii="Book Antiqua" w:hAnsi="Book Antiqua" w:cs="Arial"/>
                <w:color w:val="000000"/>
              </w:rPr>
            </w:pPr>
          </w:p>
        </w:tc>
      </w:tr>
      <w:tr w:rsidR="000B43E9" w:rsidRPr="000B43E9" w14:paraId="69688AB1" w14:textId="77777777" w:rsidTr="0004737B">
        <w:tc>
          <w:tcPr>
            <w:tcW w:w="3061" w:type="pct"/>
            <w:shd w:val="clear" w:color="auto" w:fill="auto"/>
            <w:noWrap/>
          </w:tcPr>
          <w:p w14:paraId="66D6796E" w14:textId="062E627D" w:rsidR="000B43E9" w:rsidRPr="000B43E9" w:rsidRDefault="000B43E9" w:rsidP="00814EC7">
            <w:pPr>
              <w:adjustRightInd w:val="0"/>
              <w:snapToGrid w:val="0"/>
              <w:spacing w:line="360" w:lineRule="auto"/>
              <w:ind w:firstLineChars="100" w:firstLine="240"/>
              <w:jc w:val="both"/>
              <w:rPr>
                <w:rFonts w:ascii="Book Antiqua" w:hAnsi="Book Antiqua" w:cs="Arial"/>
                <w:color w:val="000000"/>
              </w:rPr>
            </w:pPr>
            <w:r>
              <w:rPr>
                <w:rFonts w:ascii="Book Antiqua" w:hAnsi="Book Antiqua" w:cs="Arial"/>
                <w:color w:val="000000"/>
              </w:rPr>
              <w:t>m</w:t>
            </w:r>
            <w:r w:rsidRPr="000B43E9">
              <w:rPr>
                <w:rFonts w:ascii="Book Antiqua" w:hAnsi="Book Antiqua" w:cs="Arial"/>
                <w:color w:val="000000"/>
              </w:rPr>
              <w:t xml:space="preserve">ean </w:t>
            </w:r>
            <w:r>
              <w:rPr>
                <w:rFonts w:ascii="Book Antiqua" w:hAnsi="Book Antiqua" w:cs="Arial"/>
                <w:color w:val="000000"/>
              </w:rPr>
              <w:t xml:space="preserve">± </w:t>
            </w:r>
            <w:r w:rsidRPr="000B43E9">
              <w:rPr>
                <w:rFonts w:ascii="Book Antiqua" w:hAnsi="Book Antiqua" w:cs="Arial"/>
                <w:color w:val="000000"/>
              </w:rPr>
              <w:t>SD</w:t>
            </w:r>
          </w:p>
        </w:tc>
        <w:tc>
          <w:tcPr>
            <w:tcW w:w="1429" w:type="pct"/>
            <w:shd w:val="clear" w:color="auto" w:fill="auto"/>
            <w:noWrap/>
          </w:tcPr>
          <w:p w14:paraId="4CFD531E" w14:textId="77777777" w:rsidR="000B43E9" w:rsidRPr="000B43E9" w:rsidRDefault="000B43E9" w:rsidP="000B43E9">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0.36 (0.76)</w:t>
            </w:r>
          </w:p>
        </w:tc>
        <w:tc>
          <w:tcPr>
            <w:tcW w:w="510" w:type="pct"/>
            <w:shd w:val="clear" w:color="auto" w:fill="auto"/>
            <w:noWrap/>
          </w:tcPr>
          <w:p w14:paraId="2D6A7DCA" w14:textId="77777777" w:rsidR="000B43E9" w:rsidRPr="000B43E9" w:rsidRDefault="000B43E9" w:rsidP="000B43E9">
            <w:pPr>
              <w:adjustRightInd w:val="0"/>
              <w:snapToGrid w:val="0"/>
              <w:spacing w:line="360" w:lineRule="auto"/>
              <w:jc w:val="both"/>
              <w:rPr>
                <w:rFonts w:ascii="Book Antiqua" w:hAnsi="Book Antiqua" w:cs="Arial"/>
                <w:color w:val="000000"/>
              </w:rPr>
            </w:pPr>
          </w:p>
        </w:tc>
      </w:tr>
      <w:tr w:rsidR="000B43E9" w:rsidRPr="000B43E9" w14:paraId="13D6376A" w14:textId="77777777" w:rsidTr="0004737B">
        <w:tc>
          <w:tcPr>
            <w:tcW w:w="3061" w:type="pct"/>
            <w:shd w:val="clear" w:color="auto" w:fill="auto"/>
            <w:noWrap/>
          </w:tcPr>
          <w:p w14:paraId="6A9DA01C" w14:textId="77777777" w:rsidR="000B43E9" w:rsidRPr="000B43E9" w:rsidRDefault="000B43E9" w:rsidP="00814EC7">
            <w:pPr>
              <w:adjustRightInd w:val="0"/>
              <w:snapToGrid w:val="0"/>
              <w:spacing w:line="360" w:lineRule="auto"/>
              <w:ind w:firstLineChars="100" w:firstLine="240"/>
              <w:jc w:val="both"/>
              <w:rPr>
                <w:rFonts w:ascii="Book Antiqua" w:hAnsi="Book Antiqua" w:cs="Arial"/>
                <w:color w:val="000000"/>
              </w:rPr>
            </w:pPr>
            <w:r w:rsidRPr="000B43E9">
              <w:rPr>
                <w:rFonts w:ascii="Book Antiqua" w:hAnsi="Book Antiqua" w:cs="Arial"/>
                <w:color w:val="000000"/>
              </w:rPr>
              <w:t>Median (IQI)</w:t>
            </w:r>
          </w:p>
        </w:tc>
        <w:tc>
          <w:tcPr>
            <w:tcW w:w="1429" w:type="pct"/>
            <w:shd w:val="clear" w:color="auto" w:fill="auto"/>
            <w:noWrap/>
          </w:tcPr>
          <w:p w14:paraId="3C143D05" w14:textId="593F40C7"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0.08 (0.08</w:t>
            </w:r>
            <w:r>
              <w:rPr>
                <w:rFonts w:ascii="Book Antiqua" w:hAnsi="Book Antiqua" w:cs="Arial"/>
                <w:color w:val="000000"/>
              </w:rPr>
              <w:t>-</w:t>
            </w:r>
            <w:r w:rsidRPr="000B43E9">
              <w:rPr>
                <w:rFonts w:ascii="Book Antiqua" w:hAnsi="Book Antiqua" w:cs="Arial"/>
                <w:color w:val="000000"/>
              </w:rPr>
              <w:t>0.25)</w:t>
            </w:r>
          </w:p>
        </w:tc>
        <w:tc>
          <w:tcPr>
            <w:tcW w:w="510" w:type="pct"/>
            <w:shd w:val="clear" w:color="auto" w:fill="auto"/>
            <w:noWrap/>
          </w:tcPr>
          <w:p w14:paraId="6F75C367" w14:textId="77777777" w:rsidR="000B43E9" w:rsidRPr="000B43E9" w:rsidRDefault="000B43E9" w:rsidP="00793368">
            <w:pPr>
              <w:adjustRightInd w:val="0"/>
              <w:snapToGrid w:val="0"/>
              <w:spacing w:line="360" w:lineRule="auto"/>
              <w:jc w:val="both"/>
              <w:rPr>
                <w:rFonts w:ascii="Book Antiqua" w:hAnsi="Book Antiqua" w:cs="Arial"/>
                <w:color w:val="000000"/>
              </w:rPr>
            </w:pPr>
          </w:p>
        </w:tc>
      </w:tr>
      <w:tr w:rsidR="000B43E9" w:rsidRPr="000B43E9" w14:paraId="528327AD" w14:textId="77777777" w:rsidTr="0004737B">
        <w:tc>
          <w:tcPr>
            <w:tcW w:w="3061" w:type="pct"/>
            <w:shd w:val="clear" w:color="auto" w:fill="auto"/>
            <w:noWrap/>
          </w:tcPr>
          <w:p w14:paraId="1C188DB0" w14:textId="77777777" w:rsidR="000B43E9" w:rsidRPr="000B43E9" w:rsidRDefault="000B43E9" w:rsidP="00814EC7">
            <w:pPr>
              <w:adjustRightInd w:val="0"/>
              <w:snapToGrid w:val="0"/>
              <w:spacing w:line="360" w:lineRule="auto"/>
              <w:ind w:firstLineChars="100" w:firstLine="240"/>
              <w:jc w:val="both"/>
              <w:rPr>
                <w:rFonts w:ascii="Book Antiqua" w:hAnsi="Book Antiqua" w:cs="Arial"/>
                <w:color w:val="000000"/>
              </w:rPr>
            </w:pPr>
            <w:r w:rsidRPr="000B43E9">
              <w:rPr>
                <w:rFonts w:ascii="Book Antiqua" w:hAnsi="Book Antiqua" w:cs="Arial"/>
                <w:color w:val="000000"/>
              </w:rPr>
              <w:t>Min</w:t>
            </w:r>
          </w:p>
        </w:tc>
        <w:tc>
          <w:tcPr>
            <w:tcW w:w="1429" w:type="pct"/>
            <w:shd w:val="clear" w:color="auto" w:fill="auto"/>
            <w:noWrap/>
          </w:tcPr>
          <w:p w14:paraId="75006AE8" w14:textId="77777777"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0.08</w:t>
            </w:r>
          </w:p>
        </w:tc>
        <w:tc>
          <w:tcPr>
            <w:tcW w:w="510" w:type="pct"/>
            <w:shd w:val="clear" w:color="auto" w:fill="auto"/>
            <w:noWrap/>
          </w:tcPr>
          <w:p w14:paraId="2C123B8C" w14:textId="77777777" w:rsidR="000B43E9" w:rsidRPr="000B43E9" w:rsidRDefault="000B43E9" w:rsidP="00793368">
            <w:pPr>
              <w:adjustRightInd w:val="0"/>
              <w:snapToGrid w:val="0"/>
              <w:spacing w:line="360" w:lineRule="auto"/>
              <w:jc w:val="both"/>
              <w:rPr>
                <w:rFonts w:ascii="Book Antiqua" w:hAnsi="Book Antiqua" w:cs="Arial"/>
                <w:color w:val="000000"/>
              </w:rPr>
            </w:pPr>
          </w:p>
        </w:tc>
      </w:tr>
    </w:tbl>
    <w:p w14:paraId="0C95EC12" w14:textId="77777777" w:rsidR="000B43E9" w:rsidRPr="00C417A8" w:rsidRDefault="000B43E9" w:rsidP="000B43E9">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 xml:space="preserve">Values are expressed as numbers (%) or medians (range). </w:t>
      </w:r>
    </w:p>
    <w:p w14:paraId="6E8E284E" w14:textId="674C6C0B" w:rsidR="000B43E9" w:rsidRPr="00C417A8" w:rsidRDefault="000B43E9" w:rsidP="000B43E9">
      <w:pPr>
        <w:adjustRightInd w:val="0"/>
        <w:snapToGrid w:val="0"/>
        <w:spacing w:line="360" w:lineRule="auto"/>
        <w:jc w:val="both"/>
        <w:rPr>
          <w:rFonts w:ascii="Book Antiqua" w:hAnsi="Book Antiqua" w:cs="Arial"/>
          <w:color w:val="000000"/>
        </w:rPr>
      </w:pPr>
      <w:r>
        <w:rPr>
          <w:rFonts w:ascii="Book Antiqua" w:hAnsi="Book Antiqua" w:cs="Arial"/>
          <w:color w:val="000000"/>
          <w:vertAlign w:val="superscript"/>
        </w:rPr>
        <w:t>1</w:t>
      </w:r>
      <w:r>
        <w:rPr>
          <w:rFonts w:ascii="Book Antiqua" w:hAnsi="Book Antiqua" w:cs="Arial"/>
          <w:color w:val="000000"/>
        </w:rPr>
        <w:t>A</w:t>
      </w:r>
      <w:r w:rsidRPr="00C417A8">
        <w:rPr>
          <w:rFonts w:ascii="Book Antiqua" w:hAnsi="Book Antiqua" w:cs="Arial"/>
          <w:color w:val="000000"/>
        </w:rPr>
        <w:t>ge at index date</w:t>
      </w:r>
      <w:r>
        <w:rPr>
          <w:rFonts w:ascii="Book Antiqua" w:hAnsi="Book Antiqua" w:cs="Arial"/>
          <w:color w:val="000000"/>
        </w:rPr>
        <w:t>.</w:t>
      </w:r>
    </w:p>
    <w:p w14:paraId="5EAD3A43" w14:textId="79D9D588" w:rsidR="000B43E9" w:rsidRPr="00C417A8" w:rsidRDefault="000B43E9" w:rsidP="000B43E9">
      <w:pPr>
        <w:adjustRightInd w:val="0"/>
        <w:snapToGrid w:val="0"/>
        <w:spacing w:line="360" w:lineRule="auto"/>
        <w:jc w:val="both"/>
        <w:rPr>
          <w:rFonts w:ascii="Book Antiqua" w:hAnsi="Book Antiqua" w:cs="Arial"/>
          <w:color w:val="000000"/>
        </w:rPr>
      </w:pPr>
      <w:r>
        <w:rPr>
          <w:rFonts w:ascii="Book Antiqua" w:hAnsi="Book Antiqua" w:cs="Arial"/>
          <w:color w:val="000000"/>
          <w:vertAlign w:val="superscript"/>
        </w:rPr>
        <w:t>2</w:t>
      </w:r>
      <w:r>
        <w:rPr>
          <w:rFonts w:ascii="Book Antiqua" w:hAnsi="Book Antiqua" w:cs="Arial"/>
          <w:color w:val="000000"/>
        </w:rPr>
        <w:t>T</w:t>
      </w:r>
      <w:r w:rsidRPr="00C417A8">
        <w:rPr>
          <w:rFonts w:ascii="Book Antiqua" w:hAnsi="Book Antiqua" w:cs="Arial"/>
          <w:color w:val="000000"/>
        </w:rPr>
        <w:t>ime since index date up to the last date of patient information available in the database</w:t>
      </w:r>
      <w:r>
        <w:rPr>
          <w:rFonts w:ascii="Book Antiqua" w:hAnsi="Book Antiqua" w:cs="Arial"/>
          <w:color w:val="000000"/>
        </w:rPr>
        <w:t>.</w:t>
      </w:r>
      <w:r w:rsidRPr="00C417A8">
        <w:rPr>
          <w:rFonts w:ascii="Book Antiqua" w:hAnsi="Book Antiqua" w:cs="Arial"/>
          <w:color w:val="000000"/>
        </w:rPr>
        <w:t xml:space="preserve"> </w:t>
      </w:r>
    </w:p>
    <w:p w14:paraId="36A0F4D5" w14:textId="269FD05B" w:rsidR="000B43E9" w:rsidRPr="00C417A8" w:rsidRDefault="000B43E9" w:rsidP="000B43E9">
      <w:pPr>
        <w:adjustRightInd w:val="0"/>
        <w:snapToGrid w:val="0"/>
        <w:spacing w:line="360" w:lineRule="auto"/>
        <w:jc w:val="both"/>
        <w:rPr>
          <w:rFonts w:ascii="Book Antiqua" w:hAnsi="Book Antiqua" w:cs="Arial"/>
          <w:color w:val="000000"/>
        </w:rPr>
      </w:pPr>
      <w:r>
        <w:rPr>
          <w:rFonts w:ascii="Book Antiqua" w:hAnsi="Book Antiqua" w:cs="Arial"/>
          <w:color w:val="000000"/>
          <w:vertAlign w:val="superscript"/>
        </w:rPr>
        <w:t>3</w:t>
      </w:r>
      <w:r>
        <w:rPr>
          <w:rFonts w:ascii="Book Antiqua" w:hAnsi="Book Antiqua" w:cs="Arial"/>
          <w:color w:val="000000"/>
        </w:rPr>
        <w:t>C</w:t>
      </w:r>
      <w:r w:rsidRPr="00C417A8">
        <w:rPr>
          <w:rFonts w:ascii="Book Antiqua" w:hAnsi="Book Antiqua" w:cs="Arial"/>
          <w:color w:val="000000"/>
        </w:rPr>
        <w:t xml:space="preserve">alculated based on the index date and the last claim of conventional </w:t>
      </w:r>
      <w:r w:rsidR="00B80847">
        <w:rPr>
          <w:rFonts w:ascii="Book Antiqua" w:hAnsi="Book Antiqua" w:cs="Arial"/>
          <w:color w:val="000000"/>
        </w:rPr>
        <w:t>therapy</w:t>
      </w:r>
      <w:r>
        <w:rPr>
          <w:rFonts w:ascii="Book Antiqua" w:hAnsi="Book Antiqua" w:cs="Arial"/>
          <w:color w:val="000000"/>
        </w:rPr>
        <w:t>.</w:t>
      </w:r>
    </w:p>
    <w:p w14:paraId="57DD56B6" w14:textId="47471E15" w:rsidR="000B43E9" w:rsidRPr="00C417A8" w:rsidRDefault="000B43E9" w:rsidP="000B43E9">
      <w:pPr>
        <w:adjustRightInd w:val="0"/>
        <w:snapToGrid w:val="0"/>
        <w:spacing w:line="360" w:lineRule="auto"/>
        <w:jc w:val="both"/>
        <w:rPr>
          <w:rFonts w:ascii="Book Antiqua" w:hAnsi="Book Antiqua" w:cs="Arial"/>
          <w:color w:val="000000"/>
        </w:rPr>
      </w:pPr>
      <w:r>
        <w:rPr>
          <w:rFonts w:ascii="Book Antiqua" w:hAnsi="Book Antiqua" w:cs="Arial"/>
          <w:color w:val="000000"/>
          <w:vertAlign w:val="superscript"/>
        </w:rPr>
        <w:t>4</w:t>
      </w:r>
      <w:r w:rsidRPr="00C417A8">
        <w:rPr>
          <w:rFonts w:ascii="Book Antiqua" w:hAnsi="Book Antiqua" w:cs="Arial"/>
          <w:color w:val="000000"/>
        </w:rPr>
        <w:t xml:space="preserve">Switching from one </w:t>
      </w:r>
      <w:r>
        <w:rPr>
          <w:rFonts w:ascii="Book Antiqua" w:hAnsi="Book Antiqua" w:cs="Arial"/>
          <w:color w:val="000000"/>
        </w:rPr>
        <w:t>c</w:t>
      </w:r>
      <w:r w:rsidRPr="00C417A8">
        <w:rPr>
          <w:rFonts w:ascii="Book Antiqua" w:hAnsi="Book Antiqua" w:cs="Arial"/>
          <w:color w:val="000000"/>
        </w:rPr>
        <w:t xml:space="preserve">onventional therapy to another </w:t>
      </w:r>
      <w:r>
        <w:rPr>
          <w:rFonts w:ascii="Book Antiqua" w:hAnsi="Book Antiqua" w:cs="Arial"/>
          <w:color w:val="000000"/>
        </w:rPr>
        <w:t>c</w:t>
      </w:r>
      <w:r w:rsidRPr="00C417A8">
        <w:rPr>
          <w:rFonts w:ascii="Book Antiqua" w:hAnsi="Book Antiqua" w:cs="Arial"/>
          <w:color w:val="000000"/>
        </w:rPr>
        <w:t>onventional therapy</w:t>
      </w:r>
      <w:r>
        <w:rPr>
          <w:rFonts w:ascii="Book Antiqua" w:hAnsi="Book Antiqua" w:cs="Arial"/>
          <w:color w:val="000000"/>
        </w:rPr>
        <w:t>.</w:t>
      </w:r>
    </w:p>
    <w:p w14:paraId="7C3256D8" w14:textId="603BA20B" w:rsidR="000B43E9" w:rsidRPr="000B43E9" w:rsidRDefault="000B43E9" w:rsidP="000B43E9">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CVT: Conventional therapy; IQI: Interquartile interval; UC: Ulcerative colitis</w:t>
      </w:r>
      <w:r w:rsidR="00354D34">
        <w:rPr>
          <w:rFonts w:ascii="Book Antiqua" w:hAnsi="Book Antiqua" w:cs="Arial"/>
          <w:color w:val="000000"/>
        </w:rPr>
        <w:t>.</w:t>
      </w:r>
    </w:p>
    <w:p w14:paraId="0F3CF15A" w14:textId="673A6758" w:rsidR="000B43E9" w:rsidRPr="00C417A8" w:rsidRDefault="000B43E9" w:rsidP="000B43E9">
      <w:pPr>
        <w:adjustRightInd w:val="0"/>
        <w:snapToGrid w:val="0"/>
        <w:spacing w:line="360" w:lineRule="auto"/>
        <w:jc w:val="both"/>
        <w:rPr>
          <w:rFonts w:ascii="Book Antiqua" w:hAnsi="Book Antiqua" w:cs="Arial"/>
          <w:b/>
          <w:bCs/>
        </w:rPr>
      </w:pPr>
      <w:r w:rsidRPr="00C417A8">
        <w:rPr>
          <w:rFonts w:ascii="Book Antiqua" w:hAnsi="Book Antiqua" w:cs="Arial"/>
          <w:b/>
          <w:bCs/>
        </w:rPr>
        <w:br w:type="page"/>
      </w:r>
      <w:r w:rsidRPr="00C417A8">
        <w:rPr>
          <w:rFonts w:ascii="Book Antiqua" w:hAnsi="Book Antiqua" w:cs="Arial"/>
          <w:b/>
          <w:bCs/>
        </w:rPr>
        <w:lastRenderedPageBreak/>
        <w:t xml:space="preserve">Table </w:t>
      </w:r>
      <w:r w:rsidR="00346F8F">
        <w:rPr>
          <w:rFonts w:ascii="Book Antiqua" w:hAnsi="Book Antiqua" w:cs="Arial"/>
          <w:b/>
          <w:bCs/>
        </w:rPr>
        <w:t>3</w:t>
      </w:r>
      <w:r w:rsidRPr="00C417A8">
        <w:rPr>
          <w:rFonts w:ascii="Book Antiqua" w:hAnsi="Book Antiqua" w:cs="Arial"/>
          <w:b/>
          <w:bCs/>
        </w:rPr>
        <w:t xml:space="preserve"> Incidence of </w:t>
      </w:r>
      <w:r w:rsidR="00EA3B77" w:rsidRPr="00682692">
        <w:rPr>
          <w:rFonts w:ascii="Book Antiqua" w:eastAsia="Book Antiqua" w:hAnsi="Book Antiqua" w:cs="Book Antiqua"/>
          <w:b/>
          <w:bCs/>
          <w:color w:val="000000"/>
        </w:rPr>
        <w:t>intestinal complication</w:t>
      </w:r>
      <w:r w:rsidRPr="00C417A8">
        <w:rPr>
          <w:rFonts w:ascii="Book Antiqua" w:hAnsi="Book Antiqua" w:cs="Arial"/>
          <w:b/>
          <w:bCs/>
        </w:rPr>
        <w:t xml:space="preserve">s (overall and segregated types) in patients with </w:t>
      </w:r>
      <w:r w:rsidR="00EA3B77" w:rsidRPr="00682692">
        <w:rPr>
          <w:rFonts w:ascii="Book Antiqua" w:eastAsia="Book Antiqua" w:hAnsi="Book Antiqua" w:cs="Book Antiqua"/>
          <w:b/>
          <w:bCs/>
          <w:color w:val="000000"/>
          <w:szCs w:val="20"/>
        </w:rPr>
        <w:t>ulcerative colitis</w:t>
      </w:r>
      <w:r w:rsidR="00EA3B77" w:rsidRPr="00C417A8">
        <w:rPr>
          <w:rFonts w:ascii="Book Antiqua" w:hAnsi="Book Antiqua" w:cs="Arial"/>
          <w:b/>
          <w:bCs/>
        </w:rPr>
        <w:t xml:space="preserve"> </w:t>
      </w:r>
      <w:r w:rsidRPr="00C417A8">
        <w:rPr>
          <w:rFonts w:ascii="Book Antiqua" w:hAnsi="Book Antiqua" w:cs="Arial"/>
          <w:b/>
          <w:bCs/>
        </w:rPr>
        <w:t xml:space="preserve">considering all population at risk </w:t>
      </w:r>
    </w:p>
    <w:tbl>
      <w:tblPr>
        <w:tblW w:w="9425" w:type="dxa"/>
        <w:tblBorders>
          <w:top w:val="single" w:sz="4" w:space="0" w:color="auto"/>
          <w:bottom w:val="single" w:sz="4" w:space="0" w:color="auto"/>
        </w:tblBorders>
        <w:tblLayout w:type="fixed"/>
        <w:tblLook w:val="04A0" w:firstRow="1" w:lastRow="0" w:firstColumn="1" w:lastColumn="0" w:noHBand="0" w:noVBand="1"/>
      </w:tblPr>
      <w:tblGrid>
        <w:gridCol w:w="2995"/>
        <w:gridCol w:w="1154"/>
        <w:gridCol w:w="1370"/>
        <w:gridCol w:w="1546"/>
        <w:gridCol w:w="2360"/>
      </w:tblGrid>
      <w:tr w:rsidR="000B43E9" w:rsidRPr="007C25F0" w14:paraId="3B1D7A72" w14:textId="77777777" w:rsidTr="0004737B">
        <w:tc>
          <w:tcPr>
            <w:tcW w:w="2995" w:type="dxa"/>
            <w:tcBorders>
              <w:top w:val="single" w:sz="4" w:space="0" w:color="auto"/>
              <w:bottom w:val="single" w:sz="4" w:space="0" w:color="auto"/>
            </w:tcBorders>
            <w:shd w:val="clear" w:color="auto" w:fill="auto"/>
            <w:noWrap/>
          </w:tcPr>
          <w:p w14:paraId="3003CFD4" w14:textId="3A073CF4" w:rsidR="000B43E9" w:rsidRPr="007C25F0" w:rsidRDefault="000B43E9" w:rsidP="00793368">
            <w:pPr>
              <w:adjustRightInd w:val="0"/>
              <w:snapToGrid w:val="0"/>
              <w:spacing w:line="360" w:lineRule="auto"/>
              <w:jc w:val="both"/>
              <w:rPr>
                <w:rFonts w:ascii="Book Antiqua" w:hAnsi="Book Antiqua" w:cs="Arial"/>
                <w:b/>
                <w:bCs/>
                <w:color w:val="000000"/>
              </w:rPr>
            </w:pPr>
          </w:p>
        </w:tc>
        <w:tc>
          <w:tcPr>
            <w:tcW w:w="1154" w:type="dxa"/>
            <w:tcBorders>
              <w:top w:val="single" w:sz="4" w:space="0" w:color="auto"/>
              <w:bottom w:val="single" w:sz="4" w:space="0" w:color="auto"/>
            </w:tcBorders>
          </w:tcPr>
          <w:p w14:paraId="1D48D275" w14:textId="77777777" w:rsidR="000B43E9" w:rsidRPr="007C25F0" w:rsidRDefault="000B43E9" w:rsidP="00793368">
            <w:pPr>
              <w:adjustRightInd w:val="0"/>
              <w:snapToGrid w:val="0"/>
              <w:spacing w:line="360" w:lineRule="auto"/>
              <w:jc w:val="both"/>
              <w:rPr>
                <w:rFonts w:ascii="Book Antiqua" w:hAnsi="Book Antiqua" w:cs="Arial"/>
                <w:b/>
                <w:bCs/>
                <w:color w:val="000000"/>
              </w:rPr>
            </w:pPr>
            <w:r w:rsidRPr="007C25F0">
              <w:rPr>
                <w:rFonts w:ascii="Book Antiqua" w:hAnsi="Book Antiqua" w:cs="Arial"/>
                <w:b/>
                <w:bCs/>
                <w:color w:val="000000"/>
              </w:rPr>
              <w:t xml:space="preserve">Total of events </w:t>
            </w:r>
          </w:p>
        </w:tc>
        <w:tc>
          <w:tcPr>
            <w:tcW w:w="1370" w:type="dxa"/>
            <w:tcBorders>
              <w:top w:val="single" w:sz="4" w:space="0" w:color="auto"/>
              <w:bottom w:val="single" w:sz="4" w:space="0" w:color="auto"/>
            </w:tcBorders>
            <w:shd w:val="clear" w:color="auto" w:fill="auto"/>
            <w:noWrap/>
          </w:tcPr>
          <w:p w14:paraId="0DBE8F33" w14:textId="777DCFE7" w:rsidR="000B43E9" w:rsidRPr="007C25F0" w:rsidRDefault="000B43E9" w:rsidP="00793368">
            <w:pPr>
              <w:adjustRightInd w:val="0"/>
              <w:snapToGrid w:val="0"/>
              <w:spacing w:line="360" w:lineRule="auto"/>
              <w:jc w:val="both"/>
              <w:rPr>
                <w:rFonts w:ascii="Book Antiqua" w:hAnsi="Book Antiqua" w:cs="Arial"/>
                <w:b/>
                <w:bCs/>
                <w:color w:val="000000"/>
              </w:rPr>
            </w:pPr>
            <w:r w:rsidRPr="007C25F0">
              <w:rPr>
                <w:rFonts w:ascii="Book Antiqua" w:hAnsi="Book Antiqua" w:cs="Arial"/>
                <w:b/>
                <w:bCs/>
                <w:color w:val="000000"/>
              </w:rPr>
              <w:t>First event</w:t>
            </w:r>
            <w:r w:rsidR="007C25F0">
              <w:rPr>
                <w:rFonts w:ascii="Book Antiqua" w:hAnsi="Book Antiqua" w:cs="Arial"/>
                <w:b/>
                <w:bCs/>
                <w:color w:val="000000"/>
                <w:vertAlign w:val="superscript"/>
              </w:rPr>
              <w:t>1</w:t>
            </w:r>
            <w:r w:rsidRPr="007C25F0">
              <w:rPr>
                <w:rFonts w:ascii="Book Antiqua" w:hAnsi="Book Antiqua" w:cs="Arial"/>
                <w:b/>
                <w:bCs/>
                <w:color w:val="000000"/>
              </w:rPr>
              <w:t xml:space="preserve"> (</w:t>
            </w:r>
            <w:r w:rsidR="007C25F0" w:rsidRPr="007C25F0">
              <w:rPr>
                <w:rFonts w:ascii="Book Antiqua" w:hAnsi="Book Antiqua" w:cs="Arial"/>
                <w:b/>
                <w:bCs/>
                <w:i/>
                <w:iCs/>
                <w:color w:val="000000"/>
              </w:rPr>
              <w:t>n</w:t>
            </w:r>
            <w:r w:rsidRPr="007C25F0">
              <w:rPr>
                <w:rFonts w:ascii="Book Antiqua" w:hAnsi="Book Antiqua" w:cs="Arial"/>
                <w:b/>
                <w:bCs/>
                <w:color w:val="000000"/>
              </w:rPr>
              <w:t>)</w:t>
            </w:r>
          </w:p>
        </w:tc>
        <w:tc>
          <w:tcPr>
            <w:tcW w:w="1546" w:type="dxa"/>
            <w:tcBorders>
              <w:top w:val="single" w:sz="4" w:space="0" w:color="auto"/>
              <w:bottom w:val="single" w:sz="4" w:space="0" w:color="auto"/>
            </w:tcBorders>
            <w:shd w:val="clear" w:color="auto" w:fill="auto"/>
          </w:tcPr>
          <w:p w14:paraId="62884FF2" w14:textId="68E512D4" w:rsidR="000B43E9" w:rsidRPr="007C25F0" w:rsidRDefault="000B43E9" w:rsidP="00793368">
            <w:pPr>
              <w:adjustRightInd w:val="0"/>
              <w:snapToGrid w:val="0"/>
              <w:spacing w:line="360" w:lineRule="auto"/>
              <w:jc w:val="both"/>
              <w:rPr>
                <w:rFonts w:ascii="Book Antiqua" w:hAnsi="Book Antiqua" w:cs="Arial"/>
                <w:b/>
                <w:bCs/>
                <w:color w:val="000000"/>
              </w:rPr>
            </w:pPr>
            <w:r w:rsidRPr="007C25F0">
              <w:rPr>
                <w:rFonts w:ascii="Book Antiqua" w:hAnsi="Book Antiqua" w:cs="Arial"/>
                <w:b/>
                <w:bCs/>
                <w:color w:val="000000"/>
              </w:rPr>
              <w:t>PY</w:t>
            </w:r>
            <w:r w:rsidR="007C25F0">
              <w:rPr>
                <w:rFonts w:ascii="Book Antiqua" w:hAnsi="Book Antiqua" w:cs="Arial"/>
                <w:b/>
                <w:bCs/>
                <w:color w:val="000000"/>
                <w:vertAlign w:val="superscript"/>
              </w:rPr>
              <w:t>2</w:t>
            </w:r>
          </w:p>
        </w:tc>
        <w:tc>
          <w:tcPr>
            <w:tcW w:w="2360" w:type="dxa"/>
            <w:tcBorders>
              <w:top w:val="single" w:sz="4" w:space="0" w:color="auto"/>
              <w:bottom w:val="single" w:sz="4" w:space="0" w:color="auto"/>
            </w:tcBorders>
            <w:shd w:val="clear" w:color="auto" w:fill="auto"/>
            <w:noWrap/>
          </w:tcPr>
          <w:p w14:paraId="226FEE80" w14:textId="031E7E2C" w:rsidR="000B43E9" w:rsidRPr="007C25F0" w:rsidRDefault="000B43E9" w:rsidP="00793368">
            <w:pPr>
              <w:adjustRightInd w:val="0"/>
              <w:snapToGrid w:val="0"/>
              <w:spacing w:line="360" w:lineRule="auto"/>
              <w:jc w:val="both"/>
              <w:rPr>
                <w:rFonts w:ascii="Book Antiqua" w:hAnsi="Book Antiqua" w:cs="Arial"/>
                <w:b/>
                <w:bCs/>
                <w:color w:val="000000"/>
              </w:rPr>
            </w:pPr>
            <w:r w:rsidRPr="007C25F0">
              <w:rPr>
                <w:rFonts w:ascii="Book Antiqua" w:hAnsi="Book Antiqua" w:cs="Arial"/>
                <w:b/>
                <w:bCs/>
                <w:color w:val="000000"/>
              </w:rPr>
              <w:t>IR (95%</w:t>
            </w:r>
            <w:r w:rsidR="007C25F0">
              <w:rPr>
                <w:rFonts w:ascii="Book Antiqua" w:hAnsi="Book Antiqua" w:cs="Arial"/>
                <w:b/>
                <w:bCs/>
                <w:color w:val="000000"/>
              </w:rPr>
              <w:t>CI</w:t>
            </w:r>
            <w:r w:rsidRPr="007C25F0">
              <w:rPr>
                <w:rFonts w:ascii="Book Antiqua" w:hAnsi="Book Antiqua" w:cs="Arial"/>
                <w:b/>
                <w:bCs/>
                <w:color w:val="000000"/>
              </w:rPr>
              <w:t xml:space="preserve">) </w:t>
            </w:r>
          </w:p>
        </w:tc>
      </w:tr>
      <w:tr w:rsidR="00066233" w:rsidRPr="00C417A8" w14:paraId="62A356E9" w14:textId="77777777" w:rsidTr="0004737B">
        <w:tc>
          <w:tcPr>
            <w:tcW w:w="2995" w:type="dxa"/>
            <w:tcBorders>
              <w:top w:val="single" w:sz="4" w:space="0" w:color="auto"/>
            </w:tcBorders>
            <w:shd w:val="clear" w:color="auto" w:fill="FFFFFF"/>
            <w:noWrap/>
          </w:tcPr>
          <w:p w14:paraId="74EF2800"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 xml:space="preserve">Overall </w:t>
            </w:r>
          </w:p>
        </w:tc>
        <w:tc>
          <w:tcPr>
            <w:tcW w:w="1154" w:type="dxa"/>
            <w:tcBorders>
              <w:top w:val="single" w:sz="4" w:space="0" w:color="auto"/>
            </w:tcBorders>
            <w:shd w:val="clear" w:color="auto" w:fill="FFFFFF"/>
          </w:tcPr>
          <w:p w14:paraId="15DE77DF" w14:textId="43DB16C8"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6711</w:t>
            </w:r>
          </w:p>
        </w:tc>
        <w:tc>
          <w:tcPr>
            <w:tcW w:w="1370" w:type="dxa"/>
            <w:tcBorders>
              <w:top w:val="single" w:sz="4" w:space="0" w:color="auto"/>
            </w:tcBorders>
            <w:shd w:val="clear" w:color="auto" w:fill="FFFFFF"/>
            <w:noWrap/>
          </w:tcPr>
          <w:p w14:paraId="12A960D5" w14:textId="4705C45C"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3616</w:t>
            </w:r>
          </w:p>
        </w:tc>
        <w:tc>
          <w:tcPr>
            <w:tcW w:w="1546" w:type="dxa"/>
            <w:tcBorders>
              <w:top w:val="single" w:sz="4" w:space="0" w:color="auto"/>
            </w:tcBorders>
            <w:shd w:val="clear" w:color="auto" w:fill="FFFFFF"/>
            <w:noWrap/>
          </w:tcPr>
          <w:p w14:paraId="06F49569" w14:textId="535B6674"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141997.40</w:t>
            </w:r>
          </w:p>
        </w:tc>
        <w:tc>
          <w:tcPr>
            <w:tcW w:w="2360" w:type="dxa"/>
            <w:tcBorders>
              <w:top w:val="single" w:sz="4" w:space="0" w:color="auto"/>
            </w:tcBorders>
            <w:shd w:val="clear" w:color="auto" w:fill="FFFFFF"/>
            <w:noWrap/>
          </w:tcPr>
          <w:p w14:paraId="7014A24D" w14:textId="6A9D1908"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2.546 (2.464</w:t>
            </w:r>
            <w:r w:rsidR="007C25F0">
              <w:rPr>
                <w:rFonts w:ascii="Book Antiqua" w:hAnsi="Book Antiqua" w:cs="Arial"/>
                <w:color w:val="000000"/>
              </w:rPr>
              <w:t>-</w:t>
            </w:r>
            <w:r w:rsidRPr="00C417A8">
              <w:rPr>
                <w:rFonts w:ascii="Book Antiqua" w:hAnsi="Book Antiqua" w:cs="Arial"/>
                <w:color w:val="000000"/>
              </w:rPr>
              <w:t>2.628)</w:t>
            </w:r>
          </w:p>
        </w:tc>
      </w:tr>
      <w:tr w:rsidR="000B43E9" w:rsidRPr="00C417A8" w14:paraId="5D34854D" w14:textId="77777777" w:rsidTr="0004737B">
        <w:tc>
          <w:tcPr>
            <w:tcW w:w="2995" w:type="dxa"/>
            <w:shd w:val="clear" w:color="auto" w:fill="FFFFFF"/>
            <w:noWrap/>
          </w:tcPr>
          <w:p w14:paraId="2F4A1AE9"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 xml:space="preserve">Associated disease (ICD-10-related) </w:t>
            </w:r>
          </w:p>
        </w:tc>
        <w:tc>
          <w:tcPr>
            <w:tcW w:w="1154" w:type="dxa"/>
            <w:shd w:val="clear" w:color="auto" w:fill="FFFFFF"/>
          </w:tcPr>
          <w:p w14:paraId="48F7368F" w14:textId="434AD5C3"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3766</w:t>
            </w:r>
          </w:p>
        </w:tc>
        <w:tc>
          <w:tcPr>
            <w:tcW w:w="1370" w:type="dxa"/>
            <w:shd w:val="clear" w:color="auto" w:fill="FFFFFF"/>
            <w:noWrap/>
          </w:tcPr>
          <w:p w14:paraId="4EF4E497" w14:textId="28F7799A"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1372</w:t>
            </w:r>
          </w:p>
        </w:tc>
        <w:tc>
          <w:tcPr>
            <w:tcW w:w="1546" w:type="dxa"/>
            <w:shd w:val="clear" w:color="auto" w:fill="FFFFFF"/>
            <w:noWrap/>
          </w:tcPr>
          <w:p w14:paraId="23F24A20" w14:textId="635873B2"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146806.44</w:t>
            </w:r>
          </w:p>
        </w:tc>
        <w:tc>
          <w:tcPr>
            <w:tcW w:w="2360" w:type="dxa"/>
            <w:shd w:val="clear" w:color="auto" w:fill="FFFFFF"/>
            <w:noWrap/>
          </w:tcPr>
          <w:p w14:paraId="21127C3A" w14:textId="16FFDE2D"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0.934 (0.885</w:t>
            </w:r>
            <w:r w:rsidR="007C25F0">
              <w:rPr>
                <w:rFonts w:ascii="Book Antiqua" w:hAnsi="Book Antiqua" w:cs="Arial"/>
                <w:color w:val="000000"/>
              </w:rPr>
              <w:t>-</w:t>
            </w:r>
            <w:r w:rsidRPr="00C417A8">
              <w:rPr>
                <w:rFonts w:ascii="Book Antiqua" w:hAnsi="Book Antiqua" w:cs="Arial"/>
                <w:color w:val="000000"/>
              </w:rPr>
              <w:t>0.983)</w:t>
            </w:r>
          </w:p>
        </w:tc>
      </w:tr>
      <w:tr w:rsidR="000B43E9" w:rsidRPr="00C417A8" w14:paraId="1793B0C8" w14:textId="77777777" w:rsidTr="0004737B">
        <w:tc>
          <w:tcPr>
            <w:tcW w:w="2995" w:type="dxa"/>
            <w:shd w:val="clear" w:color="auto" w:fill="FFFFFF"/>
            <w:noWrap/>
          </w:tcPr>
          <w:p w14:paraId="42EAB8B5"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Procedure-related</w:t>
            </w:r>
          </w:p>
        </w:tc>
        <w:tc>
          <w:tcPr>
            <w:tcW w:w="1154" w:type="dxa"/>
            <w:shd w:val="clear" w:color="auto" w:fill="FFFFFF"/>
          </w:tcPr>
          <w:p w14:paraId="41BCDA82" w14:textId="3900C1AB"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1324</w:t>
            </w:r>
          </w:p>
        </w:tc>
        <w:tc>
          <w:tcPr>
            <w:tcW w:w="1370" w:type="dxa"/>
            <w:shd w:val="clear" w:color="auto" w:fill="FFFFFF"/>
            <w:noWrap/>
          </w:tcPr>
          <w:p w14:paraId="05179681" w14:textId="6D1283DA"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1125</w:t>
            </w:r>
          </w:p>
        </w:tc>
        <w:tc>
          <w:tcPr>
            <w:tcW w:w="1546" w:type="dxa"/>
            <w:shd w:val="clear" w:color="auto" w:fill="FFFFFF"/>
            <w:noWrap/>
          </w:tcPr>
          <w:p w14:paraId="74F58E34" w14:textId="65114A33"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148326.75</w:t>
            </w:r>
          </w:p>
        </w:tc>
        <w:tc>
          <w:tcPr>
            <w:tcW w:w="2360" w:type="dxa"/>
            <w:shd w:val="clear" w:color="auto" w:fill="FFFFFF"/>
            <w:noWrap/>
          </w:tcPr>
          <w:p w14:paraId="0B5D5BB4" w14:textId="11E5A1F8"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0.758 (0.714</w:t>
            </w:r>
            <w:r w:rsidR="007C25F0">
              <w:rPr>
                <w:rFonts w:ascii="Book Antiqua" w:hAnsi="Book Antiqua" w:cs="Arial"/>
                <w:color w:val="000000"/>
              </w:rPr>
              <w:t>-</w:t>
            </w:r>
            <w:r w:rsidRPr="00C417A8">
              <w:rPr>
                <w:rFonts w:ascii="Book Antiqua" w:hAnsi="Book Antiqua" w:cs="Arial"/>
                <w:color w:val="000000"/>
              </w:rPr>
              <w:t>0.802)</w:t>
            </w:r>
          </w:p>
        </w:tc>
      </w:tr>
      <w:tr w:rsidR="000B43E9" w:rsidRPr="00C417A8" w14:paraId="5C3BAA10" w14:textId="77777777" w:rsidTr="0004737B">
        <w:tc>
          <w:tcPr>
            <w:tcW w:w="2995" w:type="dxa"/>
            <w:shd w:val="clear" w:color="auto" w:fill="FFFFFF"/>
            <w:noWrap/>
          </w:tcPr>
          <w:p w14:paraId="17F19877"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Colitis-related Hospitalization</w:t>
            </w:r>
          </w:p>
        </w:tc>
        <w:tc>
          <w:tcPr>
            <w:tcW w:w="1154" w:type="dxa"/>
            <w:shd w:val="clear" w:color="auto" w:fill="FFFFFF"/>
          </w:tcPr>
          <w:p w14:paraId="2A72BC5D" w14:textId="7A592E04"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1791</w:t>
            </w:r>
          </w:p>
        </w:tc>
        <w:tc>
          <w:tcPr>
            <w:tcW w:w="1370" w:type="dxa"/>
            <w:shd w:val="clear" w:color="auto" w:fill="FFFFFF"/>
            <w:noWrap/>
          </w:tcPr>
          <w:p w14:paraId="0EB0F8EE" w14:textId="4A4737FA"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1426</w:t>
            </w:r>
          </w:p>
        </w:tc>
        <w:tc>
          <w:tcPr>
            <w:tcW w:w="1546" w:type="dxa"/>
            <w:shd w:val="clear" w:color="auto" w:fill="FFFFFF"/>
            <w:noWrap/>
          </w:tcPr>
          <w:p w14:paraId="364A7E54" w14:textId="293B5AA6"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147412.62</w:t>
            </w:r>
          </w:p>
        </w:tc>
        <w:tc>
          <w:tcPr>
            <w:tcW w:w="2360" w:type="dxa"/>
            <w:shd w:val="clear" w:color="auto" w:fill="FFFFFF"/>
            <w:noWrap/>
          </w:tcPr>
          <w:p w14:paraId="62DD3B5F" w14:textId="7A9361BF"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0.967 (0.917</w:t>
            </w:r>
            <w:r w:rsidR="007C25F0">
              <w:rPr>
                <w:rFonts w:ascii="Book Antiqua" w:hAnsi="Book Antiqua" w:cs="Arial"/>
                <w:color w:val="000000"/>
              </w:rPr>
              <w:t>-</w:t>
            </w:r>
            <w:r w:rsidRPr="00C417A8">
              <w:rPr>
                <w:rFonts w:ascii="Book Antiqua" w:hAnsi="Book Antiqua" w:cs="Arial"/>
                <w:color w:val="000000"/>
              </w:rPr>
              <w:t>1.017)</w:t>
            </w:r>
          </w:p>
        </w:tc>
      </w:tr>
    </w:tbl>
    <w:p w14:paraId="77F81FFF" w14:textId="549BC11A" w:rsidR="000B43E9" w:rsidRPr="00C417A8" w:rsidRDefault="00066233" w:rsidP="000B43E9">
      <w:pPr>
        <w:adjustRightInd w:val="0"/>
        <w:snapToGrid w:val="0"/>
        <w:spacing w:line="360" w:lineRule="auto"/>
        <w:jc w:val="both"/>
        <w:rPr>
          <w:rFonts w:ascii="Book Antiqua" w:hAnsi="Book Antiqua" w:cs="Arial"/>
          <w:color w:val="000000"/>
        </w:rPr>
      </w:pPr>
      <w:r>
        <w:rPr>
          <w:rFonts w:ascii="Book Antiqua" w:eastAsia="Book Antiqua" w:hAnsi="Book Antiqua" w:cs="Book Antiqua"/>
          <w:color w:val="000000"/>
        </w:rPr>
        <w:t>Incidence rate</w:t>
      </w:r>
      <w:r w:rsidR="000B43E9" w:rsidRPr="00C417A8">
        <w:rPr>
          <w:rFonts w:ascii="Book Antiqua" w:hAnsi="Book Antiqua" w:cs="Arial"/>
          <w:color w:val="000000"/>
        </w:rPr>
        <w:t xml:space="preserve"> = </w:t>
      </w:r>
      <w:r w:rsidR="00ED11DA" w:rsidRPr="00ED11DA">
        <w:rPr>
          <w:rFonts w:ascii="Book Antiqua" w:hAnsi="Book Antiqua" w:cs="Arial"/>
          <w:i/>
          <w:iCs/>
          <w:color w:val="000000"/>
        </w:rPr>
        <w:t>n</w:t>
      </w:r>
      <w:r w:rsidR="00ED11DA" w:rsidRPr="00C417A8">
        <w:rPr>
          <w:rFonts w:ascii="Book Antiqua" w:hAnsi="Book Antiqua" w:cs="Arial"/>
          <w:color w:val="000000"/>
        </w:rPr>
        <w:t xml:space="preserve"> </w:t>
      </w:r>
      <w:r w:rsidR="000B43E9" w:rsidRPr="00C417A8">
        <w:rPr>
          <w:rFonts w:ascii="Book Antiqua" w:hAnsi="Book Antiqua" w:cs="Arial"/>
          <w:color w:val="000000"/>
        </w:rPr>
        <w:t>of patients with event/</w:t>
      </w:r>
      <w:r w:rsidR="00F03F9B">
        <w:rPr>
          <w:rFonts w:ascii="Book Antiqua" w:hAnsi="Book Antiqua" w:cs="Arial"/>
          <w:color w:val="000000"/>
        </w:rPr>
        <w:t>p</w:t>
      </w:r>
      <w:r w:rsidR="00F03F9B" w:rsidRPr="00C417A8">
        <w:rPr>
          <w:rFonts w:ascii="Book Antiqua" w:hAnsi="Book Antiqua" w:cs="Arial"/>
          <w:color w:val="000000"/>
        </w:rPr>
        <w:t>atient year</w:t>
      </w:r>
      <w:r w:rsidR="00ED11DA">
        <w:rPr>
          <w:rFonts w:ascii="Book Antiqua" w:hAnsi="Book Antiqua" w:cs="Arial"/>
          <w:color w:val="000000"/>
        </w:rPr>
        <w:t xml:space="preserve"> ×</w:t>
      </w:r>
      <w:r w:rsidR="000B43E9" w:rsidRPr="00C417A8">
        <w:rPr>
          <w:rFonts w:ascii="Book Antiqua" w:hAnsi="Book Antiqua" w:cs="Arial"/>
          <w:color w:val="000000"/>
        </w:rPr>
        <w:t xml:space="preserve"> 100</w:t>
      </w:r>
      <w:r w:rsidR="00ED11DA">
        <w:rPr>
          <w:rFonts w:ascii="Book Antiqua" w:hAnsi="Book Antiqua" w:cs="Arial"/>
          <w:color w:val="000000"/>
        </w:rPr>
        <w:t>.</w:t>
      </w:r>
    </w:p>
    <w:p w14:paraId="16F2A18E" w14:textId="05449E1D" w:rsidR="007C25F0" w:rsidRPr="00C417A8" w:rsidRDefault="007C25F0" w:rsidP="007C25F0">
      <w:pPr>
        <w:adjustRightInd w:val="0"/>
        <w:snapToGrid w:val="0"/>
        <w:spacing w:line="360" w:lineRule="auto"/>
        <w:jc w:val="both"/>
        <w:rPr>
          <w:rFonts w:ascii="Book Antiqua" w:hAnsi="Book Antiqua" w:cs="Arial"/>
          <w:color w:val="000000"/>
        </w:rPr>
      </w:pPr>
      <w:r>
        <w:rPr>
          <w:rFonts w:ascii="Book Antiqua" w:hAnsi="Book Antiqua" w:cs="Arial"/>
          <w:color w:val="000000"/>
          <w:vertAlign w:val="superscript"/>
        </w:rPr>
        <w:t>1</w:t>
      </w:r>
      <w:r>
        <w:rPr>
          <w:rFonts w:ascii="Book Antiqua" w:hAnsi="Book Antiqua" w:cs="Arial"/>
          <w:color w:val="000000"/>
        </w:rPr>
        <w:t>C</w:t>
      </w:r>
      <w:r w:rsidRPr="00C417A8">
        <w:rPr>
          <w:rFonts w:ascii="Book Antiqua" w:hAnsi="Book Antiqua" w:cs="Arial"/>
          <w:color w:val="000000"/>
        </w:rPr>
        <w:t xml:space="preserve">ounted only the first </w:t>
      </w:r>
      <w:r>
        <w:rPr>
          <w:rFonts w:ascii="Book Antiqua" w:hAnsi="Book Antiqua" w:cs="Arial"/>
          <w:color w:val="000000"/>
        </w:rPr>
        <w:t>i</w:t>
      </w:r>
      <w:r w:rsidRPr="00C417A8">
        <w:rPr>
          <w:rFonts w:ascii="Book Antiqua" w:hAnsi="Book Antiqua" w:cs="Arial"/>
          <w:color w:val="000000"/>
        </w:rPr>
        <w:t>ntestinal complication (claim), but the patient could present with more than one IC (represented by the sum of the first claim)</w:t>
      </w:r>
      <w:r>
        <w:rPr>
          <w:rFonts w:ascii="Book Antiqua" w:hAnsi="Book Antiqua" w:cs="Arial"/>
          <w:color w:val="000000"/>
        </w:rPr>
        <w:t>.</w:t>
      </w:r>
    </w:p>
    <w:p w14:paraId="04F060F7" w14:textId="34726367" w:rsidR="000B43E9" w:rsidRPr="00C417A8" w:rsidRDefault="007C25F0" w:rsidP="000B43E9">
      <w:pPr>
        <w:adjustRightInd w:val="0"/>
        <w:snapToGrid w:val="0"/>
        <w:spacing w:line="360" w:lineRule="auto"/>
        <w:jc w:val="both"/>
        <w:rPr>
          <w:rFonts w:ascii="Book Antiqua" w:hAnsi="Book Antiqua" w:cs="Arial"/>
          <w:color w:val="000000"/>
        </w:rPr>
      </w:pPr>
      <w:r>
        <w:rPr>
          <w:rFonts w:ascii="Book Antiqua" w:hAnsi="Book Antiqua" w:cs="Arial"/>
          <w:color w:val="000000"/>
          <w:vertAlign w:val="superscript"/>
        </w:rPr>
        <w:t>2</w:t>
      </w:r>
      <w:r w:rsidRPr="00C417A8">
        <w:rPr>
          <w:rFonts w:ascii="Book Antiqua" w:hAnsi="Book Antiqua" w:cs="Arial"/>
          <w:color w:val="000000"/>
        </w:rPr>
        <w:t>Patient year</w:t>
      </w:r>
      <w:r w:rsidR="000B43E9" w:rsidRPr="00C417A8">
        <w:rPr>
          <w:rFonts w:ascii="Book Antiqua" w:hAnsi="Book Antiqua" w:cs="Arial"/>
          <w:color w:val="000000"/>
        </w:rPr>
        <w:t xml:space="preserve"> = sum of time of all patients under risk, since index date up to first IC or last available data</w:t>
      </w:r>
      <w:r>
        <w:rPr>
          <w:rFonts w:ascii="Book Antiqua" w:hAnsi="Book Antiqua" w:cs="Arial"/>
          <w:color w:val="000000"/>
        </w:rPr>
        <w:t>.</w:t>
      </w:r>
    </w:p>
    <w:p w14:paraId="21769F8D" w14:textId="79338683" w:rsidR="000B43E9" w:rsidRDefault="000B43E9" w:rsidP="000B43E9">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 xml:space="preserve">ICs: Intestinal complications; IR: Incidence rate; </w:t>
      </w:r>
      <w:r w:rsidR="00066233" w:rsidRPr="00C417A8">
        <w:rPr>
          <w:rFonts w:ascii="Book Antiqua" w:hAnsi="Book Antiqua" w:cs="Arial"/>
        </w:rPr>
        <w:t>ICD: International Classification of Diseases;</w:t>
      </w:r>
      <w:r w:rsidR="00066233">
        <w:rPr>
          <w:rFonts w:ascii="Book Antiqua" w:hAnsi="Book Antiqua" w:cs="Arial"/>
        </w:rPr>
        <w:t xml:space="preserve"> </w:t>
      </w:r>
      <w:r w:rsidRPr="00C417A8">
        <w:rPr>
          <w:rFonts w:ascii="Book Antiqua" w:hAnsi="Book Antiqua" w:cs="Arial"/>
          <w:color w:val="000000"/>
        </w:rPr>
        <w:t>PY: Patient year; UC: Ulcerative colitis</w:t>
      </w:r>
      <w:r w:rsidR="007C25F0">
        <w:rPr>
          <w:rFonts w:ascii="Book Antiqua" w:hAnsi="Book Antiqua" w:cs="Arial"/>
          <w:color w:val="000000"/>
        </w:rPr>
        <w:t>.</w:t>
      </w:r>
    </w:p>
    <w:p w14:paraId="57B27DDA" w14:textId="235C27FB" w:rsidR="007C25F0" w:rsidRPr="00C417A8" w:rsidRDefault="007C25F0" w:rsidP="000B43E9">
      <w:pPr>
        <w:adjustRightInd w:val="0"/>
        <w:snapToGrid w:val="0"/>
        <w:spacing w:line="360" w:lineRule="auto"/>
        <w:jc w:val="both"/>
        <w:rPr>
          <w:rFonts w:ascii="Book Antiqua" w:hAnsi="Book Antiqua"/>
          <w:color w:val="000000"/>
        </w:rPr>
        <w:sectPr w:rsidR="007C25F0" w:rsidRPr="00C417A8">
          <w:pgSz w:w="12240" w:h="15840"/>
          <w:pgMar w:top="1417" w:right="1701" w:bottom="1417" w:left="1701" w:header="708" w:footer="708" w:gutter="0"/>
          <w:cols w:space="708"/>
          <w:docGrid w:linePitch="360"/>
        </w:sectPr>
      </w:pPr>
    </w:p>
    <w:p w14:paraId="7592FB5E" w14:textId="64B91160" w:rsidR="000B43E9" w:rsidRPr="00C417A8" w:rsidRDefault="000B43E9" w:rsidP="000B43E9">
      <w:pPr>
        <w:adjustRightInd w:val="0"/>
        <w:snapToGrid w:val="0"/>
        <w:spacing w:line="360" w:lineRule="auto"/>
        <w:jc w:val="both"/>
        <w:rPr>
          <w:rFonts w:ascii="Book Antiqua" w:hAnsi="Book Antiqua" w:cs="Arial"/>
          <w:b/>
          <w:bCs/>
        </w:rPr>
      </w:pPr>
      <w:r w:rsidRPr="00C417A8">
        <w:rPr>
          <w:rFonts w:ascii="Book Antiqua" w:hAnsi="Book Antiqua" w:cs="Arial"/>
          <w:b/>
          <w:bCs/>
        </w:rPr>
        <w:lastRenderedPageBreak/>
        <w:t xml:space="preserve">Table </w:t>
      </w:r>
      <w:r w:rsidR="00346F8F">
        <w:rPr>
          <w:rFonts w:ascii="Book Antiqua" w:hAnsi="Book Antiqua" w:cs="Arial"/>
          <w:b/>
          <w:bCs/>
        </w:rPr>
        <w:t>4</w:t>
      </w:r>
      <w:r w:rsidRPr="00C417A8">
        <w:rPr>
          <w:rFonts w:ascii="Book Antiqua" w:hAnsi="Book Antiqua" w:cs="Arial"/>
          <w:b/>
          <w:bCs/>
        </w:rPr>
        <w:t xml:space="preserve"> Annual incidence of </w:t>
      </w:r>
      <w:r w:rsidR="00B63389" w:rsidRPr="00682692">
        <w:rPr>
          <w:rFonts w:ascii="Book Antiqua" w:eastAsia="Book Antiqua" w:hAnsi="Book Antiqua" w:cs="Book Antiqua"/>
          <w:b/>
          <w:bCs/>
          <w:color w:val="000000"/>
        </w:rPr>
        <w:t>intestinal complication</w:t>
      </w:r>
      <w:r w:rsidR="00B63389" w:rsidRPr="00C417A8">
        <w:rPr>
          <w:rFonts w:ascii="Book Antiqua" w:hAnsi="Book Antiqua" w:cs="Arial"/>
          <w:b/>
          <w:bCs/>
        </w:rPr>
        <w:t xml:space="preserve">s </w:t>
      </w:r>
      <w:r w:rsidRPr="00C417A8">
        <w:rPr>
          <w:rFonts w:ascii="Book Antiqua" w:hAnsi="Book Antiqua" w:cs="Arial"/>
          <w:b/>
          <w:bCs/>
        </w:rPr>
        <w:t xml:space="preserve">(overall and segregated type) in patients with </w:t>
      </w:r>
      <w:r w:rsidR="00B63389" w:rsidRPr="00682692">
        <w:rPr>
          <w:rFonts w:ascii="Book Antiqua" w:eastAsia="Book Antiqua" w:hAnsi="Book Antiqua" w:cs="Book Antiqua"/>
          <w:b/>
          <w:bCs/>
          <w:color w:val="000000"/>
          <w:szCs w:val="20"/>
        </w:rPr>
        <w:t>ulcerative colitis</w:t>
      </w:r>
      <w:r w:rsidR="00B63389" w:rsidRPr="00C417A8">
        <w:rPr>
          <w:rFonts w:ascii="Book Antiqua" w:hAnsi="Book Antiqua" w:cs="Arial"/>
          <w:b/>
          <w:bCs/>
        </w:rPr>
        <w:t xml:space="preserve"> </w:t>
      </w:r>
      <w:r w:rsidRPr="00C417A8">
        <w:rPr>
          <w:rFonts w:ascii="Book Antiqua" w:hAnsi="Book Antiqua" w:cs="Arial"/>
          <w:b/>
          <w:bCs/>
        </w:rPr>
        <w:t>over the study period (January 2011</w:t>
      </w:r>
      <w:r w:rsidR="00B63389">
        <w:rPr>
          <w:rFonts w:ascii="Book Antiqua" w:hAnsi="Book Antiqua" w:cs="Arial"/>
          <w:b/>
          <w:bCs/>
        </w:rPr>
        <w:t>-</w:t>
      </w:r>
      <w:r w:rsidRPr="00C417A8">
        <w:rPr>
          <w:rFonts w:ascii="Book Antiqua" w:hAnsi="Book Antiqua" w:cs="Arial"/>
          <w:b/>
          <w:bCs/>
        </w:rPr>
        <w:t xml:space="preserve">February 2020) </w:t>
      </w:r>
    </w:p>
    <w:tbl>
      <w:tblPr>
        <w:tblW w:w="14000" w:type="dxa"/>
        <w:tblBorders>
          <w:top w:val="single" w:sz="4" w:space="0" w:color="auto"/>
          <w:bottom w:val="single" w:sz="4" w:space="0" w:color="auto"/>
        </w:tblBorders>
        <w:tblLayout w:type="fixed"/>
        <w:tblLook w:val="04A0" w:firstRow="1" w:lastRow="0" w:firstColumn="1" w:lastColumn="0" w:noHBand="0" w:noVBand="1"/>
      </w:tblPr>
      <w:tblGrid>
        <w:gridCol w:w="1101"/>
        <w:gridCol w:w="850"/>
        <w:gridCol w:w="709"/>
        <w:gridCol w:w="850"/>
        <w:gridCol w:w="851"/>
        <w:gridCol w:w="709"/>
        <w:gridCol w:w="708"/>
        <w:gridCol w:w="709"/>
        <w:gridCol w:w="851"/>
        <w:gridCol w:w="850"/>
        <w:gridCol w:w="709"/>
        <w:gridCol w:w="850"/>
        <w:gridCol w:w="993"/>
        <w:gridCol w:w="850"/>
        <w:gridCol w:w="709"/>
        <w:gridCol w:w="850"/>
        <w:gridCol w:w="851"/>
      </w:tblGrid>
      <w:tr w:rsidR="009A2603" w:rsidRPr="00C417A8" w14:paraId="73AE329D" w14:textId="77777777" w:rsidTr="004875DD">
        <w:tc>
          <w:tcPr>
            <w:tcW w:w="1101" w:type="dxa"/>
            <w:vMerge w:val="restart"/>
            <w:tcBorders>
              <w:top w:val="single" w:sz="4" w:space="0" w:color="auto"/>
            </w:tcBorders>
            <w:shd w:val="clear" w:color="auto" w:fill="auto"/>
            <w:noWrap/>
          </w:tcPr>
          <w:p w14:paraId="22C249EC" w14:textId="77777777" w:rsidR="009A2603" w:rsidRPr="00C417A8" w:rsidRDefault="009A2603" w:rsidP="00793368">
            <w:pPr>
              <w:adjustRightInd w:val="0"/>
              <w:snapToGrid w:val="0"/>
              <w:spacing w:line="360" w:lineRule="auto"/>
              <w:jc w:val="both"/>
              <w:rPr>
                <w:rFonts w:ascii="Book Antiqua" w:hAnsi="Book Antiqua" w:cs="Arial"/>
                <w:color w:val="000000"/>
              </w:rPr>
            </w:pPr>
          </w:p>
        </w:tc>
        <w:tc>
          <w:tcPr>
            <w:tcW w:w="3260" w:type="dxa"/>
            <w:gridSpan w:val="4"/>
            <w:tcBorders>
              <w:top w:val="single" w:sz="4" w:space="0" w:color="auto"/>
              <w:bottom w:val="single" w:sz="4" w:space="0" w:color="auto"/>
            </w:tcBorders>
            <w:shd w:val="clear" w:color="auto" w:fill="auto"/>
            <w:noWrap/>
          </w:tcPr>
          <w:p w14:paraId="129AB77B" w14:textId="77777777" w:rsidR="009A2603" w:rsidRPr="00C417A8" w:rsidRDefault="009A2603" w:rsidP="00793368">
            <w:pPr>
              <w:adjustRightInd w:val="0"/>
              <w:snapToGrid w:val="0"/>
              <w:spacing w:line="360" w:lineRule="auto"/>
              <w:jc w:val="both"/>
              <w:rPr>
                <w:rFonts w:ascii="Book Antiqua" w:hAnsi="Book Antiqua" w:cs="Arial"/>
                <w:b/>
                <w:bCs/>
                <w:color w:val="000000"/>
              </w:rPr>
            </w:pPr>
            <w:r w:rsidRPr="00C417A8">
              <w:rPr>
                <w:rFonts w:ascii="Book Antiqua" w:hAnsi="Book Antiqua" w:cs="Arial"/>
                <w:b/>
                <w:bCs/>
                <w:color w:val="000000"/>
              </w:rPr>
              <w:t>Overall</w:t>
            </w:r>
          </w:p>
        </w:tc>
        <w:tc>
          <w:tcPr>
            <w:tcW w:w="2977" w:type="dxa"/>
            <w:gridSpan w:val="4"/>
            <w:tcBorders>
              <w:top w:val="single" w:sz="4" w:space="0" w:color="auto"/>
              <w:bottom w:val="single" w:sz="4" w:space="0" w:color="auto"/>
            </w:tcBorders>
            <w:shd w:val="clear" w:color="auto" w:fill="auto"/>
            <w:noWrap/>
          </w:tcPr>
          <w:p w14:paraId="547DADDE" w14:textId="77777777" w:rsidR="009A2603" w:rsidRPr="00C417A8" w:rsidRDefault="009A2603" w:rsidP="00793368">
            <w:pPr>
              <w:adjustRightInd w:val="0"/>
              <w:snapToGrid w:val="0"/>
              <w:spacing w:line="360" w:lineRule="auto"/>
              <w:jc w:val="both"/>
              <w:rPr>
                <w:rFonts w:ascii="Book Antiqua" w:hAnsi="Book Antiqua" w:cs="Arial"/>
                <w:b/>
                <w:bCs/>
                <w:color w:val="000000"/>
              </w:rPr>
            </w:pPr>
            <w:r w:rsidRPr="00C417A8">
              <w:rPr>
                <w:rFonts w:ascii="Book Antiqua" w:hAnsi="Book Antiqua" w:cs="Arial"/>
                <w:b/>
                <w:bCs/>
                <w:color w:val="000000"/>
              </w:rPr>
              <w:t>Associated disease (ICD-10–related)</w:t>
            </w:r>
          </w:p>
        </w:tc>
        <w:tc>
          <w:tcPr>
            <w:tcW w:w="3402" w:type="dxa"/>
            <w:gridSpan w:val="4"/>
            <w:tcBorders>
              <w:top w:val="single" w:sz="4" w:space="0" w:color="auto"/>
              <w:bottom w:val="single" w:sz="4" w:space="0" w:color="auto"/>
            </w:tcBorders>
            <w:shd w:val="clear" w:color="auto" w:fill="auto"/>
            <w:noWrap/>
          </w:tcPr>
          <w:p w14:paraId="748402B9" w14:textId="77777777" w:rsidR="009A2603" w:rsidRPr="00C417A8" w:rsidRDefault="009A2603" w:rsidP="00793368">
            <w:pPr>
              <w:adjustRightInd w:val="0"/>
              <w:snapToGrid w:val="0"/>
              <w:spacing w:line="360" w:lineRule="auto"/>
              <w:jc w:val="both"/>
              <w:rPr>
                <w:rFonts w:ascii="Book Antiqua" w:hAnsi="Book Antiqua" w:cs="Arial"/>
                <w:b/>
                <w:bCs/>
                <w:color w:val="000000"/>
              </w:rPr>
            </w:pPr>
            <w:r w:rsidRPr="00C417A8">
              <w:rPr>
                <w:rFonts w:ascii="Book Antiqua" w:hAnsi="Book Antiqua" w:cs="Arial"/>
                <w:b/>
                <w:bCs/>
                <w:color w:val="000000"/>
              </w:rPr>
              <w:t>Procedure-related</w:t>
            </w:r>
          </w:p>
        </w:tc>
        <w:tc>
          <w:tcPr>
            <w:tcW w:w="3260" w:type="dxa"/>
            <w:gridSpan w:val="4"/>
            <w:tcBorders>
              <w:top w:val="single" w:sz="4" w:space="0" w:color="auto"/>
              <w:bottom w:val="single" w:sz="4" w:space="0" w:color="auto"/>
            </w:tcBorders>
            <w:shd w:val="clear" w:color="auto" w:fill="auto"/>
            <w:noWrap/>
          </w:tcPr>
          <w:p w14:paraId="076974B0" w14:textId="77777777" w:rsidR="009A2603" w:rsidRPr="00C417A8" w:rsidRDefault="009A2603" w:rsidP="00793368">
            <w:pPr>
              <w:adjustRightInd w:val="0"/>
              <w:snapToGrid w:val="0"/>
              <w:spacing w:line="360" w:lineRule="auto"/>
              <w:jc w:val="both"/>
              <w:rPr>
                <w:rFonts w:ascii="Book Antiqua" w:hAnsi="Book Antiqua" w:cs="Arial"/>
                <w:b/>
                <w:bCs/>
                <w:color w:val="000000"/>
              </w:rPr>
            </w:pPr>
            <w:r w:rsidRPr="00C417A8">
              <w:rPr>
                <w:rFonts w:ascii="Book Antiqua" w:hAnsi="Book Antiqua" w:cs="Arial"/>
                <w:b/>
                <w:bCs/>
                <w:color w:val="000000"/>
              </w:rPr>
              <w:t>UC-related hospitalization</w:t>
            </w:r>
          </w:p>
        </w:tc>
      </w:tr>
      <w:tr w:rsidR="009A2603" w:rsidRPr="00DB187C" w14:paraId="4CE1DB2F" w14:textId="77777777" w:rsidTr="004875DD">
        <w:tc>
          <w:tcPr>
            <w:tcW w:w="1101" w:type="dxa"/>
            <w:vMerge/>
            <w:tcBorders>
              <w:bottom w:val="single" w:sz="4" w:space="0" w:color="auto"/>
            </w:tcBorders>
            <w:shd w:val="clear" w:color="auto" w:fill="auto"/>
            <w:noWrap/>
          </w:tcPr>
          <w:p w14:paraId="7CD8B774" w14:textId="54E45300" w:rsidR="009A2603" w:rsidRPr="00DB187C" w:rsidRDefault="009A2603" w:rsidP="00B63389">
            <w:pPr>
              <w:adjustRightInd w:val="0"/>
              <w:snapToGrid w:val="0"/>
              <w:spacing w:line="360" w:lineRule="auto"/>
              <w:jc w:val="both"/>
              <w:rPr>
                <w:rFonts w:ascii="Book Antiqua" w:hAnsi="Book Antiqua" w:cs="Arial"/>
                <w:b/>
                <w:bCs/>
                <w:color w:val="000000"/>
              </w:rPr>
            </w:pPr>
          </w:p>
        </w:tc>
        <w:tc>
          <w:tcPr>
            <w:tcW w:w="850" w:type="dxa"/>
            <w:tcBorders>
              <w:top w:val="single" w:sz="4" w:space="0" w:color="auto"/>
              <w:bottom w:val="single" w:sz="4" w:space="0" w:color="auto"/>
            </w:tcBorders>
            <w:shd w:val="clear" w:color="auto" w:fill="auto"/>
            <w:noWrap/>
          </w:tcPr>
          <w:p w14:paraId="2102D81A" w14:textId="3AD28D13" w:rsidR="009A2603" w:rsidRPr="00DB187C" w:rsidRDefault="009A2603" w:rsidP="00B63389">
            <w:pPr>
              <w:adjustRightInd w:val="0"/>
              <w:snapToGrid w:val="0"/>
              <w:spacing w:line="360" w:lineRule="auto"/>
              <w:jc w:val="both"/>
              <w:rPr>
                <w:rFonts w:ascii="Book Antiqua" w:hAnsi="Book Antiqua" w:cs="Arial"/>
                <w:b/>
                <w:bCs/>
                <w:color w:val="000000"/>
              </w:rPr>
            </w:pPr>
            <w:r w:rsidRPr="00DB187C">
              <w:rPr>
                <w:rFonts w:ascii="Book Antiqua" w:hAnsi="Book Antiqua" w:cs="Arial"/>
                <w:b/>
                <w:bCs/>
                <w:color w:val="000000"/>
              </w:rPr>
              <w:t>Patients (</w:t>
            </w:r>
            <w:r w:rsidRPr="00DB187C">
              <w:rPr>
                <w:rFonts w:ascii="Book Antiqua" w:hAnsi="Book Antiqua" w:cs="Arial"/>
                <w:b/>
                <w:bCs/>
                <w:i/>
                <w:iCs/>
                <w:color w:val="000000"/>
              </w:rPr>
              <w:t>n</w:t>
            </w:r>
            <w:r w:rsidRPr="00DB187C">
              <w:rPr>
                <w:rFonts w:ascii="Book Antiqua" w:hAnsi="Book Antiqua" w:cs="Arial"/>
                <w:b/>
                <w:bCs/>
                <w:color w:val="000000"/>
              </w:rPr>
              <w:t>)</w:t>
            </w:r>
          </w:p>
        </w:tc>
        <w:tc>
          <w:tcPr>
            <w:tcW w:w="709" w:type="dxa"/>
            <w:tcBorders>
              <w:top w:val="single" w:sz="4" w:space="0" w:color="auto"/>
              <w:bottom w:val="single" w:sz="4" w:space="0" w:color="auto"/>
            </w:tcBorders>
            <w:shd w:val="clear" w:color="auto" w:fill="auto"/>
            <w:noWrap/>
          </w:tcPr>
          <w:p w14:paraId="052913C6" w14:textId="77777777" w:rsidR="009A2603" w:rsidRPr="00DB187C" w:rsidRDefault="009A2603" w:rsidP="00B63389">
            <w:pPr>
              <w:adjustRightInd w:val="0"/>
              <w:snapToGrid w:val="0"/>
              <w:spacing w:line="360" w:lineRule="auto"/>
              <w:jc w:val="both"/>
              <w:rPr>
                <w:rFonts w:ascii="Book Antiqua" w:hAnsi="Book Antiqua" w:cs="Arial"/>
                <w:b/>
                <w:bCs/>
                <w:color w:val="000000"/>
              </w:rPr>
            </w:pPr>
            <w:r w:rsidRPr="00DB187C">
              <w:rPr>
                <w:rFonts w:ascii="Book Antiqua" w:hAnsi="Book Antiqua" w:cs="Arial"/>
                <w:b/>
                <w:bCs/>
                <w:color w:val="000000"/>
              </w:rPr>
              <w:t>%</w:t>
            </w:r>
          </w:p>
        </w:tc>
        <w:tc>
          <w:tcPr>
            <w:tcW w:w="850" w:type="dxa"/>
            <w:tcBorders>
              <w:top w:val="single" w:sz="4" w:space="0" w:color="auto"/>
              <w:bottom w:val="single" w:sz="4" w:space="0" w:color="auto"/>
            </w:tcBorders>
            <w:shd w:val="clear" w:color="auto" w:fill="auto"/>
            <w:noWrap/>
          </w:tcPr>
          <w:p w14:paraId="13E83A7F" w14:textId="06580A76" w:rsidR="009A2603" w:rsidRPr="00DB187C" w:rsidRDefault="009A2603" w:rsidP="00B63389">
            <w:pPr>
              <w:adjustRightInd w:val="0"/>
              <w:snapToGrid w:val="0"/>
              <w:spacing w:line="360" w:lineRule="auto"/>
              <w:jc w:val="both"/>
              <w:rPr>
                <w:rFonts w:ascii="Book Antiqua" w:hAnsi="Book Antiqua" w:cs="Arial"/>
                <w:b/>
                <w:bCs/>
                <w:color w:val="000000"/>
              </w:rPr>
            </w:pPr>
            <w:r w:rsidRPr="00DB187C">
              <w:rPr>
                <w:rFonts w:ascii="Book Antiqua" w:hAnsi="Book Antiqua" w:cs="Arial"/>
                <w:b/>
                <w:bCs/>
                <w:color w:val="000000"/>
              </w:rPr>
              <w:t>Claims (</w:t>
            </w:r>
            <w:r w:rsidRPr="00DB187C">
              <w:rPr>
                <w:rFonts w:ascii="Book Antiqua" w:hAnsi="Book Antiqua" w:cs="Arial"/>
                <w:b/>
                <w:bCs/>
                <w:i/>
                <w:iCs/>
                <w:color w:val="000000"/>
              </w:rPr>
              <w:t>n</w:t>
            </w:r>
            <w:r w:rsidRPr="00DB187C">
              <w:rPr>
                <w:rFonts w:ascii="Book Antiqua" w:hAnsi="Book Antiqua" w:cs="Arial"/>
                <w:b/>
                <w:bCs/>
                <w:color w:val="000000"/>
              </w:rPr>
              <w:t>)</w:t>
            </w:r>
          </w:p>
        </w:tc>
        <w:tc>
          <w:tcPr>
            <w:tcW w:w="851" w:type="dxa"/>
            <w:tcBorders>
              <w:top w:val="single" w:sz="4" w:space="0" w:color="auto"/>
              <w:bottom w:val="single" w:sz="4" w:space="0" w:color="auto"/>
            </w:tcBorders>
            <w:shd w:val="clear" w:color="auto" w:fill="FFFFFF"/>
            <w:noWrap/>
          </w:tcPr>
          <w:p w14:paraId="050AD7EB" w14:textId="4A9148BB" w:rsidR="009A2603" w:rsidRPr="00DB187C" w:rsidRDefault="009A2603" w:rsidP="00B63389">
            <w:pPr>
              <w:adjustRightInd w:val="0"/>
              <w:snapToGrid w:val="0"/>
              <w:spacing w:line="360" w:lineRule="auto"/>
              <w:jc w:val="both"/>
              <w:rPr>
                <w:rFonts w:ascii="Book Antiqua" w:hAnsi="Book Antiqua" w:cs="Arial"/>
                <w:b/>
                <w:bCs/>
                <w:color w:val="000000"/>
              </w:rPr>
            </w:pPr>
            <w:r w:rsidRPr="00DB187C">
              <w:rPr>
                <w:rFonts w:ascii="Book Antiqua" w:hAnsi="Book Antiqua" w:cs="Arial"/>
                <w:b/>
                <w:bCs/>
                <w:color w:val="000000"/>
              </w:rPr>
              <w:t>mean ± SD</w:t>
            </w:r>
          </w:p>
        </w:tc>
        <w:tc>
          <w:tcPr>
            <w:tcW w:w="709" w:type="dxa"/>
            <w:tcBorders>
              <w:top w:val="single" w:sz="4" w:space="0" w:color="auto"/>
              <w:bottom w:val="single" w:sz="4" w:space="0" w:color="auto"/>
            </w:tcBorders>
            <w:shd w:val="clear" w:color="auto" w:fill="FFFFFF"/>
            <w:noWrap/>
          </w:tcPr>
          <w:p w14:paraId="0C0A0B65" w14:textId="7FA1D3B9" w:rsidR="009A2603" w:rsidRPr="00DB187C" w:rsidRDefault="009A2603" w:rsidP="00B63389">
            <w:pPr>
              <w:adjustRightInd w:val="0"/>
              <w:snapToGrid w:val="0"/>
              <w:spacing w:line="360" w:lineRule="auto"/>
              <w:jc w:val="both"/>
              <w:rPr>
                <w:rFonts w:ascii="Book Antiqua" w:hAnsi="Book Antiqua" w:cs="Arial"/>
                <w:b/>
                <w:bCs/>
                <w:color w:val="000000"/>
              </w:rPr>
            </w:pPr>
            <w:r w:rsidRPr="00DB187C">
              <w:rPr>
                <w:rFonts w:ascii="Book Antiqua" w:hAnsi="Book Antiqua" w:cs="Arial"/>
                <w:b/>
                <w:bCs/>
                <w:color w:val="000000"/>
              </w:rPr>
              <w:t>Patients (</w:t>
            </w:r>
            <w:r w:rsidRPr="00DB187C">
              <w:rPr>
                <w:rFonts w:ascii="Book Antiqua" w:hAnsi="Book Antiqua" w:cs="Arial"/>
                <w:b/>
                <w:bCs/>
                <w:i/>
                <w:iCs/>
                <w:color w:val="000000"/>
              </w:rPr>
              <w:t>n</w:t>
            </w:r>
            <w:r w:rsidRPr="00DB187C">
              <w:rPr>
                <w:rFonts w:ascii="Book Antiqua" w:hAnsi="Book Antiqua" w:cs="Arial"/>
                <w:b/>
                <w:bCs/>
                <w:color w:val="000000"/>
              </w:rPr>
              <w:t>)</w:t>
            </w:r>
          </w:p>
        </w:tc>
        <w:tc>
          <w:tcPr>
            <w:tcW w:w="708" w:type="dxa"/>
            <w:tcBorders>
              <w:top w:val="single" w:sz="4" w:space="0" w:color="auto"/>
              <w:bottom w:val="single" w:sz="4" w:space="0" w:color="auto"/>
            </w:tcBorders>
            <w:shd w:val="clear" w:color="auto" w:fill="FFFFFF"/>
            <w:noWrap/>
          </w:tcPr>
          <w:p w14:paraId="7863DDEE" w14:textId="77777777" w:rsidR="009A2603" w:rsidRPr="00DB187C" w:rsidRDefault="009A2603" w:rsidP="00B63389">
            <w:pPr>
              <w:adjustRightInd w:val="0"/>
              <w:snapToGrid w:val="0"/>
              <w:spacing w:line="360" w:lineRule="auto"/>
              <w:jc w:val="both"/>
              <w:rPr>
                <w:rFonts w:ascii="Book Antiqua" w:hAnsi="Book Antiqua" w:cs="Arial"/>
                <w:b/>
                <w:bCs/>
                <w:color w:val="000000"/>
              </w:rPr>
            </w:pPr>
            <w:r w:rsidRPr="00DB187C">
              <w:rPr>
                <w:rFonts w:ascii="Book Antiqua" w:hAnsi="Book Antiqua" w:cs="Arial"/>
                <w:b/>
                <w:bCs/>
                <w:color w:val="000000"/>
              </w:rPr>
              <w:t>%</w:t>
            </w:r>
          </w:p>
        </w:tc>
        <w:tc>
          <w:tcPr>
            <w:tcW w:w="709" w:type="dxa"/>
            <w:tcBorders>
              <w:top w:val="single" w:sz="4" w:space="0" w:color="auto"/>
              <w:bottom w:val="single" w:sz="4" w:space="0" w:color="auto"/>
            </w:tcBorders>
            <w:shd w:val="clear" w:color="auto" w:fill="FFFFFF"/>
            <w:noWrap/>
          </w:tcPr>
          <w:p w14:paraId="2A45F52A" w14:textId="17397197" w:rsidR="009A2603" w:rsidRPr="00DB187C" w:rsidRDefault="009A2603" w:rsidP="00B63389">
            <w:pPr>
              <w:adjustRightInd w:val="0"/>
              <w:snapToGrid w:val="0"/>
              <w:spacing w:line="360" w:lineRule="auto"/>
              <w:jc w:val="both"/>
              <w:rPr>
                <w:rFonts w:ascii="Book Antiqua" w:hAnsi="Book Antiqua" w:cs="Arial"/>
                <w:b/>
                <w:bCs/>
                <w:color w:val="000000"/>
              </w:rPr>
            </w:pPr>
            <w:r w:rsidRPr="00DB187C">
              <w:rPr>
                <w:rFonts w:ascii="Book Antiqua" w:hAnsi="Book Antiqua" w:cs="Arial"/>
                <w:b/>
                <w:bCs/>
                <w:color w:val="000000"/>
              </w:rPr>
              <w:t>Claims (</w:t>
            </w:r>
            <w:r w:rsidRPr="00DB187C">
              <w:rPr>
                <w:rFonts w:ascii="Book Antiqua" w:hAnsi="Book Antiqua" w:cs="Arial"/>
                <w:b/>
                <w:bCs/>
                <w:i/>
                <w:iCs/>
                <w:color w:val="000000"/>
              </w:rPr>
              <w:t>n</w:t>
            </w:r>
            <w:r w:rsidRPr="00DB187C">
              <w:rPr>
                <w:rFonts w:ascii="Book Antiqua" w:hAnsi="Book Antiqua" w:cs="Arial"/>
                <w:b/>
                <w:bCs/>
                <w:color w:val="000000"/>
              </w:rPr>
              <w:t>)</w:t>
            </w:r>
          </w:p>
        </w:tc>
        <w:tc>
          <w:tcPr>
            <w:tcW w:w="851" w:type="dxa"/>
            <w:tcBorders>
              <w:top w:val="single" w:sz="4" w:space="0" w:color="auto"/>
              <w:bottom w:val="single" w:sz="4" w:space="0" w:color="auto"/>
            </w:tcBorders>
            <w:shd w:val="clear" w:color="auto" w:fill="FFFFFF"/>
            <w:noWrap/>
          </w:tcPr>
          <w:p w14:paraId="66FE8508" w14:textId="60D16BD6" w:rsidR="009A2603" w:rsidRPr="00DB187C" w:rsidRDefault="009A2603" w:rsidP="00B63389">
            <w:pPr>
              <w:adjustRightInd w:val="0"/>
              <w:snapToGrid w:val="0"/>
              <w:spacing w:line="360" w:lineRule="auto"/>
              <w:jc w:val="both"/>
              <w:rPr>
                <w:rFonts w:ascii="Book Antiqua" w:hAnsi="Book Antiqua" w:cs="Arial"/>
                <w:b/>
                <w:bCs/>
                <w:color w:val="000000"/>
              </w:rPr>
            </w:pPr>
            <w:r w:rsidRPr="00DB187C">
              <w:rPr>
                <w:rFonts w:ascii="Book Antiqua" w:hAnsi="Book Antiqua" w:cs="Arial"/>
                <w:b/>
                <w:bCs/>
                <w:color w:val="000000"/>
              </w:rPr>
              <w:t>mean ± SD</w:t>
            </w:r>
          </w:p>
        </w:tc>
        <w:tc>
          <w:tcPr>
            <w:tcW w:w="850" w:type="dxa"/>
            <w:tcBorders>
              <w:top w:val="single" w:sz="4" w:space="0" w:color="auto"/>
              <w:bottom w:val="single" w:sz="4" w:space="0" w:color="auto"/>
            </w:tcBorders>
            <w:shd w:val="clear" w:color="auto" w:fill="FFFFFF"/>
            <w:noWrap/>
          </w:tcPr>
          <w:p w14:paraId="4D427BDE" w14:textId="4145B960" w:rsidR="009A2603" w:rsidRPr="00DB187C" w:rsidRDefault="009A2603" w:rsidP="00B63389">
            <w:pPr>
              <w:adjustRightInd w:val="0"/>
              <w:snapToGrid w:val="0"/>
              <w:spacing w:line="360" w:lineRule="auto"/>
              <w:jc w:val="both"/>
              <w:rPr>
                <w:rFonts w:ascii="Book Antiqua" w:hAnsi="Book Antiqua" w:cs="Arial"/>
                <w:b/>
                <w:bCs/>
                <w:color w:val="000000"/>
              </w:rPr>
            </w:pPr>
            <w:r w:rsidRPr="00DB187C">
              <w:rPr>
                <w:rFonts w:ascii="Book Antiqua" w:hAnsi="Book Antiqua" w:cs="Arial"/>
                <w:b/>
                <w:bCs/>
                <w:color w:val="000000"/>
              </w:rPr>
              <w:t>Patients (</w:t>
            </w:r>
            <w:r w:rsidRPr="00DB187C">
              <w:rPr>
                <w:rFonts w:ascii="Book Antiqua" w:hAnsi="Book Antiqua" w:cs="Arial"/>
                <w:b/>
                <w:bCs/>
                <w:i/>
                <w:iCs/>
                <w:color w:val="000000"/>
              </w:rPr>
              <w:t>n</w:t>
            </w:r>
            <w:r w:rsidRPr="00DB187C">
              <w:rPr>
                <w:rFonts w:ascii="Book Antiqua" w:hAnsi="Book Antiqua" w:cs="Arial"/>
                <w:b/>
                <w:bCs/>
                <w:color w:val="000000"/>
              </w:rPr>
              <w:t>)</w:t>
            </w:r>
          </w:p>
        </w:tc>
        <w:tc>
          <w:tcPr>
            <w:tcW w:w="709" w:type="dxa"/>
            <w:tcBorders>
              <w:top w:val="single" w:sz="4" w:space="0" w:color="auto"/>
              <w:bottom w:val="single" w:sz="4" w:space="0" w:color="auto"/>
            </w:tcBorders>
            <w:shd w:val="clear" w:color="auto" w:fill="FFFFFF"/>
            <w:noWrap/>
          </w:tcPr>
          <w:p w14:paraId="0A96C613" w14:textId="77777777" w:rsidR="009A2603" w:rsidRPr="00DB187C" w:rsidRDefault="009A2603" w:rsidP="00B63389">
            <w:pPr>
              <w:adjustRightInd w:val="0"/>
              <w:snapToGrid w:val="0"/>
              <w:spacing w:line="360" w:lineRule="auto"/>
              <w:jc w:val="both"/>
              <w:rPr>
                <w:rFonts w:ascii="Book Antiqua" w:hAnsi="Book Antiqua" w:cs="Arial"/>
                <w:b/>
                <w:bCs/>
                <w:color w:val="000000"/>
              </w:rPr>
            </w:pPr>
            <w:r w:rsidRPr="00DB187C">
              <w:rPr>
                <w:rFonts w:ascii="Book Antiqua" w:hAnsi="Book Antiqua" w:cs="Arial"/>
                <w:b/>
                <w:bCs/>
                <w:color w:val="000000"/>
              </w:rPr>
              <w:t>%</w:t>
            </w:r>
          </w:p>
        </w:tc>
        <w:tc>
          <w:tcPr>
            <w:tcW w:w="850" w:type="dxa"/>
            <w:tcBorders>
              <w:top w:val="single" w:sz="4" w:space="0" w:color="auto"/>
              <w:bottom w:val="single" w:sz="4" w:space="0" w:color="auto"/>
            </w:tcBorders>
            <w:shd w:val="clear" w:color="auto" w:fill="FFFFFF"/>
            <w:noWrap/>
          </w:tcPr>
          <w:p w14:paraId="553972E2" w14:textId="21D2560A" w:rsidR="009A2603" w:rsidRPr="00DB187C" w:rsidRDefault="009A2603" w:rsidP="00B63389">
            <w:pPr>
              <w:adjustRightInd w:val="0"/>
              <w:snapToGrid w:val="0"/>
              <w:spacing w:line="360" w:lineRule="auto"/>
              <w:jc w:val="both"/>
              <w:rPr>
                <w:rFonts w:ascii="Book Antiqua" w:hAnsi="Book Antiqua" w:cs="Arial"/>
                <w:b/>
                <w:bCs/>
                <w:color w:val="000000"/>
              </w:rPr>
            </w:pPr>
            <w:r w:rsidRPr="00DB187C">
              <w:rPr>
                <w:rFonts w:ascii="Book Antiqua" w:hAnsi="Book Antiqua" w:cs="Arial"/>
                <w:b/>
                <w:bCs/>
                <w:color w:val="000000"/>
              </w:rPr>
              <w:t>Claims (</w:t>
            </w:r>
            <w:r w:rsidRPr="00DB187C">
              <w:rPr>
                <w:rFonts w:ascii="Book Antiqua" w:hAnsi="Book Antiqua" w:cs="Arial"/>
                <w:b/>
                <w:bCs/>
                <w:i/>
                <w:iCs/>
                <w:color w:val="000000"/>
              </w:rPr>
              <w:t>n</w:t>
            </w:r>
            <w:r w:rsidRPr="00DB187C">
              <w:rPr>
                <w:rFonts w:ascii="Book Antiqua" w:hAnsi="Book Antiqua" w:cs="Arial"/>
                <w:b/>
                <w:bCs/>
                <w:color w:val="000000"/>
              </w:rPr>
              <w:t>)</w:t>
            </w:r>
          </w:p>
        </w:tc>
        <w:tc>
          <w:tcPr>
            <w:tcW w:w="993" w:type="dxa"/>
            <w:tcBorders>
              <w:top w:val="single" w:sz="4" w:space="0" w:color="auto"/>
              <w:bottom w:val="single" w:sz="4" w:space="0" w:color="auto"/>
            </w:tcBorders>
            <w:shd w:val="clear" w:color="auto" w:fill="FFFFFF"/>
            <w:noWrap/>
          </w:tcPr>
          <w:p w14:paraId="4F2CE2F8" w14:textId="2B5C8B72" w:rsidR="009A2603" w:rsidRPr="00DB187C" w:rsidRDefault="009A2603" w:rsidP="00B63389">
            <w:pPr>
              <w:adjustRightInd w:val="0"/>
              <w:snapToGrid w:val="0"/>
              <w:spacing w:line="360" w:lineRule="auto"/>
              <w:jc w:val="both"/>
              <w:rPr>
                <w:rFonts w:ascii="Book Antiqua" w:hAnsi="Book Antiqua" w:cs="Arial"/>
                <w:b/>
                <w:bCs/>
                <w:color w:val="000000"/>
              </w:rPr>
            </w:pPr>
            <w:r w:rsidRPr="00DB187C">
              <w:rPr>
                <w:rFonts w:ascii="Book Antiqua" w:hAnsi="Book Antiqua" w:cs="Arial"/>
                <w:b/>
                <w:bCs/>
                <w:color w:val="000000"/>
              </w:rPr>
              <w:t>mean ± SD</w:t>
            </w:r>
          </w:p>
        </w:tc>
        <w:tc>
          <w:tcPr>
            <w:tcW w:w="850" w:type="dxa"/>
            <w:tcBorders>
              <w:top w:val="single" w:sz="4" w:space="0" w:color="auto"/>
              <w:bottom w:val="single" w:sz="4" w:space="0" w:color="auto"/>
            </w:tcBorders>
            <w:shd w:val="clear" w:color="auto" w:fill="FFFFFF"/>
            <w:noWrap/>
          </w:tcPr>
          <w:p w14:paraId="080C1339" w14:textId="13D88DDF" w:rsidR="009A2603" w:rsidRPr="00DB187C" w:rsidRDefault="009A2603" w:rsidP="00B63389">
            <w:pPr>
              <w:adjustRightInd w:val="0"/>
              <w:snapToGrid w:val="0"/>
              <w:spacing w:line="360" w:lineRule="auto"/>
              <w:jc w:val="both"/>
              <w:rPr>
                <w:rFonts w:ascii="Book Antiqua" w:hAnsi="Book Antiqua" w:cs="Arial"/>
                <w:b/>
                <w:bCs/>
                <w:color w:val="000000"/>
              </w:rPr>
            </w:pPr>
            <w:r w:rsidRPr="00DB187C">
              <w:rPr>
                <w:rFonts w:ascii="Book Antiqua" w:hAnsi="Book Antiqua" w:cs="Arial"/>
                <w:b/>
                <w:bCs/>
                <w:color w:val="000000"/>
              </w:rPr>
              <w:t>Patients (</w:t>
            </w:r>
            <w:r w:rsidRPr="00DB187C">
              <w:rPr>
                <w:rFonts w:ascii="Book Antiqua" w:hAnsi="Book Antiqua" w:cs="Arial"/>
                <w:b/>
                <w:bCs/>
                <w:i/>
                <w:iCs/>
                <w:color w:val="000000"/>
              </w:rPr>
              <w:t>n</w:t>
            </w:r>
            <w:r w:rsidRPr="00DB187C">
              <w:rPr>
                <w:rFonts w:ascii="Book Antiqua" w:hAnsi="Book Antiqua" w:cs="Arial"/>
                <w:b/>
                <w:bCs/>
                <w:color w:val="000000"/>
              </w:rPr>
              <w:t>)</w:t>
            </w:r>
          </w:p>
        </w:tc>
        <w:tc>
          <w:tcPr>
            <w:tcW w:w="709" w:type="dxa"/>
            <w:tcBorders>
              <w:top w:val="single" w:sz="4" w:space="0" w:color="auto"/>
              <w:bottom w:val="single" w:sz="4" w:space="0" w:color="auto"/>
            </w:tcBorders>
            <w:shd w:val="clear" w:color="auto" w:fill="FFFFFF"/>
            <w:noWrap/>
          </w:tcPr>
          <w:p w14:paraId="524A1DFD" w14:textId="77777777" w:rsidR="009A2603" w:rsidRPr="00DB187C" w:rsidRDefault="009A2603" w:rsidP="00B63389">
            <w:pPr>
              <w:adjustRightInd w:val="0"/>
              <w:snapToGrid w:val="0"/>
              <w:spacing w:line="360" w:lineRule="auto"/>
              <w:jc w:val="both"/>
              <w:rPr>
                <w:rFonts w:ascii="Book Antiqua" w:hAnsi="Book Antiqua" w:cs="Arial"/>
                <w:b/>
                <w:bCs/>
                <w:color w:val="000000"/>
              </w:rPr>
            </w:pPr>
            <w:r w:rsidRPr="00DB187C">
              <w:rPr>
                <w:rFonts w:ascii="Book Antiqua" w:hAnsi="Book Antiqua" w:cs="Arial"/>
                <w:b/>
                <w:bCs/>
                <w:color w:val="000000"/>
              </w:rPr>
              <w:t>%</w:t>
            </w:r>
          </w:p>
        </w:tc>
        <w:tc>
          <w:tcPr>
            <w:tcW w:w="850" w:type="dxa"/>
            <w:tcBorders>
              <w:top w:val="single" w:sz="4" w:space="0" w:color="auto"/>
              <w:bottom w:val="single" w:sz="4" w:space="0" w:color="auto"/>
            </w:tcBorders>
            <w:shd w:val="clear" w:color="auto" w:fill="FFFFFF"/>
            <w:noWrap/>
          </w:tcPr>
          <w:p w14:paraId="006D5A2A" w14:textId="70E6D535" w:rsidR="009A2603" w:rsidRPr="00DB187C" w:rsidRDefault="009A2603" w:rsidP="00B63389">
            <w:pPr>
              <w:adjustRightInd w:val="0"/>
              <w:snapToGrid w:val="0"/>
              <w:spacing w:line="360" w:lineRule="auto"/>
              <w:jc w:val="both"/>
              <w:rPr>
                <w:rFonts w:ascii="Book Antiqua" w:hAnsi="Book Antiqua" w:cs="Arial"/>
                <w:b/>
                <w:bCs/>
                <w:color w:val="000000"/>
              </w:rPr>
            </w:pPr>
            <w:r w:rsidRPr="00DB187C">
              <w:rPr>
                <w:rFonts w:ascii="Book Antiqua" w:hAnsi="Book Antiqua" w:cs="Arial"/>
                <w:b/>
                <w:bCs/>
                <w:color w:val="000000"/>
              </w:rPr>
              <w:t>Claims (</w:t>
            </w:r>
            <w:r w:rsidRPr="00DB187C">
              <w:rPr>
                <w:rFonts w:ascii="Book Antiqua" w:hAnsi="Book Antiqua" w:cs="Arial"/>
                <w:b/>
                <w:bCs/>
                <w:i/>
                <w:iCs/>
                <w:color w:val="000000"/>
              </w:rPr>
              <w:t>n</w:t>
            </w:r>
            <w:r w:rsidRPr="00DB187C">
              <w:rPr>
                <w:rFonts w:ascii="Book Antiqua" w:hAnsi="Book Antiqua" w:cs="Arial"/>
                <w:b/>
                <w:bCs/>
                <w:color w:val="000000"/>
              </w:rPr>
              <w:t>)</w:t>
            </w:r>
          </w:p>
        </w:tc>
        <w:tc>
          <w:tcPr>
            <w:tcW w:w="851" w:type="dxa"/>
            <w:tcBorders>
              <w:top w:val="single" w:sz="4" w:space="0" w:color="auto"/>
              <w:bottom w:val="single" w:sz="4" w:space="0" w:color="auto"/>
            </w:tcBorders>
            <w:shd w:val="clear" w:color="auto" w:fill="FFFFFF"/>
            <w:noWrap/>
          </w:tcPr>
          <w:p w14:paraId="7BCB9A0D" w14:textId="4E19A7B9" w:rsidR="009A2603" w:rsidRPr="00DB187C" w:rsidRDefault="009A2603" w:rsidP="00B63389">
            <w:pPr>
              <w:adjustRightInd w:val="0"/>
              <w:snapToGrid w:val="0"/>
              <w:spacing w:line="360" w:lineRule="auto"/>
              <w:jc w:val="both"/>
              <w:rPr>
                <w:rFonts w:ascii="Book Antiqua" w:hAnsi="Book Antiqua" w:cs="Arial"/>
                <w:b/>
                <w:bCs/>
                <w:color w:val="000000"/>
              </w:rPr>
            </w:pPr>
            <w:r w:rsidRPr="00DB187C">
              <w:rPr>
                <w:rFonts w:ascii="Book Antiqua" w:hAnsi="Book Antiqua" w:cs="Arial"/>
                <w:b/>
                <w:bCs/>
                <w:color w:val="000000"/>
              </w:rPr>
              <w:t>mean ± SD</w:t>
            </w:r>
          </w:p>
        </w:tc>
      </w:tr>
      <w:tr w:rsidR="00BE1AE7" w:rsidRPr="00C417A8" w14:paraId="443E5EC5" w14:textId="77777777" w:rsidTr="0004737B">
        <w:tc>
          <w:tcPr>
            <w:tcW w:w="1101" w:type="dxa"/>
            <w:tcBorders>
              <w:top w:val="single" w:sz="4" w:space="0" w:color="auto"/>
            </w:tcBorders>
            <w:shd w:val="clear" w:color="auto" w:fill="auto"/>
            <w:noWrap/>
          </w:tcPr>
          <w:p w14:paraId="67485E0A" w14:textId="764B935A"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w:t>
            </w:r>
            <w:r w:rsidR="00DB187C">
              <w:rPr>
                <w:rFonts w:ascii="Book Antiqua" w:hAnsi="Book Antiqua" w:cs="Arial"/>
                <w:color w:val="000000"/>
              </w:rPr>
              <w:t xml:space="preserve"> </w:t>
            </w:r>
            <w:r w:rsidRPr="00C417A8">
              <w:rPr>
                <w:rFonts w:ascii="Book Antiqua" w:hAnsi="Book Antiqua" w:cs="Arial"/>
                <w:color w:val="000000"/>
              </w:rPr>
              <w:t xml:space="preserve">1 </w:t>
            </w:r>
            <w:proofErr w:type="spellStart"/>
            <w:r w:rsidRPr="00C417A8">
              <w:rPr>
                <w:rFonts w:ascii="Book Antiqua" w:hAnsi="Book Antiqua" w:cs="Arial"/>
                <w:color w:val="000000"/>
              </w:rPr>
              <w:t>yr</w:t>
            </w:r>
            <w:proofErr w:type="spellEnd"/>
            <w:r w:rsidRPr="00C417A8">
              <w:rPr>
                <w:rFonts w:ascii="Book Antiqua" w:hAnsi="Book Antiqua" w:cs="Arial"/>
                <w:color w:val="000000"/>
              </w:rPr>
              <w:t xml:space="preserve"> (</w:t>
            </w:r>
            <w:r w:rsidRPr="00DB187C">
              <w:rPr>
                <w:rFonts w:ascii="Book Antiqua" w:hAnsi="Book Antiqua" w:cs="Arial"/>
                <w:i/>
                <w:iCs/>
                <w:color w:val="000000"/>
              </w:rPr>
              <w:t>n</w:t>
            </w:r>
            <w:r w:rsidRPr="00C417A8">
              <w:rPr>
                <w:rFonts w:ascii="Book Antiqua" w:hAnsi="Book Antiqua" w:cs="Arial"/>
                <w:color w:val="000000"/>
              </w:rPr>
              <w:t xml:space="preserve"> = 41229)</w:t>
            </w:r>
          </w:p>
        </w:tc>
        <w:tc>
          <w:tcPr>
            <w:tcW w:w="850" w:type="dxa"/>
            <w:tcBorders>
              <w:top w:val="single" w:sz="4" w:space="0" w:color="auto"/>
            </w:tcBorders>
            <w:shd w:val="clear" w:color="auto" w:fill="auto"/>
            <w:noWrap/>
          </w:tcPr>
          <w:p w14:paraId="5E4C8BC2" w14:textId="4C60E35F"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1197</w:t>
            </w:r>
          </w:p>
        </w:tc>
        <w:tc>
          <w:tcPr>
            <w:tcW w:w="709" w:type="dxa"/>
            <w:tcBorders>
              <w:top w:val="single" w:sz="4" w:space="0" w:color="auto"/>
            </w:tcBorders>
            <w:shd w:val="clear" w:color="auto" w:fill="auto"/>
            <w:noWrap/>
          </w:tcPr>
          <w:p w14:paraId="399A816C"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2.90</w:t>
            </w:r>
          </w:p>
        </w:tc>
        <w:tc>
          <w:tcPr>
            <w:tcW w:w="850" w:type="dxa"/>
            <w:tcBorders>
              <w:top w:val="single" w:sz="4" w:space="0" w:color="auto"/>
            </w:tcBorders>
            <w:shd w:val="clear" w:color="auto" w:fill="auto"/>
            <w:noWrap/>
          </w:tcPr>
          <w:p w14:paraId="7763CDF2" w14:textId="3BFFA122"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1582</w:t>
            </w:r>
          </w:p>
        </w:tc>
        <w:tc>
          <w:tcPr>
            <w:tcW w:w="851" w:type="dxa"/>
            <w:tcBorders>
              <w:top w:val="single" w:sz="4" w:space="0" w:color="auto"/>
            </w:tcBorders>
            <w:shd w:val="clear" w:color="auto" w:fill="auto"/>
            <w:noWrap/>
          </w:tcPr>
          <w:p w14:paraId="4AE0A237" w14:textId="5A339CE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 xml:space="preserve">1.32 </w:t>
            </w:r>
            <w:r w:rsidR="00DB187C">
              <w:rPr>
                <w:rFonts w:ascii="Book Antiqua" w:hAnsi="Book Antiqua" w:cs="Arial"/>
                <w:color w:val="000000"/>
              </w:rPr>
              <w:t xml:space="preserve">± </w:t>
            </w:r>
            <w:r w:rsidRPr="00C417A8">
              <w:rPr>
                <w:rFonts w:ascii="Book Antiqua" w:hAnsi="Book Antiqua" w:cs="Arial"/>
                <w:color w:val="000000"/>
              </w:rPr>
              <w:t>1.3</w:t>
            </w:r>
          </w:p>
        </w:tc>
        <w:tc>
          <w:tcPr>
            <w:tcW w:w="709" w:type="dxa"/>
            <w:tcBorders>
              <w:top w:val="single" w:sz="4" w:space="0" w:color="auto"/>
            </w:tcBorders>
            <w:shd w:val="clear" w:color="auto" w:fill="auto"/>
            <w:noWrap/>
          </w:tcPr>
          <w:p w14:paraId="26BC0800"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487</w:t>
            </w:r>
          </w:p>
        </w:tc>
        <w:tc>
          <w:tcPr>
            <w:tcW w:w="708" w:type="dxa"/>
            <w:tcBorders>
              <w:top w:val="single" w:sz="4" w:space="0" w:color="auto"/>
            </w:tcBorders>
            <w:shd w:val="clear" w:color="auto" w:fill="auto"/>
            <w:noWrap/>
          </w:tcPr>
          <w:p w14:paraId="168BB0AF"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1.18</w:t>
            </w:r>
          </w:p>
        </w:tc>
        <w:tc>
          <w:tcPr>
            <w:tcW w:w="709" w:type="dxa"/>
            <w:tcBorders>
              <w:top w:val="single" w:sz="4" w:space="0" w:color="auto"/>
            </w:tcBorders>
            <w:shd w:val="clear" w:color="auto" w:fill="auto"/>
            <w:noWrap/>
          </w:tcPr>
          <w:p w14:paraId="0805E466"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763</w:t>
            </w:r>
          </w:p>
        </w:tc>
        <w:tc>
          <w:tcPr>
            <w:tcW w:w="851" w:type="dxa"/>
            <w:tcBorders>
              <w:top w:val="single" w:sz="4" w:space="0" w:color="auto"/>
            </w:tcBorders>
            <w:shd w:val="clear" w:color="auto" w:fill="auto"/>
            <w:noWrap/>
          </w:tcPr>
          <w:p w14:paraId="6517C0B8" w14:textId="04950396"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1.57</w:t>
            </w:r>
            <w:r w:rsidR="00DB187C" w:rsidRPr="00C417A8">
              <w:rPr>
                <w:rFonts w:ascii="Book Antiqua" w:hAnsi="Book Antiqua" w:cs="Arial"/>
                <w:color w:val="000000"/>
              </w:rPr>
              <w:t xml:space="preserve"> </w:t>
            </w:r>
            <w:r w:rsidR="00DB187C">
              <w:rPr>
                <w:rFonts w:ascii="Book Antiqua" w:hAnsi="Book Antiqua" w:cs="Arial"/>
                <w:color w:val="000000"/>
              </w:rPr>
              <w:t>±</w:t>
            </w:r>
            <w:r w:rsidRPr="00C417A8">
              <w:rPr>
                <w:rFonts w:ascii="Book Antiqua" w:hAnsi="Book Antiqua" w:cs="Arial"/>
                <w:color w:val="000000"/>
              </w:rPr>
              <w:t xml:space="preserve"> 1.92</w:t>
            </w:r>
          </w:p>
        </w:tc>
        <w:tc>
          <w:tcPr>
            <w:tcW w:w="850" w:type="dxa"/>
            <w:tcBorders>
              <w:top w:val="single" w:sz="4" w:space="0" w:color="auto"/>
            </w:tcBorders>
            <w:shd w:val="clear" w:color="auto" w:fill="auto"/>
            <w:noWrap/>
          </w:tcPr>
          <w:p w14:paraId="5B493E5D"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293</w:t>
            </w:r>
          </w:p>
        </w:tc>
        <w:tc>
          <w:tcPr>
            <w:tcW w:w="709" w:type="dxa"/>
            <w:tcBorders>
              <w:top w:val="single" w:sz="4" w:space="0" w:color="auto"/>
            </w:tcBorders>
            <w:shd w:val="clear" w:color="auto" w:fill="auto"/>
            <w:noWrap/>
          </w:tcPr>
          <w:p w14:paraId="23EA68BA"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0.71</w:t>
            </w:r>
          </w:p>
        </w:tc>
        <w:tc>
          <w:tcPr>
            <w:tcW w:w="850" w:type="dxa"/>
            <w:tcBorders>
              <w:top w:val="single" w:sz="4" w:space="0" w:color="auto"/>
            </w:tcBorders>
            <w:shd w:val="clear" w:color="auto" w:fill="auto"/>
            <w:noWrap/>
          </w:tcPr>
          <w:p w14:paraId="72C07378"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312</w:t>
            </w:r>
          </w:p>
        </w:tc>
        <w:tc>
          <w:tcPr>
            <w:tcW w:w="993" w:type="dxa"/>
            <w:tcBorders>
              <w:top w:val="single" w:sz="4" w:space="0" w:color="auto"/>
            </w:tcBorders>
            <w:shd w:val="clear" w:color="auto" w:fill="auto"/>
            <w:noWrap/>
          </w:tcPr>
          <w:p w14:paraId="5C1AC2DF" w14:textId="411A5DE2"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1.06</w:t>
            </w:r>
            <w:r w:rsidR="00DB187C" w:rsidRPr="00C417A8">
              <w:rPr>
                <w:rFonts w:ascii="Book Antiqua" w:hAnsi="Book Antiqua" w:cs="Arial"/>
                <w:color w:val="000000"/>
              </w:rPr>
              <w:t xml:space="preserve"> </w:t>
            </w:r>
            <w:r w:rsidR="00DB187C">
              <w:rPr>
                <w:rFonts w:ascii="Book Antiqua" w:hAnsi="Book Antiqua" w:cs="Arial"/>
                <w:color w:val="000000"/>
              </w:rPr>
              <w:t>±</w:t>
            </w:r>
            <w:r w:rsidRPr="00C417A8">
              <w:rPr>
                <w:rFonts w:ascii="Book Antiqua" w:hAnsi="Book Antiqua" w:cs="Arial"/>
                <w:color w:val="000000"/>
              </w:rPr>
              <w:t xml:space="preserve"> 0.29</w:t>
            </w:r>
          </w:p>
        </w:tc>
        <w:tc>
          <w:tcPr>
            <w:tcW w:w="850" w:type="dxa"/>
            <w:tcBorders>
              <w:top w:val="single" w:sz="4" w:space="0" w:color="auto"/>
            </w:tcBorders>
            <w:shd w:val="clear" w:color="auto" w:fill="auto"/>
            <w:noWrap/>
          </w:tcPr>
          <w:p w14:paraId="09B2BDA8"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456</w:t>
            </w:r>
          </w:p>
        </w:tc>
        <w:tc>
          <w:tcPr>
            <w:tcW w:w="709" w:type="dxa"/>
            <w:tcBorders>
              <w:top w:val="single" w:sz="4" w:space="0" w:color="auto"/>
            </w:tcBorders>
            <w:shd w:val="clear" w:color="auto" w:fill="auto"/>
            <w:noWrap/>
          </w:tcPr>
          <w:p w14:paraId="292284F0"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1.10</w:t>
            </w:r>
          </w:p>
        </w:tc>
        <w:tc>
          <w:tcPr>
            <w:tcW w:w="850" w:type="dxa"/>
            <w:tcBorders>
              <w:top w:val="single" w:sz="4" w:space="0" w:color="auto"/>
            </w:tcBorders>
            <w:shd w:val="clear" w:color="auto" w:fill="auto"/>
            <w:noWrap/>
          </w:tcPr>
          <w:p w14:paraId="2C52B9CA"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520</w:t>
            </w:r>
          </w:p>
        </w:tc>
        <w:tc>
          <w:tcPr>
            <w:tcW w:w="851" w:type="dxa"/>
            <w:tcBorders>
              <w:top w:val="single" w:sz="4" w:space="0" w:color="auto"/>
            </w:tcBorders>
            <w:shd w:val="clear" w:color="auto" w:fill="auto"/>
            <w:noWrap/>
          </w:tcPr>
          <w:p w14:paraId="7CAE429C" w14:textId="5558D2A2"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1.14</w:t>
            </w:r>
            <w:r w:rsidR="00DB187C" w:rsidRPr="00C417A8">
              <w:rPr>
                <w:rFonts w:ascii="Book Antiqua" w:hAnsi="Book Antiqua" w:cs="Arial"/>
                <w:color w:val="000000"/>
              </w:rPr>
              <w:t xml:space="preserve"> </w:t>
            </w:r>
            <w:r w:rsidR="00DB187C">
              <w:rPr>
                <w:rFonts w:ascii="Book Antiqua" w:hAnsi="Book Antiqua" w:cs="Arial"/>
                <w:color w:val="000000"/>
              </w:rPr>
              <w:t>±</w:t>
            </w:r>
            <w:r w:rsidRPr="00C417A8">
              <w:rPr>
                <w:rFonts w:ascii="Book Antiqua" w:hAnsi="Book Antiqua" w:cs="Arial"/>
                <w:color w:val="000000"/>
              </w:rPr>
              <w:t xml:space="preserve"> 0.44</w:t>
            </w:r>
          </w:p>
        </w:tc>
      </w:tr>
      <w:tr w:rsidR="00BE1AE7" w:rsidRPr="00C417A8" w14:paraId="5BB40839" w14:textId="77777777" w:rsidTr="0004737B">
        <w:tc>
          <w:tcPr>
            <w:tcW w:w="1101" w:type="dxa"/>
            <w:shd w:val="clear" w:color="auto" w:fill="auto"/>
            <w:noWrap/>
          </w:tcPr>
          <w:p w14:paraId="0751A8F0" w14:textId="3FC91ED0"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 xml:space="preserve">2 </w:t>
            </w:r>
            <w:proofErr w:type="spellStart"/>
            <w:r w:rsidRPr="00C417A8">
              <w:rPr>
                <w:rFonts w:ascii="Book Antiqua" w:hAnsi="Book Antiqua" w:cs="Arial"/>
                <w:color w:val="000000"/>
              </w:rPr>
              <w:t>yr</w:t>
            </w:r>
            <w:proofErr w:type="spellEnd"/>
            <w:r w:rsidRPr="00C417A8">
              <w:rPr>
                <w:rFonts w:ascii="Book Antiqua" w:hAnsi="Book Antiqua" w:cs="Arial"/>
                <w:color w:val="000000"/>
              </w:rPr>
              <w:t xml:space="preserve"> (</w:t>
            </w:r>
            <w:r w:rsidRPr="00DB187C">
              <w:rPr>
                <w:rFonts w:ascii="Book Antiqua" w:hAnsi="Book Antiqua" w:cs="Arial"/>
                <w:i/>
                <w:iCs/>
                <w:color w:val="000000"/>
              </w:rPr>
              <w:t>n</w:t>
            </w:r>
            <w:r w:rsidRPr="00C417A8">
              <w:rPr>
                <w:rFonts w:ascii="Book Antiqua" w:hAnsi="Book Antiqua" w:cs="Arial"/>
                <w:color w:val="000000"/>
              </w:rPr>
              <w:t xml:space="preserve"> = 36389)</w:t>
            </w:r>
          </w:p>
        </w:tc>
        <w:tc>
          <w:tcPr>
            <w:tcW w:w="850" w:type="dxa"/>
            <w:shd w:val="clear" w:color="auto" w:fill="auto"/>
            <w:noWrap/>
          </w:tcPr>
          <w:p w14:paraId="62CAB668"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931</w:t>
            </w:r>
          </w:p>
        </w:tc>
        <w:tc>
          <w:tcPr>
            <w:tcW w:w="709" w:type="dxa"/>
            <w:shd w:val="clear" w:color="auto" w:fill="auto"/>
            <w:noWrap/>
          </w:tcPr>
          <w:p w14:paraId="15C4AEF7"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2.56</w:t>
            </w:r>
          </w:p>
        </w:tc>
        <w:tc>
          <w:tcPr>
            <w:tcW w:w="850" w:type="dxa"/>
            <w:shd w:val="clear" w:color="auto" w:fill="auto"/>
            <w:noWrap/>
          </w:tcPr>
          <w:p w14:paraId="357904E2" w14:textId="58D56539"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1250</w:t>
            </w:r>
          </w:p>
        </w:tc>
        <w:tc>
          <w:tcPr>
            <w:tcW w:w="851" w:type="dxa"/>
            <w:shd w:val="clear" w:color="auto" w:fill="auto"/>
            <w:noWrap/>
          </w:tcPr>
          <w:p w14:paraId="7EBD330E" w14:textId="2EF54C1F"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 xml:space="preserve">1.34 </w:t>
            </w:r>
            <w:r w:rsidR="00DB187C">
              <w:rPr>
                <w:rFonts w:ascii="Book Antiqua" w:hAnsi="Book Antiqua" w:cs="Arial"/>
                <w:color w:val="000000"/>
              </w:rPr>
              <w:t xml:space="preserve">± </w:t>
            </w:r>
            <w:r w:rsidRPr="00C417A8">
              <w:rPr>
                <w:rFonts w:ascii="Book Antiqua" w:hAnsi="Book Antiqua" w:cs="Arial"/>
                <w:color w:val="000000"/>
              </w:rPr>
              <w:t>1.35</w:t>
            </w:r>
          </w:p>
        </w:tc>
        <w:tc>
          <w:tcPr>
            <w:tcW w:w="709" w:type="dxa"/>
            <w:shd w:val="clear" w:color="auto" w:fill="auto"/>
            <w:noWrap/>
          </w:tcPr>
          <w:p w14:paraId="3B5CA1F0"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355</w:t>
            </w:r>
          </w:p>
        </w:tc>
        <w:tc>
          <w:tcPr>
            <w:tcW w:w="708" w:type="dxa"/>
            <w:shd w:val="clear" w:color="auto" w:fill="auto"/>
            <w:noWrap/>
          </w:tcPr>
          <w:p w14:paraId="6BBD45C8"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0.98</w:t>
            </w:r>
          </w:p>
        </w:tc>
        <w:tc>
          <w:tcPr>
            <w:tcW w:w="709" w:type="dxa"/>
            <w:shd w:val="clear" w:color="auto" w:fill="auto"/>
            <w:noWrap/>
          </w:tcPr>
          <w:p w14:paraId="572B0271"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601</w:t>
            </w:r>
          </w:p>
        </w:tc>
        <w:tc>
          <w:tcPr>
            <w:tcW w:w="851" w:type="dxa"/>
            <w:shd w:val="clear" w:color="auto" w:fill="auto"/>
            <w:noWrap/>
          </w:tcPr>
          <w:p w14:paraId="28097B66" w14:textId="080624F8"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1.69</w:t>
            </w:r>
            <w:r w:rsidR="00DB187C" w:rsidRPr="00C417A8">
              <w:rPr>
                <w:rFonts w:ascii="Book Antiqua" w:hAnsi="Book Antiqua" w:cs="Arial"/>
                <w:color w:val="000000"/>
              </w:rPr>
              <w:t xml:space="preserve"> </w:t>
            </w:r>
            <w:r w:rsidR="00DB187C">
              <w:rPr>
                <w:rFonts w:ascii="Book Antiqua" w:hAnsi="Book Antiqua" w:cs="Arial"/>
                <w:color w:val="000000"/>
              </w:rPr>
              <w:t>±</w:t>
            </w:r>
            <w:r w:rsidRPr="00C417A8">
              <w:rPr>
                <w:rFonts w:ascii="Book Antiqua" w:hAnsi="Book Antiqua" w:cs="Arial"/>
                <w:color w:val="000000"/>
              </w:rPr>
              <w:t xml:space="preserve"> 2.08</w:t>
            </w:r>
          </w:p>
        </w:tc>
        <w:tc>
          <w:tcPr>
            <w:tcW w:w="850" w:type="dxa"/>
            <w:shd w:val="clear" w:color="auto" w:fill="auto"/>
            <w:noWrap/>
          </w:tcPr>
          <w:p w14:paraId="0ECFC370"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262</w:t>
            </w:r>
          </w:p>
        </w:tc>
        <w:tc>
          <w:tcPr>
            <w:tcW w:w="709" w:type="dxa"/>
            <w:shd w:val="clear" w:color="auto" w:fill="auto"/>
            <w:noWrap/>
          </w:tcPr>
          <w:p w14:paraId="538948D3"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0.72</w:t>
            </w:r>
          </w:p>
        </w:tc>
        <w:tc>
          <w:tcPr>
            <w:tcW w:w="850" w:type="dxa"/>
            <w:shd w:val="clear" w:color="auto" w:fill="auto"/>
            <w:noWrap/>
          </w:tcPr>
          <w:p w14:paraId="54BB95C7"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284</w:t>
            </w:r>
          </w:p>
        </w:tc>
        <w:tc>
          <w:tcPr>
            <w:tcW w:w="993" w:type="dxa"/>
            <w:shd w:val="clear" w:color="auto" w:fill="auto"/>
            <w:noWrap/>
          </w:tcPr>
          <w:p w14:paraId="3B6DC5F1" w14:textId="60733D72"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1.08</w:t>
            </w:r>
            <w:r w:rsidR="00DB187C" w:rsidRPr="00C417A8">
              <w:rPr>
                <w:rFonts w:ascii="Book Antiqua" w:hAnsi="Book Antiqua" w:cs="Arial"/>
                <w:color w:val="000000"/>
              </w:rPr>
              <w:t xml:space="preserve"> </w:t>
            </w:r>
            <w:r w:rsidR="00DB187C">
              <w:rPr>
                <w:rFonts w:ascii="Book Antiqua" w:hAnsi="Book Antiqua" w:cs="Arial"/>
                <w:color w:val="000000"/>
              </w:rPr>
              <w:t>±</w:t>
            </w:r>
            <w:r w:rsidRPr="00C417A8">
              <w:rPr>
                <w:rFonts w:ascii="Book Antiqua" w:hAnsi="Book Antiqua" w:cs="Arial"/>
                <w:color w:val="000000"/>
              </w:rPr>
              <w:t xml:space="preserve"> 0.36</w:t>
            </w:r>
          </w:p>
        </w:tc>
        <w:tc>
          <w:tcPr>
            <w:tcW w:w="850" w:type="dxa"/>
            <w:shd w:val="clear" w:color="auto" w:fill="auto"/>
            <w:noWrap/>
          </w:tcPr>
          <w:p w14:paraId="7D4F6F6F"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343</w:t>
            </w:r>
          </w:p>
        </w:tc>
        <w:tc>
          <w:tcPr>
            <w:tcW w:w="709" w:type="dxa"/>
            <w:shd w:val="clear" w:color="auto" w:fill="auto"/>
            <w:noWrap/>
          </w:tcPr>
          <w:p w14:paraId="6B730110"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0.94</w:t>
            </w:r>
          </w:p>
        </w:tc>
        <w:tc>
          <w:tcPr>
            <w:tcW w:w="850" w:type="dxa"/>
            <w:shd w:val="clear" w:color="auto" w:fill="auto"/>
            <w:noWrap/>
          </w:tcPr>
          <w:p w14:paraId="35FCB9E0"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376</w:t>
            </w:r>
          </w:p>
        </w:tc>
        <w:tc>
          <w:tcPr>
            <w:tcW w:w="851" w:type="dxa"/>
            <w:shd w:val="clear" w:color="auto" w:fill="auto"/>
            <w:noWrap/>
          </w:tcPr>
          <w:p w14:paraId="3B7391FA" w14:textId="3FE5860F"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1.1</w:t>
            </w:r>
            <w:r w:rsidR="00DB187C" w:rsidRPr="00C417A8">
              <w:rPr>
                <w:rFonts w:ascii="Book Antiqua" w:hAnsi="Book Antiqua" w:cs="Arial"/>
                <w:color w:val="000000"/>
              </w:rPr>
              <w:t xml:space="preserve"> </w:t>
            </w:r>
            <w:r w:rsidR="00DB187C">
              <w:rPr>
                <w:rFonts w:ascii="Book Antiqua" w:hAnsi="Book Antiqua" w:cs="Arial"/>
                <w:color w:val="000000"/>
              </w:rPr>
              <w:t>±</w:t>
            </w:r>
            <w:r w:rsidRPr="00C417A8">
              <w:rPr>
                <w:rFonts w:ascii="Book Antiqua" w:hAnsi="Book Antiqua" w:cs="Arial"/>
                <w:color w:val="000000"/>
              </w:rPr>
              <w:t xml:space="preserve"> 0.32</w:t>
            </w:r>
          </w:p>
        </w:tc>
      </w:tr>
      <w:tr w:rsidR="00BE1AE7" w:rsidRPr="00C417A8" w14:paraId="4C3C5356" w14:textId="77777777" w:rsidTr="0004737B">
        <w:tc>
          <w:tcPr>
            <w:tcW w:w="1101" w:type="dxa"/>
            <w:shd w:val="clear" w:color="auto" w:fill="auto"/>
            <w:noWrap/>
          </w:tcPr>
          <w:p w14:paraId="034BCE27" w14:textId="13242B1F"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 xml:space="preserve">3 </w:t>
            </w:r>
            <w:proofErr w:type="spellStart"/>
            <w:r w:rsidR="00DB187C" w:rsidRPr="00C417A8">
              <w:rPr>
                <w:rFonts w:ascii="Book Antiqua" w:hAnsi="Book Antiqua" w:cs="Arial"/>
                <w:color w:val="000000"/>
              </w:rPr>
              <w:t>yr</w:t>
            </w:r>
            <w:proofErr w:type="spellEnd"/>
            <w:r w:rsidR="00DB187C" w:rsidRPr="00C417A8">
              <w:rPr>
                <w:rFonts w:ascii="Book Antiqua" w:hAnsi="Book Antiqua" w:cs="Arial"/>
                <w:color w:val="000000"/>
              </w:rPr>
              <w:t xml:space="preserve"> (</w:t>
            </w:r>
            <w:r w:rsidR="00DB187C" w:rsidRPr="00DB187C">
              <w:rPr>
                <w:rFonts w:ascii="Book Antiqua" w:hAnsi="Book Antiqua" w:cs="Arial"/>
                <w:i/>
                <w:iCs/>
                <w:color w:val="000000"/>
              </w:rPr>
              <w:t>n</w:t>
            </w:r>
            <w:r w:rsidR="00DB187C" w:rsidRPr="00C417A8">
              <w:rPr>
                <w:rFonts w:ascii="Book Antiqua" w:hAnsi="Book Antiqua" w:cs="Arial"/>
                <w:color w:val="000000"/>
              </w:rPr>
              <w:t xml:space="preserve"> =</w:t>
            </w:r>
            <w:r w:rsidRPr="00C417A8">
              <w:rPr>
                <w:rFonts w:ascii="Book Antiqua" w:hAnsi="Book Antiqua" w:cs="Arial"/>
                <w:color w:val="000000"/>
              </w:rPr>
              <w:t xml:space="preserve"> 28795)</w:t>
            </w:r>
          </w:p>
        </w:tc>
        <w:tc>
          <w:tcPr>
            <w:tcW w:w="850" w:type="dxa"/>
            <w:shd w:val="clear" w:color="auto" w:fill="auto"/>
            <w:noWrap/>
          </w:tcPr>
          <w:p w14:paraId="0E30647F"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716</w:t>
            </w:r>
          </w:p>
        </w:tc>
        <w:tc>
          <w:tcPr>
            <w:tcW w:w="709" w:type="dxa"/>
            <w:shd w:val="clear" w:color="auto" w:fill="auto"/>
            <w:noWrap/>
          </w:tcPr>
          <w:p w14:paraId="718C03B3"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2.49</w:t>
            </w:r>
          </w:p>
        </w:tc>
        <w:tc>
          <w:tcPr>
            <w:tcW w:w="850" w:type="dxa"/>
            <w:shd w:val="clear" w:color="auto" w:fill="auto"/>
            <w:noWrap/>
          </w:tcPr>
          <w:p w14:paraId="2376D746"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953</w:t>
            </w:r>
          </w:p>
        </w:tc>
        <w:tc>
          <w:tcPr>
            <w:tcW w:w="851" w:type="dxa"/>
            <w:shd w:val="clear" w:color="auto" w:fill="auto"/>
            <w:noWrap/>
          </w:tcPr>
          <w:p w14:paraId="212D6BD4" w14:textId="6F230EA2"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1.33</w:t>
            </w:r>
            <w:r w:rsidR="00DB187C" w:rsidRPr="00C417A8">
              <w:rPr>
                <w:rFonts w:ascii="Book Antiqua" w:hAnsi="Book Antiqua" w:cs="Arial"/>
                <w:color w:val="000000"/>
              </w:rPr>
              <w:t xml:space="preserve"> </w:t>
            </w:r>
            <w:r w:rsidR="00DB187C">
              <w:rPr>
                <w:rFonts w:ascii="Book Antiqua" w:hAnsi="Book Antiqua" w:cs="Arial"/>
                <w:color w:val="000000"/>
              </w:rPr>
              <w:t>±</w:t>
            </w:r>
            <w:r w:rsidRPr="00C417A8">
              <w:rPr>
                <w:rFonts w:ascii="Book Antiqua" w:hAnsi="Book Antiqua" w:cs="Arial"/>
                <w:color w:val="000000"/>
              </w:rPr>
              <w:t xml:space="preserve"> 1.39</w:t>
            </w:r>
          </w:p>
        </w:tc>
        <w:tc>
          <w:tcPr>
            <w:tcW w:w="709" w:type="dxa"/>
            <w:shd w:val="clear" w:color="auto" w:fill="auto"/>
            <w:noWrap/>
          </w:tcPr>
          <w:p w14:paraId="668E5DDC"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305</w:t>
            </w:r>
          </w:p>
        </w:tc>
        <w:tc>
          <w:tcPr>
            <w:tcW w:w="708" w:type="dxa"/>
            <w:shd w:val="clear" w:color="auto" w:fill="auto"/>
            <w:noWrap/>
          </w:tcPr>
          <w:p w14:paraId="7EB3A373"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1.06</w:t>
            </w:r>
          </w:p>
        </w:tc>
        <w:tc>
          <w:tcPr>
            <w:tcW w:w="709" w:type="dxa"/>
            <w:shd w:val="clear" w:color="auto" w:fill="auto"/>
            <w:noWrap/>
          </w:tcPr>
          <w:p w14:paraId="4C926D82"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493</w:t>
            </w:r>
          </w:p>
        </w:tc>
        <w:tc>
          <w:tcPr>
            <w:tcW w:w="851" w:type="dxa"/>
            <w:shd w:val="clear" w:color="auto" w:fill="auto"/>
            <w:noWrap/>
          </w:tcPr>
          <w:p w14:paraId="2880024C" w14:textId="16E9C364"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1.62</w:t>
            </w:r>
            <w:r w:rsidR="00DB187C" w:rsidRPr="00C417A8">
              <w:rPr>
                <w:rFonts w:ascii="Book Antiqua" w:hAnsi="Book Antiqua" w:cs="Arial"/>
                <w:color w:val="000000"/>
              </w:rPr>
              <w:t xml:space="preserve"> </w:t>
            </w:r>
            <w:r w:rsidR="00DB187C">
              <w:rPr>
                <w:rFonts w:ascii="Book Antiqua" w:hAnsi="Book Antiqua" w:cs="Arial"/>
                <w:color w:val="000000"/>
              </w:rPr>
              <w:t>±</w:t>
            </w:r>
            <w:r w:rsidRPr="00C417A8">
              <w:rPr>
                <w:rFonts w:ascii="Book Antiqua" w:hAnsi="Book Antiqua" w:cs="Arial"/>
                <w:color w:val="000000"/>
              </w:rPr>
              <w:t xml:space="preserve"> 2.05</w:t>
            </w:r>
          </w:p>
        </w:tc>
        <w:tc>
          <w:tcPr>
            <w:tcW w:w="850" w:type="dxa"/>
            <w:shd w:val="clear" w:color="auto" w:fill="auto"/>
            <w:noWrap/>
          </w:tcPr>
          <w:p w14:paraId="51E4F0EE"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182</w:t>
            </w:r>
          </w:p>
        </w:tc>
        <w:tc>
          <w:tcPr>
            <w:tcW w:w="709" w:type="dxa"/>
            <w:shd w:val="clear" w:color="auto" w:fill="auto"/>
            <w:noWrap/>
          </w:tcPr>
          <w:p w14:paraId="56FBB3B3"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0.63</w:t>
            </w:r>
          </w:p>
        </w:tc>
        <w:tc>
          <w:tcPr>
            <w:tcW w:w="850" w:type="dxa"/>
            <w:shd w:val="clear" w:color="auto" w:fill="auto"/>
            <w:noWrap/>
          </w:tcPr>
          <w:p w14:paraId="1129C0AF"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201</w:t>
            </w:r>
          </w:p>
        </w:tc>
        <w:tc>
          <w:tcPr>
            <w:tcW w:w="993" w:type="dxa"/>
            <w:shd w:val="clear" w:color="auto" w:fill="auto"/>
            <w:noWrap/>
          </w:tcPr>
          <w:p w14:paraId="09D1A736" w14:textId="3C949201"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1.1</w:t>
            </w:r>
            <w:r w:rsidR="00DB187C" w:rsidRPr="00C417A8">
              <w:rPr>
                <w:rFonts w:ascii="Book Antiqua" w:hAnsi="Book Antiqua" w:cs="Arial"/>
                <w:color w:val="000000"/>
              </w:rPr>
              <w:t xml:space="preserve"> </w:t>
            </w:r>
            <w:r w:rsidR="00DB187C">
              <w:rPr>
                <w:rFonts w:ascii="Book Antiqua" w:hAnsi="Book Antiqua" w:cs="Arial"/>
                <w:color w:val="000000"/>
              </w:rPr>
              <w:t>±</w:t>
            </w:r>
            <w:r w:rsidRPr="00C417A8">
              <w:rPr>
                <w:rFonts w:ascii="Book Antiqua" w:hAnsi="Book Antiqua" w:cs="Arial"/>
                <w:color w:val="000000"/>
              </w:rPr>
              <w:t xml:space="preserve"> 0.34</w:t>
            </w:r>
          </w:p>
        </w:tc>
        <w:tc>
          <w:tcPr>
            <w:tcW w:w="850" w:type="dxa"/>
            <w:shd w:val="clear" w:color="auto" w:fill="auto"/>
            <w:noWrap/>
          </w:tcPr>
          <w:p w14:paraId="4B08677B"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242</w:t>
            </w:r>
          </w:p>
        </w:tc>
        <w:tc>
          <w:tcPr>
            <w:tcW w:w="709" w:type="dxa"/>
            <w:shd w:val="clear" w:color="auto" w:fill="auto"/>
            <w:noWrap/>
          </w:tcPr>
          <w:p w14:paraId="1C76C19D"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0.84</w:t>
            </w:r>
          </w:p>
        </w:tc>
        <w:tc>
          <w:tcPr>
            <w:tcW w:w="850" w:type="dxa"/>
            <w:shd w:val="clear" w:color="auto" w:fill="auto"/>
            <w:noWrap/>
          </w:tcPr>
          <w:p w14:paraId="12EE550B"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263</w:t>
            </w:r>
          </w:p>
        </w:tc>
        <w:tc>
          <w:tcPr>
            <w:tcW w:w="851" w:type="dxa"/>
            <w:shd w:val="clear" w:color="auto" w:fill="auto"/>
            <w:noWrap/>
          </w:tcPr>
          <w:p w14:paraId="5C413287" w14:textId="433DD849"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1.09</w:t>
            </w:r>
            <w:r w:rsidR="00DB187C" w:rsidRPr="00C417A8">
              <w:rPr>
                <w:rFonts w:ascii="Book Antiqua" w:hAnsi="Book Antiqua" w:cs="Arial"/>
                <w:color w:val="000000"/>
              </w:rPr>
              <w:t xml:space="preserve"> </w:t>
            </w:r>
            <w:r w:rsidR="00DB187C">
              <w:rPr>
                <w:rFonts w:ascii="Book Antiqua" w:hAnsi="Book Antiqua" w:cs="Arial"/>
                <w:color w:val="000000"/>
              </w:rPr>
              <w:t>±</w:t>
            </w:r>
            <w:r w:rsidRPr="00C417A8">
              <w:rPr>
                <w:rFonts w:ascii="Book Antiqua" w:hAnsi="Book Antiqua" w:cs="Arial"/>
                <w:color w:val="000000"/>
              </w:rPr>
              <w:t xml:space="preserve"> 0.34</w:t>
            </w:r>
          </w:p>
        </w:tc>
      </w:tr>
      <w:tr w:rsidR="00BE1AE7" w:rsidRPr="00C417A8" w14:paraId="5050D8E8" w14:textId="77777777" w:rsidTr="0004737B">
        <w:tc>
          <w:tcPr>
            <w:tcW w:w="1101" w:type="dxa"/>
            <w:shd w:val="clear" w:color="auto" w:fill="auto"/>
            <w:noWrap/>
          </w:tcPr>
          <w:p w14:paraId="1943B279" w14:textId="3A68FE59"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 xml:space="preserve">4 </w:t>
            </w:r>
            <w:proofErr w:type="spellStart"/>
            <w:r w:rsidR="00DB187C" w:rsidRPr="00C417A8">
              <w:rPr>
                <w:rFonts w:ascii="Book Antiqua" w:hAnsi="Book Antiqua" w:cs="Arial"/>
                <w:color w:val="000000"/>
              </w:rPr>
              <w:t>yr</w:t>
            </w:r>
            <w:proofErr w:type="spellEnd"/>
            <w:r w:rsidR="00DB187C" w:rsidRPr="00C417A8">
              <w:rPr>
                <w:rFonts w:ascii="Book Antiqua" w:hAnsi="Book Antiqua" w:cs="Arial"/>
                <w:color w:val="000000"/>
              </w:rPr>
              <w:t xml:space="preserve"> (</w:t>
            </w:r>
            <w:r w:rsidR="00DB187C" w:rsidRPr="00DB187C">
              <w:rPr>
                <w:rFonts w:ascii="Book Antiqua" w:hAnsi="Book Antiqua" w:cs="Arial"/>
                <w:i/>
                <w:iCs/>
                <w:color w:val="000000"/>
              </w:rPr>
              <w:t>n</w:t>
            </w:r>
            <w:r w:rsidR="00DB187C" w:rsidRPr="00C417A8">
              <w:rPr>
                <w:rFonts w:ascii="Book Antiqua" w:hAnsi="Book Antiqua" w:cs="Arial"/>
                <w:color w:val="000000"/>
              </w:rPr>
              <w:t xml:space="preserve"> =</w:t>
            </w:r>
            <w:r w:rsidRPr="00C417A8">
              <w:rPr>
                <w:rFonts w:ascii="Book Antiqua" w:hAnsi="Book Antiqua" w:cs="Arial"/>
                <w:color w:val="000000"/>
              </w:rPr>
              <w:t xml:space="preserve"> 22012)</w:t>
            </w:r>
          </w:p>
        </w:tc>
        <w:tc>
          <w:tcPr>
            <w:tcW w:w="850" w:type="dxa"/>
            <w:shd w:val="clear" w:color="auto" w:fill="auto"/>
            <w:noWrap/>
          </w:tcPr>
          <w:p w14:paraId="55228D5E"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531</w:t>
            </w:r>
          </w:p>
        </w:tc>
        <w:tc>
          <w:tcPr>
            <w:tcW w:w="709" w:type="dxa"/>
            <w:shd w:val="clear" w:color="auto" w:fill="auto"/>
            <w:noWrap/>
          </w:tcPr>
          <w:p w14:paraId="29963EF1"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2.41</w:t>
            </w:r>
          </w:p>
        </w:tc>
        <w:tc>
          <w:tcPr>
            <w:tcW w:w="850" w:type="dxa"/>
            <w:shd w:val="clear" w:color="auto" w:fill="auto"/>
            <w:noWrap/>
          </w:tcPr>
          <w:p w14:paraId="03F97DB2"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668</w:t>
            </w:r>
          </w:p>
        </w:tc>
        <w:tc>
          <w:tcPr>
            <w:tcW w:w="851" w:type="dxa"/>
            <w:shd w:val="clear" w:color="auto" w:fill="auto"/>
            <w:noWrap/>
          </w:tcPr>
          <w:p w14:paraId="1557B67C" w14:textId="7ACB9514"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1.26</w:t>
            </w:r>
            <w:r w:rsidR="00DB187C" w:rsidRPr="00C417A8">
              <w:rPr>
                <w:rFonts w:ascii="Book Antiqua" w:hAnsi="Book Antiqua" w:cs="Arial"/>
                <w:color w:val="000000"/>
              </w:rPr>
              <w:t xml:space="preserve"> </w:t>
            </w:r>
            <w:r w:rsidR="00DB187C">
              <w:rPr>
                <w:rFonts w:ascii="Book Antiqua" w:hAnsi="Book Antiqua" w:cs="Arial"/>
                <w:color w:val="000000"/>
              </w:rPr>
              <w:t>±</w:t>
            </w:r>
            <w:r w:rsidRPr="00C417A8">
              <w:rPr>
                <w:rFonts w:ascii="Book Antiqua" w:hAnsi="Book Antiqua" w:cs="Arial"/>
                <w:color w:val="000000"/>
              </w:rPr>
              <w:t xml:space="preserve"> 1.16</w:t>
            </w:r>
          </w:p>
        </w:tc>
        <w:tc>
          <w:tcPr>
            <w:tcW w:w="709" w:type="dxa"/>
            <w:shd w:val="clear" w:color="auto" w:fill="auto"/>
            <w:noWrap/>
          </w:tcPr>
          <w:p w14:paraId="61007BF3"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219</w:t>
            </w:r>
          </w:p>
        </w:tc>
        <w:tc>
          <w:tcPr>
            <w:tcW w:w="708" w:type="dxa"/>
            <w:shd w:val="clear" w:color="auto" w:fill="auto"/>
            <w:noWrap/>
          </w:tcPr>
          <w:p w14:paraId="6AA00F5D"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0.99</w:t>
            </w:r>
          </w:p>
        </w:tc>
        <w:tc>
          <w:tcPr>
            <w:tcW w:w="709" w:type="dxa"/>
            <w:shd w:val="clear" w:color="auto" w:fill="auto"/>
            <w:noWrap/>
          </w:tcPr>
          <w:p w14:paraId="197A46D1"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323</w:t>
            </w:r>
          </w:p>
        </w:tc>
        <w:tc>
          <w:tcPr>
            <w:tcW w:w="851" w:type="dxa"/>
            <w:shd w:val="clear" w:color="auto" w:fill="auto"/>
            <w:noWrap/>
          </w:tcPr>
          <w:p w14:paraId="02FB8636" w14:textId="22617FBB"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1.47</w:t>
            </w:r>
            <w:r w:rsidR="00DB187C" w:rsidRPr="00C417A8">
              <w:rPr>
                <w:rFonts w:ascii="Book Antiqua" w:hAnsi="Book Antiqua" w:cs="Arial"/>
                <w:color w:val="000000"/>
              </w:rPr>
              <w:t xml:space="preserve"> </w:t>
            </w:r>
            <w:r w:rsidR="00DB187C">
              <w:rPr>
                <w:rFonts w:ascii="Book Antiqua" w:hAnsi="Book Antiqua" w:cs="Arial"/>
                <w:color w:val="000000"/>
              </w:rPr>
              <w:t>±</w:t>
            </w:r>
            <w:r w:rsidRPr="00C417A8">
              <w:rPr>
                <w:rFonts w:ascii="Book Antiqua" w:hAnsi="Book Antiqua" w:cs="Arial"/>
                <w:color w:val="000000"/>
              </w:rPr>
              <w:t xml:space="preserve"> 1.72</w:t>
            </w:r>
          </w:p>
        </w:tc>
        <w:tc>
          <w:tcPr>
            <w:tcW w:w="850" w:type="dxa"/>
            <w:shd w:val="clear" w:color="auto" w:fill="auto"/>
            <w:noWrap/>
          </w:tcPr>
          <w:p w14:paraId="065887A2"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158</w:t>
            </w:r>
          </w:p>
        </w:tc>
        <w:tc>
          <w:tcPr>
            <w:tcW w:w="709" w:type="dxa"/>
            <w:shd w:val="clear" w:color="auto" w:fill="auto"/>
            <w:noWrap/>
          </w:tcPr>
          <w:p w14:paraId="0D58064F"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0.72</w:t>
            </w:r>
          </w:p>
        </w:tc>
        <w:tc>
          <w:tcPr>
            <w:tcW w:w="850" w:type="dxa"/>
            <w:shd w:val="clear" w:color="auto" w:fill="auto"/>
            <w:noWrap/>
          </w:tcPr>
          <w:p w14:paraId="04F6AE82"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170</w:t>
            </w:r>
          </w:p>
        </w:tc>
        <w:tc>
          <w:tcPr>
            <w:tcW w:w="993" w:type="dxa"/>
            <w:shd w:val="clear" w:color="auto" w:fill="auto"/>
            <w:noWrap/>
          </w:tcPr>
          <w:p w14:paraId="06916AB8" w14:textId="09B1906A"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1.08</w:t>
            </w:r>
            <w:r w:rsidR="00DB187C" w:rsidRPr="00C417A8">
              <w:rPr>
                <w:rFonts w:ascii="Book Antiqua" w:hAnsi="Book Antiqua" w:cs="Arial"/>
                <w:color w:val="000000"/>
              </w:rPr>
              <w:t xml:space="preserve"> </w:t>
            </w:r>
            <w:r w:rsidR="00DB187C">
              <w:rPr>
                <w:rFonts w:ascii="Book Antiqua" w:hAnsi="Book Antiqua" w:cs="Arial"/>
                <w:color w:val="000000"/>
              </w:rPr>
              <w:t>±</w:t>
            </w:r>
            <w:r w:rsidRPr="00C417A8">
              <w:rPr>
                <w:rFonts w:ascii="Book Antiqua" w:hAnsi="Book Antiqua" w:cs="Arial"/>
                <w:color w:val="000000"/>
              </w:rPr>
              <w:t xml:space="preserve"> 0.37</w:t>
            </w:r>
          </w:p>
        </w:tc>
        <w:tc>
          <w:tcPr>
            <w:tcW w:w="850" w:type="dxa"/>
            <w:shd w:val="clear" w:color="auto" w:fill="auto"/>
            <w:noWrap/>
          </w:tcPr>
          <w:p w14:paraId="13B7CCB0"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163</w:t>
            </w:r>
          </w:p>
        </w:tc>
        <w:tc>
          <w:tcPr>
            <w:tcW w:w="709" w:type="dxa"/>
            <w:shd w:val="clear" w:color="auto" w:fill="auto"/>
            <w:noWrap/>
          </w:tcPr>
          <w:p w14:paraId="0D3433EE"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0.74</w:t>
            </w:r>
          </w:p>
        </w:tc>
        <w:tc>
          <w:tcPr>
            <w:tcW w:w="850" w:type="dxa"/>
            <w:shd w:val="clear" w:color="auto" w:fill="auto"/>
            <w:noWrap/>
          </w:tcPr>
          <w:p w14:paraId="26B8F764"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177</w:t>
            </w:r>
          </w:p>
        </w:tc>
        <w:tc>
          <w:tcPr>
            <w:tcW w:w="851" w:type="dxa"/>
            <w:shd w:val="clear" w:color="auto" w:fill="auto"/>
            <w:noWrap/>
          </w:tcPr>
          <w:p w14:paraId="20F77504" w14:textId="13DBF676"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1.09</w:t>
            </w:r>
            <w:r w:rsidR="00DB187C" w:rsidRPr="00C417A8">
              <w:rPr>
                <w:rFonts w:ascii="Book Antiqua" w:hAnsi="Book Antiqua" w:cs="Arial"/>
                <w:color w:val="000000"/>
              </w:rPr>
              <w:t xml:space="preserve"> </w:t>
            </w:r>
            <w:r w:rsidR="00DB187C">
              <w:rPr>
                <w:rFonts w:ascii="Book Antiqua" w:hAnsi="Book Antiqua" w:cs="Arial"/>
                <w:color w:val="000000"/>
              </w:rPr>
              <w:t>±</w:t>
            </w:r>
            <w:r w:rsidRPr="00C417A8">
              <w:rPr>
                <w:rFonts w:ascii="Book Antiqua" w:hAnsi="Book Antiqua" w:cs="Arial"/>
                <w:color w:val="000000"/>
              </w:rPr>
              <w:t xml:space="preserve"> 0.32</w:t>
            </w:r>
          </w:p>
        </w:tc>
      </w:tr>
      <w:tr w:rsidR="00BE1AE7" w:rsidRPr="00C417A8" w14:paraId="4DDB155A" w14:textId="77777777" w:rsidTr="0004737B">
        <w:tc>
          <w:tcPr>
            <w:tcW w:w="1101" w:type="dxa"/>
            <w:shd w:val="clear" w:color="auto" w:fill="auto"/>
            <w:noWrap/>
          </w:tcPr>
          <w:p w14:paraId="732C8BC2" w14:textId="6E7F555F"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 xml:space="preserve">5 </w:t>
            </w:r>
            <w:proofErr w:type="spellStart"/>
            <w:r w:rsidR="00DB187C" w:rsidRPr="00C417A8">
              <w:rPr>
                <w:rFonts w:ascii="Book Antiqua" w:hAnsi="Book Antiqua" w:cs="Arial"/>
                <w:color w:val="000000"/>
              </w:rPr>
              <w:t>yr</w:t>
            </w:r>
            <w:proofErr w:type="spellEnd"/>
            <w:r w:rsidR="00DB187C" w:rsidRPr="00C417A8">
              <w:rPr>
                <w:rFonts w:ascii="Book Antiqua" w:hAnsi="Book Antiqua" w:cs="Arial"/>
                <w:color w:val="000000"/>
              </w:rPr>
              <w:t xml:space="preserve"> (</w:t>
            </w:r>
            <w:r w:rsidR="00DB187C" w:rsidRPr="00DB187C">
              <w:rPr>
                <w:rFonts w:ascii="Book Antiqua" w:hAnsi="Book Antiqua" w:cs="Arial"/>
                <w:i/>
                <w:iCs/>
                <w:color w:val="000000"/>
              </w:rPr>
              <w:t>n</w:t>
            </w:r>
            <w:r w:rsidR="00DB187C" w:rsidRPr="00C417A8">
              <w:rPr>
                <w:rFonts w:ascii="Book Antiqua" w:hAnsi="Book Antiqua" w:cs="Arial"/>
                <w:color w:val="000000"/>
              </w:rPr>
              <w:t xml:space="preserve"> =</w:t>
            </w:r>
            <w:r w:rsidRPr="00C417A8">
              <w:rPr>
                <w:rFonts w:ascii="Book Antiqua" w:hAnsi="Book Antiqua" w:cs="Arial"/>
                <w:color w:val="000000"/>
              </w:rPr>
              <w:t xml:space="preserve"> 16510)</w:t>
            </w:r>
          </w:p>
        </w:tc>
        <w:tc>
          <w:tcPr>
            <w:tcW w:w="850" w:type="dxa"/>
            <w:shd w:val="clear" w:color="auto" w:fill="auto"/>
            <w:noWrap/>
          </w:tcPr>
          <w:p w14:paraId="0EFA86E4"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389</w:t>
            </w:r>
          </w:p>
        </w:tc>
        <w:tc>
          <w:tcPr>
            <w:tcW w:w="709" w:type="dxa"/>
            <w:shd w:val="clear" w:color="auto" w:fill="auto"/>
            <w:noWrap/>
          </w:tcPr>
          <w:p w14:paraId="3C15A495"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2.36</w:t>
            </w:r>
          </w:p>
        </w:tc>
        <w:tc>
          <w:tcPr>
            <w:tcW w:w="850" w:type="dxa"/>
            <w:shd w:val="clear" w:color="auto" w:fill="auto"/>
            <w:noWrap/>
          </w:tcPr>
          <w:p w14:paraId="2557B41C"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457</w:t>
            </w:r>
          </w:p>
        </w:tc>
        <w:tc>
          <w:tcPr>
            <w:tcW w:w="851" w:type="dxa"/>
            <w:shd w:val="clear" w:color="auto" w:fill="auto"/>
            <w:noWrap/>
          </w:tcPr>
          <w:p w14:paraId="30A550B1" w14:textId="546EDFB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1.17</w:t>
            </w:r>
            <w:r w:rsidR="00DB187C" w:rsidRPr="00C417A8">
              <w:rPr>
                <w:rFonts w:ascii="Book Antiqua" w:hAnsi="Book Antiqua" w:cs="Arial"/>
                <w:color w:val="000000"/>
              </w:rPr>
              <w:t xml:space="preserve"> </w:t>
            </w:r>
            <w:r w:rsidR="00DB187C">
              <w:rPr>
                <w:rFonts w:ascii="Book Antiqua" w:hAnsi="Book Antiqua" w:cs="Arial"/>
                <w:color w:val="000000"/>
              </w:rPr>
              <w:t>±</w:t>
            </w:r>
            <w:r w:rsidRPr="00C417A8">
              <w:rPr>
                <w:rFonts w:ascii="Book Antiqua" w:hAnsi="Book Antiqua" w:cs="Arial"/>
                <w:color w:val="000000"/>
              </w:rPr>
              <w:t xml:space="preserve"> 0.88</w:t>
            </w:r>
          </w:p>
        </w:tc>
        <w:tc>
          <w:tcPr>
            <w:tcW w:w="709" w:type="dxa"/>
            <w:shd w:val="clear" w:color="auto" w:fill="auto"/>
            <w:noWrap/>
          </w:tcPr>
          <w:p w14:paraId="51156AD2"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146</w:t>
            </w:r>
          </w:p>
        </w:tc>
        <w:tc>
          <w:tcPr>
            <w:tcW w:w="708" w:type="dxa"/>
            <w:shd w:val="clear" w:color="auto" w:fill="auto"/>
            <w:noWrap/>
          </w:tcPr>
          <w:p w14:paraId="3DAFCFEF"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0.88</w:t>
            </w:r>
          </w:p>
        </w:tc>
        <w:tc>
          <w:tcPr>
            <w:tcW w:w="709" w:type="dxa"/>
            <w:shd w:val="clear" w:color="auto" w:fill="auto"/>
            <w:noWrap/>
          </w:tcPr>
          <w:p w14:paraId="1CC8CEE8"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190</w:t>
            </w:r>
          </w:p>
        </w:tc>
        <w:tc>
          <w:tcPr>
            <w:tcW w:w="851" w:type="dxa"/>
            <w:shd w:val="clear" w:color="auto" w:fill="auto"/>
            <w:noWrap/>
          </w:tcPr>
          <w:p w14:paraId="5EB64DE8" w14:textId="020C9316"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1.3</w:t>
            </w:r>
            <w:r w:rsidR="00DB187C" w:rsidRPr="00C417A8">
              <w:rPr>
                <w:rFonts w:ascii="Book Antiqua" w:hAnsi="Book Antiqua" w:cs="Arial"/>
                <w:color w:val="000000"/>
              </w:rPr>
              <w:t xml:space="preserve"> </w:t>
            </w:r>
            <w:r w:rsidR="00DB187C">
              <w:rPr>
                <w:rFonts w:ascii="Book Antiqua" w:hAnsi="Book Antiqua" w:cs="Arial"/>
                <w:color w:val="000000"/>
              </w:rPr>
              <w:t>±</w:t>
            </w:r>
            <w:r w:rsidRPr="00C417A8">
              <w:rPr>
                <w:rFonts w:ascii="Book Antiqua" w:hAnsi="Book Antiqua" w:cs="Arial"/>
                <w:color w:val="000000"/>
              </w:rPr>
              <w:t xml:space="preserve"> 1.36</w:t>
            </w:r>
          </w:p>
        </w:tc>
        <w:tc>
          <w:tcPr>
            <w:tcW w:w="850" w:type="dxa"/>
            <w:shd w:val="clear" w:color="auto" w:fill="auto"/>
            <w:noWrap/>
          </w:tcPr>
          <w:p w14:paraId="12D79CE5"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113</w:t>
            </w:r>
          </w:p>
        </w:tc>
        <w:tc>
          <w:tcPr>
            <w:tcW w:w="709" w:type="dxa"/>
            <w:shd w:val="clear" w:color="auto" w:fill="auto"/>
            <w:noWrap/>
          </w:tcPr>
          <w:p w14:paraId="74AAA7F9"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0.68</w:t>
            </w:r>
          </w:p>
        </w:tc>
        <w:tc>
          <w:tcPr>
            <w:tcW w:w="850" w:type="dxa"/>
            <w:shd w:val="clear" w:color="auto" w:fill="auto"/>
            <w:noWrap/>
          </w:tcPr>
          <w:p w14:paraId="51FAF0CB"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115</w:t>
            </w:r>
          </w:p>
        </w:tc>
        <w:tc>
          <w:tcPr>
            <w:tcW w:w="993" w:type="dxa"/>
            <w:shd w:val="clear" w:color="auto" w:fill="auto"/>
            <w:noWrap/>
          </w:tcPr>
          <w:p w14:paraId="22F486D2" w14:textId="63008651"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1.02</w:t>
            </w:r>
            <w:r w:rsidR="00DB187C" w:rsidRPr="00C417A8">
              <w:rPr>
                <w:rFonts w:ascii="Book Antiqua" w:hAnsi="Book Antiqua" w:cs="Arial"/>
                <w:color w:val="000000"/>
              </w:rPr>
              <w:t xml:space="preserve"> </w:t>
            </w:r>
            <w:r w:rsidR="00DB187C">
              <w:rPr>
                <w:rFonts w:ascii="Book Antiqua" w:hAnsi="Book Antiqua" w:cs="Arial"/>
                <w:color w:val="000000"/>
              </w:rPr>
              <w:t>±</w:t>
            </w:r>
            <w:r w:rsidRPr="00C417A8">
              <w:rPr>
                <w:rFonts w:ascii="Book Antiqua" w:hAnsi="Book Antiqua" w:cs="Arial"/>
                <w:color w:val="000000"/>
              </w:rPr>
              <w:t xml:space="preserve"> 0.13</w:t>
            </w:r>
          </w:p>
        </w:tc>
        <w:tc>
          <w:tcPr>
            <w:tcW w:w="850" w:type="dxa"/>
            <w:shd w:val="clear" w:color="auto" w:fill="auto"/>
            <w:noWrap/>
          </w:tcPr>
          <w:p w14:paraId="19E4EF6C"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139</w:t>
            </w:r>
          </w:p>
        </w:tc>
        <w:tc>
          <w:tcPr>
            <w:tcW w:w="709" w:type="dxa"/>
            <w:shd w:val="clear" w:color="auto" w:fill="auto"/>
            <w:noWrap/>
          </w:tcPr>
          <w:p w14:paraId="7EC1C07F"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0.84</w:t>
            </w:r>
          </w:p>
        </w:tc>
        <w:tc>
          <w:tcPr>
            <w:tcW w:w="850" w:type="dxa"/>
            <w:shd w:val="clear" w:color="auto" w:fill="auto"/>
            <w:noWrap/>
          </w:tcPr>
          <w:p w14:paraId="6A02C62A"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155</w:t>
            </w:r>
          </w:p>
        </w:tc>
        <w:tc>
          <w:tcPr>
            <w:tcW w:w="851" w:type="dxa"/>
            <w:shd w:val="clear" w:color="auto" w:fill="auto"/>
            <w:noWrap/>
          </w:tcPr>
          <w:p w14:paraId="07792708" w14:textId="4221351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1.12</w:t>
            </w:r>
            <w:r w:rsidR="00DB187C" w:rsidRPr="00C417A8">
              <w:rPr>
                <w:rFonts w:ascii="Book Antiqua" w:hAnsi="Book Antiqua" w:cs="Arial"/>
                <w:color w:val="000000"/>
              </w:rPr>
              <w:t xml:space="preserve"> </w:t>
            </w:r>
            <w:r w:rsidR="00DB187C">
              <w:rPr>
                <w:rFonts w:ascii="Book Antiqua" w:hAnsi="Book Antiqua" w:cs="Arial"/>
                <w:color w:val="000000"/>
              </w:rPr>
              <w:t>±</w:t>
            </w:r>
            <w:r w:rsidRPr="00C417A8">
              <w:rPr>
                <w:rFonts w:ascii="Book Antiqua" w:hAnsi="Book Antiqua" w:cs="Arial"/>
                <w:color w:val="000000"/>
              </w:rPr>
              <w:t xml:space="preserve"> 0.36</w:t>
            </w:r>
          </w:p>
        </w:tc>
      </w:tr>
    </w:tbl>
    <w:p w14:paraId="695C7906" w14:textId="61E96F30" w:rsidR="000B43E9" w:rsidRPr="00C417A8" w:rsidRDefault="00DB187C" w:rsidP="000B43E9">
      <w:pPr>
        <w:adjustRightInd w:val="0"/>
        <w:snapToGrid w:val="0"/>
        <w:spacing w:line="360" w:lineRule="auto"/>
        <w:jc w:val="both"/>
        <w:rPr>
          <w:rFonts w:ascii="Book Antiqua" w:hAnsi="Book Antiqua" w:cs="Arial"/>
          <w:color w:val="000000"/>
        </w:rPr>
      </w:pPr>
      <w:r w:rsidRPr="00DB187C">
        <w:rPr>
          <w:rFonts w:ascii="Book Antiqua" w:hAnsi="Book Antiqua" w:cs="Arial"/>
          <w:i/>
          <w:iCs/>
          <w:color w:val="000000"/>
        </w:rPr>
        <w:t>n</w:t>
      </w:r>
      <w:r w:rsidRPr="00C417A8">
        <w:rPr>
          <w:rFonts w:ascii="Book Antiqua" w:hAnsi="Book Antiqua" w:cs="Arial"/>
          <w:color w:val="000000"/>
        </w:rPr>
        <w:t xml:space="preserve"> </w:t>
      </w:r>
      <w:r w:rsidR="000B43E9" w:rsidRPr="00C417A8">
        <w:rPr>
          <w:rFonts w:ascii="Book Antiqua" w:hAnsi="Book Antiqua" w:cs="Arial"/>
          <w:color w:val="000000"/>
        </w:rPr>
        <w:t xml:space="preserve">of patients: </w:t>
      </w:r>
      <w:r>
        <w:rPr>
          <w:rFonts w:ascii="Book Antiqua" w:hAnsi="Book Antiqua" w:cs="Arial"/>
          <w:color w:val="000000"/>
        </w:rPr>
        <w:t>C</w:t>
      </w:r>
      <w:r w:rsidR="000B43E9" w:rsidRPr="00C417A8">
        <w:rPr>
          <w:rFonts w:ascii="Book Antiqua" w:hAnsi="Book Antiqua" w:cs="Arial"/>
          <w:color w:val="000000"/>
        </w:rPr>
        <w:t xml:space="preserve">ounted only the number of patients with </w:t>
      </w:r>
      <w:r>
        <w:rPr>
          <w:rFonts w:ascii="Book Antiqua" w:hAnsi="Book Antiqua" w:cs="Arial"/>
          <w:color w:val="000000"/>
        </w:rPr>
        <w:t>i</w:t>
      </w:r>
      <w:r w:rsidRPr="00C417A8">
        <w:rPr>
          <w:rFonts w:ascii="Book Antiqua" w:hAnsi="Book Antiqua" w:cs="Arial"/>
          <w:color w:val="000000"/>
        </w:rPr>
        <w:t>ntestinal complications</w:t>
      </w:r>
      <w:r>
        <w:rPr>
          <w:rFonts w:ascii="Book Antiqua" w:hAnsi="Book Antiqua" w:cs="Arial"/>
          <w:color w:val="000000"/>
        </w:rPr>
        <w:t xml:space="preserve"> (ICs)</w:t>
      </w:r>
      <w:r w:rsidRPr="00C417A8">
        <w:rPr>
          <w:rFonts w:ascii="Book Antiqua" w:hAnsi="Book Antiqua" w:cs="Arial"/>
          <w:color w:val="000000"/>
        </w:rPr>
        <w:t xml:space="preserve"> </w:t>
      </w:r>
      <w:r w:rsidR="000B43E9" w:rsidRPr="00C417A8">
        <w:rPr>
          <w:rFonts w:ascii="Book Antiqua" w:hAnsi="Book Antiqua" w:cs="Arial"/>
          <w:color w:val="000000"/>
        </w:rPr>
        <w:t>(first IC), but patients could present with more than one IC</w:t>
      </w:r>
      <w:r>
        <w:rPr>
          <w:rFonts w:ascii="Book Antiqua" w:hAnsi="Book Antiqua" w:cs="Arial"/>
          <w:color w:val="000000"/>
        </w:rPr>
        <w:t>.</w:t>
      </w:r>
      <w:r w:rsidR="000B43E9" w:rsidRPr="00C417A8">
        <w:rPr>
          <w:rFonts w:ascii="Book Antiqua" w:hAnsi="Book Antiqua" w:cs="Arial"/>
          <w:color w:val="000000"/>
        </w:rPr>
        <w:t xml:space="preserve"> </w:t>
      </w:r>
      <w:r w:rsidRPr="00DB187C">
        <w:rPr>
          <w:rFonts w:ascii="Book Antiqua" w:hAnsi="Book Antiqua" w:cs="Arial"/>
          <w:i/>
          <w:iCs/>
          <w:color w:val="000000"/>
        </w:rPr>
        <w:t>n</w:t>
      </w:r>
      <w:r w:rsidRPr="00C417A8">
        <w:rPr>
          <w:rFonts w:ascii="Book Antiqua" w:hAnsi="Book Antiqua" w:cs="Arial"/>
          <w:color w:val="000000"/>
        </w:rPr>
        <w:t xml:space="preserve"> </w:t>
      </w:r>
      <w:r w:rsidR="000B43E9" w:rsidRPr="00C417A8">
        <w:rPr>
          <w:rFonts w:ascii="Book Antiqua" w:hAnsi="Book Antiqua" w:cs="Arial"/>
          <w:color w:val="000000"/>
        </w:rPr>
        <w:t xml:space="preserve">of claims: </w:t>
      </w:r>
      <w:r>
        <w:rPr>
          <w:rFonts w:ascii="Book Antiqua" w:hAnsi="Book Antiqua" w:cs="Arial"/>
          <w:color w:val="000000"/>
        </w:rPr>
        <w:t>C</w:t>
      </w:r>
      <w:r w:rsidR="000B43E9" w:rsidRPr="00C417A8">
        <w:rPr>
          <w:rFonts w:ascii="Book Antiqua" w:hAnsi="Book Antiqua" w:cs="Arial"/>
          <w:color w:val="000000"/>
        </w:rPr>
        <w:t>ounted the total number of claims</w:t>
      </w:r>
      <w:r>
        <w:rPr>
          <w:rFonts w:ascii="Book Antiqua" w:hAnsi="Book Antiqua" w:cs="Arial"/>
          <w:color w:val="000000"/>
        </w:rPr>
        <w:t>.</w:t>
      </w:r>
    </w:p>
    <w:p w14:paraId="40B88443" w14:textId="2BCAB7C5" w:rsidR="007347F3" w:rsidRDefault="000B43E9" w:rsidP="000B43E9">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ICs: Intestinal complications; ICD: International Classification of Diseases; IR: Incidence rate; UC: Ulcerative colitis</w:t>
      </w:r>
      <w:r w:rsidR="00DB187C">
        <w:rPr>
          <w:rFonts w:ascii="Book Antiqua" w:hAnsi="Book Antiqua" w:cs="Arial"/>
          <w:color w:val="000000"/>
        </w:rPr>
        <w:t>.</w:t>
      </w:r>
    </w:p>
    <w:p w14:paraId="1F4A7893" w14:textId="77777777" w:rsidR="002A2586" w:rsidRDefault="007347F3">
      <w:pPr>
        <w:rPr>
          <w:rFonts w:ascii="Book Antiqua" w:hAnsi="Book Antiqua" w:cs="Arial"/>
          <w:color w:val="000000"/>
        </w:rPr>
      </w:pPr>
      <w:r>
        <w:rPr>
          <w:rFonts w:ascii="Book Antiqua" w:hAnsi="Book Antiqua" w:cs="Arial"/>
          <w:color w:val="000000"/>
        </w:rPr>
        <w:br w:type="page"/>
      </w:r>
    </w:p>
    <w:p w14:paraId="364107D4" w14:textId="77785422" w:rsidR="002A2586" w:rsidRPr="002A2586" w:rsidRDefault="002A2586" w:rsidP="002A2586">
      <w:pPr>
        <w:adjustRightInd w:val="0"/>
        <w:snapToGrid w:val="0"/>
        <w:spacing w:line="360" w:lineRule="auto"/>
        <w:jc w:val="both"/>
        <w:rPr>
          <w:rFonts w:ascii="Book Antiqua" w:hAnsi="Book Antiqua" w:cs="Arial"/>
          <w:b/>
          <w:bCs/>
          <w:color w:val="000000"/>
        </w:rPr>
      </w:pPr>
      <w:r w:rsidRPr="002A2586">
        <w:rPr>
          <w:rFonts w:ascii="Book Antiqua" w:hAnsi="Book Antiqua" w:cs="Arial"/>
          <w:b/>
          <w:bCs/>
        </w:rPr>
        <w:lastRenderedPageBreak/>
        <w:t>Table 5 Length of hospitalization and most common procedures performed during hospitalization</w:t>
      </w:r>
    </w:p>
    <w:tbl>
      <w:tblPr>
        <w:tblW w:w="0" w:type="auto"/>
        <w:tblBorders>
          <w:top w:val="single" w:sz="4" w:space="0" w:color="auto"/>
          <w:bottom w:val="single" w:sz="4" w:space="0" w:color="auto"/>
        </w:tblBorders>
        <w:tblLook w:val="04A0" w:firstRow="1" w:lastRow="0" w:firstColumn="1" w:lastColumn="0" w:noHBand="0" w:noVBand="1"/>
      </w:tblPr>
      <w:tblGrid>
        <w:gridCol w:w="2480"/>
        <w:gridCol w:w="1276"/>
        <w:gridCol w:w="1423"/>
        <w:gridCol w:w="2238"/>
        <w:gridCol w:w="3291"/>
        <w:gridCol w:w="1533"/>
        <w:gridCol w:w="719"/>
      </w:tblGrid>
      <w:tr w:rsidR="002A2586" w:rsidRPr="00FD00F1" w14:paraId="63627424" w14:textId="77777777" w:rsidTr="002A2586">
        <w:tc>
          <w:tcPr>
            <w:tcW w:w="2480" w:type="dxa"/>
            <w:vMerge w:val="restart"/>
            <w:tcBorders>
              <w:top w:val="single" w:sz="4" w:space="0" w:color="auto"/>
              <w:bottom w:val="single" w:sz="4" w:space="0" w:color="auto"/>
            </w:tcBorders>
          </w:tcPr>
          <w:p w14:paraId="174C02D2" w14:textId="77777777" w:rsidR="002A2586" w:rsidRPr="00FD00F1" w:rsidRDefault="002A2586" w:rsidP="002A2586">
            <w:pPr>
              <w:adjustRightInd w:val="0"/>
              <w:snapToGrid w:val="0"/>
              <w:spacing w:line="360" w:lineRule="auto"/>
              <w:jc w:val="both"/>
              <w:rPr>
                <w:rFonts w:ascii="Book Antiqua" w:hAnsi="Book Antiqua" w:cs="Arial"/>
                <w:b/>
                <w:bCs/>
                <w:color w:val="000000"/>
              </w:rPr>
            </w:pPr>
            <w:r w:rsidRPr="00FD00F1">
              <w:rPr>
                <w:rFonts w:ascii="Book Antiqua" w:hAnsi="Book Antiqua" w:cs="Arial"/>
                <w:b/>
                <w:bCs/>
              </w:rPr>
              <w:t xml:space="preserve">Length of hospitalization and </w:t>
            </w:r>
            <w:r w:rsidRPr="00FD00F1">
              <w:rPr>
                <w:rFonts w:ascii="Book Antiqua" w:hAnsi="Book Antiqua" w:cs="Arial"/>
                <w:b/>
                <w:bCs/>
                <w:color w:val="000000"/>
              </w:rPr>
              <w:t>procedures</w:t>
            </w:r>
          </w:p>
        </w:tc>
        <w:tc>
          <w:tcPr>
            <w:tcW w:w="1276" w:type="dxa"/>
            <w:vMerge w:val="restart"/>
            <w:tcBorders>
              <w:top w:val="single" w:sz="4" w:space="0" w:color="auto"/>
              <w:bottom w:val="single" w:sz="4" w:space="0" w:color="auto"/>
            </w:tcBorders>
            <w:shd w:val="clear" w:color="auto" w:fill="auto"/>
            <w:noWrap/>
          </w:tcPr>
          <w:p w14:paraId="5A14DEB8" w14:textId="77777777" w:rsidR="002A2586" w:rsidRPr="00FD00F1" w:rsidRDefault="002A2586" w:rsidP="002A2586">
            <w:pPr>
              <w:adjustRightInd w:val="0"/>
              <w:snapToGrid w:val="0"/>
              <w:spacing w:line="360" w:lineRule="auto"/>
              <w:jc w:val="both"/>
              <w:rPr>
                <w:rFonts w:ascii="Book Antiqua" w:hAnsi="Book Antiqua" w:cs="Arial"/>
                <w:b/>
                <w:bCs/>
                <w:color w:val="000000"/>
              </w:rPr>
            </w:pPr>
            <w:r w:rsidRPr="00FD00F1">
              <w:rPr>
                <w:rFonts w:ascii="Book Antiqua" w:hAnsi="Book Antiqua" w:cs="Arial"/>
                <w:b/>
                <w:bCs/>
                <w:color w:val="000000"/>
              </w:rPr>
              <w:t>mean ± SD</w:t>
            </w:r>
          </w:p>
        </w:tc>
        <w:tc>
          <w:tcPr>
            <w:tcW w:w="1423" w:type="dxa"/>
            <w:vMerge w:val="restart"/>
            <w:tcBorders>
              <w:top w:val="single" w:sz="4" w:space="0" w:color="auto"/>
              <w:bottom w:val="single" w:sz="4" w:space="0" w:color="auto"/>
            </w:tcBorders>
          </w:tcPr>
          <w:p w14:paraId="6DB12E07" w14:textId="77777777" w:rsidR="002A2586" w:rsidRPr="00FD00F1" w:rsidRDefault="002A2586" w:rsidP="002A2586">
            <w:pPr>
              <w:adjustRightInd w:val="0"/>
              <w:snapToGrid w:val="0"/>
              <w:spacing w:line="360" w:lineRule="auto"/>
              <w:jc w:val="both"/>
              <w:rPr>
                <w:rFonts w:ascii="Book Antiqua" w:hAnsi="Book Antiqua" w:cs="Arial"/>
                <w:b/>
                <w:bCs/>
                <w:color w:val="000000"/>
              </w:rPr>
            </w:pPr>
            <w:r w:rsidRPr="00FD00F1">
              <w:rPr>
                <w:rFonts w:ascii="Book Antiqua" w:hAnsi="Book Antiqua" w:cs="Arial"/>
                <w:b/>
                <w:bCs/>
                <w:color w:val="000000"/>
              </w:rPr>
              <w:t>Median (IQI)</w:t>
            </w:r>
          </w:p>
        </w:tc>
        <w:tc>
          <w:tcPr>
            <w:tcW w:w="5529" w:type="dxa"/>
            <w:gridSpan w:val="2"/>
            <w:tcBorders>
              <w:top w:val="single" w:sz="4" w:space="0" w:color="auto"/>
              <w:bottom w:val="single" w:sz="4" w:space="0" w:color="auto"/>
            </w:tcBorders>
          </w:tcPr>
          <w:p w14:paraId="413FC60B" w14:textId="77777777" w:rsidR="002A2586" w:rsidRPr="00FD00F1" w:rsidRDefault="002A2586" w:rsidP="002A2586">
            <w:pPr>
              <w:adjustRightInd w:val="0"/>
              <w:snapToGrid w:val="0"/>
              <w:spacing w:line="360" w:lineRule="auto"/>
              <w:jc w:val="both"/>
              <w:rPr>
                <w:rFonts w:ascii="Book Antiqua" w:hAnsi="Book Antiqua" w:cs="Arial"/>
                <w:b/>
                <w:bCs/>
                <w:color w:val="000000"/>
              </w:rPr>
            </w:pPr>
            <w:r w:rsidRPr="006F6456">
              <w:rPr>
                <w:rFonts w:ascii="Book Antiqua" w:hAnsi="Book Antiqua" w:cs="Arial"/>
                <w:b/>
                <w:bCs/>
                <w:color w:val="000000"/>
              </w:rPr>
              <w:t>Procedures (inpatient most common procedures</w:t>
            </w:r>
            <w:r w:rsidRPr="006F6456">
              <w:rPr>
                <w:rFonts w:ascii="Book Antiqua" w:hAnsi="Book Antiqua" w:cs="Arial"/>
                <w:b/>
                <w:bCs/>
                <w:color w:val="000000"/>
                <w:vertAlign w:val="superscript"/>
              </w:rPr>
              <w:t>1</w:t>
            </w:r>
            <w:r w:rsidRPr="006F6456">
              <w:rPr>
                <w:rFonts w:ascii="Book Antiqua" w:hAnsi="Book Antiqua" w:cs="Arial"/>
                <w:b/>
                <w:bCs/>
                <w:color w:val="000000"/>
              </w:rPr>
              <w:t>)</w:t>
            </w:r>
          </w:p>
        </w:tc>
        <w:tc>
          <w:tcPr>
            <w:tcW w:w="1533" w:type="dxa"/>
            <w:vMerge w:val="restart"/>
            <w:tcBorders>
              <w:top w:val="single" w:sz="4" w:space="0" w:color="auto"/>
              <w:bottom w:val="single" w:sz="4" w:space="0" w:color="auto"/>
            </w:tcBorders>
          </w:tcPr>
          <w:p w14:paraId="469D6571" w14:textId="77777777" w:rsidR="002A2586" w:rsidRPr="00FD00F1" w:rsidRDefault="002A2586" w:rsidP="002A2586">
            <w:pPr>
              <w:adjustRightInd w:val="0"/>
              <w:snapToGrid w:val="0"/>
              <w:spacing w:line="360" w:lineRule="auto"/>
              <w:jc w:val="both"/>
              <w:rPr>
                <w:rFonts w:ascii="Book Antiqua" w:hAnsi="Book Antiqua" w:cs="Arial"/>
                <w:b/>
                <w:bCs/>
                <w:color w:val="000000"/>
              </w:rPr>
            </w:pPr>
            <w:r w:rsidRPr="006F6456">
              <w:rPr>
                <w:rFonts w:ascii="Book Antiqua" w:hAnsi="Book Antiqua" w:cs="Arial"/>
                <w:b/>
                <w:bCs/>
                <w:color w:val="000000"/>
              </w:rPr>
              <w:t>Patients (</w:t>
            </w:r>
            <w:r w:rsidRPr="006F6456">
              <w:rPr>
                <w:rFonts w:ascii="Book Antiqua" w:hAnsi="Book Antiqua" w:cs="Arial"/>
                <w:b/>
                <w:bCs/>
                <w:i/>
                <w:iCs/>
                <w:color w:val="000000"/>
              </w:rPr>
              <w:t>n</w:t>
            </w:r>
            <w:r w:rsidRPr="006F6456">
              <w:rPr>
                <w:rFonts w:ascii="Book Antiqua" w:hAnsi="Book Antiqua" w:cs="Arial"/>
                <w:b/>
                <w:bCs/>
                <w:color w:val="000000"/>
              </w:rPr>
              <w:t xml:space="preserve"> = 1426)</w:t>
            </w:r>
          </w:p>
        </w:tc>
        <w:tc>
          <w:tcPr>
            <w:tcW w:w="719" w:type="dxa"/>
            <w:vMerge w:val="restart"/>
            <w:tcBorders>
              <w:top w:val="single" w:sz="4" w:space="0" w:color="auto"/>
              <w:bottom w:val="single" w:sz="4" w:space="0" w:color="auto"/>
            </w:tcBorders>
          </w:tcPr>
          <w:p w14:paraId="1F498AE7" w14:textId="77777777" w:rsidR="002A2586" w:rsidRPr="00FD00F1" w:rsidRDefault="002A2586" w:rsidP="002A2586">
            <w:pPr>
              <w:adjustRightInd w:val="0"/>
              <w:snapToGrid w:val="0"/>
              <w:spacing w:line="360" w:lineRule="auto"/>
              <w:jc w:val="both"/>
              <w:rPr>
                <w:rFonts w:ascii="Book Antiqua" w:hAnsi="Book Antiqua" w:cs="Arial"/>
                <w:b/>
                <w:bCs/>
                <w:color w:val="000000"/>
              </w:rPr>
            </w:pPr>
            <w:r w:rsidRPr="006F6456">
              <w:rPr>
                <w:rFonts w:ascii="Book Antiqua" w:hAnsi="Book Antiqua" w:cs="Arial"/>
                <w:b/>
                <w:bCs/>
                <w:color w:val="000000"/>
              </w:rPr>
              <w:t>%</w:t>
            </w:r>
          </w:p>
        </w:tc>
      </w:tr>
      <w:tr w:rsidR="002A2586" w:rsidRPr="00FD00F1" w14:paraId="4D1088EC" w14:textId="77777777" w:rsidTr="002A2586">
        <w:tc>
          <w:tcPr>
            <w:tcW w:w="2480" w:type="dxa"/>
            <w:vMerge/>
            <w:tcBorders>
              <w:top w:val="single" w:sz="4" w:space="0" w:color="auto"/>
              <w:bottom w:val="single" w:sz="4" w:space="0" w:color="auto"/>
            </w:tcBorders>
          </w:tcPr>
          <w:p w14:paraId="530E7A12" w14:textId="77777777" w:rsidR="002A2586" w:rsidRPr="00FD00F1" w:rsidRDefault="002A2586" w:rsidP="002A2586">
            <w:pPr>
              <w:adjustRightInd w:val="0"/>
              <w:snapToGrid w:val="0"/>
              <w:spacing w:line="360" w:lineRule="auto"/>
              <w:jc w:val="both"/>
              <w:rPr>
                <w:rFonts w:ascii="Book Antiqua" w:hAnsi="Book Antiqua" w:cs="Arial"/>
                <w:b/>
                <w:bCs/>
              </w:rPr>
            </w:pPr>
          </w:p>
        </w:tc>
        <w:tc>
          <w:tcPr>
            <w:tcW w:w="1276" w:type="dxa"/>
            <w:vMerge/>
            <w:tcBorders>
              <w:top w:val="single" w:sz="4" w:space="0" w:color="auto"/>
              <w:bottom w:val="single" w:sz="4" w:space="0" w:color="auto"/>
            </w:tcBorders>
            <w:shd w:val="clear" w:color="auto" w:fill="auto"/>
            <w:noWrap/>
          </w:tcPr>
          <w:p w14:paraId="6D6DDB14" w14:textId="77777777" w:rsidR="002A2586" w:rsidRPr="00FD00F1" w:rsidRDefault="002A2586" w:rsidP="002A2586">
            <w:pPr>
              <w:adjustRightInd w:val="0"/>
              <w:snapToGrid w:val="0"/>
              <w:spacing w:line="360" w:lineRule="auto"/>
              <w:jc w:val="both"/>
              <w:rPr>
                <w:rFonts w:ascii="Book Antiqua" w:hAnsi="Book Antiqua" w:cs="Arial"/>
                <w:b/>
                <w:bCs/>
                <w:color w:val="000000"/>
              </w:rPr>
            </w:pPr>
          </w:p>
        </w:tc>
        <w:tc>
          <w:tcPr>
            <w:tcW w:w="1423" w:type="dxa"/>
            <w:vMerge/>
            <w:tcBorders>
              <w:top w:val="single" w:sz="4" w:space="0" w:color="auto"/>
              <w:bottom w:val="single" w:sz="4" w:space="0" w:color="auto"/>
            </w:tcBorders>
          </w:tcPr>
          <w:p w14:paraId="2A7A869A" w14:textId="77777777" w:rsidR="002A2586" w:rsidRPr="00FD00F1" w:rsidRDefault="002A2586" w:rsidP="002A2586">
            <w:pPr>
              <w:adjustRightInd w:val="0"/>
              <w:snapToGrid w:val="0"/>
              <w:spacing w:line="360" w:lineRule="auto"/>
              <w:jc w:val="both"/>
              <w:rPr>
                <w:rFonts w:ascii="Book Antiqua" w:hAnsi="Book Antiqua" w:cs="Arial"/>
                <w:b/>
                <w:bCs/>
                <w:color w:val="000000"/>
              </w:rPr>
            </w:pPr>
          </w:p>
        </w:tc>
        <w:tc>
          <w:tcPr>
            <w:tcW w:w="2238" w:type="dxa"/>
            <w:tcBorders>
              <w:top w:val="single" w:sz="4" w:space="0" w:color="auto"/>
              <w:bottom w:val="single" w:sz="4" w:space="0" w:color="auto"/>
            </w:tcBorders>
          </w:tcPr>
          <w:p w14:paraId="398A90D8" w14:textId="77777777" w:rsidR="002A2586" w:rsidRPr="00FD00F1" w:rsidRDefault="002A2586" w:rsidP="002A2586">
            <w:pPr>
              <w:adjustRightInd w:val="0"/>
              <w:snapToGrid w:val="0"/>
              <w:spacing w:line="360" w:lineRule="auto"/>
              <w:jc w:val="both"/>
              <w:rPr>
                <w:rFonts w:ascii="Book Antiqua" w:hAnsi="Book Antiqua" w:cs="Arial"/>
                <w:b/>
                <w:bCs/>
                <w:color w:val="000000"/>
              </w:rPr>
            </w:pPr>
            <w:r w:rsidRPr="006F6456">
              <w:rPr>
                <w:rFonts w:ascii="Book Antiqua" w:hAnsi="Book Antiqua" w:cs="Arial"/>
                <w:b/>
                <w:bCs/>
                <w:color w:val="000000"/>
              </w:rPr>
              <w:t>ICs</w:t>
            </w:r>
          </w:p>
        </w:tc>
        <w:tc>
          <w:tcPr>
            <w:tcW w:w="3291" w:type="dxa"/>
            <w:tcBorders>
              <w:top w:val="single" w:sz="4" w:space="0" w:color="auto"/>
              <w:bottom w:val="single" w:sz="4" w:space="0" w:color="auto"/>
            </w:tcBorders>
          </w:tcPr>
          <w:p w14:paraId="13E39293" w14:textId="77777777" w:rsidR="002A2586" w:rsidRPr="00FD00F1" w:rsidRDefault="002A2586" w:rsidP="002A2586">
            <w:pPr>
              <w:adjustRightInd w:val="0"/>
              <w:snapToGrid w:val="0"/>
              <w:spacing w:line="360" w:lineRule="auto"/>
              <w:jc w:val="both"/>
              <w:rPr>
                <w:rFonts w:ascii="Book Antiqua" w:hAnsi="Book Antiqua" w:cs="Arial"/>
                <w:b/>
                <w:bCs/>
                <w:color w:val="000000"/>
              </w:rPr>
            </w:pPr>
            <w:r w:rsidRPr="006F6456">
              <w:rPr>
                <w:rFonts w:ascii="Book Antiqua" w:hAnsi="Book Antiqua" w:cs="Arial"/>
                <w:b/>
                <w:bCs/>
                <w:color w:val="000000"/>
              </w:rPr>
              <w:t>Description of ICs</w:t>
            </w:r>
          </w:p>
        </w:tc>
        <w:tc>
          <w:tcPr>
            <w:tcW w:w="1533" w:type="dxa"/>
            <w:vMerge/>
            <w:tcBorders>
              <w:top w:val="single" w:sz="4" w:space="0" w:color="auto"/>
              <w:bottom w:val="single" w:sz="4" w:space="0" w:color="auto"/>
            </w:tcBorders>
          </w:tcPr>
          <w:p w14:paraId="1C7ADEA8" w14:textId="77777777" w:rsidR="002A2586" w:rsidRPr="00FD00F1" w:rsidRDefault="002A2586" w:rsidP="002A2586">
            <w:pPr>
              <w:adjustRightInd w:val="0"/>
              <w:snapToGrid w:val="0"/>
              <w:spacing w:line="360" w:lineRule="auto"/>
              <w:jc w:val="both"/>
              <w:rPr>
                <w:rFonts w:ascii="Book Antiqua" w:hAnsi="Book Antiqua" w:cs="Arial"/>
                <w:b/>
                <w:bCs/>
                <w:color w:val="000000"/>
              </w:rPr>
            </w:pPr>
          </w:p>
        </w:tc>
        <w:tc>
          <w:tcPr>
            <w:tcW w:w="719" w:type="dxa"/>
            <w:vMerge/>
            <w:tcBorders>
              <w:top w:val="single" w:sz="4" w:space="0" w:color="auto"/>
              <w:bottom w:val="single" w:sz="4" w:space="0" w:color="auto"/>
            </w:tcBorders>
          </w:tcPr>
          <w:p w14:paraId="30BC90EC" w14:textId="77777777" w:rsidR="002A2586" w:rsidRPr="00FD00F1" w:rsidRDefault="002A2586" w:rsidP="002A2586">
            <w:pPr>
              <w:adjustRightInd w:val="0"/>
              <w:snapToGrid w:val="0"/>
              <w:spacing w:line="360" w:lineRule="auto"/>
              <w:jc w:val="both"/>
              <w:rPr>
                <w:rFonts w:ascii="Book Antiqua" w:hAnsi="Book Antiqua" w:cs="Arial"/>
                <w:b/>
                <w:bCs/>
                <w:color w:val="000000"/>
              </w:rPr>
            </w:pPr>
          </w:p>
        </w:tc>
      </w:tr>
      <w:tr w:rsidR="002A2586" w:rsidRPr="00C417A8" w14:paraId="7D77383B" w14:textId="77777777" w:rsidTr="002A2586">
        <w:tc>
          <w:tcPr>
            <w:tcW w:w="2480" w:type="dxa"/>
            <w:tcBorders>
              <w:top w:val="single" w:sz="4" w:space="0" w:color="auto"/>
            </w:tcBorders>
          </w:tcPr>
          <w:p w14:paraId="0E61A1C0"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Hospitalization (inpatient)</w:t>
            </w:r>
          </w:p>
        </w:tc>
        <w:tc>
          <w:tcPr>
            <w:tcW w:w="1276" w:type="dxa"/>
            <w:tcBorders>
              <w:top w:val="single" w:sz="4" w:space="0" w:color="auto"/>
            </w:tcBorders>
            <w:shd w:val="clear" w:color="auto" w:fill="auto"/>
            <w:noWrap/>
          </w:tcPr>
          <w:p w14:paraId="5286F853" w14:textId="77777777" w:rsidR="002A2586" w:rsidRPr="00FD00F1" w:rsidRDefault="002A2586" w:rsidP="002A2586">
            <w:pPr>
              <w:adjustRightInd w:val="0"/>
              <w:snapToGrid w:val="0"/>
              <w:spacing w:line="360" w:lineRule="auto"/>
              <w:jc w:val="both"/>
              <w:rPr>
                <w:rFonts w:ascii="Book Antiqua" w:hAnsi="Book Antiqua" w:cs="Arial"/>
                <w:color w:val="000000"/>
              </w:rPr>
            </w:pPr>
          </w:p>
        </w:tc>
        <w:tc>
          <w:tcPr>
            <w:tcW w:w="1423" w:type="dxa"/>
            <w:tcBorders>
              <w:top w:val="single" w:sz="4" w:space="0" w:color="auto"/>
            </w:tcBorders>
          </w:tcPr>
          <w:p w14:paraId="1EF15D20" w14:textId="77777777" w:rsidR="002A2586" w:rsidRPr="00FD00F1" w:rsidRDefault="002A2586" w:rsidP="002A2586">
            <w:pPr>
              <w:adjustRightInd w:val="0"/>
              <w:snapToGrid w:val="0"/>
              <w:spacing w:line="360" w:lineRule="auto"/>
              <w:jc w:val="both"/>
              <w:rPr>
                <w:rFonts w:ascii="Book Antiqua" w:hAnsi="Book Antiqua" w:cs="Arial"/>
                <w:color w:val="000000"/>
              </w:rPr>
            </w:pPr>
          </w:p>
        </w:tc>
        <w:tc>
          <w:tcPr>
            <w:tcW w:w="2238" w:type="dxa"/>
            <w:tcBorders>
              <w:top w:val="single" w:sz="4" w:space="0" w:color="auto"/>
            </w:tcBorders>
          </w:tcPr>
          <w:p w14:paraId="2C8E475A"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242424"/>
              </w:rPr>
              <w:t>303070099</w:t>
            </w:r>
          </w:p>
        </w:tc>
        <w:tc>
          <w:tcPr>
            <w:tcW w:w="3291" w:type="dxa"/>
            <w:tcBorders>
              <w:top w:val="single" w:sz="4" w:space="0" w:color="auto"/>
            </w:tcBorders>
          </w:tcPr>
          <w:p w14:paraId="69542069"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 xml:space="preserve">Treatment of enteritis and colitis not infectious </w:t>
            </w:r>
          </w:p>
        </w:tc>
        <w:tc>
          <w:tcPr>
            <w:tcW w:w="1533" w:type="dxa"/>
            <w:tcBorders>
              <w:top w:val="single" w:sz="4" w:space="0" w:color="auto"/>
            </w:tcBorders>
          </w:tcPr>
          <w:p w14:paraId="5B6C3861"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1103</w:t>
            </w:r>
          </w:p>
        </w:tc>
        <w:tc>
          <w:tcPr>
            <w:tcW w:w="719" w:type="dxa"/>
            <w:tcBorders>
              <w:top w:val="single" w:sz="4" w:space="0" w:color="auto"/>
            </w:tcBorders>
          </w:tcPr>
          <w:p w14:paraId="61BBD214"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77</w:t>
            </w:r>
          </w:p>
        </w:tc>
      </w:tr>
      <w:tr w:rsidR="002A2586" w:rsidRPr="00C417A8" w14:paraId="2B51A344" w14:textId="77777777" w:rsidTr="002A2586">
        <w:tc>
          <w:tcPr>
            <w:tcW w:w="2480" w:type="dxa"/>
          </w:tcPr>
          <w:p w14:paraId="61B53002" w14:textId="77777777" w:rsidR="002A2586" w:rsidRPr="00FD00F1" w:rsidRDefault="002A2586" w:rsidP="002A2586">
            <w:pPr>
              <w:adjustRightInd w:val="0"/>
              <w:snapToGrid w:val="0"/>
              <w:spacing w:line="360" w:lineRule="auto"/>
              <w:ind w:firstLineChars="100" w:firstLine="240"/>
              <w:jc w:val="both"/>
              <w:rPr>
                <w:rFonts w:ascii="Book Antiqua" w:hAnsi="Book Antiqua" w:cs="Arial"/>
                <w:color w:val="000000"/>
              </w:rPr>
            </w:pPr>
            <w:r w:rsidRPr="00FD00F1">
              <w:rPr>
                <w:rFonts w:ascii="Book Antiqua" w:hAnsi="Book Antiqua" w:cs="Arial"/>
                <w:color w:val="000000"/>
              </w:rPr>
              <w:t>Length of hospital stay</w:t>
            </w:r>
            <w:r>
              <w:rPr>
                <w:rFonts w:ascii="Book Antiqua" w:hAnsi="Book Antiqua" w:cs="Arial"/>
                <w:color w:val="000000"/>
              </w:rPr>
              <w:t>,</w:t>
            </w:r>
            <w:r w:rsidRPr="00FD00F1">
              <w:rPr>
                <w:rFonts w:ascii="Book Antiqua" w:hAnsi="Book Antiqua" w:cs="Arial"/>
                <w:color w:val="000000"/>
              </w:rPr>
              <w:t xml:space="preserve"> </w:t>
            </w:r>
            <w:r>
              <w:rPr>
                <w:rFonts w:ascii="Book Antiqua" w:hAnsi="Book Antiqua" w:cs="Arial"/>
                <w:color w:val="000000"/>
              </w:rPr>
              <w:t>d</w:t>
            </w:r>
            <w:r w:rsidRPr="00FD00F1">
              <w:rPr>
                <w:rFonts w:ascii="Book Antiqua" w:hAnsi="Book Antiqua" w:cs="Arial"/>
                <w:color w:val="000000"/>
              </w:rPr>
              <w:t xml:space="preserve"> (PPPY)</w:t>
            </w:r>
          </w:p>
        </w:tc>
        <w:tc>
          <w:tcPr>
            <w:tcW w:w="1276" w:type="dxa"/>
            <w:shd w:val="clear" w:color="auto" w:fill="auto"/>
            <w:noWrap/>
          </w:tcPr>
          <w:p w14:paraId="7EFFB13D"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 xml:space="preserve">6.62 </w:t>
            </w:r>
            <w:r>
              <w:rPr>
                <w:rFonts w:ascii="Book Antiqua" w:hAnsi="Book Antiqua" w:cs="Arial"/>
                <w:color w:val="000000"/>
              </w:rPr>
              <w:t xml:space="preserve">± </w:t>
            </w:r>
            <w:r w:rsidRPr="00FD00F1">
              <w:rPr>
                <w:rFonts w:ascii="Book Antiqua" w:hAnsi="Book Antiqua" w:cs="Arial"/>
                <w:color w:val="000000"/>
              </w:rPr>
              <w:t>6.62</w:t>
            </w:r>
          </w:p>
        </w:tc>
        <w:tc>
          <w:tcPr>
            <w:tcW w:w="1423" w:type="dxa"/>
          </w:tcPr>
          <w:p w14:paraId="323F5C4F"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4.60 (2.63</w:t>
            </w:r>
            <w:r>
              <w:rPr>
                <w:rFonts w:ascii="Book Antiqua" w:hAnsi="Book Antiqua" w:cs="Arial"/>
                <w:color w:val="000000"/>
              </w:rPr>
              <w:t>-</w:t>
            </w:r>
            <w:r w:rsidRPr="00FD00F1">
              <w:rPr>
                <w:rFonts w:ascii="Book Antiqua" w:hAnsi="Book Antiqua" w:cs="Arial"/>
                <w:color w:val="000000"/>
              </w:rPr>
              <w:t>8.11)</w:t>
            </w:r>
          </w:p>
        </w:tc>
        <w:tc>
          <w:tcPr>
            <w:tcW w:w="2238" w:type="dxa"/>
          </w:tcPr>
          <w:p w14:paraId="43C512CC"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242424"/>
              </w:rPr>
              <w:t>301060088</w:t>
            </w:r>
          </w:p>
        </w:tc>
        <w:tc>
          <w:tcPr>
            <w:tcW w:w="3291" w:type="dxa"/>
          </w:tcPr>
          <w:p w14:paraId="7A6EFC9D"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 xml:space="preserve">Diagnose and/or emergence care in medical clinic </w:t>
            </w:r>
          </w:p>
        </w:tc>
        <w:tc>
          <w:tcPr>
            <w:tcW w:w="1533" w:type="dxa"/>
          </w:tcPr>
          <w:p w14:paraId="0EDE1171"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102</w:t>
            </w:r>
          </w:p>
        </w:tc>
        <w:tc>
          <w:tcPr>
            <w:tcW w:w="719" w:type="dxa"/>
          </w:tcPr>
          <w:p w14:paraId="784FE002"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7</w:t>
            </w:r>
          </w:p>
        </w:tc>
      </w:tr>
      <w:tr w:rsidR="002A2586" w:rsidRPr="00C417A8" w14:paraId="403F8A2F" w14:textId="77777777" w:rsidTr="002A2586">
        <w:tc>
          <w:tcPr>
            <w:tcW w:w="2480" w:type="dxa"/>
          </w:tcPr>
          <w:p w14:paraId="75F128D0" w14:textId="77777777" w:rsidR="002A2586" w:rsidRPr="00FD00F1" w:rsidRDefault="002A2586" w:rsidP="002A2586">
            <w:pPr>
              <w:adjustRightInd w:val="0"/>
              <w:snapToGrid w:val="0"/>
              <w:spacing w:line="360" w:lineRule="auto"/>
              <w:ind w:firstLineChars="100" w:firstLine="240"/>
              <w:jc w:val="both"/>
              <w:rPr>
                <w:rFonts w:ascii="Book Antiqua" w:hAnsi="Book Antiqua" w:cs="Arial"/>
                <w:color w:val="000000"/>
              </w:rPr>
            </w:pPr>
            <w:r w:rsidRPr="00FD00F1">
              <w:rPr>
                <w:rFonts w:ascii="Book Antiqua" w:hAnsi="Book Antiqua" w:cs="Arial"/>
                <w:color w:val="000000"/>
              </w:rPr>
              <w:t>Number of procedures performed (PPPY)</w:t>
            </w:r>
          </w:p>
        </w:tc>
        <w:tc>
          <w:tcPr>
            <w:tcW w:w="1276" w:type="dxa"/>
            <w:shd w:val="clear" w:color="auto" w:fill="auto"/>
            <w:noWrap/>
          </w:tcPr>
          <w:p w14:paraId="3FB7ADD9"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 xml:space="preserve">0.32 </w:t>
            </w:r>
            <w:r>
              <w:rPr>
                <w:rFonts w:ascii="Book Antiqua" w:hAnsi="Book Antiqua" w:cs="Arial"/>
                <w:color w:val="000000"/>
              </w:rPr>
              <w:t xml:space="preserve">± </w:t>
            </w:r>
            <w:r w:rsidRPr="00FD00F1">
              <w:rPr>
                <w:rFonts w:ascii="Book Antiqua" w:hAnsi="Book Antiqua" w:cs="Arial"/>
                <w:color w:val="000000"/>
              </w:rPr>
              <w:t>0.28</w:t>
            </w:r>
          </w:p>
        </w:tc>
        <w:tc>
          <w:tcPr>
            <w:tcW w:w="1423" w:type="dxa"/>
          </w:tcPr>
          <w:p w14:paraId="04952218"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0.23 (0.15</w:t>
            </w:r>
            <w:r>
              <w:rPr>
                <w:rFonts w:ascii="Book Antiqua" w:hAnsi="Book Antiqua" w:cs="Arial"/>
                <w:color w:val="000000"/>
              </w:rPr>
              <w:t>-</w:t>
            </w:r>
            <w:r w:rsidRPr="00FD00F1">
              <w:rPr>
                <w:rFonts w:ascii="Book Antiqua" w:hAnsi="Book Antiqua" w:cs="Arial"/>
                <w:color w:val="000000"/>
              </w:rPr>
              <w:t>0.38)</w:t>
            </w:r>
          </w:p>
        </w:tc>
        <w:tc>
          <w:tcPr>
            <w:tcW w:w="2238" w:type="dxa"/>
          </w:tcPr>
          <w:p w14:paraId="6849B866"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242424"/>
              </w:rPr>
              <w:t>303070110</w:t>
            </w:r>
          </w:p>
        </w:tc>
        <w:tc>
          <w:tcPr>
            <w:tcW w:w="3291" w:type="dxa"/>
          </w:tcPr>
          <w:p w14:paraId="6F341E68"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 xml:space="preserve">Treatment of other intestinal diseases </w:t>
            </w:r>
          </w:p>
        </w:tc>
        <w:tc>
          <w:tcPr>
            <w:tcW w:w="1533" w:type="dxa"/>
          </w:tcPr>
          <w:p w14:paraId="3D7F7790"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56</w:t>
            </w:r>
          </w:p>
        </w:tc>
        <w:tc>
          <w:tcPr>
            <w:tcW w:w="719" w:type="dxa"/>
          </w:tcPr>
          <w:p w14:paraId="5E1AABD9"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4</w:t>
            </w:r>
          </w:p>
        </w:tc>
      </w:tr>
      <w:tr w:rsidR="002A2586" w:rsidRPr="00C417A8" w14:paraId="5167D5D5" w14:textId="77777777" w:rsidTr="002A2586">
        <w:tc>
          <w:tcPr>
            <w:tcW w:w="2480" w:type="dxa"/>
          </w:tcPr>
          <w:p w14:paraId="60A50B8F" w14:textId="77777777" w:rsidR="002A2586" w:rsidRPr="006F6456" w:rsidRDefault="002A2586" w:rsidP="002A2586">
            <w:pPr>
              <w:adjustRightInd w:val="0"/>
              <w:snapToGrid w:val="0"/>
              <w:spacing w:line="360" w:lineRule="auto"/>
              <w:jc w:val="both"/>
              <w:rPr>
                <w:rFonts w:ascii="Book Antiqua" w:hAnsi="Book Antiqua" w:cs="Arial"/>
                <w:b/>
                <w:bCs/>
                <w:color w:val="000000"/>
              </w:rPr>
            </w:pPr>
          </w:p>
        </w:tc>
        <w:tc>
          <w:tcPr>
            <w:tcW w:w="1276" w:type="dxa"/>
            <w:shd w:val="clear" w:color="auto" w:fill="auto"/>
            <w:noWrap/>
          </w:tcPr>
          <w:p w14:paraId="36B948AA" w14:textId="77777777" w:rsidR="002A2586" w:rsidRPr="006F6456" w:rsidRDefault="002A2586" w:rsidP="002A2586">
            <w:pPr>
              <w:adjustRightInd w:val="0"/>
              <w:snapToGrid w:val="0"/>
              <w:spacing w:line="360" w:lineRule="auto"/>
              <w:jc w:val="both"/>
              <w:rPr>
                <w:rFonts w:ascii="Book Antiqua" w:hAnsi="Book Antiqua" w:cs="Arial"/>
                <w:b/>
                <w:bCs/>
                <w:color w:val="000000"/>
              </w:rPr>
            </w:pPr>
          </w:p>
        </w:tc>
        <w:tc>
          <w:tcPr>
            <w:tcW w:w="1423" w:type="dxa"/>
          </w:tcPr>
          <w:p w14:paraId="7D2561D1" w14:textId="77777777" w:rsidR="002A2586" w:rsidRPr="006F6456" w:rsidRDefault="002A2586" w:rsidP="002A2586">
            <w:pPr>
              <w:adjustRightInd w:val="0"/>
              <w:snapToGrid w:val="0"/>
              <w:spacing w:line="360" w:lineRule="auto"/>
              <w:jc w:val="both"/>
              <w:rPr>
                <w:rFonts w:ascii="Book Antiqua" w:hAnsi="Book Antiqua" w:cs="Arial"/>
                <w:b/>
                <w:bCs/>
                <w:color w:val="000000"/>
              </w:rPr>
            </w:pPr>
          </w:p>
        </w:tc>
        <w:tc>
          <w:tcPr>
            <w:tcW w:w="2238" w:type="dxa"/>
          </w:tcPr>
          <w:p w14:paraId="1E269ABF" w14:textId="77777777" w:rsidR="002A2586" w:rsidRPr="006F6456" w:rsidRDefault="002A2586" w:rsidP="002A2586">
            <w:pPr>
              <w:adjustRightInd w:val="0"/>
              <w:snapToGrid w:val="0"/>
              <w:spacing w:line="360" w:lineRule="auto"/>
              <w:jc w:val="both"/>
              <w:rPr>
                <w:rFonts w:ascii="Book Antiqua" w:hAnsi="Book Antiqua" w:cs="Arial"/>
                <w:b/>
                <w:bCs/>
                <w:color w:val="000000"/>
              </w:rPr>
            </w:pPr>
            <w:r w:rsidRPr="00FD00F1">
              <w:rPr>
                <w:rFonts w:ascii="Book Antiqua" w:hAnsi="Book Antiqua" w:cs="Arial"/>
                <w:color w:val="242424"/>
              </w:rPr>
              <w:t>301060070</w:t>
            </w:r>
          </w:p>
        </w:tc>
        <w:tc>
          <w:tcPr>
            <w:tcW w:w="3291" w:type="dxa"/>
          </w:tcPr>
          <w:p w14:paraId="4A0B429D" w14:textId="77777777" w:rsidR="002A2586" w:rsidRPr="006F6456" w:rsidRDefault="002A2586" w:rsidP="002A2586">
            <w:pPr>
              <w:adjustRightInd w:val="0"/>
              <w:snapToGrid w:val="0"/>
              <w:spacing w:line="360" w:lineRule="auto"/>
              <w:jc w:val="both"/>
              <w:rPr>
                <w:rFonts w:ascii="Book Antiqua" w:hAnsi="Book Antiqua" w:cs="Arial"/>
                <w:b/>
                <w:bCs/>
                <w:color w:val="000000"/>
              </w:rPr>
            </w:pPr>
            <w:r w:rsidRPr="00FD00F1">
              <w:rPr>
                <w:rFonts w:ascii="Book Antiqua" w:hAnsi="Book Antiqua" w:cs="Arial"/>
                <w:color w:val="000000"/>
              </w:rPr>
              <w:t>Diagnosis and/or emergence care in surgery clinic</w:t>
            </w:r>
          </w:p>
        </w:tc>
        <w:tc>
          <w:tcPr>
            <w:tcW w:w="1533" w:type="dxa"/>
          </w:tcPr>
          <w:p w14:paraId="2D0767D7" w14:textId="77777777" w:rsidR="002A2586" w:rsidRPr="006F6456" w:rsidRDefault="002A2586" w:rsidP="002A2586">
            <w:pPr>
              <w:adjustRightInd w:val="0"/>
              <w:snapToGrid w:val="0"/>
              <w:spacing w:line="360" w:lineRule="auto"/>
              <w:jc w:val="both"/>
              <w:rPr>
                <w:rFonts w:ascii="Book Antiqua" w:hAnsi="Book Antiqua" w:cs="Arial"/>
                <w:b/>
                <w:bCs/>
                <w:color w:val="000000"/>
              </w:rPr>
            </w:pPr>
            <w:r w:rsidRPr="00FD00F1">
              <w:rPr>
                <w:rFonts w:ascii="Book Antiqua" w:hAnsi="Book Antiqua" w:cs="Arial"/>
                <w:color w:val="000000"/>
              </w:rPr>
              <w:t>47</w:t>
            </w:r>
          </w:p>
        </w:tc>
        <w:tc>
          <w:tcPr>
            <w:tcW w:w="719" w:type="dxa"/>
          </w:tcPr>
          <w:p w14:paraId="10275EAD" w14:textId="77777777" w:rsidR="002A2586" w:rsidRPr="006F6456" w:rsidRDefault="002A2586" w:rsidP="002A2586">
            <w:pPr>
              <w:adjustRightInd w:val="0"/>
              <w:snapToGrid w:val="0"/>
              <w:spacing w:line="360" w:lineRule="auto"/>
              <w:jc w:val="both"/>
              <w:rPr>
                <w:rFonts w:ascii="Book Antiqua" w:hAnsi="Book Antiqua" w:cs="Arial"/>
                <w:b/>
                <w:bCs/>
                <w:color w:val="000000"/>
              </w:rPr>
            </w:pPr>
            <w:r w:rsidRPr="00FD00F1">
              <w:rPr>
                <w:rFonts w:ascii="Book Antiqua" w:hAnsi="Book Antiqua" w:cs="Arial"/>
                <w:color w:val="000000"/>
              </w:rPr>
              <w:t>3</w:t>
            </w:r>
          </w:p>
        </w:tc>
      </w:tr>
      <w:tr w:rsidR="002A2586" w:rsidRPr="00C417A8" w14:paraId="50E3C0AA" w14:textId="77777777" w:rsidTr="002A2586">
        <w:tc>
          <w:tcPr>
            <w:tcW w:w="2480" w:type="dxa"/>
          </w:tcPr>
          <w:p w14:paraId="1783350E" w14:textId="77777777" w:rsidR="002A2586" w:rsidRPr="006F6456" w:rsidRDefault="002A2586" w:rsidP="002A2586">
            <w:pPr>
              <w:adjustRightInd w:val="0"/>
              <w:snapToGrid w:val="0"/>
              <w:spacing w:line="360" w:lineRule="auto"/>
              <w:jc w:val="both"/>
              <w:rPr>
                <w:rFonts w:ascii="Book Antiqua" w:hAnsi="Book Antiqua" w:cs="Arial"/>
                <w:b/>
                <w:bCs/>
                <w:color w:val="000000"/>
              </w:rPr>
            </w:pPr>
          </w:p>
        </w:tc>
        <w:tc>
          <w:tcPr>
            <w:tcW w:w="1276" w:type="dxa"/>
            <w:shd w:val="clear" w:color="auto" w:fill="auto"/>
            <w:noWrap/>
          </w:tcPr>
          <w:p w14:paraId="1F972A69" w14:textId="77777777" w:rsidR="002A2586" w:rsidRPr="00FD00F1" w:rsidRDefault="002A2586" w:rsidP="002A2586">
            <w:pPr>
              <w:adjustRightInd w:val="0"/>
              <w:snapToGrid w:val="0"/>
              <w:spacing w:line="360" w:lineRule="auto"/>
              <w:jc w:val="both"/>
              <w:rPr>
                <w:rFonts w:ascii="Book Antiqua" w:hAnsi="Book Antiqua" w:cs="Arial"/>
                <w:color w:val="000000"/>
              </w:rPr>
            </w:pPr>
          </w:p>
        </w:tc>
        <w:tc>
          <w:tcPr>
            <w:tcW w:w="1423" w:type="dxa"/>
          </w:tcPr>
          <w:p w14:paraId="0542CD33"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242424"/>
              </w:rPr>
              <w:t>415010012</w:t>
            </w:r>
          </w:p>
        </w:tc>
        <w:tc>
          <w:tcPr>
            <w:tcW w:w="2238" w:type="dxa"/>
          </w:tcPr>
          <w:p w14:paraId="6EC6C2D7"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Treatment with multiple surgeries</w:t>
            </w:r>
          </w:p>
        </w:tc>
        <w:tc>
          <w:tcPr>
            <w:tcW w:w="3291" w:type="dxa"/>
          </w:tcPr>
          <w:p w14:paraId="5A2D9D7A"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44</w:t>
            </w:r>
          </w:p>
        </w:tc>
        <w:tc>
          <w:tcPr>
            <w:tcW w:w="1533" w:type="dxa"/>
          </w:tcPr>
          <w:p w14:paraId="22FF3667"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3</w:t>
            </w:r>
          </w:p>
        </w:tc>
        <w:tc>
          <w:tcPr>
            <w:tcW w:w="719" w:type="dxa"/>
          </w:tcPr>
          <w:p w14:paraId="33D6C22B" w14:textId="77777777" w:rsidR="002A2586" w:rsidRPr="00FD00F1" w:rsidRDefault="002A2586" w:rsidP="002A2586">
            <w:pPr>
              <w:adjustRightInd w:val="0"/>
              <w:snapToGrid w:val="0"/>
              <w:spacing w:line="360" w:lineRule="auto"/>
              <w:jc w:val="both"/>
              <w:rPr>
                <w:rFonts w:ascii="Book Antiqua" w:hAnsi="Book Antiqua" w:cs="Arial"/>
                <w:color w:val="000000"/>
              </w:rPr>
            </w:pPr>
          </w:p>
        </w:tc>
      </w:tr>
      <w:tr w:rsidR="002A2586" w:rsidRPr="00C417A8" w14:paraId="54B21093" w14:textId="77777777" w:rsidTr="002A2586">
        <w:tc>
          <w:tcPr>
            <w:tcW w:w="2480" w:type="dxa"/>
          </w:tcPr>
          <w:p w14:paraId="4C6319D1" w14:textId="77777777" w:rsidR="002A2586" w:rsidRPr="00FD00F1" w:rsidRDefault="002A2586" w:rsidP="002A2586">
            <w:pPr>
              <w:adjustRightInd w:val="0"/>
              <w:snapToGrid w:val="0"/>
              <w:spacing w:line="360" w:lineRule="auto"/>
              <w:jc w:val="both"/>
              <w:rPr>
                <w:rFonts w:ascii="Book Antiqua" w:hAnsi="Book Antiqua" w:cs="Arial"/>
                <w:color w:val="000000"/>
              </w:rPr>
            </w:pPr>
          </w:p>
        </w:tc>
        <w:tc>
          <w:tcPr>
            <w:tcW w:w="1276" w:type="dxa"/>
            <w:shd w:val="clear" w:color="auto" w:fill="auto"/>
            <w:noWrap/>
          </w:tcPr>
          <w:p w14:paraId="10E23B86" w14:textId="77777777" w:rsidR="002A2586" w:rsidRPr="00FD00F1" w:rsidRDefault="002A2586" w:rsidP="002A2586">
            <w:pPr>
              <w:adjustRightInd w:val="0"/>
              <w:snapToGrid w:val="0"/>
              <w:spacing w:line="360" w:lineRule="auto"/>
              <w:jc w:val="both"/>
              <w:rPr>
                <w:rFonts w:ascii="Book Antiqua" w:hAnsi="Book Antiqua" w:cs="Arial"/>
                <w:color w:val="000000"/>
              </w:rPr>
            </w:pPr>
          </w:p>
        </w:tc>
        <w:tc>
          <w:tcPr>
            <w:tcW w:w="1423" w:type="dxa"/>
          </w:tcPr>
          <w:p w14:paraId="521239ED"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242424"/>
              </w:rPr>
              <w:t>415020034</w:t>
            </w:r>
          </w:p>
        </w:tc>
        <w:tc>
          <w:tcPr>
            <w:tcW w:w="2238" w:type="dxa"/>
          </w:tcPr>
          <w:p w14:paraId="2045266C"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 xml:space="preserve">Other procedures with following surgeries </w:t>
            </w:r>
          </w:p>
        </w:tc>
        <w:tc>
          <w:tcPr>
            <w:tcW w:w="3291" w:type="dxa"/>
          </w:tcPr>
          <w:p w14:paraId="17DFB13D"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30</w:t>
            </w:r>
          </w:p>
        </w:tc>
        <w:tc>
          <w:tcPr>
            <w:tcW w:w="1533" w:type="dxa"/>
          </w:tcPr>
          <w:p w14:paraId="7B9F26E1"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2</w:t>
            </w:r>
          </w:p>
        </w:tc>
        <w:tc>
          <w:tcPr>
            <w:tcW w:w="719" w:type="dxa"/>
          </w:tcPr>
          <w:p w14:paraId="23A38F02" w14:textId="77777777" w:rsidR="002A2586" w:rsidRPr="00FD00F1" w:rsidRDefault="002A2586" w:rsidP="002A2586">
            <w:pPr>
              <w:adjustRightInd w:val="0"/>
              <w:snapToGrid w:val="0"/>
              <w:spacing w:line="360" w:lineRule="auto"/>
              <w:jc w:val="both"/>
              <w:rPr>
                <w:rFonts w:ascii="Book Antiqua" w:hAnsi="Book Antiqua" w:cs="Arial"/>
                <w:color w:val="000000"/>
              </w:rPr>
            </w:pPr>
          </w:p>
        </w:tc>
      </w:tr>
      <w:tr w:rsidR="002A2586" w:rsidRPr="00C417A8" w14:paraId="01C8C915" w14:textId="77777777" w:rsidTr="002A2586">
        <w:tc>
          <w:tcPr>
            <w:tcW w:w="2480" w:type="dxa"/>
          </w:tcPr>
          <w:p w14:paraId="4E32B0DE" w14:textId="77777777" w:rsidR="002A2586" w:rsidRPr="00FD00F1" w:rsidRDefault="002A2586" w:rsidP="002A2586">
            <w:pPr>
              <w:adjustRightInd w:val="0"/>
              <w:snapToGrid w:val="0"/>
              <w:spacing w:line="360" w:lineRule="auto"/>
              <w:jc w:val="both"/>
              <w:rPr>
                <w:rFonts w:ascii="Book Antiqua" w:hAnsi="Book Antiqua" w:cs="Arial"/>
                <w:color w:val="000000"/>
              </w:rPr>
            </w:pPr>
          </w:p>
        </w:tc>
        <w:tc>
          <w:tcPr>
            <w:tcW w:w="1276" w:type="dxa"/>
            <w:shd w:val="clear" w:color="auto" w:fill="auto"/>
            <w:noWrap/>
          </w:tcPr>
          <w:p w14:paraId="09B809D8" w14:textId="77777777" w:rsidR="002A2586" w:rsidRPr="00FD00F1" w:rsidRDefault="002A2586" w:rsidP="002A2586">
            <w:pPr>
              <w:adjustRightInd w:val="0"/>
              <w:snapToGrid w:val="0"/>
              <w:spacing w:line="360" w:lineRule="auto"/>
              <w:jc w:val="both"/>
              <w:rPr>
                <w:rFonts w:ascii="Book Antiqua" w:hAnsi="Book Antiqua" w:cs="Arial"/>
                <w:color w:val="000000"/>
              </w:rPr>
            </w:pPr>
          </w:p>
        </w:tc>
        <w:tc>
          <w:tcPr>
            <w:tcW w:w="1423" w:type="dxa"/>
          </w:tcPr>
          <w:p w14:paraId="745E6B19"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242424"/>
              </w:rPr>
              <w:t>407020071</w:t>
            </w:r>
          </w:p>
        </w:tc>
        <w:tc>
          <w:tcPr>
            <w:tcW w:w="2238" w:type="dxa"/>
          </w:tcPr>
          <w:p w14:paraId="653F90CC"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 xml:space="preserve">Total colectomy </w:t>
            </w:r>
          </w:p>
        </w:tc>
        <w:tc>
          <w:tcPr>
            <w:tcW w:w="3291" w:type="dxa"/>
          </w:tcPr>
          <w:p w14:paraId="52A2BF8B"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29</w:t>
            </w:r>
          </w:p>
        </w:tc>
        <w:tc>
          <w:tcPr>
            <w:tcW w:w="1533" w:type="dxa"/>
          </w:tcPr>
          <w:p w14:paraId="489B24BE"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2</w:t>
            </w:r>
          </w:p>
        </w:tc>
        <w:tc>
          <w:tcPr>
            <w:tcW w:w="719" w:type="dxa"/>
          </w:tcPr>
          <w:p w14:paraId="02DD606C" w14:textId="77777777" w:rsidR="002A2586" w:rsidRPr="00FD00F1" w:rsidRDefault="002A2586" w:rsidP="002A2586">
            <w:pPr>
              <w:adjustRightInd w:val="0"/>
              <w:snapToGrid w:val="0"/>
              <w:spacing w:line="360" w:lineRule="auto"/>
              <w:jc w:val="both"/>
              <w:rPr>
                <w:rFonts w:ascii="Book Antiqua" w:hAnsi="Book Antiqua" w:cs="Arial"/>
                <w:color w:val="000000"/>
              </w:rPr>
            </w:pPr>
          </w:p>
        </w:tc>
      </w:tr>
      <w:tr w:rsidR="002A2586" w:rsidRPr="00C417A8" w14:paraId="48C46773" w14:textId="77777777" w:rsidTr="002A2586">
        <w:tc>
          <w:tcPr>
            <w:tcW w:w="2480" w:type="dxa"/>
          </w:tcPr>
          <w:p w14:paraId="0ED6E6CD" w14:textId="77777777" w:rsidR="002A2586" w:rsidRPr="00FD00F1" w:rsidRDefault="002A2586" w:rsidP="002A2586">
            <w:pPr>
              <w:adjustRightInd w:val="0"/>
              <w:snapToGrid w:val="0"/>
              <w:spacing w:line="360" w:lineRule="auto"/>
              <w:jc w:val="both"/>
              <w:rPr>
                <w:rFonts w:ascii="Book Antiqua" w:hAnsi="Book Antiqua" w:cs="Arial"/>
                <w:color w:val="000000"/>
              </w:rPr>
            </w:pPr>
          </w:p>
        </w:tc>
        <w:tc>
          <w:tcPr>
            <w:tcW w:w="1276" w:type="dxa"/>
            <w:shd w:val="clear" w:color="auto" w:fill="auto"/>
            <w:noWrap/>
          </w:tcPr>
          <w:p w14:paraId="65610B7A" w14:textId="77777777" w:rsidR="002A2586" w:rsidRPr="00FD00F1" w:rsidRDefault="002A2586" w:rsidP="002A2586">
            <w:pPr>
              <w:adjustRightInd w:val="0"/>
              <w:snapToGrid w:val="0"/>
              <w:spacing w:line="360" w:lineRule="auto"/>
              <w:jc w:val="both"/>
              <w:rPr>
                <w:rFonts w:ascii="Book Antiqua" w:hAnsi="Book Antiqua" w:cs="Arial"/>
                <w:color w:val="000000"/>
              </w:rPr>
            </w:pPr>
          </w:p>
        </w:tc>
        <w:tc>
          <w:tcPr>
            <w:tcW w:w="1423" w:type="dxa"/>
          </w:tcPr>
          <w:p w14:paraId="570224B3"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242424"/>
              </w:rPr>
              <w:t>303070102</w:t>
            </w:r>
          </w:p>
        </w:tc>
        <w:tc>
          <w:tcPr>
            <w:tcW w:w="2238" w:type="dxa"/>
          </w:tcPr>
          <w:p w14:paraId="0846C571"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 xml:space="preserve">Treatment of digestive tract disease </w:t>
            </w:r>
          </w:p>
        </w:tc>
        <w:tc>
          <w:tcPr>
            <w:tcW w:w="3291" w:type="dxa"/>
          </w:tcPr>
          <w:p w14:paraId="1E112E6F"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23</w:t>
            </w:r>
          </w:p>
        </w:tc>
        <w:tc>
          <w:tcPr>
            <w:tcW w:w="1533" w:type="dxa"/>
          </w:tcPr>
          <w:p w14:paraId="142F1C83"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2</w:t>
            </w:r>
          </w:p>
        </w:tc>
        <w:tc>
          <w:tcPr>
            <w:tcW w:w="719" w:type="dxa"/>
          </w:tcPr>
          <w:p w14:paraId="6E658C4D" w14:textId="77777777" w:rsidR="002A2586" w:rsidRPr="00FD00F1" w:rsidRDefault="002A2586" w:rsidP="002A2586">
            <w:pPr>
              <w:adjustRightInd w:val="0"/>
              <w:snapToGrid w:val="0"/>
              <w:spacing w:line="360" w:lineRule="auto"/>
              <w:jc w:val="both"/>
              <w:rPr>
                <w:rFonts w:ascii="Book Antiqua" w:hAnsi="Book Antiqua" w:cs="Arial"/>
                <w:color w:val="000000"/>
              </w:rPr>
            </w:pPr>
          </w:p>
        </w:tc>
      </w:tr>
      <w:tr w:rsidR="002A2586" w:rsidRPr="00C417A8" w14:paraId="7E95415C" w14:textId="77777777" w:rsidTr="002A2586">
        <w:tc>
          <w:tcPr>
            <w:tcW w:w="2480" w:type="dxa"/>
          </w:tcPr>
          <w:p w14:paraId="31C17BD2" w14:textId="77777777" w:rsidR="002A2586" w:rsidRPr="00FD00F1" w:rsidRDefault="002A2586" w:rsidP="002A2586">
            <w:pPr>
              <w:adjustRightInd w:val="0"/>
              <w:snapToGrid w:val="0"/>
              <w:spacing w:line="360" w:lineRule="auto"/>
              <w:jc w:val="both"/>
              <w:rPr>
                <w:rFonts w:ascii="Book Antiqua" w:hAnsi="Book Antiqua" w:cs="Arial"/>
                <w:color w:val="000000"/>
              </w:rPr>
            </w:pPr>
          </w:p>
        </w:tc>
        <w:tc>
          <w:tcPr>
            <w:tcW w:w="1276" w:type="dxa"/>
            <w:shd w:val="clear" w:color="auto" w:fill="auto"/>
            <w:noWrap/>
          </w:tcPr>
          <w:p w14:paraId="66B80758" w14:textId="77777777" w:rsidR="002A2586" w:rsidRPr="00FD00F1" w:rsidRDefault="002A2586" w:rsidP="002A2586">
            <w:pPr>
              <w:adjustRightInd w:val="0"/>
              <w:snapToGrid w:val="0"/>
              <w:spacing w:line="360" w:lineRule="auto"/>
              <w:jc w:val="both"/>
              <w:rPr>
                <w:rFonts w:ascii="Book Antiqua" w:hAnsi="Book Antiqua" w:cs="Arial"/>
                <w:color w:val="000000"/>
              </w:rPr>
            </w:pPr>
          </w:p>
        </w:tc>
        <w:tc>
          <w:tcPr>
            <w:tcW w:w="1423" w:type="dxa"/>
          </w:tcPr>
          <w:p w14:paraId="3CFEB5ED"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242424"/>
              </w:rPr>
              <w:t>407020330</w:t>
            </w:r>
          </w:p>
        </w:tc>
        <w:tc>
          <w:tcPr>
            <w:tcW w:w="2238" w:type="dxa"/>
          </w:tcPr>
          <w:p w14:paraId="129621B6"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Total proctocolectomy</w:t>
            </w:r>
          </w:p>
        </w:tc>
        <w:tc>
          <w:tcPr>
            <w:tcW w:w="3291" w:type="dxa"/>
          </w:tcPr>
          <w:p w14:paraId="24980A14"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12</w:t>
            </w:r>
          </w:p>
        </w:tc>
        <w:tc>
          <w:tcPr>
            <w:tcW w:w="1533" w:type="dxa"/>
          </w:tcPr>
          <w:p w14:paraId="77C75543"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1</w:t>
            </w:r>
          </w:p>
        </w:tc>
        <w:tc>
          <w:tcPr>
            <w:tcW w:w="719" w:type="dxa"/>
          </w:tcPr>
          <w:p w14:paraId="351EEDCA" w14:textId="77777777" w:rsidR="002A2586" w:rsidRPr="00FD00F1" w:rsidRDefault="002A2586" w:rsidP="002A2586">
            <w:pPr>
              <w:adjustRightInd w:val="0"/>
              <w:snapToGrid w:val="0"/>
              <w:spacing w:line="360" w:lineRule="auto"/>
              <w:jc w:val="both"/>
              <w:rPr>
                <w:rFonts w:ascii="Book Antiqua" w:hAnsi="Book Antiqua" w:cs="Arial"/>
                <w:color w:val="000000"/>
              </w:rPr>
            </w:pPr>
          </w:p>
        </w:tc>
      </w:tr>
      <w:tr w:rsidR="002A2586" w:rsidRPr="00C417A8" w14:paraId="7905AAA1" w14:textId="77777777" w:rsidTr="002A2586">
        <w:tc>
          <w:tcPr>
            <w:tcW w:w="2480" w:type="dxa"/>
          </w:tcPr>
          <w:p w14:paraId="3EF9649A" w14:textId="77777777" w:rsidR="002A2586" w:rsidRPr="00FD00F1" w:rsidRDefault="002A2586" w:rsidP="002A2586">
            <w:pPr>
              <w:adjustRightInd w:val="0"/>
              <w:snapToGrid w:val="0"/>
              <w:spacing w:line="360" w:lineRule="auto"/>
              <w:jc w:val="both"/>
              <w:rPr>
                <w:rFonts w:ascii="Book Antiqua" w:hAnsi="Book Antiqua" w:cs="Arial"/>
                <w:color w:val="000000"/>
              </w:rPr>
            </w:pPr>
          </w:p>
        </w:tc>
        <w:tc>
          <w:tcPr>
            <w:tcW w:w="1276" w:type="dxa"/>
            <w:shd w:val="clear" w:color="auto" w:fill="auto"/>
            <w:noWrap/>
          </w:tcPr>
          <w:p w14:paraId="00953D4B" w14:textId="77777777" w:rsidR="002A2586" w:rsidRPr="00FD00F1" w:rsidRDefault="002A2586" w:rsidP="002A2586">
            <w:pPr>
              <w:adjustRightInd w:val="0"/>
              <w:snapToGrid w:val="0"/>
              <w:spacing w:line="360" w:lineRule="auto"/>
              <w:jc w:val="both"/>
              <w:rPr>
                <w:rFonts w:ascii="Book Antiqua" w:hAnsi="Book Antiqua" w:cs="Arial"/>
                <w:color w:val="000000"/>
              </w:rPr>
            </w:pPr>
          </w:p>
        </w:tc>
        <w:tc>
          <w:tcPr>
            <w:tcW w:w="1423" w:type="dxa"/>
          </w:tcPr>
          <w:p w14:paraId="785D1573"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242424"/>
              </w:rPr>
              <w:t>303010061</w:t>
            </w:r>
          </w:p>
        </w:tc>
        <w:tc>
          <w:tcPr>
            <w:tcW w:w="2238" w:type="dxa"/>
          </w:tcPr>
          <w:p w14:paraId="260CC741"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Exploratory laparotomy</w:t>
            </w:r>
          </w:p>
        </w:tc>
        <w:tc>
          <w:tcPr>
            <w:tcW w:w="3291" w:type="dxa"/>
          </w:tcPr>
          <w:p w14:paraId="5344CBD3"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9</w:t>
            </w:r>
          </w:p>
        </w:tc>
        <w:tc>
          <w:tcPr>
            <w:tcW w:w="1533" w:type="dxa"/>
          </w:tcPr>
          <w:p w14:paraId="114C34DF"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1</w:t>
            </w:r>
          </w:p>
        </w:tc>
        <w:tc>
          <w:tcPr>
            <w:tcW w:w="719" w:type="dxa"/>
          </w:tcPr>
          <w:p w14:paraId="339512F9" w14:textId="77777777" w:rsidR="002A2586" w:rsidRPr="00FD00F1" w:rsidRDefault="002A2586" w:rsidP="002A2586">
            <w:pPr>
              <w:adjustRightInd w:val="0"/>
              <w:snapToGrid w:val="0"/>
              <w:spacing w:line="360" w:lineRule="auto"/>
              <w:jc w:val="both"/>
              <w:rPr>
                <w:rFonts w:ascii="Book Antiqua" w:hAnsi="Book Antiqua" w:cs="Arial"/>
                <w:color w:val="000000"/>
              </w:rPr>
            </w:pPr>
          </w:p>
        </w:tc>
      </w:tr>
    </w:tbl>
    <w:p w14:paraId="6CD73653" w14:textId="4524EF02" w:rsidR="002A2586" w:rsidRDefault="002A2586" w:rsidP="002A2586">
      <w:pPr>
        <w:adjustRightInd w:val="0"/>
        <w:snapToGrid w:val="0"/>
        <w:spacing w:line="360" w:lineRule="auto"/>
        <w:jc w:val="both"/>
        <w:rPr>
          <w:rFonts w:ascii="Book Antiqua" w:hAnsi="Book Antiqua" w:cs="Arial"/>
        </w:rPr>
      </w:pPr>
      <w:r w:rsidRPr="002A2586">
        <w:rPr>
          <w:rFonts w:ascii="Book Antiqua" w:hAnsi="Book Antiqua" w:cs="Arial"/>
          <w:vertAlign w:val="superscript"/>
        </w:rPr>
        <w:t>1</w:t>
      </w:r>
      <w:r w:rsidRPr="002A2586">
        <w:rPr>
          <w:rFonts w:ascii="Book Antiqua" w:hAnsi="Book Antiqua" w:cs="Arial"/>
        </w:rPr>
        <w:t xml:space="preserve">Inpatient procedures reported with ulcerative colitis disease </w:t>
      </w:r>
      <w:r w:rsidRPr="002A2586">
        <w:rPr>
          <w:rFonts w:ascii="Book Antiqua" w:eastAsia="Book Antiqua" w:hAnsi="Book Antiqua" w:cs="Book Antiqua"/>
          <w:color w:val="000000"/>
        </w:rPr>
        <w:t>International Statistical Classification of Diseases and Related Health Problems</w:t>
      </w:r>
      <w:r w:rsidRPr="002A2586">
        <w:rPr>
          <w:rFonts w:ascii="Book Antiqua" w:hAnsi="Book Antiqua" w:cs="Arial"/>
        </w:rPr>
        <w:t xml:space="preserve"> code</w:t>
      </w:r>
      <w:r>
        <w:rPr>
          <w:rFonts w:ascii="Book Antiqua" w:hAnsi="Book Antiqua" w:cs="Arial"/>
        </w:rPr>
        <w:t>s.</w:t>
      </w:r>
    </w:p>
    <w:p w14:paraId="34F1FCDD" w14:textId="095ABFEA" w:rsidR="002A2586" w:rsidRDefault="002A2586" w:rsidP="002A2586">
      <w:pPr>
        <w:adjustRightInd w:val="0"/>
        <w:snapToGrid w:val="0"/>
        <w:spacing w:line="360" w:lineRule="auto"/>
        <w:jc w:val="both"/>
        <w:rPr>
          <w:rFonts w:ascii="Book Antiqua" w:hAnsi="Book Antiqua" w:cs="Arial"/>
          <w:color w:val="000000"/>
        </w:rPr>
      </w:pPr>
      <w:r w:rsidRPr="002A2586">
        <w:rPr>
          <w:rFonts w:ascii="Book Antiqua" w:hAnsi="Book Antiqua" w:cs="Arial"/>
        </w:rPr>
        <w:t xml:space="preserve">ICs: Intestinal complications; ICD: International Classification of Diseases; </w:t>
      </w:r>
      <w:r w:rsidRPr="002A2586">
        <w:rPr>
          <w:rFonts w:ascii="Book Antiqua" w:hAnsi="Book Antiqua" w:cs="Arial"/>
          <w:color w:val="000000"/>
        </w:rPr>
        <w:t xml:space="preserve">IQI: Interquartile interval; </w:t>
      </w:r>
      <w:r w:rsidRPr="002A2586">
        <w:rPr>
          <w:rFonts w:ascii="Book Antiqua" w:hAnsi="Book Antiqua" w:cs="Arial"/>
        </w:rPr>
        <w:t>PPPY: Per patient per year; UC: Ulcerative colitis</w:t>
      </w:r>
      <w:r>
        <w:rPr>
          <w:rFonts w:ascii="Book Antiqua" w:hAnsi="Book Antiqua" w:cs="Arial"/>
        </w:rPr>
        <w:t>.</w:t>
      </w:r>
    </w:p>
    <w:bookmarkEnd w:id="3"/>
    <w:p w14:paraId="1F279D7D" w14:textId="5CF3F7E1" w:rsidR="00A77B3E" w:rsidRPr="008E7F6A" w:rsidRDefault="00A77B3E" w:rsidP="007347F3">
      <w:pPr>
        <w:adjustRightInd w:val="0"/>
        <w:snapToGrid w:val="0"/>
        <w:spacing w:line="360" w:lineRule="auto"/>
        <w:jc w:val="both"/>
        <w:rPr>
          <w:rFonts w:ascii="Book Antiqua" w:hAnsi="Book Antiqua" w:cs="Arial"/>
        </w:rPr>
      </w:pPr>
    </w:p>
    <w:sectPr w:rsidR="00A77B3E" w:rsidRPr="008E7F6A" w:rsidSect="006F645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FEF06" w14:textId="77777777" w:rsidR="001C03D5" w:rsidRDefault="001C03D5" w:rsidP="00D424A1">
      <w:r>
        <w:separator/>
      </w:r>
    </w:p>
  </w:endnote>
  <w:endnote w:type="continuationSeparator" w:id="0">
    <w:p w14:paraId="7FC3826D" w14:textId="77777777" w:rsidR="001C03D5" w:rsidRDefault="001C03D5" w:rsidP="00D42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E5B02" w14:textId="77777777" w:rsidR="001C03D5" w:rsidRDefault="001C03D5" w:rsidP="00D424A1">
      <w:r>
        <w:separator/>
      </w:r>
    </w:p>
  </w:footnote>
  <w:footnote w:type="continuationSeparator" w:id="0">
    <w:p w14:paraId="58CC0D9B" w14:textId="77777777" w:rsidR="001C03D5" w:rsidRDefault="001C03D5" w:rsidP="00D424A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95F"/>
    <w:rsid w:val="00044938"/>
    <w:rsid w:val="0004737B"/>
    <w:rsid w:val="00066233"/>
    <w:rsid w:val="0007141C"/>
    <w:rsid w:val="000A0A7B"/>
    <w:rsid w:val="000B43E9"/>
    <w:rsid w:val="000C1D55"/>
    <w:rsid w:val="000D1E6A"/>
    <w:rsid w:val="001207E0"/>
    <w:rsid w:val="00157F38"/>
    <w:rsid w:val="00181628"/>
    <w:rsid w:val="001C03D5"/>
    <w:rsid w:val="002A2586"/>
    <w:rsid w:val="002A7219"/>
    <w:rsid w:val="002D43C4"/>
    <w:rsid w:val="002E1EDA"/>
    <w:rsid w:val="00346F8F"/>
    <w:rsid w:val="00354D34"/>
    <w:rsid w:val="00354ED6"/>
    <w:rsid w:val="00357C68"/>
    <w:rsid w:val="00375FBC"/>
    <w:rsid w:val="003D2F27"/>
    <w:rsid w:val="00404AB7"/>
    <w:rsid w:val="00437C5D"/>
    <w:rsid w:val="004D3EEC"/>
    <w:rsid w:val="004F275B"/>
    <w:rsid w:val="00505BDC"/>
    <w:rsid w:val="00537101"/>
    <w:rsid w:val="005663B5"/>
    <w:rsid w:val="00571E4E"/>
    <w:rsid w:val="005E0C23"/>
    <w:rsid w:val="005F4C61"/>
    <w:rsid w:val="006146F8"/>
    <w:rsid w:val="00624814"/>
    <w:rsid w:val="00642EE0"/>
    <w:rsid w:val="006611C9"/>
    <w:rsid w:val="00675BF4"/>
    <w:rsid w:val="00682692"/>
    <w:rsid w:val="006952AE"/>
    <w:rsid w:val="006A1197"/>
    <w:rsid w:val="006F35B6"/>
    <w:rsid w:val="006F6456"/>
    <w:rsid w:val="0070244F"/>
    <w:rsid w:val="0070250C"/>
    <w:rsid w:val="00707B10"/>
    <w:rsid w:val="00710EE0"/>
    <w:rsid w:val="007347F3"/>
    <w:rsid w:val="007777B9"/>
    <w:rsid w:val="00792373"/>
    <w:rsid w:val="00793368"/>
    <w:rsid w:val="007A0CAA"/>
    <w:rsid w:val="007C25F0"/>
    <w:rsid w:val="007C7392"/>
    <w:rsid w:val="007D7B94"/>
    <w:rsid w:val="007E5AA6"/>
    <w:rsid w:val="007F45F6"/>
    <w:rsid w:val="00814EC7"/>
    <w:rsid w:val="008271BB"/>
    <w:rsid w:val="00893923"/>
    <w:rsid w:val="00897539"/>
    <w:rsid w:val="008D09D3"/>
    <w:rsid w:val="008E7F6A"/>
    <w:rsid w:val="008F1AFF"/>
    <w:rsid w:val="00921B07"/>
    <w:rsid w:val="0093379D"/>
    <w:rsid w:val="009609C6"/>
    <w:rsid w:val="00974CC0"/>
    <w:rsid w:val="00983300"/>
    <w:rsid w:val="009A2603"/>
    <w:rsid w:val="009A4C6E"/>
    <w:rsid w:val="009B5110"/>
    <w:rsid w:val="009C31DB"/>
    <w:rsid w:val="009E2819"/>
    <w:rsid w:val="00A21A8B"/>
    <w:rsid w:val="00A254D6"/>
    <w:rsid w:val="00A62924"/>
    <w:rsid w:val="00A7027D"/>
    <w:rsid w:val="00A7310D"/>
    <w:rsid w:val="00A73DE9"/>
    <w:rsid w:val="00A77B3E"/>
    <w:rsid w:val="00AA2231"/>
    <w:rsid w:val="00AB4FE1"/>
    <w:rsid w:val="00AC5291"/>
    <w:rsid w:val="00B060BA"/>
    <w:rsid w:val="00B260B2"/>
    <w:rsid w:val="00B36F54"/>
    <w:rsid w:val="00B63389"/>
    <w:rsid w:val="00B80847"/>
    <w:rsid w:val="00B81690"/>
    <w:rsid w:val="00BC2FE4"/>
    <w:rsid w:val="00BE1AE7"/>
    <w:rsid w:val="00C206D5"/>
    <w:rsid w:val="00C83CD6"/>
    <w:rsid w:val="00C945D9"/>
    <w:rsid w:val="00CA2A55"/>
    <w:rsid w:val="00CC2988"/>
    <w:rsid w:val="00CD18FD"/>
    <w:rsid w:val="00CF2B87"/>
    <w:rsid w:val="00D223FD"/>
    <w:rsid w:val="00D424A1"/>
    <w:rsid w:val="00D52245"/>
    <w:rsid w:val="00D67585"/>
    <w:rsid w:val="00DA1E43"/>
    <w:rsid w:val="00DA61EF"/>
    <w:rsid w:val="00DB187C"/>
    <w:rsid w:val="00DC4D88"/>
    <w:rsid w:val="00DD120C"/>
    <w:rsid w:val="00E53F6B"/>
    <w:rsid w:val="00EA3B77"/>
    <w:rsid w:val="00EB0B87"/>
    <w:rsid w:val="00ED11DA"/>
    <w:rsid w:val="00EF7F08"/>
    <w:rsid w:val="00F03F9B"/>
    <w:rsid w:val="00F141EE"/>
    <w:rsid w:val="00F22A43"/>
    <w:rsid w:val="00F231F6"/>
    <w:rsid w:val="00F6432A"/>
    <w:rsid w:val="00F70190"/>
    <w:rsid w:val="00F9183C"/>
    <w:rsid w:val="00F96881"/>
    <w:rsid w:val="00FA38E1"/>
    <w:rsid w:val="00FB05B1"/>
    <w:rsid w:val="00FB59B2"/>
    <w:rsid w:val="00FC51AE"/>
    <w:rsid w:val="00FD00F1"/>
    <w:rsid w:val="00FE02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A4CABF"/>
  <w15:docId w15:val="{155FECBE-9CFC-42F6-AC1B-CB466242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CommentReference0">
    <w:name w:val="MsoCommentReference"/>
    <w:basedOn w:val="DefaultParagraphFont"/>
  </w:style>
  <w:style w:type="paragraph" w:styleId="Header">
    <w:name w:val="header"/>
    <w:basedOn w:val="Normal"/>
    <w:link w:val="HeaderChar"/>
    <w:unhideWhenUsed/>
    <w:rsid w:val="00D424A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424A1"/>
    <w:rPr>
      <w:sz w:val="18"/>
      <w:szCs w:val="18"/>
    </w:rPr>
  </w:style>
  <w:style w:type="paragraph" w:styleId="Footer">
    <w:name w:val="footer"/>
    <w:basedOn w:val="Normal"/>
    <w:link w:val="FooterChar"/>
    <w:unhideWhenUsed/>
    <w:rsid w:val="00D424A1"/>
    <w:pPr>
      <w:tabs>
        <w:tab w:val="center" w:pos="4153"/>
        <w:tab w:val="right" w:pos="8306"/>
      </w:tabs>
      <w:snapToGrid w:val="0"/>
    </w:pPr>
    <w:rPr>
      <w:sz w:val="18"/>
      <w:szCs w:val="18"/>
    </w:rPr>
  </w:style>
  <w:style w:type="character" w:customStyle="1" w:styleId="FooterChar">
    <w:name w:val="Footer Char"/>
    <w:basedOn w:val="DefaultParagraphFont"/>
    <w:link w:val="Footer"/>
    <w:rsid w:val="00D424A1"/>
    <w:rPr>
      <w:sz w:val="18"/>
      <w:szCs w:val="18"/>
    </w:rPr>
  </w:style>
  <w:style w:type="character" w:styleId="CommentReference">
    <w:name w:val="annotation reference"/>
    <w:basedOn w:val="DefaultParagraphFont"/>
    <w:semiHidden/>
    <w:unhideWhenUsed/>
    <w:rsid w:val="003D2F27"/>
    <w:rPr>
      <w:sz w:val="21"/>
      <w:szCs w:val="21"/>
    </w:rPr>
  </w:style>
  <w:style w:type="paragraph" w:styleId="CommentText">
    <w:name w:val="annotation text"/>
    <w:basedOn w:val="Normal"/>
    <w:link w:val="CommentTextChar"/>
    <w:semiHidden/>
    <w:unhideWhenUsed/>
    <w:rsid w:val="003D2F27"/>
  </w:style>
  <w:style w:type="character" w:customStyle="1" w:styleId="CommentTextChar">
    <w:name w:val="Comment Text Char"/>
    <w:basedOn w:val="DefaultParagraphFont"/>
    <w:link w:val="CommentText"/>
    <w:semiHidden/>
    <w:rsid w:val="003D2F27"/>
    <w:rPr>
      <w:sz w:val="24"/>
      <w:szCs w:val="24"/>
    </w:rPr>
  </w:style>
  <w:style w:type="paragraph" w:styleId="CommentSubject">
    <w:name w:val="annotation subject"/>
    <w:basedOn w:val="CommentText"/>
    <w:next w:val="CommentText"/>
    <w:link w:val="CommentSubjectChar"/>
    <w:semiHidden/>
    <w:unhideWhenUsed/>
    <w:rsid w:val="003D2F27"/>
    <w:rPr>
      <w:b/>
      <w:bCs/>
    </w:rPr>
  </w:style>
  <w:style w:type="character" w:customStyle="1" w:styleId="CommentSubjectChar">
    <w:name w:val="Comment Subject Char"/>
    <w:basedOn w:val="CommentTextChar"/>
    <w:link w:val="CommentSubject"/>
    <w:semiHidden/>
    <w:rsid w:val="003D2F27"/>
    <w:rPr>
      <w:b/>
      <w:bCs/>
      <w:sz w:val="24"/>
      <w:szCs w:val="24"/>
    </w:rPr>
  </w:style>
  <w:style w:type="paragraph" w:styleId="NormalWeb">
    <w:name w:val="Normal (Web)"/>
    <w:basedOn w:val="Normal"/>
    <w:uiPriority w:val="99"/>
    <w:semiHidden/>
    <w:unhideWhenUsed/>
    <w:rsid w:val="007C7392"/>
    <w:pPr>
      <w:spacing w:before="100" w:beforeAutospacing="1" w:after="100" w:afterAutospacing="1"/>
    </w:pPr>
    <w:rPr>
      <w:rFonts w:ascii="SimSun" w:eastAsia="SimSun" w:hAnsi="SimSun" w:cs="SimSun"/>
      <w:lang w:eastAsia="zh-CN"/>
    </w:rPr>
  </w:style>
  <w:style w:type="character" w:customStyle="1" w:styleId="apple-converted-space">
    <w:name w:val="apple-converted-space"/>
    <w:basedOn w:val="DefaultParagraphFont"/>
    <w:rsid w:val="007C7392"/>
  </w:style>
  <w:style w:type="paragraph" w:styleId="Caption">
    <w:name w:val="caption"/>
    <w:next w:val="BodyText"/>
    <w:qFormat/>
    <w:rsid w:val="000B43E9"/>
    <w:pPr>
      <w:keepNext/>
      <w:keepLines/>
      <w:widowControl w:val="0"/>
      <w:pBdr>
        <w:top w:val="nil"/>
        <w:left w:val="nil"/>
        <w:bottom w:val="nil"/>
        <w:right w:val="nil"/>
        <w:between w:val="nil"/>
      </w:pBdr>
      <w:spacing w:before="240" w:after="80"/>
      <w:ind w:left="1440" w:hanging="1440"/>
    </w:pPr>
    <w:rPr>
      <w:rFonts w:eastAsia="Times New Roman"/>
      <w:b/>
      <w:bCs/>
      <w:sz w:val="24"/>
    </w:rPr>
  </w:style>
  <w:style w:type="paragraph" w:styleId="BodyText">
    <w:name w:val="Body Text"/>
    <w:basedOn w:val="Normal"/>
    <w:link w:val="BodyTextChar"/>
    <w:semiHidden/>
    <w:unhideWhenUsed/>
    <w:rsid w:val="000B43E9"/>
    <w:pPr>
      <w:spacing w:after="120"/>
    </w:pPr>
  </w:style>
  <w:style w:type="character" w:customStyle="1" w:styleId="BodyTextChar">
    <w:name w:val="Body Text Char"/>
    <w:basedOn w:val="DefaultParagraphFont"/>
    <w:link w:val="BodyText"/>
    <w:semiHidden/>
    <w:rsid w:val="000B43E9"/>
    <w:rPr>
      <w:sz w:val="24"/>
      <w:szCs w:val="24"/>
    </w:rPr>
  </w:style>
  <w:style w:type="paragraph" w:styleId="BalloonText">
    <w:name w:val="Balloon Text"/>
    <w:basedOn w:val="Normal"/>
    <w:link w:val="BalloonTextChar"/>
    <w:rsid w:val="00793368"/>
    <w:rPr>
      <w:sz w:val="18"/>
      <w:szCs w:val="18"/>
    </w:rPr>
  </w:style>
  <w:style w:type="character" w:customStyle="1" w:styleId="BalloonTextChar">
    <w:name w:val="Balloon Text Char"/>
    <w:basedOn w:val="DefaultParagraphFont"/>
    <w:link w:val="BalloonText"/>
    <w:rsid w:val="00793368"/>
    <w:rPr>
      <w:sz w:val="18"/>
      <w:szCs w:val="18"/>
    </w:rPr>
  </w:style>
  <w:style w:type="character" w:styleId="Hyperlink">
    <w:name w:val="Hyperlink"/>
    <w:basedOn w:val="DefaultParagraphFont"/>
    <w:unhideWhenUsed/>
    <w:rsid w:val="00404AB7"/>
    <w:rPr>
      <w:color w:val="0000FF" w:themeColor="hyperlink"/>
      <w:u w:val="single"/>
    </w:rPr>
  </w:style>
  <w:style w:type="paragraph" w:styleId="Revision">
    <w:name w:val="Revision"/>
    <w:hidden/>
    <w:uiPriority w:val="99"/>
    <w:semiHidden/>
    <w:rsid w:val="00F701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488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8082</Words>
  <Characters>46071</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zhanghan</dc:creator>
  <cp:lastModifiedBy>Li Ma</cp:lastModifiedBy>
  <cp:revision>3</cp:revision>
  <dcterms:created xsi:type="dcterms:W3CDTF">2023-02-14T19:14:00Z</dcterms:created>
  <dcterms:modified xsi:type="dcterms:W3CDTF">2023-02-14T19:19:00Z</dcterms:modified>
</cp:coreProperties>
</file>