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7BBD"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rsidR="00037BBD"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80475</w:t>
      </w:r>
    </w:p>
    <w:p w:rsidR="00037BBD"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b/>
          <w:i/>
          <w:color w:val="000000"/>
        </w:rPr>
        <w:t>Retrospective Study</w:t>
      </w:r>
    </w:p>
    <w:p w:rsidR="00037BBD" w:rsidRDefault="00000000">
      <w:pPr>
        <w:spacing w:line="360" w:lineRule="auto"/>
        <w:jc w:val="both"/>
      </w:pPr>
      <w:r>
        <w:rPr>
          <w:rFonts w:ascii="Book Antiqua" w:eastAsia="Book Antiqua" w:hAnsi="Book Antiqua" w:cs="Book Antiqua"/>
          <w:b/>
          <w:bCs/>
          <w:color w:val="000000"/>
        </w:rPr>
        <w:t xml:space="preserve">Long-term outcomes and failure patterns after laparoscopic </w:t>
      </w:r>
      <w:proofErr w:type="spellStart"/>
      <w:r>
        <w:rPr>
          <w:rFonts w:ascii="Book Antiqua" w:eastAsia="Book Antiqua" w:hAnsi="Book Antiqua" w:cs="Book Antiqua"/>
          <w:b/>
          <w:bCs/>
          <w:color w:val="000000"/>
        </w:rPr>
        <w:t>intersphincteric</w:t>
      </w:r>
      <w:proofErr w:type="spellEnd"/>
      <w:r>
        <w:rPr>
          <w:rFonts w:ascii="Book Antiqua" w:eastAsia="Book Antiqua" w:hAnsi="Book Antiqua" w:cs="Book Antiqua"/>
          <w:b/>
          <w:bCs/>
          <w:color w:val="000000"/>
        </w:rPr>
        <w:t xml:space="preserve"> resection in ultralow rectal cancers</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宋体" w:hAnsi="Book Antiqua" w:cs="Book Antiqua" w:hint="eastAsia"/>
          <w:color w:val="000000"/>
          <w:lang w:eastAsia="zh-CN"/>
        </w:rPr>
        <w:t xml:space="preserve"> WL</w:t>
      </w:r>
      <w:r>
        <w:rPr>
          <w:rFonts w:ascii="Book Antiqua" w:eastAsia="宋体" w:hAnsi="Book Antiqua" w:cs="Book Antiqua" w:hint="eastAsia"/>
          <w:i/>
          <w:iCs/>
          <w:color w:val="000000"/>
          <w:lang w:eastAsia="zh-CN"/>
        </w:rPr>
        <w:t xml:space="preserve"> 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Ultralow rectal cancer and ISR</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color w:val="000000"/>
        </w:rPr>
        <w:t xml:space="preserve">Wen-Long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Xiao-Lin Wang, Jun-Guang Liu, Gang Hu, Shi-Wen Mei, Jian</w:t>
      </w:r>
      <w:r>
        <w:rPr>
          <w:rFonts w:ascii="Book Antiqua" w:eastAsia="Book Antiqua" w:hAnsi="Book Antiqua" w:cs="Book Antiqua"/>
          <w:color w:val="000000"/>
        </w:rPr>
        <w:softHyphen/>
        <w:t>-</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Tang</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b/>
          <w:bCs/>
          <w:color w:val="000000"/>
        </w:rPr>
        <w:t xml:space="preserve">Wen-Long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Gang Hu, Shi-Wen Mei, Jian</w:t>
      </w:r>
      <w:r>
        <w:rPr>
          <w:rFonts w:ascii="Book Antiqua" w:eastAsia="Book Antiqua" w:hAnsi="Book Antiqua" w:cs="Book Antiqua"/>
          <w:b/>
          <w:bCs/>
          <w:color w:val="000000"/>
        </w:rPr>
        <w:softHyphen/>
        <w:t>-</w:t>
      </w:r>
      <w:proofErr w:type="spellStart"/>
      <w:r>
        <w:rPr>
          <w:rFonts w:ascii="Book Antiqua" w:eastAsia="Book Antiqua" w:hAnsi="Book Antiqua" w:cs="Book Antiqua"/>
          <w:b/>
          <w:bCs/>
          <w:color w:val="000000"/>
        </w:rPr>
        <w:t>Qiang</w:t>
      </w:r>
      <w:proofErr w:type="spellEnd"/>
      <w:r>
        <w:rPr>
          <w:rFonts w:ascii="Book Antiqua" w:eastAsia="Book Antiqua" w:hAnsi="Book Antiqua" w:cs="Book Antiqua"/>
          <w:b/>
          <w:bCs/>
          <w:color w:val="000000"/>
        </w:rPr>
        <w:t xml:space="preserve"> Tang, </w:t>
      </w:r>
      <w:r>
        <w:rPr>
          <w:rFonts w:ascii="Book Antiqua" w:eastAsia="Book Antiqua" w:hAnsi="Book Antiqua" w:cs="Book Antiqua"/>
          <w:color w:val="000000"/>
        </w:rPr>
        <w:t>Department of Colorectal Surgery, National Cancer Center/National Clinical Research Center for Cancer/Cancer Hospital, Chinese Academy of Medical Sciences and Peking Union Medical College, Beijing 100021, China</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b/>
          <w:bCs/>
          <w:color w:val="000000"/>
        </w:rPr>
        <w:t xml:space="preserve">Xiao-Lin Wang, </w:t>
      </w:r>
      <w:r>
        <w:rPr>
          <w:rFonts w:ascii="Book Antiqua" w:eastAsia="Book Antiqua" w:hAnsi="Book Antiqua" w:cs="Book Antiqua"/>
          <w:color w:val="000000"/>
        </w:rPr>
        <w:t xml:space="preserve">Department of General Surgery, The Second Hospital of </w:t>
      </w:r>
      <w:proofErr w:type="spellStart"/>
      <w:r>
        <w:rPr>
          <w:rFonts w:ascii="Book Antiqua" w:eastAsia="Book Antiqua" w:hAnsi="Book Antiqua" w:cs="Book Antiqua"/>
          <w:color w:val="000000"/>
        </w:rPr>
        <w:t>Yulin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Yulin</w:t>
      </w:r>
      <w:proofErr w:type="spellEnd"/>
      <w:r>
        <w:rPr>
          <w:rFonts w:ascii="Book Antiqua" w:eastAsia="Book Antiqua" w:hAnsi="Book Antiqua" w:cs="Book Antiqua"/>
          <w:color w:val="000000"/>
        </w:rPr>
        <w:t xml:space="preserve"> 100021, Shaanxi Province, China</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b/>
          <w:bCs/>
          <w:color w:val="000000"/>
        </w:rPr>
        <w:t xml:space="preserve">Jun-Guang Liu, </w:t>
      </w:r>
      <w:r>
        <w:rPr>
          <w:rFonts w:ascii="Book Antiqua" w:eastAsia="Book Antiqua" w:hAnsi="Book Antiqua" w:cs="Book Antiqua"/>
          <w:color w:val="000000"/>
        </w:rPr>
        <w:t>Department of General Surgery, Peking University First Hospital, Beijing 100021, China</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Protocol/project development: </w:t>
      </w:r>
      <w:proofErr w:type="spellStart"/>
      <w:r>
        <w:rPr>
          <w:rFonts w:ascii="Book Antiqua" w:eastAsia="Book Antiqua" w:hAnsi="Book Antiqua" w:cs="Book Antiqua"/>
          <w:color w:val="000000"/>
        </w:rPr>
        <w:t>Qiu</w:t>
      </w:r>
      <w:proofErr w:type="spellEnd"/>
      <w:r>
        <w:rPr>
          <w:rFonts w:ascii="Book Antiqua" w:eastAsia="宋体" w:hAnsi="Book Antiqua" w:cs="Book Antiqua" w:hint="eastAsia"/>
          <w:color w:val="000000"/>
          <w:lang w:eastAsia="zh-CN"/>
        </w:rPr>
        <w:t xml:space="preserve"> WL</w:t>
      </w:r>
      <w:r>
        <w:rPr>
          <w:rFonts w:ascii="Book Antiqua" w:eastAsia="Book Antiqua" w:hAnsi="Book Antiqua" w:cs="Book Antiqua"/>
          <w:color w:val="000000"/>
        </w:rPr>
        <w:t>, Tang</w:t>
      </w:r>
      <w:r>
        <w:rPr>
          <w:rFonts w:ascii="Book Antiqua" w:eastAsia="宋体" w:hAnsi="Book Antiqua" w:cs="Book Antiqua" w:hint="eastAsia"/>
          <w:color w:val="000000"/>
          <w:lang w:eastAsia="zh-CN"/>
        </w:rPr>
        <w:t xml:space="preserve"> JQ;</w:t>
      </w:r>
      <w:r>
        <w:rPr>
          <w:rFonts w:ascii="Book Antiqua" w:eastAsia="Book Antiqua" w:hAnsi="Book Antiqua" w:cs="Book Antiqua"/>
          <w:color w:val="000000"/>
        </w:rPr>
        <w:t xml:space="preserve"> Data collection or management: </w:t>
      </w:r>
      <w:proofErr w:type="spellStart"/>
      <w:r>
        <w:rPr>
          <w:rFonts w:ascii="Book Antiqua" w:eastAsia="Book Antiqua" w:hAnsi="Book Antiqua" w:cs="Book Antiqua"/>
          <w:color w:val="000000"/>
        </w:rPr>
        <w:t>Qiu</w:t>
      </w:r>
      <w:proofErr w:type="spellEnd"/>
      <w:r>
        <w:rPr>
          <w:rFonts w:ascii="Book Antiqua" w:eastAsia="宋体" w:hAnsi="Book Antiqua" w:cs="Book Antiqua" w:hint="eastAsia"/>
          <w:color w:val="000000"/>
          <w:lang w:eastAsia="zh-CN"/>
        </w:rPr>
        <w:t xml:space="preserve"> QL</w:t>
      </w:r>
      <w:r>
        <w:rPr>
          <w:rFonts w:ascii="Book Antiqua" w:eastAsia="Book Antiqua" w:hAnsi="Book Antiqua" w:cs="Book Antiqua"/>
          <w:color w:val="000000"/>
        </w:rPr>
        <w:t>, Hu</w:t>
      </w:r>
      <w:r>
        <w:rPr>
          <w:rFonts w:ascii="Book Antiqua" w:eastAsia="宋体" w:hAnsi="Book Antiqua" w:cs="Book Antiqua" w:hint="eastAsia"/>
          <w:color w:val="000000"/>
          <w:lang w:eastAsia="zh-CN"/>
        </w:rPr>
        <w:t xml:space="preserve"> G</w:t>
      </w:r>
      <w:r>
        <w:rPr>
          <w:rFonts w:ascii="Book Antiqua" w:eastAsia="Book Antiqua" w:hAnsi="Book Antiqua" w:cs="Book Antiqua"/>
          <w:color w:val="000000"/>
        </w:rPr>
        <w:t>, Mei</w:t>
      </w:r>
      <w:r>
        <w:rPr>
          <w:rFonts w:ascii="Book Antiqua" w:eastAsia="宋体" w:hAnsi="Book Antiqua" w:cs="Book Antiqua" w:hint="eastAsia"/>
          <w:color w:val="000000"/>
          <w:lang w:eastAsia="zh-CN"/>
        </w:rPr>
        <w:t xml:space="preserve"> SW</w:t>
      </w:r>
      <w:r>
        <w:rPr>
          <w:rFonts w:ascii="Book Antiqua" w:eastAsia="Book Antiqua" w:hAnsi="Book Antiqua" w:cs="Book Antiqua"/>
          <w:color w:val="000000"/>
        </w:rPr>
        <w:t>, Liu</w:t>
      </w:r>
      <w:r>
        <w:rPr>
          <w:rFonts w:ascii="Book Antiqua" w:eastAsia="宋体" w:hAnsi="Book Antiqua" w:cs="Book Antiqua" w:hint="eastAsia"/>
          <w:color w:val="000000"/>
          <w:lang w:eastAsia="zh-CN"/>
        </w:rPr>
        <w:t xml:space="preserve"> JG</w:t>
      </w:r>
      <w:r>
        <w:rPr>
          <w:rFonts w:ascii="Book Antiqua" w:eastAsia="Book Antiqua" w:hAnsi="Book Antiqua" w:cs="Book Antiqua"/>
          <w:color w:val="000000"/>
        </w:rPr>
        <w:t>, Wang</w:t>
      </w:r>
      <w:r>
        <w:rPr>
          <w:rFonts w:ascii="Book Antiqua" w:eastAsia="宋体" w:hAnsi="Book Antiqua" w:cs="Book Antiqua" w:hint="eastAsia"/>
          <w:color w:val="000000"/>
          <w:lang w:eastAsia="zh-CN"/>
        </w:rPr>
        <w:t xml:space="preserve"> XL</w:t>
      </w:r>
      <w:r>
        <w:rPr>
          <w:rFonts w:ascii="Book Antiqua" w:eastAsia="Book Antiqua" w:hAnsi="Book Antiqua" w:cs="Book Antiqua"/>
          <w:color w:val="000000"/>
        </w:rPr>
        <w:t xml:space="preserve">. Data analysis: </w:t>
      </w:r>
      <w:bookmarkStart w:id="0" w:name="OLE_LINK1"/>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WL</w:t>
      </w:r>
      <w:bookmarkEnd w:id="0"/>
      <w:r>
        <w:rPr>
          <w:rFonts w:ascii="Book Antiqua" w:eastAsia="Book Antiqua" w:hAnsi="Book Antiqua" w:cs="Book Antiqua"/>
          <w:color w:val="000000"/>
        </w:rPr>
        <w:t>, Wang XL, Liu JG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Manuscript writing/editing: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WL, Wang</w:t>
      </w:r>
      <w:r>
        <w:rPr>
          <w:rFonts w:ascii="Book Antiqua" w:eastAsia="宋体" w:hAnsi="Book Antiqua" w:cs="Book Antiqua" w:hint="eastAsia"/>
          <w:color w:val="000000"/>
          <w:lang w:eastAsia="zh-CN"/>
        </w:rPr>
        <w:t xml:space="preserve"> XL;</w:t>
      </w:r>
      <w:r>
        <w:rPr>
          <w:rFonts w:ascii="Book Antiqua" w:eastAsia="Book Antiqua" w:hAnsi="Book Antiqua" w:cs="Book Antiqua"/>
          <w:color w:val="000000"/>
        </w:rPr>
        <w:t xml:space="preserve"> All authors reviewed the manuscript. </w:t>
      </w:r>
    </w:p>
    <w:p w:rsidR="00037BBD" w:rsidRDefault="00037BBD">
      <w:pPr>
        <w:spacing w:line="360" w:lineRule="auto"/>
        <w:jc w:val="both"/>
      </w:pPr>
    </w:p>
    <w:p w:rsidR="00037BBD"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The National Natural Science Foundation of China,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 81272710;</w:t>
      </w:r>
      <w:r>
        <w:rPr>
          <w:rFonts w:ascii="Book Antiqua" w:eastAsia="宋体" w:hAnsi="Book Antiqua" w:cs="Book Antiqua" w:hint="eastAsia"/>
          <w:color w:val="000000"/>
          <w:lang w:eastAsia="zh-CN"/>
        </w:rPr>
        <w:t xml:space="preserve"> Beijing Nature Fund, </w:t>
      </w:r>
      <w:r>
        <w:rPr>
          <w:rFonts w:ascii="Book Antiqua" w:eastAsia="Book Antiqua" w:hAnsi="Book Antiqua" w:cs="Book Antiqua"/>
          <w:color w:val="000000"/>
        </w:rPr>
        <w:t xml:space="preserve">No. </w:t>
      </w:r>
      <w:r>
        <w:rPr>
          <w:rFonts w:ascii="Book Antiqua" w:eastAsia="宋体" w:hAnsi="Book Antiqua" w:cs="Book Antiqua" w:hint="eastAsia"/>
          <w:color w:val="000000"/>
          <w:lang w:eastAsia="zh-CN"/>
        </w:rPr>
        <w:t>4232058</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and Beijing Natural Fund </w:t>
      </w:r>
      <w:proofErr w:type="spellStart"/>
      <w:r>
        <w:rPr>
          <w:rFonts w:ascii="Book Antiqua" w:eastAsia="宋体" w:hAnsi="Book Antiqua" w:cs="Book Antiqua" w:hint="eastAsia"/>
          <w:color w:val="000000"/>
          <w:lang w:eastAsia="zh-CN"/>
        </w:rPr>
        <w:t>Haidian</w:t>
      </w:r>
      <w:proofErr w:type="spellEnd"/>
      <w:r>
        <w:rPr>
          <w:rFonts w:ascii="Book Antiqua" w:eastAsia="宋体" w:hAnsi="Book Antiqua" w:cs="Book Antiqua" w:hint="eastAsia"/>
          <w:color w:val="000000"/>
          <w:lang w:eastAsia="zh-CN"/>
        </w:rPr>
        <w:t xml:space="preserve"> Special, </w:t>
      </w:r>
      <w:r>
        <w:rPr>
          <w:rFonts w:ascii="Book Antiqua" w:eastAsia="Book Antiqua" w:hAnsi="Book Antiqua" w:cs="Book Antiqua"/>
          <w:color w:val="000000"/>
        </w:rPr>
        <w:t xml:space="preserve">No. </w:t>
      </w:r>
      <w:r>
        <w:rPr>
          <w:rFonts w:ascii="Book Antiqua" w:eastAsia="宋体" w:hAnsi="Book Antiqua" w:cs="Book Antiqua" w:hint="eastAsia"/>
          <w:color w:val="000000"/>
          <w:lang w:eastAsia="zh-CN"/>
        </w:rPr>
        <w:t>L222054</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b/>
          <w:bCs/>
          <w:color w:val="000000"/>
        </w:rPr>
        <w:t>Corresponding author: Jian</w:t>
      </w:r>
      <w:r>
        <w:rPr>
          <w:rFonts w:ascii="Book Antiqua" w:eastAsia="Book Antiqua" w:hAnsi="Book Antiqua" w:cs="Book Antiqua"/>
          <w:b/>
          <w:bCs/>
          <w:color w:val="000000"/>
        </w:rPr>
        <w:softHyphen/>
        <w:t>-</w:t>
      </w:r>
      <w:proofErr w:type="spellStart"/>
      <w:r>
        <w:rPr>
          <w:rFonts w:ascii="Book Antiqua" w:eastAsia="Book Antiqua" w:hAnsi="Book Antiqua" w:cs="Book Antiqua"/>
          <w:b/>
          <w:bCs/>
          <w:color w:val="000000"/>
        </w:rPr>
        <w:t>Qiang</w:t>
      </w:r>
      <w:proofErr w:type="spellEnd"/>
      <w:r>
        <w:rPr>
          <w:rFonts w:ascii="Book Antiqua" w:eastAsia="Book Antiqua" w:hAnsi="Book Antiqua" w:cs="Book Antiqua"/>
          <w:b/>
          <w:bCs/>
          <w:color w:val="000000"/>
        </w:rPr>
        <w:t xml:space="preserve"> Tang, MD, PhD, Chief Doctor, </w:t>
      </w:r>
      <w:r>
        <w:rPr>
          <w:rFonts w:ascii="Book Antiqua" w:eastAsia="Book Antiqua" w:hAnsi="Book Antiqua" w:cs="Book Antiqua"/>
          <w:color w:val="000000"/>
        </w:rPr>
        <w:t xml:space="preserve">Department of Colorectal Surgery, National Cancer Center/National Clinical Research Center for Cancer/Cancer Hospital, Chinese Academy of Medical Sciences and Peking Union Medical College, No. 17 </w:t>
      </w:r>
      <w:proofErr w:type="spellStart"/>
      <w:r>
        <w:rPr>
          <w:rFonts w:ascii="Book Antiqua" w:eastAsia="Book Antiqua" w:hAnsi="Book Antiqua" w:cs="Book Antiqua"/>
          <w:color w:val="000000"/>
        </w:rPr>
        <w:t>Panjiayuan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Nanli</w:t>
      </w:r>
      <w:proofErr w:type="spellEnd"/>
      <w:r>
        <w:rPr>
          <w:rFonts w:ascii="Book Antiqua" w:eastAsia="Book Antiqua" w:hAnsi="Book Antiqua" w:cs="Book Antiqua"/>
          <w:color w:val="000000"/>
        </w:rPr>
        <w:t>, Chaoyang District, Beijing 100021, China. doc_tjq@hotmail.com</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30, 2022</w:t>
      </w:r>
    </w:p>
    <w:p w:rsidR="00037BBD"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29, 2023</w:t>
      </w:r>
    </w:p>
    <w:p w:rsidR="00037BBD" w:rsidRDefault="00000000">
      <w:pPr>
        <w:spacing w:line="360" w:lineRule="auto"/>
        <w:jc w:val="both"/>
      </w:pPr>
      <w:r>
        <w:rPr>
          <w:rFonts w:ascii="Book Antiqua" w:eastAsia="Book Antiqua" w:hAnsi="Book Antiqua" w:cs="Book Antiqua"/>
          <w:b/>
          <w:bCs/>
          <w:color w:val="000000"/>
        </w:rPr>
        <w:t xml:space="preserve">Accepted: </w:t>
      </w:r>
      <w:ins w:id="1" w:author="Jin-Lei Wang" w:date="2023-04-07T11:45:00Z">
        <w:r w:rsidR="002C5745" w:rsidRPr="002C5745">
          <w:rPr>
            <w:rFonts w:ascii="Book Antiqua" w:eastAsia="Book Antiqua" w:hAnsi="Book Antiqua" w:cs="Book Antiqua"/>
            <w:color w:val="000000"/>
          </w:rPr>
          <w:t>April 7, 2023</w:t>
        </w:r>
      </w:ins>
    </w:p>
    <w:p w:rsidR="00037BBD" w:rsidRDefault="00000000">
      <w:pPr>
        <w:spacing w:line="360" w:lineRule="auto"/>
        <w:jc w:val="both"/>
      </w:pPr>
      <w:r>
        <w:rPr>
          <w:rFonts w:ascii="Book Antiqua" w:eastAsia="Book Antiqua" w:hAnsi="Book Antiqua" w:cs="Book Antiqua"/>
          <w:b/>
          <w:bCs/>
          <w:color w:val="000000"/>
        </w:rPr>
        <w:t xml:space="preserve">Published online: </w:t>
      </w:r>
    </w:p>
    <w:p w:rsidR="00037BBD" w:rsidRDefault="00037BBD">
      <w:pPr>
        <w:spacing w:line="360" w:lineRule="auto"/>
        <w:jc w:val="both"/>
        <w:sectPr w:rsidR="00037BBD">
          <w:footerReference w:type="default" r:id="rId6"/>
          <w:pgSz w:w="12240" w:h="15840"/>
          <w:pgMar w:top="1440" w:right="1440" w:bottom="1440" w:left="1440" w:header="720" w:footer="720" w:gutter="0"/>
          <w:cols w:space="720"/>
          <w:docGrid w:linePitch="360"/>
        </w:sectPr>
      </w:pPr>
    </w:p>
    <w:p w:rsidR="00037BBD" w:rsidRDefault="00000000">
      <w:pPr>
        <w:spacing w:line="360" w:lineRule="auto"/>
        <w:jc w:val="both"/>
      </w:pPr>
      <w:r>
        <w:rPr>
          <w:rFonts w:ascii="Book Antiqua" w:eastAsia="Book Antiqua" w:hAnsi="Book Antiqua" w:cs="Book Antiqua"/>
          <w:b/>
          <w:color w:val="000000"/>
        </w:rPr>
        <w:lastRenderedPageBreak/>
        <w:t>Abstract</w:t>
      </w:r>
    </w:p>
    <w:p w:rsidR="00037BBD" w:rsidRDefault="00000000">
      <w:pPr>
        <w:spacing w:line="360" w:lineRule="auto"/>
        <w:jc w:val="both"/>
      </w:pPr>
      <w:r>
        <w:rPr>
          <w:rFonts w:ascii="Book Antiqua" w:eastAsia="Book Antiqua" w:hAnsi="Book Antiqua" w:cs="Book Antiqua"/>
          <w:color w:val="000000"/>
        </w:rPr>
        <w:t>BACKGROUND</w:t>
      </w:r>
    </w:p>
    <w:p w:rsidR="00037BBD" w:rsidRDefault="00000000">
      <w:pPr>
        <w:spacing w:line="360" w:lineRule="auto"/>
        <w:jc w:val="both"/>
      </w:pP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resection (ISR), the ultimate anus-preserving technique for ultralow rectal cancers, is an alternative to abdominoperineal resection (APR). The failure patterns and risk factors for local recurrence and distant metastasis remain controversial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require further investigation.</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color w:val="000000"/>
        </w:rPr>
        <w:t>AIM</w:t>
      </w:r>
    </w:p>
    <w:p w:rsidR="00037BBD" w:rsidRDefault="00000000">
      <w:pPr>
        <w:spacing w:line="360" w:lineRule="auto"/>
        <w:jc w:val="both"/>
      </w:pPr>
      <w:r>
        <w:rPr>
          <w:rFonts w:ascii="Book Antiqua" w:eastAsia="Book Antiqua" w:hAnsi="Book Antiqua" w:cs="Book Antiqua"/>
          <w:color w:val="000000"/>
        </w:rPr>
        <w:t>To investigate the long-term outcomes and failure patterns after laparoscopic ISR in ultralow rectal cancers.</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color w:val="000000"/>
        </w:rPr>
        <w:t>METHODS</w:t>
      </w:r>
    </w:p>
    <w:p w:rsidR="00037BBD" w:rsidRDefault="00000000">
      <w:pPr>
        <w:spacing w:line="360" w:lineRule="auto"/>
        <w:jc w:val="both"/>
      </w:pPr>
      <w:r>
        <w:rPr>
          <w:rFonts w:ascii="Book Antiqua" w:eastAsia="Book Antiqua" w:hAnsi="Book Antiqua" w:cs="Book Antiqua"/>
          <w:color w:val="000000"/>
        </w:rPr>
        <w:t>Patients who underwent laparoscopic ISR (</w:t>
      </w:r>
      <w:proofErr w:type="spellStart"/>
      <w:r>
        <w:rPr>
          <w:rFonts w:ascii="Book Antiqua" w:eastAsia="Book Antiqua" w:hAnsi="Book Antiqua" w:cs="Book Antiqua"/>
          <w:color w:val="000000"/>
        </w:rPr>
        <w:t>LsISR</w:t>
      </w:r>
      <w:proofErr w:type="spellEnd"/>
      <w:r>
        <w:rPr>
          <w:rFonts w:ascii="Book Antiqua" w:eastAsia="Book Antiqua" w:hAnsi="Book Antiqua" w:cs="Book Antiqua"/>
          <w:color w:val="000000"/>
        </w:rPr>
        <w:t>) at Peking University First Hospital between January 2012 and December 2020 were retrospectively reviewed. Correlation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analysis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performed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using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Chi-square or Pearson's correlation test. Prognostic factors for overall survival (OS), local recurrence-free survival (LRFS), and distant metastasis-free survival (DMFS) were analyzed using Cox regression.</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color w:val="000000"/>
        </w:rPr>
        <w:t>RESULTS</w:t>
      </w:r>
    </w:p>
    <w:p w:rsidR="00037BBD" w:rsidRDefault="00000000">
      <w:pPr>
        <w:spacing w:line="360" w:lineRule="auto"/>
        <w:jc w:val="both"/>
      </w:pPr>
      <w:r>
        <w:rPr>
          <w:rFonts w:ascii="Book Antiqua" w:eastAsia="Book Antiqua" w:hAnsi="Book Antiqua" w:cs="Book Antiqua"/>
          <w:color w:val="000000"/>
        </w:rPr>
        <w:t xml:space="preserve">We enrolled 368 patients with a median follow-up of 42 mo. Local recurrence and distant metastasis occurred in 13 (3.5%) and 42 (11.4%) cases, respectively. The 3-year OS, LRFS, and DMFS rates were 91.3%, 97.1%, and 90.1%, respectively. Multivariate analyses revealed that LRFS was associated with positive lymph node status [hazard ratio (HR) = 5.411, 95% confidence interval (CI) = 1.413-20.722,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i/>
          <w:iCs/>
          <w:color w:val="000000"/>
        </w:rPr>
        <w:t xml:space="preserve">= </w:t>
      </w:r>
      <w:r>
        <w:rPr>
          <w:rFonts w:ascii="Book Antiqua" w:eastAsia="Book Antiqua" w:hAnsi="Book Antiqua" w:cs="Book Antiqua"/>
          <w:color w:val="000000"/>
        </w:rPr>
        <w:t>0.014] and poor differentiation (HR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3.739,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1.171</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11.937,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0.026), whereas the independent prognostic factors for DMFS were positive lymph node status (HR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2.445,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1.272</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4.698,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0.007) and (y)pT3 stage (HR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2.741,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1.225</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6.137,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0.014).</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color w:val="000000"/>
        </w:rPr>
        <w:t>CONCLUSION</w:t>
      </w:r>
    </w:p>
    <w:p w:rsidR="00037BBD" w:rsidRDefault="00000000">
      <w:pPr>
        <w:spacing w:line="360" w:lineRule="auto"/>
        <w:jc w:val="both"/>
      </w:pPr>
      <w:r>
        <w:rPr>
          <w:rFonts w:ascii="Book Antiqua" w:eastAsia="Book Antiqua" w:hAnsi="Book Antiqua" w:cs="Book Antiqua"/>
          <w:color w:val="000000"/>
        </w:rPr>
        <w:lastRenderedPageBreak/>
        <w:t xml:space="preserve">This study confirmed the oncological safety of </w:t>
      </w:r>
      <w:proofErr w:type="spellStart"/>
      <w:r>
        <w:rPr>
          <w:rFonts w:ascii="Book Antiqua" w:eastAsia="Book Antiqua" w:hAnsi="Book Antiqua" w:cs="Book Antiqua"/>
          <w:color w:val="000000"/>
        </w:rPr>
        <w:t>LsISR</w:t>
      </w:r>
      <w:proofErr w:type="spellEnd"/>
      <w:r>
        <w:rPr>
          <w:rFonts w:ascii="Book Antiqua" w:eastAsia="Book Antiqua" w:hAnsi="Book Antiqua" w:cs="Book Antiqua"/>
          <w:color w:val="000000"/>
        </w:rPr>
        <w:t xml:space="preserve"> for ultralow rectal cancer. Poor differentiation, (y)pT3 stage, and lymph node metastasis are independent risk factors for treatment failure after </w:t>
      </w:r>
      <w:proofErr w:type="spellStart"/>
      <w:r>
        <w:rPr>
          <w:rFonts w:ascii="Book Antiqua" w:eastAsia="Book Antiqua" w:hAnsi="Book Antiqua" w:cs="Book Antiqua"/>
          <w:color w:val="000000"/>
        </w:rPr>
        <w:t>LsISR</w:t>
      </w:r>
      <w:proofErr w:type="spellEnd"/>
      <w:r>
        <w:rPr>
          <w:rFonts w:ascii="Book Antiqua" w:eastAsia="Book Antiqua" w:hAnsi="Book Antiqua" w:cs="Book Antiqua"/>
          <w:color w:val="000000"/>
        </w:rPr>
        <w:t xml:space="preserve">, and thus patients with these factors should be carefully managed with optimal neoadjuvant therapy, and for patients with a high risk of local recurrence (N + or poor differentiation), extended radical resection (such as APR instead of ISR) may be more effective. </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Rectal cancer;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resection; Laparoscopic surgery; Recurrence; Risk factors</w:t>
      </w:r>
    </w:p>
    <w:p w:rsidR="00037BBD" w:rsidRDefault="00037BBD">
      <w:pPr>
        <w:spacing w:line="360" w:lineRule="auto"/>
        <w:jc w:val="both"/>
      </w:pPr>
    </w:p>
    <w:p w:rsidR="00037BBD" w:rsidRDefault="00000000">
      <w:pPr>
        <w:spacing w:line="360" w:lineRule="auto"/>
        <w:jc w:val="both"/>
      </w:pP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WL, Wang XL, Liu JG, Hu G, Mei SW, Tang JQ. Long-term outcomes and failure patterns after laparoscopic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resection in ultralow rectal cancers.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2023; In press</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aimed to investigate the failure patterns and risk factors for local recurrence and distant metastasis in 368 patients who underwent </w:t>
      </w:r>
      <w:proofErr w:type="spellStart"/>
      <w:r>
        <w:rPr>
          <w:rFonts w:ascii="Book Antiqua" w:eastAsia="Book Antiqua" w:hAnsi="Book Antiqua" w:cs="Book Antiqua"/>
          <w:color w:val="000000"/>
        </w:rPr>
        <w:t>iaparoscopic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resection (</w:t>
      </w:r>
      <w:proofErr w:type="spellStart"/>
      <w:r>
        <w:rPr>
          <w:rFonts w:ascii="Book Antiqua" w:eastAsia="Book Antiqua" w:hAnsi="Book Antiqua" w:cs="Book Antiqua"/>
          <w:color w:val="000000"/>
        </w:rPr>
        <w:t>LsISR</w:t>
      </w:r>
      <w:proofErr w:type="spellEnd"/>
      <w:r>
        <w:rPr>
          <w:rFonts w:ascii="Book Antiqua" w:eastAsia="Book Antiqua" w:hAnsi="Book Antiqua" w:cs="Book Antiqua"/>
          <w:color w:val="000000"/>
        </w:rPr>
        <w:t xml:space="preserve">). Local recurrence and distant metastasis occurred in 13 (3.5%) and 42 (11.4%) patients, respectively. The 3-year </w:t>
      </w:r>
      <w:r>
        <w:rPr>
          <w:rFonts w:ascii="Book Antiqua" w:eastAsia="Book Antiqua" w:hAnsi="Book Antiqua" w:cs="Book Antiqua"/>
          <w:color w:val="000000"/>
          <w:lang w:eastAsia="zh-CN"/>
        </w:rPr>
        <w:t>overall survival</w:t>
      </w:r>
      <w:r>
        <w:rPr>
          <w:rFonts w:ascii="Book Antiqua" w:eastAsia="Book Antiqua" w:hAnsi="Book Antiqua" w:cs="Book Antiqua"/>
          <w:color w:val="000000"/>
        </w:rPr>
        <w:t xml:space="preserve">, local recurrence-free survival, and </w:t>
      </w:r>
      <w:r>
        <w:rPr>
          <w:rFonts w:ascii="Book Antiqua" w:eastAsia="Book Antiqua" w:hAnsi="Book Antiqua" w:cs="Book Antiqua"/>
          <w:color w:val="000000"/>
          <w:lang w:eastAsia="zh-CN"/>
        </w:rPr>
        <w:t>distant metastasis-free survival rates were 91.3%</w:t>
      </w:r>
      <w:r>
        <w:rPr>
          <w:rFonts w:ascii="Book Antiqua" w:eastAsia="Book Antiqua" w:hAnsi="Book Antiqua" w:cs="Book Antiqua"/>
          <w:color w:val="000000"/>
        </w:rPr>
        <w:t xml:space="preserve">, 97.1%, and 90.1%, respectively. Multivariate analyses revealed that LRFS was associated with positive lymph node status and poor differentiation, whereas the independent prognostic factors for DMFS were positive lymph node status and (y)pT3 stage. We believe that our study makes a significant contribution to the literature because it confirmed the oncological safety of </w:t>
      </w:r>
      <w:proofErr w:type="spellStart"/>
      <w:r>
        <w:rPr>
          <w:rFonts w:ascii="Book Antiqua" w:eastAsia="Book Antiqua" w:hAnsi="Book Antiqua" w:cs="Book Antiqua"/>
          <w:color w:val="000000"/>
        </w:rPr>
        <w:t>LsISR</w:t>
      </w:r>
      <w:proofErr w:type="spellEnd"/>
      <w:r>
        <w:rPr>
          <w:rFonts w:ascii="Book Antiqua" w:eastAsia="Book Antiqua" w:hAnsi="Book Antiqua" w:cs="Book Antiqua"/>
          <w:color w:val="000000"/>
        </w:rPr>
        <w:t xml:space="preserve"> for ultralow rectal cancer. This paper will be of interest to the readership of your journal because it demonstrated that poor differentiation, (y)pT3 stage, and lymph node metastasis are independent risk factors for treatment failure after </w:t>
      </w:r>
      <w:proofErr w:type="spellStart"/>
      <w:r>
        <w:rPr>
          <w:rFonts w:ascii="Book Antiqua" w:eastAsia="Book Antiqua" w:hAnsi="Book Antiqua" w:cs="Book Antiqua"/>
          <w:color w:val="000000"/>
        </w:rPr>
        <w:t>LsISR</w:t>
      </w:r>
      <w:proofErr w:type="spellEnd"/>
      <w:r>
        <w:rPr>
          <w:rFonts w:ascii="Book Antiqua" w:eastAsia="Book Antiqua" w:hAnsi="Book Antiqua" w:cs="Book Antiqua"/>
          <w:color w:val="000000"/>
        </w:rPr>
        <w:t>, and thus patients with these factors should be carefully managed with optimal neoadjuvant therapy and surgical strategy.</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b/>
          <w:caps/>
          <w:color w:val="000000"/>
          <w:u w:val="single"/>
        </w:rPr>
        <w:lastRenderedPageBreak/>
        <w:t>INTRODUCTION</w:t>
      </w:r>
    </w:p>
    <w:p w:rsidR="00037BBD" w:rsidRDefault="00000000">
      <w:pPr>
        <w:spacing w:line="360" w:lineRule="auto"/>
        <w:jc w:val="both"/>
      </w:pPr>
      <w:r>
        <w:rPr>
          <w:rFonts w:ascii="Book Antiqua" w:eastAsia="Book Antiqua" w:hAnsi="Book Antiqua" w:cs="Book Antiqua"/>
          <w:color w:val="000000"/>
        </w:rPr>
        <w:t>Ultralow rectal cancer refers to cancer located in the lower part of the rectum,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 cm from the anal verge (AV</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resection (ISR), a sphincter-preserving surgical technique, is a better choice for patients with a strong desire to preserve the anus, if the tumor has not invaded the external sphincter or </w:t>
      </w:r>
      <w:proofErr w:type="spellStart"/>
      <w:r>
        <w:rPr>
          <w:rFonts w:ascii="Book Antiqua" w:eastAsia="Book Antiqua" w:hAnsi="Book Antiqua" w:cs="Book Antiqua"/>
          <w:color w:val="000000"/>
        </w:rPr>
        <w:t>levator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muscles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Compared with abdominoperineal resection (APR), ISR can achieve adequate distal resection margins (DRMs), sufficient circumferential resection margins (CRMs), and better anal function without permanent </w:t>
      </w:r>
      <w:proofErr w:type="gramStart"/>
      <w:r>
        <w:rPr>
          <w:rFonts w:ascii="Book Antiqua" w:eastAsia="Book Antiqua" w:hAnsi="Book Antiqua" w:cs="Book Antiqua"/>
          <w:color w:val="000000"/>
        </w:rPr>
        <w:t>colostomy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w:t>
      </w:r>
    </w:p>
    <w:p w:rsidR="00037BBD" w:rsidRDefault="00000000">
      <w:pPr>
        <w:spacing w:line="360" w:lineRule="auto"/>
        <w:ind w:firstLine="480"/>
        <w:jc w:val="both"/>
      </w:pPr>
      <w:r>
        <w:rPr>
          <w:rFonts w:ascii="Book Antiqua" w:eastAsia="Book Antiqua" w:hAnsi="Book Antiqua" w:cs="Book Antiqua"/>
          <w:color w:val="000000"/>
        </w:rPr>
        <w:t>As an important surgical technique in the treatment of ultralow rectal cancer, laparoscopic ISR (</w:t>
      </w:r>
      <w:proofErr w:type="spellStart"/>
      <w:r>
        <w:rPr>
          <w:rFonts w:ascii="Book Antiqua" w:eastAsia="Book Antiqua" w:hAnsi="Book Antiqua" w:cs="Book Antiqua"/>
          <w:color w:val="000000"/>
        </w:rPr>
        <w:t>LsISR</w:t>
      </w:r>
      <w:proofErr w:type="spellEnd"/>
      <w:r>
        <w:rPr>
          <w:rFonts w:ascii="Book Antiqua" w:eastAsia="Book Antiqua" w:hAnsi="Book Antiqua" w:cs="Book Antiqua"/>
          <w:color w:val="000000"/>
        </w:rPr>
        <w:t xml:space="preserve">) surgery has been widely applied in an increasing number of patients; moreover, the failure patterns after ISR, especially local recurrence and distant metastasis, have drawn the attention of surgeons. A study from </w:t>
      </w:r>
      <w:proofErr w:type="gramStart"/>
      <w:r>
        <w:rPr>
          <w:rFonts w:ascii="Book Antiqua" w:eastAsia="Book Antiqua" w:hAnsi="Book Antiqua" w:cs="Book Antiqua"/>
          <w:color w:val="000000"/>
        </w:rPr>
        <w:t>Japan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reported that the mortality and morbidity were relatively low, although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5-year cumulative local recurrence rate after ISR was 11.5%, which was higher than that after APR (evaluated using propensity score matching); in addition, multivariate analysis revealed that the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 </w:t>
      </w:r>
      <w:proofErr w:type="spellStart"/>
      <w:r>
        <w:rPr>
          <w:rFonts w:ascii="Book Antiqua" w:eastAsia="Book Antiqua" w:hAnsi="Book Antiqua" w:cs="Book Antiqua"/>
          <w:color w:val="000000"/>
        </w:rPr>
        <w:t>pN</w:t>
      </w:r>
      <w:proofErr w:type="spellEnd"/>
      <w:r>
        <w:rPr>
          <w:rFonts w:ascii="Book Antiqua" w:eastAsia="Book Antiqua" w:hAnsi="Book Antiqua" w:cs="Book Antiqua"/>
          <w:color w:val="000000"/>
        </w:rPr>
        <w:t xml:space="preserve"> stage, and level of ISR were independent risk factors for local recurrence. These factors have also been reported in other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However, the conclusions drawn by the </w:t>
      </w:r>
      <w:proofErr w:type="gramStart"/>
      <w:r>
        <w:rPr>
          <w:rFonts w:ascii="Book Antiqua" w:eastAsia="Book Antiqua" w:hAnsi="Book Antiqua" w:cs="Book Antiqua"/>
          <w:color w:val="000000"/>
        </w:rPr>
        <w:t>aforementioned studies</w:t>
      </w:r>
      <w:proofErr w:type="gramEnd"/>
      <w:r>
        <w:rPr>
          <w:rFonts w:ascii="Book Antiqua" w:eastAsia="Book Antiqua" w:hAnsi="Book Antiqua" w:cs="Book Antiqua"/>
          <w:color w:val="000000"/>
        </w:rPr>
        <w:t xml:space="preserve"> on ISR were limited by either a small sample size or selection bias derived from different centers or surgeons. Therefore, it is vital to further identify the risk factors for local recurrence and distal metastasis in patients with ultralow rectal cancers undergoing </w:t>
      </w:r>
      <w:proofErr w:type="spellStart"/>
      <w:r>
        <w:rPr>
          <w:rFonts w:ascii="Book Antiqua" w:eastAsia="Book Antiqua" w:hAnsi="Book Antiqua" w:cs="Book Antiqua"/>
          <w:color w:val="000000"/>
        </w:rPr>
        <w:t>LsISR</w:t>
      </w:r>
      <w:proofErr w:type="spellEnd"/>
      <w:r>
        <w:rPr>
          <w:rFonts w:ascii="Book Antiqua" w:eastAsia="Book Antiqua" w:hAnsi="Book Antiqua" w:cs="Book Antiqua"/>
          <w:color w:val="000000"/>
        </w:rPr>
        <w:t>, to improve oncological outcomes.</w:t>
      </w:r>
    </w:p>
    <w:p w:rsidR="00037BBD" w:rsidRDefault="00000000">
      <w:pPr>
        <w:spacing w:line="360" w:lineRule="auto"/>
        <w:ind w:firstLine="480"/>
        <w:jc w:val="both"/>
      </w:pPr>
      <w:r>
        <w:rPr>
          <w:rFonts w:ascii="Book Antiqua" w:eastAsia="Book Antiqua" w:hAnsi="Book Antiqua" w:cs="Book Antiqua"/>
          <w:color w:val="000000"/>
        </w:rPr>
        <w:t xml:space="preserve">In this cohort study, we investigated the long-term oncological outcomes and failure patterns of </w:t>
      </w:r>
      <w:proofErr w:type="spellStart"/>
      <w:r>
        <w:rPr>
          <w:rFonts w:ascii="Book Antiqua" w:eastAsia="Book Antiqua" w:hAnsi="Book Antiqua" w:cs="Book Antiqua"/>
          <w:color w:val="000000"/>
        </w:rPr>
        <w:t>LsISR</w:t>
      </w:r>
      <w:proofErr w:type="spellEnd"/>
      <w:r>
        <w:rPr>
          <w:rFonts w:ascii="Book Antiqua" w:eastAsia="Book Antiqua" w:hAnsi="Book Antiqua" w:cs="Book Antiqua"/>
          <w:color w:val="000000"/>
        </w:rPr>
        <w:t xml:space="preserve"> performed by a single surgical team. Furthermore, we investigated the risk factors for local recurrence and distal metastasis to optimize comprehensive treatment such as neoadjuvant therapy and preoperative surgical planning.</w:t>
      </w:r>
    </w:p>
    <w:p w:rsidR="00037BBD" w:rsidRDefault="00037BBD">
      <w:pPr>
        <w:spacing w:line="360" w:lineRule="auto"/>
        <w:ind w:firstLine="480"/>
        <w:jc w:val="both"/>
      </w:pPr>
    </w:p>
    <w:p w:rsidR="00037BBD" w:rsidRDefault="00000000">
      <w:pPr>
        <w:spacing w:line="360" w:lineRule="auto"/>
        <w:jc w:val="both"/>
      </w:pPr>
      <w:r>
        <w:rPr>
          <w:rFonts w:ascii="Book Antiqua" w:eastAsia="Book Antiqua" w:hAnsi="Book Antiqua" w:cs="Book Antiqua"/>
          <w:b/>
          <w:caps/>
          <w:color w:val="000000"/>
          <w:u w:val="single"/>
        </w:rPr>
        <w:t>MATERIALS AND METHODS</w:t>
      </w:r>
    </w:p>
    <w:p w:rsidR="00037BBD" w:rsidRDefault="00000000">
      <w:pPr>
        <w:spacing w:line="360" w:lineRule="auto"/>
        <w:jc w:val="both"/>
      </w:pPr>
      <w:r>
        <w:rPr>
          <w:rFonts w:ascii="Book Antiqua" w:eastAsia="Book Antiqua" w:hAnsi="Book Antiqua" w:cs="Book Antiqua"/>
          <w:b/>
          <w:bCs/>
          <w:i/>
          <w:iCs/>
          <w:color w:val="000000"/>
        </w:rPr>
        <w:t>Patients</w:t>
      </w:r>
    </w:p>
    <w:p w:rsidR="00037BBD" w:rsidRDefault="00000000">
      <w:pPr>
        <w:spacing w:line="360" w:lineRule="auto"/>
        <w:jc w:val="both"/>
      </w:pPr>
      <w:r>
        <w:rPr>
          <w:rFonts w:ascii="Book Antiqua" w:eastAsia="Book Antiqua" w:hAnsi="Book Antiqua" w:cs="Book Antiqua"/>
          <w:color w:val="000000"/>
        </w:rPr>
        <w:lastRenderedPageBreak/>
        <w:t xml:space="preserve">We collected retrospective data of patients with rectal cancer who underwent </w:t>
      </w:r>
      <w:proofErr w:type="spellStart"/>
      <w:r>
        <w:rPr>
          <w:rFonts w:ascii="Book Antiqua" w:eastAsia="Book Antiqua" w:hAnsi="Book Antiqua" w:cs="Book Antiqua"/>
          <w:color w:val="000000"/>
        </w:rPr>
        <w:t>LsISR</w:t>
      </w:r>
      <w:proofErr w:type="spellEnd"/>
      <w:r>
        <w:rPr>
          <w:rFonts w:ascii="Book Antiqua" w:eastAsia="Book Antiqua" w:hAnsi="Book Antiqua" w:cs="Book Antiqua"/>
          <w:color w:val="000000"/>
        </w:rPr>
        <w:t xml:space="preserve"> from multicenter between January 2012 and October 2022. We included patients who underwent </w:t>
      </w:r>
      <w:proofErr w:type="spellStart"/>
      <w:r>
        <w:rPr>
          <w:rFonts w:ascii="Book Antiqua" w:eastAsia="Book Antiqua" w:hAnsi="Book Antiqua" w:cs="Book Antiqua"/>
          <w:color w:val="000000"/>
        </w:rPr>
        <w:t>LsISR</w:t>
      </w:r>
      <w:proofErr w:type="spellEnd"/>
      <w:r>
        <w:rPr>
          <w:rFonts w:ascii="Book Antiqua" w:eastAsia="Book Antiqua" w:hAnsi="Book Antiqua" w:cs="Book Antiqua"/>
          <w:color w:val="000000"/>
        </w:rPr>
        <w:t xml:space="preserve"> surgery with radically local cancer resection and in whom the lower margin of the tumor was 2.0-5.0 cm away from the AV. Exclusion criteria were as follows: (1) </w:t>
      </w:r>
      <w:proofErr w:type="gramStart"/>
      <w:r>
        <w:rPr>
          <w:rFonts w:ascii="Book Antiqua" w:eastAsia="Book Antiqua" w:hAnsi="Book Antiqua" w:cs="Book Antiqua"/>
          <w:color w:val="000000"/>
        </w:rPr>
        <w:t>Non-adenocarcinoma</w:t>
      </w:r>
      <w:proofErr w:type="gramEnd"/>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(2) Perioperative death. Multidisciplinary team meetings determined treatment strategies for each patient and the necessity of neoadjuvant chemoradiotherapy (</w:t>
      </w:r>
      <w:proofErr w:type="spellStart"/>
      <w:r>
        <w:rPr>
          <w:rFonts w:ascii="Book Antiqua" w:eastAsia="Book Antiqua" w:hAnsi="Book Antiqua" w:cs="Book Antiqua"/>
          <w:color w:val="000000"/>
        </w:rPr>
        <w:t>nCRT</w:t>
      </w:r>
      <w:proofErr w:type="spellEnd"/>
      <w:r>
        <w:rPr>
          <w:rFonts w:ascii="Book Antiqua" w:eastAsia="Book Antiqua" w:hAnsi="Book Antiqua" w:cs="Book Antiqua"/>
          <w:color w:val="000000"/>
        </w:rPr>
        <w:t xml:space="preserve">). The pelvic radiotherapy was administered as a long-course regimen using external beam radiation therapy at a total dose of 45-54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and 6-12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radiation therapy underwent surgery. All patients provided informed consent for this study, which was approved by the Ethics Committee of Peking University First Hospital (Approval No. 17-116/1439).</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b/>
          <w:bCs/>
          <w:i/>
          <w:iCs/>
          <w:color w:val="000000"/>
        </w:rPr>
        <w:t>Surgical Procedures</w:t>
      </w:r>
    </w:p>
    <w:p w:rsidR="00037BBD" w:rsidRDefault="00000000">
      <w:pPr>
        <w:spacing w:line="360" w:lineRule="auto"/>
        <w:jc w:val="both"/>
      </w:pPr>
      <w:r>
        <w:rPr>
          <w:rFonts w:ascii="Book Antiqua" w:eastAsia="Book Antiqua" w:hAnsi="Book Antiqua" w:cs="Book Antiqua"/>
          <w:color w:val="000000"/>
        </w:rPr>
        <w:t xml:space="preserve">Standard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(TME) was performed to reach the anorectal junction, while carefully preserving the bilateral hypogastric nerves and neurovascular bundles. The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plane between the puborectalis muscle and internal anal sphincter was carefully dissected under direct vision. The distal rectum was transected intracorporeally using a flexible linear stapler. If the distance was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2.0 cm, the specimen was removed </w:t>
      </w:r>
      <w:r>
        <w:rPr>
          <w:rFonts w:ascii="Book Antiqua" w:eastAsia="Book Antiqua" w:hAnsi="Book Antiqua" w:cs="Book Antiqua"/>
          <w:i/>
          <w:iCs/>
          <w:color w:val="000000"/>
        </w:rPr>
        <w:t>via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low midline mini-laparotomy incision, the sigmoid was cut at approximately 10 cm proximal to the tumor, and a circular stapled end-to-end coloanal anastomosis was constructed. If the distal margin was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2.0 cm, trans-anal dissection was performed. The specimen was then extracted </w:t>
      </w:r>
      <w:r>
        <w:rPr>
          <w:rFonts w:ascii="Book Antiqua" w:eastAsia="Book Antiqua" w:hAnsi="Book Antiqua" w:cs="Book Antiqua"/>
          <w:i/>
          <w:iCs/>
          <w:color w:val="000000"/>
        </w:rPr>
        <w:t>via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anus, and proximal resection was performed using a 60 mm linear stapler. Finally, anastomosis was constructed </w:t>
      </w:r>
      <w:proofErr w:type="gramStart"/>
      <w:r>
        <w:rPr>
          <w:rFonts w:ascii="Book Antiqua" w:eastAsia="Book Antiqua" w:hAnsi="Book Antiqua" w:cs="Book Antiqua"/>
          <w:color w:val="000000"/>
        </w:rPr>
        <w:t>manually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10,11]</w:t>
      </w:r>
      <w:r>
        <w:rPr>
          <w:rFonts w:ascii="Book Antiqua" w:eastAsia="Book Antiqua" w:hAnsi="Book Antiqua" w:cs="Book Antiqua"/>
          <w:color w:val="000000"/>
        </w:rPr>
        <w:t xml:space="preserve">. Regardless of whether the anastomosis was stapled or hand-sewn, diverting ileostomy was routinely </w:t>
      </w:r>
      <w:proofErr w:type="gramStart"/>
      <w:r>
        <w:rPr>
          <w:rFonts w:ascii="Book Antiqua" w:eastAsia="Book Antiqua" w:hAnsi="Book Antiqua" w:cs="Book Antiqua"/>
          <w:color w:val="000000"/>
        </w:rPr>
        <w:t>performed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Intraoperative frozen section pathology was normally required to confirm the status of the DRM when the margin was &lt; 1 cm or suspected to be positive.</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b/>
          <w:bCs/>
          <w:i/>
          <w:iCs/>
          <w:color w:val="000000"/>
        </w:rPr>
        <w:t>Data Collection and Follow-up</w:t>
      </w:r>
    </w:p>
    <w:p w:rsidR="00037BBD" w:rsidRDefault="00000000">
      <w:pPr>
        <w:spacing w:line="360" w:lineRule="auto"/>
        <w:jc w:val="both"/>
      </w:pPr>
      <w:r>
        <w:rPr>
          <w:rFonts w:ascii="Book Antiqua" w:eastAsia="Book Antiqua" w:hAnsi="Book Antiqua" w:cs="Book Antiqua"/>
          <w:color w:val="000000"/>
        </w:rPr>
        <w:lastRenderedPageBreak/>
        <w:t xml:space="preserve">We collected the basic clinical and pathological characteristics of patients, including sex, age, body mass index, </w:t>
      </w:r>
      <w:proofErr w:type="spellStart"/>
      <w:r>
        <w:rPr>
          <w:rFonts w:ascii="Book Antiqua" w:eastAsia="Book Antiqua" w:hAnsi="Book Antiqua" w:cs="Book Antiqua"/>
          <w:color w:val="000000"/>
        </w:rPr>
        <w:t>nCRT</w:t>
      </w:r>
      <w:proofErr w:type="spellEnd"/>
      <w:r>
        <w:rPr>
          <w:rFonts w:ascii="Book Antiqua" w:eastAsia="Book Antiqua" w:hAnsi="Book Antiqua" w:cs="Book Antiqua"/>
          <w:color w:val="000000"/>
        </w:rPr>
        <w:t>, diabetes, American Society of Anesthesiologists score, tumor distance from the AV, differentiation status, tumor diameter, (y)</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 (y)</w:t>
      </w:r>
      <w:proofErr w:type="spellStart"/>
      <w:r>
        <w:rPr>
          <w:rFonts w:ascii="Book Antiqua" w:eastAsia="Book Antiqua" w:hAnsi="Book Antiqua" w:cs="Book Antiqua"/>
          <w:color w:val="000000"/>
        </w:rPr>
        <w:t>pN</w:t>
      </w:r>
      <w:proofErr w:type="spellEnd"/>
      <w:r>
        <w:rPr>
          <w:rFonts w:ascii="Book Antiqua" w:eastAsia="Book Antiqua" w:hAnsi="Book Antiqua" w:cs="Book Antiqua"/>
          <w:color w:val="000000"/>
        </w:rPr>
        <w:t xml:space="preserve"> stage, (y)</w:t>
      </w:r>
      <w:proofErr w:type="spellStart"/>
      <w:r>
        <w:rPr>
          <w:rFonts w:ascii="Book Antiqua" w:eastAsia="Book Antiqua" w:hAnsi="Book Antiqua" w:cs="Book Antiqua"/>
          <w:color w:val="000000"/>
        </w:rPr>
        <w:t>pTNM</w:t>
      </w:r>
      <w:proofErr w:type="spellEnd"/>
      <w:r>
        <w:rPr>
          <w:rFonts w:ascii="Book Antiqua" w:eastAsia="Book Antiqua" w:hAnsi="Book Antiqua" w:cs="Book Antiqua"/>
          <w:color w:val="000000"/>
        </w:rPr>
        <w:t xml:space="preserve"> (tumor node metastasis) stage (American Joint Committee on Cancer, 8th edition), anastomotic leakage, complications, and postoperative chemotherapy. Follow-up was performed every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the first 2 years, every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the next 3 years, and annually thereafter. At each visit, patients underwent physical examination, serum carcinoembryonic antigen level measurement, and abdominopelvic magnetic resonance imaging or computed tomography. Colonoscopy was routinely performed annually after surgery. Positron emission tomography was performed when required. The primary endpoint of this study was the 3-year local recurrence-free survival (LRFS), whereas the secondary endpoints were the 3-year overall survival (OS) and 3-year distant recurrence-free survival (DMFS). Local recurrence was defined as tumor recurrence in the pelvic cavity, which was confirmed by histopathology or imaging. Distant metastasis was defined as tumor recurrence outside the pelvis.</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b/>
          <w:bCs/>
          <w:i/>
          <w:iCs/>
          <w:color w:val="000000"/>
        </w:rPr>
        <w:t>Statistical Analysis</w:t>
      </w:r>
    </w:p>
    <w:p w:rsidR="00037BBD" w:rsidRDefault="00000000">
      <w:pPr>
        <w:spacing w:line="360" w:lineRule="auto"/>
        <w:jc w:val="both"/>
      </w:pPr>
      <w:r>
        <w:rPr>
          <w:rFonts w:ascii="Book Antiqua" w:eastAsia="Book Antiqua" w:hAnsi="Book Antiqua" w:cs="Book Antiqua"/>
          <w:color w:val="000000"/>
        </w:rPr>
        <w:t xml:space="preserve">The Chi-square, Fisher's exact test, or Pearson's correlation test was used to analyze differences between the primary and validation cohorts. Pearson's correlation is a measure of the linear relationship between two continuous random variables, simultaneously, categorical variables were compared with use of Chi-square analysis. Fisher's exact test is applicable to cases where sample size </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40 or theoretical frequency T &lt; 1. When one of the expected frequencies is greater than 5, Chi-square test is considered as a statistical method. Variables with a </w:t>
      </w:r>
      <w:r>
        <w:rPr>
          <w:rFonts w:ascii="Book Antiqua" w:eastAsia="Book Antiqua" w:hAnsi="Book Antiqua" w:cs="Book Antiqua"/>
          <w:i/>
          <w:iCs/>
          <w:color w:val="000000"/>
        </w:rPr>
        <w:t>P</w:t>
      </w:r>
      <w:r>
        <w:rPr>
          <w:rFonts w:ascii="Book Antiqua" w:eastAsia="Book Antiqua" w:hAnsi="Book Antiqua" w:cs="Book Antiqua"/>
          <w:color w:val="000000"/>
        </w:rPr>
        <w:t>-value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0.100 in the univariate analyses were included in the multivariate analyses. Hazard ratios (HRs) and 95% confidence intervals (CIs) of the risk factors were analyzed using multivariate logistic regression. All statistical analyses were two-sided, and statistical significance was set at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R software (version 4.0.2) and SPSS software (version 25.0) were used for the statistical analyses.</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b/>
          <w:caps/>
          <w:color w:val="000000"/>
          <w:u w:val="single"/>
        </w:rPr>
        <w:t>RESULTS</w:t>
      </w:r>
    </w:p>
    <w:p w:rsidR="00037BBD" w:rsidRDefault="00000000">
      <w:pPr>
        <w:spacing w:line="360" w:lineRule="auto"/>
        <w:jc w:val="both"/>
      </w:pPr>
      <w:r>
        <w:rPr>
          <w:rFonts w:ascii="Book Antiqua" w:eastAsia="Book Antiqua" w:hAnsi="Book Antiqua" w:cs="Book Antiqua"/>
          <w:b/>
          <w:bCs/>
          <w:i/>
          <w:iCs/>
          <w:color w:val="000000"/>
        </w:rPr>
        <w:t>Patient Characteristics</w:t>
      </w:r>
    </w:p>
    <w:p w:rsidR="00037BBD" w:rsidRDefault="00000000">
      <w:pPr>
        <w:spacing w:line="360" w:lineRule="auto"/>
        <w:jc w:val="both"/>
      </w:pPr>
      <w:r>
        <w:rPr>
          <w:rFonts w:ascii="Book Antiqua" w:eastAsia="Book Antiqua" w:hAnsi="Book Antiqua" w:cs="Book Antiqua"/>
          <w:color w:val="000000"/>
        </w:rPr>
        <w:t xml:space="preserve">Data were obtained from a prospectively collected database of 386 consecutive patients who underwent </w:t>
      </w:r>
      <w:proofErr w:type="spellStart"/>
      <w:r>
        <w:rPr>
          <w:rFonts w:ascii="Book Antiqua" w:eastAsia="Book Antiqua" w:hAnsi="Book Antiqua" w:cs="Book Antiqua"/>
          <w:color w:val="000000"/>
        </w:rPr>
        <w:t>LsISR</w:t>
      </w:r>
      <w:proofErr w:type="spellEnd"/>
      <w:r>
        <w:rPr>
          <w:rFonts w:ascii="Book Antiqua" w:eastAsia="Book Antiqua" w:hAnsi="Book Antiqua" w:cs="Book Antiqua"/>
          <w:color w:val="000000"/>
        </w:rPr>
        <w:t>. We excluded seven patients with distal metastasis and eight patients with non-adenocarcinoma as well as three patients who died perioperatively. Therefore, 368 patients were enrolled in this study (Figure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 Table 1 shows the baseline characteristics of the whole cohort, local recurrence group, non-local recurrence group, distant metastasis group, and non-distant metastasis group. In the whole cohort, proportions of T stage were: (y)pT1 (43, 11.9%), (y)pT2 (123, 33.7%), and (y)pT3 (202, 54.4%). Additionally, 121 patients (32.9%) had lymph node metastases. The median distance between the lower edge of the tumor and the AV was 4.0 cm (range, 2.0</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5.0 cm), and the median distance between the anastomosis and the AV was 2.2 cm (range, 1.0</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4.0 cm).</w:t>
      </w:r>
    </w:p>
    <w:p w:rsidR="00037BBD" w:rsidRDefault="00000000">
      <w:pPr>
        <w:spacing w:line="360" w:lineRule="auto"/>
        <w:ind w:firstLine="480"/>
        <w:jc w:val="both"/>
      </w:pPr>
      <w:r>
        <w:rPr>
          <w:rFonts w:ascii="Book Antiqua" w:eastAsia="Book Antiqua" w:hAnsi="Book Antiqua" w:cs="Book Antiqua"/>
          <w:color w:val="000000"/>
        </w:rPr>
        <w:t>Local recurrence occurred in 13 patients (3.5%). In the analyses of basic characteristics between the local and non-local recurrence groups, there were significant differences in the distribution of pathological TNM stage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0.001), lymph node status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0.001), and differentiation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0.009). Distant metastasis occurred in 42 (11.4%) patients. Compared with the patients without distant metastasis, the distant metastasis cohorts have higher serum </w:t>
      </w:r>
      <w:r>
        <w:rPr>
          <w:rFonts w:ascii="Book Antiqua" w:eastAsia="Book Antiqua" w:hAnsi="Book Antiqua" w:cs="Book Antiqua"/>
          <w:color w:val="000000"/>
          <w:lang w:eastAsia="zh-CN"/>
        </w:rPr>
        <w:t xml:space="preserve">carbohydrate antigen 19-9 </w:t>
      </w:r>
      <w:r>
        <w:rPr>
          <w:rFonts w:ascii="Book Antiqua" w:eastAsia="Book Antiqua" w:hAnsi="Book Antiqua" w:cs="Book Antiqua"/>
          <w:color w:val="000000"/>
        </w:rPr>
        <w:t>level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0.045), more advanced (y)</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(y)</w:t>
      </w:r>
      <w:proofErr w:type="spellStart"/>
      <w:r>
        <w:rPr>
          <w:rFonts w:ascii="Book Antiqua" w:eastAsia="Book Antiqua" w:hAnsi="Book Antiqua" w:cs="Book Antiqua"/>
          <w:color w:val="000000"/>
        </w:rPr>
        <w:t>pN</w:t>
      </w:r>
      <w:proofErr w:type="spellEnd"/>
      <w:r>
        <w:rPr>
          <w:rFonts w:ascii="Book Antiqua" w:eastAsia="Book Antiqua" w:hAnsi="Book Antiqua" w:cs="Book Antiqua"/>
          <w:color w:val="000000"/>
        </w:rPr>
        <w:t xml:space="preserve"> stage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and (y)p TNM stage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0.001), and the distant metastasis cohorts suffered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0.021) and nerve invasion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0.012) tested in the postoperative pathological results.</w:t>
      </w:r>
    </w:p>
    <w:p w:rsidR="00037BBD" w:rsidRDefault="00037BBD">
      <w:pPr>
        <w:spacing w:line="360" w:lineRule="auto"/>
        <w:ind w:firstLine="480"/>
        <w:jc w:val="both"/>
      </w:pPr>
    </w:p>
    <w:p w:rsidR="00037BBD" w:rsidRDefault="00000000">
      <w:pPr>
        <w:spacing w:line="360" w:lineRule="auto"/>
        <w:jc w:val="both"/>
      </w:pPr>
      <w:r>
        <w:rPr>
          <w:rFonts w:ascii="Book Antiqua" w:eastAsia="Book Antiqua" w:hAnsi="Book Antiqua" w:cs="Book Antiqua"/>
          <w:b/>
          <w:bCs/>
          <w:i/>
          <w:iCs/>
          <w:color w:val="000000"/>
        </w:rPr>
        <w:t xml:space="preserve">Failure Pattern after </w:t>
      </w:r>
      <w:proofErr w:type="spellStart"/>
      <w:r>
        <w:rPr>
          <w:rFonts w:ascii="Book Antiqua" w:eastAsia="Book Antiqua" w:hAnsi="Book Antiqua" w:cs="Book Antiqua"/>
          <w:b/>
          <w:bCs/>
          <w:i/>
          <w:iCs/>
          <w:color w:val="000000"/>
        </w:rPr>
        <w:t>LsISR</w:t>
      </w:r>
      <w:proofErr w:type="spellEnd"/>
    </w:p>
    <w:p w:rsidR="00037BBD" w:rsidRDefault="00000000">
      <w:pPr>
        <w:spacing w:line="360" w:lineRule="auto"/>
        <w:jc w:val="both"/>
      </w:pPr>
      <w:r>
        <w:rPr>
          <w:rFonts w:ascii="Book Antiqua" w:eastAsia="Book Antiqua" w:hAnsi="Book Antiqua" w:cs="Book Antiqua"/>
          <w:color w:val="000000"/>
        </w:rPr>
        <w:t xml:space="preserve">The median follow-up times for the whole cohort, local recurrence group, and distant metastasis group were 42, 40, and 43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The clinical demographics of the 13 (3.5%) patients who developed local recurrence are shown in Table 2, including 9 (69.2%) and 4 (30.8%) patients with anastomotic recurrence and pelvic lymph node </w:t>
      </w:r>
      <w:r>
        <w:rPr>
          <w:rFonts w:ascii="Book Antiqua" w:eastAsia="Book Antiqua" w:hAnsi="Book Antiqua" w:cs="Book Antiqua"/>
          <w:color w:val="000000"/>
        </w:rPr>
        <w:lastRenderedPageBreak/>
        <w:t xml:space="preserve">metastasis, respectively. Most of the patients with local recurrence had (y)pT3 stage (10/13, 76.9%) and lymph node metastasis (10/13, 76.9%). Three (3/13, 23.1%) patients received preoperative </w:t>
      </w:r>
      <w:proofErr w:type="spellStart"/>
      <w:r>
        <w:rPr>
          <w:rFonts w:ascii="Book Antiqua" w:eastAsia="Book Antiqua" w:hAnsi="Book Antiqua" w:cs="Book Antiqua"/>
          <w:color w:val="000000"/>
        </w:rPr>
        <w:t>nCRT</w:t>
      </w:r>
      <w:proofErr w:type="spellEnd"/>
      <w:r>
        <w:rPr>
          <w:rFonts w:ascii="Book Antiqua" w:eastAsia="Book Antiqua" w:hAnsi="Book Antiqua" w:cs="Book Antiqua"/>
          <w:color w:val="000000"/>
        </w:rPr>
        <w:t>, and 10 (10/13, 76.9%) patients underwent adjuvant therapy.</w:t>
      </w:r>
    </w:p>
    <w:p w:rsidR="00037BBD"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Distant metastasis occurred in 42 (11.4%) patients, 4 (1.1%) of whom had both local recurrence and distant metastases.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most common distant metastatic sites were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lungs (20/42, 47.6%),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liver (9/42, 21.4%), bones (4/42, 9.5%), and retroperitoneal lymph nodes (4/42, 9.5%). </w:t>
      </w:r>
    </w:p>
    <w:p w:rsidR="00037BBD" w:rsidRDefault="00037BBD">
      <w:pPr>
        <w:spacing w:line="360" w:lineRule="auto"/>
        <w:ind w:firstLine="480"/>
        <w:jc w:val="both"/>
      </w:pPr>
    </w:p>
    <w:p w:rsidR="00037BBD" w:rsidRDefault="00000000">
      <w:pPr>
        <w:spacing w:line="360" w:lineRule="auto"/>
        <w:jc w:val="both"/>
        <w:rPr>
          <w:i/>
          <w:iCs/>
        </w:rPr>
      </w:pPr>
      <w:r>
        <w:rPr>
          <w:rFonts w:ascii="Book Antiqua" w:eastAsia="Book Antiqua" w:hAnsi="Book Antiqua" w:cs="Book Antiqua"/>
          <w:b/>
          <w:bCs/>
          <w:i/>
          <w:iCs/>
          <w:color w:val="000000"/>
        </w:rPr>
        <w:t>Univariate and multivariate analyses for OS</w:t>
      </w:r>
    </w:p>
    <w:p w:rsidR="00037BBD" w:rsidRDefault="00000000">
      <w:pPr>
        <w:spacing w:line="360" w:lineRule="auto"/>
        <w:jc w:val="both"/>
      </w:pPr>
      <w:r>
        <w:rPr>
          <w:rFonts w:ascii="Book Antiqua" w:eastAsia="Book Antiqua" w:hAnsi="Book Antiqua" w:cs="Book Antiqua"/>
          <w:color w:val="000000"/>
        </w:rPr>
        <w:t>The OS rate at 1, 3, and 5 years were 96.5%, 91.3%, and 87.0%, respectively. Univariate analysis revealed that age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60 years (HR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2.776,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1.371</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5.582,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0.004), nerve invasion (HR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2.596,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1.186</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5.683,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0.017), (y)pT3 stage (HR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3.362,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1.541</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7.336,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0.002), lymph node metastasis (HR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2.304,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1.218</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4.357,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0.010) and poor differentiation (HR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3.117,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1.472</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6.600,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0.003) were prognostic factors for OS (Table 3). Multivariate analyses demonstrated that age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60 years (HR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2.698,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1.329</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5.489,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0.006), (y)pT3 stage (HR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2.293,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1.006</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5.226,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0.048) and poor differentiation (HR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2.234,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1.021</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4.887,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0.044) were independent prognostic factors for OS. Figure 2 shows the survival curves for OS according to age, (y)</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 and (y)</w:t>
      </w:r>
      <w:proofErr w:type="spellStart"/>
      <w:r>
        <w:rPr>
          <w:rFonts w:ascii="Book Antiqua" w:eastAsia="Book Antiqua" w:hAnsi="Book Antiqua" w:cs="Book Antiqua"/>
          <w:color w:val="000000"/>
        </w:rPr>
        <w:t>pN</w:t>
      </w:r>
      <w:proofErr w:type="spellEnd"/>
      <w:r>
        <w:rPr>
          <w:rFonts w:ascii="Book Antiqua" w:eastAsia="Book Antiqua" w:hAnsi="Book Antiqua" w:cs="Book Antiqua"/>
          <w:color w:val="000000"/>
        </w:rPr>
        <w:t xml:space="preserve"> stage.</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b/>
          <w:bCs/>
          <w:i/>
          <w:iCs/>
          <w:color w:val="000000"/>
        </w:rPr>
        <w:t>Univariate and multivariate analyses for LRFS</w:t>
      </w:r>
    </w:p>
    <w:p w:rsidR="00037BBD" w:rsidRDefault="00000000">
      <w:pPr>
        <w:spacing w:line="360" w:lineRule="auto"/>
        <w:jc w:val="both"/>
      </w:pPr>
      <w:r>
        <w:rPr>
          <w:rFonts w:ascii="Book Antiqua" w:eastAsia="Book Antiqua" w:hAnsi="Book Antiqua" w:cs="Book Antiqua"/>
          <w:color w:val="000000"/>
        </w:rPr>
        <w:t>The LRFS rates at 1, 3, and 5 years were 98.4%, 97.1%, and 95.4%, respectively. Table 4 shows the univariate and multivariate analyses findings for LRFS. In the univariate analysis, lymph node metastasis (HR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6.984,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1.922</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25.385,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0.003) and poor differentiation (HR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6.293,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2.048</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19.334,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0.001) were prognostic factors for LRFS. In the multivariate analysis, lymph node metastasis (HR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5.358,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1.398</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20.532,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0.014) and poor differentiation (HR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3.908,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1.137</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13.420,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0.030) </w:t>
      </w:r>
      <w:r>
        <w:rPr>
          <w:rFonts w:ascii="Book Antiqua" w:eastAsia="Book Antiqua" w:hAnsi="Book Antiqua" w:cs="Book Antiqua"/>
          <w:color w:val="000000"/>
        </w:rPr>
        <w:lastRenderedPageBreak/>
        <w:t>remained independent prognostic factors for LFRS. The LRFS curves according to (y)</w:t>
      </w:r>
      <w:proofErr w:type="spellStart"/>
      <w:r>
        <w:rPr>
          <w:rFonts w:ascii="Book Antiqua" w:eastAsia="Book Antiqua" w:hAnsi="Book Antiqua" w:cs="Book Antiqua"/>
          <w:color w:val="000000"/>
        </w:rPr>
        <w:t>pN</w:t>
      </w:r>
      <w:proofErr w:type="spellEnd"/>
      <w:r>
        <w:rPr>
          <w:rFonts w:ascii="Book Antiqua" w:eastAsia="Book Antiqua" w:hAnsi="Book Antiqua" w:cs="Book Antiqua"/>
          <w:color w:val="000000"/>
        </w:rPr>
        <w:t xml:space="preserve"> stage and differentiation are shown in Figure 3.</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b/>
          <w:bCs/>
          <w:i/>
          <w:iCs/>
          <w:color w:val="000000"/>
        </w:rPr>
        <w:t>Univariate and multivariate analyses for</w:t>
      </w:r>
      <w:r>
        <w:rPr>
          <w:rFonts w:ascii="Book Antiqua" w:eastAsia="宋体" w:hAnsi="Book Antiqua" w:cs="Book Antiqua" w:hint="eastAsia"/>
          <w:i/>
          <w:iCs/>
          <w:color w:val="000000"/>
          <w:lang w:eastAsia="zh-CN"/>
        </w:rPr>
        <w:t xml:space="preserve"> </w:t>
      </w:r>
      <w:r>
        <w:rPr>
          <w:rFonts w:ascii="Book Antiqua" w:eastAsia="Book Antiqua" w:hAnsi="Book Antiqua" w:cs="Book Antiqua"/>
          <w:b/>
          <w:bCs/>
          <w:i/>
          <w:iCs/>
          <w:color w:val="000000"/>
        </w:rPr>
        <w:t>DMFS</w:t>
      </w:r>
    </w:p>
    <w:p w:rsidR="00037BBD" w:rsidRDefault="00000000">
      <w:pPr>
        <w:spacing w:line="360" w:lineRule="auto"/>
        <w:jc w:val="both"/>
      </w:pPr>
      <w:r>
        <w:rPr>
          <w:rFonts w:ascii="Book Antiqua" w:eastAsia="Book Antiqua" w:hAnsi="Book Antiqua" w:cs="Book Antiqua"/>
          <w:color w:val="000000"/>
        </w:rPr>
        <w:t xml:space="preserve">The DMFS rates at 1, 3, and 5 years were 96.1%, 90.1%, and 82.6%, respectively. Table 5 shows risks factors for distant metastasis after ISR as identified </w:t>
      </w:r>
      <w:r>
        <w:rPr>
          <w:rFonts w:ascii="Book Antiqua" w:eastAsia="Book Antiqua" w:hAnsi="Book Antiqua" w:cs="Book Antiqua"/>
          <w:i/>
          <w:iCs/>
          <w:color w:val="000000"/>
        </w:rPr>
        <w:t>via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univariate and multivariate analyses. In the univariate analysis,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(HR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2.527,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1.263</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5.055,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0.009), nerve invasion (HR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3.061,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1.499-6.252,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0.002), (y)pT3 stage (HR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3.912,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1.810</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8.456,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lymph node metastasis (HR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3.410,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1.829</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6.358,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and poor differentiation (HR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2.451,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1.130</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5.314,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0.023) were prognostic factors for DMFS. In the Multivariate analysis, pT3 stage (HR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2.741,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1.225</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6.137,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0.014) and lymph node metastasis (HR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2.445,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1.272</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4.698,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0.007) were independent prognostic factors for DMFS. Survival curves are shown in Figure 4.</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b/>
          <w:caps/>
          <w:color w:val="000000"/>
          <w:u w:val="single"/>
        </w:rPr>
        <w:t>DISCUSSION</w:t>
      </w:r>
    </w:p>
    <w:p w:rsidR="00037BBD" w:rsidRDefault="00000000">
      <w:pPr>
        <w:spacing w:line="360" w:lineRule="auto"/>
        <w:jc w:val="both"/>
      </w:pPr>
      <w:r>
        <w:rPr>
          <w:rFonts w:ascii="Book Antiqua" w:eastAsia="Book Antiqua" w:hAnsi="Book Antiqua" w:cs="Book Antiqua"/>
          <w:color w:val="000000"/>
        </w:rPr>
        <w:t xml:space="preserve">In recent years, anus-preserving surgery for ultralow rectal cancer and risk factors for postoperative recurrence and metastasis after ISR have been of concern. The failure patterns and predictors of local recurrence and distant metastasis after </w:t>
      </w:r>
      <w:proofErr w:type="spellStart"/>
      <w:r>
        <w:rPr>
          <w:rFonts w:ascii="Book Antiqua" w:eastAsia="Book Antiqua" w:hAnsi="Book Antiqua" w:cs="Book Antiqua"/>
          <w:color w:val="000000"/>
        </w:rPr>
        <w:t>LsISR</w:t>
      </w:r>
      <w:proofErr w:type="spellEnd"/>
      <w:r>
        <w:rPr>
          <w:rFonts w:ascii="Book Antiqua" w:eastAsia="Book Antiqua" w:hAnsi="Book Antiqua" w:cs="Book Antiqua"/>
          <w:color w:val="000000"/>
        </w:rPr>
        <w:t xml:space="preserve"> require further investigation. In this study, we found that local recurrence and distant metastasis occurred in 3.5% and 11.4% of patients, respectively. The OS/LRFS/DMFS rates at 1, 3, and 5 years were 96.5%/91.3%/87.0%, 98.4%/97.1%/95.4%, and 96.1%/90.1%/82.6%, respectively. LRFS was associated with lymph node metastasis and poor differentiation, whereas the independent prognostic factors for DMFS were lymph node metastasis and (y)pT3 stage. To the best of our knowledge, this study hitherto includes the largest sample of patients who underwent </w:t>
      </w:r>
      <w:proofErr w:type="spellStart"/>
      <w:r>
        <w:rPr>
          <w:rFonts w:ascii="Book Antiqua" w:eastAsia="Book Antiqua" w:hAnsi="Book Antiqua" w:cs="Book Antiqua"/>
          <w:color w:val="000000"/>
        </w:rPr>
        <w:t>LsISR</w:t>
      </w:r>
      <w:proofErr w:type="spellEnd"/>
      <w:r>
        <w:rPr>
          <w:rFonts w:ascii="Book Antiqua" w:eastAsia="Book Antiqua" w:hAnsi="Book Antiqua" w:cs="Book Antiqua"/>
          <w:color w:val="000000"/>
        </w:rPr>
        <w:t xml:space="preserve"> performed by a single surgical team. Therefore, it can minimize the influence of surgeons on surgical quality and subsequently prognostic outcome, </w:t>
      </w:r>
      <w:proofErr w:type="gramStart"/>
      <w:r>
        <w:rPr>
          <w:rFonts w:ascii="Book Antiqua" w:eastAsia="Book Antiqua" w:hAnsi="Book Antiqua" w:cs="Book Antiqua"/>
          <w:color w:val="000000"/>
        </w:rPr>
        <w:t>so as to</w:t>
      </w:r>
      <w:proofErr w:type="gramEnd"/>
      <w:r>
        <w:rPr>
          <w:rFonts w:ascii="Book Antiqua" w:eastAsia="Book Antiqua" w:hAnsi="Book Antiqua" w:cs="Book Antiqua"/>
          <w:color w:val="000000"/>
        </w:rPr>
        <w:t xml:space="preserve"> better clarify the prognostic </w:t>
      </w:r>
      <w:r>
        <w:rPr>
          <w:rFonts w:ascii="Book Antiqua" w:eastAsia="Book Antiqua" w:hAnsi="Book Antiqua" w:cs="Book Antiqua"/>
          <w:color w:val="000000"/>
        </w:rPr>
        <w:lastRenderedPageBreak/>
        <w:t xml:space="preserve">characteristics of this disease itself. In this study, we focused on failure patterns, including local recurrence and distal metastasis. </w:t>
      </w:r>
    </w:p>
    <w:p w:rsidR="00037BBD" w:rsidRDefault="00000000">
      <w:pPr>
        <w:spacing w:line="360" w:lineRule="auto"/>
        <w:ind w:firstLine="480"/>
        <w:jc w:val="both"/>
      </w:pPr>
      <w:r>
        <w:rPr>
          <w:rFonts w:ascii="Book Antiqua" w:eastAsia="Book Antiqua" w:hAnsi="Book Antiqua" w:cs="Book Antiqua"/>
          <w:color w:val="000000"/>
        </w:rPr>
        <w:t xml:space="preserve">Previous studies mostly confirmed and compared the oncological safety of ISR and APR. A study from the Japanese Society for Cancer of the Colon and Rectum nationwide registry, including 2125 patients who underwent ISR, reported that the mortality and morbidity were relatively low, and the survivals were relatively better compared with those of patients who underwent APR (5-year OS, 85.4%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74.8%,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0.001; 5-year LRFS, 70.5%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60.6%,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furthermore, the 5-year cumulative local recurrence rate after ISR was 11.5</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xml:space="preserve">.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compared the survival rates between patients who underwent low anterior resection and ISR. In the ISR group, the 5-year cumulative local and systemic recurrence rates were 2.4% and 15.1%, respectively, and no significant differences were observed between the two groups after propensity score matching (</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166 each). The two groups had similar 5-year cumulative disease-free survival (78.5%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81.6%,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0.88) and OS (83.6%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90.8%,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0.65) rates. </w:t>
      </w:r>
      <w:r>
        <w:rPr>
          <w:rFonts w:ascii="Book Antiqua" w:eastAsia="Book Antiqua" w:hAnsi="Book Antiqua" w:cs="Book Antiqua"/>
          <w:color w:val="000000"/>
          <w:shd w:val="clear" w:color="auto" w:fill="FCFDFE"/>
        </w:rPr>
        <w:t xml:space="preserve">A meta-analysis including 2438 patients indicated that ISR could be a safe alternative to APR and could achieve oncological results similar to </w:t>
      </w:r>
      <w:r>
        <w:rPr>
          <w:rFonts w:ascii="Book Antiqua" w:eastAsia="Book Antiqua" w:hAnsi="Book Antiqua" w:cs="Book Antiqua"/>
          <w:color w:val="000000"/>
        </w:rPr>
        <w:t xml:space="preserve">those of </w:t>
      </w:r>
      <w:proofErr w:type="gramStart"/>
      <w:r>
        <w:rPr>
          <w:rFonts w:ascii="Book Antiqua" w:eastAsia="Book Antiqua" w:hAnsi="Book Antiqua" w:cs="Book Antiqua"/>
          <w:color w:val="000000"/>
          <w:shd w:val="clear" w:color="auto" w:fill="FCFDFE"/>
        </w:rPr>
        <w:t>APR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shd w:val="clear" w:color="auto" w:fill="FCFDFE"/>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hd w:val="clear" w:color="auto" w:fill="FCFDFE"/>
        </w:rPr>
        <w:t xml:space="preserve">We considered that </w:t>
      </w:r>
      <w:r>
        <w:rPr>
          <w:rFonts w:ascii="Book Antiqua" w:eastAsia="Book Antiqua" w:hAnsi="Book Antiqua" w:cs="Book Antiqua"/>
          <w:color w:val="000000"/>
        </w:rPr>
        <w:t>the oncological outcomes of ISR were related to many factors such as surgeon experience and skills</w:t>
      </w:r>
      <w:r>
        <w:rPr>
          <w:rFonts w:ascii="Book Antiqua" w:eastAsia="Book Antiqua" w:hAnsi="Book Antiqua" w:cs="Book Antiqua"/>
          <w:color w:val="000000"/>
          <w:shd w:val="clear" w:color="auto" w:fill="FCFDFE"/>
        </w:rPr>
        <w:t xml:space="preserve">, patient condition, </w:t>
      </w:r>
      <w:proofErr w:type="gramStart"/>
      <w:r>
        <w:rPr>
          <w:rFonts w:ascii="Book Antiqua" w:eastAsia="Book Antiqua" w:hAnsi="Book Antiqua" w:cs="Book Antiqua"/>
          <w:color w:val="000000"/>
          <w:shd w:val="clear" w:color="auto" w:fill="FCFDFE"/>
        </w:rPr>
        <w:t>malignancy</w:t>
      </w:r>
      <w:proofErr w:type="gramEnd"/>
      <w:r>
        <w:rPr>
          <w:rFonts w:ascii="Book Antiqua" w:eastAsia="Book Antiqua" w:hAnsi="Book Antiqua" w:cs="Book Antiqua"/>
          <w:color w:val="000000"/>
          <w:shd w:val="clear" w:color="auto" w:fill="FCFDFE"/>
        </w:rPr>
        <w:t xml:space="preserve"> and clinical tumor staging, </w:t>
      </w:r>
      <w:r>
        <w:rPr>
          <w:rFonts w:ascii="Book Antiqua" w:eastAsia="Book Antiqua" w:hAnsi="Book Antiqua" w:cs="Book Antiqua"/>
          <w:color w:val="000000"/>
        </w:rPr>
        <w:t xml:space="preserve">as well as </w:t>
      </w:r>
      <w:r>
        <w:rPr>
          <w:rFonts w:ascii="Book Antiqua" w:eastAsia="Book Antiqua" w:hAnsi="Book Antiqua" w:cs="Book Antiqua"/>
          <w:color w:val="000000"/>
          <w:shd w:val="clear" w:color="auto" w:fill="FCFDFE"/>
        </w:rPr>
        <w:t xml:space="preserve">neoadjuvant chemoradiation. In this study, we enrolled patients operated by a single surgical team, to minimize selection bias. The long-term oncological outcomes and risk factors were analyzed. </w:t>
      </w:r>
      <w:r>
        <w:rPr>
          <w:rFonts w:ascii="Book Antiqua" w:eastAsia="Book Antiqua" w:hAnsi="Book Antiqua" w:cs="Book Antiqua"/>
          <w:color w:val="000000"/>
        </w:rPr>
        <w:t>Alt</w:t>
      </w:r>
      <w:r>
        <w:rPr>
          <w:rFonts w:ascii="Book Antiqua" w:eastAsia="Book Antiqua" w:hAnsi="Book Antiqua" w:cs="Book Antiqua"/>
          <w:color w:val="000000"/>
          <w:shd w:val="clear" w:color="auto" w:fill="FCFDFE"/>
        </w:rPr>
        <w:t>hough the oncological outcomes were not compared with those of APR, outcomes including the 5-year OS (</w:t>
      </w:r>
      <w:r>
        <w:rPr>
          <w:rFonts w:ascii="Book Antiqua" w:eastAsia="Book Antiqua" w:hAnsi="Book Antiqua" w:cs="Book Antiqua"/>
          <w:color w:val="000000"/>
        </w:rPr>
        <w:t>87.0%</w:t>
      </w:r>
      <w:r>
        <w:rPr>
          <w:rFonts w:ascii="Book Antiqua" w:eastAsia="Book Antiqua" w:hAnsi="Book Antiqua" w:cs="Book Antiqua"/>
          <w:color w:val="000000"/>
          <w:shd w:val="clear" w:color="auto" w:fill="FCFDFE"/>
        </w:rPr>
        <w:t>), 5-year LRFS (</w:t>
      </w:r>
      <w:r>
        <w:rPr>
          <w:rFonts w:ascii="Book Antiqua" w:eastAsia="Book Antiqua" w:hAnsi="Book Antiqua" w:cs="Book Antiqua"/>
          <w:color w:val="000000"/>
        </w:rPr>
        <w:t>95.4%</w:t>
      </w:r>
      <w:r>
        <w:rPr>
          <w:rFonts w:ascii="Book Antiqua" w:eastAsia="Book Antiqua" w:hAnsi="Book Antiqua" w:cs="Book Antiqua"/>
          <w:color w:val="000000"/>
          <w:shd w:val="clear" w:color="auto" w:fill="FCFDFE"/>
        </w:rPr>
        <w:t>)</w:t>
      </w:r>
      <w:r>
        <w:rPr>
          <w:rFonts w:ascii="Book Antiqua" w:eastAsia="Book Antiqua" w:hAnsi="Book Antiqua" w:cs="Book Antiqua"/>
          <w:color w:val="000000"/>
        </w:rPr>
        <w:t>,</w:t>
      </w:r>
      <w:r>
        <w:rPr>
          <w:rFonts w:ascii="Book Antiqua" w:eastAsia="宋体" w:hAnsi="Book Antiqua" w:cs="Book Antiqua" w:hint="eastAsia"/>
          <w:color w:val="000000"/>
          <w:shd w:val="clear" w:color="auto" w:fill="FCFDFE"/>
          <w:lang w:eastAsia="zh-CN"/>
        </w:rPr>
        <w:t xml:space="preserve"> </w:t>
      </w:r>
      <w:r>
        <w:rPr>
          <w:rFonts w:ascii="Book Antiqua" w:eastAsia="Book Antiqua" w:hAnsi="Book Antiqua" w:cs="Book Antiqua"/>
          <w:color w:val="000000"/>
          <w:shd w:val="clear" w:color="auto" w:fill="FCFDFE"/>
        </w:rPr>
        <w:t>and 5-year cumulative local recurrence rate (</w:t>
      </w:r>
      <w:r>
        <w:rPr>
          <w:rFonts w:ascii="Book Antiqua" w:eastAsia="Book Antiqua" w:hAnsi="Book Antiqua" w:cs="Book Antiqua"/>
          <w:color w:val="000000"/>
        </w:rPr>
        <w:t>4.6%</w:t>
      </w:r>
      <w:r>
        <w:rPr>
          <w:rFonts w:ascii="Book Antiqua" w:eastAsia="Book Antiqua" w:hAnsi="Book Antiqua" w:cs="Book Antiqua"/>
          <w:color w:val="000000"/>
          <w:shd w:val="clear" w:color="auto" w:fill="FCFDFE"/>
        </w:rPr>
        <w:t xml:space="preserve">) after </w:t>
      </w:r>
      <w:proofErr w:type="spellStart"/>
      <w:r>
        <w:rPr>
          <w:rFonts w:ascii="Book Antiqua" w:eastAsia="Book Antiqua" w:hAnsi="Book Antiqua" w:cs="Book Antiqua"/>
          <w:color w:val="000000"/>
          <w:shd w:val="clear" w:color="auto" w:fill="FCFDFE"/>
        </w:rPr>
        <w:t>LsISR</w:t>
      </w:r>
      <w:proofErr w:type="spellEnd"/>
      <w:r>
        <w:rPr>
          <w:rFonts w:ascii="Book Antiqua" w:eastAsia="Book Antiqua" w:hAnsi="Book Antiqua" w:cs="Book Antiqua"/>
          <w:color w:val="000000"/>
          <w:shd w:val="clear" w:color="auto" w:fill="FCFDFE"/>
        </w:rPr>
        <w:t xml:space="preserve"> in this cohort were similar to those previously reported.</w:t>
      </w:r>
    </w:p>
    <w:p w:rsidR="00037BBD" w:rsidRDefault="00000000">
      <w:pPr>
        <w:spacing w:line="360" w:lineRule="auto"/>
        <w:ind w:firstLine="480"/>
        <w:jc w:val="both"/>
      </w:pPr>
      <w:r>
        <w:rPr>
          <w:rFonts w:ascii="Book Antiqua" w:eastAsia="Book Antiqua" w:hAnsi="Book Antiqua" w:cs="Book Antiqua"/>
          <w:color w:val="000000"/>
        </w:rPr>
        <w:t>Local recurrence, especially anastomotic recurrence, is one of the most important failure patterns of ISR.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5- year cumulative local recurrence rate could still range from 2.4% to 15.7%, even in the patient with negative DRMs or CRMs in the initial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6,13,15-18]</w:t>
      </w:r>
      <w:r>
        <w:rPr>
          <w:rFonts w:ascii="Book Antiqua" w:eastAsia="Book Antiqua" w:hAnsi="Book Antiqua" w:cs="Book Antiqua"/>
          <w:color w:val="000000"/>
        </w:rPr>
        <w:t xml:space="preserve">. Previous studies reported that advanced T stage, lymph node metastasis, tumor size, nerve invasion, and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are risk factors for </w:t>
      </w:r>
      <w:r>
        <w:rPr>
          <w:rFonts w:ascii="Book Antiqua" w:eastAsia="Book Antiqua" w:hAnsi="Book Antiqua" w:cs="Book Antiqua"/>
          <w:color w:val="000000"/>
        </w:rPr>
        <w:lastRenderedPageBreak/>
        <w:t xml:space="preserve">local recurrence after </w:t>
      </w:r>
      <w:proofErr w:type="gramStart"/>
      <w:r>
        <w:rPr>
          <w:rFonts w:ascii="Book Antiqua" w:eastAsia="Book Antiqua" w:hAnsi="Book Antiqua" w:cs="Book Antiqua"/>
          <w:color w:val="000000"/>
        </w:rPr>
        <w:t>ISR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6-8,19,20]</w:t>
      </w:r>
      <w:r>
        <w:rPr>
          <w:rFonts w:ascii="Book Antiqua" w:eastAsia="Book Antiqua" w:hAnsi="Book Antiqua" w:cs="Book Antiqua"/>
          <w:color w:val="000000"/>
        </w:rPr>
        <w:t>. Our study further confirmed that age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60 years, (y)pT3 stage, and poor differentiation were independent prognostic factors for OS, whereas lymph node metastasis and poor differentiation were prognostic factors for LFRS. In patients with poorly differentiated tumors, submucosal infiltration or adjacent tumor nodules may occur, which would promote local recurrence of the anastomosis, despite a negative DRM. In patients with positive mesenteric lymph nodes, postoperative lateral lymph node metastasis may occur as another manifestation of pelvic recurrence. All four patients with lateral lymph node metastasis in this study had stage III disease. Prognostic factors for DMFS were further explored, showing that (y)pT3 stage and lymph node metastasis were independent prognostic factors, </w:t>
      </w:r>
      <w:r>
        <w:rPr>
          <w:rFonts w:ascii="Book Antiqua" w:eastAsia="Book Antiqua" w:hAnsi="Book Antiqua" w:cs="Book Antiqua"/>
          <w:color w:val="000000"/>
          <w:shd w:val="clear" w:color="auto" w:fill="FCFDFE"/>
        </w:rPr>
        <w:t xml:space="preserve">which were </w:t>
      </w:r>
      <w:proofErr w:type="gramStart"/>
      <w:r>
        <w:rPr>
          <w:rFonts w:ascii="Book Antiqua" w:eastAsia="Book Antiqua" w:hAnsi="Book Antiqua" w:cs="Book Antiqua"/>
          <w:color w:val="000000"/>
          <w:shd w:val="clear" w:color="auto" w:fill="FCFDFE"/>
        </w:rPr>
        <w:t>similar to</w:t>
      </w:r>
      <w:proofErr w:type="gramEnd"/>
      <w:r>
        <w:rPr>
          <w:rFonts w:ascii="Book Antiqua" w:eastAsia="Book Antiqua" w:hAnsi="Book Antiqua" w:cs="Book Antiqua"/>
          <w:color w:val="000000"/>
          <w:shd w:val="clear" w:color="auto" w:fill="FCFDFE"/>
        </w:rPr>
        <w:t xml:space="preserve"> previously reported factors</w:t>
      </w:r>
      <w:r>
        <w:rPr>
          <w:rFonts w:ascii="Book Antiqua" w:eastAsia="Book Antiqua" w:hAnsi="Book Antiqua" w:cs="Book Antiqua"/>
          <w:color w:val="000000"/>
        </w:rPr>
        <w:t>.</w:t>
      </w:r>
    </w:p>
    <w:p w:rsidR="00037BBD" w:rsidRDefault="00000000">
      <w:pPr>
        <w:spacing w:line="360" w:lineRule="auto"/>
        <w:ind w:firstLine="480"/>
        <w:jc w:val="both"/>
      </w:pPr>
      <w:r>
        <w:rPr>
          <w:rFonts w:ascii="Book Antiqua" w:eastAsia="Book Antiqua" w:hAnsi="Book Antiqua" w:cs="Book Antiqua"/>
          <w:color w:val="000000"/>
        </w:rPr>
        <w:t xml:space="preserve">The exploration of perioperative strategies aimed at reducing the risk of recurrence and metastasis of rectal cancer has been a hot topic. Preoperative </w:t>
      </w:r>
      <w:proofErr w:type="spellStart"/>
      <w:r>
        <w:rPr>
          <w:rFonts w:ascii="Book Antiqua" w:eastAsia="Book Antiqua" w:hAnsi="Book Antiqua" w:cs="Book Antiqua"/>
          <w:color w:val="000000"/>
        </w:rPr>
        <w:t>nCRT</w:t>
      </w:r>
      <w:proofErr w:type="spellEnd"/>
      <w:r>
        <w:rPr>
          <w:rFonts w:ascii="Book Antiqua" w:eastAsia="Book Antiqua" w:hAnsi="Book Antiqua" w:cs="Book Antiqua"/>
          <w:color w:val="000000"/>
        </w:rPr>
        <w:t xml:space="preserve"> followed by proctectomy with TME is commonly accepted as the gold standard for treating locally advanced rectal cancer with strong evidence of decreasing local recurrence rate and improving disease-free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21-25]</w:t>
      </w:r>
      <w:r>
        <w:rPr>
          <w:rFonts w:ascii="Book Antiqua" w:eastAsia="Book Antiqua" w:hAnsi="Book Antiqua" w:cs="Book Antiqua"/>
          <w:color w:val="000000"/>
        </w:rPr>
        <w:t xml:space="preserve">; moreover, total neoadjuvant therapy (TNT) may potentially improve local control. However, T-downstaging did not decrease the local recurrence rate in a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and data from the RAPIDO trial showed an increased local recurrence rate for patients undergoing TNT, despite having a higher pathologic complete remission rate</w:t>
      </w:r>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xml:space="preserve">. In our study, 3 patients with local recurrence were treated with neoadjuvant therapy before surgery, and the recurrence rate of the patients receiving </w:t>
      </w:r>
      <w:proofErr w:type="spellStart"/>
      <w:r>
        <w:rPr>
          <w:rFonts w:ascii="Book Antiqua" w:eastAsia="Book Antiqua" w:hAnsi="Book Antiqua" w:cs="Book Antiqua"/>
          <w:color w:val="000000"/>
        </w:rPr>
        <w:t>nCRT</w:t>
      </w:r>
      <w:proofErr w:type="spellEnd"/>
      <w:r>
        <w:rPr>
          <w:rFonts w:ascii="Book Antiqua" w:eastAsia="Book Antiqua" w:hAnsi="Book Antiqua" w:cs="Book Antiqua"/>
          <w:color w:val="000000"/>
        </w:rPr>
        <w:t xml:space="preserve"> was higher than that of patients not receiving </w:t>
      </w:r>
      <w:proofErr w:type="spellStart"/>
      <w:r>
        <w:rPr>
          <w:rFonts w:ascii="Book Antiqua" w:eastAsia="Book Antiqua" w:hAnsi="Book Antiqua" w:cs="Book Antiqua"/>
          <w:color w:val="000000"/>
        </w:rPr>
        <w:t>nCRT</w:t>
      </w:r>
      <w:proofErr w:type="spellEnd"/>
      <w:r>
        <w:rPr>
          <w:rFonts w:ascii="Book Antiqua" w:eastAsia="Book Antiqua" w:hAnsi="Book Antiqua" w:cs="Book Antiqua"/>
          <w:color w:val="000000"/>
        </w:rPr>
        <w:t xml:space="preserve"> (7.5%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2.7%,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0.324), although the difference was not significant. The indications for ISR in this study were relatively broad, and eight cases (9.1%) with pT3N + locally advanced rectal cancers were finally proven to be locally recurrent. Whether the rule of a 1-cm DRM following </w:t>
      </w:r>
      <w:proofErr w:type="spellStart"/>
      <w:r>
        <w:rPr>
          <w:rFonts w:ascii="Book Antiqua" w:eastAsia="Book Antiqua" w:hAnsi="Book Antiqua" w:cs="Book Antiqua"/>
          <w:color w:val="000000"/>
        </w:rPr>
        <w:t>nCRT</w:t>
      </w:r>
      <w:proofErr w:type="spellEnd"/>
      <w:r>
        <w:rPr>
          <w:rFonts w:ascii="Book Antiqua" w:eastAsia="Book Antiqua" w:hAnsi="Book Antiqua" w:cs="Book Antiqua"/>
          <w:color w:val="000000"/>
        </w:rPr>
        <w:t xml:space="preserve"> could increase the risk of anastomotic recurrence remains controversial. For patients with a high risk of local recurrence (N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or poor differentiation), extended radical resection (such as APR instead of ISR) may be more effective. </w:t>
      </w:r>
    </w:p>
    <w:p w:rsidR="00037BBD" w:rsidRDefault="00000000">
      <w:pPr>
        <w:spacing w:line="360" w:lineRule="auto"/>
        <w:ind w:firstLineChars="200" w:firstLine="480"/>
        <w:jc w:val="both"/>
      </w:pPr>
      <w:r>
        <w:rPr>
          <w:rFonts w:ascii="Book Antiqua" w:eastAsia="Book Antiqua" w:hAnsi="Book Antiqua" w:cs="Book Antiqua"/>
          <w:color w:val="000000"/>
        </w:rPr>
        <w:lastRenderedPageBreak/>
        <w:t xml:space="preserve">This study had some limitations. First, although only patients operated by a single surgical team were enrolled in this study, selection bias was inevitable due to the retrospective nature of the study. Second, the median follow-up time was relatively short, and the 5-year survival may not reflect the actual results. Furthermore, the proportion of patients who underwent </w:t>
      </w:r>
      <w:proofErr w:type="spellStart"/>
      <w:r>
        <w:rPr>
          <w:rFonts w:ascii="Book Antiqua" w:eastAsia="Book Antiqua" w:hAnsi="Book Antiqua" w:cs="Book Antiqua"/>
          <w:color w:val="000000"/>
        </w:rPr>
        <w:t>nCRT</w:t>
      </w:r>
      <w:proofErr w:type="spellEnd"/>
      <w:r>
        <w:rPr>
          <w:rFonts w:ascii="Book Antiqua" w:eastAsia="Book Antiqua" w:hAnsi="Book Antiqua" w:cs="Book Antiqua"/>
          <w:color w:val="000000"/>
        </w:rPr>
        <w:t xml:space="preserve"> was relatively small. The effect of </w:t>
      </w:r>
      <w:proofErr w:type="spellStart"/>
      <w:r>
        <w:rPr>
          <w:rFonts w:ascii="Book Antiqua" w:eastAsia="Book Antiqua" w:hAnsi="Book Antiqua" w:cs="Book Antiqua"/>
          <w:color w:val="000000"/>
        </w:rPr>
        <w:t>nCRT</w:t>
      </w:r>
      <w:proofErr w:type="spellEnd"/>
      <w:r>
        <w:rPr>
          <w:rFonts w:ascii="Book Antiqua" w:eastAsia="Book Antiqua" w:hAnsi="Book Antiqua" w:cs="Book Antiqua"/>
          <w:color w:val="000000"/>
        </w:rPr>
        <w:t xml:space="preserve"> on LRFS and DMFS after ISR remains unelucidated, and a larger cohort with more patients receiving </w:t>
      </w:r>
      <w:proofErr w:type="spellStart"/>
      <w:r>
        <w:rPr>
          <w:rFonts w:ascii="Book Antiqua" w:eastAsia="Book Antiqua" w:hAnsi="Book Antiqua" w:cs="Book Antiqua"/>
          <w:color w:val="000000"/>
        </w:rPr>
        <w:t>nCRT</w:t>
      </w:r>
      <w:proofErr w:type="spellEnd"/>
      <w:r>
        <w:rPr>
          <w:rFonts w:ascii="Book Antiqua" w:eastAsia="Book Antiqua" w:hAnsi="Book Antiqua" w:cs="Book Antiqua"/>
          <w:color w:val="000000"/>
        </w:rPr>
        <w:t xml:space="preserve"> is needed in future studies. Nonetheless, this study had the largest sample size and a relatively good control of surgical quality; hence, the results can objectively reflect tumor characteristics on the failure patterns of ISR.</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b/>
          <w:caps/>
          <w:color w:val="000000"/>
          <w:u w:val="single"/>
        </w:rPr>
        <w:t>CONCLUSION</w:t>
      </w:r>
    </w:p>
    <w:p w:rsidR="00037BBD" w:rsidRDefault="00000000">
      <w:pPr>
        <w:spacing w:line="360" w:lineRule="auto"/>
        <w:jc w:val="both"/>
      </w:pPr>
      <w:r>
        <w:rPr>
          <w:rFonts w:ascii="Book Antiqua" w:eastAsia="Book Antiqua" w:hAnsi="Book Antiqua" w:cs="Book Antiqua"/>
          <w:color w:val="000000"/>
        </w:rPr>
        <w:t xml:space="preserve">In conclusion, this study confirmed the oncological safety of </w:t>
      </w:r>
      <w:proofErr w:type="spellStart"/>
      <w:r>
        <w:rPr>
          <w:rFonts w:ascii="Book Antiqua" w:eastAsia="Book Antiqua" w:hAnsi="Book Antiqua" w:cs="Book Antiqua"/>
          <w:color w:val="000000"/>
        </w:rPr>
        <w:t>LsISR</w:t>
      </w:r>
      <w:proofErr w:type="spellEnd"/>
      <w:r>
        <w:rPr>
          <w:rFonts w:ascii="Book Antiqua" w:eastAsia="Book Antiqua" w:hAnsi="Book Antiqua" w:cs="Book Antiqua"/>
          <w:color w:val="000000"/>
        </w:rPr>
        <w:t xml:space="preserve"> for ultralow rectal cancers. Poor differentiation, (y)pT3 stage, and lymph node metastasis are independent risk factors for treatment failure, and thus patients with these factors should be carefully managed with optimal neoadjuvant therapy, and for patients with a high risk of local recurrence (N + or poor differentiation), extended radical resection (such as APR instead of ISR) may be more effective.</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b/>
          <w:caps/>
          <w:color w:val="000000"/>
          <w:u w:val="single"/>
        </w:rPr>
        <w:t>ARTICLE HIGHLIGHTS</w:t>
      </w:r>
    </w:p>
    <w:p w:rsidR="00037BBD" w:rsidRDefault="00000000">
      <w:pPr>
        <w:spacing w:line="360" w:lineRule="auto"/>
        <w:jc w:val="both"/>
      </w:pPr>
      <w:r>
        <w:rPr>
          <w:rFonts w:ascii="Book Antiqua" w:eastAsia="Book Antiqua" w:hAnsi="Book Antiqua" w:cs="Book Antiqua"/>
          <w:b/>
          <w:i/>
          <w:color w:val="000000"/>
        </w:rPr>
        <w:t>Research background</w:t>
      </w:r>
    </w:p>
    <w:p w:rsidR="00037BBD" w:rsidRDefault="00000000">
      <w:pPr>
        <w:spacing w:line="360" w:lineRule="auto"/>
        <w:jc w:val="both"/>
      </w:pPr>
      <w:r>
        <w:rPr>
          <w:rFonts w:ascii="Book Antiqua" w:eastAsia="Book Antiqua" w:hAnsi="Book Antiqua" w:cs="Book Antiqua"/>
          <w:color w:val="000000"/>
        </w:rPr>
        <w:t xml:space="preserve">The failure patterns and risk factors for local recurrence and distant metastasis after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aparoscopic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resection</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LsISR</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surgery remain controversial and require further investigation.</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b/>
          <w:i/>
          <w:color w:val="000000"/>
        </w:rPr>
        <w:t>Research motivation</w:t>
      </w:r>
    </w:p>
    <w:p w:rsidR="00037BBD" w:rsidRDefault="00000000">
      <w:pPr>
        <w:spacing w:line="360" w:lineRule="auto"/>
        <w:jc w:val="both"/>
      </w:pPr>
      <w:r>
        <w:rPr>
          <w:rFonts w:ascii="Book Antiqua" w:eastAsia="Book Antiqua" w:hAnsi="Book Antiqua" w:cs="Book Antiqua"/>
          <w:color w:val="000000"/>
        </w:rPr>
        <w:t xml:space="preserve">To investigate the long-term outcomes and failure patterns after </w:t>
      </w:r>
      <w:proofErr w:type="spellStart"/>
      <w:r>
        <w:rPr>
          <w:rFonts w:ascii="Book Antiqua" w:eastAsia="Book Antiqua" w:hAnsi="Book Antiqua" w:cs="Book Antiqua"/>
          <w:color w:val="000000"/>
        </w:rPr>
        <w:t>LsISR</w:t>
      </w:r>
      <w:proofErr w:type="spellEnd"/>
      <w:r>
        <w:rPr>
          <w:rFonts w:ascii="Book Antiqua" w:eastAsia="Book Antiqua" w:hAnsi="Book Antiqua" w:cs="Book Antiqua"/>
          <w:color w:val="000000"/>
        </w:rPr>
        <w:t>.</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b/>
          <w:i/>
          <w:color w:val="000000"/>
        </w:rPr>
        <w:t>Research objectives</w:t>
      </w:r>
    </w:p>
    <w:p w:rsidR="00037BBD" w:rsidRDefault="00000000">
      <w:pPr>
        <w:spacing w:line="360" w:lineRule="auto"/>
        <w:jc w:val="both"/>
      </w:pPr>
      <w:r>
        <w:rPr>
          <w:rFonts w:ascii="Book Antiqua" w:eastAsia="Book Antiqua" w:hAnsi="Book Antiqua" w:cs="Book Antiqua"/>
          <w:color w:val="000000"/>
        </w:rPr>
        <w:lastRenderedPageBreak/>
        <w:t xml:space="preserve">Patients with ultralow rectal cancer who underwent </w:t>
      </w:r>
      <w:proofErr w:type="spellStart"/>
      <w:r>
        <w:rPr>
          <w:rFonts w:ascii="Book Antiqua" w:eastAsia="Book Antiqua" w:hAnsi="Book Antiqua" w:cs="Book Antiqua"/>
          <w:color w:val="000000"/>
        </w:rPr>
        <w:t>LsISR</w:t>
      </w:r>
      <w:proofErr w:type="spellEnd"/>
      <w:r>
        <w:rPr>
          <w:rFonts w:ascii="Book Antiqua" w:eastAsia="Book Antiqua" w:hAnsi="Book Antiqua" w:cs="Book Antiqua"/>
          <w:color w:val="000000"/>
        </w:rPr>
        <w:t xml:space="preserve"> from multicenter between January 2012 and October 2022. We included patients who underwent </w:t>
      </w:r>
      <w:proofErr w:type="spellStart"/>
      <w:r>
        <w:rPr>
          <w:rFonts w:ascii="Book Antiqua" w:eastAsia="Book Antiqua" w:hAnsi="Book Antiqua" w:cs="Book Antiqua"/>
          <w:color w:val="000000"/>
        </w:rPr>
        <w:t>LsISR</w:t>
      </w:r>
      <w:proofErr w:type="spellEnd"/>
      <w:r>
        <w:rPr>
          <w:rFonts w:ascii="Book Antiqua" w:eastAsia="Book Antiqua" w:hAnsi="Book Antiqua" w:cs="Book Antiqua"/>
          <w:color w:val="000000"/>
        </w:rPr>
        <w:t xml:space="preserve"> surgery.</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b/>
          <w:i/>
          <w:color w:val="000000"/>
        </w:rPr>
        <w:t>Research methods</w:t>
      </w:r>
    </w:p>
    <w:p w:rsidR="00037BBD" w:rsidRDefault="00000000">
      <w:pPr>
        <w:spacing w:line="360" w:lineRule="auto"/>
        <w:jc w:val="both"/>
      </w:pPr>
      <w:r>
        <w:rPr>
          <w:rFonts w:ascii="Book Antiqua" w:eastAsia="Book Antiqua" w:hAnsi="Book Antiqua" w:cs="Book Antiqua"/>
          <w:color w:val="000000"/>
        </w:rPr>
        <w:t xml:space="preserve">The Chi-square, Fisher's exact test, or Pearson's correlation test was used to analyze differences between the primary and validation cohorts. Variables with a </w:t>
      </w:r>
      <w:r>
        <w:rPr>
          <w:rFonts w:ascii="Book Antiqua" w:eastAsia="Book Antiqua" w:hAnsi="Book Antiqua" w:cs="Book Antiqua"/>
          <w:i/>
          <w:iCs/>
          <w:color w:val="000000"/>
        </w:rPr>
        <w:t>P</w:t>
      </w:r>
      <w:r>
        <w:rPr>
          <w:rFonts w:ascii="Book Antiqua" w:eastAsia="Book Antiqua" w:hAnsi="Book Antiqua" w:cs="Book Antiqua"/>
          <w:color w:val="000000"/>
        </w:rPr>
        <w:t>-value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0.100 in the univariate analyses were included in the multivariate analyses. Hazard ratios and 95% confidence intervals of the risk factors were analyzed using multivariate logistic regression.</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b/>
          <w:i/>
          <w:color w:val="000000"/>
        </w:rPr>
        <w:t>Research results</w:t>
      </w:r>
    </w:p>
    <w:p w:rsidR="00037BBD" w:rsidRDefault="00000000">
      <w:pPr>
        <w:spacing w:line="360" w:lineRule="auto"/>
        <w:jc w:val="both"/>
      </w:pPr>
      <w:r>
        <w:rPr>
          <w:rFonts w:ascii="Book Antiqua" w:eastAsia="Book Antiqua" w:hAnsi="Book Antiqua" w:cs="Book Antiqua"/>
          <w:color w:val="000000"/>
        </w:rPr>
        <w:t>Local recurrence and distant metastasis occurred in 3.5% and 11.4% of patients, respectively. The overall survival/local recurrence-free survival/distance metastasis-free survival rates at 1, 3, and 5 years were 96.5%/91.3%/87.0%, 98.4%/97.1%/95.4%, and 96.1%/90.1%/82.6%, respectively. LRFS was associated with (y)N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and poor differentiation, whereas the independent prognostic factors for DMFS were lymph node metastasis and (y)pT3 stage.</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b/>
          <w:i/>
          <w:color w:val="000000"/>
        </w:rPr>
        <w:t>Research conclusions</w:t>
      </w:r>
    </w:p>
    <w:p w:rsidR="00037BBD" w:rsidRDefault="00000000">
      <w:pPr>
        <w:spacing w:line="360" w:lineRule="auto"/>
        <w:jc w:val="both"/>
      </w:pPr>
      <w:r>
        <w:rPr>
          <w:rFonts w:ascii="Book Antiqua" w:eastAsia="Book Antiqua" w:hAnsi="Book Antiqua" w:cs="Book Antiqua"/>
          <w:color w:val="000000"/>
        </w:rPr>
        <w:t>We confirmed that poor differentiation, (y)pT3 stage, and (y)</w:t>
      </w:r>
      <w:proofErr w:type="spellStart"/>
      <w:r>
        <w:rPr>
          <w:rFonts w:ascii="Book Antiqua" w:eastAsia="Book Antiqua" w:hAnsi="Book Antiqua" w:cs="Book Antiqua"/>
          <w:color w:val="000000"/>
        </w:rPr>
        <w:t>Pn</w:t>
      </w:r>
      <w:proofErr w:type="spellEnd"/>
      <w:r>
        <w:rPr>
          <w:rFonts w:ascii="Book Antiqua" w:eastAsia="Book Antiqua" w:hAnsi="Book Antiqua" w:cs="Book Antiqua"/>
          <w:color w:val="000000"/>
        </w:rPr>
        <w:t xml:space="preserve"> + were independent risk factors for treatment failure, and thus patients with these factors should be carefully managed with optimal neoadjuvant therapy and surgical strategies.</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b/>
          <w:i/>
          <w:color w:val="000000"/>
        </w:rPr>
        <w:t>Research perspectives</w:t>
      </w:r>
    </w:p>
    <w:p w:rsidR="00037BBD" w:rsidRDefault="00000000">
      <w:pPr>
        <w:spacing w:line="360" w:lineRule="auto"/>
        <w:jc w:val="both"/>
      </w:pPr>
      <w:r>
        <w:rPr>
          <w:rFonts w:ascii="Book Antiqua" w:eastAsia="Book Antiqua" w:hAnsi="Book Antiqua" w:cs="Book Antiqua"/>
          <w:color w:val="000000"/>
        </w:rPr>
        <w:t>This research will help clarify the high recurrence risk patients and take up most appropriate perioperative treatment strategies.</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b/>
          <w:color w:val="000000"/>
        </w:rPr>
        <w:t>REFERENCES</w:t>
      </w:r>
    </w:p>
    <w:p w:rsidR="00037BBD" w:rsidRDefault="00000000">
      <w:pPr>
        <w:spacing w:line="360" w:lineRule="auto"/>
        <w:jc w:val="both"/>
      </w:pPr>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Xv</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Fan J, Ding Y, Hu Y, Hu Y, Jiang Z, Tao Q. Latest Advances in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Resection for Low Rectal Cancer.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8928109 [PMID: 32765603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DOI: 10.1155/2020/8928109]</w:t>
      </w:r>
    </w:p>
    <w:p w:rsidR="00037BBD" w:rsidRDefault="0000000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Martin ST</w:t>
      </w:r>
      <w:r>
        <w:rPr>
          <w:rFonts w:ascii="Book Antiqua" w:eastAsia="Book Antiqua" w:hAnsi="Book Antiqua" w:cs="Book Antiqua"/>
          <w:color w:val="000000"/>
        </w:rPr>
        <w:t xml:space="preserve">, Heneghan HM, Winter DC. Systematic review of outcomes after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resection for low rectal cancer.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99</w:t>
      </w:r>
      <w:r>
        <w:rPr>
          <w:rFonts w:ascii="Book Antiqua" w:eastAsia="Book Antiqua" w:hAnsi="Book Antiqua" w:cs="Book Antiqua"/>
          <w:color w:val="000000"/>
        </w:rPr>
        <w:t>: 603-612 [PMID: 22246846 DOI: 10.1002/bjs.8677]</w:t>
      </w:r>
    </w:p>
    <w:p w:rsidR="00037BBD" w:rsidRDefault="0000000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Chen H</w:t>
      </w:r>
      <w:r>
        <w:rPr>
          <w:rFonts w:ascii="Book Antiqua" w:eastAsia="Book Antiqua" w:hAnsi="Book Antiqua" w:cs="Book Antiqua"/>
          <w:color w:val="000000"/>
        </w:rPr>
        <w:t xml:space="preserve">, Ma B, Gao P, Wang H, Song Y, Tong L, Li P, Wang Z. Laparoscopic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resection versus an open approach for low rectal cancer: a meta-analysis.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229 [PMID: 29282141 DOI: 10.1186/s12957-017-1304-3]</w:t>
      </w:r>
    </w:p>
    <w:p w:rsidR="00037BBD" w:rsidRDefault="0000000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Mukkai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Krishnamurty</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Wise PE. Importance of surgical margins in rectal cancer.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113</w:t>
      </w:r>
      <w:r>
        <w:rPr>
          <w:rFonts w:ascii="Book Antiqua" w:eastAsia="Book Antiqua" w:hAnsi="Book Antiqua" w:cs="Book Antiqua"/>
          <w:color w:val="000000"/>
        </w:rPr>
        <w:t>: 323-332 [PMID: 27094456 DOI: 10.1002/jso.24136]</w:t>
      </w:r>
    </w:p>
    <w:p w:rsidR="00037BBD" w:rsidRDefault="0000000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Yamada K</w:t>
      </w:r>
      <w:r>
        <w:rPr>
          <w:rFonts w:ascii="Book Antiqua" w:eastAsia="Book Antiqua" w:hAnsi="Book Antiqua" w:cs="Book Antiqua"/>
          <w:color w:val="000000"/>
        </w:rPr>
        <w:t xml:space="preserve">, Saiki Y, Takano S, Iwamoto K, Tanaka M, Fukunaga M, Noguchi T, Nakamura Y, Hisano S, </w:t>
      </w:r>
      <w:proofErr w:type="spellStart"/>
      <w:r>
        <w:rPr>
          <w:rFonts w:ascii="Book Antiqua" w:eastAsia="Book Antiqua" w:hAnsi="Book Antiqua" w:cs="Book Antiqua"/>
          <w:color w:val="000000"/>
        </w:rPr>
        <w:t>Fukami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Kuwahara</w:t>
      </w:r>
      <w:proofErr w:type="spellEnd"/>
      <w:r>
        <w:rPr>
          <w:rFonts w:ascii="Book Antiqua" w:eastAsia="Book Antiqua" w:hAnsi="Book Antiqua" w:cs="Book Antiqua"/>
          <w:color w:val="000000"/>
        </w:rPr>
        <w:t xml:space="preserve"> D, Tsuji Y, Takano M, </w:t>
      </w:r>
      <w:proofErr w:type="spellStart"/>
      <w:r>
        <w:rPr>
          <w:rFonts w:ascii="Book Antiqua" w:eastAsia="Book Antiqua" w:hAnsi="Book Antiqua" w:cs="Book Antiqua"/>
          <w:color w:val="000000"/>
        </w:rPr>
        <w:t>Usuku</w:t>
      </w:r>
      <w:proofErr w:type="spellEnd"/>
      <w:r>
        <w:rPr>
          <w:rFonts w:ascii="Book Antiqua" w:eastAsia="Book Antiqua" w:hAnsi="Book Antiqua" w:cs="Book Antiqua"/>
          <w:color w:val="000000"/>
        </w:rPr>
        <w:t xml:space="preserve"> K, Ikeda T, Sugihara K. Long-term results of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resection for low rectal cancer in Japan.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275-285 [PMID: 30604217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DOI: 10.1007/s00595-018-1754-4]</w:t>
      </w:r>
    </w:p>
    <w:p w:rsidR="00037BBD" w:rsidRDefault="0000000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Piozzi GN</w:t>
      </w:r>
      <w:r>
        <w:rPr>
          <w:rFonts w:ascii="Book Antiqua" w:eastAsia="Book Antiqua" w:hAnsi="Book Antiqua" w:cs="Book Antiqua"/>
          <w:color w:val="000000"/>
        </w:rPr>
        <w:t xml:space="preserve">, Park H, Lee TH, Kim JS, Choi HB, Baek SJ, Kwak JM, Kim J, Kim SH. Risk factors for local recurrence and </w:t>
      </w:r>
      <w:proofErr w:type="gramStart"/>
      <w:r>
        <w:rPr>
          <w:rFonts w:ascii="Book Antiqua" w:eastAsia="Book Antiqua" w:hAnsi="Book Antiqua" w:cs="Book Antiqua"/>
          <w:color w:val="000000"/>
        </w:rPr>
        <w:t>long term</w:t>
      </w:r>
      <w:proofErr w:type="gramEnd"/>
      <w:r>
        <w:rPr>
          <w:rFonts w:ascii="Book Antiqua" w:eastAsia="Book Antiqua" w:hAnsi="Book Antiqua" w:cs="Book Antiqua"/>
          <w:color w:val="000000"/>
        </w:rPr>
        <w:t xml:space="preserve"> survival after minimally invasive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resection for very low rectal cancer: Multivariate analysis in 161 patients.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Surg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47</w:t>
      </w:r>
      <w:r>
        <w:rPr>
          <w:rFonts w:ascii="Book Antiqua" w:eastAsia="Book Antiqua" w:hAnsi="Book Antiqua" w:cs="Book Antiqua"/>
          <w:color w:val="000000"/>
        </w:rPr>
        <w:t>: 2069-2077 [PMID: 33781627 DOI: 10.1016/j.ejso.2021.03.246]</w:t>
      </w:r>
    </w:p>
    <w:p w:rsidR="00037BBD" w:rsidRDefault="0000000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Desouza</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Kazi M, Verma K, </w:t>
      </w:r>
      <w:proofErr w:type="spellStart"/>
      <w:r>
        <w:rPr>
          <w:rFonts w:ascii="Book Antiqua" w:eastAsia="Book Antiqua" w:hAnsi="Book Antiqua" w:cs="Book Antiqua"/>
          <w:color w:val="000000"/>
        </w:rPr>
        <w:t>Sugoor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Mahendra</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Saklani</w:t>
      </w:r>
      <w:proofErr w:type="spellEnd"/>
      <w:r>
        <w:rPr>
          <w:rFonts w:ascii="Book Antiqua" w:eastAsia="Book Antiqua" w:hAnsi="Book Antiqua" w:cs="Book Antiqua"/>
          <w:color w:val="000000"/>
        </w:rPr>
        <w:t xml:space="preserve"> AP. Local recurrence with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resection in adverse histology rectal cancers. A retrospective study with competing risk analysis.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91</w:t>
      </w:r>
      <w:r>
        <w:rPr>
          <w:rFonts w:ascii="Book Antiqua" w:eastAsia="Book Antiqua" w:hAnsi="Book Antiqua" w:cs="Book Antiqua"/>
          <w:color w:val="000000"/>
        </w:rPr>
        <w:t>: 2475-2481 [PMID: 34427027 DOI: 10.1111/ans.17155]</w:t>
      </w:r>
    </w:p>
    <w:p w:rsidR="00037BBD" w:rsidRDefault="0000000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Shin JK</w:t>
      </w:r>
      <w:r>
        <w:rPr>
          <w:rFonts w:ascii="Book Antiqua" w:eastAsia="Book Antiqua" w:hAnsi="Book Antiqua" w:cs="Book Antiqua"/>
          <w:color w:val="000000"/>
        </w:rPr>
        <w:t xml:space="preserve">, Kim HC, Lee WY, Yun SH, Cho YB, Huh JW, Park YA. Sphincter-saving surgery versus abdominoperineal resection in low rectal cancer following neoadjuvant treatment with propensity score analysis.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36</w:t>
      </w:r>
      <w:r>
        <w:rPr>
          <w:rFonts w:ascii="Book Antiqua" w:eastAsia="Book Antiqua" w:hAnsi="Book Antiqua" w:cs="Book Antiqua"/>
          <w:color w:val="000000"/>
        </w:rPr>
        <w:t>: 2623-2630 [PMID: 34008108 DOI: 10.1007/s00464-021-08558-z]</w:t>
      </w:r>
    </w:p>
    <w:p w:rsidR="00037BBD" w:rsidRDefault="00000000">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Kim KH</w:t>
      </w:r>
      <w:r>
        <w:rPr>
          <w:rFonts w:ascii="Book Antiqua" w:eastAsia="Book Antiqua" w:hAnsi="Book Antiqua" w:cs="Book Antiqua"/>
          <w:color w:val="000000"/>
        </w:rPr>
        <w:t xml:space="preserve">, Park MJ, Lim JS, Kim NK, Min BS, Ahn JB, Kim TI, Kim HG, </w:t>
      </w:r>
      <w:proofErr w:type="spellStart"/>
      <w:r>
        <w:rPr>
          <w:rFonts w:ascii="Book Antiqua" w:eastAsia="Book Antiqua" w:hAnsi="Book Antiqua" w:cs="Book Antiqua"/>
          <w:color w:val="000000"/>
        </w:rPr>
        <w:t>Koom</w:t>
      </w:r>
      <w:proofErr w:type="spellEnd"/>
      <w:r>
        <w:rPr>
          <w:rFonts w:ascii="Book Antiqua" w:eastAsia="Book Antiqua" w:hAnsi="Book Antiqua" w:cs="Book Antiqua"/>
          <w:color w:val="000000"/>
        </w:rPr>
        <w:t xml:space="preserve"> WS. Circumferential resection margin positivity after preoperative chemoradiotherapy based on magnetic resonance imaging for locally advanced rectal cancer: implication of boost radiotherapy to the involved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fascia.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316-322 [PMID: 26802164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DOI: 10.1093/</w:t>
      </w:r>
      <w:proofErr w:type="spellStart"/>
      <w:r>
        <w:rPr>
          <w:rFonts w:ascii="Book Antiqua" w:eastAsia="Book Antiqua" w:hAnsi="Book Antiqua" w:cs="Book Antiqua"/>
          <w:color w:val="000000"/>
        </w:rPr>
        <w:t>jjco</w:t>
      </w:r>
      <w:proofErr w:type="spellEnd"/>
      <w:r>
        <w:rPr>
          <w:rFonts w:ascii="Book Antiqua" w:eastAsia="Book Antiqua" w:hAnsi="Book Antiqua" w:cs="Book Antiqua"/>
          <w:color w:val="000000"/>
        </w:rPr>
        <w:t>/hyv208]</w:t>
      </w:r>
    </w:p>
    <w:p w:rsidR="00037BBD" w:rsidRDefault="0000000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Chi P</w:t>
      </w:r>
      <w:r>
        <w:rPr>
          <w:rFonts w:ascii="Book Antiqua" w:eastAsia="Book Antiqua" w:hAnsi="Book Antiqua" w:cs="Book Antiqua"/>
          <w:color w:val="000000"/>
        </w:rPr>
        <w:t xml:space="preserve">, Huang SH, Lin HM, Lu XR, Huang Y, Jiang WZ, Xu ZB, Chen ZF, Sun YW, Ye DX. Laparoscopic transabdominal approach partial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resection for low rectal cancer: surgical feasibility and intermediate-term outcome.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944-951 [PMID: 25245128 DOI: 10.1245/s10434-014-4085-8]</w:t>
      </w:r>
    </w:p>
    <w:p w:rsidR="00037BBD" w:rsidRDefault="0000000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Park JS</w:t>
      </w:r>
      <w:r>
        <w:rPr>
          <w:rFonts w:ascii="Book Antiqua" w:eastAsia="Book Antiqua" w:hAnsi="Book Antiqua" w:cs="Book Antiqua"/>
          <w:color w:val="000000"/>
        </w:rPr>
        <w:t xml:space="preserve">, Choi GS, Jun SH, Hasegawa S, Sakai Y. Laparoscopic versus open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resection and coloanal anastomosis for low rectal cancer: intermediate-term oncologic outcomes.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254</w:t>
      </w:r>
      <w:r>
        <w:rPr>
          <w:rFonts w:ascii="Book Antiqua" w:eastAsia="Book Antiqua" w:hAnsi="Book Antiqua" w:cs="Book Antiqua"/>
          <w:color w:val="000000"/>
        </w:rPr>
        <w:t>: 941-946 [PMID: 22076066 DOI: 10.1097/SLA.0b013e318236c448]</w:t>
      </w:r>
    </w:p>
    <w:p w:rsidR="00037BBD" w:rsidRDefault="0000000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Klink CD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Lioupis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Binnebösel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Kaemmer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Kozubek</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Grommes</w:t>
      </w:r>
      <w:proofErr w:type="spellEnd"/>
      <w:r>
        <w:rPr>
          <w:rFonts w:ascii="Book Antiqua" w:eastAsia="Book Antiqua" w:hAnsi="Book Antiqua" w:cs="Book Antiqua"/>
          <w:color w:val="000000"/>
        </w:rPr>
        <w:t xml:space="preserve"> J, Neumann UP, Jansen M, Willis S. Diversion stoma after colorectal surgery: loop colostomy or ileostomy?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431-436 [PMID: 21221605 DOI: 10.1007/s00384-010-1123-2]</w:t>
      </w:r>
    </w:p>
    <w:p w:rsidR="00037BBD" w:rsidRDefault="0000000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Kim JC</w:t>
      </w:r>
      <w:r>
        <w:rPr>
          <w:rFonts w:ascii="Book Antiqua" w:eastAsia="Book Antiqua" w:hAnsi="Book Antiqua" w:cs="Book Antiqua"/>
          <w:color w:val="000000"/>
        </w:rPr>
        <w:t xml:space="preserve">, Kim CW, Lee JL, Yoon YS, Park IJ, Kim JR, Kim J, Park SH. Complete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longitudinal muscle excision May Be key to reducing local recurrence during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resection.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Surg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47</w:t>
      </w:r>
      <w:r>
        <w:rPr>
          <w:rFonts w:ascii="Book Antiqua" w:eastAsia="Book Antiqua" w:hAnsi="Book Antiqua" w:cs="Book Antiqua"/>
          <w:color w:val="000000"/>
        </w:rPr>
        <w:t>: 1629-1636 [PMID: 33642088 DOI: 10.1016/j.ejso.2020.12.017]</w:t>
      </w:r>
    </w:p>
    <w:p w:rsidR="00037BBD" w:rsidRDefault="0000000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Peng B</w:t>
      </w:r>
      <w:r>
        <w:rPr>
          <w:rFonts w:ascii="Book Antiqua" w:eastAsia="Book Antiqua" w:hAnsi="Book Antiqua" w:cs="Book Antiqua"/>
          <w:color w:val="000000"/>
        </w:rPr>
        <w:t xml:space="preserve">, Lu J, Wu Z, Li G, Wei F, Cao J, Li W.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Resection Versus Abdominoperineal Resection for Low Rectal Cancer: A Meta-Analysis.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Innov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392-401 [PMID: 32390544 DOI: 10.1177/1553350620918414]</w:t>
      </w:r>
    </w:p>
    <w:p w:rsidR="00037BBD" w:rsidRDefault="0000000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Akasu</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Takawa</w:t>
      </w:r>
      <w:proofErr w:type="spellEnd"/>
      <w:r>
        <w:rPr>
          <w:rFonts w:ascii="Book Antiqua" w:eastAsia="Book Antiqua" w:hAnsi="Book Antiqua" w:cs="Book Antiqua"/>
          <w:color w:val="000000"/>
        </w:rPr>
        <w:t xml:space="preserve"> M, Yamamoto S, Fujita S, Moriya Y. </w:t>
      </w:r>
      <w:proofErr w:type="gramStart"/>
      <w:r>
        <w:rPr>
          <w:rFonts w:ascii="Book Antiqua" w:eastAsia="Book Antiqua" w:hAnsi="Book Antiqua" w:cs="Book Antiqua"/>
          <w:color w:val="000000"/>
        </w:rPr>
        <w:t>Incidence</w:t>
      </w:r>
      <w:proofErr w:type="gramEnd"/>
      <w:r>
        <w:rPr>
          <w:rFonts w:ascii="Book Antiqua" w:eastAsia="Book Antiqua" w:hAnsi="Book Antiqua" w:cs="Book Antiqua"/>
          <w:color w:val="000000"/>
        </w:rPr>
        <w:t xml:space="preserve"> and patterns of recurrence after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resection for very low rectal adenocarcinoma.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205</w:t>
      </w:r>
      <w:r>
        <w:rPr>
          <w:rFonts w:ascii="Book Antiqua" w:eastAsia="Book Antiqua" w:hAnsi="Book Antiqua" w:cs="Book Antiqua"/>
          <w:color w:val="000000"/>
        </w:rPr>
        <w:t>: 642-647 [PMID: 17964439 DOI: 10.1016/j.jamcollsurg.2007.05.036]</w:t>
      </w:r>
    </w:p>
    <w:p w:rsidR="00037BBD" w:rsidRDefault="00000000">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Chen ZH</w:t>
      </w:r>
      <w:r>
        <w:rPr>
          <w:rFonts w:ascii="Book Antiqua" w:eastAsia="Book Antiqua" w:hAnsi="Book Antiqua" w:cs="Book Antiqua"/>
          <w:color w:val="000000"/>
        </w:rPr>
        <w:t xml:space="preserve">, Song XM, Chen SC, Li MZ, Li XX, Zhan WH, He YL. Risk factors for adverse outcome in low rectal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64-69 [PMID: 22228972 DOI: 10.3748/</w:t>
      </w:r>
      <w:proofErr w:type="gramStart"/>
      <w:r>
        <w:rPr>
          <w:rFonts w:ascii="Book Antiqua" w:eastAsia="Book Antiqua" w:hAnsi="Book Antiqua" w:cs="Book Antiqua"/>
          <w:color w:val="000000"/>
        </w:rPr>
        <w:t>wjg.v18.i</w:t>
      </w:r>
      <w:proofErr w:type="gramEnd"/>
      <w:r>
        <w:rPr>
          <w:rFonts w:ascii="Book Antiqua" w:eastAsia="Book Antiqua" w:hAnsi="Book Antiqua" w:cs="Book Antiqua"/>
          <w:color w:val="000000"/>
        </w:rPr>
        <w:t>1.64]</w:t>
      </w:r>
    </w:p>
    <w:p w:rsidR="00037BBD" w:rsidRDefault="0000000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Kim CH</w:t>
      </w:r>
      <w:r>
        <w:rPr>
          <w:rFonts w:ascii="Book Antiqua" w:eastAsia="Book Antiqua" w:hAnsi="Book Antiqua" w:cs="Book Antiqua"/>
          <w:color w:val="000000"/>
        </w:rPr>
        <w:t xml:space="preserve">, Lee SY, Kim HR, Kim YJ. Factors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Oncologic Outcomes Following Abdominoperineal or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Resection in Patients Treated With Preoperative Chemoradiotherapy: A Propensity Score 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2015; </w:t>
      </w:r>
      <w:r>
        <w:rPr>
          <w:rFonts w:ascii="Book Antiqua" w:eastAsia="Book Antiqua" w:hAnsi="Book Antiqua" w:cs="Book Antiqua"/>
          <w:b/>
          <w:bCs/>
          <w:color w:val="000000"/>
        </w:rPr>
        <w:t>94</w:t>
      </w:r>
      <w:r>
        <w:rPr>
          <w:rFonts w:ascii="Book Antiqua" w:eastAsia="Book Antiqua" w:hAnsi="Book Antiqua" w:cs="Book Antiqua"/>
          <w:color w:val="000000"/>
        </w:rPr>
        <w:t>: e2060 [PMID: 26559314 DOI: 10.1097/</w:t>
      </w:r>
      <w:r>
        <w:rPr>
          <w:rFonts w:ascii="Book Antiqua" w:eastAsia="宋体" w:hAnsi="Book Antiqua" w:cs="Book Antiqua" w:hint="eastAsia"/>
          <w:color w:val="000000"/>
          <w:lang w:eastAsia="zh-CN"/>
        </w:rPr>
        <w:t>MD</w:t>
      </w:r>
      <w:r>
        <w:rPr>
          <w:rFonts w:ascii="Book Antiqua" w:eastAsia="Book Antiqua" w:hAnsi="Book Antiqua" w:cs="Book Antiqua"/>
          <w:color w:val="000000"/>
        </w:rPr>
        <w:t>.0000000000002060]</w:t>
      </w:r>
    </w:p>
    <w:p w:rsidR="00037BBD" w:rsidRDefault="0000000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Koyama M</w:t>
      </w:r>
      <w:r>
        <w:rPr>
          <w:rFonts w:ascii="Book Antiqua" w:eastAsia="Book Antiqua" w:hAnsi="Book Antiqua" w:cs="Book Antiqua"/>
          <w:color w:val="000000"/>
        </w:rPr>
        <w:t xml:space="preserve">, Murata A, Sakamoto Y, </w:t>
      </w:r>
      <w:proofErr w:type="spellStart"/>
      <w:r>
        <w:rPr>
          <w:rFonts w:ascii="Book Antiqua" w:eastAsia="Book Antiqua" w:hAnsi="Book Antiqua" w:cs="Book Antiqua"/>
          <w:color w:val="000000"/>
        </w:rPr>
        <w:t>Morohashi</w:t>
      </w:r>
      <w:proofErr w:type="spellEnd"/>
      <w:r>
        <w:rPr>
          <w:rFonts w:ascii="Book Antiqua" w:eastAsia="Book Antiqua" w:hAnsi="Book Antiqua" w:cs="Book Antiqua"/>
          <w:color w:val="000000"/>
        </w:rPr>
        <w:t xml:space="preserve"> H, Takahashi S, Yoshida E, </w:t>
      </w:r>
      <w:proofErr w:type="spellStart"/>
      <w:r>
        <w:rPr>
          <w:rFonts w:ascii="Book Antiqua" w:eastAsia="Book Antiqua" w:hAnsi="Book Antiqua" w:cs="Book Antiqua"/>
          <w:color w:val="000000"/>
        </w:rPr>
        <w:t>Hakamada</w:t>
      </w:r>
      <w:proofErr w:type="spellEnd"/>
      <w:r>
        <w:rPr>
          <w:rFonts w:ascii="Book Antiqua" w:eastAsia="Book Antiqua" w:hAnsi="Book Antiqua" w:cs="Book Antiqua"/>
          <w:color w:val="000000"/>
        </w:rPr>
        <w:t xml:space="preserve"> K. Long-term clinical and functional results of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resection for lower rectal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21 Suppl 3</w:t>
      </w:r>
      <w:r>
        <w:rPr>
          <w:rFonts w:ascii="Book Antiqua" w:eastAsia="Book Antiqua" w:hAnsi="Book Antiqua" w:cs="Book Antiqua"/>
          <w:color w:val="000000"/>
        </w:rPr>
        <w:t>: S422-S428 [PMID: 24562938 DOI: 10.1245/s10434-014-3573-1]</w:t>
      </w:r>
    </w:p>
    <w:p w:rsidR="00037BBD" w:rsidRDefault="0000000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Onaitis</w:t>
      </w:r>
      <w:proofErr w:type="spellEnd"/>
      <w:r>
        <w:rPr>
          <w:rFonts w:ascii="Book Antiqua" w:eastAsia="Book Antiqua" w:hAnsi="Book Antiqua" w:cs="Book Antiqua"/>
          <w:b/>
          <w:bCs/>
          <w:color w:val="000000"/>
        </w:rPr>
        <w:t xml:space="preserve"> MW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Noone</w:t>
      </w:r>
      <w:proofErr w:type="spellEnd"/>
      <w:r>
        <w:rPr>
          <w:rFonts w:ascii="Book Antiqua" w:eastAsia="Book Antiqua" w:hAnsi="Book Antiqua" w:cs="Book Antiqua"/>
          <w:color w:val="000000"/>
        </w:rPr>
        <w:t xml:space="preserve"> RB, Hartwig M, Hurwitz H, Morse M, Jowell P, McGrath K, Lee C, </w:t>
      </w:r>
      <w:proofErr w:type="spellStart"/>
      <w:r>
        <w:rPr>
          <w:rFonts w:ascii="Book Antiqua" w:eastAsia="Book Antiqua" w:hAnsi="Book Antiqua" w:cs="Book Antiqua"/>
          <w:color w:val="000000"/>
        </w:rPr>
        <w:t>Anscher</w:t>
      </w:r>
      <w:proofErr w:type="spellEnd"/>
      <w:r>
        <w:rPr>
          <w:rFonts w:ascii="Book Antiqua" w:eastAsia="Book Antiqua" w:hAnsi="Book Antiqua" w:cs="Book Antiqua"/>
          <w:color w:val="000000"/>
        </w:rPr>
        <w:t xml:space="preserve"> MS, Clary B, </w:t>
      </w:r>
      <w:proofErr w:type="spellStart"/>
      <w:r>
        <w:rPr>
          <w:rFonts w:ascii="Book Antiqua" w:eastAsia="Book Antiqua" w:hAnsi="Book Antiqua" w:cs="Book Antiqua"/>
          <w:color w:val="000000"/>
        </w:rPr>
        <w:t>Mantyh</w:t>
      </w:r>
      <w:proofErr w:type="spellEnd"/>
      <w:r>
        <w:rPr>
          <w:rFonts w:ascii="Book Antiqua" w:eastAsia="Book Antiqua" w:hAnsi="Book Antiqua" w:cs="Book Antiqua"/>
          <w:color w:val="000000"/>
        </w:rPr>
        <w:t xml:space="preserve"> C, Pappas TN, Ludwig K, </w:t>
      </w:r>
      <w:proofErr w:type="spellStart"/>
      <w:r>
        <w:rPr>
          <w:rFonts w:ascii="Book Antiqua" w:eastAsia="Book Antiqua" w:hAnsi="Book Antiqua" w:cs="Book Antiqua"/>
          <w:color w:val="000000"/>
        </w:rPr>
        <w:t>Seigler</w:t>
      </w:r>
      <w:proofErr w:type="spellEnd"/>
      <w:r>
        <w:rPr>
          <w:rFonts w:ascii="Book Antiqua" w:eastAsia="Book Antiqua" w:hAnsi="Book Antiqua" w:cs="Book Antiqua"/>
          <w:color w:val="000000"/>
        </w:rPr>
        <w:t xml:space="preserve"> HF, Tyler DS. Neoadjuvant chemoradiation for rectal cancer: analysis of clinical outcomes from a 13-year institutional experience.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2001; </w:t>
      </w:r>
      <w:r>
        <w:rPr>
          <w:rFonts w:ascii="Book Antiqua" w:eastAsia="Book Antiqua" w:hAnsi="Book Antiqua" w:cs="Book Antiqua"/>
          <w:b/>
          <w:bCs/>
          <w:color w:val="000000"/>
        </w:rPr>
        <w:t>233</w:t>
      </w:r>
      <w:r>
        <w:rPr>
          <w:rFonts w:ascii="Book Antiqua" w:eastAsia="Book Antiqua" w:hAnsi="Book Antiqua" w:cs="Book Antiqua"/>
          <w:color w:val="000000"/>
        </w:rPr>
        <w:t>: 778-785 [PMID: 11371736 DOI: 10.1097/00000658-200106000-00007]</w:t>
      </w:r>
    </w:p>
    <w:p w:rsidR="00037BBD" w:rsidRDefault="0000000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Kim NK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Seong</w:t>
      </w:r>
      <w:proofErr w:type="spellEnd"/>
      <w:r>
        <w:rPr>
          <w:rFonts w:ascii="Book Antiqua" w:eastAsia="Book Antiqua" w:hAnsi="Book Antiqua" w:cs="Book Antiqua"/>
          <w:color w:val="000000"/>
        </w:rPr>
        <w:t xml:space="preserve"> JS, Kim H,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JK, Lee KY, Sohn SK, Cho CH. Oncologic outcomes after neoadjuvant chemoradiation followed by curative resection with tumor-specific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for fixed locally advanced rectal cancer: Impact of </w:t>
      </w:r>
      <w:proofErr w:type="spellStart"/>
      <w:r>
        <w:rPr>
          <w:rFonts w:ascii="Book Antiqua" w:eastAsia="Book Antiqua" w:hAnsi="Book Antiqua" w:cs="Book Antiqua"/>
          <w:color w:val="000000"/>
        </w:rPr>
        <w:t>postirradiated</w:t>
      </w:r>
      <w:proofErr w:type="spellEnd"/>
      <w:r>
        <w:rPr>
          <w:rFonts w:ascii="Book Antiqua" w:eastAsia="Book Antiqua" w:hAnsi="Book Antiqua" w:cs="Book Antiqua"/>
          <w:color w:val="000000"/>
        </w:rPr>
        <w:t xml:space="preserve"> pathologic downstaging on local recurrence and survival.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244</w:t>
      </w:r>
      <w:r>
        <w:rPr>
          <w:rFonts w:ascii="Book Antiqua" w:eastAsia="Book Antiqua" w:hAnsi="Book Antiqua" w:cs="Book Antiqua"/>
          <w:color w:val="000000"/>
        </w:rPr>
        <w:t>: 1024-1030 [PMID: 17122629 DOI: 10.1097/01.sla.0000225360.99257.73]</w:t>
      </w:r>
    </w:p>
    <w:p w:rsidR="00037BBD" w:rsidRDefault="0000000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Abraha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Aristei</w:t>
      </w:r>
      <w:proofErr w:type="spellEnd"/>
      <w:r>
        <w:rPr>
          <w:rFonts w:ascii="Book Antiqua" w:eastAsia="Book Antiqua" w:hAnsi="Book Antiqua" w:cs="Book Antiqua"/>
          <w:color w:val="000000"/>
        </w:rPr>
        <w:t xml:space="preserve"> C, Palumbo I, </w:t>
      </w:r>
      <w:proofErr w:type="spellStart"/>
      <w:r>
        <w:rPr>
          <w:rFonts w:ascii="Book Antiqua" w:eastAsia="Book Antiqua" w:hAnsi="Book Antiqua" w:cs="Book Antiqua"/>
          <w:color w:val="000000"/>
        </w:rPr>
        <w:t>Lupattelli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Trastulli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Cirocchi</w:t>
      </w:r>
      <w:proofErr w:type="spellEnd"/>
      <w:r>
        <w:rPr>
          <w:rFonts w:ascii="Book Antiqua" w:eastAsia="Book Antiqua" w:hAnsi="Book Antiqua" w:cs="Book Antiqua"/>
          <w:color w:val="000000"/>
        </w:rPr>
        <w:t xml:space="preserve"> R, De Florio R, </w:t>
      </w:r>
      <w:proofErr w:type="spellStart"/>
      <w:r>
        <w:rPr>
          <w:rFonts w:ascii="Book Antiqua" w:eastAsia="Book Antiqua" w:hAnsi="Book Antiqua" w:cs="Book Antiqua"/>
          <w:color w:val="000000"/>
        </w:rPr>
        <w:t>Valentini</w:t>
      </w:r>
      <w:proofErr w:type="spellEnd"/>
      <w:r>
        <w:rPr>
          <w:rFonts w:ascii="Book Antiqua" w:eastAsia="Book Antiqua" w:hAnsi="Book Antiqua" w:cs="Book Antiqua"/>
          <w:color w:val="000000"/>
        </w:rPr>
        <w:t xml:space="preserve"> V. Preoperative </w:t>
      </w:r>
      <w:proofErr w:type="gramStart"/>
      <w:r>
        <w:rPr>
          <w:rFonts w:ascii="Book Antiqua" w:eastAsia="Book Antiqua" w:hAnsi="Book Antiqua" w:cs="Book Antiqua"/>
          <w:color w:val="000000"/>
        </w:rPr>
        <w:t>radiotherapy</w:t>
      </w:r>
      <w:proofErr w:type="gramEnd"/>
      <w:r>
        <w:rPr>
          <w:rFonts w:ascii="Book Antiqua" w:eastAsia="Book Antiqua" w:hAnsi="Book Antiqua" w:cs="Book Antiqua"/>
          <w:color w:val="000000"/>
        </w:rPr>
        <w:t xml:space="preserve"> and curative surgery for the management of </w:t>
      </w:r>
      <w:proofErr w:type="spellStart"/>
      <w:r>
        <w:rPr>
          <w:rFonts w:ascii="Book Antiqua" w:eastAsia="Book Antiqua" w:hAnsi="Book Antiqua" w:cs="Book Antiqua"/>
          <w:color w:val="000000"/>
        </w:rPr>
        <w:t>localised</w:t>
      </w:r>
      <w:proofErr w:type="spellEnd"/>
      <w:r>
        <w:rPr>
          <w:rFonts w:ascii="Book Antiqua" w:eastAsia="Book Antiqua" w:hAnsi="Book Antiqua" w:cs="Book Antiqua"/>
          <w:color w:val="000000"/>
        </w:rPr>
        <w:t xml:space="preserve"> rectal carcinoma.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CD002102 [PMID: 30284239 DOI: 10.1002/14651858.</w:t>
      </w:r>
      <w:r>
        <w:rPr>
          <w:rFonts w:ascii="Book Antiqua" w:eastAsia="宋体" w:hAnsi="Book Antiqua" w:cs="Book Antiqua" w:hint="eastAsia"/>
          <w:color w:val="000000"/>
          <w:lang w:eastAsia="zh-CN"/>
        </w:rPr>
        <w:t>CD</w:t>
      </w:r>
      <w:r>
        <w:rPr>
          <w:rFonts w:ascii="Book Antiqua" w:eastAsia="Book Antiqua" w:hAnsi="Book Antiqua" w:cs="Book Antiqua"/>
          <w:color w:val="000000"/>
        </w:rPr>
        <w:t>002102.pub3]</w:t>
      </w:r>
    </w:p>
    <w:p w:rsidR="00037BBD" w:rsidRDefault="00000000">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Kapiteijn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Marijnen</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Nagtegaal</w:t>
      </w:r>
      <w:proofErr w:type="spellEnd"/>
      <w:r>
        <w:rPr>
          <w:rFonts w:ascii="Book Antiqua" w:eastAsia="Book Antiqua" w:hAnsi="Book Antiqua" w:cs="Book Antiqua"/>
          <w:color w:val="000000"/>
        </w:rPr>
        <w:t xml:space="preserve"> ID, Putter H, </w:t>
      </w:r>
      <w:proofErr w:type="spellStart"/>
      <w:r>
        <w:rPr>
          <w:rFonts w:ascii="Book Antiqua" w:eastAsia="Book Antiqua" w:hAnsi="Book Antiqua" w:cs="Book Antiqua"/>
          <w:color w:val="000000"/>
        </w:rPr>
        <w:t>Steup</w:t>
      </w:r>
      <w:proofErr w:type="spellEnd"/>
      <w:r>
        <w:rPr>
          <w:rFonts w:ascii="Book Antiqua" w:eastAsia="Book Antiqua" w:hAnsi="Book Antiqua" w:cs="Book Antiqua"/>
          <w:color w:val="000000"/>
        </w:rPr>
        <w:t xml:space="preserve"> WH, Wiggers T, Rutten HJ, </w:t>
      </w:r>
      <w:proofErr w:type="spellStart"/>
      <w:r>
        <w:rPr>
          <w:rFonts w:ascii="Book Antiqua" w:eastAsia="Book Antiqua" w:hAnsi="Book Antiqua" w:cs="Book Antiqua"/>
          <w:color w:val="000000"/>
        </w:rPr>
        <w:t>Pahlman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Glimelius</w:t>
      </w:r>
      <w:proofErr w:type="spellEnd"/>
      <w:r>
        <w:rPr>
          <w:rFonts w:ascii="Book Antiqua" w:eastAsia="Book Antiqua" w:hAnsi="Book Antiqua" w:cs="Book Antiqua"/>
          <w:color w:val="000000"/>
        </w:rPr>
        <w:t xml:space="preserve"> B, van </w:t>
      </w:r>
      <w:proofErr w:type="spellStart"/>
      <w:r>
        <w:rPr>
          <w:rFonts w:ascii="Book Antiqua" w:eastAsia="Book Antiqua" w:hAnsi="Book Antiqua" w:cs="Book Antiqua"/>
          <w:color w:val="000000"/>
        </w:rPr>
        <w:t>Krieken</w:t>
      </w:r>
      <w:proofErr w:type="spellEnd"/>
      <w:r>
        <w:rPr>
          <w:rFonts w:ascii="Book Antiqua" w:eastAsia="Book Antiqua" w:hAnsi="Book Antiqua" w:cs="Book Antiqua"/>
          <w:color w:val="000000"/>
        </w:rPr>
        <w:t xml:space="preserve"> JH, Leer JW, van de Velde CJ; Dutch Colorectal Cancer Group. Preoperative radiotherapy combined with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for </w:t>
      </w:r>
      <w:proofErr w:type="spellStart"/>
      <w:r>
        <w:rPr>
          <w:rFonts w:ascii="Book Antiqua" w:eastAsia="Book Antiqua" w:hAnsi="Book Antiqua" w:cs="Book Antiqua"/>
          <w:color w:val="000000"/>
        </w:rPr>
        <w:lastRenderedPageBreak/>
        <w:t>resectable</w:t>
      </w:r>
      <w:proofErr w:type="spellEnd"/>
      <w:r>
        <w:rPr>
          <w:rFonts w:ascii="Book Antiqua" w:eastAsia="Book Antiqua" w:hAnsi="Book Antiqua" w:cs="Book Antiqua"/>
          <w:color w:val="000000"/>
        </w:rPr>
        <w:t xml:space="preserve"> rectal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345</w:t>
      </w:r>
      <w:r>
        <w:rPr>
          <w:rFonts w:ascii="Book Antiqua" w:eastAsia="Book Antiqua" w:hAnsi="Book Antiqua" w:cs="Book Antiqua"/>
          <w:color w:val="000000"/>
        </w:rPr>
        <w:t>: 638-646 [PMID: 11547717 DOI: 10.1056/nejmoa010580]</w:t>
      </w:r>
    </w:p>
    <w:p w:rsidR="00037BBD" w:rsidRDefault="0000000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Bosset JF</w:t>
      </w:r>
      <w:r>
        <w:rPr>
          <w:rFonts w:ascii="Book Antiqua" w:eastAsia="Book Antiqua" w:hAnsi="Book Antiqua" w:cs="Book Antiqua"/>
          <w:color w:val="000000"/>
        </w:rPr>
        <w:t xml:space="preserve">, Collette L, Calais G, </w:t>
      </w:r>
      <w:proofErr w:type="spellStart"/>
      <w:r>
        <w:rPr>
          <w:rFonts w:ascii="Book Antiqua" w:eastAsia="Book Antiqua" w:hAnsi="Book Antiqua" w:cs="Book Antiqua"/>
          <w:color w:val="000000"/>
        </w:rPr>
        <w:t>Mineur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Maingon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Radosevic-Jelic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Daban</w:t>
      </w:r>
      <w:proofErr w:type="spellEnd"/>
      <w:r>
        <w:rPr>
          <w:rFonts w:ascii="Book Antiqua" w:eastAsia="Book Antiqua" w:hAnsi="Book Antiqua" w:cs="Book Antiqua"/>
          <w:color w:val="000000"/>
        </w:rPr>
        <w:t xml:space="preserve"> A, Bardet E, </w:t>
      </w:r>
      <w:proofErr w:type="spellStart"/>
      <w:r>
        <w:rPr>
          <w:rFonts w:ascii="Book Antiqua" w:eastAsia="Book Antiqua" w:hAnsi="Book Antiqua" w:cs="Book Antiqua"/>
          <w:color w:val="000000"/>
        </w:rPr>
        <w:t>Beny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Ollier</w:t>
      </w:r>
      <w:proofErr w:type="spellEnd"/>
      <w:r>
        <w:rPr>
          <w:rFonts w:ascii="Book Antiqua" w:eastAsia="Book Antiqua" w:hAnsi="Book Antiqua" w:cs="Book Antiqua"/>
          <w:color w:val="000000"/>
        </w:rPr>
        <w:t xml:space="preserve"> JC; EORTC Radiotherapy Group Trial 22921. Chemotherapy with preoperative radiotherapy in rectal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355</w:t>
      </w:r>
      <w:r>
        <w:rPr>
          <w:rFonts w:ascii="Book Antiqua" w:eastAsia="Book Antiqua" w:hAnsi="Book Antiqua" w:cs="Book Antiqua"/>
          <w:color w:val="000000"/>
        </w:rPr>
        <w:t>: 1114-1123 [PMID: 16971718 DOI: 10.1056/nejmoa060829]</w:t>
      </w:r>
    </w:p>
    <w:p w:rsidR="00037BBD" w:rsidRDefault="0000000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Gérard JP</w:t>
      </w:r>
      <w:r>
        <w:rPr>
          <w:rFonts w:ascii="Book Antiqua" w:eastAsia="Book Antiqua" w:hAnsi="Book Antiqua" w:cs="Book Antiqua"/>
          <w:color w:val="000000"/>
        </w:rPr>
        <w:t xml:space="preserve">, Conroy T, </w:t>
      </w:r>
      <w:proofErr w:type="spellStart"/>
      <w:r>
        <w:rPr>
          <w:rFonts w:ascii="Book Antiqua" w:eastAsia="Book Antiqua" w:hAnsi="Book Antiqua" w:cs="Book Antiqua"/>
          <w:color w:val="000000"/>
        </w:rPr>
        <w:t>Bonnetain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Bouché</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Chapet</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Closon-Dejardin</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Untereiner</w:t>
      </w:r>
      <w:proofErr w:type="spellEnd"/>
      <w:r>
        <w:rPr>
          <w:rFonts w:ascii="Book Antiqua" w:eastAsia="Book Antiqua" w:hAnsi="Book Antiqua" w:cs="Book Antiqua"/>
          <w:color w:val="000000"/>
        </w:rPr>
        <w:t xml:space="preserve"> M, Leduc B, Francois E, </w:t>
      </w:r>
      <w:proofErr w:type="spellStart"/>
      <w:r>
        <w:rPr>
          <w:rFonts w:ascii="Book Antiqua" w:eastAsia="Book Antiqua" w:hAnsi="Book Antiqua" w:cs="Book Antiqua"/>
          <w:color w:val="000000"/>
        </w:rPr>
        <w:t>Maurel</w:t>
      </w:r>
      <w:proofErr w:type="spellEnd"/>
      <w:r>
        <w:rPr>
          <w:rFonts w:ascii="Book Antiqua" w:eastAsia="Book Antiqua" w:hAnsi="Book Antiqua" w:cs="Book Antiqua"/>
          <w:color w:val="000000"/>
        </w:rPr>
        <w:t xml:space="preserve"> J, Seitz JF, </w:t>
      </w:r>
      <w:proofErr w:type="spellStart"/>
      <w:r>
        <w:rPr>
          <w:rFonts w:ascii="Book Antiqua" w:eastAsia="Book Antiqua" w:hAnsi="Book Antiqua" w:cs="Book Antiqua"/>
          <w:color w:val="000000"/>
        </w:rPr>
        <w:t>Buecher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Mackiewicz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Bedenne</w:t>
      </w:r>
      <w:proofErr w:type="spellEnd"/>
      <w:r>
        <w:rPr>
          <w:rFonts w:ascii="Book Antiqua" w:eastAsia="Book Antiqua" w:hAnsi="Book Antiqua" w:cs="Book Antiqua"/>
          <w:color w:val="000000"/>
        </w:rPr>
        <w:t xml:space="preserve"> L. Preoperative radiotherapy with or without concurrent fluorouracil and leucovorin in T3-4 rectal cancers: results of FFCD 9203.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4620-4625 [PMID: 17008704 DOI: 10.1200/JCO.2006.06.7629]</w:t>
      </w:r>
    </w:p>
    <w:p w:rsidR="00037BBD" w:rsidRDefault="0000000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Martin ST</w:t>
      </w:r>
      <w:r>
        <w:rPr>
          <w:rFonts w:ascii="Book Antiqua" w:eastAsia="Book Antiqua" w:hAnsi="Book Antiqua" w:cs="Book Antiqua"/>
          <w:color w:val="000000"/>
        </w:rPr>
        <w:t xml:space="preserve">, Heneghan HM, Winter DC. Systematic review and meta-analysis of outcomes following pathological complete response to neoadjuvant chemoradiotherapy for rectal cancer.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99</w:t>
      </w:r>
      <w:r>
        <w:rPr>
          <w:rFonts w:ascii="Book Antiqua" w:eastAsia="Book Antiqua" w:hAnsi="Book Antiqua" w:cs="Book Antiqua"/>
          <w:color w:val="000000"/>
        </w:rPr>
        <w:t>: 918-928 [PMID: 22362002 DOI: 10.1002/bjs.8702]</w:t>
      </w:r>
    </w:p>
    <w:p w:rsidR="00037BBD" w:rsidRDefault="0000000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Iskander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Courtot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Tabchouri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Artus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Michot</w:t>
      </w:r>
      <w:proofErr w:type="spellEnd"/>
      <w:r>
        <w:rPr>
          <w:rFonts w:ascii="Book Antiqua" w:eastAsia="Book Antiqua" w:hAnsi="Book Antiqua" w:cs="Book Antiqua"/>
          <w:color w:val="000000"/>
        </w:rPr>
        <w:t xml:space="preserve"> N, Muller O, Pabst-Giger U, </w:t>
      </w:r>
      <w:proofErr w:type="spellStart"/>
      <w:r>
        <w:rPr>
          <w:rFonts w:ascii="Book Antiqua" w:eastAsia="Book Antiqua" w:hAnsi="Book Antiqua" w:cs="Book Antiqua"/>
          <w:color w:val="000000"/>
        </w:rPr>
        <w:t>Bourlier</w:t>
      </w:r>
      <w:proofErr w:type="spellEnd"/>
      <w:r>
        <w:rPr>
          <w:rFonts w:ascii="Book Antiqua" w:eastAsia="Book Antiqua" w:hAnsi="Book Antiqua" w:cs="Book Antiqua"/>
          <w:color w:val="000000"/>
        </w:rPr>
        <w:t xml:space="preserve"> P, Kraemer-Bucur A, </w:t>
      </w:r>
      <w:proofErr w:type="spellStart"/>
      <w:r>
        <w:rPr>
          <w:rFonts w:ascii="Book Antiqua" w:eastAsia="Book Antiqua" w:hAnsi="Book Antiqua" w:cs="Book Antiqua"/>
          <w:color w:val="000000"/>
        </w:rPr>
        <w:t>Lecomte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Guyetant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Chapet</w:t>
      </w:r>
      <w:proofErr w:type="spellEnd"/>
      <w:r>
        <w:rPr>
          <w:rFonts w:ascii="Book Antiqua" w:eastAsia="Book Antiqua" w:hAnsi="Book Antiqua" w:cs="Book Antiqua"/>
          <w:color w:val="000000"/>
        </w:rPr>
        <w:t xml:space="preserve"> S, Calais G, </w:t>
      </w:r>
      <w:proofErr w:type="spellStart"/>
      <w:r>
        <w:rPr>
          <w:rFonts w:ascii="Book Antiqua" w:eastAsia="Book Antiqua" w:hAnsi="Book Antiqua" w:cs="Book Antiqua"/>
          <w:color w:val="000000"/>
        </w:rPr>
        <w:t>Salamé</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Ouaïssi</w:t>
      </w:r>
      <w:proofErr w:type="spellEnd"/>
      <w:r>
        <w:rPr>
          <w:rFonts w:ascii="Book Antiqua" w:eastAsia="Book Antiqua" w:hAnsi="Book Antiqua" w:cs="Book Antiqua"/>
          <w:color w:val="000000"/>
        </w:rPr>
        <w:t xml:space="preserve"> M. Complete Pathological Response Following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xml:space="preserve"> for Locally Advanced Rectal Cancer: Short and Long-term Outcome.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5105-5113 [PMID: 31519622 DOI: 10.21873/anticanres.13705]</w:t>
      </w:r>
    </w:p>
    <w:p w:rsidR="00037BBD" w:rsidRDefault="00000000">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Bahadoer</w:t>
      </w:r>
      <w:proofErr w:type="spellEnd"/>
      <w:r>
        <w:rPr>
          <w:rFonts w:ascii="Book Antiqua" w:eastAsia="Book Antiqua" w:hAnsi="Book Antiqua" w:cs="Book Antiqua"/>
          <w:b/>
          <w:bCs/>
          <w:color w:val="000000"/>
        </w:rPr>
        <w:t xml:space="preserve"> RR</w:t>
      </w:r>
      <w:r>
        <w:rPr>
          <w:rFonts w:ascii="Book Antiqua" w:eastAsia="Book Antiqua" w:hAnsi="Book Antiqua" w:cs="Book Antiqua"/>
          <w:color w:val="000000"/>
        </w:rPr>
        <w:t xml:space="preserve">, Dijkstra EA, van Etten B, </w:t>
      </w:r>
      <w:proofErr w:type="spellStart"/>
      <w:r>
        <w:rPr>
          <w:rFonts w:ascii="Book Antiqua" w:eastAsia="Book Antiqua" w:hAnsi="Book Antiqua" w:cs="Book Antiqua"/>
          <w:color w:val="000000"/>
        </w:rPr>
        <w:t>Marijnen</w:t>
      </w:r>
      <w:proofErr w:type="spellEnd"/>
      <w:r>
        <w:rPr>
          <w:rFonts w:ascii="Book Antiqua" w:eastAsia="Book Antiqua" w:hAnsi="Book Antiqua" w:cs="Book Antiqua"/>
          <w:color w:val="000000"/>
        </w:rPr>
        <w:t xml:space="preserve"> CAM, Putter H, </w:t>
      </w:r>
      <w:proofErr w:type="spellStart"/>
      <w:r>
        <w:rPr>
          <w:rFonts w:ascii="Book Antiqua" w:eastAsia="Book Antiqua" w:hAnsi="Book Antiqua" w:cs="Book Antiqua"/>
          <w:color w:val="000000"/>
        </w:rPr>
        <w:t>Kranenbarg</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Roodvoets</w:t>
      </w:r>
      <w:proofErr w:type="spellEnd"/>
      <w:r>
        <w:rPr>
          <w:rFonts w:ascii="Book Antiqua" w:eastAsia="Book Antiqua" w:hAnsi="Book Antiqua" w:cs="Book Antiqua"/>
          <w:color w:val="000000"/>
        </w:rPr>
        <w:t xml:space="preserve"> AGH, </w:t>
      </w:r>
      <w:proofErr w:type="spellStart"/>
      <w:r>
        <w:rPr>
          <w:rFonts w:ascii="Book Antiqua" w:eastAsia="Book Antiqua" w:hAnsi="Book Antiqua" w:cs="Book Antiqua"/>
          <w:color w:val="000000"/>
        </w:rPr>
        <w:t>Nagtegaal</w:t>
      </w:r>
      <w:proofErr w:type="spellEnd"/>
      <w:r>
        <w:rPr>
          <w:rFonts w:ascii="Book Antiqua" w:eastAsia="Book Antiqua" w:hAnsi="Book Antiqua" w:cs="Book Antiqua"/>
          <w:color w:val="000000"/>
        </w:rPr>
        <w:t xml:space="preserve"> ID, Beets-Tan RGH, </w:t>
      </w:r>
      <w:proofErr w:type="spellStart"/>
      <w:r>
        <w:rPr>
          <w:rFonts w:ascii="Book Antiqua" w:eastAsia="Book Antiqua" w:hAnsi="Book Antiqua" w:cs="Book Antiqua"/>
          <w:color w:val="000000"/>
        </w:rPr>
        <w:t>Blomqvist</w:t>
      </w:r>
      <w:proofErr w:type="spellEnd"/>
      <w:r>
        <w:rPr>
          <w:rFonts w:ascii="Book Antiqua" w:eastAsia="Book Antiqua" w:hAnsi="Book Antiqua" w:cs="Book Antiqua"/>
          <w:color w:val="000000"/>
        </w:rPr>
        <w:t xml:space="preserve"> LK, </w:t>
      </w:r>
      <w:proofErr w:type="spellStart"/>
      <w:r>
        <w:rPr>
          <w:rFonts w:ascii="Book Antiqua" w:eastAsia="Book Antiqua" w:hAnsi="Book Antiqua" w:cs="Book Antiqua"/>
          <w:color w:val="000000"/>
        </w:rPr>
        <w:t>Fokstuen</w:t>
      </w:r>
      <w:proofErr w:type="spellEnd"/>
      <w:r>
        <w:rPr>
          <w:rFonts w:ascii="Book Antiqua" w:eastAsia="Book Antiqua" w:hAnsi="Book Antiqua" w:cs="Book Antiqua"/>
          <w:color w:val="000000"/>
        </w:rPr>
        <w:t xml:space="preserve"> T, Ten </w:t>
      </w:r>
      <w:proofErr w:type="spellStart"/>
      <w:r>
        <w:rPr>
          <w:rFonts w:ascii="Book Antiqua" w:eastAsia="Book Antiqua" w:hAnsi="Book Antiqua" w:cs="Book Antiqua"/>
          <w:color w:val="000000"/>
        </w:rPr>
        <w:t>Tije</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Capdevila</w:t>
      </w:r>
      <w:proofErr w:type="spellEnd"/>
      <w:r>
        <w:rPr>
          <w:rFonts w:ascii="Book Antiqua" w:eastAsia="Book Antiqua" w:hAnsi="Book Antiqua" w:cs="Book Antiqua"/>
          <w:color w:val="000000"/>
        </w:rPr>
        <w:t xml:space="preserve"> J, Hendriks MP, </w:t>
      </w:r>
      <w:proofErr w:type="spellStart"/>
      <w:r>
        <w:rPr>
          <w:rFonts w:ascii="Book Antiqua" w:eastAsia="Book Antiqua" w:hAnsi="Book Antiqua" w:cs="Book Antiqua"/>
          <w:color w:val="000000"/>
        </w:rPr>
        <w:t>Edhemovic</w:t>
      </w:r>
      <w:proofErr w:type="spellEnd"/>
      <w:r>
        <w:rPr>
          <w:rFonts w:ascii="Book Antiqua" w:eastAsia="Book Antiqua" w:hAnsi="Book Antiqua" w:cs="Book Antiqua"/>
          <w:color w:val="000000"/>
        </w:rPr>
        <w:t xml:space="preserve"> I, Cervantes A, Nilsson PJ, </w:t>
      </w:r>
      <w:proofErr w:type="spellStart"/>
      <w:r>
        <w:rPr>
          <w:rFonts w:ascii="Book Antiqua" w:eastAsia="Book Antiqua" w:hAnsi="Book Antiqua" w:cs="Book Antiqua"/>
          <w:color w:val="000000"/>
        </w:rPr>
        <w:t>Glimelius</w:t>
      </w:r>
      <w:proofErr w:type="spellEnd"/>
      <w:r>
        <w:rPr>
          <w:rFonts w:ascii="Book Antiqua" w:eastAsia="Book Antiqua" w:hAnsi="Book Antiqua" w:cs="Book Antiqua"/>
          <w:color w:val="000000"/>
        </w:rPr>
        <w:t xml:space="preserve"> B, van de Velde CJH, Hospers GAP; RAPIDO collaborative investigators. Short-course radiotherapy followed by chemotherapy before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(TME) versus preoperative chemoradiotherapy, TME, and optional adjuvant chemotherapy in locally advanced rectal cancer (RAPIDO):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open-label,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29-42 [PMID: 33301740 DOI:</w:t>
      </w:r>
      <w:r>
        <w:rPr>
          <w:rFonts w:ascii="Book Antiqua" w:eastAsia="宋体" w:hAnsi="Book Antiqua" w:cs="Book Antiqua" w:hint="eastAsia"/>
          <w:color w:val="000000"/>
          <w:lang w:eastAsia="zh-CN"/>
        </w:rPr>
        <w:t xml:space="preserve"> </w:t>
      </w:r>
      <w:hyperlink r:id="rId7" w:tgtFrame="https://pubmed.ncbi.nlm.nih.gov/33301740/_blank" w:history="1">
        <w:r>
          <w:rPr>
            <w:rFonts w:ascii="Book Antiqua" w:eastAsia="Book Antiqua" w:hAnsi="Book Antiqua" w:cs="Book Antiqua"/>
            <w:color w:val="000000"/>
          </w:rPr>
          <w:t>10.1016/S1470-2045(20)30555-6</w:t>
        </w:r>
      </w:hyperlink>
      <w:r>
        <w:rPr>
          <w:rFonts w:ascii="Book Antiqua" w:eastAsia="Book Antiqua" w:hAnsi="Book Antiqua" w:cs="Book Antiqua"/>
          <w:color w:val="000000"/>
        </w:rPr>
        <w:t>]</w:t>
      </w:r>
    </w:p>
    <w:p w:rsidR="00037BBD" w:rsidRDefault="00037BBD">
      <w:pPr>
        <w:spacing w:line="360" w:lineRule="auto"/>
        <w:jc w:val="both"/>
        <w:sectPr w:rsidR="00037BBD">
          <w:pgSz w:w="12240" w:h="15840"/>
          <w:pgMar w:top="1440" w:right="1440" w:bottom="1440" w:left="1440" w:header="720" w:footer="720" w:gutter="0"/>
          <w:cols w:space="720"/>
          <w:docGrid w:linePitch="360"/>
        </w:sectPr>
      </w:pPr>
    </w:p>
    <w:p w:rsidR="00037BBD" w:rsidRDefault="00000000">
      <w:pPr>
        <w:spacing w:line="360" w:lineRule="auto"/>
        <w:jc w:val="both"/>
      </w:pPr>
      <w:r>
        <w:rPr>
          <w:rFonts w:ascii="Book Antiqua" w:eastAsia="Book Antiqua" w:hAnsi="Book Antiqua" w:cs="Book Antiqua"/>
          <w:b/>
          <w:color w:val="000000"/>
        </w:rPr>
        <w:lastRenderedPageBreak/>
        <w:t>Footnotes</w:t>
      </w:r>
    </w:p>
    <w:p w:rsidR="00037BBD" w:rsidRDefault="0000000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National Cancer Center Institutional Review Board (Approval No. 17-116/1439).</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authors report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 relevant conflicts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 interest for this article.</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037BBD" w:rsidRDefault="00037BBD">
      <w:pPr>
        <w:spacing w:line="360" w:lineRule="auto"/>
        <w:jc w:val="both"/>
      </w:pPr>
    </w:p>
    <w:p w:rsidR="00037BB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rsidR="00037BBD" w:rsidRDefault="00037BBD">
      <w:pPr>
        <w:spacing w:line="360" w:lineRule="auto"/>
        <w:jc w:val="both"/>
        <w:rPr>
          <w:rFonts w:ascii="Book Antiqua" w:eastAsia="Book Antiqua" w:hAnsi="Book Antiqua" w:cs="Book Antiqua"/>
          <w:color w:val="000000"/>
        </w:rPr>
      </w:pPr>
    </w:p>
    <w:p w:rsidR="00037BBD"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30, 2022</w:t>
      </w:r>
    </w:p>
    <w:p w:rsidR="00037BBD"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3, 2023</w:t>
      </w:r>
    </w:p>
    <w:p w:rsidR="00037BBD" w:rsidRDefault="00000000">
      <w:pPr>
        <w:spacing w:line="360" w:lineRule="auto"/>
        <w:jc w:val="both"/>
      </w:pPr>
      <w:r>
        <w:rPr>
          <w:rFonts w:ascii="Book Antiqua" w:eastAsia="Book Antiqua" w:hAnsi="Book Antiqua" w:cs="Book Antiqua"/>
          <w:b/>
          <w:color w:val="000000"/>
        </w:rPr>
        <w:t xml:space="preserve">Article in press: </w:t>
      </w:r>
    </w:p>
    <w:p w:rsidR="00037BBD" w:rsidRDefault="00037BBD">
      <w:pPr>
        <w:spacing w:line="360" w:lineRule="auto"/>
        <w:jc w:val="both"/>
      </w:pPr>
    </w:p>
    <w:p w:rsidR="00037BBD" w:rsidRDefault="00000000">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微软雅黑" w:hAnsi="Book Antiqua" w:cs="宋体"/>
        </w:rPr>
        <w:t>Gastroenterology and hepatology</w:t>
      </w:r>
    </w:p>
    <w:p w:rsidR="00037BBD"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037BBD" w:rsidRDefault="00000000">
      <w:pPr>
        <w:spacing w:line="360" w:lineRule="auto"/>
        <w:jc w:val="both"/>
      </w:pPr>
      <w:r>
        <w:rPr>
          <w:rFonts w:ascii="Book Antiqua" w:eastAsia="Book Antiqua" w:hAnsi="Book Antiqua" w:cs="Book Antiqua"/>
          <w:b/>
          <w:color w:val="000000"/>
        </w:rPr>
        <w:t>Peer-review report’s scientific quality classification</w:t>
      </w:r>
    </w:p>
    <w:p w:rsidR="00037BBD" w:rsidRDefault="00000000">
      <w:pPr>
        <w:spacing w:line="360" w:lineRule="auto"/>
        <w:jc w:val="both"/>
      </w:pPr>
      <w:r>
        <w:rPr>
          <w:rFonts w:ascii="Book Antiqua" w:eastAsia="Book Antiqua" w:hAnsi="Book Antiqua" w:cs="Book Antiqua"/>
          <w:color w:val="000000"/>
        </w:rPr>
        <w:t>Grade A (Excellent): 0</w:t>
      </w:r>
    </w:p>
    <w:p w:rsidR="00037BBD" w:rsidRDefault="00000000">
      <w:pPr>
        <w:spacing w:line="360" w:lineRule="auto"/>
        <w:jc w:val="both"/>
      </w:pPr>
      <w:r>
        <w:rPr>
          <w:rFonts w:ascii="Book Antiqua" w:eastAsia="Book Antiqua" w:hAnsi="Book Antiqua" w:cs="Book Antiqua"/>
          <w:color w:val="000000"/>
        </w:rPr>
        <w:t>Grade B (Very good): B, B</w:t>
      </w:r>
    </w:p>
    <w:p w:rsidR="00037BBD" w:rsidRDefault="00000000">
      <w:pPr>
        <w:spacing w:line="360" w:lineRule="auto"/>
        <w:jc w:val="both"/>
      </w:pPr>
      <w:r>
        <w:rPr>
          <w:rFonts w:ascii="Book Antiqua" w:eastAsia="Book Antiqua" w:hAnsi="Book Antiqua" w:cs="Book Antiqua"/>
          <w:color w:val="000000"/>
        </w:rPr>
        <w:t>Grade C (Good): 0</w:t>
      </w:r>
    </w:p>
    <w:p w:rsidR="00037BBD" w:rsidRDefault="00000000">
      <w:pPr>
        <w:spacing w:line="360" w:lineRule="auto"/>
        <w:jc w:val="both"/>
      </w:pPr>
      <w:r>
        <w:rPr>
          <w:rFonts w:ascii="Book Antiqua" w:eastAsia="Book Antiqua" w:hAnsi="Book Antiqua" w:cs="Book Antiqua"/>
          <w:color w:val="000000"/>
        </w:rPr>
        <w:t>Grade D (Fair): 0</w:t>
      </w:r>
    </w:p>
    <w:p w:rsidR="00037BBD" w:rsidRDefault="00000000">
      <w:pPr>
        <w:spacing w:line="360" w:lineRule="auto"/>
        <w:jc w:val="both"/>
      </w:pPr>
      <w:r>
        <w:rPr>
          <w:rFonts w:ascii="Book Antiqua" w:eastAsia="Book Antiqua" w:hAnsi="Book Antiqua" w:cs="Book Antiqua"/>
          <w:color w:val="000000"/>
        </w:rPr>
        <w:t>Grade E (Poor): 0</w:t>
      </w:r>
    </w:p>
    <w:p w:rsidR="00037BBD" w:rsidRDefault="00037BBD">
      <w:pPr>
        <w:spacing w:line="360" w:lineRule="auto"/>
        <w:jc w:val="both"/>
      </w:pPr>
    </w:p>
    <w:p w:rsidR="00037BBD" w:rsidRDefault="00000000">
      <w:pPr>
        <w:spacing w:line="360" w:lineRule="auto"/>
        <w:jc w:val="both"/>
        <w:sectPr w:rsidR="00037BB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Dimofte</w:t>
      </w:r>
      <w:proofErr w:type="spellEnd"/>
      <w:r>
        <w:rPr>
          <w:rFonts w:ascii="Book Antiqua" w:eastAsia="Book Antiqua" w:hAnsi="Book Antiqua" w:cs="Book Antiqua"/>
          <w:color w:val="000000"/>
        </w:rPr>
        <w:t xml:space="preserve"> GM, Romania; Herold Z, Hungary</w:t>
      </w:r>
      <w:r>
        <w:rPr>
          <w:rFonts w:ascii="Book Antiqua" w:eastAsia="Book Antiqua" w:hAnsi="Book Antiqua" w:cs="Book Antiqua"/>
          <w:b/>
          <w:color w:val="000000"/>
        </w:rPr>
        <w:t xml:space="preserve"> </w:t>
      </w:r>
      <w:r>
        <w:rPr>
          <w:rFonts w:ascii="Book Antiqua" w:hAnsi="Book Antiqua" w:cs="Book Antiqua"/>
          <w:b/>
          <w:color w:val="000000"/>
        </w:rPr>
        <w:t xml:space="preserve">S-Editor: </w:t>
      </w:r>
      <w:r>
        <w:rPr>
          <w:rFonts w:ascii="Book Antiqua" w:hAnsi="Book Antiqua" w:cs="Book Antiqua"/>
          <w:color w:val="000000"/>
        </w:rPr>
        <w:t>Liu GL</w:t>
      </w:r>
      <w:r>
        <w:rPr>
          <w:rFonts w:ascii="Book Antiqua" w:hAnsi="Book Antiqua" w:cs="Book Antiqua"/>
          <w:b/>
          <w:color w:val="000000"/>
        </w:rPr>
        <w:t xml:space="preserve"> L-Editor: </w:t>
      </w:r>
      <w:r>
        <w:rPr>
          <w:rFonts w:ascii="Book Antiqua" w:hAnsi="Book Antiqua" w:cs="Book Antiqua"/>
          <w:bCs/>
          <w:color w:val="000000"/>
        </w:rPr>
        <w:t>A</w:t>
      </w:r>
      <w:r>
        <w:rPr>
          <w:rFonts w:ascii="Book Antiqua" w:hAnsi="Book Antiqua" w:cs="Book Antiqua"/>
          <w:b/>
          <w:color w:val="000000"/>
        </w:rPr>
        <w:t xml:space="preserve"> P-Editor: </w:t>
      </w:r>
      <w:r>
        <w:rPr>
          <w:rFonts w:ascii="Book Antiqua" w:hAnsi="Book Antiqua" w:cs="Book Antiqua"/>
          <w:color w:val="000000"/>
        </w:rPr>
        <w:t>Liu GL</w:t>
      </w:r>
    </w:p>
    <w:p w:rsidR="00037BBD" w:rsidRDefault="00000000">
      <w:pPr>
        <w:spacing w:line="360" w:lineRule="auto"/>
        <w:jc w:val="both"/>
      </w:pPr>
      <w:r>
        <w:rPr>
          <w:rFonts w:ascii="Book Antiqua" w:eastAsia="Book Antiqua" w:hAnsi="Book Antiqua" w:cs="Book Antiqua"/>
          <w:b/>
          <w:color w:val="000000"/>
        </w:rPr>
        <w:lastRenderedPageBreak/>
        <w:t>Figure Legends</w:t>
      </w:r>
    </w:p>
    <w:p w:rsidR="00037BBD"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hint="eastAsia"/>
          <w:b/>
          <w:bCs/>
          <w:noProof/>
          <w:color w:val="000000"/>
          <w:lang w:eastAsia="zh-CN"/>
        </w:rPr>
        <w:drawing>
          <wp:inline distT="0" distB="0" distL="114300" distR="114300">
            <wp:extent cx="5939155" cy="3820160"/>
            <wp:effectExtent l="0" t="0" r="4445" b="8890"/>
            <wp:docPr id="1" name="图片 1" descr="XHKVK}W]JY8_9WRB85@4W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HKVK}W]JY8_9WRB85@4WI0"/>
                    <pic:cNvPicPr>
                      <a:picLocks noChangeAspect="1"/>
                    </pic:cNvPicPr>
                  </pic:nvPicPr>
                  <pic:blipFill>
                    <a:blip r:embed="rId8"/>
                    <a:stretch>
                      <a:fillRect/>
                    </a:stretch>
                  </pic:blipFill>
                  <pic:spPr>
                    <a:xfrm>
                      <a:off x="0" y="0"/>
                      <a:ext cx="5939155" cy="3820160"/>
                    </a:xfrm>
                    <a:prstGeom prst="rect">
                      <a:avLst/>
                    </a:prstGeom>
                  </pic:spPr>
                </pic:pic>
              </a:graphicData>
            </a:graphic>
          </wp:inline>
        </w:drawing>
      </w:r>
    </w:p>
    <w:p w:rsidR="00037BBD"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Patient selection.</w:t>
      </w:r>
    </w:p>
    <w:p w:rsidR="00037BBD" w:rsidRDefault="00037BBD">
      <w:pPr>
        <w:spacing w:line="360" w:lineRule="auto"/>
        <w:jc w:val="both"/>
        <w:rPr>
          <w:rFonts w:ascii="Book Antiqua" w:eastAsia="Book Antiqua" w:hAnsi="Book Antiqua" w:cs="Book Antiqua"/>
          <w:b/>
          <w:bCs/>
          <w:color w:val="000000"/>
        </w:rPr>
      </w:pPr>
    </w:p>
    <w:p w:rsidR="00037BBD" w:rsidRDefault="00037BBD">
      <w:pPr>
        <w:spacing w:line="360" w:lineRule="auto"/>
        <w:jc w:val="both"/>
        <w:rPr>
          <w:rFonts w:ascii="Book Antiqua" w:eastAsia="Book Antiqua" w:hAnsi="Book Antiqua" w:cs="Book Antiqua"/>
          <w:b/>
          <w:bCs/>
          <w:color w:val="000000"/>
        </w:rPr>
        <w:sectPr w:rsidR="00037BBD">
          <w:pgSz w:w="12240" w:h="15840"/>
          <w:pgMar w:top="1440" w:right="1440" w:bottom="1440" w:left="1440" w:header="720" w:footer="720" w:gutter="0"/>
          <w:cols w:space="720"/>
          <w:docGrid w:linePitch="360"/>
        </w:sectPr>
      </w:pPr>
    </w:p>
    <w:p w:rsidR="00037BBD"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hint="eastAsia"/>
          <w:b/>
          <w:bCs/>
          <w:noProof/>
          <w:color w:val="000000"/>
          <w:lang w:eastAsia="zh-CN"/>
        </w:rPr>
        <w:lastRenderedPageBreak/>
        <w:drawing>
          <wp:inline distT="0" distB="0" distL="114300" distR="114300">
            <wp:extent cx="3800475" cy="2941955"/>
            <wp:effectExtent l="0" t="0" r="9525" b="10795"/>
            <wp:docPr id="3" name="图片 3" descr="LO3ZF1I_%7OX@L50BETT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3ZF1I_%7OX@L50BETTG{R"/>
                    <pic:cNvPicPr>
                      <a:picLocks noChangeAspect="1"/>
                    </pic:cNvPicPr>
                  </pic:nvPicPr>
                  <pic:blipFill>
                    <a:blip r:embed="rId9"/>
                    <a:stretch>
                      <a:fillRect/>
                    </a:stretch>
                  </pic:blipFill>
                  <pic:spPr>
                    <a:xfrm>
                      <a:off x="0" y="0"/>
                      <a:ext cx="3800475" cy="2941955"/>
                    </a:xfrm>
                    <a:prstGeom prst="rect">
                      <a:avLst/>
                    </a:prstGeom>
                  </pic:spPr>
                </pic:pic>
              </a:graphicData>
            </a:graphic>
          </wp:inline>
        </w:drawing>
      </w:r>
      <w:r>
        <w:rPr>
          <w:rFonts w:ascii="Book Antiqua" w:eastAsia="宋体" w:hAnsi="Book Antiqua" w:cs="Book Antiqua" w:hint="eastAsia"/>
          <w:b/>
          <w:bCs/>
          <w:noProof/>
          <w:color w:val="000000"/>
          <w:lang w:eastAsia="zh-CN"/>
        </w:rPr>
        <w:drawing>
          <wp:inline distT="0" distB="0" distL="114300" distR="114300">
            <wp:extent cx="3707765" cy="2866390"/>
            <wp:effectExtent l="0" t="0" r="6985" b="10160"/>
            <wp:docPr id="4" name="图片 4" descr="~)1%~FX1@TKEK]F[4%{H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FX1@TKEK]F[4%{H3`D"/>
                    <pic:cNvPicPr>
                      <a:picLocks noChangeAspect="1"/>
                    </pic:cNvPicPr>
                  </pic:nvPicPr>
                  <pic:blipFill>
                    <a:blip r:embed="rId10"/>
                    <a:stretch>
                      <a:fillRect/>
                    </a:stretch>
                  </pic:blipFill>
                  <pic:spPr>
                    <a:xfrm>
                      <a:off x="0" y="0"/>
                      <a:ext cx="3707765" cy="2866390"/>
                    </a:xfrm>
                    <a:prstGeom prst="rect">
                      <a:avLst/>
                    </a:prstGeom>
                  </pic:spPr>
                </pic:pic>
              </a:graphicData>
            </a:graphic>
          </wp:inline>
        </w:drawing>
      </w:r>
    </w:p>
    <w:p w:rsidR="00037BBD"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hint="eastAsia"/>
          <w:b/>
          <w:bCs/>
          <w:noProof/>
          <w:color w:val="000000"/>
          <w:lang w:eastAsia="zh-CN"/>
        </w:rPr>
        <w:drawing>
          <wp:inline distT="0" distB="0" distL="114300" distR="114300">
            <wp:extent cx="3681730" cy="2740660"/>
            <wp:effectExtent l="0" t="0" r="13970" b="2540"/>
            <wp:docPr id="5" name="图片 5" descr="}WC1%~W~M)]BJC(SQOT4V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C1%~W~M)]BJC(SQOT4V6F"/>
                    <pic:cNvPicPr>
                      <a:picLocks noChangeAspect="1"/>
                    </pic:cNvPicPr>
                  </pic:nvPicPr>
                  <pic:blipFill>
                    <a:blip r:embed="rId11"/>
                    <a:stretch>
                      <a:fillRect/>
                    </a:stretch>
                  </pic:blipFill>
                  <pic:spPr>
                    <a:xfrm>
                      <a:off x="0" y="0"/>
                      <a:ext cx="3681730" cy="2740660"/>
                    </a:xfrm>
                    <a:prstGeom prst="rect">
                      <a:avLst/>
                    </a:prstGeom>
                  </pic:spPr>
                </pic:pic>
              </a:graphicData>
            </a:graphic>
          </wp:inline>
        </w:drawing>
      </w:r>
    </w:p>
    <w:p w:rsidR="00037BB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Figure 2 Kaplan-Meier survival curves for the overall survival of patients with rectal cancer after </w:t>
      </w:r>
      <w:proofErr w:type="spellStart"/>
      <w:r>
        <w:rPr>
          <w:rFonts w:ascii="Book Antiqua" w:eastAsia="Book Antiqua" w:hAnsi="Book Antiqua" w:cs="Book Antiqua"/>
          <w:b/>
          <w:bCs/>
          <w:color w:val="000000"/>
        </w:rPr>
        <w:t>intersphincteric</w:t>
      </w:r>
      <w:proofErr w:type="spellEnd"/>
      <w:r>
        <w:rPr>
          <w:rFonts w:ascii="Book Antiqua" w:eastAsia="Book Antiqua" w:hAnsi="Book Antiqua" w:cs="Book Antiqua"/>
          <w:b/>
          <w:bCs/>
          <w:color w:val="000000"/>
        </w:rPr>
        <w:t xml:space="preserve"> resection surgery.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Age; B:</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(y)</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Differentiation.</w:t>
      </w:r>
    </w:p>
    <w:p w:rsidR="00037BBD" w:rsidRDefault="00037BBD">
      <w:pPr>
        <w:spacing w:line="360" w:lineRule="auto"/>
        <w:jc w:val="both"/>
        <w:rPr>
          <w:rFonts w:ascii="Book Antiqua" w:eastAsia="Book Antiqua" w:hAnsi="Book Antiqua" w:cs="Book Antiqua"/>
          <w:color w:val="000000"/>
        </w:rPr>
      </w:pPr>
    </w:p>
    <w:p w:rsidR="00037BBD" w:rsidRDefault="00037BBD">
      <w:pPr>
        <w:spacing w:line="360" w:lineRule="auto"/>
        <w:jc w:val="both"/>
        <w:rPr>
          <w:rFonts w:ascii="Book Antiqua" w:eastAsia="Book Antiqua" w:hAnsi="Book Antiqua" w:cs="Book Antiqua"/>
          <w:color w:val="000000"/>
        </w:rPr>
        <w:sectPr w:rsidR="00037BBD">
          <w:pgSz w:w="15840" w:h="12240" w:orient="landscape"/>
          <w:pgMar w:top="1440" w:right="1440" w:bottom="1440" w:left="1440" w:header="720" w:footer="720" w:gutter="0"/>
          <w:cols w:space="720"/>
          <w:docGrid w:linePitch="360"/>
        </w:sectPr>
      </w:pPr>
    </w:p>
    <w:p w:rsidR="00037BBD"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noProof/>
          <w:color w:val="000000"/>
          <w:lang w:eastAsia="zh-CN"/>
        </w:rPr>
        <w:lastRenderedPageBreak/>
        <w:drawing>
          <wp:inline distT="0" distB="0" distL="114300" distR="114300">
            <wp:extent cx="4068445" cy="3111500"/>
            <wp:effectExtent l="0" t="0" r="8255" b="12700"/>
            <wp:docPr id="6" name="图片 6" descr="`D2LYZ]MAUFO3R5I5@2)1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2LYZ]MAUFO3R5I5@2)1BV"/>
                    <pic:cNvPicPr>
                      <a:picLocks noChangeAspect="1"/>
                    </pic:cNvPicPr>
                  </pic:nvPicPr>
                  <pic:blipFill>
                    <a:blip r:embed="rId12"/>
                    <a:stretch>
                      <a:fillRect/>
                    </a:stretch>
                  </pic:blipFill>
                  <pic:spPr>
                    <a:xfrm>
                      <a:off x="0" y="0"/>
                      <a:ext cx="4068445" cy="3111500"/>
                    </a:xfrm>
                    <a:prstGeom prst="rect">
                      <a:avLst/>
                    </a:prstGeom>
                  </pic:spPr>
                </pic:pic>
              </a:graphicData>
            </a:graphic>
          </wp:inline>
        </w:drawing>
      </w:r>
    </w:p>
    <w:p w:rsidR="00037BBD"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noProof/>
          <w:color w:val="000000"/>
          <w:lang w:eastAsia="zh-CN"/>
        </w:rPr>
        <w:drawing>
          <wp:inline distT="0" distB="0" distL="114300" distR="114300">
            <wp:extent cx="4027170" cy="3224530"/>
            <wp:effectExtent l="0" t="0" r="11430" b="13970"/>
            <wp:docPr id="7" name="图片 7" descr="`H9[CWUVP4%O)B{XG]9)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9[CWUVP4%O)B{XG]9)T@X"/>
                    <pic:cNvPicPr>
                      <a:picLocks noChangeAspect="1"/>
                    </pic:cNvPicPr>
                  </pic:nvPicPr>
                  <pic:blipFill>
                    <a:blip r:embed="rId13"/>
                    <a:stretch>
                      <a:fillRect/>
                    </a:stretch>
                  </pic:blipFill>
                  <pic:spPr>
                    <a:xfrm>
                      <a:off x="0" y="0"/>
                      <a:ext cx="4027170" cy="3224530"/>
                    </a:xfrm>
                    <a:prstGeom prst="rect">
                      <a:avLst/>
                    </a:prstGeom>
                  </pic:spPr>
                </pic:pic>
              </a:graphicData>
            </a:graphic>
          </wp:inline>
        </w:drawing>
      </w:r>
    </w:p>
    <w:p w:rsidR="00037BB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Kaplan-Meier survival curves for the local recurrence-free survival of patients with rectal cancer after </w:t>
      </w:r>
      <w:proofErr w:type="spellStart"/>
      <w:r>
        <w:rPr>
          <w:rFonts w:ascii="Book Antiqua" w:eastAsia="Book Antiqua" w:hAnsi="Book Antiqua" w:cs="Book Antiqua"/>
          <w:b/>
          <w:bCs/>
          <w:color w:val="000000"/>
        </w:rPr>
        <w:t>intersphincteric</w:t>
      </w:r>
      <w:proofErr w:type="spellEnd"/>
      <w:r>
        <w:rPr>
          <w:rFonts w:ascii="Book Antiqua" w:eastAsia="Book Antiqua" w:hAnsi="Book Antiqua" w:cs="Book Antiqua"/>
          <w:b/>
          <w:bCs/>
          <w:color w:val="000000"/>
        </w:rPr>
        <w:t xml:space="preserve"> resection surgery. </w:t>
      </w:r>
      <w:r>
        <w:rPr>
          <w:rFonts w:ascii="Book Antiqua" w:eastAsia="Book Antiqua" w:hAnsi="Book Antiqua" w:cs="Book Antiqua"/>
          <w:color w:val="000000"/>
        </w:rPr>
        <w:t>A: (y)</w:t>
      </w:r>
      <w:proofErr w:type="spellStart"/>
      <w:r>
        <w:rPr>
          <w:rFonts w:ascii="Book Antiqua" w:eastAsia="Book Antiqua" w:hAnsi="Book Antiqua" w:cs="Book Antiqua"/>
          <w:color w:val="000000"/>
        </w:rPr>
        <w:t>pN</w:t>
      </w:r>
      <w:proofErr w:type="spellEnd"/>
      <w:r>
        <w:rPr>
          <w:rFonts w:ascii="Book Antiqua" w:eastAsia="Book Antiqua" w:hAnsi="Book Antiqua" w:cs="Book Antiqua"/>
          <w:color w:val="000000"/>
        </w:rPr>
        <w:t xml:space="preserve"> (3a); B: Differentiation level (3b).</w:t>
      </w:r>
    </w:p>
    <w:p w:rsidR="00037BBD" w:rsidRDefault="00037BBD">
      <w:pPr>
        <w:spacing w:line="360" w:lineRule="auto"/>
        <w:jc w:val="both"/>
        <w:rPr>
          <w:rFonts w:ascii="Book Antiqua" w:eastAsia="Book Antiqua" w:hAnsi="Book Antiqua" w:cs="Book Antiqua"/>
          <w:color w:val="000000"/>
        </w:rPr>
      </w:pPr>
    </w:p>
    <w:p w:rsidR="00037BBD" w:rsidRDefault="00037BBD">
      <w:pPr>
        <w:spacing w:line="360" w:lineRule="auto"/>
        <w:jc w:val="both"/>
        <w:rPr>
          <w:rFonts w:ascii="Book Antiqua" w:eastAsia="Book Antiqua" w:hAnsi="Book Antiqua" w:cs="Book Antiqua"/>
          <w:color w:val="000000"/>
        </w:rPr>
        <w:sectPr w:rsidR="00037BBD">
          <w:pgSz w:w="12240" w:h="15840"/>
          <w:pgMar w:top="1440" w:right="1440" w:bottom="1440" w:left="1440" w:header="720" w:footer="720" w:gutter="0"/>
          <w:cols w:space="720"/>
          <w:docGrid w:linePitch="360"/>
        </w:sectPr>
      </w:pPr>
    </w:p>
    <w:p w:rsidR="00037BBD"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noProof/>
          <w:color w:val="000000"/>
          <w:lang w:eastAsia="zh-CN"/>
        </w:rPr>
        <w:lastRenderedPageBreak/>
        <w:drawing>
          <wp:inline distT="0" distB="0" distL="114300" distR="114300">
            <wp:extent cx="3820160" cy="2973705"/>
            <wp:effectExtent l="0" t="0" r="8890" b="17145"/>
            <wp:docPr id="8" name="图片 8" descr="XAB@O3X3_(PZWFGM1WJ1V7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XAB@O3X3_(PZWFGM1WJ1V7K"/>
                    <pic:cNvPicPr>
                      <a:picLocks noChangeAspect="1"/>
                    </pic:cNvPicPr>
                  </pic:nvPicPr>
                  <pic:blipFill>
                    <a:blip r:embed="rId14"/>
                    <a:stretch>
                      <a:fillRect/>
                    </a:stretch>
                  </pic:blipFill>
                  <pic:spPr>
                    <a:xfrm>
                      <a:off x="0" y="0"/>
                      <a:ext cx="3820160" cy="2973705"/>
                    </a:xfrm>
                    <a:prstGeom prst="rect">
                      <a:avLst/>
                    </a:prstGeom>
                  </pic:spPr>
                </pic:pic>
              </a:graphicData>
            </a:graphic>
          </wp:inline>
        </w:drawing>
      </w:r>
    </w:p>
    <w:p w:rsidR="00037BBD"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noProof/>
          <w:color w:val="000000"/>
          <w:lang w:eastAsia="zh-CN"/>
        </w:rPr>
        <w:drawing>
          <wp:inline distT="0" distB="0" distL="114300" distR="114300">
            <wp:extent cx="3780155" cy="2995930"/>
            <wp:effectExtent l="0" t="0" r="10795" b="13970"/>
            <wp:docPr id="9" name="图片 9" descr="]Q(]KWLTL}LEM00412P(]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Q(]KWLTL}LEM00412P(]3B"/>
                    <pic:cNvPicPr>
                      <a:picLocks noChangeAspect="1"/>
                    </pic:cNvPicPr>
                  </pic:nvPicPr>
                  <pic:blipFill>
                    <a:blip r:embed="rId15"/>
                    <a:stretch>
                      <a:fillRect/>
                    </a:stretch>
                  </pic:blipFill>
                  <pic:spPr>
                    <a:xfrm>
                      <a:off x="0" y="0"/>
                      <a:ext cx="3780155" cy="2995930"/>
                    </a:xfrm>
                    <a:prstGeom prst="rect">
                      <a:avLst/>
                    </a:prstGeom>
                  </pic:spPr>
                </pic:pic>
              </a:graphicData>
            </a:graphic>
          </wp:inline>
        </w:drawing>
      </w:r>
    </w:p>
    <w:p w:rsidR="00037BB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4 Kaplan-Meier survival curves for the distant metastasis-free survival of patients with rectal cancer after </w:t>
      </w:r>
      <w:proofErr w:type="spellStart"/>
      <w:r>
        <w:rPr>
          <w:rFonts w:ascii="Book Antiqua" w:eastAsia="Book Antiqua" w:hAnsi="Book Antiqua" w:cs="Book Antiqua"/>
          <w:b/>
          <w:bCs/>
          <w:color w:val="000000"/>
        </w:rPr>
        <w:t>intersphincteric</w:t>
      </w:r>
      <w:proofErr w:type="spellEnd"/>
      <w:r>
        <w:rPr>
          <w:rFonts w:ascii="Book Antiqua" w:eastAsia="Book Antiqua" w:hAnsi="Book Antiqua" w:cs="Book Antiqua"/>
          <w:b/>
          <w:bCs/>
          <w:color w:val="000000"/>
        </w:rPr>
        <w:t xml:space="preserve"> resection surgery. </w:t>
      </w:r>
      <w:r>
        <w:rPr>
          <w:rFonts w:ascii="Book Antiqua" w:eastAsia="Book Antiqua" w:hAnsi="Book Antiqua" w:cs="Book Antiqua"/>
          <w:color w:val="000000"/>
        </w:rPr>
        <w:t>A: (y)</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(4a); B: (y)</w:t>
      </w:r>
      <w:proofErr w:type="spellStart"/>
      <w:r>
        <w:rPr>
          <w:rFonts w:ascii="Book Antiqua" w:eastAsia="Book Antiqua" w:hAnsi="Book Antiqua" w:cs="Book Antiqua"/>
          <w:color w:val="000000"/>
        </w:rPr>
        <w:t>pN</w:t>
      </w:r>
      <w:proofErr w:type="spellEnd"/>
      <w:r>
        <w:rPr>
          <w:rFonts w:ascii="Book Antiqua" w:eastAsia="Book Antiqua" w:hAnsi="Book Antiqua" w:cs="Book Antiqua"/>
          <w:color w:val="000000"/>
        </w:rPr>
        <w:t xml:space="preserve"> (4b).</w:t>
      </w:r>
    </w:p>
    <w:p w:rsidR="00037BBD" w:rsidRDefault="00037BBD">
      <w:pPr>
        <w:spacing w:line="360" w:lineRule="auto"/>
        <w:jc w:val="both"/>
        <w:rPr>
          <w:rFonts w:ascii="Book Antiqua" w:eastAsia="Book Antiqua" w:hAnsi="Book Antiqua" w:cs="Book Antiqua"/>
          <w:color w:val="000000"/>
        </w:rPr>
      </w:pPr>
    </w:p>
    <w:p w:rsidR="00037BBD" w:rsidRDefault="00037BBD">
      <w:pPr>
        <w:spacing w:line="360" w:lineRule="auto"/>
        <w:jc w:val="both"/>
        <w:rPr>
          <w:rFonts w:ascii="Book Antiqua" w:eastAsia="Book Antiqua" w:hAnsi="Book Antiqua" w:cs="Book Antiqua"/>
          <w:color w:val="000000"/>
        </w:rPr>
        <w:sectPr w:rsidR="00037BBD">
          <w:pgSz w:w="12240" w:h="15840"/>
          <w:pgMar w:top="1440" w:right="1440" w:bottom="1440" w:left="1440" w:header="720" w:footer="720" w:gutter="0"/>
          <w:cols w:space="720"/>
          <w:docGrid w:linePitch="360"/>
        </w:sectPr>
      </w:pPr>
    </w:p>
    <w:p w:rsidR="00037BBD"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hint="eastAsia"/>
          <w:b/>
          <w:bCs/>
          <w:color w:val="000000"/>
          <w:lang w:eastAsia="zh-CN"/>
        </w:rPr>
        <w:lastRenderedPageBreak/>
        <w:t xml:space="preserve">Table 1 Patient basic characteristics, </w:t>
      </w:r>
      <w:r>
        <w:rPr>
          <w:rFonts w:ascii="Book Antiqua" w:eastAsia="宋体" w:hAnsi="Book Antiqua" w:cs="Book Antiqua" w:hint="eastAsia"/>
          <w:b/>
          <w:bCs/>
          <w:i/>
          <w:iCs/>
          <w:color w:val="000000"/>
          <w:lang w:eastAsia="zh-CN"/>
        </w:rPr>
        <w:t>n</w:t>
      </w:r>
      <w:r>
        <w:rPr>
          <w:rFonts w:ascii="Book Antiqua" w:eastAsia="宋体" w:hAnsi="Book Antiqua" w:cs="Book Antiqua" w:hint="eastAsia"/>
          <w:b/>
          <w:bCs/>
          <w:color w:val="000000"/>
          <w:lang w:eastAsia="zh-CN"/>
        </w:rPr>
        <w:t xml:space="preserve"> (%)</w:t>
      </w:r>
    </w:p>
    <w:tbl>
      <w:tblPr>
        <w:tblStyle w:val="ae"/>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1805"/>
        <w:gridCol w:w="1985"/>
        <w:gridCol w:w="1629"/>
        <w:gridCol w:w="1442"/>
        <w:gridCol w:w="1617"/>
        <w:gridCol w:w="1623"/>
        <w:gridCol w:w="1088"/>
      </w:tblGrid>
      <w:tr w:rsidR="00037BBD">
        <w:trPr>
          <w:trHeight w:val="354"/>
        </w:trPr>
        <w:tc>
          <w:tcPr>
            <w:tcW w:w="752" w:type="pct"/>
            <w:tcBorders>
              <w:top w:val="single" w:sz="4" w:space="0" w:color="auto"/>
              <w:bottom w:val="single" w:sz="4" w:space="0" w:color="auto"/>
            </w:tcBorders>
          </w:tcPr>
          <w:p w:rsidR="00037BBD" w:rsidRDefault="00000000">
            <w:pPr>
              <w:spacing w:line="360" w:lineRule="auto"/>
              <w:jc w:val="both"/>
              <w:rPr>
                <w:rFonts w:ascii="Book Antiqua" w:hAnsi="Book Antiqua" w:cs="Book Antiqua"/>
                <w:b/>
                <w:bCs/>
              </w:rPr>
            </w:pPr>
            <w:r>
              <w:rPr>
                <w:rFonts w:ascii="Book Antiqua" w:hAnsi="Book Antiqua" w:cs="Book Antiqua"/>
                <w:b/>
                <w:bCs/>
              </w:rPr>
              <w:t>Variables</w:t>
            </w:r>
          </w:p>
        </w:tc>
        <w:tc>
          <w:tcPr>
            <w:tcW w:w="684" w:type="pct"/>
            <w:tcBorders>
              <w:top w:val="single" w:sz="4" w:space="0" w:color="auto"/>
              <w:bottom w:val="single" w:sz="4" w:space="0" w:color="auto"/>
            </w:tcBorders>
          </w:tcPr>
          <w:p w:rsidR="00037BBD" w:rsidRDefault="00000000">
            <w:pPr>
              <w:spacing w:line="360" w:lineRule="auto"/>
              <w:jc w:val="both"/>
              <w:rPr>
                <w:rFonts w:ascii="Book Antiqua" w:hAnsi="Book Antiqua" w:cs="Book Antiqua"/>
                <w:b/>
                <w:bCs/>
              </w:rPr>
            </w:pPr>
            <w:r>
              <w:rPr>
                <w:rFonts w:ascii="Book Antiqua" w:hAnsi="Book Antiqua" w:cs="Book Antiqua"/>
                <w:b/>
                <w:bCs/>
              </w:rPr>
              <w:t>Total (</w:t>
            </w:r>
            <w:r>
              <w:rPr>
                <w:rFonts w:ascii="Book Antiqua" w:hAnsi="Book Antiqua" w:cs="Book Antiqua"/>
                <w:b/>
                <w:bCs/>
                <w:i/>
                <w:iCs/>
              </w:rPr>
              <w:t>n</w:t>
            </w:r>
            <w:r>
              <w:rPr>
                <w:rFonts w:ascii="Book Antiqua" w:eastAsia="宋体" w:hAnsi="Book Antiqua" w:cs="Book Antiqua" w:hint="eastAsia"/>
                <w:b/>
                <w:bCs/>
                <w:i/>
                <w:iCs/>
                <w:lang w:eastAsia="zh-CN"/>
              </w:rPr>
              <w:t xml:space="preserve"> </w:t>
            </w:r>
            <w:r>
              <w:rPr>
                <w:rFonts w:ascii="Book Antiqua" w:hAnsi="Book Antiqua" w:cs="Book Antiqua"/>
                <w:b/>
                <w:bCs/>
              </w:rPr>
              <w:t>=</w:t>
            </w:r>
            <w:r>
              <w:rPr>
                <w:rFonts w:ascii="Book Antiqua" w:eastAsia="宋体" w:hAnsi="Book Antiqua" w:cs="Book Antiqua" w:hint="eastAsia"/>
                <w:b/>
                <w:bCs/>
                <w:lang w:eastAsia="zh-CN"/>
              </w:rPr>
              <w:t xml:space="preserve"> </w:t>
            </w:r>
            <w:r>
              <w:rPr>
                <w:rFonts w:ascii="Book Antiqua" w:hAnsi="Book Antiqua" w:cs="Book Antiqua"/>
                <w:b/>
                <w:bCs/>
              </w:rPr>
              <w:t>368)</w:t>
            </w:r>
          </w:p>
        </w:tc>
        <w:tc>
          <w:tcPr>
            <w:tcW w:w="753" w:type="pct"/>
            <w:tcBorders>
              <w:top w:val="single" w:sz="4" w:space="0" w:color="auto"/>
              <w:bottom w:val="single" w:sz="4" w:space="0" w:color="auto"/>
            </w:tcBorders>
          </w:tcPr>
          <w:p w:rsidR="00037BBD" w:rsidRDefault="00000000">
            <w:pPr>
              <w:spacing w:line="360" w:lineRule="auto"/>
              <w:jc w:val="both"/>
              <w:rPr>
                <w:rFonts w:ascii="Book Antiqua" w:hAnsi="Book Antiqua" w:cs="Book Antiqua"/>
                <w:b/>
                <w:bCs/>
              </w:rPr>
            </w:pPr>
            <w:r>
              <w:rPr>
                <w:rFonts w:ascii="Book Antiqua" w:hAnsi="Book Antiqua" w:cs="Book Antiqua"/>
                <w:b/>
                <w:bCs/>
              </w:rPr>
              <w:t>Local recurrence (</w:t>
            </w:r>
            <w:r>
              <w:rPr>
                <w:rFonts w:ascii="Book Antiqua" w:hAnsi="Book Antiqua" w:cs="Book Antiqua"/>
                <w:b/>
                <w:bCs/>
                <w:i/>
                <w:iCs/>
              </w:rPr>
              <w:t>n</w:t>
            </w:r>
            <w:r>
              <w:rPr>
                <w:rFonts w:ascii="Book Antiqua" w:eastAsia="宋体" w:hAnsi="Book Antiqua" w:cs="Book Antiqua" w:hint="eastAsia"/>
                <w:b/>
                <w:bCs/>
                <w:lang w:eastAsia="zh-CN"/>
              </w:rPr>
              <w:t xml:space="preserve"> </w:t>
            </w:r>
            <w:r>
              <w:rPr>
                <w:rFonts w:ascii="Book Antiqua" w:hAnsi="Book Antiqua" w:cs="Book Antiqua"/>
                <w:b/>
                <w:bCs/>
              </w:rPr>
              <w:t>=</w:t>
            </w:r>
            <w:r>
              <w:rPr>
                <w:rFonts w:ascii="Book Antiqua" w:eastAsia="宋体" w:hAnsi="Book Antiqua" w:cs="Book Antiqua" w:hint="eastAsia"/>
                <w:b/>
                <w:bCs/>
                <w:lang w:eastAsia="zh-CN"/>
              </w:rPr>
              <w:t xml:space="preserve"> </w:t>
            </w:r>
            <w:r>
              <w:rPr>
                <w:rFonts w:ascii="Book Antiqua" w:hAnsi="Book Antiqua" w:cs="Book Antiqua"/>
                <w:b/>
                <w:bCs/>
              </w:rPr>
              <w:t>13)</w:t>
            </w:r>
          </w:p>
        </w:tc>
        <w:tc>
          <w:tcPr>
            <w:tcW w:w="618" w:type="pct"/>
            <w:tcBorders>
              <w:top w:val="single" w:sz="4" w:space="0" w:color="auto"/>
              <w:bottom w:val="single" w:sz="4" w:space="0" w:color="auto"/>
            </w:tcBorders>
          </w:tcPr>
          <w:p w:rsidR="00037BBD" w:rsidRDefault="00000000">
            <w:pPr>
              <w:spacing w:line="360" w:lineRule="auto"/>
              <w:jc w:val="both"/>
              <w:rPr>
                <w:rFonts w:ascii="Book Antiqua" w:hAnsi="Book Antiqua" w:cs="Book Antiqua"/>
                <w:b/>
                <w:bCs/>
              </w:rPr>
            </w:pPr>
            <w:r>
              <w:rPr>
                <w:rFonts w:ascii="Book Antiqua" w:hAnsi="Book Antiqua" w:cs="Book Antiqua"/>
                <w:b/>
                <w:bCs/>
              </w:rPr>
              <w:t>Non-local recurrence (</w:t>
            </w:r>
            <w:r>
              <w:rPr>
                <w:rFonts w:ascii="Book Antiqua" w:hAnsi="Book Antiqua" w:cs="Book Antiqua"/>
                <w:b/>
                <w:bCs/>
                <w:i/>
                <w:iCs/>
              </w:rPr>
              <w:t>n</w:t>
            </w:r>
            <w:r>
              <w:rPr>
                <w:rFonts w:ascii="Book Antiqua" w:eastAsia="宋体" w:hAnsi="Book Antiqua" w:cs="Book Antiqua" w:hint="eastAsia"/>
                <w:b/>
                <w:bCs/>
                <w:i/>
                <w:iCs/>
                <w:lang w:eastAsia="zh-CN"/>
              </w:rPr>
              <w:t xml:space="preserve"> </w:t>
            </w:r>
            <w:r>
              <w:rPr>
                <w:rFonts w:ascii="Book Antiqua" w:hAnsi="Book Antiqua" w:cs="Book Antiqua"/>
                <w:b/>
                <w:bCs/>
              </w:rPr>
              <w:t>=</w:t>
            </w:r>
            <w:r>
              <w:rPr>
                <w:rFonts w:ascii="Book Antiqua" w:eastAsia="宋体" w:hAnsi="Book Antiqua" w:cs="Book Antiqua" w:hint="eastAsia"/>
                <w:b/>
                <w:bCs/>
                <w:lang w:eastAsia="zh-CN"/>
              </w:rPr>
              <w:t xml:space="preserve"> </w:t>
            </w:r>
            <w:r>
              <w:rPr>
                <w:rFonts w:ascii="Book Antiqua" w:hAnsi="Book Antiqua" w:cs="Book Antiqua"/>
                <w:b/>
                <w:bCs/>
              </w:rPr>
              <w:t>355)</w:t>
            </w:r>
          </w:p>
        </w:tc>
        <w:tc>
          <w:tcPr>
            <w:tcW w:w="547" w:type="pct"/>
            <w:tcBorders>
              <w:top w:val="single" w:sz="4" w:space="0" w:color="auto"/>
              <w:bottom w:val="single" w:sz="4" w:space="0" w:color="auto"/>
            </w:tcBorders>
          </w:tcPr>
          <w:p w:rsidR="00037BBD" w:rsidRDefault="00000000">
            <w:pPr>
              <w:spacing w:line="360" w:lineRule="auto"/>
              <w:jc w:val="both"/>
              <w:rPr>
                <w:rFonts w:ascii="Book Antiqua" w:eastAsia="宋体" w:hAnsi="Book Antiqua" w:cs="Book Antiqua"/>
                <w:b/>
                <w:bCs/>
                <w:i/>
                <w:lang w:eastAsia="zh-CN"/>
              </w:rPr>
            </w:pPr>
            <w:r>
              <w:rPr>
                <w:rFonts w:ascii="Book Antiqua" w:hAnsi="Book Antiqua" w:cs="Book Antiqua"/>
                <w:b/>
                <w:bCs/>
                <w:i/>
              </w:rPr>
              <w:t>P</w:t>
            </w:r>
            <w:r>
              <w:rPr>
                <w:rFonts w:ascii="Book Antiqua" w:eastAsia="宋体" w:hAnsi="Book Antiqua" w:cs="Book Antiqua"/>
                <w:b/>
                <w:bCs/>
                <w:i/>
                <w:lang w:eastAsia="zh-CN"/>
              </w:rPr>
              <w:t xml:space="preserve"> </w:t>
            </w:r>
            <w:r>
              <w:rPr>
                <w:rFonts w:ascii="Book Antiqua" w:eastAsia="宋体" w:hAnsi="Book Antiqua" w:cs="Book Antiqua" w:hint="eastAsia"/>
                <w:b/>
                <w:bCs/>
                <w:iCs/>
                <w:lang w:eastAsia="zh-CN"/>
              </w:rPr>
              <w:t>value</w:t>
            </w:r>
          </w:p>
        </w:tc>
        <w:tc>
          <w:tcPr>
            <w:tcW w:w="614" w:type="pct"/>
            <w:tcBorders>
              <w:top w:val="single" w:sz="4" w:space="0" w:color="auto"/>
              <w:bottom w:val="single" w:sz="4" w:space="0" w:color="auto"/>
            </w:tcBorders>
          </w:tcPr>
          <w:p w:rsidR="00037BBD" w:rsidRDefault="00000000">
            <w:pPr>
              <w:spacing w:line="360" w:lineRule="auto"/>
              <w:jc w:val="both"/>
              <w:rPr>
                <w:rFonts w:ascii="Book Antiqua" w:hAnsi="Book Antiqua" w:cs="Book Antiqua"/>
                <w:b/>
                <w:bCs/>
              </w:rPr>
            </w:pPr>
            <w:r>
              <w:rPr>
                <w:rFonts w:ascii="Book Antiqua" w:hAnsi="Book Antiqua" w:cs="Book Antiqua"/>
                <w:b/>
                <w:bCs/>
              </w:rPr>
              <w:t>Distant metastasis (</w:t>
            </w:r>
            <w:r>
              <w:rPr>
                <w:rFonts w:ascii="Book Antiqua" w:hAnsi="Book Antiqua" w:cs="Book Antiqua"/>
                <w:b/>
                <w:bCs/>
                <w:i/>
                <w:iCs/>
              </w:rPr>
              <w:t>n</w:t>
            </w:r>
            <w:r>
              <w:rPr>
                <w:rFonts w:ascii="Book Antiqua" w:eastAsia="宋体" w:hAnsi="Book Antiqua" w:cs="Book Antiqua" w:hint="eastAsia"/>
                <w:b/>
                <w:bCs/>
                <w:i/>
                <w:iCs/>
                <w:lang w:eastAsia="zh-CN"/>
              </w:rPr>
              <w:t xml:space="preserve"> </w:t>
            </w:r>
            <w:r>
              <w:rPr>
                <w:rFonts w:ascii="Book Antiqua" w:hAnsi="Book Antiqua" w:cs="Book Antiqua"/>
                <w:b/>
                <w:bCs/>
              </w:rPr>
              <w:t>=</w:t>
            </w:r>
            <w:r>
              <w:rPr>
                <w:rFonts w:ascii="Book Antiqua" w:eastAsia="宋体" w:hAnsi="Book Antiqua" w:cs="Book Antiqua" w:hint="eastAsia"/>
                <w:b/>
                <w:bCs/>
                <w:lang w:eastAsia="zh-CN"/>
              </w:rPr>
              <w:t xml:space="preserve"> </w:t>
            </w:r>
            <w:r>
              <w:rPr>
                <w:rFonts w:ascii="Book Antiqua" w:hAnsi="Book Antiqua" w:cs="Book Antiqua"/>
                <w:b/>
                <w:bCs/>
              </w:rPr>
              <w:t>42)</w:t>
            </w:r>
          </w:p>
        </w:tc>
        <w:tc>
          <w:tcPr>
            <w:tcW w:w="616" w:type="pct"/>
            <w:tcBorders>
              <w:top w:val="single" w:sz="4" w:space="0" w:color="auto"/>
              <w:bottom w:val="single" w:sz="4" w:space="0" w:color="auto"/>
            </w:tcBorders>
          </w:tcPr>
          <w:p w:rsidR="00037BBD" w:rsidRDefault="00000000">
            <w:pPr>
              <w:spacing w:line="360" w:lineRule="auto"/>
              <w:jc w:val="both"/>
              <w:rPr>
                <w:rFonts w:ascii="Book Antiqua" w:hAnsi="Book Antiqua" w:cs="Book Antiqua"/>
                <w:b/>
                <w:bCs/>
              </w:rPr>
            </w:pPr>
            <w:r>
              <w:rPr>
                <w:rFonts w:ascii="Book Antiqua" w:hAnsi="Book Antiqua" w:cs="Book Antiqua"/>
                <w:b/>
                <w:bCs/>
              </w:rPr>
              <w:t>Non-distant metastasis</w:t>
            </w:r>
            <w:r>
              <w:rPr>
                <w:rFonts w:ascii="Book Antiqua" w:eastAsia="宋体" w:hAnsi="Book Antiqua" w:cs="Book Antiqua" w:hint="eastAsia"/>
                <w:b/>
                <w:bCs/>
                <w:lang w:eastAsia="zh-CN"/>
              </w:rPr>
              <w:t xml:space="preserve"> </w:t>
            </w:r>
            <w:r>
              <w:rPr>
                <w:rFonts w:ascii="Book Antiqua" w:hAnsi="Book Antiqua" w:cs="Book Antiqua"/>
                <w:b/>
                <w:bCs/>
              </w:rPr>
              <w:t>(</w:t>
            </w:r>
            <w:r>
              <w:rPr>
                <w:rFonts w:ascii="Book Antiqua" w:hAnsi="Book Antiqua" w:cs="Book Antiqua"/>
                <w:b/>
                <w:bCs/>
                <w:i/>
                <w:iCs/>
              </w:rPr>
              <w:t>n</w:t>
            </w:r>
            <w:r>
              <w:rPr>
                <w:rFonts w:ascii="Book Antiqua" w:eastAsia="宋体" w:hAnsi="Book Antiqua" w:cs="Book Antiqua" w:hint="eastAsia"/>
                <w:b/>
                <w:bCs/>
                <w:i/>
                <w:iCs/>
                <w:lang w:eastAsia="zh-CN"/>
              </w:rPr>
              <w:t xml:space="preserve"> </w:t>
            </w:r>
            <w:r>
              <w:rPr>
                <w:rFonts w:ascii="Book Antiqua" w:hAnsi="Book Antiqua" w:cs="Book Antiqua"/>
                <w:b/>
                <w:bCs/>
              </w:rPr>
              <w:t>=</w:t>
            </w:r>
            <w:r>
              <w:rPr>
                <w:rFonts w:ascii="Book Antiqua" w:eastAsia="宋体" w:hAnsi="Book Antiqua" w:cs="Book Antiqua" w:hint="eastAsia"/>
                <w:b/>
                <w:bCs/>
                <w:lang w:eastAsia="zh-CN"/>
              </w:rPr>
              <w:t xml:space="preserve"> </w:t>
            </w:r>
            <w:r>
              <w:rPr>
                <w:rFonts w:ascii="Book Antiqua" w:hAnsi="Book Antiqua" w:cs="Book Antiqua"/>
                <w:b/>
                <w:bCs/>
              </w:rPr>
              <w:t>327)</w:t>
            </w:r>
          </w:p>
        </w:tc>
        <w:tc>
          <w:tcPr>
            <w:tcW w:w="413" w:type="pct"/>
            <w:tcBorders>
              <w:top w:val="single" w:sz="4" w:space="0" w:color="auto"/>
              <w:bottom w:val="single" w:sz="4" w:space="0" w:color="auto"/>
            </w:tcBorders>
          </w:tcPr>
          <w:p w:rsidR="00037BBD" w:rsidRDefault="00000000">
            <w:pPr>
              <w:spacing w:line="360" w:lineRule="auto"/>
              <w:jc w:val="both"/>
              <w:rPr>
                <w:rFonts w:ascii="Book Antiqua" w:hAnsi="Book Antiqua" w:cs="Book Antiqua"/>
                <w:b/>
                <w:bCs/>
                <w:i/>
              </w:rPr>
            </w:pPr>
            <w:r>
              <w:rPr>
                <w:rFonts w:ascii="Book Antiqua" w:hAnsi="Book Antiqua" w:cs="Book Antiqua"/>
                <w:b/>
                <w:bCs/>
                <w:i/>
              </w:rPr>
              <w:t>P</w:t>
            </w:r>
            <w:r>
              <w:rPr>
                <w:rFonts w:ascii="Book Antiqua" w:eastAsia="宋体" w:hAnsi="Book Antiqua" w:cs="Book Antiqua"/>
                <w:b/>
                <w:bCs/>
                <w:i/>
                <w:lang w:eastAsia="zh-CN"/>
              </w:rPr>
              <w:t xml:space="preserve"> </w:t>
            </w:r>
            <w:r>
              <w:rPr>
                <w:rFonts w:ascii="Book Antiqua" w:eastAsia="宋体" w:hAnsi="Book Antiqua" w:cs="Book Antiqua" w:hint="eastAsia"/>
                <w:b/>
                <w:bCs/>
                <w:iCs/>
                <w:lang w:eastAsia="zh-CN"/>
              </w:rPr>
              <w:t>value</w:t>
            </w:r>
          </w:p>
        </w:tc>
      </w:tr>
      <w:tr w:rsidR="00037BBD">
        <w:trPr>
          <w:trHeight w:val="228"/>
        </w:trPr>
        <w:tc>
          <w:tcPr>
            <w:tcW w:w="752" w:type="pct"/>
            <w:tcBorders>
              <w:top w:val="single" w:sz="4" w:space="0" w:color="auto"/>
            </w:tcBorders>
          </w:tcPr>
          <w:p w:rsidR="00037BBD" w:rsidRDefault="00000000">
            <w:pPr>
              <w:spacing w:line="360" w:lineRule="auto"/>
              <w:jc w:val="both"/>
              <w:rPr>
                <w:rFonts w:ascii="Book Antiqua" w:hAnsi="Book Antiqua" w:cs="Book Antiqua"/>
              </w:rPr>
            </w:pPr>
            <w:r>
              <w:rPr>
                <w:rFonts w:ascii="Book Antiqua" w:hAnsi="Book Antiqua" w:cs="Book Antiqua"/>
              </w:rPr>
              <w:t>Age (</w:t>
            </w:r>
            <w:proofErr w:type="spellStart"/>
            <w:r>
              <w:rPr>
                <w:rFonts w:ascii="Book Antiqua" w:hAnsi="Book Antiqua" w:cs="Book Antiqua"/>
              </w:rPr>
              <w:t>y</w:t>
            </w:r>
            <w:r>
              <w:rPr>
                <w:rFonts w:ascii="Book Antiqua" w:eastAsia="宋体" w:hAnsi="Book Antiqua" w:cs="Book Antiqua" w:hint="eastAsia"/>
                <w:lang w:eastAsia="zh-CN"/>
              </w:rPr>
              <w:t>r</w:t>
            </w:r>
            <w:proofErr w:type="spellEnd"/>
            <w:r>
              <w:rPr>
                <w:rFonts w:ascii="Book Antiqua" w:hAnsi="Book Antiqua" w:cs="Book Antiqua"/>
              </w:rPr>
              <w:t>)</w:t>
            </w:r>
          </w:p>
        </w:tc>
        <w:tc>
          <w:tcPr>
            <w:tcW w:w="684" w:type="pct"/>
            <w:tcBorders>
              <w:top w:val="single" w:sz="4" w:space="0" w:color="auto"/>
            </w:tcBorders>
            <w:shd w:val="clear" w:color="auto" w:fill="FFFFFF"/>
          </w:tcPr>
          <w:p w:rsidR="00037BBD" w:rsidRDefault="00037BBD">
            <w:pPr>
              <w:spacing w:line="360" w:lineRule="auto"/>
              <w:jc w:val="both"/>
              <w:rPr>
                <w:rFonts w:ascii="Book Antiqua" w:hAnsi="Book Antiqua" w:cs="Book Antiqua"/>
              </w:rPr>
            </w:pPr>
          </w:p>
        </w:tc>
        <w:tc>
          <w:tcPr>
            <w:tcW w:w="753" w:type="pct"/>
            <w:tcBorders>
              <w:top w:val="single" w:sz="4" w:space="0" w:color="auto"/>
            </w:tcBorders>
            <w:shd w:val="clear" w:color="auto" w:fill="FFFFFF"/>
          </w:tcPr>
          <w:p w:rsidR="00037BBD" w:rsidRDefault="00037BBD">
            <w:pPr>
              <w:spacing w:line="360" w:lineRule="auto"/>
              <w:jc w:val="both"/>
              <w:rPr>
                <w:rFonts w:ascii="Book Antiqua" w:hAnsi="Book Antiqua" w:cs="Book Antiqua"/>
              </w:rPr>
            </w:pPr>
          </w:p>
        </w:tc>
        <w:tc>
          <w:tcPr>
            <w:tcW w:w="618" w:type="pct"/>
            <w:tcBorders>
              <w:top w:val="single" w:sz="4" w:space="0" w:color="auto"/>
            </w:tcBorders>
          </w:tcPr>
          <w:p w:rsidR="00037BBD" w:rsidRDefault="00037BBD">
            <w:pPr>
              <w:spacing w:line="360" w:lineRule="auto"/>
              <w:jc w:val="both"/>
              <w:rPr>
                <w:rFonts w:ascii="Book Antiqua" w:hAnsi="Book Antiqua" w:cs="Book Antiqua"/>
              </w:rPr>
            </w:pPr>
          </w:p>
        </w:tc>
        <w:tc>
          <w:tcPr>
            <w:tcW w:w="547" w:type="pct"/>
            <w:tcBorders>
              <w:top w:val="single" w:sz="4" w:space="0" w:color="auto"/>
            </w:tcBorders>
          </w:tcPr>
          <w:p w:rsidR="00037BBD" w:rsidRDefault="00000000">
            <w:pPr>
              <w:spacing w:line="360" w:lineRule="auto"/>
              <w:jc w:val="both"/>
              <w:rPr>
                <w:rFonts w:ascii="Book Antiqua" w:hAnsi="Book Antiqua" w:cs="Book Antiqua"/>
              </w:rPr>
            </w:pPr>
            <w:r>
              <w:rPr>
                <w:rFonts w:ascii="Book Antiqua" w:hAnsi="Book Antiqua" w:cs="Book Antiqua"/>
              </w:rPr>
              <w:t>0.746</w:t>
            </w:r>
          </w:p>
        </w:tc>
        <w:tc>
          <w:tcPr>
            <w:tcW w:w="614" w:type="pct"/>
          </w:tcPr>
          <w:p w:rsidR="00037BBD" w:rsidRDefault="00037BBD">
            <w:pPr>
              <w:spacing w:line="360" w:lineRule="auto"/>
              <w:jc w:val="both"/>
              <w:rPr>
                <w:rFonts w:ascii="Book Antiqua" w:hAnsi="Book Antiqua" w:cs="Book Antiqua"/>
              </w:rPr>
            </w:pPr>
          </w:p>
        </w:tc>
        <w:tc>
          <w:tcPr>
            <w:tcW w:w="616" w:type="pct"/>
          </w:tcPr>
          <w:p w:rsidR="00037BBD" w:rsidRDefault="00037BBD">
            <w:pPr>
              <w:spacing w:line="360" w:lineRule="auto"/>
              <w:jc w:val="both"/>
              <w:rPr>
                <w:rFonts w:ascii="Book Antiqua" w:hAnsi="Book Antiqua" w:cs="Book Antiqua"/>
              </w:rPr>
            </w:pPr>
          </w:p>
        </w:tc>
        <w:tc>
          <w:tcPr>
            <w:tcW w:w="413" w:type="pct"/>
          </w:tcPr>
          <w:p w:rsidR="00037BBD" w:rsidRDefault="00000000">
            <w:pPr>
              <w:spacing w:line="360" w:lineRule="auto"/>
              <w:jc w:val="both"/>
              <w:rPr>
                <w:rFonts w:ascii="Book Antiqua" w:hAnsi="Book Antiqua" w:cs="Book Antiqua"/>
              </w:rPr>
            </w:pPr>
            <w:r>
              <w:rPr>
                <w:rFonts w:ascii="Book Antiqua" w:hAnsi="Book Antiqua" w:cs="Book Antiqua"/>
              </w:rPr>
              <w:t>0.325</w:t>
            </w:r>
          </w:p>
        </w:tc>
      </w:tr>
      <w:tr w:rsidR="00037BBD">
        <w:trPr>
          <w:trHeight w:val="228"/>
        </w:trPr>
        <w:tc>
          <w:tcPr>
            <w:tcW w:w="752" w:type="pct"/>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60</w:t>
            </w:r>
          </w:p>
        </w:tc>
        <w:tc>
          <w:tcPr>
            <w:tcW w:w="684"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184 (50)</w:t>
            </w:r>
          </w:p>
        </w:tc>
        <w:tc>
          <w:tcPr>
            <w:tcW w:w="753"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5 (38.5)</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179 (50.3)</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18 (42.9)</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167 (51.1)</w:t>
            </w:r>
          </w:p>
        </w:tc>
        <w:tc>
          <w:tcPr>
            <w:tcW w:w="413" w:type="pct"/>
          </w:tcPr>
          <w:p w:rsidR="00037BBD" w:rsidRDefault="00037BBD">
            <w:pPr>
              <w:spacing w:line="360" w:lineRule="auto"/>
              <w:jc w:val="both"/>
              <w:rPr>
                <w:rFonts w:ascii="Book Antiqua" w:hAnsi="Book Antiqua" w:cs="Book Antiqua"/>
              </w:rPr>
            </w:pPr>
          </w:p>
        </w:tc>
      </w:tr>
      <w:tr w:rsidR="00037BBD">
        <w:trPr>
          <w:trHeight w:val="228"/>
        </w:trPr>
        <w:tc>
          <w:tcPr>
            <w:tcW w:w="752" w:type="pct"/>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&gt;</w:t>
            </w:r>
            <w:r>
              <w:rPr>
                <w:rFonts w:ascii="Book Antiqua" w:eastAsia="宋体" w:hAnsi="Book Antiqua" w:cs="Book Antiqua" w:hint="eastAsia"/>
                <w:lang w:eastAsia="zh-CN"/>
              </w:rPr>
              <w:t xml:space="preserve"> </w:t>
            </w:r>
            <w:r>
              <w:rPr>
                <w:rFonts w:ascii="Book Antiqua" w:hAnsi="Book Antiqua" w:cs="Book Antiqua"/>
              </w:rPr>
              <w:t>60</w:t>
            </w:r>
          </w:p>
        </w:tc>
        <w:tc>
          <w:tcPr>
            <w:tcW w:w="684"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184 (50)</w:t>
            </w:r>
          </w:p>
        </w:tc>
        <w:tc>
          <w:tcPr>
            <w:tcW w:w="753"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8 (61.5)</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176 (49.7)</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24 (57.1)</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160 (48.9)</w:t>
            </w:r>
          </w:p>
        </w:tc>
        <w:tc>
          <w:tcPr>
            <w:tcW w:w="413" w:type="pct"/>
          </w:tcPr>
          <w:p w:rsidR="00037BBD" w:rsidRDefault="00037BBD">
            <w:pPr>
              <w:spacing w:line="360" w:lineRule="auto"/>
              <w:jc w:val="both"/>
              <w:rPr>
                <w:rFonts w:ascii="Book Antiqua" w:hAnsi="Book Antiqua" w:cs="Book Antiqua"/>
              </w:rPr>
            </w:pPr>
          </w:p>
        </w:tc>
      </w:tr>
      <w:tr w:rsidR="00037BBD">
        <w:trPr>
          <w:trHeight w:val="305"/>
        </w:trPr>
        <w:tc>
          <w:tcPr>
            <w:tcW w:w="752" w:type="pct"/>
          </w:tcPr>
          <w:p w:rsidR="00037BBD" w:rsidRDefault="00000000">
            <w:pPr>
              <w:spacing w:line="360" w:lineRule="auto"/>
              <w:jc w:val="both"/>
              <w:rPr>
                <w:rFonts w:ascii="Book Antiqua" w:hAnsi="Book Antiqua" w:cs="Book Antiqua"/>
              </w:rPr>
            </w:pPr>
            <w:r>
              <w:rPr>
                <w:rFonts w:ascii="Book Antiqua" w:hAnsi="Book Antiqua" w:cs="Book Antiqua"/>
              </w:rPr>
              <w:t>Sex</w:t>
            </w:r>
          </w:p>
        </w:tc>
        <w:tc>
          <w:tcPr>
            <w:tcW w:w="684" w:type="pct"/>
            <w:shd w:val="clear" w:color="auto" w:fill="FFFFFF"/>
          </w:tcPr>
          <w:p w:rsidR="00037BBD" w:rsidRDefault="00037BBD">
            <w:pPr>
              <w:spacing w:line="360" w:lineRule="auto"/>
              <w:jc w:val="both"/>
              <w:rPr>
                <w:rFonts w:ascii="Book Antiqua" w:hAnsi="Book Antiqua" w:cs="Book Antiqua"/>
              </w:rPr>
            </w:pPr>
          </w:p>
        </w:tc>
        <w:tc>
          <w:tcPr>
            <w:tcW w:w="753" w:type="pct"/>
            <w:shd w:val="clear" w:color="auto" w:fill="FFFFFF"/>
          </w:tcPr>
          <w:p w:rsidR="00037BBD" w:rsidRDefault="00037BBD">
            <w:pPr>
              <w:spacing w:line="360" w:lineRule="auto"/>
              <w:jc w:val="both"/>
              <w:rPr>
                <w:rFonts w:ascii="Book Antiqua" w:hAnsi="Book Antiqua" w:cs="Book Antiqua"/>
              </w:rPr>
            </w:pPr>
          </w:p>
        </w:tc>
        <w:tc>
          <w:tcPr>
            <w:tcW w:w="618" w:type="pct"/>
          </w:tcPr>
          <w:p w:rsidR="00037BBD" w:rsidRDefault="00037BBD">
            <w:pPr>
              <w:spacing w:line="360" w:lineRule="auto"/>
              <w:jc w:val="both"/>
              <w:rPr>
                <w:rFonts w:ascii="Book Antiqua" w:hAnsi="Book Antiqua" w:cs="Book Antiqua"/>
              </w:rPr>
            </w:pPr>
          </w:p>
        </w:tc>
        <w:tc>
          <w:tcPr>
            <w:tcW w:w="547" w:type="pct"/>
          </w:tcPr>
          <w:p w:rsidR="00037BBD" w:rsidRDefault="00000000">
            <w:pPr>
              <w:spacing w:line="360" w:lineRule="auto"/>
              <w:jc w:val="both"/>
              <w:rPr>
                <w:rFonts w:ascii="Book Antiqua" w:hAnsi="Book Antiqua" w:cs="Book Antiqua"/>
              </w:rPr>
            </w:pPr>
            <w:r>
              <w:rPr>
                <w:rFonts w:ascii="Book Antiqua" w:hAnsi="Book Antiqua" w:cs="Book Antiqua"/>
              </w:rPr>
              <w:t>0.855</w:t>
            </w:r>
          </w:p>
        </w:tc>
        <w:tc>
          <w:tcPr>
            <w:tcW w:w="614" w:type="pct"/>
          </w:tcPr>
          <w:p w:rsidR="00037BBD" w:rsidRDefault="00037BBD">
            <w:pPr>
              <w:spacing w:line="360" w:lineRule="auto"/>
              <w:jc w:val="both"/>
              <w:rPr>
                <w:rFonts w:ascii="Book Antiqua" w:hAnsi="Book Antiqua" w:cs="Book Antiqua"/>
              </w:rPr>
            </w:pPr>
          </w:p>
        </w:tc>
        <w:tc>
          <w:tcPr>
            <w:tcW w:w="616" w:type="pct"/>
          </w:tcPr>
          <w:p w:rsidR="00037BBD" w:rsidRDefault="00037BBD">
            <w:pPr>
              <w:spacing w:line="360" w:lineRule="auto"/>
              <w:jc w:val="both"/>
              <w:rPr>
                <w:rFonts w:ascii="Book Antiqua" w:hAnsi="Book Antiqua" w:cs="Book Antiqua"/>
              </w:rPr>
            </w:pPr>
          </w:p>
        </w:tc>
        <w:tc>
          <w:tcPr>
            <w:tcW w:w="413" w:type="pct"/>
          </w:tcPr>
          <w:p w:rsidR="00037BBD" w:rsidRDefault="00000000">
            <w:pPr>
              <w:spacing w:line="360" w:lineRule="auto"/>
              <w:jc w:val="both"/>
              <w:rPr>
                <w:rFonts w:ascii="Book Antiqua" w:hAnsi="Book Antiqua" w:cs="Book Antiqua"/>
              </w:rPr>
            </w:pPr>
            <w:r>
              <w:rPr>
                <w:rFonts w:ascii="Book Antiqua" w:hAnsi="Book Antiqua" w:cs="Book Antiqua"/>
              </w:rPr>
              <w:t>0.179</w:t>
            </w:r>
          </w:p>
        </w:tc>
      </w:tr>
      <w:tr w:rsidR="00037BBD">
        <w:trPr>
          <w:trHeight w:val="305"/>
        </w:trPr>
        <w:tc>
          <w:tcPr>
            <w:tcW w:w="752" w:type="pct"/>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Male</w:t>
            </w:r>
          </w:p>
        </w:tc>
        <w:tc>
          <w:tcPr>
            <w:tcW w:w="684"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228 (62.0)</w:t>
            </w:r>
          </w:p>
        </w:tc>
        <w:tc>
          <w:tcPr>
            <w:tcW w:w="753"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8 (61.5)</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220 (61.9)</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30 (71.4)</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198 (60.7)</w:t>
            </w:r>
          </w:p>
        </w:tc>
        <w:tc>
          <w:tcPr>
            <w:tcW w:w="413" w:type="pct"/>
          </w:tcPr>
          <w:p w:rsidR="00037BBD" w:rsidRDefault="00037BBD">
            <w:pPr>
              <w:spacing w:line="360" w:lineRule="auto"/>
              <w:jc w:val="both"/>
              <w:rPr>
                <w:rFonts w:ascii="Book Antiqua" w:hAnsi="Book Antiqua" w:cs="Book Antiqua"/>
              </w:rPr>
            </w:pPr>
          </w:p>
        </w:tc>
      </w:tr>
      <w:tr w:rsidR="00037BBD">
        <w:trPr>
          <w:trHeight w:val="297"/>
        </w:trPr>
        <w:tc>
          <w:tcPr>
            <w:tcW w:w="752" w:type="pct"/>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Female</w:t>
            </w:r>
          </w:p>
        </w:tc>
        <w:tc>
          <w:tcPr>
            <w:tcW w:w="684"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140 (38.0)</w:t>
            </w:r>
          </w:p>
        </w:tc>
        <w:tc>
          <w:tcPr>
            <w:tcW w:w="753"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5 (38.5)</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135 (38.1)</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12 (28.6)</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128(39.3)</w:t>
            </w:r>
          </w:p>
        </w:tc>
        <w:tc>
          <w:tcPr>
            <w:tcW w:w="413" w:type="pct"/>
          </w:tcPr>
          <w:p w:rsidR="00037BBD" w:rsidRDefault="00037BBD">
            <w:pPr>
              <w:spacing w:line="360" w:lineRule="auto"/>
              <w:jc w:val="both"/>
              <w:rPr>
                <w:rFonts w:ascii="Book Antiqua" w:hAnsi="Book Antiqua" w:cs="Book Antiqua"/>
              </w:rPr>
            </w:pPr>
          </w:p>
        </w:tc>
      </w:tr>
      <w:tr w:rsidR="00037BBD">
        <w:trPr>
          <w:trHeight w:val="165"/>
        </w:trPr>
        <w:tc>
          <w:tcPr>
            <w:tcW w:w="752" w:type="pct"/>
            <w:vAlign w:val="center"/>
          </w:tcPr>
          <w:p w:rsidR="00037BBD" w:rsidRDefault="00000000">
            <w:pPr>
              <w:spacing w:line="360" w:lineRule="auto"/>
              <w:jc w:val="both"/>
              <w:rPr>
                <w:rFonts w:ascii="Book Antiqua" w:hAnsi="Book Antiqua" w:cs="Book Antiqua"/>
              </w:rPr>
            </w:pPr>
            <w:r>
              <w:rPr>
                <w:rFonts w:ascii="Book Antiqua" w:hAnsi="Book Antiqua" w:cs="Book Antiqua"/>
              </w:rPr>
              <w:t>BMI (kg/m</w:t>
            </w:r>
            <w:r>
              <w:rPr>
                <w:rFonts w:ascii="Book Antiqua" w:hAnsi="Book Antiqua" w:cs="Book Antiqua"/>
                <w:vertAlign w:val="superscript"/>
              </w:rPr>
              <w:t>2</w:t>
            </w:r>
            <w:r>
              <w:rPr>
                <w:rFonts w:ascii="Book Antiqua" w:hAnsi="Book Antiqua" w:cs="Book Antiqua"/>
              </w:rPr>
              <w:t>)</w:t>
            </w:r>
          </w:p>
        </w:tc>
        <w:tc>
          <w:tcPr>
            <w:tcW w:w="684" w:type="pct"/>
            <w:shd w:val="clear" w:color="auto" w:fill="FFFFFF"/>
          </w:tcPr>
          <w:p w:rsidR="00037BBD" w:rsidRDefault="00037BBD">
            <w:pPr>
              <w:spacing w:line="360" w:lineRule="auto"/>
              <w:jc w:val="both"/>
              <w:rPr>
                <w:rFonts w:ascii="Book Antiqua" w:hAnsi="Book Antiqua" w:cs="Book Antiqua"/>
              </w:rPr>
            </w:pPr>
          </w:p>
        </w:tc>
        <w:tc>
          <w:tcPr>
            <w:tcW w:w="753" w:type="pct"/>
            <w:shd w:val="clear" w:color="auto" w:fill="FFFFFF"/>
          </w:tcPr>
          <w:p w:rsidR="00037BBD" w:rsidRDefault="00037BBD">
            <w:pPr>
              <w:spacing w:line="360" w:lineRule="auto"/>
              <w:jc w:val="both"/>
              <w:rPr>
                <w:rFonts w:ascii="Book Antiqua" w:hAnsi="Book Antiqua" w:cs="Book Antiqua"/>
              </w:rPr>
            </w:pPr>
          </w:p>
        </w:tc>
        <w:tc>
          <w:tcPr>
            <w:tcW w:w="618" w:type="pct"/>
          </w:tcPr>
          <w:p w:rsidR="00037BBD" w:rsidRDefault="00037BBD">
            <w:pPr>
              <w:spacing w:line="360" w:lineRule="auto"/>
              <w:jc w:val="both"/>
              <w:rPr>
                <w:rFonts w:ascii="Book Antiqua" w:hAnsi="Book Antiqua" w:cs="Book Antiqua"/>
              </w:rPr>
            </w:pPr>
          </w:p>
        </w:tc>
        <w:tc>
          <w:tcPr>
            <w:tcW w:w="547" w:type="pct"/>
          </w:tcPr>
          <w:p w:rsidR="00037BBD" w:rsidRDefault="00000000">
            <w:pPr>
              <w:spacing w:line="360" w:lineRule="auto"/>
              <w:jc w:val="both"/>
              <w:rPr>
                <w:rFonts w:ascii="Book Antiqua" w:hAnsi="Book Antiqua" w:cs="Book Antiqua"/>
              </w:rPr>
            </w:pPr>
            <w:r>
              <w:rPr>
                <w:rFonts w:ascii="Book Antiqua" w:hAnsi="Book Antiqua" w:cs="Book Antiqua"/>
              </w:rPr>
              <w:t>0.845</w:t>
            </w:r>
          </w:p>
        </w:tc>
        <w:tc>
          <w:tcPr>
            <w:tcW w:w="614" w:type="pct"/>
          </w:tcPr>
          <w:p w:rsidR="00037BBD" w:rsidRDefault="00037BBD">
            <w:pPr>
              <w:spacing w:line="360" w:lineRule="auto"/>
              <w:jc w:val="both"/>
              <w:rPr>
                <w:rFonts w:ascii="Book Antiqua" w:hAnsi="Book Antiqua" w:cs="Book Antiqua"/>
              </w:rPr>
            </w:pPr>
          </w:p>
        </w:tc>
        <w:tc>
          <w:tcPr>
            <w:tcW w:w="616" w:type="pct"/>
          </w:tcPr>
          <w:p w:rsidR="00037BBD" w:rsidRDefault="00037BBD">
            <w:pPr>
              <w:spacing w:line="360" w:lineRule="auto"/>
              <w:jc w:val="both"/>
              <w:rPr>
                <w:rFonts w:ascii="Book Antiqua" w:hAnsi="Book Antiqua" w:cs="Book Antiqua"/>
              </w:rPr>
            </w:pPr>
          </w:p>
        </w:tc>
        <w:tc>
          <w:tcPr>
            <w:tcW w:w="413" w:type="pct"/>
          </w:tcPr>
          <w:p w:rsidR="00037BBD" w:rsidRDefault="00000000">
            <w:pPr>
              <w:spacing w:line="360" w:lineRule="auto"/>
              <w:jc w:val="both"/>
              <w:rPr>
                <w:rFonts w:ascii="Book Antiqua" w:hAnsi="Book Antiqua" w:cs="Book Antiqua"/>
              </w:rPr>
            </w:pPr>
            <w:r>
              <w:rPr>
                <w:rFonts w:ascii="Book Antiqua" w:hAnsi="Book Antiqua" w:cs="Book Antiqua"/>
              </w:rPr>
              <w:t>0.503</w:t>
            </w:r>
          </w:p>
        </w:tc>
      </w:tr>
      <w:tr w:rsidR="00037BBD">
        <w:trPr>
          <w:trHeight w:val="165"/>
        </w:trPr>
        <w:tc>
          <w:tcPr>
            <w:tcW w:w="752" w:type="pct"/>
            <w:vAlign w:val="center"/>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25</w:t>
            </w:r>
          </w:p>
        </w:tc>
        <w:tc>
          <w:tcPr>
            <w:tcW w:w="684"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246 (66.8)</w:t>
            </w:r>
          </w:p>
        </w:tc>
        <w:tc>
          <w:tcPr>
            <w:tcW w:w="753"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8 (61.5)</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238 (66.9)</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30 (71.4)</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217 (66.4)</w:t>
            </w:r>
          </w:p>
        </w:tc>
        <w:tc>
          <w:tcPr>
            <w:tcW w:w="413" w:type="pct"/>
          </w:tcPr>
          <w:p w:rsidR="00037BBD" w:rsidRDefault="00037BBD">
            <w:pPr>
              <w:spacing w:line="360" w:lineRule="auto"/>
              <w:jc w:val="both"/>
              <w:rPr>
                <w:rFonts w:ascii="Book Antiqua" w:hAnsi="Book Antiqua" w:cs="Book Antiqua"/>
              </w:rPr>
            </w:pPr>
          </w:p>
        </w:tc>
      </w:tr>
      <w:tr w:rsidR="00037BBD">
        <w:trPr>
          <w:trHeight w:val="165"/>
        </w:trPr>
        <w:tc>
          <w:tcPr>
            <w:tcW w:w="752" w:type="pct"/>
            <w:vAlign w:val="center"/>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&gt;</w:t>
            </w:r>
            <w:r>
              <w:rPr>
                <w:rFonts w:ascii="Book Antiqua" w:eastAsia="宋体" w:hAnsi="Book Antiqua" w:cs="Book Antiqua" w:hint="eastAsia"/>
                <w:lang w:eastAsia="zh-CN"/>
              </w:rPr>
              <w:t xml:space="preserve"> </w:t>
            </w:r>
            <w:r>
              <w:rPr>
                <w:rFonts w:ascii="Book Antiqua" w:hAnsi="Book Antiqua" w:cs="Book Antiqua"/>
              </w:rPr>
              <w:t>25</w:t>
            </w:r>
          </w:p>
        </w:tc>
        <w:tc>
          <w:tcPr>
            <w:tcW w:w="684"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122 (33.2)</w:t>
            </w:r>
          </w:p>
        </w:tc>
        <w:tc>
          <w:tcPr>
            <w:tcW w:w="753"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5 (38.5)</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117 (33.1)</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12 (28.6)</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110 (33.6)</w:t>
            </w:r>
          </w:p>
        </w:tc>
        <w:tc>
          <w:tcPr>
            <w:tcW w:w="413" w:type="pct"/>
          </w:tcPr>
          <w:p w:rsidR="00037BBD" w:rsidRDefault="00037BBD">
            <w:pPr>
              <w:spacing w:line="360" w:lineRule="auto"/>
              <w:jc w:val="both"/>
              <w:rPr>
                <w:rFonts w:ascii="Book Antiqua" w:hAnsi="Book Antiqua" w:cs="Book Antiqua"/>
              </w:rPr>
            </w:pPr>
          </w:p>
        </w:tc>
      </w:tr>
      <w:tr w:rsidR="00037BBD">
        <w:trPr>
          <w:trHeight w:val="245"/>
        </w:trPr>
        <w:tc>
          <w:tcPr>
            <w:tcW w:w="752" w:type="pct"/>
            <w:vAlign w:val="center"/>
          </w:tcPr>
          <w:p w:rsidR="00037BBD" w:rsidRDefault="00000000">
            <w:pPr>
              <w:spacing w:line="360" w:lineRule="auto"/>
              <w:jc w:val="both"/>
              <w:rPr>
                <w:rFonts w:ascii="Book Antiqua" w:hAnsi="Book Antiqua" w:cs="Book Antiqua"/>
              </w:rPr>
            </w:pPr>
            <w:r>
              <w:rPr>
                <w:rFonts w:ascii="Book Antiqua" w:hAnsi="Book Antiqua" w:cs="Book Antiqua"/>
              </w:rPr>
              <w:t>Hb (g/L)</w:t>
            </w:r>
          </w:p>
        </w:tc>
        <w:tc>
          <w:tcPr>
            <w:tcW w:w="684" w:type="pct"/>
            <w:shd w:val="clear" w:color="auto" w:fill="FFFFFF"/>
          </w:tcPr>
          <w:p w:rsidR="00037BBD" w:rsidRDefault="00037BBD">
            <w:pPr>
              <w:spacing w:line="360" w:lineRule="auto"/>
              <w:jc w:val="both"/>
              <w:rPr>
                <w:rFonts w:ascii="Book Antiqua" w:hAnsi="Book Antiqua" w:cs="Book Antiqua"/>
              </w:rPr>
            </w:pPr>
          </w:p>
        </w:tc>
        <w:tc>
          <w:tcPr>
            <w:tcW w:w="753" w:type="pct"/>
            <w:shd w:val="clear" w:color="auto" w:fill="FFFFFF"/>
          </w:tcPr>
          <w:p w:rsidR="00037BBD" w:rsidRDefault="00037BBD">
            <w:pPr>
              <w:spacing w:line="360" w:lineRule="auto"/>
              <w:jc w:val="both"/>
              <w:rPr>
                <w:rFonts w:ascii="Book Antiqua" w:hAnsi="Book Antiqua" w:cs="Book Antiqua"/>
              </w:rPr>
            </w:pPr>
          </w:p>
        </w:tc>
        <w:tc>
          <w:tcPr>
            <w:tcW w:w="618" w:type="pct"/>
          </w:tcPr>
          <w:p w:rsidR="00037BBD" w:rsidRDefault="00037BBD">
            <w:pPr>
              <w:spacing w:line="360" w:lineRule="auto"/>
              <w:jc w:val="both"/>
              <w:rPr>
                <w:rFonts w:ascii="Book Antiqua" w:hAnsi="Book Antiqua" w:cs="Book Antiqua"/>
              </w:rPr>
            </w:pPr>
          </w:p>
        </w:tc>
        <w:tc>
          <w:tcPr>
            <w:tcW w:w="547" w:type="pct"/>
          </w:tcPr>
          <w:p w:rsidR="00037BBD" w:rsidRDefault="00000000">
            <w:pPr>
              <w:spacing w:line="360" w:lineRule="auto"/>
              <w:jc w:val="both"/>
              <w:rPr>
                <w:rFonts w:ascii="Book Antiqua" w:hAnsi="Book Antiqua" w:cs="Book Antiqua"/>
              </w:rPr>
            </w:pPr>
            <w:r>
              <w:rPr>
                <w:rFonts w:ascii="Book Antiqua" w:hAnsi="Book Antiqua" w:cs="Book Antiqua"/>
              </w:rPr>
              <w:t>0.204</w:t>
            </w:r>
          </w:p>
        </w:tc>
        <w:tc>
          <w:tcPr>
            <w:tcW w:w="614" w:type="pct"/>
          </w:tcPr>
          <w:p w:rsidR="00037BBD" w:rsidRDefault="00037BBD">
            <w:pPr>
              <w:spacing w:line="360" w:lineRule="auto"/>
              <w:jc w:val="both"/>
              <w:rPr>
                <w:rFonts w:ascii="Book Antiqua" w:hAnsi="Book Antiqua" w:cs="Book Antiqua"/>
              </w:rPr>
            </w:pPr>
          </w:p>
        </w:tc>
        <w:tc>
          <w:tcPr>
            <w:tcW w:w="616" w:type="pct"/>
          </w:tcPr>
          <w:p w:rsidR="00037BBD" w:rsidRDefault="00037BBD">
            <w:pPr>
              <w:spacing w:line="360" w:lineRule="auto"/>
              <w:jc w:val="both"/>
              <w:rPr>
                <w:rFonts w:ascii="Book Antiqua" w:hAnsi="Book Antiqua" w:cs="Book Antiqua"/>
              </w:rPr>
            </w:pPr>
          </w:p>
        </w:tc>
        <w:tc>
          <w:tcPr>
            <w:tcW w:w="413" w:type="pct"/>
          </w:tcPr>
          <w:p w:rsidR="00037BBD" w:rsidRDefault="00000000">
            <w:pPr>
              <w:spacing w:line="360" w:lineRule="auto"/>
              <w:jc w:val="both"/>
              <w:rPr>
                <w:rFonts w:ascii="Book Antiqua" w:hAnsi="Book Antiqua" w:cs="Book Antiqua"/>
              </w:rPr>
            </w:pPr>
            <w:r>
              <w:rPr>
                <w:rFonts w:ascii="Book Antiqua" w:hAnsi="Book Antiqua" w:cs="Book Antiqua"/>
              </w:rPr>
              <w:t>0.123</w:t>
            </w:r>
          </w:p>
        </w:tc>
      </w:tr>
      <w:tr w:rsidR="00037BBD">
        <w:trPr>
          <w:trHeight w:val="245"/>
        </w:trPr>
        <w:tc>
          <w:tcPr>
            <w:tcW w:w="752" w:type="pct"/>
            <w:vAlign w:val="center"/>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Normal</w:t>
            </w:r>
          </w:p>
        </w:tc>
        <w:tc>
          <w:tcPr>
            <w:tcW w:w="684"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338 (91.8)</w:t>
            </w:r>
          </w:p>
        </w:tc>
        <w:tc>
          <w:tcPr>
            <w:tcW w:w="753"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12 (92.3)</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326 (91.8)</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36 (85.7)</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303 (92.7)</w:t>
            </w:r>
          </w:p>
        </w:tc>
        <w:tc>
          <w:tcPr>
            <w:tcW w:w="413" w:type="pct"/>
          </w:tcPr>
          <w:p w:rsidR="00037BBD" w:rsidRDefault="00037BBD">
            <w:pPr>
              <w:spacing w:line="360" w:lineRule="auto"/>
              <w:jc w:val="both"/>
              <w:rPr>
                <w:rFonts w:ascii="Book Antiqua" w:hAnsi="Book Antiqua" w:cs="Book Antiqua"/>
              </w:rPr>
            </w:pPr>
          </w:p>
        </w:tc>
      </w:tr>
      <w:tr w:rsidR="00037BBD">
        <w:trPr>
          <w:trHeight w:val="245"/>
        </w:trPr>
        <w:tc>
          <w:tcPr>
            <w:tcW w:w="752" w:type="pct"/>
            <w:vAlign w:val="center"/>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Abnormal</w:t>
            </w:r>
          </w:p>
        </w:tc>
        <w:tc>
          <w:tcPr>
            <w:tcW w:w="684"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30 (8.2)</w:t>
            </w:r>
          </w:p>
        </w:tc>
        <w:tc>
          <w:tcPr>
            <w:tcW w:w="753"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1 (7.7)</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29 (8.2)</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6 (14.3)</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24 (7.3)</w:t>
            </w:r>
          </w:p>
        </w:tc>
        <w:tc>
          <w:tcPr>
            <w:tcW w:w="413" w:type="pct"/>
          </w:tcPr>
          <w:p w:rsidR="00037BBD" w:rsidRDefault="00037BBD">
            <w:pPr>
              <w:spacing w:line="360" w:lineRule="auto"/>
              <w:jc w:val="both"/>
              <w:rPr>
                <w:rFonts w:ascii="Book Antiqua" w:hAnsi="Book Antiqua" w:cs="Book Antiqua"/>
              </w:rPr>
            </w:pPr>
          </w:p>
        </w:tc>
      </w:tr>
      <w:tr w:rsidR="00037BBD">
        <w:trPr>
          <w:trHeight w:val="168"/>
        </w:trPr>
        <w:tc>
          <w:tcPr>
            <w:tcW w:w="752" w:type="pct"/>
            <w:vAlign w:val="center"/>
          </w:tcPr>
          <w:p w:rsidR="00037BBD" w:rsidRDefault="00000000">
            <w:pPr>
              <w:spacing w:line="360" w:lineRule="auto"/>
              <w:jc w:val="both"/>
              <w:rPr>
                <w:rFonts w:ascii="Book Antiqua" w:hAnsi="Book Antiqua" w:cs="Book Antiqua"/>
              </w:rPr>
            </w:pPr>
            <w:r>
              <w:rPr>
                <w:rFonts w:ascii="Book Antiqua" w:hAnsi="Book Antiqua" w:cs="Book Antiqua"/>
              </w:rPr>
              <w:t>Alb (g/L)</w:t>
            </w:r>
          </w:p>
        </w:tc>
        <w:tc>
          <w:tcPr>
            <w:tcW w:w="684" w:type="pct"/>
            <w:shd w:val="clear" w:color="auto" w:fill="FFFFFF"/>
          </w:tcPr>
          <w:p w:rsidR="00037BBD" w:rsidRDefault="00037BBD">
            <w:pPr>
              <w:spacing w:line="360" w:lineRule="auto"/>
              <w:jc w:val="both"/>
              <w:rPr>
                <w:rFonts w:ascii="Book Antiqua" w:hAnsi="Book Antiqua" w:cs="Book Antiqua"/>
              </w:rPr>
            </w:pPr>
          </w:p>
        </w:tc>
        <w:tc>
          <w:tcPr>
            <w:tcW w:w="753" w:type="pct"/>
            <w:shd w:val="clear" w:color="auto" w:fill="FFFFFF"/>
          </w:tcPr>
          <w:p w:rsidR="00037BBD" w:rsidRDefault="00037BBD">
            <w:pPr>
              <w:spacing w:line="360" w:lineRule="auto"/>
              <w:jc w:val="both"/>
              <w:rPr>
                <w:rFonts w:ascii="Book Antiqua" w:hAnsi="Book Antiqua" w:cs="Book Antiqua"/>
              </w:rPr>
            </w:pPr>
          </w:p>
        </w:tc>
        <w:tc>
          <w:tcPr>
            <w:tcW w:w="618" w:type="pct"/>
          </w:tcPr>
          <w:p w:rsidR="00037BBD" w:rsidRDefault="00037BBD">
            <w:pPr>
              <w:spacing w:line="360" w:lineRule="auto"/>
              <w:jc w:val="both"/>
              <w:rPr>
                <w:rFonts w:ascii="Book Antiqua" w:hAnsi="Book Antiqua" w:cs="Book Antiqua"/>
              </w:rPr>
            </w:pPr>
          </w:p>
        </w:tc>
        <w:tc>
          <w:tcPr>
            <w:tcW w:w="547" w:type="pct"/>
          </w:tcPr>
          <w:p w:rsidR="00037BBD" w:rsidRDefault="00000000">
            <w:pPr>
              <w:spacing w:line="360" w:lineRule="auto"/>
              <w:jc w:val="both"/>
              <w:rPr>
                <w:rFonts w:ascii="Book Antiqua" w:hAnsi="Book Antiqua" w:cs="Book Antiqua"/>
              </w:rPr>
            </w:pPr>
            <w:r>
              <w:rPr>
                <w:rFonts w:ascii="Book Antiqua" w:hAnsi="Book Antiqua" w:cs="Book Antiqua"/>
              </w:rPr>
              <w:t>0.756</w:t>
            </w:r>
          </w:p>
        </w:tc>
        <w:tc>
          <w:tcPr>
            <w:tcW w:w="614" w:type="pct"/>
          </w:tcPr>
          <w:p w:rsidR="00037BBD" w:rsidRDefault="00037BBD">
            <w:pPr>
              <w:spacing w:line="360" w:lineRule="auto"/>
              <w:jc w:val="both"/>
              <w:rPr>
                <w:rFonts w:ascii="Book Antiqua" w:hAnsi="Book Antiqua" w:cs="Book Antiqua"/>
              </w:rPr>
            </w:pPr>
          </w:p>
        </w:tc>
        <w:tc>
          <w:tcPr>
            <w:tcW w:w="616" w:type="pct"/>
          </w:tcPr>
          <w:p w:rsidR="00037BBD" w:rsidRDefault="00037BBD">
            <w:pPr>
              <w:spacing w:line="360" w:lineRule="auto"/>
              <w:jc w:val="both"/>
              <w:rPr>
                <w:rFonts w:ascii="Book Antiqua" w:hAnsi="Book Antiqua" w:cs="Book Antiqua"/>
              </w:rPr>
            </w:pPr>
          </w:p>
        </w:tc>
        <w:tc>
          <w:tcPr>
            <w:tcW w:w="413" w:type="pct"/>
          </w:tcPr>
          <w:p w:rsidR="00037BBD" w:rsidRDefault="00000000">
            <w:pPr>
              <w:spacing w:line="360" w:lineRule="auto"/>
              <w:jc w:val="both"/>
              <w:rPr>
                <w:rFonts w:ascii="Book Antiqua" w:hAnsi="Book Antiqua" w:cs="Book Antiqua"/>
              </w:rPr>
            </w:pPr>
            <w:r>
              <w:rPr>
                <w:rFonts w:ascii="Book Antiqua" w:hAnsi="Book Antiqua" w:cs="Book Antiqua"/>
              </w:rPr>
              <w:t>0.058</w:t>
            </w:r>
          </w:p>
        </w:tc>
      </w:tr>
      <w:tr w:rsidR="00037BBD">
        <w:trPr>
          <w:trHeight w:val="248"/>
        </w:trPr>
        <w:tc>
          <w:tcPr>
            <w:tcW w:w="752" w:type="pct"/>
            <w:vAlign w:val="center"/>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35</w:t>
            </w:r>
          </w:p>
        </w:tc>
        <w:tc>
          <w:tcPr>
            <w:tcW w:w="684"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353 (95.9)</w:t>
            </w:r>
          </w:p>
        </w:tc>
        <w:tc>
          <w:tcPr>
            <w:tcW w:w="753"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12 (92.3)</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341 (96.0)</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38 (90.5)</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316 (96.6)</w:t>
            </w:r>
          </w:p>
        </w:tc>
        <w:tc>
          <w:tcPr>
            <w:tcW w:w="413" w:type="pct"/>
          </w:tcPr>
          <w:p w:rsidR="00037BBD" w:rsidRDefault="00037BBD">
            <w:pPr>
              <w:spacing w:line="360" w:lineRule="auto"/>
              <w:jc w:val="both"/>
              <w:rPr>
                <w:rFonts w:ascii="Book Antiqua" w:hAnsi="Book Antiqua" w:cs="Book Antiqua"/>
              </w:rPr>
            </w:pPr>
          </w:p>
        </w:tc>
      </w:tr>
      <w:tr w:rsidR="00037BBD">
        <w:trPr>
          <w:trHeight w:val="248"/>
        </w:trPr>
        <w:tc>
          <w:tcPr>
            <w:tcW w:w="752" w:type="pct"/>
            <w:vAlign w:val="center"/>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35</w:t>
            </w:r>
          </w:p>
        </w:tc>
        <w:tc>
          <w:tcPr>
            <w:tcW w:w="684"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15 (4.1)</w:t>
            </w:r>
          </w:p>
        </w:tc>
        <w:tc>
          <w:tcPr>
            <w:tcW w:w="753"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1 (7.7)</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14 (4.0)</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4 (9.5)</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11 (3.4)</w:t>
            </w:r>
          </w:p>
        </w:tc>
        <w:tc>
          <w:tcPr>
            <w:tcW w:w="413" w:type="pct"/>
          </w:tcPr>
          <w:p w:rsidR="00037BBD" w:rsidRDefault="00037BBD">
            <w:pPr>
              <w:spacing w:line="360" w:lineRule="auto"/>
              <w:jc w:val="both"/>
              <w:rPr>
                <w:rFonts w:ascii="Book Antiqua" w:hAnsi="Book Antiqua" w:cs="Book Antiqua"/>
              </w:rPr>
            </w:pPr>
          </w:p>
        </w:tc>
      </w:tr>
      <w:tr w:rsidR="00037BBD">
        <w:trPr>
          <w:trHeight w:val="248"/>
        </w:trPr>
        <w:tc>
          <w:tcPr>
            <w:tcW w:w="752" w:type="pct"/>
            <w:vAlign w:val="center"/>
          </w:tcPr>
          <w:p w:rsidR="00037BBD" w:rsidRDefault="00000000">
            <w:pPr>
              <w:spacing w:line="360" w:lineRule="auto"/>
              <w:jc w:val="both"/>
              <w:rPr>
                <w:rFonts w:ascii="Book Antiqua" w:hAnsi="Book Antiqua" w:cs="Book Antiqua"/>
              </w:rPr>
            </w:pPr>
            <w:r>
              <w:rPr>
                <w:rFonts w:ascii="Book Antiqua" w:hAnsi="Book Antiqua" w:cs="Book Antiqua"/>
              </w:rPr>
              <w:t>CEA (ng/mL)</w:t>
            </w:r>
          </w:p>
        </w:tc>
        <w:tc>
          <w:tcPr>
            <w:tcW w:w="684" w:type="pct"/>
            <w:shd w:val="clear" w:color="auto" w:fill="FFFFFF"/>
          </w:tcPr>
          <w:p w:rsidR="00037BBD" w:rsidRDefault="00037BBD">
            <w:pPr>
              <w:spacing w:line="360" w:lineRule="auto"/>
              <w:jc w:val="both"/>
              <w:rPr>
                <w:rFonts w:ascii="Book Antiqua" w:hAnsi="Book Antiqua" w:cs="Book Antiqua"/>
              </w:rPr>
            </w:pPr>
          </w:p>
        </w:tc>
        <w:tc>
          <w:tcPr>
            <w:tcW w:w="753" w:type="pct"/>
            <w:shd w:val="clear" w:color="auto" w:fill="FFFFFF"/>
          </w:tcPr>
          <w:p w:rsidR="00037BBD" w:rsidRDefault="00037BBD">
            <w:pPr>
              <w:spacing w:line="360" w:lineRule="auto"/>
              <w:jc w:val="both"/>
              <w:rPr>
                <w:rFonts w:ascii="Book Antiqua" w:hAnsi="Book Antiqua" w:cs="Book Antiqua"/>
              </w:rPr>
            </w:pPr>
          </w:p>
        </w:tc>
        <w:tc>
          <w:tcPr>
            <w:tcW w:w="618" w:type="pct"/>
          </w:tcPr>
          <w:p w:rsidR="00037BBD" w:rsidRDefault="00037BBD">
            <w:pPr>
              <w:spacing w:line="360" w:lineRule="auto"/>
              <w:jc w:val="both"/>
              <w:rPr>
                <w:rFonts w:ascii="Book Antiqua" w:hAnsi="Book Antiqua" w:cs="Book Antiqua"/>
              </w:rPr>
            </w:pPr>
          </w:p>
        </w:tc>
        <w:tc>
          <w:tcPr>
            <w:tcW w:w="547" w:type="pct"/>
          </w:tcPr>
          <w:p w:rsidR="00037BBD" w:rsidRDefault="00000000">
            <w:pPr>
              <w:spacing w:line="360" w:lineRule="auto"/>
              <w:jc w:val="both"/>
              <w:rPr>
                <w:rFonts w:ascii="Book Antiqua" w:hAnsi="Book Antiqua" w:cs="Book Antiqua"/>
              </w:rPr>
            </w:pPr>
            <w:r>
              <w:rPr>
                <w:rFonts w:ascii="Book Antiqua" w:hAnsi="Book Antiqua" w:cs="Book Antiqua"/>
              </w:rPr>
              <w:t>0.338</w:t>
            </w:r>
          </w:p>
        </w:tc>
        <w:tc>
          <w:tcPr>
            <w:tcW w:w="614" w:type="pct"/>
          </w:tcPr>
          <w:p w:rsidR="00037BBD" w:rsidRDefault="00037BBD">
            <w:pPr>
              <w:spacing w:line="360" w:lineRule="auto"/>
              <w:jc w:val="both"/>
              <w:rPr>
                <w:rFonts w:ascii="Book Antiqua" w:hAnsi="Book Antiqua" w:cs="Book Antiqua"/>
              </w:rPr>
            </w:pPr>
          </w:p>
        </w:tc>
        <w:tc>
          <w:tcPr>
            <w:tcW w:w="616" w:type="pct"/>
          </w:tcPr>
          <w:p w:rsidR="00037BBD" w:rsidRDefault="00037BBD">
            <w:pPr>
              <w:spacing w:line="360" w:lineRule="auto"/>
              <w:jc w:val="both"/>
              <w:rPr>
                <w:rFonts w:ascii="Book Antiqua" w:hAnsi="Book Antiqua" w:cs="Book Antiqua"/>
              </w:rPr>
            </w:pPr>
          </w:p>
        </w:tc>
        <w:tc>
          <w:tcPr>
            <w:tcW w:w="413" w:type="pct"/>
          </w:tcPr>
          <w:p w:rsidR="00037BBD" w:rsidRDefault="00000000">
            <w:pPr>
              <w:spacing w:line="360" w:lineRule="auto"/>
              <w:jc w:val="both"/>
              <w:rPr>
                <w:rFonts w:ascii="Book Antiqua" w:hAnsi="Book Antiqua" w:cs="Book Antiqua"/>
              </w:rPr>
            </w:pPr>
            <w:r>
              <w:rPr>
                <w:rFonts w:ascii="Book Antiqua" w:hAnsi="Book Antiqua" w:cs="Book Antiqua"/>
              </w:rPr>
              <w:t>0.100</w:t>
            </w:r>
          </w:p>
        </w:tc>
      </w:tr>
      <w:tr w:rsidR="00037BBD">
        <w:trPr>
          <w:trHeight w:val="248"/>
        </w:trPr>
        <w:tc>
          <w:tcPr>
            <w:tcW w:w="752" w:type="pct"/>
            <w:vAlign w:val="center"/>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lastRenderedPageBreak/>
              <w:t>≤</w:t>
            </w:r>
            <w:r>
              <w:rPr>
                <w:rFonts w:ascii="Book Antiqua" w:eastAsia="宋体" w:hAnsi="Book Antiqua" w:cs="Book Antiqua" w:hint="eastAsia"/>
                <w:lang w:eastAsia="zh-CN"/>
              </w:rPr>
              <w:t xml:space="preserve"> </w:t>
            </w:r>
            <w:r>
              <w:rPr>
                <w:rFonts w:ascii="Book Antiqua" w:hAnsi="Book Antiqua" w:cs="Book Antiqua"/>
              </w:rPr>
              <w:t>5</w:t>
            </w:r>
          </w:p>
        </w:tc>
        <w:tc>
          <w:tcPr>
            <w:tcW w:w="684"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267 (72.6)</w:t>
            </w:r>
          </w:p>
        </w:tc>
        <w:tc>
          <w:tcPr>
            <w:tcW w:w="753"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8 (61.5)</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259 (72.9)</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26 (61.9)</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242 (74.0)</w:t>
            </w:r>
          </w:p>
        </w:tc>
        <w:tc>
          <w:tcPr>
            <w:tcW w:w="413" w:type="pct"/>
          </w:tcPr>
          <w:p w:rsidR="00037BBD" w:rsidRDefault="00037BBD">
            <w:pPr>
              <w:spacing w:line="360" w:lineRule="auto"/>
              <w:jc w:val="both"/>
              <w:rPr>
                <w:rFonts w:ascii="Book Antiqua" w:hAnsi="Book Antiqua" w:cs="Book Antiqua"/>
              </w:rPr>
            </w:pPr>
          </w:p>
        </w:tc>
      </w:tr>
      <w:tr w:rsidR="00037BBD">
        <w:trPr>
          <w:trHeight w:val="248"/>
        </w:trPr>
        <w:tc>
          <w:tcPr>
            <w:tcW w:w="752" w:type="pct"/>
            <w:vAlign w:val="center"/>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&gt;</w:t>
            </w:r>
            <w:r>
              <w:rPr>
                <w:rFonts w:ascii="Book Antiqua" w:eastAsia="宋体" w:hAnsi="Book Antiqua" w:cs="Book Antiqua" w:hint="eastAsia"/>
                <w:lang w:eastAsia="zh-CN"/>
              </w:rPr>
              <w:t xml:space="preserve"> </w:t>
            </w:r>
            <w:r>
              <w:rPr>
                <w:rFonts w:ascii="Book Antiqua" w:hAnsi="Book Antiqua" w:cs="Book Antiqua"/>
              </w:rPr>
              <w:t>5</w:t>
            </w:r>
          </w:p>
        </w:tc>
        <w:tc>
          <w:tcPr>
            <w:tcW w:w="684"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101 (27.4)</w:t>
            </w:r>
          </w:p>
        </w:tc>
        <w:tc>
          <w:tcPr>
            <w:tcW w:w="753"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5 (38.5)</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96 (27.1)</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16 (38.1)</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85 (26.0)</w:t>
            </w:r>
          </w:p>
        </w:tc>
        <w:tc>
          <w:tcPr>
            <w:tcW w:w="413" w:type="pct"/>
          </w:tcPr>
          <w:p w:rsidR="00037BBD" w:rsidRDefault="00037BBD">
            <w:pPr>
              <w:spacing w:line="360" w:lineRule="auto"/>
              <w:jc w:val="both"/>
              <w:rPr>
                <w:rFonts w:ascii="Book Antiqua" w:hAnsi="Book Antiqua" w:cs="Book Antiqua"/>
              </w:rPr>
            </w:pPr>
          </w:p>
        </w:tc>
      </w:tr>
      <w:tr w:rsidR="00037BBD">
        <w:trPr>
          <w:trHeight w:val="327"/>
        </w:trPr>
        <w:tc>
          <w:tcPr>
            <w:tcW w:w="752" w:type="pct"/>
            <w:vAlign w:val="center"/>
          </w:tcPr>
          <w:p w:rsidR="00037BBD" w:rsidRDefault="00000000">
            <w:pPr>
              <w:spacing w:line="360" w:lineRule="auto"/>
              <w:jc w:val="both"/>
              <w:rPr>
                <w:rFonts w:ascii="Book Antiqua" w:hAnsi="Book Antiqua" w:cs="Book Antiqua"/>
              </w:rPr>
            </w:pPr>
            <w:r>
              <w:rPr>
                <w:rFonts w:ascii="Book Antiqua" w:hAnsi="Book Antiqua" w:cs="Book Antiqua"/>
              </w:rPr>
              <w:t>CA 19-9 (u/mL)</w:t>
            </w:r>
          </w:p>
        </w:tc>
        <w:tc>
          <w:tcPr>
            <w:tcW w:w="684" w:type="pct"/>
            <w:shd w:val="clear" w:color="auto" w:fill="FFFFFF"/>
          </w:tcPr>
          <w:p w:rsidR="00037BBD" w:rsidRDefault="00037BBD">
            <w:pPr>
              <w:spacing w:line="360" w:lineRule="auto"/>
              <w:jc w:val="both"/>
              <w:rPr>
                <w:rFonts w:ascii="Book Antiqua" w:hAnsi="Book Antiqua" w:cs="Book Antiqua"/>
              </w:rPr>
            </w:pPr>
          </w:p>
        </w:tc>
        <w:tc>
          <w:tcPr>
            <w:tcW w:w="753" w:type="pct"/>
            <w:shd w:val="clear" w:color="auto" w:fill="FFFFFF"/>
          </w:tcPr>
          <w:p w:rsidR="00037BBD" w:rsidRDefault="00037BBD">
            <w:pPr>
              <w:spacing w:line="360" w:lineRule="auto"/>
              <w:jc w:val="both"/>
              <w:rPr>
                <w:rFonts w:ascii="Book Antiqua" w:hAnsi="Book Antiqua" w:cs="Book Antiqua"/>
              </w:rPr>
            </w:pPr>
          </w:p>
        </w:tc>
        <w:tc>
          <w:tcPr>
            <w:tcW w:w="618" w:type="pct"/>
          </w:tcPr>
          <w:p w:rsidR="00037BBD" w:rsidRDefault="00037BBD">
            <w:pPr>
              <w:spacing w:line="360" w:lineRule="auto"/>
              <w:jc w:val="both"/>
              <w:rPr>
                <w:rFonts w:ascii="Book Antiqua" w:hAnsi="Book Antiqua" w:cs="Book Antiqua"/>
              </w:rPr>
            </w:pPr>
          </w:p>
        </w:tc>
        <w:tc>
          <w:tcPr>
            <w:tcW w:w="547" w:type="pct"/>
          </w:tcPr>
          <w:p w:rsidR="00037BBD" w:rsidRDefault="00000000">
            <w:pPr>
              <w:spacing w:line="360" w:lineRule="auto"/>
              <w:jc w:val="both"/>
              <w:rPr>
                <w:rFonts w:ascii="Book Antiqua" w:hAnsi="Book Antiqua" w:cs="Book Antiqua"/>
              </w:rPr>
            </w:pPr>
            <w:r>
              <w:rPr>
                <w:rFonts w:ascii="Book Antiqua" w:hAnsi="Book Antiqua" w:cs="Book Antiqua"/>
              </w:rPr>
              <w:t>0.739</w:t>
            </w:r>
          </w:p>
        </w:tc>
        <w:tc>
          <w:tcPr>
            <w:tcW w:w="614" w:type="pct"/>
          </w:tcPr>
          <w:p w:rsidR="00037BBD" w:rsidRDefault="00037BBD">
            <w:pPr>
              <w:spacing w:line="360" w:lineRule="auto"/>
              <w:jc w:val="both"/>
              <w:rPr>
                <w:rFonts w:ascii="Book Antiqua" w:hAnsi="Book Antiqua" w:cs="Book Antiqua"/>
              </w:rPr>
            </w:pPr>
          </w:p>
        </w:tc>
        <w:tc>
          <w:tcPr>
            <w:tcW w:w="616" w:type="pct"/>
          </w:tcPr>
          <w:p w:rsidR="00037BBD" w:rsidRDefault="00037BBD">
            <w:pPr>
              <w:spacing w:line="360" w:lineRule="auto"/>
              <w:jc w:val="both"/>
              <w:rPr>
                <w:rFonts w:ascii="Book Antiqua" w:hAnsi="Book Antiqua" w:cs="Book Antiqua"/>
              </w:rPr>
            </w:pPr>
          </w:p>
        </w:tc>
        <w:tc>
          <w:tcPr>
            <w:tcW w:w="413" w:type="pct"/>
          </w:tcPr>
          <w:p w:rsidR="00037BBD" w:rsidRDefault="00000000">
            <w:pPr>
              <w:spacing w:line="360" w:lineRule="auto"/>
              <w:jc w:val="both"/>
              <w:rPr>
                <w:rFonts w:ascii="Book Antiqua" w:hAnsi="Book Antiqua" w:cs="Book Antiqua"/>
              </w:rPr>
            </w:pPr>
            <w:r>
              <w:rPr>
                <w:rFonts w:ascii="Book Antiqua" w:hAnsi="Book Antiqua" w:cs="Book Antiqua"/>
              </w:rPr>
              <w:t>0.045</w:t>
            </w:r>
          </w:p>
        </w:tc>
      </w:tr>
      <w:tr w:rsidR="00037BBD">
        <w:trPr>
          <w:trHeight w:val="327"/>
        </w:trPr>
        <w:tc>
          <w:tcPr>
            <w:tcW w:w="752" w:type="pct"/>
            <w:vAlign w:val="center"/>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37</w:t>
            </w:r>
          </w:p>
        </w:tc>
        <w:tc>
          <w:tcPr>
            <w:tcW w:w="684"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350 (95.1)</w:t>
            </w:r>
          </w:p>
        </w:tc>
        <w:tc>
          <w:tcPr>
            <w:tcW w:w="753"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11 (84.6)</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339 (95.5)</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35 (83.3)</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316 (96.6)</w:t>
            </w:r>
          </w:p>
        </w:tc>
        <w:tc>
          <w:tcPr>
            <w:tcW w:w="413" w:type="pct"/>
          </w:tcPr>
          <w:p w:rsidR="00037BBD" w:rsidRDefault="00037BBD">
            <w:pPr>
              <w:spacing w:line="360" w:lineRule="auto"/>
              <w:jc w:val="both"/>
              <w:rPr>
                <w:rFonts w:ascii="Book Antiqua" w:hAnsi="Book Antiqua" w:cs="Book Antiqua"/>
              </w:rPr>
            </w:pPr>
          </w:p>
        </w:tc>
      </w:tr>
      <w:tr w:rsidR="00037BBD">
        <w:trPr>
          <w:trHeight w:val="327"/>
        </w:trPr>
        <w:tc>
          <w:tcPr>
            <w:tcW w:w="752" w:type="pct"/>
            <w:vAlign w:val="center"/>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&gt;</w:t>
            </w:r>
            <w:r>
              <w:rPr>
                <w:rFonts w:ascii="Book Antiqua" w:eastAsia="宋体" w:hAnsi="Book Antiqua" w:cs="Book Antiqua" w:hint="eastAsia"/>
                <w:lang w:eastAsia="zh-CN"/>
              </w:rPr>
              <w:t xml:space="preserve"> </w:t>
            </w:r>
            <w:r>
              <w:rPr>
                <w:rFonts w:ascii="Book Antiqua" w:hAnsi="Book Antiqua" w:cs="Book Antiqua"/>
              </w:rPr>
              <w:t>37</w:t>
            </w:r>
          </w:p>
        </w:tc>
        <w:tc>
          <w:tcPr>
            <w:tcW w:w="684"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18 (4.9)</w:t>
            </w:r>
          </w:p>
        </w:tc>
        <w:tc>
          <w:tcPr>
            <w:tcW w:w="753"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2 (15.4)</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16 (4.5)</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7 (16.7)</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11 (3.4)</w:t>
            </w:r>
          </w:p>
        </w:tc>
        <w:tc>
          <w:tcPr>
            <w:tcW w:w="413" w:type="pct"/>
          </w:tcPr>
          <w:p w:rsidR="00037BBD" w:rsidRDefault="00037BBD">
            <w:pPr>
              <w:spacing w:line="360" w:lineRule="auto"/>
              <w:jc w:val="both"/>
              <w:rPr>
                <w:rFonts w:ascii="Book Antiqua" w:hAnsi="Book Antiqua" w:cs="Book Antiqua"/>
              </w:rPr>
            </w:pPr>
          </w:p>
        </w:tc>
      </w:tr>
      <w:tr w:rsidR="00037BBD">
        <w:trPr>
          <w:trHeight w:val="297"/>
        </w:trPr>
        <w:tc>
          <w:tcPr>
            <w:tcW w:w="2190" w:type="pct"/>
            <w:gridSpan w:val="3"/>
            <w:vAlign w:val="center"/>
          </w:tcPr>
          <w:p w:rsidR="00037BBD" w:rsidRDefault="00000000">
            <w:pPr>
              <w:spacing w:line="360" w:lineRule="auto"/>
              <w:jc w:val="both"/>
              <w:rPr>
                <w:rFonts w:ascii="Book Antiqua" w:hAnsi="Book Antiqua" w:cs="Book Antiqua"/>
              </w:rPr>
            </w:pPr>
            <w:bookmarkStart w:id="2" w:name="_Hlk111316258"/>
            <w:r>
              <w:rPr>
                <w:rFonts w:ascii="Book Antiqua" w:hAnsi="Book Antiqua" w:cs="Book Antiqua"/>
              </w:rPr>
              <w:t>Tumor height from anal verge (cm)</w:t>
            </w:r>
          </w:p>
        </w:tc>
        <w:tc>
          <w:tcPr>
            <w:tcW w:w="618" w:type="pct"/>
          </w:tcPr>
          <w:p w:rsidR="00037BBD" w:rsidRDefault="00037BBD">
            <w:pPr>
              <w:spacing w:line="360" w:lineRule="auto"/>
              <w:jc w:val="both"/>
              <w:rPr>
                <w:rFonts w:ascii="Book Antiqua" w:hAnsi="Book Antiqua" w:cs="Book Antiqua"/>
              </w:rPr>
            </w:pPr>
          </w:p>
        </w:tc>
        <w:tc>
          <w:tcPr>
            <w:tcW w:w="547" w:type="pct"/>
          </w:tcPr>
          <w:p w:rsidR="00037BBD" w:rsidRDefault="00000000">
            <w:pPr>
              <w:spacing w:line="360" w:lineRule="auto"/>
              <w:jc w:val="both"/>
              <w:rPr>
                <w:rFonts w:ascii="Book Antiqua" w:hAnsi="Book Antiqua" w:cs="Book Antiqua"/>
              </w:rPr>
            </w:pPr>
            <w:r>
              <w:rPr>
                <w:rFonts w:ascii="Book Antiqua" w:hAnsi="Book Antiqua" w:cs="Book Antiqua"/>
              </w:rPr>
              <w:t>0.985</w:t>
            </w:r>
          </w:p>
        </w:tc>
        <w:tc>
          <w:tcPr>
            <w:tcW w:w="614" w:type="pct"/>
          </w:tcPr>
          <w:p w:rsidR="00037BBD" w:rsidRDefault="00037BBD">
            <w:pPr>
              <w:spacing w:line="360" w:lineRule="auto"/>
              <w:jc w:val="both"/>
              <w:rPr>
                <w:rFonts w:ascii="Book Antiqua" w:hAnsi="Book Antiqua" w:cs="Book Antiqua"/>
              </w:rPr>
            </w:pPr>
          </w:p>
        </w:tc>
        <w:tc>
          <w:tcPr>
            <w:tcW w:w="616" w:type="pct"/>
          </w:tcPr>
          <w:p w:rsidR="00037BBD" w:rsidRDefault="00037BBD">
            <w:pPr>
              <w:spacing w:line="360" w:lineRule="auto"/>
              <w:jc w:val="both"/>
              <w:rPr>
                <w:rFonts w:ascii="Book Antiqua" w:hAnsi="Book Antiqua" w:cs="Book Antiqua"/>
              </w:rPr>
            </w:pPr>
          </w:p>
        </w:tc>
        <w:tc>
          <w:tcPr>
            <w:tcW w:w="413" w:type="pct"/>
          </w:tcPr>
          <w:p w:rsidR="00037BBD" w:rsidRDefault="00000000">
            <w:pPr>
              <w:spacing w:line="360" w:lineRule="auto"/>
              <w:jc w:val="both"/>
              <w:rPr>
                <w:rFonts w:ascii="Book Antiqua" w:hAnsi="Book Antiqua" w:cs="Book Antiqua"/>
              </w:rPr>
            </w:pPr>
            <w:r>
              <w:rPr>
                <w:rFonts w:ascii="Book Antiqua" w:hAnsi="Book Antiqua" w:cs="Book Antiqua"/>
              </w:rPr>
              <w:t>0.053</w:t>
            </w:r>
          </w:p>
        </w:tc>
      </w:tr>
      <w:bookmarkEnd w:id="2"/>
      <w:tr w:rsidR="00037BBD">
        <w:trPr>
          <w:trHeight w:val="297"/>
        </w:trPr>
        <w:tc>
          <w:tcPr>
            <w:tcW w:w="752" w:type="pct"/>
            <w:vAlign w:val="center"/>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4</w:t>
            </w:r>
          </w:p>
        </w:tc>
        <w:tc>
          <w:tcPr>
            <w:tcW w:w="684"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273 (74.2)</w:t>
            </w:r>
          </w:p>
        </w:tc>
        <w:tc>
          <w:tcPr>
            <w:tcW w:w="753"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10 (76.9)</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243 (68.4)</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26 (61.9)</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248 (75.8)</w:t>
            </w:r>
          </w:p>
        </w:tc>
        <w:tc>
          <w:tcPr>
            <w:tcW w:w="413" w:type="pct"/>
          </w:tcPr>
          <w:p w:rsidR="00037BBD" w:rsidRDefault="00037BBD">
            <w:pPr>
              <w:spacing w:line="360" w:lineRule="auto"/>
              <w:jc w:val="both"/>
              <w:rPr>
                <w:rFonts w:ascii="Book Antiqua" w:hAnsi="Book Antiqua" w:cs="Book Antiqua"/>
              </w:rPr>
            </w:pPr>
          </w:p>
        </w:tc>
      </w:tr>
      <w:tr w:rsidR="00037BBD">
        <w:trPr>
          <w:trHeight w:val="297"/>
        </w:trPr>
        <w:tc>
          <w:tcPr>
            <w:tcW w:w="752" w:type="pct"/>
            <w:vAlign w:val="center"/>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&gt;</w:t>
            </w:r>
            <w:r>
              <w:rPr>
                <w:rFonts w:ascii="Book Antiqua" w:eastAsia="宋体" w:hAnsi="Book Antiqua" w:cs="Book Antiqua" w:hint="eastAsia"/>
                <w:lang w:eastAsia="zh-CN"/>
              </w:rPr>
              <w:t xml:space="preserve"> </w:t>
            </w:r>
            <w:r>
              <w:rPr>
                <w:rFonts w:ascii="Book Antiqua" w:hAnsi="Book Antiqua" w:cs="Book Antiqua"/>
              </w:rPr>
              <w:t>4</w:t>
            </w:r>
          </w:p>
        </w:tc>
        <w:tc>
          <w:tcPr>
            <w:tcW w:w="684"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95 (25.8)</w:t>
            </w:r>
          </w:p>
        </w:tc>
        <w:tc>
          <w:tcPr>
            <w:tcW w:w="753"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3 (23.1)</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112 (31.6)</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16 (38.1)</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79 (24.2)</w:t>
            </w:r>
          </w:p>
        </w:tc>
        <w:tc>
          <w:tcPr>
            <w:tcW w:w="413" w:type="pct"/>
          </w:tcPr>
          <w:p w:rsidR="00037BBD" w:rsidRDefault="00037BBD">
            <w:pPr>
              <w:spacing w:line="360" w:lineRule="auto"/>
              <w:jc w:val="both"/>
              <w:rPr>
                <w:rFonts w:ascii="Book Antiqua" w:hAnsi="Book Antiqua" w:cs="Book Antiqua"/>
              </w:rPr>
            </w:pPr>
          </w:p>
        </w:tc>
      </w:tr>
      <w:tr w:rsidR="00037BBD">
        <w:trPr>
          <w:trHeight w:val="288"/>
        </w:trPr>
        <w:tc>
          <w:tcPr>
            <w:tcW w:w="1437" w:type="pct"/>
            <w:gridSpan w:val="2"/>
            <w:vAlign w:val="center"/>
          </w:tcPr>
          <w:p w:rsidR="00037BBD" w:rsidRDefault="00000000">
            <w:pPr>
              <w:spacing w:line="360" w:lineRule="auto"/>
              <w:jc w:val="both"/>
              <w:rPr>
                <w:rFonts w:ascii="Book Antiqua" w:hAnsi="Book Antiqua" w:cs="Book Antiqua"/>
              </w:rPr>
            </w:pPr>
            <w:r>
              <w:rPr>
                <w:rFonts w:ascii="Book Antiqua" w:hAnsi="Book Antiqua" w:cs="Book Antiqua"/>
              </w:rPr>
              <w:t>Tumor size (mm)</w:t>
            </w:r>
          </w:p>
        </w:tc>
        <w:tc>
          <w:tcPr>
            <w:tcW w:w="753" w:type="pct"/>
            <w:shd w:val="clear" w:color="auto" w:fill="FFFFFF"/>
          </w:tcPr>
          <w:p w:rsidR="00037BBD" w:rsidRDefault="00037BBD">
            <w:pPr>
              <w:spacing w:line="360" w:lineRule="auto"/>
              <w:jc w:val="both"/>
              <w:rPr>
                <w:rFonts w:ascii="Book Antiqua" w:hAnsi="Book Antiqua" w:cs="Book Antiqua"/>
              </w:rPr>
            </w:pPr>
          </w:p>
        </w:tc>
        <w:tc>
          <w:tcPr>
            <w:tcW w:w="618" w:type="pct"/>
          </w:tcPr>
          <w:p w:rsidR="00037BBD" w:rsidRDefault="00037BBD">
            <w:pPr>
              <w:spacing w:line="360" w:lineRule="auto"/>
              <w:jc w:val="both"/>
              <w:rPr>
                <w:rFonts w:ascii="Book Antiqua" w:hAnsi="Book Antiqua" w:cs="Book Antiqua"/>
              </w:rPr>
            </w:pPr>
          </w:p>
        </w:tc>
        <w:tc>
          <w:tcPr>
            <w:tcW w:w="547" w:type="pct"/>
          </w:tcPr>
          <w:p w:rsidR="00037BBD" w:rsidRDefault="00000000">
            <w:pPr>
              <w:spacing w:line="360" w:lineRule="auto"/>
              <w:jc w:val="both"/>
              <w:rPr>
                <w:rFonts w:ascii="Book Antiqua" w:hAnsi="Book Antiqua" w:cs="Book Antiqua"/>
              </w:rPr>
            </w:pPr>
            <w:r>
              <w:rPr>
                <w:rFonts w:ascii="Book Antiqua" w:hAnsi="Book Antiqua" w:cs="Book Antiqua"/>
              </w:rPr>
              <w:t>0.465</w:t>
            </w:r>
          </w:p>
        </w:tc>
        <w:tc>
          <w:tcPr>
            <w:tcW w:w="614" w:type="pct"/>
          </w:tcPr>
          <w:p w:rsidR="00037BBD" w:rsidRDefault="00037BBD">
            <w:pPr>
              <w:spacing w:line="360" w:lineRule="auto"/>
              <w:jc w:val="both"/>
              <w:rPr>
                <w:rFonts w:ascii="Book Antiqua" w:hAnsi="Book Antiqua" w:cs="Book Antiqua"/>
              </w:rPr>
            </w:pPr>
          </w:p>
        </w:tc>
        <w:tc>
          <w:tcPr>
            <w:tcW w:w="616" w:type="pct"/>
          </w:tcPr>
          <w:p w:rsidR="00037BBD" w:rsidRDefault="00037BBD">
            <w:pPr>
              <w:spacing w:line="360" w:lineRule="auto"/>
              <w:jc w:val="both"/>
              <w:rPr>
                <w:rFonts w:ascii="Book Antiqua" w:hAnsi="Book Antiqua" w:cs="Book Antiqua"/>
              </w:rPr>
            </w:pPr>
          </w:p>
        </w:tc>
        <w:tc>
          <w:tcPr>
            <w:tcW w:w="413" w:type="pct"/>
          </w:tcPr>
          <w:p w:rsidR="00037BBD" w:rsidRDefault="00000000">
            <w:pPr>
              <w:spacing w:line="360" w:lineRule="auto"/>
              <w:jc w:val="both"/>
              <w:rPr>
                <w:rFonts w:ascii="Book Antiqua" w:hAnsi="Book Antiqua" w:cs="Book Antiqua"/>
              </w:rPr>
            </w:pPr>
            <w:r>
              <w:rPr>
                <w:rFonts w:ascii="Book Antiqua" w:hAnsi="Book Antiqua" w:cs="Book Antiqua"/>
              </w:rPr>
              <w:t>0.590</w:t>
            </w:r>
          </w:p>
        </w:tc>
      </w:tr>
      <w:tr w:rsidR="00037BBD">
        <w:trPr>
          <w:trHeight w:val="288"/>
        </w:trPr>
        <w:tc>
          <w:tcPr>
            <w:tcW w:w="752" w:type="pct"/>
            <w:vAlign w:val="center"/>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40</w:t>
            </w:r>
          </w:p>
        </w:tc>
        <w:tc>
          <w:tcPr>
            <w:tcW w:w="684"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250 (67.9)</w:t>
            </w:r>
          </w:p>
        </w:tc>
        <w:tc>
          <w:tcPr>
            <w:tcW w:w="753"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7 (53.8)</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243 (68.4)</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27 (64.3)</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224 (68.2)</w:t>
            </w:r>
          </w:p>
        </w:tc>
        <w:tc>
          <w:tcPr>
            <w:tcW w:w="413" w:type="pct"/>
          </w:tcPr>
          <w:p w:rsidR="00037BBD" w:rsidRDefault="00037BBD">
            <w:pPr>
              <w:spacing w:line="360" w:lineRule="auto"/>
              <w:jc w:val="both"/>
              <w:rPr>
                <w:rFonts w:ascii="Book Antiqua" w:hAnsi="Book Antiqua" w:cs="Book Antiqua"/>
              </w:rPr>
            </w:pPr>
          </w:p>
        </w:tc>
      </w:tr>
      <w:tr w:rsidR="00037BBD">
        <w:trPr>
          <w:trHeight w:val="288"/>
        </w:trPr>
        <w:tc>
          <w:tcPr>
            <w:tcW w:w="752" w:type="pct"/>
            <w:vAlign w:val="center"/>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&gt;</w:t>
            </w:r>
            <w:r>
              <w:rPr>
                <w:rFonts w:ascii="Book Antiqua" w:eastAsia="宋体" w:hAnsi="Book Antiqua" w:cs="Book Antiqua" w:hint="eastAsia"/>
                <w:lang w:eastAsia="zh-CN"/>
              </w:rPr>
              <w:t xml:space="preserve"> </w:t>
            </w:r>
            <w:r>
              <w:rPr>
                <w:rFonts w:ascii="Book Antiqua" w:hAnsi="Book Antiqua" w:cs="Book Antiqua"/>
              </w:rPr>
              <w:t>40</w:t>
            </w:r>
          </w:p>
        </w:tc>
        <w:tc>
          <w:tcPr>
            <w:tcW w:w="684"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118 (32.1)</w:t>
            </w:r>
          </w:p>
        </w:tc>
        <w:tc>
          <w:tcPr>
            <w:tcW w:w="753"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6 (46.2)</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112 (31.6)</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15 (35.7)</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103 (31.8)</w:t>
            </w:r>
          </w:p>
        </w:tc>
        <w:tc>
          <w:tcPr>
            <w:tcW w:w="413" w:type="pct"/>
          </w:tcPr>
          <w:p w:rsidR="00037BBD" w:rsidRDefault="00037BBD">
            <w:pPr>
              <w:spacing w:line="360" w:lineRule="auto"/>
              <w:jc w:val="both"/>
              <w:rPr>
                <w:rFonts w:ascii="Book Antiqua" w:hAnsi="Book Antiqua" w:cs="Book Antiqua"/>
              </w:rPr>
            </w:pPr>
          </w:p>
        </w:tc>
      </w:tr>
      <w:tr w:rsidR="00037BBD">
        <w:trPr>
          <w:trHeight w:val="305"/>
        </w:trPr>
        <w:tc>
          <w:tcPr>
            <w:tcW w:w="752" w:type="pct"/>
            <w:vAlign w:val="center"/>
          </w:tcPr>
          <w:p w:rsidR="00037BBD" w:rsidRDefault="00000000">
            <w:pPr>
              <w:spacing w:line="360" w:lineRule="auto"/>
              <w:jc w:val="both"/>
              <w:rPr>
                <w:rFonts w:ascii="Book Antiqua" w:hAnsi="Book Antiqua" w:cs="Book Antiqua"/>
              </w:rPr>
            </w:pPr>
            <w:r>
              <w:rPr>
                <w:rFonts w:ascii="Book Antiqua" w:hAnsi="Book Antiqua" w:cs="Book Antiqua"/>
              </w:rPr>
              <w:t>(y)</w:t>
            </w:r>
            <w:proofErr w:type="spellStart"/>
            <w:r>
              <w:rPr>
                <w:rFonts w:ascii="Book Antiqua" w:hAnsi="Book Antiqua" w:cs="Book Antiqua"/>
              </w:rPr>
              <w:t>pT</w:t>
            </w:r>
            <w:proofErr w:type="spellEnd"/>
            <w:r>
              <w:rPr>
                <w:rFonts w:ascii="Book Antiqua" w:hAnsi="Book Antiqua" w:cs="Book Antiqua"/>
              </w:rPr>
              <w:t xml:space="preserve"> stage</w:t>
            </w:r>
          </w:p>
        </w:tc>
        <w:tc>
          <w:tcPr>
            <w:tcW w:w="684" w:type="pct"/>
          </w:tcPr>
          <w:p w:rsidR="00037BBD" w:rsidRDefault="00037BBD">
            <w:pPr>
              <w:spacing w:line="360" w:lineRule="auto"/>
              <w:jc w:val="both"/>
              <w:rPr>
                <w:rFonts w:ascii="Book Antiqua" w:hAnsi="Book Antiqua" w:cs="Book Antiqua"/>
              </w:rPr>
            </w:pPr>
          </w:p>
        </w:tc>
        <w:tc>
          <w:tcPr>
            <w:tcW w:w="753" w:type="pct"/>
          </w:tcPr>
          <w:p w:rsidR="00037BBD" w:rsidRDefault="00037BBD">
            <w:pPr>
              <w:spacing w:line="360" w:lineRule="auto"/>
              <w:jc w:val="both"/>
              <w:rPr>
                <w:rFonts w:ascii="Book Antiqua" w:hAnsi="Book Antiqua" w:cs="Book Antiqua"/>
              </w:rPr>
            </w:pPr>
          </w:p>
        </w:tc>
        <w:tc>
          <w:tcPr>
            <w:tcW w:w="618" w:type="pct"/>
          </w:tcPr>
          <w:p w:rsidR="00037BBD" w:rsidRDefault="00037BBD">
            <w:pPr>
              <w:spacing w:line="360" w:lineRule="auto"/>
              <w:jc w:val="both"/>
              <w:rPr>
                <w:rFonts w:ascii="Book Antiqua" w:hAnsi="Book Antiqua" w:cs="Book Antiqua"/>
              </w:rPr>
            </w:pPr>
          </w:p>
        </w:tc>
        <w:tc>
          <w:tcPr>
            <w:tcW w:w="547" w:type="pct"/>
          </w:tcPr>
          <w:p w:rsidR="00037BBD" w:rsidRDefault="00000000">
            <w:pPr>
              <w:spacing w:line="360" w:lineRule="auto"/>
              <w:jc w:val="both"/>
              <w:rPr>
                <w:rFonts w:ascii="Book Antiqua" w:hAnsi="Book Antiqua" w:cs="Book Antiqua"/>
              </w:rPr>
            </w:pPr>
            <w:r>
              <w:rPr>
                <w:rFonts w:ascii="Book Antiqua" w:hAnsi="Book Antiqua" w:cs="Book Antiqua"/>
              </w:rPr>
              <w:t>0.198</w:t>
            </w:r>
          </w:p>
        </w:tc>
        <w:tc>
          <w:tcPr>
            <w:tcW w:w="614" w:type="pct"/>
          </w:tcPr>
          <w:p w:rsidR="00037BBD" w:rsidRDefault="00037BBD">
            <w:pPr>
              <w:spacing w:line="360" w:lineRule="auto"/>
              <w:jc w:val="both"/>
              <w:rPr>
                <w:rFonts w:ascii="Book Antiqua" w:hAnsi="Book Antiqua" w:cs="Book Antiqua"/>
              </w:rPr>
            </w:pPr>
          </w:p>
        </w:tc>
        <w:tc>
          <w:tcPr>
            <w:tcW w:w="616" w:type="pct"/>
          </w:tcPr>
          <w:p w:rsidR="00037BBD" w:rsidRDefault="00037BBD">
            <w:pPr>
              <w:spacing w:line="360" w:lineRule="auto"/>
              <w:jc w:val="both"/>
              <w:rPr>
                <w:rFonts w:ascii="Book Antiqua" w:hAnsi="Book Antiqua" w:cs="Book Antiqua"/>
              </w:rPr>
            </w:pPr>
          </w:p>
        </w:tc>
        <w:tc>
          <w:tcPr>
            <w:tcW w:w="413" w:type="pct"/>
          </w:tcPr>
          <w:p w:rsidR="00037BBD" w:rsidRDefault="00000000">
            <w:pPr>
              <w:spacing w:line="360" w:lineRule="auto"/>
              <w:jc w:val="both"/>
              <w:rPr>
                <w:rFonts w:ascii="Book Antiqua" w:hAnsi="Book Antiqua" w:cs="Book Antiqua"/>
              </w:rPr>
            </w:pP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0.001</w:t>
            </w:r>
          </w:p>
        </w:tc>
      </w:tr>
      <w:tr w:rsidR="00037BBD">
        <w:trPr>
          <w:trHeight w:val="305"/>
        </w:trPr>
        <w:tc>
          <w:tcPr>
            <w:tcW w:w="752" w:type="pct"/>
            <w:vAlign w:val="center"/>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1-2</w:t>
            </w:r>
          </w:p>
        </w:tc>
        <w:tc>
          <w:tcPr>
            <w:tcW w:w="684" w:type="pct"/>
          </w:tcPr>
          <w:p w:rsidR="00037BBD" w:rsidRDefault="00000000">
            <w:pPr>
              <w:spacing w:line="360" w:lineRule="auto"/>
              <w:jc w:val="both"/>
              <w:rPr>
                <w:rFonts w:ascii="Book Antiqua" w:hAnsi="Book Antiqua" w:cs="Book Antiqua"/>
              </w:rPr>
            </w:pPr>
            <w:r>
              <w:rPr>
                <w:rFonts w:ascii="Book Antiqua" w:hAnsi="Book Antiqua" w:cs="Book Antiqua"/>
              </w:rPr>
              <w:t>166 (45.1)</w:t>
            </w:r>
          </w:p>
        </w:tc>
        <w:tc>
          <w:tcPr>
            <w:tcW w:w="753" w:type="pct"/>
          </w:tcPr>
          <w:p w:rsidR="00037BBD" w:rsidRDefault="00000000">
            <w:pPr>
              <w:spacing w:line="360" w:lineRule="auto"/>
              <w:jc w:val="both"/>
              <w:rPr>
                <w:rFonts w:ascii="Book Antiqua" w:hAnsi="Book Antiqua" w:cs="Book Antiqua"/>
              </w:rPr>
            </w:pPr>
            <w:r>
              <w:rPr>
                <w:rFonts w:ascii="Book Antiqua" w:hAnsi="Book Antiqua" w:cs="Book Antiqua"/>
              </w:rPr>
              <w:t>4 (30.8)</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162 (46.0)</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8 (19.0)</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158 (48.7)</w:t>
            </w:r>
          </w:p>
        </w:tc>
        <w:tc>
          <w:tcPr>
            <w:tcW w:w="413" w:type="pct"/>
          </w:tcPr>
          <w:p w:rsidR="00037BBD" w:rsidRDefault="00037BBD">
            <w:pPr>
              <w:spacing w:line="360" w:lineRule="auto"/>
              <w:jc w:val="both"/>
              <w:rPr>
                <w:rFonts w:ascii="Book Antiqua" w:hAnsi="Book Antiqua" w:cs="Book Antiqua"/>
              </w:rPr>
            </w:pPr>
          </w:p>
        </w:tc>
      </w:tr>
      <w:tr w:rsidR="00037BBD">
        <w:trPr>
          <w:trHeight w:val="305"/>
        </w:trPr>
        <w:tc>
          <w:tcPr>
            <w:tcW w:w="752" w:type="pct"/>
            <w:vAlign w:val="center"/>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3</w:t>
            </w:r>
          </w:p>
        </w:tc>
        <w:tc>
          <w:tcPr>
            <w:tcW w:w="684" w:type="pct"/>
          </w:tcPr>
          <w:p w:rsidR="00037BBD" w:rsidRDefault="00000000">
            <w:pPr>
              <w:spacing w:line="360" w:lineRule="auto"/>
              <w:jc w:val="both"/>
              <w:rPr>
                <w:rFonts w:ascii="Book Antiqua" w:hAnsi="Book Antiqua" w:cs="Book Antiqua"/>
              </w:rPr>
            </w:pPr>
            <w:r>
              <w:rPr>
                <w:rFonts w:ascii="Book Antiqua" w:hAnsi="Book Antiqua" w:cs="Book Antiqua"/>
              </w:rPr>
              <w:t>202 (54.9)</w:t>
            </w:r>
          </w:p>
        </w:tc>
        <w:tc>
          <w:tcPr>
            <w:tcW w:w="753" w:type="pct"/>
          </w:tcPr>
          <w:p w:rsidR="00037BBD" w:rsidRDefault="00000000">
            <w:pPr>
              <w:spacing w:line="360" w:lineRule="auto"/>
              <w:jc w:val="both"/>
              <w:rPr>
                <w:rFonts w:ascii="Book Antiqua" w:hAnsi="Book Antiqua" w:cs="Book Antiqua"/>
              </w:rPr>
            </w:pPr>
            <w:r>
              <w:rPr>
                <w:rFonts w:ascii="Book Antiqua" w:hAnsi="Book Antiqua" w:cs="Book Antiqua"/>
              </w:rPr>
              <w:t>9 (69.2)</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193 (54.0)</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34 (81.0)</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168 (51.3)</w:t>
            </w:r>
          </w:p>
        </w:tc>
        <w:tc>
          <w:tcPr>
            <w:tcW w:w="413" w:type="pct"/>
          </w:tcPr>
          <w:p w:rsidR="00037BBD" w:rsidRDefault="00037BBD">
            <w:pPr>
              <w:spacing w:line="360" w:lineRule="auto"/>
              <w:jc w:val="both"/>
              <w:rPr>
                <w:rFonts w:ascii="Book Antiqua" w:hAnsi="Book Antiqua" w:cs="Book Antiqua"/>
              </w:rPr>
            </w:pPr>
          </w:p>
        </w:tc>
      </w:tr>
      <w:tr w:rsidR="00037BBD">
        <w:trPr>
          <w:trHeight w:val="312"/>
        </w:trPr>
        <w:tc>
          <w:tcPr>
            <w:tcW w:w="1437" w:type="pct"/>
            <w:gridSpan w:val="2"/>
            <w:vAlign w:val="center"/>
          </w:tcPr>
          <w:p w:rsidR="00037BBD" w:rsidRDefault="00000000">
            <w:pPr>
              <w:spacing w:line="360" w:lineRule="auto"/>
              <w:jc w:val="both"/>
              <w:rPr>
                <w:rFonts w:ascii="Book Antiqua" w:hAnsi="Book Antiqua" w:cs="Book Antiqua"/>
              </w:rPr>
            </w:pPr>
            <w:r>
              <w:rPr>
                <w:rFonts w:ascii="Book Antiqua" w:hAnsi="Book Antiqua" w:cs="Book Antiqua"/>
              </w:rPr>
              <w:t>Lymph node metastasis</w:t>
            </w:r>
          </w:p>
        </w:tc>
        <w:tc>
          <w:tcPr>
            <w:tcW w:w="753" w:type="pct"/>
          </w:tcPr>
          <w:p w:rsidR="00037BBD" w:rsidRDefault="00037BBD">
            <w:pPr>
              <w:spacing w:line="360" w:lineRule="auto"/>
              <w:jc w:val="both"/>
              <w:rPr>
                <w:rFonts w:ascii="Book Antiqua" w:hAnsi="Book Antiqua" w:cs="Book Antiqua"/>
              </w:rPr>
            </w:pPr>
          </w:p>
        </w:tc>
        <w:tc>
          <w:tcPr>
            <w:tcW w:w="618" w:type="pct"/>
          </w:tcPr>
          <w:p w:rsidR="00037BBD" w:rsidRDefault="00037BBD">
            <w:pPr>
              <w:spacing w:line="360" w:lineRule="auto"/>
              <w:jc w:val="both"/>
              <w:rPr>
                <w:rFonts w:ascii="Book Antiqua" w:hAnsi="Book Antiqua" w:cs="Book Antiqua"/>
              </w:rPr>
            </w:pPr>
          </w:p>
        </w:tc>
        <w:tc>
          <w:tcPr>
            <w:tcW w:w="547" w:type="pct"/>
          </w:tcPr>
          <w:p w:rsidR="00037BBD" w:rsidRDefault="00000000">
            <w:pPr>
              <w:spacing w:line="360" w:lineRule="auto"/>
              <w:jc w:val="both"/>
              <w:rPr>
                <w:rFonts w:ascii="Book Antiqua" w:hAnsi="Book Antiqua" w:cs="Book Antiqua"/>
              </w:rPr>
            </w:pPr>
            <w:r>
              <w:rPr>
                <w:rFonts w:ascii="Book Antiqua" w:hAnsi="Book Antiqua" w:cs="Book Antiqua"/>
              </w:rPr>
              <w:t>0.001</w:t>
            </w:r>
          </w:p>
        </w:tc>
        <w:tc>
          <w:tcPr>
            <w:tcW w:w="614" w:type="pct"/>
          </w:tcPr>
          <w:p w:rsidR="00037BBD" w:rsidRDefault="00037BBD">
            <w:pPr>
              <w:spacing w:line="360" w:lineRule="auto"/>
              <w:jc w:val="both"/>
              <w:rPr>
                <w:rFonts w:ascii="Book Antiqua" w:hAnsi="Book Antiqua" w:cs="Book Antiqua"/>
              </w:rPr>
            </w:pPr>
          </w:p>
        </w:tc>
        <w:tc>
          <w:tcPr>
            <w:tcW w:w="616" w:type="pct"/>
          </w:tcPr>
          <w:p w:rsidR="00037BBD" w:rsidRDefault="00037BBD">
            <w:pPr>
              <w:spacing w:line="360" w:lineRule="auto"/>
              <w:jc w:val="both"/>
              <w:rPr>
                <w:rFonts w:ascii="Book Antiqua" w:hAnsi="Book Antiqua" w:cs="Book Antiqua"/>
              </w:rPr>
            </w:pPr>
          </w:p>
        </w:tc>
        <w:tc>
          <w:tcPr>
            <w:tcW w:w="413" w:type="pct"/>
          </w:tcPr>
          <w:p w:rsidR="00037BBD" w:rsidRDefault="00000000">
            <w:pPr>
              <w:spacing w:line="360" w:lineRule="auto"/>
              <w:jc w:val="both"/>
              <w:rPr>
                <w:rFonts w:ascii="Book Antiqua" w:hAnsi="Book Antiqua" w:cs="Book Antiqua"/>
              </w:rPr>
            </w:pP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0.001</w:t>
            </w:r>
          </w:p>
        </w:tc>
      </w:tr>
      <w:tr w:rsidR="00037BBD">
        <w:trPr>
          <w:trHeight w:val="305"/>
        </w:trPr>
        <w:tc>
          <w:tcPr>
            <w:tcW w:w="752" w:type="pct"/>
            <w:vAlign w:val="center"/>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No</w:t>
            </w:r>
          </w:p>
        </w:tc>
        <w:tc>
          <w:tcPr>
            <w:tcW w:w="684" w:type="pct"/>
          </w:tcPr>
          <w:p w:rsidR="00037BBD" w:rsidRDefault="00000000">
            <w:pPr>
              <w:spacing w:line="360" w:lineRule="auto"/>
              <w:jc w:val="both"/>
              <w:rPr>
                <w:rFonts w:ascii="Book Antiqua" w:hAnsi="Book Antiqua" w:cs="Book Antiqua"/>
              </w:rPr>
            </w:pPr>
            <w:r>
              <w:rPr>
                <w:rFonts w:ascii="Book Antiqua" w:hAnsi="Book Antiqua" w:cs="Book Antiqua"/>
              </w:rPr>
              <w:t>245 (66.6)</w:t>
            </w:r>
          </w:p>
        </w:tc>
        <w:tc>
          <w:tcPr>
            <w:tcW w:w="753" w:type="pct"/>
          </w:tcPr>
          <w:p w:rsidR="00037BBD" w:rsidRDefault="00000000">
            <w:pPr>
              <w:spacing w:line="360" w:lineRule="auto"/>
              <w:jc w:val="both"/>
              <w:rPr>
                <w:rFonts w:ascii="Book Antiqua" w:hAnsi="Book Antiqua" w:cs="Book Antiqua"/>
              </w:rPr>
            </w:pPr>
            <w:r>
              <w:rPr>
                <w:rFonts w:ascii="Book Antiqua" w:hAnsi="Book Antiqua" w:cs="Book Antiqua"/>
              </w:rPr>
              <w:t>3 (23.1)</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242 (68.4)</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16 (38.1)</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230 (70.6)</w:t>
            </w:r>
          </w:p>
        </w:tc>
        <w:tc>
          <w:tcPr>
            <w:tcW w:w="413" w:type="pct"/>
          </w:tcPr>
          <w:p w:rsidR="00037BBD" w:rsidRDefault="00037BBD">
            <w:pPr>
              <w:spacing w:line="360" w:lineRule="auto"/>
              <w:jc w:val="both"/>
              <w:rPr>
                <w:rFonts w:ascii="Book Antiqua" w:hAnsi="Book Antiqua" w:cs="Book Antiqua"/>
              </w:rPr>
            </w:pPr>
          </w:p>
        </w:tc>
      </w:tr>
      <w:tr w:rsidR="00037BBD">
        <w:trPr>
          <w:trHeight w:val="305"/>
        </w:trPr>
        <w:tc>
          <w:tcPr>
            <w:tcW w:w="752" w:type="pct"/>
            <w:vAlign w:val="center"/>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Yes</w:t>
            </w:r>
          </w:p>
        </w:tc>
        <w:tc>
          <w:tcPr>
            <w:tcW w:w="684" w:type="pct"/>
          </w:tcPr>
          <w:p w:rsidR="00037BBD" w:rsidRDefault="00000000">
            <w:pPr>
              <w:spacing w:line="360" w:lineRule="auto"/>
              <w:jc w:val="both"/>
              <w:rPr>
                <w:rFonts w:ascii="Book Antiqua" w:hAnsi="Book Antiqua" w:cs="Book Antiqua"/>
              </w:rPr>
            </w:pPr>
            <w:r>
              <w:rPr>
                <w:rFonts w:ascii="Book Antiqua" w:hAnsi="Book Antiqua" w:cs="Book Antiqua"/>
              </w:rPr>
              <w:t>123 (33.4)</w:t>
            </w:r>
          </w:p>
        </w:tc>
        <w:tc>
          <w:tcPr>
            <w:tcW w:w="753" w:type="pct"/>
          </w:tcPr>
          <w:p w:rsidR="00037BBD" w:rsidRDefault="00000000">
            <w:pPr>
              <w:spacing w:line="360" w:lineRule="auto"/>
              <w:jc w:val="both"/>
              <w:rPr>
                <w:rFonts w:ascii="Book Antiqua" w:hAnsi="Book Antiqua" w:cs="Book Antiqua"/>
              </w:rPr>
            </w:pPr>
            <w:r>
              <w:rPr>
                <w:rFonts w:ascii="Book Antiqua" w:hAnsi="Book Antiqua" w:cs="Book Antiqua"/>
              </w:rPr>
              <w:t>10 (76.9)</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113 (31.6)</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26 (61.9)</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96 (29.4)</w:t>
            </w:r>
          </w:p>
        </w:tc>
        <w:tc>
          <w:tcPr>
            <w:tcW w:w="413" w:type="pct"/>
          </w:tcPr>
          <w:p w:rsidR="00037BBD" w:rsidRDefault="00037BBD">
            <w:pPr>
              <w:spacing w:line="360" w:lineRule="auto"/>
              <w:jc w:val="both"/>
              <w:rPr>
                <w:rFonts w:ascii="Book Antiqua" w:hAnsi="Book Antiqua" w:cs="Book Antiqua"/>
              </w:rPr>
            </w:pPr>
          </w:p>
        </w:tc>
      </w:tr>
      <w:tr w:rsidR="00037BBD">
        <w:trPr>
          <w:trHeight w:val="312"/>
        </w:trPr>
        <w:tc>
          <w:tcPr>
            <w:tcW w:w="752" w:type="pct"/>
            <w:vAlign w:val="center"/>
          </w:tcPr>
          <w:p w:rsidR="00037BBD" w:rsidRDefault="00000000">
            <w:pPr>
              <w:spacing w:line="360" w:lineRule="auto"/>
              <w:jc w:val="both"/>
              <w:rPr>
                <w:rFonts w:ascii="Book Antiqua" w:hAnsi="Book Antiqua" w:cs="Book Antiqua"/>
              </w:rPr>
            </w:pPr>
            <w:r>
              <w:rPr>
                <w:rFonts w:ascii="Book Antiqua" w:hAnsi="Book Antiqua" w:cs="Book Antiqua"/>
              </w:rPr>
              <w:t>(y)p TNM stage</w:t>
            </w:r>
          </w:p>
        </w:tc>
        <w:tc>
          <w:tcPr>
            <w:tcW w:w="684" w:type="pct"/>
          </w:tcPr>
          <w:p w:rsidR="00037BBD" w:rsidRDefault="00037BBD">
            <w:pPr>
              <w:spacing w:line="360" w:lineRule="auto"/>
              <w:jc w:val="both"/>
              <w:rPr>
                <w:rFonts w:ascii="Book Antiqua" w:hAnsi="Book Antiqua" w:cs="Book Antiqua"/>
              </w:rPr>
            </w:pPr>
          </w:p>
        </w:tc>
        <w:tc>
          <w:tcPr>
            <w:tcW w:w="753" w:type="pct"/>
          </w:tcPr>
          <w:p w:rsidR="00037BBD" w:rsidRDefault="00037BBD">
            <w:pPr>
              <w:spacing w:line="360" w:lineRule="auto"/>
              <w:jc w:val="both"/>
              <w:rPr>
                <w:rFonts w:ascii="Book Antiqua" w:hAnsi="Book Antiqua" w:cs="Book Antiqua"/>
              </w:rPr>
            </w:pPr>
          </w:p>
        </w:tc>
        <w:tc>
          <w:tcPr>
            <w:tcW w:w="618" w:type="pct"/>
          </w:tcPr>
          <w:p w:rsidR="00037BBD" w:rsidRDefault="00037BBD">
            <w:pPr>
              <w:spacing w:line="360" w:lineRule="auto"/>
              <w:jc w:val="both"/>
              <w:rPr>
                <w:rFonts w:ascii="Book Antiqua" w:hAnsi="Book Antiqua" w:cs="Book Antiqua"/>
              </w:rPr>
            </w:pPr>
          </w:p>
        </w:tc>
        <w:tc>
          <w:tcPr>
            <w:tcW w:w="547" w:type="pct"/>
          </w:tcPr>
          <w:p w:rsidR="00037BBD" w:rsidRDefault="00000000">
            <w:pPr>
              <w:spacing w:line="360" w:lineRule="auto"/>
              <w:jc w:val="both"/>
              <w:rPr>
                <w:rFonts w:ascii="Book Antiqua" w:hAnsi="Book Antiqua" w:cs="Book Antiqua"/>
              </w:rPr>
            </w:pPr>
            <w:r>
              <w:rPr>
                <w:rFonts w:ascii="Book Antiqua" w:hAnsi="Book Antiqua" w:cs="Book Antiqua"/>
              </w:rPr>
              <w:t>0.001</w:t>
            </w:r>
          </w:p>
        </w:tc>
        <w:tc>
          <w:tcPr>
            <w:tcW w:w="614" w:type="pct"/>
          </w:tcPr>
          <w:p w:rsidR="00037BBD" w:rsidRDefault="00037BBD">
            <w:pPr>
              <w:spacing w:line="360" w:lineRule="auto"/>
              <w:jc w:val="both"/>
              <w:rPr>
                <w:rFonts w:ascii="Book Antiqua" w:hAnsi="Book Antiqua" w:cs="Book Antiqua"/>
              </w:rPr>
            </w:pPr>
          </w:p>
        </w:tc>
        <w:tc>
          <w:tcPr>
            <w:tcW w:w="616" w:type="pct"/>
          </w:tcPr>
          <w:p w:rsidR="00037BBD" w:rsidRDefault="00037BBD">
            <w:pPr>
              <w:spacing w:line="360" w:lineRule="auto"/>
              <w:jc w:val="both"/>
              <w:rPr>
                <w:rFonts w:ascii="Book Antiqua" w:hAnsi="Book Antiqua" w:cs="Book Antiqua"/>
              </w:rPr>
            </w:pPr>
          </w:p>
        </w:tc>
        <w:tc>
          <w:tcPr>
            <w:tcW w:w="413" w:type="pct"/>
          </w:tcPr>
          <w:p w:rsidR="00037BBD" w:rsidRDefault="00000000">
            <w:pPr>
              <w:spacing w:line="360" w:lineRule="auto"/>
              <w:jc w:val="both"/>
              <w:rPr>
                <w:rFonts w:ascii="Book Antiqua" w:hAnsi="Book Antiqua" w:cs="Book Antiqua"/>
              </w:rPr>
            </w:pP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0.001</w:t>
            </w:r>
          </w:p>
        </w:tc>
      </w:tr>
      <w:tr w:rsidR="00037BBD">
        <w:trPr>
          <w:trHeight w:val="305"/>
        </w:trPr>
        <w:tc>
          <w:tcPr>
            <w:tcW w:w="752" w:type="pct"/>
            <w:vAlign w:val="center"/>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0-II</w:t>
            </w:r>
          </w:p>
        </w:tc>
        <w:tc>
          <w:tcPr>
            <w:tcW w:w="684" w:type="pct"/>
          </w:tcPr>
          <w:p w:rsidR="00037BBD" w:rsidRDefault="00000000">
            <w:pPr>
              <w:spacing w:line="360" w:lineRule="auto"/>
              <w:jc w:val="both"/>
              <w:rPr>
                <w:rFonts w:ascii="Book Antiqua" w:hAnsi="Book Antiqua" w:cs="Book Antiqua"/>
              </w:rPr>
            </w:pPr>
            <w:r>
              <w:rPr>
                <w:rFonts w:ascii="Book Antiqua" w:hAnsi="Book Antiqua" w:cs="Book Antiqua"/>
              </w:rPr>
              <w:t>245 (66.6)</w:t>
            </w:r>
          </w:p>
        </w:tc>
        <w:tc>
          <w:tcPr>
            <w:tcW w:w="753" w:type="pct"/>
          </w:tcPr>
          <w:p w:rsidR="00037BBD" w:rsidRDefault="00000000">
            <w:pPr>
              <w:spacing w:line="360" w:lineRule="auto"/>
              <w:jc w:val="both"/>
              <w:rPr>
                <w:rFonts w:ascii="Book Antiqua" w:hAnsi="Book Antiqua" w:cs="Book Antiqua"/>
              </w:rPr>
            </w:pPr>
            <w:r>
              <w:rPr>
                <w:rFonts w:ascii="Book Antiqua" w:hAnsi="Book Antiqua" w:cs="Book Antiqua"/>
              </w:rPr>
              <w:t>3 (23.1)</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242 (68.4)</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16 (35.6)</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231 (70.6)</w:t>
            </w:r>
          </w:p>
        </w:tc>
        <w:tc>
          <w:tcPr>
            <w:tcW w:w="413" w:type="pct"/>
          </w:tcPr>
          <w:p w:rsidR="00037BBD" w:rsidRDefault="00037BBD">
            <w:pPr>
              <w:spacing w:line="360" w:lineRule="auto"/>
              <w:jc w:val="both"/>
              <w:rPr>
                <w:rFonts w:ascii="Book Antiqua" w:hAnsi="Book Antiqua" w:cs="Book Antiqua"/>
              </w:rPr>
            </w:pPr>
          </w:p>
        </w:tc>
      </w:tr>
      <w:tr w:rsidR="00037BBD">
        <w:trPr>
          <w:trHeight w:val="312"/>
        </w:trPr>
        <w:tc>
          <w:tcPr>
            <w:tcW w:w="752" w:type="pct"/>
            <w:vAlign w:val="center"/>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III</w:t>
            </w:r>
          </w:p>
        </w:tc>
        <w:tc>
          <w:tcPr>
            <w:tcW w:w="684" w:type="pct"/>
          </w:tcPr>
          <w:p w:rsidR="00037BBD" w:rsidRDefault="00000000">
            <w:pPr>
              <w:spacing w:line="360" w:lineRule="auto"/>
              <w:jc w:val="both"/>
              <w:rPr>
                <w:rFonts w:ascii="Book Antiqua" w:hAnsi="Book Antiqua" w:cs="Book Antiqua"/>
              </w:rPr>
            </w:pPr>
            <w:r>
              <w:rPr>
                <w:rFonts w:ascii="Book Antiqua" w:hAnsi="Book Antiqua" w:cs="Book Antiqua"/>
              </w:rPr>
              <w:t>123 (33.4)</w:t>
            </w:r>
          </w:p>
        </w:tc>
        <w:tc>
          <w:tcPr>
            <w:tcW w:w="753" w:type="pct"/>
          </w:tcPr>
          <w:p w:rsidR="00037BBD" w:rsidRDefault="00000000">
            <w:pPr>
              <w:spacing w:line="360" w:lineRule="auto"/>
              <w:jc w:val="both"/>
              <w:rPr>
                <w:rFonts w:ascii="Book Antiqua" w:hAnsi="Book Antiqua" w:cs="Book Antiqua"/>
              </w:rPr>
            </w:pPr>
            <w:r>
              <w:rPr>
                <w:rFonts w:ascii="Book Antiqua" w:hAnsi="Book Antiqua" w:cs="Book Antiqua"/>
              </w:rPr>
              <w:t>10 (76.9)</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113 (31.6)</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26 (64.4)</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95 (29.4)</w:t>
            </w:r>
          </w:p>
        </w:tc>
        <w:tc>
          <w:tcPr>
            <w:tcW w:w="413" w:type="pct"/>
          </w:tcPr>
          <w:p w:rsidR="00037BBD" w:rsidRDefault="00037BBD">
            <w:pPr>
              <w:spacing w:line="360" w:lineRule="auto"/>
              <w:jc w:val="both"/>
              <w:rPr>
                <w:rFonts w:ascii="Book Antiqua" w:hAnsi="Book Antiqua" w:cs="Book Antiqua"/>
              </w:rPr>
            </w:pPr>
          </w:p>
        </w:tc>
      </w:tr>
      <w:tr w:rsidR="00037BBD">
        <w:trPr>
          <w:trHeight w:val="305"/>
        </w:trPr>
        <w:tc>
          <w:tcPr>
            <w:tcW w:w="752" w:type="pct"/>
            <w:vAlign w:val="center"/>
          </w:tcPr>
          <w:p w:rsidR="00037BBD" w:rsidRDefault="00000000">
            <w:pPr>
              <w:spacing w:line="360" w:lineRule="auto"/>
              <w:jc w:val="both"/>
              <w:rPr>
                <w:rFonts w:ascii="Book Antiqua" w:hAnsi="Book Antiqua" w:cs="Book Antiqua"/>
              </w:rPr>
            </w:pPr>
            <w:r>
              <w:rPr>
                <w:rFonts w:ascii="Book Antiqua" w:hAnsi="Book Antiqua" w:cs="Book Antiqua"/>
              </w:rPr>
              <w:lastRenderedPageBreak/>
              <w:t>ASA score</w:t>
            </w:r>
          </w:p>
        </w:tc>
        <w:tc>
          <w:tcPr>
            <w:tcW w:w="684" w:type="pct"/>
          </w:tcPr>
          <w:p w:rsidR="00037BBD" w:rsidRDefault="00037BBD">
            <w:pPr>
              <w:spacing w:line="360" w:lineRule="auto"/>
              <w:jc w:val="both"/>
              <w:rPr>
                <w:rFonts w:ascii="Book Antiqua" w:hAnsi="Book Antiqua" w:cs="Book Antiqua"/>
              </w:rPr>
            </w:pPr>
          </w:p>
        </w:tc>
        <w:tc>
          <w:tcPr>
            <w:tcW w:w="753" w:type="pct"/>
          </w:tcPr>
          <w:p w:rsidR="00037BBD" w:rsidRDefault="00037BBD">
            <w:pPr>
              <w:spacing w:line="360" w:lineRule="auto"/>
              <w:jc w:val="both"/>
              <w:rPr>
                <w:rFonts w:ascii="Book Antiqua" w:hAnsi="Book Antiqua" w:cs="Book Antiqua"/>
              </w:rPr>
            </w:pPr>
          </w:p>
        </w:tc>
        <w:tc>
          <w:tcPr>
            <w:tcW w:w="618" w:type="pct"/>
          </w:tcPr>
          <w:p w:rsidR="00037BBD" w:rsidRDefault="00037BBD">
            <w:pPr>
              <w:spacing w:line="360" w:lineRule="auto"/>
              <w:jc w:val="both"/>
              <w:rPr>
                <w:rFonts w:ascii="Book Antiqua" w:hAnsi="Book Antiqua" w:cs="Book Antiqua"/>
              </w:rPr>
            </w:pPr>
          </w:p>
        </w:tc>
        <w:tc>
          <w:tcPr>
            <w:tcW w:w="547" w:type="pct"/>
          </w:tcPr>
          <w:p w:rsidR="00037BBD" w:rsidRDefault="00000000">
            <w:pPr>
              <w:spacing w:line="360" w:lineRule="auto"/>
              <w:jc w:val="both"/>
              <w:rPr>
                <w:rFonts w:ascii="Book Antiqua" w:hAnsi="Book Antiqua" w:cs="Book Antiqua"/>
              </w:rPr>
            </w:pPr>
            <w:r>
              <w:rPr>
                <w:rFonts w:ascii="Book Antiqua" w:hAnsi="Book Antiqua" w:cs="Book Antiqua"/>
              </w:rPr>
              <w:t>0.084</w:t>
            </w:r>
          </w:p>
        </w:tc>
        <w:tc>
          <w:tcPr>
            <w:tcW w:w="614" w:type="pct"/>
          </w:tcPr>
          <w:p w:rsidR="00037BBD" w:rsidRDefault="00037BBD">
            <w:pPr>
              <w:spacing w:line="360" w:lineRule="auto"/>
              <w:jc w:val="both"/>
              <w:rPr>
                <w:rFonts w:ascii="Book Antiqua" w:hAnsi="Book Antiqua" w:cs="Book Antiqua"/>
              </w:rPr>
            </w:pPr>
          </w:p>
        </w:tc>
        <w:tc>
          <w:tcPr>
            <w:tcW w:w="616" w:type="pct"/>
          </w:tcPr>
          <w:p w:rsidR="00037BBD" w:rsidRDefault="00037BBD">
            <w:pPr>
              <w:spacing w:line="360" w:lineRule="auto"/>
              <w:jc w:val="both"/>
              <w:rPr>
                <w:rFonts w:ascii="Book Antiqua" w:hAnsi="Book Antiqua" w:cs="Book Antiqua"/>
              </w:rPr>
            </w:pPr>
          </w:p>
        </w:tc>
        <w:tc>
          <w:tcPr>
            <w:tcW w:w="413" w:type="pct"/>
          </w:tcPr>
          <w:p w:rsidR="00037BBD" w:rsidRDefault="00000000">
            <w:pPr>
              <w:spacing w:line="360" w:lineRule="auto"/>
              <w:jc w:val="both"/>
              <w:rPr>
                <w:rFonts w:ascii="Book Antiqua" w:hAnsi="Book Antiqua" w:cs="Book Antiqua"/>
              </w:rPr>
            </w:pPr>
            <w:r>
              <w:rPr>
                <w:rFonts w:ascii="Book Antiqua" w:hAnsi="Book Antiqua" w:cs="Book Antiqua"/>
              </w:rPr>
              <w:t>0.467</w:t>
            </w:r>
          </w:p>
        </w:tc>
      </w:tr>
      <w:tr w:rsidR="00037BBD">
        <w:trPr>
          <w:trHeight w:val="305"/>
        </w:trPr>
        <w:tc>
          <w:tcPr>
            <w:tcW w:w="752" w:type="pct"/>
            <w:vAlign w:val="center"/>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I-II</w:t>
            </w:r>
          </w:p>
        </w:tc>
        <w:tc>
          <w:tcPr>
            <w:tcW w:w="684" w:type="pct"/>
          </w:tcPr>
          <w:p w:rsidR="00037BBD" w:rsidRDefault="00000000">
            <w:pPr>
              <w:spacing w:line="360" w:lineRule="auto"/>
              <w:jc w:val="both"/>
              <w:rPr>
                <w:rFonts w:ascii="Book Antiqua" w:hAnsi="Book Antiqua" w:cs="Book Antiqua"/>
              </w:rPr>
            </w:pPr>
            <w:r>
              <w:rPr>
                <w:rFonts w:ascii="Book Antiqua" w:hAnsi="Book Antiqua" w:cs="Book Antiqua"/>
              </w:rPr>
              <w:t>357 (97.0)</w:t>
            </w:r>
          </w:p>
        </w:tc>
        <w:tc>
          <w:tcPr>
            <w:tcW w:w="753" w:type="pct"/>
          </w:tcPr>
          <w:p w:rsidR="00037BBD" w:rsidRDefault="00000000">
            <w:pPr>
              <w:spacing w:line="360" w:lineRule="auto"/>
              <w:jc w:val="both"/>
              <w:rPr>
                <w:rFonts w:ascii="Book Antiqua" w:hAnsi="Book Antiqua" w:cs="Book Antiqua"/>
              </w:rPr>
            </w:pPr>
            <w:r>
              <w:rPr>
                <w:rFonts w:ascii="Book Antiqua" w:hAnsi="Book Antiqua" w:cs="Book Antiqua"/>
              </w:rPr>
              <w:t>12 (92.3)</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345 (97.5)</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40 (95.2)</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317 (97.2)</w:t>
            </w:r>
          </w:p>
        </w:tc>
        <w:tc>
          <w:tcPr>
            <w:tcW w:w="413" w:type="pct"/>
          </w:tcPr>
          <w:p w:rsidR="00037BBD" w:rsidRDefault="00037BBD">
            <w:pPr>
              <w:spacing w:line="360" w:lineRule="auto"/>
              <w:jc w:val="both"/>
              <w:rPr>
                <w:rFonts w:ascii="Book Antiqua" w:hAnsi="Book Antiqua" w:cs="Book Antiqua"/>
              </w:rPr>
            </w:pPr>
          </w:p>
        </w:tc>
      </w:tr>
      <w:tr w:rsidR="00037BBD">
        <w:trPr>
          <w:trHeight w:val="305"/>
        </w:trPr>
        <w:tc>
          <w:tcPr>
            <w:tcW w:w="752" w:type="pct"/>
            <w:vAlign w:val="center"/>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III</w:t>
            </w:r>
          </w:p>
        </w:tc>
        <w:tc>
          <w:tcPr>
            <w:tcW w:w="684" w:type="pct"/>
          </w:tcPr>
          <w:p w:rsidR="00037BBD" w:rsidRDefault="00000000">
            <w:pPr>
              <w:spacing w:line="360" w:lineRule="auto"/>
              <w:jc w:val="both"/>
              <w:rPr>
                <w:rFonts w:ascii="Book Antiqua" w:hAnsi="Book Antiqua" w:cs="Book Antiqua"/>
              </w:rPr>
            </w:pPr>
            <w:r>
              <w:rPr>
                <w:rFonts w:ascii="Book Antiqua" w:hAnsi="Book Antiqua" w:cs="Book Antiqua"/>
              </w:rPr>
              <w:t>11 (3.0)</w:t>
            </w:r>
          </w:p>
        </w:tc>
        <w:tc>
          <w:tcPr>
            <w:tcW w:w="753" w:type="pct"/>
          </w:tcPr>
          <w:p w:rsidR="00037BBD" w:rsidRDefault="00000000">
            <w:pPr>
              <w:spacing w:line="360" w:lineRule="auto"/>
              <w:jc w:val="both"/>
              <w:rPr>
                <w:rFonts w:ascii="Book Antiqua" w:hAnsi="Book Antiqua" w:cs="Book Antiqua"/>
              </w:rPr>
            </w:pPr>
            <w:r>
              <w:rPr>
                <w:rFonts w:ascii="Book Antiqua" w:hAnsi="Book Antiqua" w:cs="Book Antiqua"/>
              </w:rPr>
              <w:t>1 (7.7)</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10 (2.5)</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2 (4.8)</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9 (2.8)</w:t>
            </w:r>
          </w:p>
        </w:tc>
        <w:tc>
          <w:tcPr>
            <w:tcW w:w="413" w:type="pct"/>
          </w:tcPr>
          <w:p w:rsidR="00037BBD" w:rsidRDefault="00037BBD">
            <w:pPr>
              <w:spacing w:line="360" w:lineRule="auto"/>
              <w:jc w:val="both"/>
              <w:rPr>
                <w:rFonts w:ascii="Book Antiqua" w:hAnsi="Book Antiqua" w:cs="Book Antiqua"/>
              </w:rPr>
            </w:pPr>
          </w:p>
        </w:tc>
      </w:tr>
      <w:tr w:rsidR="00037BBD">
        <w:trPr>
          <w:trHeight w:val="312"/>
        </w:trPr>
        <w:tc>
          <w:tcPr>
            <w:tcW w:w="752" w:type="pct"/>
            <w:vAlign w:val="center"/>
          </w:tcPr>
          <w:p w:rsidR="00037BBD" w:rsidRDefault="00000000">
            <w:pPr>
              <w:spacing w:line="360" w:lineRule="auto"/>
              <w:jc w:val="both"/>
              <w:rPr>
                <w:rFonts w:ascii="Book Antiqua" w:hAnsi="Book Antiqua" w:cs="Book Antiqua"/>
              </w:rPr>
            </w:pPr>
            <w:r>
              <w:rPr>
                <w:rFonts w:ascii="Book Antiqua" w:hAnsi="Book Antiqua" w:cs="Book Antiqua"/>
              </w:rPr>
              <w:t>Differentiation</w:t>
            </w:r>
          </w:p>
        </w:tc>
        <w:tc>
          <w:tcPr>
            <w:tcW w:w="684" w:type="pct"/>
          </w:tcPr>
          <w:p w:rsidR="00037BBD" w:rsidRDefault="00037BBD">
            <w:pPr>
              <w:spacing w:line="360" w:lineRule="auto"/>
              <w:jc w:val="both"/>
              <w:rPr>
                <w:rFonts w:ascii="Book Antiqua" w:hAnsi="Book Antiqua" w:cs="Book Antiqua"/>
              </w:rPr>
            </w:pPr>
          </w:p>
        </w:tc>
        <w:tc>
          <w:tcPr>
            <w:tcW w:w="753" w:type="pct"/>
          </w:tcPr>
          <w:p w:rsidR="00037BBD" w:rsidRDefault="00037BBD">
            <w:pPr>
              <w:spacing w:line="360" w:lineRule="auto"/>
              <w:jc w:val="both"/>
              <w:rPr>
                <w:rFonts w:ascii="Book Antiqua" w:hAnsi="Book Antiqua" w:cs="Book Antiqua"/>
              </w:rPr>
            </w:pPr>
          </w:p>
        </w:tc>
        <w:tc>
          <w:tcPr>
            <w:tcW w:w="618" w:type="pct"/>
          </w:tcPr>
          <w:p w:rsidR="00037BBD" w:rsidRDefault="00037BBD">
            <w:pPr>
              <w:spacing w:line="360" w:lineRule="auto"/>
              <w:jc w:val="both"/>
              <w:rPr>
                <w:rFonts w:ascii="Book Antiqua" w:hAnsi="Book Antiqua" w:cs="Book Antiqua"/>
              </w:rPr>
            </w:pPr>
          </w:p>
        </w:tc>
        <w:tc>
          <w:tcPr>
            <w:tcW w:w="547" w:type="pct"/>
          </w:tcPr>
          <w:p w:rsidR="00037BBD" w:rsidRDefault="00000000">
            <w:pPr>
              <w:spacing w:line="360" w:lineRule="auto"/>
              <w:jc w:val="both"/>
              <w:rPr>
                <w:rFonts w:ascii="Book Antiqua" w:hAnsi="Book Antiqua" w:cs="Book Antiqua"/>
              </w:rPr>
            </w:pPr>
            <w:r>
              <w:rPr>
                <w:rFonts w:ascii="Book Antiqua" w:hAnsi="Book Antiqua" w:cs="Book Antiqua"/>
              </w:rPr>
              <w:t>0.009</w:t>
            </w:r>
          </w:p>
        </w:tc>
        <w:tc>
          <w:tcPr>
            <w:tcW w:w="614" w:type="pct"/>
          </w:tcPr>
          <w:p w:rsidR="00037BBD" w:rsidRDefault="00037BBD">
            <w:pPr>
              <w:spacing w:line="360" w:lineRule="auto"/>
              <w:jc w:val="both"/>
              <w:rPr>
                <w:rFonts w:ascii="Book Antiqua" w:hAnsi="Book Antiqua" w:cs="Book Antiqua"/>
              </w:rPr>
            </w:pPr>
          </w:p>
        </w:tc>
        <w:tc>
          <w:tcPr>
            <w:tcW w:w="616" w:type="pct"/>
          </w:tcPr>
          <w:p w:rsidR="00037BBD" w:rsidRDefault="00037BBD">
            <w:pPr>
              <w:spacing w:line="360" w:lineRule="auto"/>
              <w:jc w:val="both"/>
              <w:rPr>
                <w:rFonts w:ascii="Book Antiqua" w:hAnsi="Book Antiqua" w:cs="Book Antiqua"/>
              </w:rPr>
            </w:pPr>
          </w:p>
        </w:tc>
        <w:tc>
          <w:tcPr>
            <w:tcW w:w="413" w:type="pct"/>
          </w:tcPr>
          <w:p w:rsidR="00037BBD" w:rsidRDefault="00000000">
            <w:pPr>
              <w:spacing w:line="360" w:lineRule="auto"/>
              <w:jc w:val="both"/>
              <w:rPr>
                <w:rFonts w:ascii="Book Antiqua" w:hAnsi="Book Antiqua" w:cs="Book Antiqua"/>
              </w:rPr>
            </w:pPr>
            <w:r>
              <w:rPr>
                <w:rFonts w:ascii="Book Antiqua" w:hAnsi="Book Antiqua" w:cs="Book Antiqua"/>
              </w:rPr>
              <w:t>0.070</w:t>
            </w:r>
          </w:p>
        </w:tc>
      </w:tr>
      <w:tr w:rsidR="00037BBD">
        <w:trPr>
          <w:trHeight w:val="305"/>
        </w:trPr>
        <w:tc>
          <w:tcPr>
            <w:tcW w:w="752" w:type="pct"/>
            <w:vAlign w:val="center"/>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Well-moderate</w:t>
            </w:r>
          </w:p>
        </w:tc>
        <w:tc>
          <w:tcPr>
            <w:tcW w:w="684" w:type="pct"/>
          </w:tcPr>
          <w:p w:rsidR="00037BBD" w:rsidRDefault="00000000">
            <w:pPr>
              <w:spacing w:line="360" w:lineRule="auto"/>
              <w:jc w:val="both"/>
              <w:rPr>
                <w:rFonts w:ascii="Book Antiqua" w:hAnsi="Book Antiqua" w:cs="Book Antiqua"/>
              </w:rPr>
            </w:pPr>
            <w:r>
              <w:rPr>
                <w:rFonts w:ascii="Book Antiqua" w:hAnsi="Book Antiqua" w:cs="Book Antiqua"/>
              </w:rPr>
              <w:t>328 (89.1)</w:t>
            </w:r>
          </w:p>
        </w:tc>
        <w:tc>
          <w:tcPr>
            <w:tcW w:w="753" w:type="pct"/>
          </w:tcPr>
          <w:p w:rsidR="00037BBD" w:rsidRDefault="00000000">
            <w:pPr>
              <w:spacing w:line="360" w:lineRule="auto"/>
              <w:jc w:val="both"/>
              <w:rPr>
                <w:rFonts w:ascii="Book Antiqua" w:hAnsi="Book Antiqua" w:cs="Book Antiqua"/>
              </w:rPr>
            </w:pPr>
            <w:r>
              <w:rPr>
                <w:rFonts w:ascii="Book Antiqua" w:hAnsi="Book Antiqua" w:cs="Book Antiqua"/>
              </w:rPr>
              <w:t>8 (61.5)</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320 (90.1)</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34 (81.0)</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294 (90.2)</w:t>
            </w:r>
          </w:p>
        </w:tc>
        <w:tc>
          <w:tcPr>
            <w:tcW w:w="413" w:type="pct"/>
          </w:tcPr>
          <w:p w:rsidR="00037BBD" w:rsidRDefault="00037BBD">
            <w:pPr>
              <w:spacing w:line="360" w:lineRule="auto"/>
              <w:jc w:val="both"/>
              <w:rPr>
                <w:rFonts w:ascii="Book Antiqua" w:hAnsi="Book Antiqua" w:cs="Book Antiqua"/>
              </w:rPr>
            </w:pPr>
          </w:p>
        </w:tc>
      </w:tr>
      <w:tr w:rsidR="00037BBD">
        <w:trPr>
          <w:trHeight w:val="357"/>
        </w:trPr>
        <w:tc>
          <w:tcPr>
            <w:tcW w:w="752" w:type="pct"/>
            <w:vAlign w:val="center"/>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Poor</w:t>
            </w:r>
          </w:p>
        </w:tc>
        <w:tc>
          <w:tcPr>
            <w:tcW w:w="684" w:type="pct"/>
          </w:tcPr>
          <w:p w:rsidR="00037BBD" w:rsidRDefault="00000000">
            <w:pPr>
              <w:spacing w:line="360" w:lineRule="auto"/>
              <w:jc w:val="both"/>
              <w:rPr>
                <w:rFonts w:ascii="Book Antiqua" w:hAnsi="Book Antiqua" w:cs="Book Antiqua"/>
              </w:rPr>
            </w:pPr>
            <w:r>
              <w:rPr>
                <w:rFonts w:ascii="Book Antiqua" w:hAnsi="Book Antiqua" w:cs="Book Antiqua"/>
              </w:rPr>
              <w:t>40 (10.9)</w:t>
            </w:r>
          </w:p>
        </w:tc>
        <w:tc>
          <w:tcPr>
            <w:tcW w:w="753" w:type="pct"/>
          </w:tcPr>
          <w:p w:rsidR="00037BBD" w:rsidRDefault="00000000">
            <w:pPr>
              <w:spacing w:line="360" w:lineRule="auto"/>
              <w:jc w:val="both"/>
              <w:rPr>
                <w:rFonts w:ascii="Book Antiqua" w:hAnsi="Book Antiqua" w:cs="Book Antiqua"/>
              </w:rPr>
            </w:pPr>
            <w:r>
              <w:rPr>
                <w:rFonts w:ascii="Book Antiqua" w:hAnsi="Book Antiqua" w:cs="Book Antiqua"/>
              </w:rPr>
              <w:t>5 (38.5)</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35 (9.9)</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8 (19.0)</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32 (9.8)</w:t>
            </w:r>
          </w:p>
        </w:tc>
        <w:tc>
          <w:tcPr>
            <w:tcW w:w="413" w:type="pct"/>
          </w:tcPr>
          <w:p w:rsidR="00037BBD" w:rsidRDefault="00037BBD">
            <w:pPr>
              <w:spacing w:line="360" w:lineRule="auto"/>
              <w:jc w:val="both"/>
              <w:rPr>
                <w:rFonts w:ascii="Book Antiqua" w:hAnsi="Book Antiqua" w:cs="Book Antiqua"/>
              </w:rPr>
            </w:pPr>
          </w:p>
        </w:tc>
      </w:tr>
      <w:tr w:rsidR="00037BBD">
        <w:trPr>
          <w:trHeight w:val="305"/>
        </w:trPr>
        <w:tc>
          <w:tcPr>
            <w:tcW w:w="1437" w:type="pct"/>
            <w:gridSpan w:val="2"/>
            <w:vAlign w:val="center"/>
          </w:tcPr>
          <w:p w:rsidR="00037BBD" w:rsidRDefault="00000000">
            <w:pPr>
              <w:spacing w:line="360" w:lineRule="auto"/>
              <w:jc w:val="both"/>
              <w:rPr>
                <w:rFonts w:ascii="Book Antiqua" w:hAnsi="Book Antiqua" w:cs="Book Antiqua"/>
              </w:rPr>
            </w:pPr>
            <w:proofErr w:type="spellStart"/>
            <w:r>
              <w:rPr>
                <w:rFonts w:ascii="Book Antiqua" w:hAnsi="Book Antiqua" w:cs="Book Antiqua"/>
              </w:rPr>
              <w:t>Lymphovascular</w:t>
            </w:r>
            <w:proofErr w:type="spellEnd"/>
            <w:r>
              <w:rPr>
                <w:rFonts w:ascii="Book Antiqua" w:hAnsi="Book Antiqua" w:cs="Book Antiqua"/>
              </w:rPr>
              <w:t xml:space="preserve"> invasion</w:t>
            </w:r>
          </w:p>
        </w:tc>
        <w:tc>
          <w:tcPr>
            <w:tcW w:w="753" w:type="pct"/>
          </w:tcPr>
          <w:p w:rsidR="00037BBD" w:rsidRDefault="00037BBD">
            <w:pPr>
              <w:spacing w:line="360" w:lineRule="auto"/>
              <w:jc w:val="both"/>
              <w:rPr>
                <w:rFonts w:ascii="Book Antiqua" w:hAnsi="Book Antiqua" w:cs="Book Antiqua"/>
              </w:rPr>
            </w:pPr>
          </w:p>
        </w:tc>
        <w:tc>
          <w:tcPr>
            <w:tcW w:w="618" w:type="pct"/>
          </w:tcPr>
          <w:p w:rsidR="00037BBD" w:rsidRDefault="00037BBD">
            <w:pPr>
              <w:spacing w:line="360" w:lineRule="auto"/>
              <w:jc w:val="both"/>
              <w:rPr>
                <w:rFonts w:ascii="Book Antiqua" w:hAnsi="Book Antiqua" w:cs="Book Antiqua"/>
              </w:rPr>
            </w:pPr>
          </w:p>
        </w:tc>
        <w:tc>
          <w:tcPr>
            <w:tcW w:w="547" w:type="pct"/>
          </w:tcPr>
          <w:p w:rsidR="00037BBD" w:rsidRDefault="00000000">
            <w:pPr>
              <w:spacing w:line="360" w:lineRule="auto"/>
              <w:jc w:val="both"/>
              <w:rPr>
                <w:rFonts w:ascii="Book Antiqua" w:hAnsi="Book Antiqua" w:cs="Book Antiqua"/>
              </w:rPr>
            </w:pPr>
            <w:r>
              <w:rPr>
                <w:rFonts w:ascii="Book Antiqua" w:hAnsi="Book Antiqua" w:cs="Book Antiqua"/>
              </w:rPr>
              <w:t>0.054</w:t>
            </w:r>
          </w:p>
        </w:tc>
        <w:tc>
          <w:tcPr>
            <w:tcW w:w="614" w:type="pct"/>
          </w:tcPr>
          <w:p w:rsidR="00037BBD" w:rsidRDefault="00037BBD">
            <w:pPr>
              <w:spacing w:line="360" w:lineRule="auto"/>
              <w:jc w:val="both"/>
              <w:rPr>
                <w:rFonts w:ascii="Book Antiqua" w:hAnsi="Book Antiqua" w:cs="Book Antiqua"/>
              </w:rPr>
            </w:pPr>
          </w:p>
        </w:tc>
        <w:tc>
          <w:tcPr>
            <w:tcW w:w="616" w:type="pct"/>
          </w:tcPr>
          <w:p w:rsidR="00037BBD" w:rsidRDefault="00037BBD">
            <w:pPr>
              <w:spacing w:line="360" w:lineRule="auto"/>
              <w:jc w:val="both"/>
              <w:rPr>
                <w:rFonts w:ascii="Book Antiqua" w:hAnsi="Book Antiqua" w:cs="Book Antiqua"/>
              </w:rPr>
            </w:pPr>
          </w:p>
        </w:tc>
        <w:tc>
          <w:tcPr>
            <w:tcW w:w="413" w:type="pct"/>
          </w:tcPr>
          <w:p w:rsidR="00037BBD" w:rsidRDefault="00000000">
            <w:pPr>
              <w:spacing w:line="360" w:lineRule="auto"/>
              <w:jc w:val="both"/>
              <w:rPr>
                <w:rFonts w:ascii="Book Antiqua" w:hAnsi="Book Antiqua" w:cs="Book Antiqua"/>
              </w:rPr>
            </w:pPr>
            <w:r>
              <w:rPr>
                <w:rFonts w:ascii="Book Antiqua" w:hAnsi="Book Antiqua" w:cs="Book Antiqua"/>
              </w:rPr>
              <w:t>0.021</w:t>
            </w:r>
          </w:p>
        </w:tc>
      </w:tr>
      <w:tr w:rsidR="00037BBD">
        <w:trPr>
          <w:trHeight w:val="312"/>
        </w:trPr>
        <w:tc>
          <w:tcPr>
            <w:tcW w:w="752" w:type="pct"/>
            <w:vAlign w:val="center"/>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No</w:t>
            </w:r>
          </w:p>
        </w:tc>
        <w:tc>
          <w:tcPr>
            <w:tcW w:w="684" w:type="pct"/>
          </w:tcPr>
          <w:p w:rsidR="00037BBD" w:rsidRDefault="00000000">
            <w:pPr>
              <w:spacing w:line="360" w:lineRule="auto"/>
              <w:jc w:val="both"/>
              <w:rPr>
                <w:rFonts w:ascii="Book Antiqua" w:hAnsi="Book Antiqua" w:cs="Book Antiqua"/>
              </w:rPr>
            </w:pPr>
            <w:r>
              <w:rPr>
                <w:rFonts w:ascii="Book Antiqua" w:hAnsi="Book Antiqua" w:cs="Book Antiqua"/>
              </w:rPr>
              <w:t>315 (85.6)</w:t>
            </w:r>
          </w:p>
        </w:tc>
        <w:tc>
          <w:tcPr>
            <w:tcW w:w="753" w:type="pct"/>
          </w:tcPr>
          <w:p w:rsidR="00037BBD" w:rsidRDefault="00000000">
            <w:pPr>
              <w:spacing w:line="360" w:lineRule="auto"/>
              <w:jc w:val="both"/>
              <w:rPr>
                <w:rFonts w:ascii="Book Antiqua" w:hAnsi="Book Antiqua" w:cs="Book Antiqua"/>
              </w:rPr>
            </w:pPr>
            <w:r>
              <w:rPr>
                <w:rFonts w:ascii="Book Antiqua" w:hAnsi="Book Antiqua" w:cs="Book Antiqua"/>
              </w:rPr>
              <w:t>9 (69.2)</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306 (86.4)</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31 (73.8)</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284 (87.2)</w:t>
            </w:r>
          </w:p>
        </w:tc>
        <w:tc>
          <w:tcPr>
            <w:tcW w:w="413" w:type="pct"/>
          </w:tcPr>
          <w:p w:rsidR="00037BBD" w:rsidRDefault="00037BBD">
            <w:pPr>
              <w:spacing w:line="360" w:lineRule="auto"/>
              <w:jc w:val="both"/>
              <w:rPr>
                <w:rFonts w:ascii="Book Antiqua" w:hAnsi="Book Antiqua" w:cs="Book Antiqua"/>
              </w:rPr>
            </w:pPr>
          </w:p>
        </w:tc>
      </w:tr>
      <w:tr w:rsidR="00037BBD">
        <w:trPr>
          <w:trHeight w:val="305"/>
        </w:trPr>
        <w:tc>
          <w:tcPr>
            <w:tcW w:w="752" w:type="pct"/>
            <w:vAlign w:val="center"/>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Yes</w:t>
            </w:r>
          </w:p>
        </w:tc>
        <w:tc>
          <w:tcPr>
            <w:tcW w:w="684" w:type="pct"/>
          </w:tcPr>
          <w:p w:rsidR="00037BBD" w:rsidRDefault="00000000">
            <w:pPr>
              <w:spacing w:line="360" w:lineRule="auto"/>
              <w:jc w:val="both"/>
              <w:rPr>
                <w:rFonts w:ascii="Book Antiqua" w:hAnsi="Book Antiqua" w:cs="Book Antiqua"/>
              </w:rPr>
            </w:pPr>
            <w:r>
              <w:rPr>
                <w:rFonts w:ascii="Book Antiqua" w:hAnsi="Book Antiqua" w:cs="Book Antiqua"/>
              </w:rPr>
              <w:t>53 (14.4)</w:t>
            </w:r>
          </w:p>
        </w:tc>
        <w:tc>
          <w:tcPr>
            <w:tcW w:w="753" w:type="pct"/>
          </w:tcPr>
          <w:p w:rsidR="00037BBD" w:rsidRDefault="00000000">
            <w:pPr>
              <w:spacing w:line="360" w:lineRule="auto"/>
              <w:jc w:val="both"/>
              <w:rPr>
                <w:rFonts w:ascii="Book Antiqua" w:hAnsi="Book Antiqua" w:cs="Book Antiqua"/>
              </w:rPr>
            </w:pPr>
            <w:r>
              <w:rPr>
                <w:rFonts w:ascii="Book Antiqua" w:hAnsi="Book Antiqua" w:cs="Book Antiqua"/>
              </w:rPr>
              <w:t>4 (30.8</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49 (13.6)</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11 (26.2)</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42 (12.8)</w:t>
            </w:r>
          </w:p>
        </w:tc>
        <w:tc>
          <w:tcPr>
            <w:tcW w:w="413" w:type="pct"/>
          </w:tcPr>
          <w:p w:rsidR="00037BBD" w:rsidRDefault="00037BBD">
            <w:pPr>
              <w:spacing w:line="360" w:lineRule="auto"/>
              <w:jc w:val="both"/>
              <w:rPr>
                <w:rFonts w:ascii="Book Antiqua" w:hAnsi="Book Antiqua" w:cs="Book Antiqua"/>
              </w:rPr>
            </w:pPr>
          </w:p>
        </w:tc>
      </w:tr>
      <w:tr w:rsidR="00037BBD">
        <w:trPr>
          <w:trHeight w:val="305"/>
        </w:trPr>
        <w:tc>
          <w:tcPr>
            <w:tcW w:w="752" w:type="pct"/>
            <w:vAlign w:val="center"/>
          </w:tcPr>
          <w:p w:rsidR="00037BBD" w:rsidRDefault="00000000">
            <w:pPr>
              <w:spacing w:line="360" w:lineRule="auto"/>
              <w:jc w:val="both"/>
              <w:rPr>
                <w:rFonts w:ascii="Book Antiqua" w:hAnsi="Book Antiqua" w:cs="Book Antiqua"/>
              </w:rPr>
            </w:pPr>
            <w:r>
              <w:rPr>
                <w:rFonts w:ascii="Book Antiqua" w:hAnsi="Book Antiqua" w:cs="Book Antiqua"/>
              </w:rPr>
              <w:t>Nerve invasion</w:t>
            </w:r>
          </w:p>
        </w:tc>
        <w:tc>
          <w:tcPr>
            <w:tcW w:w="684" w:type="pct"/>
          </w:tcPr>
          <w:p w:rsidR="00037BBD" w:rsidRDefault="00037BBD">
            <w:pPr>
              <w:spacing w:line="360" w:lineRule="auto"/>
              <w:jc w:val="both"/>
              <w:rPr>
                <w:rFonts w:ascii="Book Antiqua" w:hAnsi="Book Antiqua" w:cs="Book Antiqua"/>
              </w:rPr>
            </w:pPr>
          </w:p>
        </w:tc>
        <w:tc>
          <w:tcPr>
            <w:tcW w:w="753" w:type="pct"/>
          </w:tcPr>
          <w:p w:rsidR="00037BBD" w:rsidRDefault="00037BBD">
            <w:pPr>
              <w:spacing w:line="360" w:lineRule="auto"/>
              <w:jc w:val="both"/>
              <w:rPr>
                <w:rFonts w:ascii="Book Antiqua" w:hAnsi="Book Antiqua" w:cs="Book Antiqua"/>
              </w:rPr>
            </w:pPr>
          </w:p>
        </w:tc>
        <w:tc>
          <w:tcPr>
            <w:tcW w:w="618" w:type="pct"/>
          </w:tcPr>
          <w:p w:rsidR="00037BBD" w:rsidRDefault="00037BBD">
            <w:pPr>
              <w:spacing w:line="360" w:lineRule="auto"/>
              <w:jc w:val="both"/>
              <w:rPr>
                <w:rFonts w:ascii="Book Antiqua" w:hAnsi="Book Antiqua" w:cs="Book Antiqua"/>
              </w:rPr>
            </w:pPr>
          </w:p>
        </w:tc>
        <w:tc>
          <w:tcPr>
            <w:tcW w:w="547" w:type="pct"/>
          </w:tcPr>
          <w:p w:rsidR="00037BBD" w:rsidRDefault="00000000">
            <w:pPr>
              <w:spacing w:line="360" w:lineRule="auto"/>
              <w:jc w:val="both"/>
              <w:rPr>
                <w:rFonts w:ascii="Book Antiqua" w:hAnsi="Book Antiqua" w:cs="Book Antiqua"/>
              </w:rPr>
            </w:pPr>
            <w:r>
              <w:rPr>
                <w:rFonts w:ascii="Book Antiqua" w:hAnsi="Book Antiqua" w:cs="Book Antiqua"/>
              </w:rPr>
              <w:t>0.093</w:t>
            </w:r>
          </w:p>
        </w:tc>
        <w:tc>
          <w:tcPr>
            <w:tcW w:w="614" w:type="pct"/>
          </w:tcPr>
          <w:p w:rsidR="00037BBD" w:rsidRDefault="00037BBD">
            <w:pPr>
              <w:spacing w:line="360" w:lineRule="auto"/>
              <w:jc w:val="both"/>
              <w:rPr>
                <w:rFonts w:ascii="Book Antiqua" w:hAnsi="Book Antiqua" w:cs="Book Antiqua"/>
              </w:rPr>
            </w:pPr>
          </w:p>
        </w:tc>
        <w:tc>
          <w:tcPr>
            <w:tcW w:w="616" w:type="pct"/>
          </w:tcPr>
          <w:p w:rsidR="00037BBD" w:rsidRDefault="00037BBD">
            <w:pPr>
              <w:spacing w:line="360" w:lineRule="auto"/>
              <w:jc w:val="both"/>
              <w:rPr>
                <w:rFonts w:ascii="Book Antiqua" w:hAnsi="Book Antiqua" w:cs="Book Antiqua"/>
              </w:rPr>
            </w:pPr>
          </w:p>
        </w:tc>
        <w:tc>
          <w:tcPr>
            <w:tcW w:w="413" w:type="pct"/>
          </w:tcPr>
          <w:p w:rsidR="00037BBD" w:rsidRDefault="00000000">
            <w:pPr>
              <w:spacing w:line="360" w:lineRule="auto"/>
              <w:jc w:val="both"/>
              <w:rPr>
                <w:rFonts w:ascii="Book Antiqua" w:hAnsi="Book Antiqua" w:cs="Book Antiqua"/>
              </w:rPr>
            </w:pPr>
            <w:r>
              <w:rPr>
                <w:rFonts w:ascii="Book Antiqua" w:hAnsi="Book Antiqua" w:cs="Book Antiqua"/>
              </w:rPr>
              <w:t>0.012</w:t>
            </w:r>
          </w:p>
        </w:tc>
      </w:tr>
      <w:tr w:rsidR="00037BBD">
        <w:trPr>
          <w:trHeight w:val="305"/>
        </w:trPr>
        <w:tc>
          <w:tcPr>
            <w:tcW w:w="752" w:type="pct"/>
            <w:vAlign w:val="center"/>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No</w:t>
            </w:r>
          </w:p>
        </w:tc>
        <w:tc>
          <w:tcPr>
            <w:tcW w:w="684" w:type="pct"/>
          </w:tcPr>
          <w:p w:rsidR="00037BBD" w:rsidRDefault="00000000">
            <w:pPr>
              <w:spacing w:line="360" w:lineRule="auto"/>
              <w:jc w:val="both"/>
              <w:rPr>
                <w:rFonts w:ascii="Book Antiqua" w:hAnsi="Book Antiqua" w:cs="Book Antiqua"/>
              </w:rPr>
            </w:pPr>
            <w:r>
              <w:rPr>
                <w:rFonts w:ascii="Book Antiqua" w:hAnsi="Book Antiqua" w:cs="Book Antiqua"/>
              </w:rPr>
              <w:t>327 (88.9)</w:t>
            </w:r>
          </w:p>
        </w:tc>
        <w:tc>
          <w:tcPr>
            <w:tcW w:w="753" w:type="pct"/>
          </w:tcPr>
          <w:p w:rsidR="00037BBD" w:rsidRDefault="00000000">
            <w:pPr>
              <w:spacing w:line="360" w:lineRule="auto"/>
              <w:jc w:val="both"/>
              <w:rPr>
                <w:rFonts w:ascii="Book Antiqua" w:hAnsi="Book Antiqua" w:cs="Book Antiqua"/>
              </w:rPr>
            </w:pPr>
            <w:r>
              <w:rPr>
                <w:rFonts w:ascii="Book Antiqua" w:hAnsi="Book Antiqua" w:cs="Book Antiqua"/>
              </w:rPr>
              <w:t>9 (69.2)</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318 (89.5)</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32 (76.2)</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295 (90.5)</w:t>
            </w:r>
          </w:p>
        </w:tc>
        <w:tc>
          <w:tcPr>
            <w:tcW w:w="413" w:type="pct"/>
          </w:tcPr>
          <w:p w:rsidR="00037BBD" w:rsidRDefault="00037BBD">
            <w:pPr>
              <w:spacing w:line="360" w:lineRule="auto"/>
              <w:jc w:val="both"/>
              <w:rPr>
                <w:rFonts w:ascii="Book Antiqua" w:hAnsi="Book Antiqua" w:cs="Book Antiqua"/>
              </w:rPr>
            </w:pPr>
          </w:p>
        </w:tc>
      </w:tr>
      <w:tr w:rsidR="00037BBD">
        <w:trPr>
          <w:trHeight w:val="312"/>
        </w:trPr>
        <w:tc>
          <w:tcPr>
            <w:tcW w:w="752" w:type="pct"/>
            <w:vAlign w:val="center"/>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Yes</w:t>
            </w:r>
          </w:p>
        </w:tc>
        <w:tc>
          <w:tcPr>
            <w:tcW w:w="684" w:type="pct"/>
          </w:tcPr>
          <w:p w:rsidR="00037BBD" w:rsidRDefault="00000000">
            <w:pPr>
              <w:spacing w:line="360" w:lineRule="auto"/>
              <w:jc w:val="both"/>
              <w:rPr>
                <w:rFonts w:ascii="Book Antiqua" w:hAnsi="Book Antiqua" w:cs="Book Antiqua"/>
              </w:rPr>
            </w:pPr>
            <w:r>
              <w:rPr>
                <w:rFonts w:ascii="Book Antiqua" w:hAnsi="Book Antiqua" w:cs="Book Antiqua"/>
              </w:rPr>
              <w:t>41 (11.1)</w:t>
            </w:r>
          </w:p>
        </w:tc>
        <w:tc>
          <w:tcPr>
            <w:tcW w:w="753" w:type="pct"/>
          </w:tcPr>
          <w:p w:rsidR="00037BBD" w:rsidRDefault="00000000">
            <w:pPr>
              <w:spacing w:line="360" w:lineRule="auto"/>
              <w:jc w:val="both"/>
              <w:rPr>
                <w:rFonts w:ascii="Book Antiqua" w:hAnsi="Book Antiqua" w:cs="Book Antiqua"/>
              </w:rPr>
            </w:pPr>
            <w:r>
              <w:rPr>
                <w:rFonts w:ascii="Book Antiqua" w:hAnsi="Book Antiqua" w:cs="Book Antiqua"/>
              </w:rPr>
              <w:t>4 (30.8)</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37 (10.5)</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10 (23.8)</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31 (9.5)</w:t>
            </w:r>
          </w:p>
        </w:tc>
        <w:tc>
          <w:tcPr>
            <w:tcW w:w="413" w:type="pct"/>
          </w:tcPr>
          <w:p w:rsidR="00037BBD" w:rsidRDefault="00037BBD">
            <w:pPr>
              <w:spacing w:line="360" w:lineRule="auto"/>
              <w:jc w:val="both"/>
              <w:rPr>
                <w:rFonts w:ascii="Book Antiqua" w:hAnsi="Book Antiqua" w:cs="Book Antiqua"/>
              </w:rPr>
            </w:pPr>
          </w:p>
        </w:tc>
      </w:tr>
      <w:tr w:rsidR="00037BBD">
        <w:trPr>
          <w:trHeight w:val="305"/>
        </w:trPr>
        <w:tc>
          <w:tcPr>
            <w:tcW w:w="752" w:type="pct"/>
            <w:vAlign w:val="center"/>
          </w:tcPr>
          <w:p w:rsidR="00037BBD" w:rsidRDefault="00000000">
            <w:pPr>
              <w:spacing w:line="360" w:lineRule="auto"/>
              <w:jc w:val="both"/>
              <w:rPr>
                <w:rFonts w:ascii="Book Antiqua" w:hAnsi="Book Antiqua" w:cs="Book Antiqua"/>
              </w:rPr>
            </w:pPr>
            <w:proofErr w:type="spellStart"/>
            <w:r>
              <w:rPr>
                <w:rFonts w:ascii="Book Antiqua" w:hAnsi="Book Antiqua" w:cs="Book Antiqua"/>
              </w:rPr>
              <w:t>nCRT</w:t>
            </w:r>
            <w:proofErr w:type="spellEnd"/>
          </w:p>
        </w:tc>
        <w:tc>
          <w:tcPr>
            <w:tcW w:w="684" w:type="pct"/>
            <w:shd w:val="clear" w:color="auto" w:fill="FFFFFF"/>
          </w:tcPr>
          <w:p w:rsidR="00037BBD" w:rsidRDefault="00037BBD">
            <w:pPr>
              <w:spacing w:line="360" w:lineRule="auto"/>
              <w:jc w:val="both"/>
              <w:rPr>
                <w:rFonts w:ascii="Book Antiqua" w:hAnsi="Book Antiqua" w:cs="Book Antiqua"/>
              </w:rPr>
            </w:pPr>
          </w:p>
        </w:tc>
        <w:tc>
          <w:tcPr>
            <w:tcW w:w="753" w:type="pct"/>
            <w:shd w:val="clear" w:color="auto" w:fill="FFFFFF"/>
          </w:tcPr>
          <w:p w:rsidR="00037BBD" w:rsidRDefault="00037BBD">
            <w:pPr>
              <w:spacing w:line="360" w:lineRule="auto"/>
              <w:jc w:val="both"/>
              <w:rPr>
                <w:rFonts w:ascii="Book Antiqua" w:hAnsi="Book Antiqua" w:cs="Book Antiqua"/>
              </w:rPr>
            </w:pPr>
          </w:p>
        </w:tc>
        <w:tc>
          <w:tcPr>
            <w:tcW w:w="618" w:type="pct"/>
          </w:tcPr>
          <w:p w:rsidR="00037BBD" w:rsidRDefault="00037BBD">
            <w:pPr>
              <w:spacing w:line="360" w:lineRule="auto"/>
              <w:jc w:val="both"/>
              <w:rPr>
                <w:rFonts w:ascii="Book Antiqua" w:hAnsi="Book Antiqua" w:cs="Book Antiqua"/>
              </w:rPr>
            </w:pPr>
          </w:p>
        </w:tc>
        <w:tc>
          <w:tcPr>
            <w:tcW w:w="547" w:type="pct"/>
          </w:tcPr>
          <w:p w:rsidR="00037BBD" w:rsidRDefault="00000000">
            <w:pPr>
              <w:spacing w:line="360" w:lineRule="auto"/>
              <w:jc w:val="both"/>
              <w:rPr>
                <w:rFonts w:ascii="Book Antiqua" w:hAnsi="Book Antiqua" w:cs="Book Antiqua"/>
              </w:rPr>
            </w:pPr>
            <w:r>
              <w:rPr>
                <w:rFonts w:ascii="Book Antiqua" w:hAnsi="Book Antiqua" w:cs="Book Antiqua"/>
              </w:rPr>
              <w:t>0.324</w:t>
            </w:r>
          </w:p>
        </w:tc>
        <w:tc>
          <w:tcPr>
            <w:tcW w:w="614" w:type="pct"/>
          </w:tcPr>
          <w:p w:rsidR="00037BBD" w:rsidRDefault="00037BBD">
            <w:pPr>
              <w:spacing w:line="360" w:lineRule="auto"/>
              <w:jc w:val="both"/>
              <w:rPr>
                <w:rFonts w:ascii="Book Antiqua" w:hAnsi="Book Antiqua" w:cs="Book Antiqua"/>
              </w:rPr>
            </w:pPr>
          </w:p>
        </w:tc>
        <w:tc>
          <w:tcPr>
            <w:tcW w:w="616" w:type="pct"/>
          </w:tcPr>
          <w:p w:rsidR="00037BBD" w:rsidRDefault="00037BBD">
            <w:pPr>
              <w:spacing w:line="360" w:lineRule="auto"/>
              <w:jc w:val="both"/>
              <w:rPr>
                <w:rFonts w:ascii="Book Antiqua" w:hAnsi="Book Antiqua" w:cs="Book Antiqua"/>
              </w:rPr>
            </w:pPr>
          </w:p>
        </w:tc>
        <w:tc>
          <w:tcPr>
            <w:tcW w:w="413" w:type="pct"/>
          </w:tcPr>
          <w:p w:rsidR="00037BBD" w:rsidRDefault="00000000">
            <w:pPr>
              <w:spacing w:line="360" w:lineRule="auto"/>
              <w:jc w:val="both"/>
              <w:rPr>
                <w:rFonts w:ascii="Book Antiqua" w:hAnsi="Book Antiqua" w:cs="Book Antiqua"/>
              </w:rPr>
            </w:pPr>
            <w:r>
              <w:rPr>
                <w:rFonts w:ascii="Book Antiqua" w:hAnsi="Book Antiqua" w:cs="Book Antiqua"/>
              </w:rPr>
              <w:t>0.410</w:t>
            </w:r>
          </w:p>
        </w:tc>
      </w:tr>
      <w:tr w:rsidR="00037BBD">
        <w:trPr>
          <w:trHeight w:val="305"/>
        </w:trPr>
        <w:tc>
          <w:tcPr>
            <w:tcW w:w="752" w:type="pct"/>
            <w:vAlign w:val="center"/>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No</w:t>
            </w:r>
          </w:p>
        </w:tc>
        <w:tc>
          <w:tcPr>
            <w:tcW w:w="684"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328 (89.1)</w:t>
            </w:r>
          </w:p>
        </w:tc>
        <w:tc>
          <w:tcPr>
            <w:tcW w:w="753"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10 (76.9)</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318 (89.6)</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39 (92.9)</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289 (88.7)</w:t>
            </w:r>
          </w:p>
        </w:tc>
        <w:tc>
          <w:tcPr>
            <w:tcW w:w="413" w:type="pct"/>
          </w:tcPr>
          <w:p w:rsidR="00037BBD" w:rsidRDefault="00037BBD">
            <w:pPr>
              <w:spacing w:line="360" w:lineRule="auto"/>
              <w:jc w:val="both"/>
              <w:rPr>
                <w:rFonts w:ascii="Book Antiqua" w:hAnsi="Book Antiqua" w:cs="Book Antiqua"/>
              </w:rPr>
            </w:pPr>
          </w:p>
        </w:tc>
      </w:tr>
      <w:tr w:rsidR="00037BBD">
        <w:trPr>
          <w:trHeight w:val="297"/>
        </w:trPr>
        <w:tc>
          <w:tcPr>
            <w:tcW w:w="752" w:type="pct"/>
            <w:vAlign w:val="center"/>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Yes</w:t>
            </w:r>
          </w:p>
        </w:tc>
        <w:tc>
          <w:tcPr>
            <w:tcW w:w="684"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40 (10.9)</w:t>
            </w:r>
          </w:p>
        </w:tc>
        <w:tc>
          <w:tcPr>
            <w:tcW w:w="753"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3 (23.1)</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37 (10.4)</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3 (7.1)</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37 (11.3)</w:t>
            </w:r>
          </w:p>
        </w:tc>
        <w:tc>
          <w:tcPr>
            <w:tcW w:w="413" w:type="pct"/>
          </w:tcPr>
          <w:p w:rsidR="00037BBD" w:rsidRDefault="00037BBD">
            <w:pPr>
              <w:spacing w:line="360" w:lineRule="auto"/>
              <w:jc w:val="both"/>
              <w:rPr>
                <w:rFonts w:ascii="Book Antiqua" w:hAnsi="Book Antiqua" w:cs="Book Antiqua"/>
              </w:rPr>
            </w:pPr>
          </w:p>
        </w:tc>
      </w:tr>
      <w:tr w:rsidR="00037BBD">
        <w:trPr>
          <w:trHeight w:val="305"/>
        </w:trPr>
        <w:tc>
          <w:tcPr>
            <w:tcW w:w="1437" w:type="pct"/>
            <w:gridSpan w:val="2"/>
          </w:tcPr>
          <w:p w:rsidR="00037BBD" w:rsidRDefault="00000000">
            <w:pPr>
              <w:spacing w:line="360" w:lineRule="auto"/>
              <w:jc w:val="both"/>
              <w:rPr>
                <w:rFonts w:ascii="Book Antiqua" w:hAnsi="Book Antiqua" w:cs="Book Antiqua"/>
              </w:rPr>
            </w:pPr>
            <w:r>
              <w:rPr>
                <w:rFonts w:ascii="Book Antiqua" w:hAnsi="Book Antiqua" w:cs="Book Antiqua"/>
              </w:rPr>
              <w:t>Adjuvant therapy</w:t>
            </w:r>
          </w:p>
        </w:tc>
        <w:tc>
          <w:tcPr>
            <w:tcW w:w="753" w:type="pct"/>
            <w:shd w:val="clear" w:color="auto" w:fill="FFFFFF"/>
          </w:tcPr>
          <w:p w:rsidR="00037BBD" w:rsidRDefault="00037BBD">
            <w:pPr>
              <w:spacing w:line="360" w:lineRule="auto"/>
              <w:jc w:val="both"/>
              <w:rPr>
                <w:rFonts w:ascii="Book Antiqua" w:hAnsi="Book Antiqua" w:cs="Book Antiqua"/>
              </w:rPr>
            </w:pPr>
          </w:p>
        </w:tc>
        <w:tc>
          <w:tcPr>
            <w:tcW w:w="618" w:type="pct"/>
          </w:tcPr>
          <w:p w:rsidR="00037BBD" w:rsidRDefault="00037BBD">
            <w:pPr>
              <w:spacing w:line="360" w:lineRule="auto"/>
              <w:jc w:val="both"/>
              <w:rPr>
                <w:rFonts w:ascii="Book Antiqua" w:hAnsi="Book Antiqua" w:cs="Book Antiqua"/>
              </w:rPr>
            </w:pPr>
          </w:p>
        </w:tc>
        <w:tc>
          <w:tcPr>
            <w:tcW w:w="547" w:type="pct"/>
          </w:tcPr>
          <w:p w:rsidR="00037BBD" w:rsidRDefault="00000000">
            <w:pPr>
              <w:spacing w:line="360" w:lineRule="auto"/>
              <w:jc w:val="both"/>
              <w:rPr>
                <w:rFonts w:ascii="Book Antiqua" w:hAnsi="Book Antiqua" w:cs="Book Antiqua"/>
              </w:rPr>
            </w:pPr>
            <w:r>
              <w:rPr>
                <w:rFonts w:ascii="Book Antiqua" w:hAnsi="Book Antiqua" w:cs="Book Antiqua"/>
              </w:rPr>
              <w:t>0.137</w:t>
            </w:r>
          </w:p>
        </w:tc>
        <w:tc>
          <w:tcPr>
            <w:tcW w:w="614" w:type="pct"/>
          </w:tcPr>
          <w:p w:rsidR="00037BBD" w:rsidRDefault="00037BBD">
            <w:pPr>
              <w:spacing w:line="360" w:lineRule="auto"/>
              <w:jc w:val="both"/>
              <w:rPr>
                <w:rFonts w:ascii="Book Antiqua" w:hAnsi="Book Antiqua" w:cs="Book Antiqua"/>
              </w:rPr>
            </w:pPr>
          </w:p>
        </w:tc>
        <w:tc>
          <w:tcPr>
            <w:tcW w:w="616" w:type="pct"/>
          </w:tcPr>
          <w:p w:rsidR="00037BBD" w:rsidRDefault="00037BBD">
            <w:pPr>
              <w:spacing w:line="360" w:lineRule="auto"/>
              <w:jc w:val="both"/>
              <w:rPr>
                <w:rFonts w:ascii="Book Antiqua" w:hAnsi="Book Antiqua" w:cs="Book Antiqua"/>
              </w:rPr>
            </w:pPr>
          </w:p>
        </w:tc>
        <w:tc>
          <w:tcPr>
            <w:tcW w:w="413" w:type="pct"/>
          </w:tcPr>
          <w:p w:rsidR="00037BBD" w:rsidRDefault="00000000">
            <w:pPr>
              <w:spacing w:line="360" w:lineRule="auto"/>
              <w:jc w:val="both"/>
              <w:rPr>
                <w:rFonts w:ascii="Book Antiqua" w:hAnsi="Book Antiqua" w:cs="Book Antiqua"/>
              </w:rPr>
            </w:pPr>
            <w:r>
              <w:rPr>
                <w:rFonts w:ascii="Book Antiqua" w:hAnsi="Book Antiqua" w:cs="Book Antiqua"/>
              </w:rPr>
              <w:t>0.378</w:t>
            </w:r>
          </w:p>
        </w:tc>
      </w:tr>
      <w:tr w:rsidR="00037BBD">
        <w:trPr>
          <w:trHeight w:val="305"/>
        </w:trPr>
        <w:tc>
          <w:tcPr>
            <w:tcW w:w="752" w:type="pct"/>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No</w:t>
            </w:r>
          </w:p>
        </w:tc>
        <w:tc>
          <w:tcPr>
            <w:tcW w:w="684"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190 (51.6)</w:t>
            </w:r>
          </w:p>
        </w:tc>
        <w:tc>
          <w:tcPr>
            <w:tcW w:w="753" w:type="pct"/>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4 (30.8)</w:t>
            </w:r>
          </w:p>
        </w:tc>
        <w:tc>
          <w:tcPr>
            <w:tcW w:w="618" w:type="pct"/>
          </w:tcPr>
          <w:p w:rsidR="00037BBD" w:rsidRDefault="00000000">
            <w:pPr>
              <w:spacing w:line="360" w:lineRule="auto"/>
              <w:jc w:val="both"/>
              <w:rPr>
                <w:rFonts w:ascii="Book Antiqua" w:hAnsi="Book Antiqua" w:cs="Book Antiqua"/>
              </w:rPr>
            </w:pPr>
            <w:r>
              <w:rPr>
                <w:rFonts w:ascii="Book Antiqua" w:hAnsi="Book Antiqua" w:cs="Book Antiqua"/>
              </w:rPr>
              <w:t>186 (52.5)</w:t>
            </w:r>
          </w:p>
        </w:tc>
        <w:tc>
          <w:tcPr>
            <w:tcW w:w="547" w:type="pct"/>
          </w:tcPr>
          <w:p w:rsidR="00037BBD" w:rsidRDefault="00037BBD">
            <w:pPr>
              <w:spacing w:line="360" w:lineRule="auto"/>
              <w:jc w:val="both"/>
              <w:rPr>
                <w:rFonts w:ascii="Book Antiqua" w:hAnsi="Book Antiqua" w:cs="Book Antiqua"/>
              </w:rPr>
            </w:pPr>
          </w:p>
        </w:tc>
        <w:tc>
          <w:tcPr>
            <w:tcW w:w="614" w:type="pct"/>
          </w:tcPr>
          <w:p w:rsidR="00037BBD" w:rsidRDefault="00000000">
            <w:pPr>
              <w:spacing w:line="360" w:lineRule="auto"/>
              <w:jc w:val="both"/>
              <w:rPr>
                <w:rFonts w:ascii="Book Antiqua" w:hAnsi="Book Antiqua" w:cs="Book Antiqua"/>
              </w:rPr>
            </w:pPr>
            <w:r>
              <w:rPr>
                <w:rFonts w:ascii="Book Antiqua" w:hAnsi="Book Antiqua" w:cs="Book Antiqua"/>
              </w:rPr>
              <w:t>19 (45.2)</w:t>
            </w:r>
          </w:p>
        </w:tc>
        <w:tc>
          <w:tcPr>
            <w:tcW w:w="616" w:type="pct"/>
          </w:tcPr>
          <w:p w:rsidR="00037BBD" w:rsidRDefault="00000000">
            <w:pPr>
              <w:spacing w:line="360" w:lineRule="auto"/>
              <w:jc w:val="both"/>
              <w:rPr>
                <w:rFonts w:ascii="Book Antiqua" w:hAnsi="Book Antiqua" w:cs="Book Antiqua"/>
              </w:rPr>
            </w:pPr>
            <w:r>
              <w:rPr>
                <w:rFonts w:ascii="Book Antiqua" w:hAnsi="Book Antiqua" w:cs="Book Antiqua"/>
              </w:rPr>
              <w:t>171 (52.5)</w:t>
            </w:r>
          </w:p>
        </w:tc>
        <w:tc>
          <w:tcPr>
            <w:tcW w:w="413" w:type="pct"/>
          </w:tcPr>
          <w:p w:rsidR="00037BBD" w:rsidRDefault="00037BBD">
            <w:pPr>
              <w:spacing w:line="360" w:lineRule="auto"/>
              <w:jc w:val="both"/>
              <w:rPr>
                <w:rFonts w:ascii="Book Antiqua" w:hAnsi="Book Antiqua" w:cs="Book Antiqua"/>
              </w:rPr>
            </w:pPr>
          </w:p>
        </w:tc>
      </w:tr>
      <w:tr w:rsidR="00037BBD">
        <w:trPr>
          <w:trHeight w:val="297"/>
        </w:trPr>
        <w:tc>
          <w:tcPr>
            <w:tcW w:w="752" w:type="pct"/>
            <w:tcBorders>
              <w:bottom w:val="single" w:sz="4" w:space="0" w:color="auto"/>
            </w:tcBorders>
          </w:tcPr>
          <w:p w:rsidR="00037BBD" w:rsidRDefault="00000000">
            <w:pPr>
              <w:spacing w:line="360" w:lineRule="auto"/>
              <w:ind w:firstLineChars="50" w:firstLine="120"/>
              <w:jc w:val="both"/>
              <w:rPr>
                <w:rFonts w:ascii="Book Antiqua" w:hAnsi="Book Antiqua" w:cs="Book Antiqua"/>
              </w:rPr>
            </w:pPr>
            <w:r>
              <w:rPr>
                <w:rFonts w:ascii="Book Antiqua" w:hAnsi="Book Antiqua" w:cs="Book Antiqua"/>
              </w:rPr>
              <w:t>Yes</w:t>
            </w:r>
          </w:p>
        </w:tc>
        <w:tc>
          <w:tcPr>
            <w:tcW w:w="684" w:type="pct"/>
            <w:tcBorders>
              <w:bottom w:val="single" w:sz="4" w:space="0" w:color="auto"/>
            </w:tcBorders>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178 (48.4)</w:t>
            </w:r>
          </w:p>
        </w:tc>
        <w:tc>
          <w:tcPr>
            <w:tcW w:w="753" w:type="pct"/>
            <w:tcBorders>
              <w:bottom w:val="single" w:sz="4" w:space="0" w:color="auto"/>
            </w:tcBorders>
            <w:shd w:val="clear" w:color="auto" w:fill="FFFFFF"/>
          </w:tcPr>
          <w:p w:rsidR="00037BBD" w:rsidRDefault="00000000">
            <w:pPr>
              <w:spacing w:line="360" w:lineRule="auto"/>
              <w:jc w:val="both"/>
              <w:rPr>
                <w:rFonts w:ascii="Book Antiqua" w:hAnsi="Book Antiqua" w:cs="Book Antiqua"/>
              </w:rPr>
            </w:pPr>
            <w:r>
              <w:rPr>
                <w:rFonts w:ascii="Book Antiqua" w:hAnsi="Book Antiqua" w:cs="Book Antiqua"/>
              </w:rPr>
              <w:t>9 (69.2)</w:t>
            </w:r>
          </w:p>
        </w:tc>
        <w:tc>
          <w:tcPr>
            <w:tcW w:w="618" w:type="pct"/>
            <w:tcBorders>
              <w:bottom w:val="single" w:sz="4" w:space="0" w:color="auto"/>
            </w:tcBorders>
          </w:tcPr>
          <w:p w:rsidR="00037BBD" w:rsidRDefault="00000000">
            <w:pPr>
              <w:spacing w:line="360" w:lineRule="auto"/>
              <w:jc w:val="both"/>
              <w:rPr>
                <w:rFonts w:ascii="Book Antiqua" w:hAnsi="Book Antiqua" w:cs="Book Antiqua"/>
              </w:rPr>
            </w:pPr>
            <w:r>
              <w:rPr>
                <w:rFonts w:ascii="Book Antiqua" w:hAnsi="Book Antiqua" w:cs="Book Antiqua"/>
              </w:rPr>
              <w:t>169 (47.5)</w:t>
            </w:r>
          </w:p>
        </w:tc>
        <w:tc>
          <w:tcPr>
            <w:tcW w:w="547" w:type="pct"/>
            <w:tcBorders>
              <w:bottom w:val="single" w:sz="4" w:space="0" w:color="auto"/>
            </w:tcBorders>
          </w:tcPr>
          <w:p w:rsidR="00037BBD" w:rsidRDefault="00037BBD">
            <w:pPr>
              <w:spacing w:line="360" w:lineRule="auto"/>
              <w:jc w:val="both"/>
              <w:rPr>
                <w:rFonts w:ascii="Book Antiqua" w:hAnsi="Book Antiqua" w:cs="Book Antiqua"/>
              </w:rPr>
            </w:pPr>
          </w:p>
        </w:tc>
        <w:tc>
          <w:tcPr>
            <w:tcW w:w="614" w:type="pct"/>
            <w:tcBorders>
              <w:bottom w:val="single" w:sz="4" w:space="0" w:color="auto"/>
            </w:tcBorders>
          </w:tcPr>
          <w:p w:rsidR="00037BBD" w:rsidRDefault="00000000">
            <w:pPr>
              <w:spacing w:line="360" w:lineRule="auto"/>
              <w:jc w:val="both"/>
              <w:rPr>
                <w:rFonts w:ascii="Book Antiqua" w:hAnsi="Book Antiqua" w:cs="Book Antiqua"/>
              </w:rPr>
            </w:pPr>
            <w:r>
              <w:rPr>
                <w:rFonts w:ascii="Book Antiqua" w:hAnsi="Book Antiqua" w:cs="Book Antiqua"/>
              </w:rPr>
              <w:t>23 (54.8)</w:t>
            </w:r>
          </w:p>
        </w:tc>
        <w:tc>
          <w:tcPr>
            <w:tcW w:w="616" w:type="pct"/>
            <w:tcBorders>
              <w:bottom w:val="single" w:sz="4" w:space="0" w:color="auto"/>
            </w:tcBorders>
          </w:tcPr>
          <w:p w:rsidR="00037BBD" w:rsidRDefault="00000000">
            <w:pPr>
              <w:spacing w:line="360" w:lineRule="auto"/>
              <w:jc w:val="both"/>
              <w:rPr>
                <w:rFonts w:ascii="Book Antiqua" w:hAnsi="Book Antiqua" w:cs="Book Antiqua"/>
              </w:rPr>
            </w:pPr>
            <w:r>
              <w:rPr>
                <w:rFonts w:ascii="Book Antiqua" w:hAnsi="Book Antiqua" w:cs="Book Antiqua"/>
              </w:rPr>
              <w:t>155 (47.5)</w:t>
            </w:r>
          </w:p>
        </w:tc>
        <w:tc>
          <w:tcPr>
            <w:tcW w:w="413" w:type="pct"/>
            <w:tcBorders>
              <w:bottom w:val="single" w:sz="4" w:space="0" w:color="auto"/>
            </w:tcBorders>
          </w:tcPr>
          <w:p w:rsidR="00037BBD" w:rsidRDefault="00037BBD">
            <w:pPr>
              <w:spacing w:line="360" w:lineRule="auto"/>
              <w:jc w:val="both"/>
              <w:rPr>
                <w:rFonts w:ascii="Book Antiqua" w:hAnsi="Book Antiqua" w:cs="Book Antiqua"/>
              </w:rPr>
            </w:pPr>
          </w:p>
        </w:tc>
      </w:tr>
    </w:tbl>
    <w:p w:rsidR="00037BBD" w:rsidRDefault="00000000">
      <w:pPr>
        <w:spacing w:line="360" w:lineRule="auto"/>
        <w:jc w:val="both"/>
        <w:rPr>
          <w:rFonts w:ascii="Book Antiqua" w:eastAsia="宋体" w:hAnsi="Book Antiqua" w:cs="Book Antiqua"/>
          <w:lang w:eastAsia="zh-CN"/>
        </w:rPr>
        <w:sectPr w:rsidR="00037BBD">
          <w:pgSz w:w="15840" w:h="12240" w:orient="landscape"/>
          <w:pgMar w:top="1440" w:right="1440" w:bottom="1440" w:left="1440" w:header="720" w:footer="720" w:gutter="0"/>
          <w:cols w:space="720"/>
          <w:docGrid w:linePitch="360"/>
        </w:sectPr>
      </w:pPr>
      <w:r>
        <w:rPr>
          <w:rFonts w:ascii="Book Antiqua" w:hAnsi="Book Antiqua" w:cs="Book Antiqua"/>
        </w:rPr>
        <w:t>Alb</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S</w:t>
      </w:r>
      <w:r>
        <w:rPr>
          <w:rFonts w:ascii="Book Antiqua" w:hAnsi="Book Antiqua" w:cs="Book Antiqua"/>
        </w:rPr>
        <w:t>erum albumin; BMI</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B</w:t>
      </w:r>
      <w:r>
        <w:rPr>
          <w:rFonts w:ascii="Book Antiqua" w:hAnsi="Book Antiqua" w:cs="Book Antiqua"/>
        </w:rPr>
        <w:t>ody mass index; CA</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C</w:t>
      </w:r>
      <w:r>
        <w:rPr>
          <w:rFonts w:ascii="Book Antiqua" w:hAnsi="Book Antiqua" w:cs="Book Antiqua"/>
        </w:rPr>
        <w:t>ancer antigen; CEA</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C</w:t>
      </w:r>
      <w:r>
        <w:rPr>
          <w:rFonts w:ascii="Book Antiqua" w:hAnsi="Book Antiqua" w:cs="Book Antiqua"/>
        </w:rPr>
        <w:t>arcinoembryonic antigen; Hb</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H</w:t>
      </w:r>
      <w:r>
        <w:rPr>
          <w:rFonts w:ascii="Book Antiqua" w:hAnsi="Book Antiqua" w:cs="Book Antiqua"/>
        </w:rPr>
        <w:t xml:space="preserve">emoglobin; </w:t>
      </w:r>
      <w:proofErr w:type="spellStart"/>
      <w:r>
        <w:rPr>
          <w:rFonts w:ascii="Book Antiqua" w:hAnsi="Book Antiqua" w:cs="Book Antiqua"/>
        </w:rPr>
        <w:t>nCRT</w:t>
      </w:r>
      <w:proofErr w:type="spellEnd"/>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N</w:t>
      </w:r>
      <w:r>
        <w:rPr>
          <w:rFonts w:ascii="Book Antiqua" w:hAnsi="Book Antiqua" w:cs="Book Antiqua"/>
        </w:rPr>
        <w:t xml:space="preserve">eoadjuvant chemoradiotherapy; </w:t>
      </w:r>
      <w:r>
        <w:rPr>
          <w:rFonts w:ascii="Book Antiqua" w:hAnsi="Book Antiqua" w:cs="Book Antiqua"/>
          <w:kern w:val="2"/>
        </w:rPr>
        <w:t>TNM</w:t>
      </w:r>
      <w:r>
        <w:rPr>
          <w:rFonts w:ascii="Book Antiqua" w:eastAsia="宋体" w:hAnsi="Book Antiqua" w:cs="Book Antiqua" w:hint="eastAsia"/>
          <w:kern w:val="2"/>
          <w:lang w:eastAsia="zh-CN"/>
        </w:rPr>
        <w:t>: T</w:t>
      </w:r>
      <w:r>
        <w:rPr>
          <w:rFonts w:ascii="Book Antiqua" w:eastAsia="Book Antiqua" w:hAnsi="Book Antiqua" w:cs="Book Antiqua"/>
          <w:color w:val="000000"/>
        </w:rPr>
        <w:t>umor node metastasis</w:t>
      </w:r>
      <w:r>
        <w:rPr>
          <w:rFonts w:ascii="Book Antiqua" w:eastAsia="宋体" w:hAnsi="Book Antiqua" w:cs="Book Antiqua" w:hint="eastAsia"/>
          <w:color w:val="000000"/>
          <w:lang w:eastAsia="zh-CN"/>
        </w:rPr>
        <w:t xml:space="preserve">; </w:t>
      </w:r>
      <w:r>
        <w:rPr>
          <w:rFonts w:ascii="Book Antiqua" w:hAnsi="Book Antiqua" w:cs="Book Antiqua"/>
        </w:rPr>
        <w:t>ASA</w:t>
      </w:r>
      <w:r>
        <w:rPr>
          <w:rFonts w:ascii="Book Antiqua" w:eastAsia="宋体" w:hAnsi="Book Antiqua" w:cs="Book Antiqua" w:hint="eastAsia"/>
          <w:lang w:eastAsia="zh-CN"/>
        </w:rPr>
        <w:t>:</w:t>
      </w:r>
      <w:r>
        <w:rPr>
          <w:rFonts w:ascii="Book Antiqua" w:hAnsi="Book Antiqua" w:cs="Book Antiqua"/>
        </w:rPr>
        <w:t xml:space="preserve"> American Society of Anesthesiologists</w:t>
      </w:r>
      <w:r>
        <w:rPr>
          <w:rFonts w:ascii="Book Antiqua" w:eastAsia="宋体" w:hAnsi="Book Antiqua" w:cs="Book Antiqua" w:hint="eastAsia"/>
          <w:lang w:eastAsia="zh-CN"/>
        </w:rPr>
        <w:t>.</w:t>
      </w:r>
    </w:p>
    <w:p w:rsidR="00037BBD" w:rsidRDefault="00000000">
      <w:pPr>
        <w:spacing w:line="360" w:lineRule="auto"/>
        <w:jc w:val="both"/>
        <w:rPr>
          <w:rFonts w:ascii="Book Antiqua" w:hAnsi="Book Antiqua" w:cs="Book Antiqua"/>
          <w:b/>
          <w:bCs/>
        </w:rPr>
      </w:pPr>
      <w:r>
        <w:rPr>
          <w:rFonts w:ascii="Book Antiqua" w:hAnsi="Book Antiqua" w:cs="Book Antiqua"/>
          <w:b/>
          <w:bCs/>
        </w:rPr>
        <w:lastRenderedPageBreak/>
        <w:t>Table 2 Clinical demographics of the 13 patients who developed local recurrence</w:t>
      </w:r>
    </w:p>
    <w:tbl>
      <w:tblPr>
        <w:tblStyle w:val="ae"/>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
        <w:gridCol w:w="860"/>
        <w:gridCol w:w="1297"/>
        <w:gridCol w:w="882"/>
        <w:gridCol w:w="1053"/>
        <w:gridCol w:w="1127"/>
        <w:gridCol w:w="758"/>
        <w:gridCol w:w="730"/>
        <w:gridCol w:w="1114"/>
        <w:gridCol w:w="1617"/>
        <w:gridCol w:w="3076"/>
      </w:tblGrid>
      <w:tr w:rsidR="00037BBD">
        <w:trPr>
          <w:trHeight w:val="638"/>
        </w:trPr>
        <w:tc>
          <w:tcPr>
            <w:tcW w:w="248" w:type="pct"/>
            <w:tcBorders>
              <w:top w:val="single" w:sz="4" w:space="0" w:color="auto"/>
              <w:bottom w:val="single" w:sz="4" w:space="0" w:color="auto"/>
            </w:tcBorders>
            <w:shd w:val="clear" w:color="auto" w:fill="FFFFFF"/>
          </w:tcPr>
          <w:p w:rsidR="00037BBD" w:rsidRDefault="00000000">
            <w:pPr>
              <w:spacing w:line="360" w:lineRule="auto"/>
              <w:jc w:val="both"/>
              <w:rPr>
                <w:rFonts w:ascii="Book Antiqua" w:hAnsi="Book Antiqua" w:cs="Book Antiqua"/>
                <w:b/>
                <w:bCs/>
                <w:color w:val="000000"/>
              </w:rPr>
            </w:pPr>
            <w:r>
              <w:rPr>
                <w:rFonts w:ascii="Book Antiqua" w:hAnsi="Book Antiqua" w:cs="Book Antiqua"/>
                <w:b/>
                <w:bCs/>
                <w:color w:val="000000"/>
              </w:rPr>
              <w:t>N</w:t>
            </w:r>
          </w:p>
        </w:tc>
        <w:tc>
          <w:tcPr>
            <w:tcW w:w="326" w:type="pct"/>
            <w:tcBorders>
              <w:top w:val="single" w:sz="4" w:space="0" w:color="auto"/>
              <w:bottom w:val="single" w:sz="4" w:space="0" w:color="auto"/>
            </w:tcBorders>
            <w:shd w:val="clear" w:color="auto" w:fill="FFFFFF"/>
          </w:tcPr>
          <w:p w:rsidR="00037BBD" w:rsidRDefault="00000000">
            <w:pPr>
              <w:spacing w:line="360" w:lineRule="auto"/>
              <w:jc w:val="both"/>
              <w:rPr>
                <w:rFonts w:ascii="Book Antiqua" w:hAnsi="Book Antiqua" w:cs="Book Antiqua"/>
                <w:b/>
                <w:bCs/>
                <w:color w:val="000000"/>
              </w:rPr>
            </w:pPr>
            <w:r>
              <w:rPr>
                <w:rFonts w:ascii="Book Antiqua" w:hAnsi="Book Antiqua" w:cs="Book Antiqua"/>
                <w:b/>
                <w:bCs/>
                <w:color w:val="000000"/>
              </w:rPr>
              <w:t>Age</w:t>
            </w:r>
          </w:p>
        </w:tc>
        <w:tc>
          <w:tcPr>
            <w:tcW w:w="491" w:type="pct"/>
            <w:tcBorders>
              <w:top w:val="single" w:sz="4" w:space="0" w:color="auto"/>
              <w:bottom w:val="single" w:sz="4" w:space="0" w:color="auto"/>
            </w:tcBorders>
            <w:shd w:val="clear" w:color="auto" w:fill="FFFFFF"/>
          </w:tcPr>
          <w:p w:rsidR="00037BBD" w:rsidRDefault="00000000">
            <w:pPr>
              <w:spacing w:line="360" w:lineRule="auto"/>
              <w:jc w:val="both"/>
              <w:rPr>
                <w:rFonts w:ascii="Book Antiqua" w:hAnsi="Book Antiqua" w:cs="Book Antiqua"/>
                <w:b/>
                <w:bCs/>
                <w:color w:val="000000"/>
              </w:rPr>
            </w:pPr>
            <w:r>
              <w:rPr>
                <w:rFonts w:ascii="Book Antiqua" w:hAnsi="Book Antiqua" w:cs="Book Antiqua"/>
                <w:b/>
                <w:bCs/>
                <w:color w:val="000000"/>
              </w:rPr>
              <w:t>Sex</w:t>
            </w:r>
          </w:p>
        </w:tc>
        <w:tc>
          <w:tcPr>
            <w:tcW w:w="335" w:type="pct"/>
            <w:tcBorders>
              <w:top w:val="single" w:sz="4" w:space="0" w:color="auto"/>
              <w:bottom w:val="single" w:sz="4" w:space="0" w:color="auto"/>
            </w:tcBorders>
            <w:shd w:val="clear" w:color="auto" w:fill="FFFFFF"/>
          </w:tcPr>
          <w:p w:rsidR="00037BBD" w:rsidRDefault="00000000">
            <w:pPr>
              <w:spacing w:line="360" w:lineRule="auto"/>
              <w:jc w:val="both"/>
              <w:rPr>
                <w:rFonts w:ascii="Book Antiqua" w:hAnsi="Book Antiqua" w:cs="Book Antiqua"/>
                <w:b/>
                <w:bCs/>
                <w:color w:val="000000"/>
              </w:rPr>
            </w:pPr>
            <w:r>
              <w:rPr>
                <w:rFonts w:ascii="Book Antiqua" w:hAnsi="Book Antiqua" w:cs="Book Antiqua"/>
                <w:b/>
                <w:bCs/>
                <w:color w:val="000000"/>
              </w:rPr>
              <w:t>BMI</w:t>
            </w:r>
          </w:p>
        </w:tc>
        <w:tc>
          <w:tcPr>
            <w:tcW w:w="400" w:type="pct"/>
            <w:tcBorders>
              <w:top w:val="single" w:sz="4" w:space="0" w:color="auto"/>
              <w:bottom w:val="single" w:sz="4" w:space="0" w:color="auto"/>
            </w:tcBorders>
            <w:shd w:val="clear" w:color="auto" w:fill="FFFFFF"/>
          </w:tcPr>
          <w:p w:rsidR="00037BBD" w:rsidRDefault="00000000">
            <w:pPr>
              <w:spacing w:line="360" w:lineRule="auto"/>
              <w:jc w:val="both"/>
              <w:rPr>
                <w:rFonts w:ascii="Book Antiqua" w:hAnsi="Book Antiqua" w:cs="Book Antiqua"/>
                <w:b/>
                <w:bCs/>
                <w:color w:val="000000"/>
              </w:rPr>
            </w:pPr>
            <w:r>
              <w:rPr>
                <w:rFonts w:ascii="Book Antiqua" w:hAnsi="Book Antiqua" w:cs="Book Antiqua"/>
                <w:b/>
                <w:bCs/>
                <w:color w:val="000000"/>
              </w:rPr>
              <w:t>(y)</w:t>
            </w:r>
            <w:proofErr w:type="spellStart"/>
            <w:r>
              <w:rPr>
                <w:rFonts w:ascii="Book Antiqua" w:hAnsi="Book Antiqua" w:cs="Book Antiqua"/>
                <w:b/>
                <w:bCs/>
                <w:color w:val="000000"/>
              </w:rPr>
              <w:t>pT</w:t>
            </w:r>
            <w:proofErr w:type="spellEnd"/>
            <w:r>
              <w:rPr>
                <w:rFonts w:ascii="Book Antiqua" w:hAnsi="Book Antiqua" w:cs="Book Antiqua"/>
                <w:b/>
                <w:bCs/>
                <w:color w:val="000000"/>
              </w:rPr>
              <w:t xml:space="preserve"> </w:t>
            </w:r>
          </w:p>
        </w:tc>
        <w:tc>
          <w:tcPr>
            <w:tcW w:w="427" w:type="pct"/>
            <w:tcBorders>
              <w:top w:val="single" w:sz="4" w:space="0" w:color="auto"/>
              <w:bottom w:val="single" w:sz="4" w:space="0" w:color="auto"/>
            </w:tcBorders>
            <w:shd w:val="clear" w:color="auto" w:fill="FFFFFF"/>
          </w:tcPr>
          <w:p w:rsidR="00037BBD" w:rsidRDefault="00000000">
            <w:pPr>
              <w:spacing w:line="360" w:lineRule="auto"/>
              <w:jc w:val="both"/>
              <w:rPr>
                <w:rFonts w:ascii="Book Antiqua" w:hAnsi="Book Antiqua" w:cs="Book Antiqua"/>
                <w:b/>
                <w:bCs/>
                <w:color w:val="000000"/>
              </w:rPr>
            </w:pPr>
            <w:r>
              <w:rPr>
                <w:rFonts w:ascii="Book Antiqua" w:hAnsi="Book Antiqua" w:cs="Book Antiqua"/>
                <w:b/>
                <w:bCs/>
                <w:color w:val="000000"/>
              </w:rPr>
              <w:t>(y)</w:t>
            </w:r>
            <w:proofErr w:type="spellStart"/>
            <w:r>
              <w:rPr>
                <w:rFonts w:ascii="Book Antiqua" w:hAnsi="Book Antiqua" w:cs="Book Antiqua"/>
                <w:b/>
                <w:bCs/>
                <w:color w:val="000000"/>
              </w:rPr>
              <w:t>pN</w:t>
            </w:r>
            <w:proofErr w:type="spellEnd"/>
            <w:r>
              <w:rPr>
                <w:rFonts w:ascii="Book Antiqua" w:hAnsi="Book Antiqua" w:cs="Book Antiqua"/>
                <w:b/>
                <w:bCs/>
                <w:color w:val="000000"/>
              </w:rPr>
              <w:t xml:space="preserve"> </w:t>
            </w:r>
          </w:p>
        </w:tc>
        <w:tc>
          <w:tcPr>
            <w:tcW w:w="288" w:type="pct"/>
            <w:tcBorders>
              <w:top w:val="single" w:sz="4" w:space="0" w:color="auto"/>
              <w:bottom w:val="single" w:sz="4" w:space="0" w:color="auto"/>
            </w:tcBorders>
            <w:shd w:val="clear" w:color="auto" w:fill="FFFFFF"/>
          </w:tcPr>
          <w:p w:rsidR="00037BBD" w:rsidRDefault="00000000">
            <w:pPr>
              <w:spacing w:line="360" w:lineRule="auto"/>
              <w:jc w:val="both"/>
              <w:rPr>
                <w:rFonts w:ascii="Book Antiqua" w:hAnsi="Book Antiqua" w:cs="Book Antiqua"/>
                <w:b/>
                <w:bCs/>
                <w:color w:val="000000"/>
              </w:rPr>
            </w:pPr>
            <w:r>
              <w:rPr>
                <w:rFonts w:ascii="Book Antiqua" w:hAnsi="Book Antiqua" w:cs="Book Antiqua"/>
                <w:b/>
                <w:bCs/>
                <w:color w:val="000000"/>
              </w:rPr>
              <w:t>AV</w:t>
            </w:r>
          </w:p>
        </w:tc>
        <w:tc>
          <w:tcPr>
            <w:tcW w:w="277" w:type="pct"/>
            <w:tcBorders>
              <w:top w:val="single" w:sz="4" w:space="0" w:color="auto"/>
              <w:bottom w:val="single" w:sz="4" w:space="0" w:color="auto"/>
            </w:tcBorders>
            <w:shd w:val="clear" w:color="auto" w:fill="FFFFFF"/>
          </w:tcPr>
          <w:p w:rsidR="00037BBD" w:rsidRDefault="00000000">
            <w:pPr>
              <w:spacing w:line="360" w:lineRule="auto"/>
              <w:jc w:val="both"/>
              <w:rPr>
                <w:rFonts w:ascii="Book Antiqua" w:hAnsi="Book Antiqua" w:cs="Book Antiqua"/>
                <w:b/>
                <w:bCs/>
                <w:color w:val="000000"/>
              </w:rPr>
            </w:pPr>
            <w:r>
              <w:rPr>
                <w:rFonts w:ascii="Book Antiqua" w:hAnsi="Book Antiqua" w:cs="Book Antiqua"/>
                <w:b/>
                <w:bCs/>
                <w:color w:val="000000"/>
              </w:rPr>
              <w:t>AT</w:t>
            </w:r>
          </w:p>
        </w:tc>
        <w:tc>
          <w:tcPr>
            <w:tcW w:w="422" w:type="pct"/>
            <w:tcBorders>
              <w:top w:val="single" w:sz="4" w:space="0" w:color="auto"/>
              <w:bottom w:val="single" w:sz="4" w:space="0" w:color="auto"/>
            </w:tcBorders>
            <w:shd w:val="clear" w:color="auto" w:fill="FFFFFF"/>
          </w:tcPr>
          <w:p w:rsidR="00037BBD" w:rsidRDefault="00000000">
            <w:pPr>
              <w:spacing w:line="360" w:lineRule="auto"/>
              <w:jc w:val="both"/>
              <w:rPr>
                <w:rFonts w:ascii="Book Antiqua" w:hAnsi="Book Antiqua" w:cs="Book Antiqua"/>
                <w:b/>
                <w:bCs/>
                <w:color w:val="000000"/>
              </w:rPr>
            </w:pPr>
            <w:proofErr w:type="spellStart"/>
            <w:r>
              <w:rPr>
                <w:rFonts w:ascii="Book Antiqua" w:hAnsi="Book Antiqua" w:cs="Book Antiqua"/>
                <w:b/>
                <w:bCs/>
                <w:color w:val="000000"/>
              </w:rPr>
              <w:t>nCRT</w:t>
            </w:r>
            <w:proofErr w:type="spellEnd"/>
          </w:p>
        </w:tc>
        <w:tc>
          <w:tcPr>
            <w:tcW w:w="613" w:type="pct"/>
            <w:tcBorders>
              <w:top w:val="single" w:sz="4" w:space="0" w:color="auto"/>
              <w:bottom w:val="single" w:sz="4" w:space="0" w:color="auto"/>
            </w:tcBorders>
            <w:shd w:val="clear" w:color="auto" w:fill="FFFFFF"/>
          </w:tcPr>
          <w:p w:rsidR="00037BBD" w:rsidRDefault="00000000">
            <w:pPr>
              <w:spacing w:line="360" w:lineRule="auto"/>
              <w:jc w:val="both"/>
              <w:rPr>
                <w:rFonts w:ascii="Book Antiqua" w:hAnsi="Book Antiqua" w:cs="Book Antiqua"/>
                <w:b/>
                <w:bCs/>
                <w:color w:val="000000"/>
              </w:rPr>
            </w:pPr>
            <w:r>
              <w:rPr>
                <w:rFonts w:ascii="Book Antiqua" w:hAnsi="Book Antiqua" w:cs="Book Antiqua"/>
                <w:b/>
                <w:bCs/>
                <w:color w:val="000000"/>
              </w:rPr>
              <w:t>Adjuvant therapy</w:t>
            </w:r>
          </w:p>
        </w:tc>
        <w:tc>
          <w:tcPr>
            <w:tcW w:w="1167" w:type="pct"/>
            <w:tcBorders>
              <w:top w:val="single" w:sz="4" w:space="0" w:color="auto"/>
              <w:bottom w:val="single" w:sz="4" w:space="0" w:color="auto"/>
            </w:tcBorders>
            <w:shd w:val="clear" w:color="auto" w:fill="FFFFFF"/>
          </w:tcPr>
          <w:p w:rsidR="00037BBD" w:rsidRDefault="00000000">
            <w:pPr>
              <w:spacing w:line="360" w:lineRule="auto"/>
              <w:jc w:val="both"/>
              <w:rPr>
                <w:rFonts w:ascii="Book Antiqua" w:hAnsi="Book Antiqua" w:cs="Book Antiqua"/>
                <w:b/>
                <w:bCs/>
                <w:color w:val="000000"/>
              </w:rPr>
            </w:pPr>
            <w:r>
              <w:rPr>
                <w:rFonts w:ascii="Book Antiqua" w:hAnsi="Book Antiqua" w:cs="Book Antiqua"/>
                <w:b/>
                <w:bCs/>
                <w:color w:val="000000"/>
              </w:rPr>
              <w:t>Recurrence location</w:t>
            </w:r>
          </w:p>
        </w:tc>
      </w:tr>
      <w:tr w:rsidR="00037BBD">
        <w:trPr>
          <w:trHeight w:val="325"/>
        </w:trPr>
        <w:tc>
          <w:tcPr>
            <w:tcW w:w="248" w:type="pct"/>
            <w:tcBorders>
              <w:top w:val="single" w:sz="4" w:space="0" w:color="auto"/>
            </w:tcBorders>
            <w:shd w:val="clear" w:color="auto" w:fill="FFFFFF"/>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1</w:t>
            </w:r>
          </w:p>
        </w:tc>
        <w:tc>
          <w:tcPr>
            <w:tcW w:w="326" w:type="pct"/>
            <w:tcBorders>
              <w:top w:val="single" w:sz="4" w:space="0" w:color="auto"/>
            </w:tcBorders>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46</w:t>
            </w:r>
          </w:p>
        </w:tc>
        <w:tc>
          <w:tcPr>
            <w:tcW w:w="491" w:type="pct"/>
            <w:tcBorders>
              <w:top w:val="single" w:sz="4" w:space="0" w:color="auto"/>
            </w:tcBorders>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Female</w:t>
            </w:r>
          </w:p>
        </w:tc>
        <w:tc>
          <w:tcPr>
            <w:tcW w:w="335" w:type="pct"/>
            <w:tcBorders>
              <w:top w:val="single" w:sz="4" w:space="0" w:color="auto"/>
            </w:tcBorders>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20.2</w:t>
            </w:r>
          </w:p>
        </w:tc>
        <w:tc>
          <w:tcPr>
            <w:tcW w:w="400" w:type="pct"/>
            <w:tcBorders>
              <w:top w:val="single" w:sz="4" w:space="0" w:color="auto"/>
            </w:tcBorders>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hAnsi="Book Antiqua" w:cs="Book Antiqua"/>
                <w:color w:val="000000"/>
              </w:rPr>
              <w:t>3</w:t>
            </w:r>
          </w:p>
        </w:tc>
        <w:tc>
          <w:tcPr>
            <w:tcW w:w="427" w:type="pct"/>
            <w:tcBorders>
              <w:top w:val="single" w:sz="4" w:space="0" w:color="auto"/>
            </w:tcBorders>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1b</w:t>
            </w:r>
          </w:p>
        </w:tc>
        <w:tc>
          <w:tcPr>
            <w:tcW w:w="288" w:type="pct"/>
            <w:tcBorders>
              <w:top w:val="single" w:sz="4" w:space="0" w:color="auto"/>
            </w:tcBorders>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2</w:t>
            </w:r>
          </w:p>
        </w:tc>
        <w:tc>
          <w:tcPr>
            <w:tcW w:w="277" w:type="pct"/>
            <w:tcBorders>
              <w:top w:val="single" w:sz="4" w:space="0" w:color="auto"/>
            </w:tcBorders>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4</w:t>
            </w:r>
          </w:p>
        </w:tc>
        <w:tc>
          <w:tcPr>
            <w:tcW w:w="422" w:type="pct"/>
            <w:tcBorders>
              <w:top w:val="single" w:sz="4" w:space="0" w:color="auto"/>
            </w:tcBorders>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No</w:t>
            </w:r>
          </w:p>
        </w:tc>
        <w:tc>
          <w:tcPr>
            <w:tcW w:w="613" w:type="pct"/>
            <w:tcBorders>
              <w:top w:val="single" w:sz="4" w:space="0" w:color="auto"/>
            </w:tcBorders>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Yes</w:t>
            </w:r>
          </w:p>
        </w:tc>
        <w:tc>
          <w:tcPr>
            <w:tcW w:w="1167" w:type="pct"/>
            <w:tcBorders>
              <w:top w:val="single" w:sz="4" w:space="0" w:color="auto"/>
            </w:tcBorders>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Lateral and retroperitoneal Lymph nodes</w:t>
            </w:r>
          </w:p>
        </w:tc>
      </w:tr>
      <w:tr w:rsidR="00037BBD">
        <w:trPr>
          <w:trHeight w:val="312"/>
        </w:trPr>
        <w:tc>
          <w:tcPr>
            <w:tcW w:w="248" w:type="pct"/>
            <w:shd w:val="clear" w:color="auto" w:fill="FFFFFF"/>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2</w:t>
            </w:r>
          </w:p>
        </w:tc>
        <w:tc>
          <w:tcPr>
            <w:tcW w:w="326"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70</w:t>
            </w:r>
          </w:p>
        </w:tc>
        <w:tc>
          <w:tcPr>
            <w:tcW w:w="491"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Female</w:t>
            </w:r>
          </w:p>
        </w:tc>
        <w:tc>
          <w:tcPr>
            <w:tcW w:w="335"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23.6</w:t>
            </w:r>
          </w:p>
        </w:tc>
        <w:tc>
          <w:tcPr>
            <w:tcW w:w="400"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hAnsi="Book Antiqua" w:cs="Book Antiqua"/>
                <w:color w:val="000000"/>
              </w:rPr>
              <w:t>3</w:t>
            </w:r>
          </w:p>
        </w:tc>
        <w:tc>
          <w:tcPr>
            <w:tcW w:w="427"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2b</w:t>
            </w:r>
          </w:p>
        </w:tc>
        <w:tc>
          <w:tcPr>
            <w:tcW w:w="288"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2</w:t>
            </w:r>
          </w:p>
        </w:tc>
        <w:tc>
          <w:tcPr>
            <w:tcW w:w="277"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4</w:t>
            </w:r>
          </w:p>
        </w:tc>
        <w:tc>
          <w:tcPr>
            <w:tcW w:w="422"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No</w:t>
            </w:r>
          </w:p>
        </w:tc>
        <w:tc>
          <w:tcPr>
            <w:tcW w:w="613"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Yes</w:t>
            </w:r>
          </w:p>
        </w:tc>
        <w:tc>
          <w:tcPr>
            <w:tcW w:w="1167"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Axial</w:t>
            </w:r>
          </w:p>
        </w:tc>
      </w:tr>
      <w:tr w:rsidR="00037BBD">
        <w:trPr>
          <w:trHeight w:val="325"/>
        </w:trPr>
        <w:tc>
          <w:tcPr>
            <w:tcW w:w="248" w:type="pct"/>
            <w:shd w:val="clear" w:color="auto" w:fill="FFFFFF"/>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3</w:t>
            </w:r>
          </w:p>
        </w:tc>
        <w:tc>
          <w:tcPr>
            <w:tcW w:w="326"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63</w:t>
            </w:r>
          </w:p>
        </w:tc>
        <w:tc>
          <w:tcPr>
            <w:tcW w:w="491"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Male</w:t>
            </w:r>
          </w:p>
        </w:tc>
        <w:tc>
          <w:tcPr>
            <w:tcW w:w="335"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25.5</w:t>
            </w:r>
          </w:p>
        </w:tc>
        <w:tc>
          <w:tcPr>
            <w:tcW w:w="400"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hAnsi="Book Antiqua" w:cs="Book Antiqua"/>
                <w:color w:val="000000"/>
              </w:rPr>
              <w:t>1</w:t>
            </w:r>
          </w:p>
        </w:tc>
        <w:tc>
          <w:tcPr>
            <w:tcW w:w="427"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2b</w:t>
            </w:r>
          </w:p>
        </w:tc>
        <w:tc>
          <w:tcPr>
            <w:tcW w:w="288"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3</w:t>
            </w:r>
          </w:p>
        </w:tc>
        <w:tc>
          <w:tcPr>
            <w:tcW w:w="277"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4.5</w:t>
            </w:r>
          </w:p>
        </w:tc>
        <w:tc>
          <w:tcPr>
            <w:tcW w:w="422"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Yes</w:t>
            </w:r>
          </w:p>
        </w:tc>
        <w:tc>
          <w:tcPr>
            <w:tcW w:w="613"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No</w:t>
            </w:r>
          </w:p>
        </w:tc>
        <w:tc>
          <w:tcPr>
            <w:tcW w:w="1167"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Lateral and retroperitoneal Lymph nodes</w:t>
            </w:r>
          </w:p>
        </w:tc>
      </w:tr>
      <w:tr w:rsidR="00037BBD">
        <w:trPr>
          <w:trHeight w:val="312"/>
        </w:trPr>
        <w:tc>
          <w:tcPr>
            <w:tcW w:w="248" w:type="pct"/>
            <w:shd w:val="clear" w:color="auto" w:fill="FFFFFF"/>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4</w:t>
            </w:r>
          </w:p>
        </w:tc>
        <w:tc>
          <w:tcPr>
            <w:tcW w:w="326"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65</w:t>
            </w:r>
          </w:p>
        </w:tc>
        <w:tc>
          <w:tcPr>
            <w:tcW w:w="491"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Female</w:t>
            </w:r>
          </w:p>
        </w:tc>
        <w:tc>
          <w:tcPr>
            <w:tcW w:w="335"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23.4</w:t>
            </w:r>
          </w:p>
        </w:tc>
        <w:tc>
          <w:tcPr>
            <w:tcW w:w="400"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hAnsi="Book Antiqua" w:cs="Book Antiqua"/>
                <w:color w:val="000000"/>
              </w:rPr>
              <w:t>3</w:t>
            </w:r>
          </w:p>
        </w:tc>
        <w:tc>
          <w:tcPr>
            <w:tcW w:w="427"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2b</w:t>
            </w:r>
          </w:p>
        </w:tc>
        <w:tc>
          <w:tcPr>
            <w:tcW w:w="288"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2</w:t>
            </w:r>
          </w:p>
        </w:tc>
        <w:tc>
          <w:tcPr>
            <w:tcW w:w="277"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4</w:t>
            </w:r>
          </w:p>
        </w:tc>
        <w:tc>
          <w:tcPr>
            <w:tcW w:w="422"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No</w:t>
            </w:r>
          </w:p>
        </w:tc>
        <w:tc>
          <w:tcPr>
            <w:tcW w:w="613"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Yes</w:t>
            </w:r>
          </w:p>
        </w:tc>
        <w:tc>
          <w:tcPr>
            <w:tcW w:w="1167"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Lateral and retroperitoneal Lymph nodes</w:t>
            </w:r>
          </w:p>
        </w:tc>
      </w:tr>
      <w:tr w:rsidR="00037BBD">
        <w:trPr>
          <w:trHeight w:val="325"/>
        </w:trPr>
        <w:tc>
          <w:tcPr>
            <w:tcW w:w="248" w:type="pct"/>
            <w:shd w:val="clear" w:color="auto" w:fill="FFFFFF"/>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5</w:t>
            </w:r>
          </w:p>
        </w:tc>
        <w:tc>
          <w:tcPr>
            <w:tcW w:w="326"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56</w:t>
            </w:r>
          </w:p>
        </w:tc>
        <w:tc>
          <w:tcPr>
            <w:tcW w:w="491"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Male</w:t>
            </w:r>
          </w:p>
        </w:tc>
        <w:tc>
          <w:tcPr>
            <w:tcW w:w="335"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18.0</w:t>
            </w:r>
          </w:p>
        </w:tc>
        <w:tc>
          <w:tcPr>
            <w:tcW w:w="400"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hAnsi="Book Antiqua" w:cs="Book Antiqua"/>
                <w:color w:val="000000"/>
              </w:rPr>
              <w:t>2</w:t>
            </w:r>
          </w:p>
        </w:tc>
        <w:tc>
          <w:tcPr>
            <w:tcW w:w="427"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0</w:t>
            </w:r>
          </w:p>
        </w:tc>
        <w:tc>
          <w:tcPr>
            <w:tcW w:w="288"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1.5</w:t>
            </w:r>
          </w:p>
        </w:tc>
        <w:tc>
          <w:tcPr>
            <w:tcW w:w="277"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3</w:t>
            </w:r>
          </w:p>
        </w:tc>
        <w:tc>
          <w:tcPr>
            <w:tcW w:w="422"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No</w:t>
            </w:r>
          </w:p>
        </w:tc>
        <w:tc>
          <w:tcPr>
            <w:tcW w:w="613"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No</w:t>
            </w:r>
          </w:p>
        </w:tc>
        <w:tc>
          <w:tcPr>
            <w:tcW w:w="1167"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Axial</w:t>
            </w:r>
          </w:p>
        </w:tc>
      </w:tr>
      <w:tr w:rsidR="00037BBD">
        <w:trPr>
          <w:trHeight w:val="312"/>
        </w:trPr>
        <w:tc>
          <w:tcPr>
            <w:tcW w:w="248" w:type="pct"/>
            <w:shd w:val="clear" w:color="auto" w:fill="FFFFFF"/>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6</w:t>
            </w:r>
          </w:p>
        </w:tc>
        <w:tc>
          <w:tcPr>
            <w:tcW w:w="326"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69</w:t>
            </w:r>
          </w:p>
        </w:tc>
        <w:tc>
          <w:tcPr>
            <w:tcW w:w="491"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Male</w:t>
            </w:r>
          </w:p>
        </w:tc>
        <w:tc>
          <w:tcPr>
            <w:tcW w:w="335"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25.0</w:t>
            </w:r>
          </w:p>
        </w:tc>
        <w:tc>
          <w:tcPr>
            <w:tcW w:w="400"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hAnsi="Book Antiqua" w:cs="Book Antiqua"/>
                <w:color w:val="000000"/>
              </w:rPr>
              <w:t>3</w:t>
            </w:r>
          </w:p>
        </w:tc>
        <w:tc>
          <w:tcPr>
            <w:tcW w:w="427"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2a</w:t>
            </w:r>
          </w:p>
        </w:tc>
        <w:tc>
          <w:tcPr>
            <w:tcW w:w="288"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3</w:t>
            </w:r>
          </w:p>
        </w:tc>
        <w:tc>
          <w:tcPr>
            <w:tcW w:w="277"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5</w:t>
            </w:r>
          </w:p>
        </w:tc>
        <w:tc>
          <w:tcPr>
            <w:tcW w:w="422"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No</w:t>
            </w:r>
          </w:p>
        </w:tc>
        <w:tc>
          <w:tcPr>
            <w:tcW w:w="613"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Yes</w:t>
            </w:r>
          </w:p>
        </w:tc>
        <w:tc>
          <w:tcPr>
            <w:tcW w:w="1167"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Axial</w:t>
            </w:r>
          </w:p>
        </w:tc>
      </w:tr>
      <w:tr w:rsidR="00037BBD">
        <w:trPr>
          <w:trHeight w:val="325"/>
        </w:trPr>
        <w:tc>
          <w:tcPr>
            <w:tcW w:w="248" w:type="pct"/>
            <w:shd w:val="clear" w:color="auto" w:fill="FFFFFF"/>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7</w:t>
            </w:r>
          </w:p>
        </w:tc>
        <w:tc>
          <w:tcPr>
            <w:tcW w:w="326"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35</w:t>
            </w:r>
          </w:p>
        </w:tc>
        <w:tc>
          <w:tcPr>
            <w:tcW w:w="491"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Male</w:t>
            </w:r>
          </w:p>
        </w:tc>
        <w:tc>
          <w:tcPr>
            <w:tcW w:w="335"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32.6</w:t>
            </w:r>
          </w:p>
        </w:tc>
        <w:tc>
          <w:tcPr>
            <w:tcW w:w="400"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hAnsi="Book Antiqua" w:cs="Book Antiqua"/>
                <w:color w:val="000000"/>
              </w:rPr>
              <w:t>3</w:t>
            </w:r>
          </w:p>
        </w:tc>
        <w:tc>
          <w:tcPr>
            <w:tcW w:w="427"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0</w:t>
            </w:r>
          </w:p>
        </w:tc>
        <w:tc>
          <w:tcPr>
            <w:tcW w:w="288"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1.5</w:t>
            </w:r>
          </w:p>
        </w:tc>
        <w:tc>
          <w:tcPr>
            <w:tcW w:w="277"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3</w:t>
            </w:r>
          </w:p>
        </w:tc>
        <w:tc>
          <w:tcPr>
            <w:tcW w:w="422"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No</w:t>
            </w:r>
          </w:p>
        </w:tc>
        <w:tc>
          <w:tcPr>
            <w:tcW w:w="613"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No</w:t>
            </w:r>
          </w:p>
        </w:tc>
        <w:tc>
          <w:tcPr>
            <w:tcW w:w="1167"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Axial</w:t>
            </w:r>
          </w:p>
        </w:tc>
      </w:tr>
      <w:tr w:rsidR="00037BBD">
        <w:trPr>
          <w:trHeight w:val="312"/>
        </w:trPr>
        <w:tc>
          <w:tcPr>
            <w:tcW w:w="248" w:type="pct"/>
            <w:shd w:val="clear" w:color="auto" w:fill="FFFFFF"/>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8</w:t>
            </w:r>
          </w:p>
        </w:tc>
        <w:tc>
          <w:tcPr>
            <w:tcW w:w="326"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55</w:t>
            </w:r>
          </w:p>
        </w:tc>
        <w:tc>
          <w:tcPr>
            <w:tcW w:w="491"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Male</w:t>
            </w:r>
          </w:p>
        </w:tc>
        <w:tc>
          <w:tcPr>
            <w:tcW w:w="335"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22.8</w:t>
            </w:r>
          </w:p>
        </w:tc>
        <w:tc>
          <w:tcPr>
            <w:tcW w:w="400"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hAnsi="Book Antiqua" w:cs="Book Antiqua"/>
                <w:color w:val="000000"/>
              </w:rPr>
              <w:t>3</w:t>
            </w:r>
          </w:p>
        </w:tc>
        <w:tc>
          <w:tcPr>
            <w:tcW w:w="427"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1</w:t>
            </w:r>
          </w:p>
        </w:tc>
        <w:tc>
          <w:tcPr>
            <w:tcW w:w="288"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2</w:t>
            </w:r>
          </w:p>
        </w:tc>
        <w:tc>
          <w:tcPr>
            <w:tcW w:w="277"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4</w:t>
            </w:r>
          </w:p>
        </w:tc>
        <w:tc>
          <w:tcPr>
            <w:tcW w:w="422"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No</w:t>
            </w:r>
          </w:p>
        </w:tc>
        <w:tc>
          <w:tcPr>
            <w:tcW w:w="613"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No</w:t>
            </w:r>
          </w:p>
        </w:tc>
        <w:tc>
          <w:tcPr>
            <w:tcW w:w="1167"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Axial</w:t>
            </w:r>
          </w:p>
        </w:tc>
      </w:tr>
      <w:tr w:rsidR="00037BBD">
        <w:trPr>
          <w:trHeight w:val="325"/>
        </w:trPr>
        <w:tc>
          <w:tcPr>
            <w:tcW w:w="248" w:type="pct"/>
            <w:shd w:val="clear" w:color="auto" w:fill="FFFFFF"/>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9</w:t>
            </w:r>
          </w:p>
        </w:tc>
        <w:tc>
          <w:tcPr>
            <w:tcW w:w="326"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66</w:t>
            </w:r>
          </w:p>
        </w:tc>
        <w:tc>
          <w:tcPr>
            <w:tcW w:w="491"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Male</w:t>
            </w:r>
          </w:p>
        </w:tc>
        <w:tc>
          <w:tcPr>
            <w:tcW w:w="335"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27.4</w:t>
            </w:r>
          </w:p>
        </w:tc>
        <w:tc>
          <w:tcPr>
            <w:tcW w:w="400"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hAnsi="Book Antiqua" w:cs="Book Antiqua"/>
                <w:color w:val="000000"/>
              </w:rPr>
              <w:t>3</w:t>
            </w:r>
          </w:p>
        </w:tc>
        <w:tc>
          <w:tcPr>
            <w:tcW w:w="427"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2b</w:t>
            </w:r>
          </w:p>
        </w:tc>
        <w:tc>
          <w:tcPr>
            <w:tcW w:w="288"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2</w:t>
            </w:r>
          </w:p>
        </w:tc>
        <w:tc>
          <w:tcPr>
            <w:tcW w:w="277"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4</w:t>
            </w:r>
          </w:p>
        </w:tc>
        <w:tc>
          <w:tcPr>
            <w:tcW w:w="422"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No</w:t>
            </w:r>
          </w:p>
        </w:tc>
        <w:tc>
          <w:tcPr>
            <w:tcW w:w="613"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Yes</w:t>
            </w:r>
          </w:p>
        </w:tc>
        <w:tc>
          <w:tcPr>
            <w:tcW w:w="1167"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Axial</w:t>
            </w:r>
          </w:p>
        </w:tc>
      </w:tr>
      <w:tr w:rsidR="00037BBD">
        <w:trPr>
          <w:trHeight w:val="312"/>
        </w:trPr>
        <w:tc>
          <w:tcPr>
            <w:tcW w:w="248" w:type="pct"/>
            <w:shd w:val="clear" w:color="auto" w:fill="FFFFFF"/>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10</w:t>
            </w:r>
          </w:p>
        </w:tc>
        <w:tc>
          <w:tcPr>
            <w:tcW w:w="326"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64</w:t>
            </w:r>
          </w:p>
        </w:tc>
        <w:tc>
          <w:tcPr>
            <w:tcW w:w="491"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Male</w:t>
            </w:r>
          </w:p>
        </w:tc>
        <w:tc>
          <w:tcPr>
            <w:tcW w:w="335"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25.1</w:t>
            </w:r>
          </w:p>
        </w:tc>
        <w:tc>
          <w:tcPr>
            <w:tcW w:w="400"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hAnsi="Book Antiqua" w:cs="Book Antiqua"/>
                <w:color w:val="000000"/>
              </w:rPr>
              <w:t>3</w:t>
            </w:r>
          </w:p>
        </w:tc>
        <w:tc>
          <w:tcPr>
            <w:tcW w:w="427"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0</w:t>
            </w:r>
          </w:p>
        </w:tc>
        <w:tc>
          <w:tcPr>
            <w:tcW w:w="288"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2</w:t>
            </w:r>
          </w:p>
        </w:tc>
        <w:tc>
          <w:tcPr>
            <w:tcW w:w="277"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3</w:t>
            </w:r>
          </w:p>
        </w:tc>
        <w:tc>
          <w:tcPr>
            <w:tcW w:w="422"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Yes</w:t>
            </w:r>
          </w:p>
        </w:tc>
        <w:tc>
          <w:tcPr>
            <w:tcW w:w="613"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Yes</w:t>
            </w:r>
          </w:p>
        </w:tc>
        <w:tc>
          <w:tcPr>
            <w:tcW w:w="1167"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Axial</w:t>
            </w:r>
          </w:p>
        </w:tc>
      </w:tr>
      <w:tr w:rsidR="00037BBD">
        <w:trPr>
          <w:trHeight w:val="325"/>
        </w:trPr>
        <w:tc>
          <w:tcPr>
            <w:tcW w:w="248" w:type="pct"/>
            <w:shd w:val="clear" w:color="auto" w:fill="FFFFFF"/>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11</w:t>
            </w:r>
          </w:p>
        </w:tc>
        <w:tc>
          <w:tcPr>
            <w:tcW w:w="326"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51</w:t>
            </w:r>
          </w:p>
        </w:tc>
        <w:tc>
          <w:tcPr>
            <w:tcW w:w="491"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Female</w:t>
            </w:r>
          </w:p>
        </w:tc>
        <w:tc>
          <w:tcPr>
            <w:tcW w:w="335"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22.2</w:t>
            </w:r>
          </w:p>
        </w:tc>
        <w:tc>
          <w:tcPr>
            <w:tcW w:w="400"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hAnsi="Book Antiqua" w:cs="Book Antiqua"/>
                <w:color w:val="000000"/>
              </w:rPr>
              <w:t>3</w:t>
            </w:r>
          </w:p>
        </w:tc>
        <w:tc>
          <w:tcPr>
            <w:tcW w:w="427"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2b</w:t>
            </w:r>
          </w:p>
        </w:tc>
        <w:tc>
          <w:tcPr>
            <w:tcW w:w="288"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1.5</w:t>
            </w:r>
          </w:p>
        </w:tc>
        <w:tc>
          <w:tcPr>
            <w:tcW w:w="277"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3</w:t>
            </w:r>
          </w:p>
        </w:tc>
        <w:tc>
          <w:tcPr>
            <w:tcW w:w="422"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No</w:t>
            </w:r>
          </w:p>
        </w:tc>
        <w:tc>
          <w:tcPr>
            <w:tcW w:w="613"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Yes</w:t>
            </w:r>
          </w:p>
        </w:tc>
        <w:tc>
          <w:tcPr>
            <w:tcW w:w="1167"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 xml:space="preserve">Lateral and </w:t>
            </w:r>
            <w:r>
              <w:rPr>
                <w:rFonts w:ascii="Book Antiqua" w:eastAsia="等线" w:hAnsi="Book Antiqua" w:cs="Book Antiqua"/>
                <w:color w:val="000000"/>
              </w:rPr>
              <w:lastRenderedPageBreak/>
              <w:t>retroperitoneal Lymph nodes</w:t>
            </w:r>
          </w:p>
        </w:tc>
      </w:tr>
      <w:tr w:rsidR="00037BBD">
        <w:trPr>
          <w:trHeight w:val="325"/>
        </w:trPr>
        <w:tc>
          <w:tcPr>
            <w:tcW w:w="248" w:type="pct"/>
            <w:shd w:val="clear" w:color="auto" w:fill="FFFFFF"/>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lastRenderedPageBreak/>
              <w:t>12</w:t>
            </w:r>
          </w:p>
        </w:tc>
        <w:tc>
          <w:tcPr>
            <w:tcW w:w="326"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82</w:t>
            </w:r>
          </w:p>
        </w:tc>
        <w:tc>
          <w:tcPr>
            <w:tcW w:w="491"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Female</w:t>
            </w:r>
          </w:p>
        </w:tc>
        <w:tc>
          <w:tcPr>
            <w:tcW w:w="335"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21.5</w:t>
            </w:r>
          </w:p>
        </w:tc>
        <w:tc>
          <w:tcPr>
            <w:tcW w:w="400"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hAnsi="Book Antiqua" w:cs="Book Antiqua"/>
                <w:color w:val="000000"/>
              </w:rPr>
              <w:t>1</w:t>
            </w:r>
          </w:p>
        </w:tc>
        <w:tc>
          <w:tcPr>
            <w:tcW w:w="427" w:type="pct"/>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1b</w:t>
            </w:r>
          </w:p>
        </w:tc>
        <w:tc>
          <w:tcPr>
            <w:tcW w:w="288"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3</w:t>
            </w:r>
          </w:p>
        </w:tc>
        <w:tc>
          <w:tcPr>
            <w:tcW w:w="277"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5</w:t>
            </w:r>
          </w:p>
        </w:tc>
        <w:tc>
          <w:tcPr>
            <w:tcW w:w="422"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No</w:t>
            </w:r>
          </w:p>
        </w:tc>
        <w:tc>
          <w:tcPr>
            <w:tcW w:w="613"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Yes</w:t>
            </w:r>
          </w:p>
        </w:tc>
        <w:tc>
          <w:tcPr>
            <w:tcW w:w="1167" w:type="pct"/>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Axial</w:t>
            </w:r>
          </w:p>
        </w:tc>
      </w:tr>
      <w:tr w:rsidR="00037BBD">
        <w:trPr>
          <w:trHeight w:val="312"/>
        </w:trPr>
        <w:tc>
          <w:tcPr>
            <w:tcW w:w="248" w:type="pct"/>
            <w:tcBorders>
              <w:bottom w:val="single" w:sz="4" w:space="0" w:color="auto"/>
            </w:tcBorders>
            <w:shd w:val="clear" w:color="auto" w:fill="FFFFFF"/>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13</w:t>
            </w:r>
          </w:p>
        </w:tc>
        <w:tc>
          <w:tcPr>
            <w:tcW w:w="326" w:type="pct"/>
            <w:tcBorders>
              <w:bottom w:val="single" w:sz="4" w:space="0" w:color="auto"/>
            </w:tcBorders>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50</w:t>
            </w:r>
          </w:p>
        </w:tc>
        <w:tc>
          <w:tcPr>
            <w:tcW w:w="491" w:type="pct"/>
            <w:tcBorders>
              <w:bottom w:val="single" w:sz="4" w:space="0" w:color="auto"/>
            </w:tcBorders>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Male</w:t>
            </w:r>
          </w:p>
        </w:tc>
        <w:tc>
          <w:tcPr>
            <w:tcW w:w="335" w:type="pct"/>
            <w:tcBorders>
              <w:bottom w:val="single" w:sz="4" w:space="0" w:color="auto"/>
            </w:tcBorders>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25.6</w:t>
            </w:r>
          </w:p>
        </w:tc>
        <w:tc>
          <w:tcPr>
            <w:tcW w:w="400" w:type="pct"/>
            <w:tcBorders>
              <w:bottom w:val="single" w:sz="4" w:space="0" w:color="auto"/>
            </w:tcBorders>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hAnsi="Book Antiqua" w:cs="Book Antiqua"/>
                <w:color w:val="000000"/>
              </w:rPr>
              <w:t>3</w:t>
            </w:r>
          </w:p>
        </w:tc>
        <w:tc>
          <w:tcPr>
            <w:tcW w:w="427" w:type="pct"/>
            <w:tcBorders>
              <w:bottom w:val="single" w:sz="4" w:space="0" w:color="auto"/>
            </w:tcBorders>
            <w:shd w:val="clear" w:color="auto" w:fill="FFFFFF"/>
            <w:vAlign w:val="center"/>
          </w:tcPr>
          <w:p w:rsidR="00037BBD"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1</w:t>
            </w:r>
          </w:p>
        </w:tc>
        <w:tc>
          <w:tcPr>
            <w:tcW w:w="288" w:type="pct"/>
            <w:tcBorders>
              <w:bottom w:val="single" w:sz="4" w:space="0" w:color="auto"/>
            </w:tcBorders>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2</w:t>
            </w:r>
          </w:p>
        </w:tc>
        <w:tc>
          <w:tcPr>
            <w:tcW w:w="277" w:type="pct"/>
            <w:tcBorders>
              <w:bottom w:val="single" w:sz="4" w:space="0" w:color="auto"/>
            </w:tcBorders>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4</w:t>
            </w:r>
          </w:p>
        </w:tc>
        <w:tc>
          <w:tcPr>
            <w:tcW w:w="422" w:type="pct"/>
            <w:tcBorders>
              <w:bottom w:val="single" w:sz="4" w:space="0" w:color="auto"/>
            </w:tcBorders>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Yes</w:t>
            </w:r>
          </w:p>
        </w:tc>
        <w:tc>
          <w:tcPr>
            <w:tcW w:w="613" w:type="pct"/>
            <w:tcBorders>
              <w:bottom w:val="single" w:sz="4" w:space="0" w:color="auto"/>
            </w:tcBorders>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hAnsi="Book Antiqua" w:cs="Book Antiqua"/>
                <w:color w:val="000000"/>
              </w:rPr>
              <w:t>Yes</w:t>
            </w:r>
          </w:p>
        </w:tc>
        <w:tc>
          <w:tcPr>
            <w:tcW w:w="1167" w:type="pct"/>
            <w:tcBorders>
              <w:bottom w:val="single" w:sz="4" w:space="0" w:color="auto"/>
            </w:tcBorders>
            <w:shd w:val="clear" w:color="auto" w:fill="FFFFFF"/>
            <w:vAlign w:val="center"/>
          </w:tcPr>
          <w:p w:rsidR="00037BBD" w:rsidRDefault="00000000">
            <w:pPr>
              <w:spacing w:line="360" w:lineRule="auto"/>
              <w:jc w:val="both"/>
              <w:rPr>
                <w:rFonts w:ascii="Book Antiqua" w:hAnsi="Book Antiqua" w:cs="Book Antiqua"/>
                <w:color w:val="000000"/>
              </w:rPr>
            </w:pPr>
            <w:r>
              <w:rPr>
                <w:rFonts w:ascii="Book Antiqua" w:eastAsia="等线" w:hAnsi="Book Antiqua" w:cs="Book Antiqua"/>
                <w:color w:val="000000"/>
              </w:rPr>
              <w:t>Axial</w:t>
            </w:r>
          </w:p>
        </w:tc>
      </w:tr>
    </w:tbl>
    <w:p w:rsidR="00037BBD" w:rsidRDefault="00000000">
      <w:pPr>
        <w:spacing w:line="360" w:lineRule="auto"/>
        <w:jc w:val="both"/>
        <w:rPr>
          <w:rFonts w:eastAsia="宋体"/>
          <w:szCs w:val="21"/>
          <w:lang w:eastAsia="zh-CN"/>
        </w:rPr>
        <w:sectPr w:rsidR="00037BBD">
          <w:pgSz w:w="15840" w:h="12240" w:orient="landscape"/>
          <w:pgMar w:top="1440" w:right="1440" w:bottom="1440" w:left="1440" w:header="720" w:footer="720" w:gutter="0"/>
          <w:cols w:space="720"/>
          <w:docGrid w:linePitch="360"/>
        </w:sectPr>
      </w:pPr>
      <w:r>
        <w:rPr>
          <w:rFonts w:ascii="Book Antiqua" w:hAnsi="Book Antiqua" w:cs="Book Antiqua"/>
          <w:kern w:val="2"/>
        </w:rPr>
        <w:t>BMI</w:t>
      </w:r>
      <w:r>
        <w:rPr>
          <w:rFonts w:ascii="Book Antiqua" w:eastAsia="宋体" w:hAnsi="Book Antiqua" w:cs="Book Antiqua" w:hint="eastAsia"/>
          <w:kern w:val="2"/>
          <w:lang w:eastAsia="zh-CN"/>
        </w:rPr>
        <w:t>:</w:t>
      </w:r>
      <w:r>
        <w:rPr>
          <w:rFonts w:ascii="Book Antiqua" w:hAnsi="Book Antiqua" w:cs="Book Antiqua"/>
          <w:kern w:val="2"/>
        </w:rPr>
        <w:t xml:space="preserve"> </w:t>
      </w:r>
      <w:r>
        <w:rPr>
          <w:rFonts w:ascii="Book Antiqua" w:eastAsia="宋体" w:hAnsi="Book Antiqua" w:cs="Book Antiqua" w:hint="eastAsia"/>
          <w:kern w:val="2"/>
          <w:lang w:eastAsia="zh-CN"/>
        </w:rPr>
        <w:t>B</w:t>
      </w:r>
      <w:r>
        <w:rPr>
          <w:rFonts w:ascii="Book Antiqua" w:hAnsi="Book Antiqua" w:cs="Book Antiqua"/>
          <w:kern w:val="2"/>
        </w:rPr>
        <w:t xml:space="preserve">ody mass index; </w:t>
      </w:r>
      <w:proofErr w:type="spellStart"/>
      <w:r>
        <w:rPr>
          <w:rFonts w:ascii="Book Antiqua" w:hAnsi="Book Antiqua" w:cs="Book Antiqua"/>
          <w:kern w:val="2"/>
        </w:rPr>
        <w:t>nCRT</w:t>
      </w:r>
      <w:proofErr w:type="spellEnd"/>
      <w:r>
        <w:rPr>
          <w:rFonts w:ascii="Book Antiqua" w:eastAsia="宋体" w:hAnsi="Book Antiqua" w:cs="Book Antiqua" w:hint="eastAsia"/>
          <w:kern w:val="2"/>
          <w:lang w:eastAsia="zh-CN"/>
        </w:rPr>
        <w:t>:</w:t>
      </w:r>
      <w:r>
        <w:rPr>
          <w:rFonts w:ascii="Book Antiqua" w:hAnsi="Book Antiqua" w:cs="Book Antiqua"/>
          <w:kern w:val="2"/>
        </w:rPr>
        <w:t xml:space="preserve"> </w:t>
      </w:r>
      <w:r>
        <w:rPr>
          <w:rFonts w:ascii="Book Antiqua" w:eastAsia="宋体" w:hAnsi="Book Antiqua" w:cs="Book Antiqua" w:hint="eastAsia"/>
          <w:kern w:val="2"/>
          <w:lang w:eastAsia="zh-CN"/>
        </w:rPr>
        <w:t>N</w:t>
      </w:r>
      <w:r>
        <w:rPr>
          <w:rFonts w:ascii="Book Antiqua" w:hAnsi="Book Antiqua" w:cs="Book Antiqua"/>
          <w:kern w:val="2"/>
        </w:rPr>
        <w:t>eoadjuvant chemoradiotherapy; AT</w:t>
      </w:r>
      <w:r>
        <w:rPr>
          <w:rFonts w:ascii="Book Antiqua" w:eastAsia="宋体" w:hAnsi="Book Antiqua" w:cs="Book Antiqua" w:hint="eastAsia"/>
          <w:kern w:val="2"/>
          <w:lang w:eastAsia="zh-CN"/>
        </w:rPr>
        <w:t>:</w:t>
      </w:r>
      <w:r>
        <w:rPr>
          <w:rFonts w:ascii="Book Antiqua" w:hAnsi="Book Antiqua" w:cs="Book Antiqua"/>
          <w:kern w:val="2"/>
        </w:rPr>
        <w:t xml:space="preserve"> </w:t>
      </w:r>
      <w:r>
        <w:rPr>
          <w:rFonts w:ascii="Book Antiqua" w:eastAsia="宋体" w:hAnsi="Book Antiqua" w:cs="Book Antiqua" w:hint="eastAsia"/>
          <w:kern w:val="2"/>
          <w:lang w:eastAsia="zh-CN"/>
        </w:rPr>
        <w:t>T</w:t>
      </w:r>
      <w:r>
        <w:rPr>
          <w:rFonts w:ascii="Book Antiqua" w:hAnsi="Book Antiqua" w:cs="Book Antiqua"/>
          <w:kern w:val="2"/>
        </w:rPr>
        <w:t>he height of tumor from anal verge; AV</w:t>
      </w:r>
      <w:r>
        <w:rPr>
          <w:rFonts w:ascii="Book Antiqua" w:eastAsia="宋体" w:hAnsi="Book Antiqua" w:cs="Book Antiqua" w:hint="eastAsia"/>
          <w:kern w:val="2"/>
          <w:lang w:eastAsia="zh-CN"/>
        </w:rPr>
        <w:t>:</w:t>
      </w:r>
      <w:r>
        <w:rPr>
          <w:rFonts w:ascii="Book Antiqua" w:hAnsi="Book Antiqua" w:cs="Book Antiqua"/>
          <w:kern w:val="2"/>
        </w:rPr>
        <w:t xml:space="preserve"> </w:t>
      </w:r>
      <w:r>
        <w:rPr>
          <w:rFonts w:ascii="Book Antiqua" w:eastAsia="宋体" w:hAnsi="Book Antiqua" w:cs="Book Antiqua" w:hint="eastAsia"/>
          <w:kern w:val="2"/>
          <w:lang w:eastAsia="zh-CN"/>
        </w:rPr>
        <w:t>T</w:t>
      </w:r>
      <w:r>
        <w:rPr>
          <w:rFonts w:ascii="Book Antiqua" w:hAnsi="Book Antiqua" w:cs="Book Antiqua"/>
          <w:kern w:val="2"/>
        </w:rPr>
        <w:t>he height of anastomotic stoma from anal verge</w:t>
      </w:r>
      <w:r>
        <w:rPr>
          <w:rFonts w:ascii="Book Antiqua" w:eastAsia="宋体" w:hAnsi="Book Antiqua" w:cs="Book Antiqua" w:hint="eastAsia"/>
          <w:kern w:val="2"/>
          <w:lang w:eastAsia="zh-CN"/>
        </w:rPr>
        <w:t>.</w:t>
      </w:r>
    </w:p>
    <w:p w:rsidR="00037BBD" w:rsidRDefault="00000000">
      <w:pPr>
        <w:spacing w:line="360" w:lineRule="auto"/>
        <w:jc w:val="both"/>
        <w:rPr>
          <w:rFonts w:ascii="Book Antiqua" w:hAnsi="Book Antiqua" w:cs="Book Antiqua"/>
          <w:b/>
          <w:bCs/>
        </w:rPr>
      </w:pPr>
      <w:r>
        <w:rPr>
          <w:rFonts w:ascii="Book Antiqua" w:hAnsi="Book Antiqua" w:cs="Book Antiqua"/>
          <w:b/>
          <w:bCs/>
          <w:kern w:val="2"/>
        </w:rPr>
        <w:lastRenderedPageBreak/>
        <w:t>Table 3 Univariate and multivariate analyses through Cox regression for overall survival</w:t>
      </w:r>
    </w:p>
    <w:tbl>
      <w:tblPr>
        <w:tblStyle w:val="ae"/>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1"/>
        <w:gridCol w:w="1210"/>
        <w:gridCol w:w="1815"/>
        <w:gridCol w:w="1020"/>
        <w:gridCol w:w="1078"/>
        <w:gridCol w:w="1958"/>
        <w:gridCol w:w="1091"/>
      </w:tblGrid>
      <w:tr w:rsidR="00037BBD">
        <w:trPr>
          <w:trHeight w:val="304"/>
        </w:trPr>
        <w:tc>
          <w:tcPr>
            <w:tcW w:w="1898" w:type="pct"/>
            <w:tcBorders>
              <w:top w:val="single" w:sz="4" w:space="0" w:color="auto"/>
              <w:bottom w:val="single" w:sz="4" w:space="0" w:color="auto"/>
            </w:tcBorders>
            <w:shd w:val="clear" w:color="auto" w:fill="auto"/>
          </w:tcPr>
          <w:p w:rsidR="00037BBD" w:rsidRDefault="00037BBD">
            <w:pPr>
              <w:spacing w:line="360" w:lineRule="auto"/>
              <w:jc w:val="both"/>
              <w:rPr>
                <w:rFonts w:ascii="Book Antiqua" w:hAnsi="Book Antiqua" w:cs="Book Antiqua"/>
                <w:b/>
                <w:bCs/>
              </w:rPr>
            </w:pPr>
          </w:p>
        </w:tc>
        <w:tc>
          <w:tcPr>
            <w:tcW w:w="1535" w:type="pct"/>
            <w:gridSpan w:val="3"/>
            <w:tcBorders>
              <w:top w:val="single" w:sz="4" w:space="0" w:color="auto"/>
              <w:bottom w:val="single" w:sz="4" w:space="0" w:color="auto"/>
            </w:tcBorders>
            <w:shd w:val="clear" w:color="auto" w:fill="auto"/>
            <w:vAlign w:val="bottom"/>
          </w:tcPr>
          <w:p w:rsidR="00037BBD" w:rsidRDefault="00000000">
            <w:pPr>
              <w:spacing w:line="360" w:lineRule="auto"/>
              <w:jc w:val="both"/>
              <w:rPr>
                <w:rFonts w:ascii="Book Antiqua" w:hAnsi="Book Antiqua" w:cs="Book Antiqua"/>
                <w:b/>
                <w:bCs/>
              </w:rPr>
            </w:pPr>
            <w:r>
              <w:rPr>
                <w:rFonts w:ascii="Book Antiqua" w:hAnsi="Book Antiqua" w:cs="Book Antiqua"/>
                <w:b/>
                <w:bCs/>
              </w:rPr>
              <w:t>Univariate analysis</w:t>
            </w:r>
          </w:p>
        </w:tc>
        <w:tc>
          <w:tcPr>
            <w:tcW w:w="1566" w:type="pct"/>
            <w:gridSpan w:val="3"/>
            <w:tcBorders>
              <w:top w:val="single" w:sz="4" w:space="0" w:color="auto"/>
              <w:bottom w:val="single" w:sz="4" w:space="0" w:color="auto"/>
            </w:tcBorders>
            <w:shd w:val="clear" w:color="auto" w:fill="auto"/>
          </w:tcPr>
          <w:p w:rsidR="00037BBD" w:rsidRDefault="00000000">
            <w:pPr>
              <w:spacing w:line="360" w:lineRule="auto"/>
              <w:jc w:val="both"/>
              <w:rPr>
                <w:rFonts w:ascii="Book Antiqua" w:hAnsi="Book Antiqua" w:cs="Book Antiqua"/>
                <w:b/>
                <w:bCs/>
              </w:rPr>
            </w:pPr>
            <w:r>
              <w:rPr>
                <w:rFonts w:ascii="Book Antiqua" w:hAnsi="Book Antiqua" w:cs="Book Antiqua"/>
                <w:b/>
                <w:bCs/>
              </w:rPr>
              <w:t>Multivariate analysis</w:t>
            </w:r>
          </w:p>
        </w:tc>
      </w:tr>
      <w:tr w:rsidR="00037BBD">
        <w:trPr>
          <w:trHeight w:val="325"/>
        </w:trPr>
        <w:tc>
          <w:tcPr>
            <w:tcW w:w="1898" w:type="pct"/>
            <w:tcBorders>
              <w:top w:val="single" w:sz="4" w:space="0" w:color="auto"/>
              <w:bottom w:val="single" w:sz="4" w:space="0" w:color="auto"/>
            </w:tcBorders>
            <w:shd w:val="clear" w:color="auto" w:fill="auto"/>
          </w:tcPr>
          <w:p w:rsidR="00037BBD" w:rsidRDefault="00037BBD">
            <w:pPr>
              <w:spacing w:line="360" w:lineRule="auto"/>
              <w:jc w:val="both"/>
              <w:rPr>
                <w:rFonts w:ascii="Book Antiqua" w:hAnsi="Book Antiqua" w:cs="Book Antiqua"/>
                <w:b/>
                <w:bCs/>
              </w:rPr>
            </w:pPr>
          </w:p>
        </w:tc>
        <w:tc>
          <w:tcPr>
            <w:tcW w:w="459" w:type="pct"/>
            <w:tcBorders>
              <w:top w:val="single" w:sz="4" w:space="0" w:color="auto"/>
              <w:bottom w:val="single" w:sz="4" w:space="0" w:color="auto"/>
            </w:tcBorders>
            <w:shd w:val="clear" w:color="auto" w:fill="auto"/>
            <w:vAlign w:val="bottom"/>
          </w:tcPr>
          <w:p w:rsidR="00037BBD" w:rsidRDefault="00000000">
            <w:pPr>
              <w:spacing w:line="360" w:lineRule="auto"/>
              <w:jc w:val="both"/>
              <w:rPr>
                <w:rFonts w:ascii="Book Antiqua" w:hAnsi="Book Antiqua" w:cs="Book Antiqua"/>
                <w:b/>
                <w:bCs/>
              </w:rPr>
            </w:pPr>
            <w:r>
              <w:rPr>
                <w:rFonts w:ascii="Book Antiqua" w:hAnsi="Book Antiqua" w:cs="Book Antiqua"/>
                <w:b/>
                <w:bCs/>
              </w:rPr>
              <w:t>HR</w:t>
            </w:r>
          </w:p>
        </w:tc>
        <w:tc>
          <w:tcPr>
            <w:tcW w:w="689" w:type="pct"/>
            <w:tcBorders>
              <w:top w:val="single" w:sz="4" w:space="0" w:color="auto"/>
              <w:bottom w:val="single" w:sz="4" w:space="0" w:color="auto"/>
            </w:tcBorders>
            <w:shd w:val="clear" w:color="auto" w:fill="auto"/>
            <w:vAlign w:val="bottom"/>
          </w:tcPr>
          <w:p w:rsidR="00037BBD" w:rsidRDefault="00000000">
            <w:pPr>
              <w:spacing w:line="360" w:lineRule="auto"/>
              <w:jc w:val="both"/>
              <w:rPr>
                <w:rFonts w:ascii="Book Antiqua" w:hAnsi="Book Antiqua" w:cs="Book Antiqua"/>
                <w:b/>
                <w:bCs/>
              </w:rPr>
            </w:pPr>
            <w:r>
              <w:rPr>
                <w:rFonts w:ascii="Book Antiqua" w:hAnsi="Book Antiqua" w:cs="Book Antiqua"/>
                <w:b/>
                <w:bCs/>
              </w:rPr>
              <w:t>95%CI</w:t>
            </w:r>
          </w:p>
        </w:tc>
        <w:tc>
          <w:tcPr>
            <w:tcW w:w="385" w:type="pct"/>
            <w:tcBorders>
              <w:top w:val="single" w:sz="4" w:space="0" w:color="auto"/>
              <w:bottom w:val="single" w:sz="4" w:space="0" w:color="auto"/>
            </w:tcBorders>
            <w:shd w:val="clear" w:color="auto" w:fill="auto"/>
            <w:vAlign w:val="bottom"/>
          </w:tcPr>
          <w:p w:rsidR="00037BBD" w:rsidRDefault="00000000">
            <w:pPr>
              <w:spacing w:line="360" w:lineRule="auto"/>
              <w:jc w:val="both"/>
              <w:rPr>
                <w:rFonts w:ascii="Book Antiqua" w:hAnsi="Book Antiqua" w:cs="Book Antiqua"/>
                <w:b/>
                <w:bCs/>
                <w:i/>
              </w:rPr>
            </w:pPr>
            <w:r>
              <w:rPr>
                <w:rFonts w:ascii="Book Antiqua" w:hAnsi="Book Antiqua" w:cs="Book Antiqua"/>
                <w:b/>
                <w:bCs/>
                <w:i/>
              </w:rPr>
              <w:t>P</w:t>
            </w:r>
            <w:r>
              <w:rPr>
                <w:rFonts w:ascii="Book Antiqua" w:eastAsia="宋体" w:hAnsi="Book Antiqua" w:cs="Book Antiqua"/>
                <w:b/>
                <w:bCs/>
                <w:i/>
                <w:lang w:eastAsia="zh-CN"/>
              </w:rPr>
              <w:t xml:space="preserve"> </w:t>
            </w:r>
            <w:r>
              <w:rPr>
                <w:rFonts w:ascii="Book Antiqua" w:eastAsia="宋体" w:hAnsi="Book Antiqua" w:cs="Book Antiqua"/>
                <w:b/>
                <w:bCs/>
                <w:iCs/>
                <w:lang w:eastAsia="zh-CN"/>
              </w:rPr>
              <w:t>value</w:t>
            </w:r>
          </w:p>
        </w:tc>
        <w:tc>
          <w:tcPr>
            <w:tcW w:w="409" w:type="pct"/>
            <w:tcBorders>
              <w:bottom w:val="single" w:sz="4" w:space="0" w:color="auto"/>
            </w:tcBorders>
            <w:shd w:val="clear" w:color="auto" w:fill="auto"/>
            <w:vAlign w:val="bottom"/>
          </w:tcPr>
          <w:p w:rsidR="00037BBD" w:rsidRDefault="00000000">
            <w:pPr>
              <w:spacing w:line="360" w:lineRule="auto"/>
              <w:jc w:val="both"/>
              <w:rPr>
                <w:rFonts w:ascii="Book Antiqua" w:hAnsi="Book Antiqua" w:cs="Book Antiqua"/>
                <w:b/>
                <w:bCs/>
              </w:rPr>
            </w:pPr>
            <w:r>
              <w:rPr>
                <w:rFonts w:ascii="Book Antiqua" w:hAnsi="Book Antiqua" w:cs="Book Antiqua"/>
                <w:b/>
                <w:bCs/>
              </w:rPr>
              <w:t>HR</w:t>
            </w:r>
          </w:p>
        </w:tc>
        <w:tc>
          <w:tcPr>
            <w:tcW w:w="743" w:type="pct"/>
            <w:tcBorders>
              <w:bottom w:val="single" w:sz="4" w:space="0" w:color="auto"/>
            </w:tcBorders>
            <w:shd w:val="clear" w:color="auto" w:fill="auto"/>
            <w:vAlign w:val="bottom"/>
          </w:tcPr>
          <w:p w:rsidR="00037BBD" w:rsidRDefault="00000000">
            <w:pPr>
              <w:spacing w:line="360" w:lineRule="auto"/>
              <w:jc w:val="both"/>
              <w:rPr>
                <w:rFonts w:ascii="Book Antiqua" w:hAnsi="Book Antiqua" w:cs="Book Antiqua"/>
                <w:b/>
                <w:bCs/>
              </w:rPr>
            </w:pPr>
            <w:r>
              <w:rPr>
                <w:rFonts w:ascii="Book Antiqua" w:hAnsi="Book Antiqua" w:cs="Book Antiqua"/>
                <w:b/>
                <w:bCs/>
              </w:rPr>
              <w:t>95%CI</w:t>
            </w:r>
          </w:p>
        </w:tc>
        <w:tc>
          <w:tcPr>
            <w:tcW w:w="414" w:type="pct"/>
            <w:tcBorders>
              <w:bottom w:val="single" w:sz="4" w:space="0" w:color="auto"/>
            </w:tcBorders>
            <w:shd w:val="clear" w:color="auto" w:fill="auto"/>
            <w:vAlign w:val="bottom"/>
          </w:tcPr>
          <w:p w:rsidR="00037BBD" w:rsidRDefault="00000000">
            <w:pPr>
              <w:spacing w:line="360" w:lineRule="auto"/>
              <w:jc w:val="both"/>
              <w:rPr>
                <w:rFonts w:ascii="Book Antiqua" w:hAnsi="Book Antiqua" w:cs="Book Antiqua"/>
                <w:b/>
                <w:bCs/>
                <w:i/>
              </w:rPr>
            </w:pPr>
            <w:r>
              <w:rPr>
                <w:rFonts w:ascii="Book Antiqua" w:hAnsi="Book Antiqua" w:cs="Book Antiqua"/>
                <w:b/>
                <w:bCs/>
                <w:i/>
              </w:rPr>
              <w:t>P</w:t>
            </w:r>
            <w:r>
              <w:rPr>
                <w:rFonts w:ascii="Book Antiqua" w:eastAsia="宋体" w:hAnsi="Book Antiqua" w:cs="Book Antiqua"/>
                <w:b/>
                <w:bCs/>
                <w:i/>
                <w:lang w:eastAsia="zh-CN"/>
              </w:rPr>
              <w:t xml:space="preserve"> </w:t>
            </w:r>
            <w:r>
              <w:rPr>
                <w:rFonts w:ascii="Book Antiqua" w:eastAsia="宋体" w:hAnsi="Book Antiqua" w:cs="Book Antiqua"/>
                <w:b/>
                <w:bCs/>
                <w:iCs/>
                <w:lang w:eastAsia="zh-CN"/>
              </w:rPr>
              <w:t>value</w:t>
            </w:r>
          </w:p>
        </w:tc>
      </w:tr>
      <w:tr w:rsidR="00037BBD">
        <w:trPr>
          <w:trHeight w:val="304"/>
        </w:trPr>
        <w:tc>
          <w:tcPr>
            <w:tcW w:w="1898" w:type="pct"/>
            <w:tcBorders>
              <w:top w:val="single" w:sz="4" w:space="0" w:color="auto"/>
            </w:tcBorders>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Age (&gt;60/ ≤</w:t>
            </w:r>
            <w:r>
              <w:rPr>
                <w:rFonts w:ascii="Book Antiqua" w:eastAsia="宋体" w:hAnsi="Book Antiqua" w:cs="Book Antiqua"/>
                <w:lang w:eastAsia="zh-CN"/>
              </w:rPr>
              <w:t xml:space="preserve"> </w:t>
            </w:r>
            <w:r>
              <w:rPr>
                <w:rFonts w:ascii="Book Antiqua" w:hAnsi="Book Antiqua" w:cs="Book Antiqua"/>
              </w:rPr>
              <w:t xml:space="preserve">60 </w:t>
            </w:r>
            <w:proofErr w:type="spellStart"/>
            <w:r>
              <w:rPr>
                <w:rFonts w:ascii="Book Antiqua" w:hAnsi="Book Antiqua" w:cs="Book Antiqua"/>
              </w:rPr>
              <w:t>y</w:t>
            </w:r>
            <w:r>
              <w:rPr>
                <w:rFonts w:ascii="Book Antiqua" w:eastAsia="宋体" w:hAnsi="Book Antiqua" w:cs="Book Antiqua"/>
                <w:lang w:eastAsia="zh-CN"/>
              </w:rPr>
              <w:t>r</w:t>
            </w:r>
            <w:proofErr w:type="spellEnd"/>
            <w:r>
              <w:rPr>
                <w:rFonts w:ascii="Book Antiqua" w:hAnsi="Book Antiqua" w:cs="Book Antiqua"/>
              </w:rPr>
              <w:t>)</w:t>
            </w:r>
          </w:p>
        </w:tc>
        <w:tc>
          <w:tcPr>
            <w:tcW w:w="459" w:type="pct"/>
            <w:tcBorders>
              <w:top w:val="single" w:sz="4" w:space="0" w:color="auto"/>
            </w:tcBorders>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2.766</w:t>
            </w:r>
          </w:p>
        </w:tc>
        <w:tc>
          <w:tcPr>
            <w:tcW w:w="689" w:type="pct"/>
            <w:tcBorders>
              <w:top w:val="single" w:sz="4" w:space="0" w:color="auto"/>
            </w:tcBorders>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1.371–5.582</w:t>
            </w:r>
          </w:p>
        </w:tc>
        <w:tc>
          <w:tcPr>
            <w:tcW w:w="385" w:type="pct"/>
            <w:tcBorders>
              <w:top w:val="single" w:sz="4" w:space="0" w:color="auto"/>
            </w:tcBorders>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0.004</w:t>
            </w:r>
          </w:p>
        </w:tc>
        <w:tc>
          <w:tcPr>
            <w:tcW w:w="409" w:type="pct"/>
            <w:tcBorders>
              <w:top w:val="single" w:sz="4" w:space="0" w:color="auto"/>
            </w:tcBorders>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2.698</w:t>
            </w:r>
          </w:p>
        </w:tc>
        <w:tc>
          <w:tcPr>
            <w:tcW w:w="743" w:type="pct"/>
            <w:tcBorders>
              <w:top w:val="single" w:sz="4" w:space="0" w:color="auto"/>
            </w:tcBorders>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1.329–5.489</w:t>
            </w:r>
          </w:p>
        </w:tc>
        <w:tc>
          <w:tcPr>
            <w:tcW w:w="414" w:type="pct"/>
            <w:tcBorders>
              <w:top w:val="single" w:sz="4" w:space="0" w:color="auto"/>
            </w:tcBorders>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0.006</w:t>
            </w:r>
          </w:p>
        </w:tc>
      </w:tr>
      <w:tr w:rsidR="00037BBD">
        <w:trPr>
          <w:trHeight w:val="293"/>
        </w:trPr>
        <w:tc>
          <w:tcPr>
            <w:tcW w:w="1898"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Sex (female/male)</w:t>
            </w:r>
          </w:p>
        </w:tc>
        <w:tc>
          <w:tcPr>
            <w:tcW w:w="45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0.713</w:t>
            </w:r>
          </w:p>
        </w:tc>
        <w:tc>
          <w:tcPr>
            <w:tcW w:w="68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0.359–1.415</w:t>
            </w:r>
          </w:p>
        </w:tc>
        <w:tc>
          <w:tcPr>
            <w:tcW w:w="385"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0.333</w:t>
            </w:r>
          </w:p>
        </w:tc>
        <w:tc>
          <w:tcPr>
            <w:tcW w:w="409" w:type="pct"/>
            <w:shd w:val="clear" w:color="auto" w:fill="auto"/>
          </w:tcPr>
          <w:p w:rsidR="00037BBD" w:rsidRDefault="00037BBD">
            <w:pPr>
              <w:spacing w:line="360" w:lineRule="auto"/>
              <w:jc w:val="both"/>
              <w:rPr>
                <w:rFonts w:ascii="Book Antiqua" w:hAnsi="Book Antiqua" w:cs="Book Antiqua"/>
              </w:rPr>
            </w:pPr>
          </w:p>
        </w:tc>
        <w:tc>
          <w:tcPr>
            <w:tcW w:w="743" w:type="pct"/>
            <w:shd w:val="clear" w:color="auto" w:fill="auto"/>
          </w:tcPr>
          <w:p w:rsidR="00037BBD" w:rsidRDefault="00037BBD">
            <w:pPr>
              <w:spacing w:line="360" w:lineRule="auto"/>
              <w:jc w:val="both"/>
              <w:rPr>
                <w:rFonts w:ascii="Book Antiqua" w:hAnsi="Book Antiqua" w:cs="Book Antiqua"/>
              </w:rPr>
            </w:pPr>
          </w:p>
        </w:tc>
        <w:tc>
          <w:tcPr>
            <w:tcW w:w="414" w:type="pct"/>
            <w:shd w:val="clear" w:color="auto" w:fill="auto"/>
          </w:tcPr>
          <w:p w:rsidR="00037BBD" w:rsidRDefault="00037BBD">
            <w:pPr>
              <w:spacing w:line="360" w:lineRule="auto"/>
              <w:jc w:val="both"/>
              <w:rPr>
                <w:rFonts w:ascii="Book Antiqua" w:hAnsi="Book Antiqua" w:cs="Book Antiqua"/>
              </w:rPr>
            </w:pPr>
          </w:p>
        </w:tc>
      </w:tr>
      <w:tr w:rsidR="00037BBD">
        <w:trPr>
          <w:trHeight w:val="293"/>
        </w:trPr>
        <w:tc>
          <w:tcPr>
            <w:tcW w:w="1898"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BMI (&gt;</w:t>
            </w:r>
            <w:r>
              <w:rPr>
                <w:rFonts w:ascii="Book Antiqua" w:eastAsia="宋体" w:hAnsi="Book Antiqua" w:cs="Book Antiqua"/>
                <w:lang w:eastAsia="zh-CN"/>
              </w:rPr>
              <w:t xml:space="preserve"> </w:t>
            </w:r>
            <w:r>
              <w:rPr>
                <w:rFonts w:ascii="Book Antiqua" w:hAnsi="Book Antiqua" w:cs="Book Antiqua"/>
              </w:rPr>
              <w:t>25/≤</w:t>
            </w:r>
            <w:r>
              <w:rPr>
                <w:rFonts w:ascii="Book Antiqua" w:eastAsia="宋体" w:hAnsi="Book Antiqua" w:cs="Book Antiqua"/>
                <w:lang w:eastAsia="zh-CN"/>
              </w:rPr>
              <w:t xml:space="preserve"> </w:t>
            </w:r>
            <w:r>
              <w:rPr>
                <w:rFonts w:ascii="Book Antiqua" w:hAnsi="Book Antiqua" w:cs="Book Antiqua"/>
              </w:rPr>
              <w:t xml:space="preserve">25 </w:t>
            </w:r>
            <w:r>
              <w:rPr>
                <w:rFonts w:ascii="Book Antiqua" w:hAnsi="Book Antiqua" w:cs="Book Antiqua"/>
                <w:iCs/>
              </w:rPr>
              <w:t>kg/m</w:t>
            </w:r>
            <w:r>
              <w:rPr>
                <w:rFonts w:ascii="Book Antiqua" w:hAnsi="Book Antiqua" w:cs="Book Antiqua"/>
                <w:iCs/>
                <w:vertAlign w:val="superscript"/>
              </w:rPr>
              <w:t>2</w:t>
            </w:r>
            <w:r>
              <w:rPr>
                <w:rFonts w:ascii="Book Antiqua" w:hAnsi="Book Antiqua" w:cs="Book Antiqua"/>
              </w:rPr>
              <w:t>)</w:t>
            </w:r>
          </w:p>
        </w:tc>
        <w:tc>
          <w:tcPr>
            <w:tcW w:w="45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0.921</w:t>
            </w:r>
          </w:p>
        </w:tc>
        <w:tc>
          <w:tcPr>
            <w:tcW w:w="68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0.465–1.862</w:t>
            </w:r>
          </w:p>
        </w:tc>
        <w:tc>
          <w:tcPr>
            <w:tcW w:w="385"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0.813</w:t>
            </w:r>
          </w:p>
        </w:tc>
        <w:tc>
          <w:tcPr>
            <w:tcW w:w="409" w:type="pct"/>
            <w:shd w:val="clear" w:color="auto" w:fill="auto"/>
          </w:tcPr>
          <w:p w:rsidR="00037BBD" w:rsidRDefault="00037BBD">
            <w:pPr>
              <w:spacing w:line="360" w:lineRule="auto"/>
              <w:jc w:val="both"/>
              <w:rPr>
                <w:rFonts w:ascii="Book Antiqua" w:hAnsi="Book Antiqua" w:cs="Book Antiqua"/>
              </w:rPr>
            </w:pPr>
          </w:p>
        </w:tc>
        <w:tc>
          <w:tcPr>
            <w:tcW w:w="743" w:type="pct"/>
            <w:shd w:val="clear" w:color="auto" w:fill="auto"/>
          </w:tcPr>
          <w:p w:rsidR="00037BBD" w:rsidRDefault="00037BBD">
            <w:pPr>
              <w:spacing w:line="360" w:lineRule="auto"/>
              <w:jc w:val="both"/>
              <w:rPr>
                <w:rFonts w:ascii="Book Antiqua" w:hAnsi="Book Antiqua" w:cs="Book Antiqua"/>
              </w:rPr>
            </w:pPr>
          </w:p>
        </w:tc>
        <w:tc>
          <w:tcPr>
            <w:tcW w:w="414" w:type="pct"/>
            <w:shd w:val="clear" w:color="auto" w:fill="auto"/>
          </w:tcPr>
          <w:p w:rsidR="00037BBD" w:rsidRDefault="00037BBD">
            <w:pPr>
              <w:spacing w:line="360" w:lineRule="auto"/>
              <w:jc w:val="both"/>
              <w:rPr>
                <w:rFonts w:ascii="Book Antiqua" w:hAnsi="Book Antiqua" w:cs="Book Antiqua"/>
              </w:rPr>
            </w:pPr>
          </w:p>
        </w:tc>
      </w:tr>
      <w:tr w:rsidR="00037BBD">
        <w:trPr>
          <w:trHeight w:val="304"/>
        </w:trPr>
        <w:tc>
          <w:tcPr>
            <w:tcW w:w="1898"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CEA (&gt;</w:t>
            </w:r>
            <w:r>
              <w:rPr>
                <w:rFonts w:ascii="Book Antiqua" w:eastAsia="宋体" w:hAnsi="Book Antiqua" w:cs="Book Antiqua"/>
                <w:lang w:eastAsia="zh-CN"/>
              </w:rPr>
              <w:t xml:space="preserve"> </w:t>
            </w:r>
            <w:r>
              <w:rPr>
                <w:rFonts w:ascii="Book Antiqua" w:hAnsi="Book Antiqua" w:cs="Book Antiqua"/>
              </w:rPr>
              <w:t>5/≤</w:t>
            </w:r>
            <w:r>
              <w:rPr>
                <w:rFonts w:ascii="Book Antiqua" w:eastAsia="宋体" w:hAnsi="Book Antiqua" w:cs="Book Antiqua"/>
                <w:lang w:eastAsia="zh-CN"/>
              </w:rPr>
              <w:t xml:space="preserve"> </w:t>
            </w:r>
            <w:r>
              <w:rPr>
                <w:rFonts w:ascii="Book Antiqua" w:hAnsi="Book Antiqua" w:cs="Book Antiqua"/>
              </w:rPr>
              <w:t>5 ng/mL)</w:t>
            </w:r>
          </w:p>
        </w:tc>
        <w:tc>
          <w:tcPr>
            <w:tcW w:w="45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1.350</w:t>
            </w:r>
          </w:p>
        </w:tc>
        <w:tc>
          <w:tcPr>
            <w:tcW w:w="68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0.690–2.639</w:t>
            </w:r>
          </w:p>
        </w:tc>
        <w:tc>
          <w:tcPr>
            <w:tcW w:w="385"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0.381</w:t>
            </w:r>
          </w:p>
        </w:tc>
        <w:tc>
          <w:tcPr>
            <w:tcW w:w="409" w:type="pct"/>
            <w:shd w:val="clear" w:color="auto" w:fill="auto"/>
          </w:tcPr>
          <w:p w:rsidR="00037BBD" w:rsidRDefault="00037BBD">
            <w:pPr>
              <w:spacing w:line="360" w:lineRule="auto"/>
              <w:jc w:val="both"/>
              <w:rPr>
                <w:rFonts w:ascii="Book Antiqua" w:hAnsi="Book Antiqua" w:cs="Book Antiqua"/>
              </w:rPr>
            </w:pPr>
          </w:p>
        </w:tc>
        <w:tc>
          <w:tcPr>
            <w:tcW w:w="743" w:type="pct"/>
            <w:shd w:val="clear" w:color="auto" w:fill="auto"/>
          </w:tcPr>
          <w:p w:rsidR="00037BBD" w:rsidRDefault="00037BBD">
            <w:pPr>
              <w:spacing w:line="360" w:lineRule="auto"/>
              <w:jc w:val="both"/>
              <w:rPr>
                <w:rFonts w:ascii="Book Antiqua" w:hAnsi="Book Antiqua" w:cs="Book Antiqua"/>
              </w:rPr>
            </w:pPr>
          </w:p>
        </w:tc>
        <w:tc>
          <w:tcPr>
            <w:tcW w:w="414" w:type="pct"/>
            <w:shd w:val="clear" w:color="auto" w:fill="auto"/>
          </w:tcPr>
          <w:p w:rsidR="00037BBD" w:rsidRDefault="00037BBD">
            <w:pPr>
              <w:spacing w:line="360" w:lineRule="auto"/>
              <w:jc w:val="both"/>
              <w:rPr>
                <w:rFonts w:ascii="Book Antiqua" w:hAnsi="Book Antiqua" w:cs="Book Antiqua"/>
              </w:rPr>
            </w:pPr>
          </w:p>
        </w:tc>
      </w:tr>
      <w:tr w:rsidR="00037BBD">
        <w:trPr>
          <w:trHeight w:val="304"/>
        </w:trPr>
        <w:tc>
          <w:tcPr>
            <w:tcW w:w="1898"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Tumor size (&gt;</w:t>
            </w:r>
            <w:r>
              <w:rPr>
                <w:rFonts w:ascii="Book Antiqua" w:eastAsia="宋体" w:hAnsi="Book Antiqua" w:cs="Book Antiqua"/>
                <w:lang w:eastAsia="zh-CN"/>
              </w:rPr>
              <w:t xml:space="preserve"> </w:t>
            </w:r>
            <w:r>
              <w:rPr>
                <w:rFonts w:ascii="Book Antiqua" w:hAnsi="Book Antiqua" w:cs="Book Antiqua"/>
              </w:rPr>
              <w:t>40/≤</w:t>
            </w:r>
            <w:r>
              <w:rPr>
                <w:rFonts w:ascii="Book Antiqua" w:eastAsia="宋体" w:hAnsi="Book Antiqua" w:cs="Book Antiqua"/>
                <w:lang w:eastAsia="zh-CN"/>
              </w:rPr>
              <w:t xml:space="preserve"> </w:t>
            </w:r>
            <w:r>
              <w:rPr>
                <w:rFonts w:ascii="Book Antiqua" w:hAnsi="Book Antiqua" w:cs="Book Antiqua"/>
              </w:rPr>
              <w:t>40 mm)</w:t>
            </w:r>
          </w:p>
        </w:tc>
        <w:tc>
          <w:tcPr>
            <w:tcW w:w="45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1.425</w:t>
            </w:r>
          </w:p>
        </w:tc>
        <w:tc>
          <w:tcPr>
            <w:tcW w:w="68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0.742–2.733</w:t>
            </w:r>
          </w:p>
        </w:tc>
        <w:tc>
          <w:tcPr>
            <w:tcW w:w="385"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0.287</w:t>
            </w:r>
          </w:p>
        </w:tc>
        <w:tc>
          <w:tcPr>
            <w:tcW w:w="409" w:type="pct"/>
            <w:shd w:val="clear" w:color="auto" w:fill="auto"/>
          </w:tcPr>
          <w:p w:rsidR="00037BBD" w:rsidRDefault="00037BBD">
            <w:pPr>
              <w:spacing w:line="360" w:lineRule="auto"/>
              <w:jc w:val="both"/>
              <w:rPr>
                <w:rFonts w:ascii="Book Antiqua" w:hAnsi="Book Antiqua" w:cs="Book Antiqua"/>
              </w:rPr>
            </w:pPr>
          </w:p>
        </w:tc>
        <w:tc>
          <w:tcPr>
            <w:tcW w:w="743" w:type="pct"/>
            <w:shd w:val="clear" w:color="auto" w:fill="auto"/>
          </w:tcPr>
          <w:p w:rsidR="00037BBD" w:rsidRDefault="00037BBD">
            <w:pPr>
              <w:spacing w:line="360" w:lineRule="auto"/>
              <w:jc w:val="both"/>
              <w:rPr>
                <w:rFonts w:ascii="Book Antiqua" w:hAnsi="Book Antiqua" w:cs="Book Antiqua"/>
              </w:rPr>
            </w:pPr>
          </w:p>
        </w:tc>
        <w:tc>
          <w:tcPr>
            <w:tcW w:w="414" w:type="pct"/>
            <w:shd w:val="clear" w:color="auto" w:fill="auto"/>
          </w:tcPr>
          <w:p w:rsidR="00037BBD" w:rsidRDefault="00037BBD">
            <w:pPr>
              <w:spacing w:line="360" w:lineRule="auto"/>
              <w:jc w:val="both"/>
              <w:rPr>
                <w:rFonts w:ascii="Book Antiqua" w:hAnsi="Book Antiqua" w:cs="Book Antiqua"/>
              </w:rPr>
            </w:pPr>
          </w:p>
        </w:tc>
      </w:tr>
      <w:tr w:rsidR="00037BBD">
        <w:trPr>
          <w:trHeight w:val="304"/>
        </w:trPr>
        <w:tc>
          <w:tcPr>
            <w:tcW w:w="1898" w:type="pct"/>
            <w:shd w:val="clear" w:color="auto" w:fill="auto"/>
          </w:tcPr>
          <w:p w:rsidR="00037BBD" w:rsidRDefault="00000000">
            <w:pPr>
              <w:adjustRightInd w:val="0"/>
              <w:spacing w:line="360" w:lineRule="auto"/>
              <w:jc w:val="both"/>
              <w:rPr>
                <w:rFonts w:ascii="Book Antiqua" w:hAnsi="Book Antiqua" w:cs="Book Antiqua"/>
              </w:rPr>
            </w:pPr>
            <w:r>
              <w:rPr>
                <w:rFonts w:ascii="Book Antiqua" w:hAnsi="Book Antiqua" w:cs="Book Antiqua"/>
              </w:rPr>
              <w:t>Tumor height from anal verge (cm)</w:t>
            </w:r>
          </w:p>
        </w:tc>
        <w:tc>
          <w:tcPr>
            <w:tcW w:w="45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1.499</w:t>
            </w:r>
          </w:p>
        </w:tc>
        <w:tc>
          <w:tcPr>
            <w:tcW w:w="68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0.767–2.931</w:t>
            </w:r>
          </w:p>
        </w:tc>
        <w:tc>
          <w:tcPr>
            <w:tcW w:w="385"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0.236</w:t>
            </w:r>
          </w:p>
        </w:tc>
        <w:tc>
          <w:tcPr>
            <w:tcW w:w="409" w:type="pct"/>
            <w:shd w:val="clear" w:color="auto" w:fill="auto"/>
          </w:tcPr>
          <w:p w:rsidR="00037BBD" w:rsidRDefault="00037BBD">
            <w:pPr>
              <w:spacing w:line="360" w:lineRule="auto"/>
              <w:jc w:val="both"/>
              <w:rPr>
                <w:rFonts w:ascii="Book Antiqua" w:hAnsi="Book Antiqua" w:cs="Book Antiqua"/>
              </w:rPr>
            </w:pPr>
          </w:p>
        </w:tc>
        <w:tc>
          <w:tcPr>
            <w:tcW w:w="743" w:type="pct"/>
            <w:shd w:val="clear" w:color="auto" w:fill="auto"/>
          </w:tcPr>
          <w:p w:rsidR="00037BBD" w:rsidRDefault="00037BBD">
            <w:pPr>
              <w:spacing w:line="360" w:lineRule="auto"/>
              <w:jc w:val="both"/>
              <w:rPr>
                <w:rFonts w:ascii="Book Antiqua" w:hAnsi="Book Antiqua" w:cs="Book Antiqua"/>
              </w:rPr>
            </w:pPr>
          </w:p>
        </w:tc>
        <w:tc>
          <w:tcPr>
            <w:tcW w:w="414" w:type="pct"/>
            <w:shd w:val="clear" w:color="auto" w:fill="auto"/>
          </w:tcPr>
          <w:p w:rsidR="00037BBD" w:rsidRDefault="00037BBD">
            <w:pPr>
              <w:spacing w:line="360" w:lineRule="auto"/>
              <w:jc w:val="both"/>
              <w:rPr>
                <w:rFonts w:ascii="Book Antiqua" w:hAnsi="Book Antiqua" w:cs="Book Antiqua"/>
              </w:rPr>
            </w:pPr>
          </w:p>
        </w:tc>
      </w:tr>
      <w:tr w:rsidR="00037BBD">
        <w:trPr>
          <w:trHeight w:val="293"/>
        </w:trPr>
        <w:tc>
          <w:tcPr>
            <w:tcW w:w="1898" w:type="pct"/>
            <w:shd w:val="clear" w:color="auto" w:fill="auto"/>
          </w:tcPr>
          <w:p w:rsidR="00037BBD" w:rsidRDefault="00000000">
            <w:pPr>
              <w:spacing w:line="360" w:lineRule="auto"/>
              <w:jc w:val="both"/>
              <w:rPr>
                <w:rFonts w:ascii="Book Antiqua" w:hAnsi="Book Antiqua" w:cs="Book Antiqua"/>
              </w:rPr>
            </w:pPr>
            <w:proofErr w:type="spellStart"/>
            <w:r>
              <w:rPr>
                <w:rFonts w:ascii="Book Antiqua" w:hAnsi="Book Antiqua" w:cs="Book Antiqua"/>
              </w:rPr>
              <w:t>Lymphovascular</w:t>
            </w:r>
            <w:proofErr w:type="spellEnd"/>
            <w:r>
              <w:rPr>
                <w:rFonts w:ascii="Book Antiqua" w:hAnsi="Book Antiqua" w:cs="Book Antiqua"/>
              </w:rPr>
              <w:t xml:space="preserve"> invasion (yes/no)</w:t>
            </w:r>
          </w:p>
        </w:tc>
        <w:tc>
          <w:tcPr>
            <w:tcW w:w="45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1.768</w:t>
            </w:r>
          </w:p>
        </w:tc>
        <w:tc>
          <w:tcPr>
            <w:tcW w:w="68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0.808–3.867</w:t>
            </w:r>
          </w:p>
        </w:tc>
        <w:tc>
          <w:tcPr>
            <w:tcW w:w="385"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0.154</w:t>
            </w:r>
          </w:p>
        </w:tc>
        <w:tc>
          <w:tcPr>
            <w:tcW w:w="409" w:type="pct"/>
            <w:shd w:val="clear" w:color="auto" w:fill="auto"/>
          </w:tcPr>
          <w:p w:rsidR="00037BBD" w:rsidRDefault="00037BBD">
            <w:pPr>
              <w:spacing w:line="360" w:lineRule="auto"/>
              <w:jc w:val="both"/>
              <w:rPr>
                <w:rFonts w:ascii="Book Antiqua" w:hAnsi="Book Antiqua" w:cs="Book Antiqua"/>
              </w:rPr>
            </w:pPr>
          </w:p>
        </w:tc>
        <w:tc>
          <w:tcPr>
            <w:tcW w:w="743" w:type="pct"/>
            <w:shd w:val="clear" w:color="auto" w:fill="auto"/>
          </w:tcPr>
          <w:p w:rsidR="00037BBD" w:rsidRDefault="00037BBD">
            <w:pPr>
              <w:spacing w:line="360" w:lineRule="auto"/>
              <w:jc w:val="both"/>
              <w:rPr>
                <w:rFonts w:ascii="Book Antiqua" w:hAnsi="Book Antiqua" w:cs="Book Antiqua"/>
              </w:rPr>
            </w:pPr>
          </w:p>
        </w:tc>
        <w:tc>
          <w:tcPr>
            <w:tcW w:w="414" w:type="pct"/>
            <w:shd w:val="clear" w:color="auto" w:fill="auto"/>
          </w:tcPr>
          <w:p w:rsidR="00037BBD" w:rsidRDefault="00037BBD">
            <w:pPr>
              <w:spacing w:line="360" w:lineRule="auto"/>
              <w:jc w:val="both"/>
              <w:rPr>
                <w:rFonts w:ascii="Book Antiqua" w:hAnsi="Book Antiqua" w:cs="Book Antiqua"/>
              </w:rPr>
            </w:pPr>
          </w:p>
        </w:tc>
      </w:tr>
      <w:tr w:rsidR="00037BBD">
        <w:trPr>
          <w:trHeight w:val="304"/>
        </w:trPr>
        <w:tc>
          <w:tcPr>
            <w:tcW w:w="1898"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Nerve invasion (yes/no)</w:t>
            </w:r>
          </w:p>
        </w:tc>
        <w:tc>
          <w:tcPr>
            <w:tcW w:w="45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2.596</w:t>
            </w:r>
          </w:p>
        </w:tc>
        <w:tc>
          <w:tcPr>
            <w:tcW w:w="68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1.186–5.683</w:t>
            </w:r>
          </w:p>
        </w:tc>
        <w:tc>
          <w:tcPr>
            <w:tcW w:w="385"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0.017</w:t>
            </w:r>
          </w:p>
        </w:tc>
        <w:tc>
          <w:tcPr>
            <w:tcW w:w="40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1.501</w:t>
            </w:r>
          </w:p>
        </w:tc>
        <w:tc>
          <w:tcPr>
            <w:tcW w:w="743"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0.660–3.414</w:t>
            </w:r>
          </w:p>
        </w:tc>
        <w:tc>
          <w:tcPr>
            <w:tcW w:w="414"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0.332</w:t>
            </w:r>
          </w:p>
        </w:tc>
      </w:tr>
      <w:tr w:rsidR="00037BBD">
        <w:trPr>
          <w:trHeight w:val="293"/>
        </w:trPr>
        <w:tc>
          <w:tcPr>
            <w:tcW w:w="1898"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(y)p T stage (3/1-2)</w:t>
            </w:r>
          </w:p>
        </w:tc>
        <w:tc>
          <w:tcPr>
            <w:tcW w:w="45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3.362</w:t>
            </w:r>
          </w:p>
        </w:tc>
        <w:tc>
          <w:tcPr>
            <w:tcW w:w="68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1.541–7.336</w:t>
            </w:r>
          </w:p>
        </w:tc>
        <w:tc>
          <w:tcPr>
            <w:tcW w:w="385"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0.002</w:t>
            </w:r>
          </w:p>
        </w:tc>
        <w:tc>
          <w:tcPr>
            <w:tcW w:w="40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2.293</w:t>
            </w:r>
          </w:p>
        </w:tc>
        <w:tc>
          <w:tcPr>
            <w:tcW w:w="743"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1.006–5.226</w:t>
            </w:r>
          </w:p>
        </w:tc>
        <w:tc>
          <w:tcPr>
            <w:tcW w:w="414"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0.048</w:t>
            </w:r>
          </w:p>
        </w:tc>
      </w:tr>
      <w:tr w:rsidR="00037BBD">
        <w:trPr>
          <w:trHeight w:val="188"/>
        </w:trPr>
        <w:tc>
          <w:tcPr>
            <w:tcW w:w="1898"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Lymph node metastasis (yes/no)</w:t>
            </w:r>
          </w:p>
        </w:tc>
        <w:tc>
          <w:tcPr>
            <w:tcW w:w="45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2.304</w:t>
            </w:r>
          </w:p>
        </w:tc>
        <w:tc>
          <w:tcPr>
            <w:tcW w:w="68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1.218–4.357</w:t>
            </w:r>
          </w:p>
        </w:tc>
        <w:tc>
          <w:tcPr>
            <w:tcW w:w="385"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0.010</w:t>
            </w:r>
          </w:p>
        </w:tc>
        <w:tc>
          <w:tcPr>
            <w:tcW w:w="40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1.713</w:t>
            </w:r>
          </w:p>
        </w:tc>
        <w:tc>
          <w:tcPr>
            <w:tcW w:w="743"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0.878–3.339</w:t>
            </w:r>
          </w:p>
        </w:tc>
        <w:tc>
          <w:tcPr>
            <w:tcW w:w="414"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0.114</w:t>
            </w:r>
          </w:p>
        </w:tc>
      </w:tr>
      <w:tr w:rsidR="00037BBD">
        <w:trPr>
          <w:trHeight w:val="304"/>
        </w:trPr>
        <w:tc>
          <w:tcPr>
            <w:tcW w:w="1898" w:type="pct"/>
            <w:shd w:val="clear" w:color="auto" w:fill="auto"/>
          </w:tcPr>
          <w:p w:rsidR="00037BBD" w:rsidRDefault="00000000">
            <w:pPr>
              <w:adjustRightInd w:val="0"/>
              <w:spacing w:line="360" w:lineRule="auto"/>
              <w:jc w:val="both"/>
              <w:rPr>
                <w:rFonts w:ascii="Book Antiqua" w:hAnsi="Book Antiqua" w:cs="Book Antiqua"/>
              </w:rPr>
            </w:pPr>
            <w:r>
              <w:rPr>
                <w:rFonts w:ascii="Book Antiqua" w:hAnsi="Book Antiqua" w:cs="Book Antiqua"/>
              </w:rPr>
              <w:t>Differentiation (poor/well-moderate)</w:t>
            </w:r>
          </w:p>
        </w:tc>
        <w:tc>
          <w:tcPr>
            <w:tcW w:w="45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3.117</w:t>
            </w:r>
          </w:p>
        </w:tc>
        <w:tc>
          <w:tcPr>
            <w:tcW w:w="68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1.472–6.600</w:t>
            </w:r>
          </w:p>
        </w:tc>
        <w:tc>
          <w:tcPr>
            <w:tcW w:w="385"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0.003</w:t>
            </w:r>
          </w:p>
        </w:tc>
        <w:tc>
          <w:tcPr>
            <w:tcW w:w="40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2.234</w:t>
            </w:r>
          </w:p>
        </w:tc>
        <w:tc>
          <w:tcPr>
            <w:tcW w:w="743"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1.021–4.887</w:t>
            </w:r>
          </w:p>
        </w:tc>
        <w:tc>
          <w:tcPr>
            <w:tcW w:w="414"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0.044</w:t>
            </w:r>
          </w:p>
        </w:tc>
      </w:tr>
      <w:tr w:rsidR="00037BBD">
        <w:trPr>
          <w:trHeight w:val="304"/>
        </w:trPr>
        <w:tc>
          <w:tcPr>
            <w:tcW w:w="1898" w:type="pct"/>
            <w:shd w:val="clear" w:color="auto" w:fill="auto"/>
          </w:tcPr>
          <w:p w:rsidR="00037BBD" w:rsidRDefault="00000000">
            <w:pPr>
              <w:adjustRightInd w:val="0"/>
              <w:spacing w:line="360" w:lineRule="auto"/>
              <w:jc w:val="both"/>
              <w:rPr>
                <w:rFonts w:ascii="Book Antiqua" w:hAnsi="Book Antiqua" w:cs="Book Antiqua"/>
              </w:rPr>
            </w:pPr>
            <w:proofErr w:type="spellStart"/>
            <w:r>
              <w:rPr>
                <w:rFonts w:ascii="Book Antiqua" w:hAnsi="Book Antiqua" w:cs="Book Antiqua"/>
              </w:rPr>
              <w:t>nCRT</w:t>
            </w:r>
            <w:proofErr w:type="spellEnd"/>
            <w:r>
              <w:rPr>
                <w:rFonts w:ascii="Book Antiqua" w:hAnsi="Book Antiqua" w:cs="Book Antiqua"/>
              </w:rPr>
              <w:t xml:space="preserve"> (yes/no)</w:t>
            </w:r>
          </w:p>
        </w:tc>
        <w:tc>
          <w:tcPr>
            <w:tcW w:w="45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0.525</w:t>
            </w:r>
          </w:p>
        </w:tc>
        <w:tc>
          <w:tcPr>
            <w:tcW w:w="68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0.126–2.185</w:t>
            </w:r>
          </w:p>
        </w:tc>
        <w:tc>
          <w:tcPr>
            <w:tcW w:w="385"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0.376</w:t>
            </w:r>
          </w:p>
        </w:tc>
        <w:tc>
          <w:tcPr>
            <w:tcW w:w="409" w:type="pct"/>
            <w:shd w:val="clear" w:color="auto" w:fill="auto"/>
          </w:tcPr>
          <w:p w:rsidR="00037BBD" w:rsidRDefault="00037BBD">
            <w:pPr>
              <w:spacing w:line="360" w:lineRule="auto"/>
              <w:jc w:val="both"/>
              <w:rPr>
                <w:rFonts w:ascii="Book Antiqua" w:hAnsi="Book Antiqua" w:cs="Book Antiqua"/>
              </w:rPr>
            </w:pPr>
          </w:p>
        </w:tc>
        <w:tc>
          <w:tcPr>
            <w:tcW w:w="743" w:type="pct"/>
            <w:shd w:val="clear" w:color="auto" w:fill="auto"/>
          </w:tcPr>
          <w:p w:rsidR="00037BBD" w:rsidRDefault="00037BBD">
            <w:pPr>
              <w:spacing w:line="360" w:lineRule="auto"/>
              <w:jc w:val="both"/>
              <w:rPr>
                <w:rFonts w:ascii="Book Antiqua" w:hAnsi="Book Antiqua" w:cs="Book Antiqua"/>
              </w:rPr>
            </w:pPr>
          </w:p>
        </w:tc>
        <w:tc>
          <w:tcPr>
            <w:tcW w:w="414" w:type="pct"/>
            <w:shd w:val="clear" w:color="auto" w:fill="auto"/>
          </w:tcPr>
          <w:p w:rsidR="00037BBD" w:rsidRDefault="00037BBD">
            <w:pPr>
              <w:spacing w:line="360" w:lineRule="auto"/>
              <w:jc w:val="both"/>
              <w:rPr>
                <w:rFonts w:ascii="Book Antiqua" w:hAnsi="Book Antiqua" w:cs="Book Antiqua"/>
              </w:rPr>
            </w:pPr>
          </w:p>
        </w:tc>
      </w:tr>
      <w:tr w:rsidR="00037BBD">
        <w:trPr>
          <w:trHeight w:val="304"/>
        </w:trPr>
        <w:tc>
          <w:tcPr>
            <w:tcW w:w="1898" w:type="pct"/>
            <w:tcBorders>
              <w:bottom w:val="single" w:sz="4" w:space="0" w:color="auto"/>
            </w:tcBorders>
            <w:shd w:val="clear" w:color="auto" w:fill="auto"/>
          </w:tcPr>
          <w:p w:rsidR="00037BBD" w:rsidRDefault="00000000">
            <w:pPr>
              <w:adjustRightInd w:val="0"/>
              <w:spacing w:line="360" w:lineRule="auto"/>
              <w:jc w:val="both"/>
              <w:rPr>
                <w:rFonts w:ascii="Book Antiqua" w:hAnsi="Book Antiqua" w:cs="Book Antiqua"/>
              </w:rPr>
            </w:pPr>
            <w:r>
              <w:rPr>
                <w:rFonts w:ascii="Book Antiqua" w:hAnsi="Book Antiqua" w:cs="Book Antiqua"/>
              </w:rPr>
              <w:t>Adjuvant therapy (yes/no)</w:t>
            </w:r>
          </w:p>
        </w:tc>
        <w:tc>
          <w:tcPr>
            <w:tcW w:w="459" w:type="pct"/>
            <w:tcBorders>
              <w:bottom w:val="single" w:sz="4" w:space="0" w:color="auto"/>
            </w:tcBorders>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1.176</w:t>
            </w:r>
          </w:p>
        </w:tc>
        <w:tc>
          <w:tcPr>
            <w:tcW w:w="689" w:type="pct"/>
            <w:tcBorders>
              <w:bottom w:val="single" w:sz="4" w:space="0" w:color="auto"/>
            </w:tcBorders>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0.622–2.224</w:t>
            </w:r>
          </w:p>
        </w:tc>
        <w:tc>
          <w:tcPr>
            <w:tcW w:w="385" w:type="pct"/>
            <w:tcBorders>
              <w:bottom w:val="single" w:sz="4" w:space="0" w:color="auto"/>
            </w:tcBorders>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0.617</w:t>
            </w:r>
          </w:p>
        </w:tc>
        <w:tc>
          <w:tcPr>
            <w:tcW w:w="409" w:type="pct"/>
            <w:tcBorders>
              <w:bottom w:val="single" w:sz="4" w:space="0" w:color="auto"/>
            </w:tcBorders>
            <w:shd w:val="clear" w:color="auto" w:fill="auto"/>
          </w:tcPr>
          <w:p w:rsidR="00037BBD" w:rsidRDefault="00037BBD">
            <w:pPr>
              <w:spacing w:line="360" w:lineRule="auto"/>
              <w:jc w:val="both"/>
              <w:rPr>
                <w:rFonts w:ascii="Book Antiqua" w:hAnsi="Book Antiqua" w:cs="Book Antiqua"/>
              </w:rPr>
            </w:pPr>
          </w:p>
        </w:tc>
        <w:tc>
          <w:tcPr>
            <w:tcW w:w="743" w:type="pct"/>
            <w:tcBorders>
              <w:bottom w:val="single" w:sz="4" w:space="0" w:color="auto"/>
            </w:tcBorders>
            <w:shd w:val="clear" w:color="auto" w:fill="auto"/>
          </w:tcPr>
          <w:p w:rsidR="00037BBD" w:rsidRDefault="00037BBD">
            <w:pPr>
              <w:spacing w:line="360" w:lineRule="auto"/>
              <w:jc w:val="both"/>
              <w:rPr>
                <w:rFonts w:ascii="Book Antiqua" w:hAnsi="Book Antiqua" w:cs="Book Antiqua"/>
              </w:rPr>
            </w:pPr>
          </w:p>
        </w:tc>
        <w:tc>
          <w:tcPr>
            <w:tcW w:w="414" w:type="pct"/>
            <w:tcBorders>
              <w:bottom w:val="single" w:sz="4" w:space="0" w:color="auto"/>
            </w:tcBorders>
            <w:shd w:val="clear" w:color="auto" w:fill="auto"/>
          </w:tcPr>
          <w:p w:rsidR="00037BBD" w:rsidRDefault="00037BBD">
            <w:pPr>
              <w:spacing w:line="360" w:lineRule="auto"/>
              <w:jc w:val="both"/>
              <w:rPr>
                <w:rFonts w:ascii="Book Antiqua" w:hAnsi="Book Antiqua" w:cs="Book Antiqua"/>
              </w:rPr>
            </w:pPr>
          </w:p>
        </w:tc>
      </w:tr>
    </w:tbl>
    <w:p w:rsidR="00037BBD" w:rsidRDefault="00000000">
      <w:pPr>
        <w:spacing w:line="360" w:lineRule="auto"/>
        <w:jc w:val="both"/>
        <w:rPr>
          <w:rFonts w:ascii="Book Antiqua" w:eastAsia="宋体" w:hAnsi="Book Antiqua" w:cs="Book Antiqua"/>
          <w:lang w:eastAsia="zh-CN"/>
        </w:rPr>
      </w:pPr>
      <w:r>
        <w:rPr>
          <w:rFonts w:ascii="Book Antiqua" w:hAnsi="Book Antiqua" w:cs="Book Antiqua"/>
        </w:rPr>
        <w:t>BMI</w:t>
      </w:r>
      <w:r>
        <w:rPr>
          <w:rFonts w:ascii="Book Antiqua" w:eastAsia="宋体" w:hAnsi="Book Antiqua" w:cs="Book Antiqua"/>
          <w:lang w:eastAsia="zh-CN"/>
        </w:rPr>
        <w:t>:</w:t>
      </w:r>
      <w:r>
        <w:rPr>
          <w:rFonts w:ascii="Book Antiqua" w:hAnsi="Book Antiqua" w:cs="Book Antiqua"/>
        </w:rPr>
        <w:t xml:space="preserve"> </w:t>
      </w:r>
      <w:r>
        <w:rPr>
          <w:rFonts w:ascii="Book Antiqua" w:eastAsia="宋体" w:hAnsi="Book Antiqua" w:cs="Book Antiqua"/>
          <w:lang w:eastAsia="zh-CN"/>
        </w:rPr>
        <w:t>B</w:t>
      </w:r>
      <w:r>
        <w:rPr>
          <w:rFonts w:ascii="Book Antiqua" w:hAnsi="Book Antiqua" w:cs="Book Antiqua"/>
        </w:rPr>
        <w:t>ody mass index; CEA</w:t>
      </w:r>
      <w:r>
        <w:rPr>
          <w:rFonts w:ascii="Book Antiqua" w:eastAsia="宋体" w:hAnsi="Book Antiqua" w:cs="Book Antiqua"/>
          <w:lang w:eastAsia="zh-CN"/>
        </w:rPr>
        <w:t>:</w:t>
      </w:r>
      <w:r>
        <w:rPr>
          <w:rFonts w:ascii="Book Antiqua" w:hAnsi="Book Antiqua" w:cs="Book Antiqua"/>
        </w:rPr>
        <w:t xml:space="preserve"> </w:t>
      </w:r>
      <w:r>
        <w:rPr>
          <w:rFonts w:ascii="Book Antiqua" w:eastAsia="宋体" w:hAnsi="Book Antiqua" w:cs="Book Antiqua"/>
          <w:lang w:eastAsia="zh-CN"/>
        </w:rPr>
        <w:t>C</w:t>
      </w:r>
      <w:r>
        <w:rPr>
          <w:rFonts w:ascii="Book Antiqua" w:hAnsi="Book Antiqua" w:cs="Book Antiqua"/>
        </w:rPr>
        <w:t xml:space="preserve">arcinoembryonic antigen; </w:t>
      </w:r>
      <w:proofErr w:type="spellStart"/>
      <w:r>
        <w:rPr>
          <w:rFonts w:ascii="Book Antiqua" w:hAnsi="Book Antiqua" w:cs="Book Antiqua"/>
        </w:rPr>
        <w:t>nCRT</w:t>
      </w:r>
      <w:proofErr w:type="spellEnd"/>
      <w:r>
        <w:rPr>
          <w:rFonts w:ascii="Book Antiqua" w:eastAsia="宋体" w:hAnsi="Book Antiqua" w:cs="Book Antiqua"/>
          <w:lang w:eastAsia="zh-CN"/>
        </w:rPr>
        <w:t>:</w:t>
      </w:r>
      <w:r>
        <w:rPr>
          <w:rFonts w:ascii="Book Antiqua" w:hAnsi="Book Antiqua" w:cs="Book Antiqua"/>
        </w:rPr>
        <w:t xml:space="preserve"> </w:t>
      </w:r>
      <w:r>
        <w:rPr>
          <w:rFonts w:ascii="Book Antiqua" w:eastAsia="宋体" w:hAnsi="Book Antiqua" w:cs="Book Antiqua"/>
          <w:lang w:eastAsia="zh-CN"/>
        </w:rPr>
        <w:t>N</w:t>
      </w:r>
      <w:r>
        <w:rPr>
          <w:rFonts w:ascii="Book Antiqua" w:hAnsi="Book Antiqua" w:cs="Book Antiqua"/>
        </w:rPr>
        <w:t>eoadjuvant chemoradiotherapy</w:t>
      </w:r>
      <w:r>
        <w:rPr>
          <w:rFonts w:ascii="Book Antiqua" w:eastAsia="宋体" w:hAnsi="Book Antiqua" w:cs="Book Antiqua"/>
          <w:lang w:eastAsia="zh-CN"/>
        </w:rPr>
        <w:t>.</w:t>
      </w:r>
    </w:p>
    <w:p w:rsidR="00037BBD" w:rsidRDefault="00037BBD">
      <w:pPr>
        <w:rPr>
          <w:szCs w:val="21"/>
        </w:rPr>
      </w:pPr>
    </w:p>
    <w:p w:rsidR="00037BBD" w:rsidRDefault="00037BBD">
      <w:pPr>
        <w:rPr>
          <w:szCs w:val="21"/>
        </w:rPr>
        <w:sectPr w:rsidR="00037BBD">
          <w:pgSz w:w="15840" w:h="12240" w:orient="landscape"/>
          <w:pgMar w:top="1440" w:right="1440" w:bottom="1440" w:left="1440" w:header="720" w:footer="720" w:gutter="0"/>
          <w:cols w:space="720"/>
          <w:docGrid w:linePitch="360"/>
        </w:sectPr>
      </w:pPr>
    </w:p>
    <w:p w:rsidR="00037BBD" w:rsidRDefault="00000000">
      <w:pPr>
        <w:spacing w:line="360" w:lineRule="auto"/>
        <w:jc w:val="both"/>
        <w:rPr>
          <w:rFonts w:ascii="Book Antiqua" w:hAnsi="Book Antiqua" w:cs="Book Antiqua"/>
          <w:b/>
          <w:bCs/>
        </w:rPr>
      </w:pPr>
      <w:r>
        <w:rPr>
          <w:rFonts w:ascii="Book Antiqua" w:hAnsi="Book Antiqua" w:cs="Book Antiqua"/>
          <w:b/>
          <w:bCs/>
          <w:kern w:val="2"/>
        </w:rPr>
        <w:lastRenderedPageBreak/>
        <w:t>Table 4</w:t>
      </w:r>
      <w:r>
        <w:rPr>
          <w:rFonts w:ascii="Book Antiqua" w:eastAsia="宋体" w:hAnsi="Book Antiqua" w:cs="Book Antiqua" w:hint="eastAsia"/>
          <w:b/>
          <w:bCs/>
          <w:kern w:val="2"/>
          <w:lang w:eastAsia="zh-CN"/>
        </w:rPr>
        <w:t xml:space="preserve"> </w:t>
      </w:r>
      <w:r>
        <w:rPr>
          <w:rFonts w:ascii="Book Antiqua" w:hAnsi="Book Antiqua" w:cs="Book Antiqua"/>
          <w:b/>
          <w:bCs/>
          <w:kern w:val="2"/>
        </w:rPr>
        <w:t>Univariate and multivariate analyses through Cox regression for local recurrence-free survival</w:t>
      </w:r>
    </w:p>
    <w:tbl>
      <w:tblPr>
        <w:tblStyle w:val="ae"/>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gridCol w:w="1144"/>
        <w:gridCol w:w="1908"/>
        <w:gridCol w:w="956"/>
        <w:gridCol w:w="1017"/>
        <w:gridCol w:w="1847"/>
        <w:gridCol w:w="1717"/>
      </w:tblGrid>
      <w:tr w:rsidR="00037BBD">
        <w:trPr>
          <w:trHeight w:val="303"/>
        </w:trPr>
        <w:tc>
          <w:tcPr>
            <w:tcW w:w="1739" w:type="pct"/>
            <w:tcBorders>
              <w:top w:val="single" w:sz="4" w:space="0" w:color="auto"/>
              <w:bottom w:val="single" w:sz="4" w:space="0" w:color="auto"/>
            </w:tcBorders>
            <w:shd w:val="clear" w:color="auto" w:fill="auto"/>
          </w:tcPr>
          <w:p w:rsidR="00037BBD" w:rsidRDefault="00037BBD">
            <w:pPr>
              <w:spacing w:line="360" w:lineRule="auto"/>
              <w:jc w:val="both"/>
              <w:rPr>
                <w:rFonts w:ascii="Book Antiqua" w:hAnsi="Book Antiqua" w:cs="Book Antiqua"/>
                <w:b/>
                <w:bCs/>
              </w:rPr>
            </w:pPr>
          </w:p>
        </w:tc>
        <w:tc>
          <w:tcPr>
            <w:tcW w:w="1521" w:type="pct"/>
            <w:gridSpan w:val="3"/>
            <w:tcBorders>
              <w:top w:val="single" w:sz="4" w:space="0" w:color="auto"/>
              <w:bottom w:val="single" w:sz="4" w:space="0" w:color="auto"/>
            </w:tcBorders>
            <w:shd w:val="clear" w:color="auto" w:fill="auto"/>
            <w:vAlign w:val="bottom"/>
          </w:tcPr>
          <w:p w:rsidR="00037BBD" w:rsidRDefault="00000000">
            <w:pPr>
              <w:spacing w:line="360" w:lineRule="auto"/>
              <w:jc w:val="both"/>
              <w:rPr>
                <w:rFonts w:ascii="Book Antiqua" w:hAnsi="Book Antiqua" w:cs="Book Antiqua"/>
                <w:b/>
                <w:bCs/>
              </w:rPr>
            </w:pPr>
            <w:r>
              <w:rPr>
                <w:rFonts w:ascii="Book Antiqua" w:hAnsi="Book Antiqua" w:cs="Book Antiqua"/>
                <w:b/>
                <w:bCs/>
              </w:rPr>
              <w:t>Univariate analysis</w:t>
            </w:r>
          </w:p>
        </w:tc>
        <w:tc>
          <w:tcPr>
            <w:tcW w:w="1739" w:type="pct"/>
            <w:gridSpan w:val="3"/>
            <w:tcBorders>
              <w:top w:val="single" w:sz="4" w:space="0" w:color="auto"/>
              <w:bottom w:val="single" w:sz="4" w:space="0" w:color="auto"/>
            </w:tcBorders>
            <w:shd w:val="clear" w:color="auto" w:fill="auto"/>
          </w:tcPr>
          <w:p w:rsidR="00037BBD" w:rsidRDefault="00000000">
            <w:pPr>
              <w:spacing w:line="360" w:lineRule="auto"/>
              <w:jc w:val="both"/>
              <w:rPr>
                <w:rFonts w:ascii="Book Antiqua" w:hAnsi="Book Antiqua" w:cs="Book Antiqua"/>
                <w:b/>
                <w:bCs/>
              </w:rPr>
            </w:pPr>
            <w:r>
              <w:rPr>
                <w:rFonts w:ascii="Book Antiqua" w:hAnsi="Book Antiqua" w:cs="Book Antiqua"/>
                <w:b/>
                <w:bCs/>
              </w:rPr>
              <w:t>Multivariate analysis</w:t>
            </w:r>
          </w:p>
        </w:tc>
      </w:tr>
      <w:tr w:rsidR="00037BBD">
        <w:trPr>
          <w:trHeight w:val="323"/>
        </w:trPr>
        <w:tc>
          <w:tcPr>
            <w:tcW w:w="1739" w:type="pct"/>
            <w:tcBorders>
              <w:top w:val="single" w:sz="4" w:space="0" w:color="auto"/>
              <w:bottom w:val="single" w:sz="4" w:space="0" w:color="auto"/>
            </w:tcBorders>
            <w:shd w:val="clear" w:color="auto" w:fill="auto"/>
          </w:tcPr>
          <w:p w:rsidR="00037BBD" w:rsidRDefault="00037BBD">
            <w:pPr>
              <w:spacing w:line="360" w:lineRule="auto"/>
              <w:jc w:val="both"/>
              <w:rPr>
                <w:rFonts w:ascii="Book Antiqua" w:hAnsi="Book Antiqua" w:cs="Book Antiqua"/>
                <w:b/>
                <w:bCs/>
              </w:rPr>
            </w:pPr>
          </w:p>
        </w:tc>
        <w:tc>
          <w:tcPr>
            <w:tcW w:w="434" w:type="pct"/>
            <w:tcBorders>
              <w:top w:val="single" w:sz="4" w:space="0" w:color="auto"/>
              <w:bottom w:val="single" w:sz="4" w:space="0" w:color="auto"/>
            </w:tcBorders>
            <w:shd w:val="clear" w:color="auto" w:fill="auto"/>
            <w:vAlign w:val="bottom"/>
          </w:tcPr>
          <w:p w:rsidR="00037BBD" w:rsidRDefault="00000000">
            <w:pPr>
              <w:spacing w:line="360" w:lineRule="auto"/>
              <w:jc w:val="both"/>
              <w:rPr>
                <w:rFonts w:ascii="Book Antiqua" w:hAnsi="Book Antiqua" w:cs="Book Antiqua"/>
                <w:b/>
                <w:bCs/>
              </w:rPr>
            </w:pPr>
            <w:r>
              <w:rPr>
                <w:rFonts w:ascii="Book Antiqua" w:hAnsi="Book Antiqua" w:cs="Book Antiqua"/>
                <w:b/>
                <w:bCs/>
              </w:rPr>
              <w:t>HR</w:t>
            </w:r>
          </w:p>
        </w:tc>
        <w:tc>
          <w:tcPr>
            <w:tcW w:w="724" w:type="pct"/>
            <w:tcBorders>
              <w:top w:val="single" w:sz="4" w:space="0" w:color="auto"/>
              <w:bottom w:val="single" w:sz="4" w:space="0" w:color="auto"/>
            </w:tcBorders>
            <w:shd w:val="clear" w:color="auto" w:fill="auto"/>
            <w:vAlign w:val="bottom"/>
          </w:tcPr>
          <w:p w:rsidR="00037BBD" w:rsidRDefault="00000000">
            <w:pPr>
              <w:spacing w:line="360" w:lineRule="auto"/>
              <w:jc w:val="both"/>
              <w:rPr>
                <w:rFonts w:ascii="Book Antiqua" w:hAnsi="Book Antiqua" w:cs="Book Antiqua"/>
                <w:b/>
                <w:bCs/>
              </w:rPr>
            </w:pPr>
            <w:r>
              <w:rPr>
                <w:rFonts w:ascii="Book Antiqua" w:hAnsi="Book Antiqua" w:cs="Book Antiqua"/>
                <w:b/>
                <w:bCs/>
              </w:rPr>
              <w:t>95%CI</w:t>
            </w:r>
          </w:p>
        </w:tc>
        <w:tc>
          <w:tcPr>
            <w:tcW w:w="363" w:type="pct"/>
            <w:tcBorders>
              <w:top w:val="single" w:sz="4" w:space="0" w:color="auto"/>
              <w:bottom w:val="single" w:sz="4" w:space="0" w:color="auto"/>
            </w:tcBorders>
            <w:shd w:val="clear" w:color="auto" w:fill="auto"/>
            <w:vAlign w:val="bottom"/>
          </w:tcPr>
          <w:p w:rsidR="00037BBD" w:rsidRDefault="00000000">
            <w:pPr>
              <w:spacing w:line="360" w:lineRule="auto"/>
              <w:jc w:val="both"/>
              <w:rPr>
                <w:rFonts w:ascii="Book Antiqua" w:hAnsi="Book Antiqua" w:cs="Book Antiqua"/>
                <w:b/>
                <w:bCs/>
                <w:i/>
              </w:rPr>
            </w:pPr>
            <w:r>
              <w:rPr>
                <w:rFonts w:ascii="Book Antiqua" w:hAnsi="Book Antiqua" w:cs="Book Antiqua"/>
                <w:b/>
                <w:bCs/>
                <w:i/>
              </w:rPr>
              <w:t>P</w:t>
            </w:r>
            <w:r>
              <w:rPr>
                <w:rFonts w:ascii="Book Antiqua" w:eastAsia="宋体" w:hAnsi="Book Antiqua" w:cs="Book Antiqua"/>
                <w:b/>
                <w:bCs/>
                <w:i/>
                <w:lang w:eastAsia="zh-CN"/>
              </w:rPr>
              <w:t xml:space="preserve"> </w:t>
            </w:r>
            <w:r>
              <w:rPr>
                <w:rFonts w:ascii="Book Antiqua" w:eastAsia="宋体" w:hAnsi="Book Antiqua" w:cs="Book Antiqua"/>
                <w:b/>
                <w:bCs/>
                <w:iCs/>
                <w:lang w:eastAsia="zh-CN"/>
              </w:rPr>
              <w:t>value</w:t>
            </w:r>
          </w:p>
        </w:tc>
        <w:tc>
          <w:tcPr>
            <w:tcW w:w="386" w:type="pct"/>
            <w:tcBorders>
              <w:bottom w:val="single" w:sz="4" w:space="0" w:color="auto"/>
            </w:tcBorders>
            <w:shd w:val="clear" w:color="auto" w:fill="auto"/>
            <w:vAlign w:val="bottom"/>
          </w:tcPr>
          <w:p w:rsidR="00037BBD" w:rsidRDefault="00000000">
            <w:pPr>
              <w:spacing w:line="360" w:lineRule="auto"/>
              <w:jc w:val="both"/>
              <w:rPr>
                <w:rFonts w:ascii="Book Antiqua" w:hAnsi="Book Antiqua" w:cs="Book Antiqua"/>
                <w:b/>
                <w:bCs/>
              </w:rPr>
            </w:pPr>
            <w:r>
              <w:rPr>
                <w:rFonts w:ascii="Book Antiqua" w:hAnsi="Book Antiqua" w:cs="Book Antiqua"/>
                <w:b/>
                <w:bCs/>
              </w:rPr>
              <w:t>HR</w:t>
            </w:r>
          </w:p>
        </w:tc>
        <w:tc>
          <w:tcPr>
            <w:tcW w:w="701" w:type="pct"/>
            <w:tcBorders>
              <w:bottom w:val="single" w:sz="4" w:space="0" w:color="auto"/>
            </w:tcBorders>
            <w:shd w:val="clear" w:color="auto" w:fill="auto"/>
            <w:vAlign w:val="bottom"/>
          </w:tcPr>
          <w:p w:rsidR="00037BBD" w:rsidRDefault="00000000">
            <w:pPr>
              <w:spacing w:line="360" w:lineRule="auto"/>
              <w:jc w:val="both"/>
              <w:rPr>
                <w:rFonts w:ascii="Book Antiqua" w:hAnsi="Book Antiqua" w:cs="Book Antiqua"/>
                <w:b/>
                <w:bCs/>
              </w:rPr>
            </w:pPr>
            <w:r>
              <w:rPr>
                <w:rFonts w:ascii="Book Antiqua" w:hAnsi="Book Antiqua" w:cs="Book Antiqua"/>
                <w:b/>
                <w:bCs/>
              </w:rPr>
              <w:t>95%CI</w:t>
            </w:r>
          </w:p>
        </w:tc>
        <w:tc>
          <w:tcPr>
            <w:tcW w:w="652" w:type="pct"/>
            <w:tcBorders>
              <w:bottom w:val="single" w:sz="4" w:space="0" w:color="auto"/>
            </w:tcBorders>
            <w:shd w:val="clear" w:color="auto" w:fill="auto"/>
            <w:vAlign w:val="bottom"/>
          </w:tcPr>
          <w:p w:rsidR="00037BBD" w:rsidRDefault="00000000">
            <w:pPr>
              <w:spacing w:line="360" w:lineRule="auto"/>
              <w:jc w:val="both"/>
              <w:rPr>
                <w:rFonts w:ascii="Book Antiqua" w:hAnsi="Book Antiqua" w:cs="Book Antiqua"/>
                <w:b/>
                <w:bCs/>
                <w:i/>
              </w:rPr>
            </w:pPr>
            <w:r>
              <w:rPr>
                <w:rFonts w:ascii="Book Antiqua" w:hAnsi="Book Antiqua" w:cs="Book Antiqua"/>
                <w:b/>
                <w:bCs/>
                <w:i/>
              </w:rPr>
              <w:t>P</w:t>
            </w:r>
            <w:r>
              <w:rPr>
                <w:rFonts w:ascii="Book Antiqua" w:eastAsia="宋体" w:hAnsi="Book Antiqua" w:cs="Book Antiqua"/>
                <w:b/>
                <w:bCs/>
                <w:i/>
                <w:lang w:eastAsia="zh-CN"/>
              </w:rPr>
              <w:t xml:space="preserve"> </w:t>
            </w:r>
            <w:r>
              <w:rPr>
                <w:rFonts w:ascii="Book Antiqua" w:eastAsia="宋体" w:hAnsi="Book Antiqua" w:cs="Book Antiqua"/>
                <w:b/>
                <w:bCs/>
                <w:iCs/>
                <w:lang w:eastAsia="zh-CN"/>
              </w:rPr>
              <w:t>value</w:t>
            </w:r>
          </w:p>
        </w:tc>
      </w:tr>
      <w:tr w:rsidR="00037BBD">
        <w:trPr>
          <w:trHeight w:val="303"/>
        </w:trPr>
        <w:tc>
          <w:tcPr>
            <w:tcW w:w="1739" w:type="pct"/>
            <w:tcBorders>
              <w:top w:val="single" w:sz="4" w:space="0" w:color="auto"/>
            </w:tcBorders>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Age (&gt;</w:t>
            </w:r>
            <w:r>
              <w:rPr>
                <w:rFonts w:ascii="Book Antiqua" w:eastAsia="宋体" w:hAnsi="Book Antiqua" w:cs="Book Antiqua" w:hint="eastAsia"/>
                <w:lang w:eastAsia="zh-CN"/>
              </w:rPr>
              <w:t xml:space="preserve"> </w:t>
            </w:r>
            <w:r>
              <w:rPr>
                <w:rFonts w:ascii="Book Antiqua" w:hAnsi="Book Antiqua" w:cs="Book Antiqua"/>
              </w:rPr>
              <w:t>60/ ≤</w:t>
            </w:r>
            <w:r>
              <w:rPr>
                <w:rFonts w:ascii="Book Antiqua" w:eastAsia="宋体" w:hAnsi="Book Antiqua" w:cs="Book Antiqua" w:hint="eastAsia"/>
                <w:lang w:eastAsia="zh-CN"/>
              </w:rPr>
              <w:t xml:space="preserve"> </w:t>
            </w:r>
            <w:r>
              <w:rPr>
                <w:rFonts w:ascii="Book Antiqua" w:hAnsi="Book Antiqua" w:cs="Book Antiqua"/>
              </w:rPr>
              <w:t xml:space="preserve">60 </w:t>
            </w:r>
            <w:proofErr w:type="spellStart"/>
            <w:r>
              <w:rPr>
                <w:rFonts w:ascii="Book Antiqua" w:hAnsi="Book Antiqua" w:cs="Book Antiqua"/>
              </w:rPr>
              <w:t>y</w:t>
            </w:r>
            <w:r>
              <w:rPr>
                <w:rFonts w:ascii="Book Antiqua" w:eastAsia="宋体" w:hAnsi="Book Antiqua" w:cs="Book Antiqua" w:hint="eastAsia"/>
                <w:lang w:eastAsia="zh-CN"/>
              </w:rPr>
              <w:t>r</w:t>
            </w:r>
            <w:proofErr w:type="spellEnd"/>
            <w:r>
              <w:rPr>
                <w:rFonts w:ascii="Book Antiqua" w:hAnsi="Book Antiqua" w:cs="Book Antiqua"/>
              </w:rPr>
              <w:t>)</w:t>
            </w:r>
          </w:p>
        </w:tc>
        <w:tc>
          <w:tcPr>
            <w:tcW w:w="434" w:type="pct"/>
            <w:tcBorders>
              <w:top w:val="single" w:sz="4" w:space="0" w:color="auto"/>
            </w:tcBorders>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1.318</w:t>
            </w:r>
          </w:p>
        </w:tc>
        <w:tc>
          <w:tcPr>
            <w:tcW w:w="724" w:type="pct"/>
            <w:tcBorders>
              <w:top w:val="single" w:sz="4" w:space="0" w:color="auto"/>
            </w:tcBorders>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0.442–3.931</w:t>
            </w:r>
          </w:p>
        </w:tc>
        <w:tc>
          <w:tcPr>
            <w:tcW w:w="363" w:type="pct"/>
            <w:tcBorders>
              <w:top w:val="single" w:sz="4" w:space="0" w:color="auto"/>
            </w:tcBorders>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0.620</w:t>
            </w:r>
          </w:p>
        </w:tc>
        <w:tc>
          <w:tcPr>
            <w:tcW w:w="386" w:type="pct"/>
            <w:tcBorders>
              <w:top w:val="single" w:sz="4" w:space="0" w:color="auto"/>
            </w:tcBorders>
            <w:shd w:val="clear" w:color="auto" w:fill="auto"/>
          </w:tcPr>
          <w:p w:rsidR="00037BBD" w:rsidRDefault="00037BBD">
            <w:pPr>
              <w:spacing w:line="360" w:lineRule="auto"/>
              <w:jc w:val="both"/>
              <w:rPr>
                <w:rFonts w:ascii="Book Antiqua" w:hAnsi="Book Antiqua" w:cs="Book Antiqua"/>
              </w:rPr>
            </w:pPr>
          </w:p>
        </w:tc>
        <w:tc>
          <w:tcPr>
            <w:tcW w:w="701" w:type="pct"/>
            <w:tcBorders>
              <w:top w:val="single" w:sz="4" w:space="0" w:color="auto"/>
            </w:tcBorders>
            <w:shd w:val="clear" w:color="auto" w:fill="auto"/>
          </w:tcPr>
          <w:p w:rsidR="00037BBD" w:rsidRDefault="00037BBD">
            <w:pPr>
              <w:spacing w:line="360" w:lineRule="auto"/>
              <w:jc w:val="both"/>
              <w:rPr>
                <w:rFonts w:ascii="Book Antiqua" w:hAnsi="Book Antiqua" w:cs="Book Antiqua"/>
              </w:rPr>
            </w:pPr>
          </w:p>
        </w:tc>
        <w:tc>
          <w:tcPr>
            <w:tcW w:w="652" w:type="pct"/>
            <w:tcBorders>
              <w:top w:val="single" w:sz="4" w:space="0" w:color="auto"/>
            </w:tcBorders>
            <w:shd w:val="clear" w:color="auto" w:fill="auto"/>
          </w:tcPr>
          <w:p w:rsidR="00037BBD" w:rsidRDefault="00037BBD">
            <w:pPr>
              <w:spacing w:line="360" w:lineRule="auto"/>
              <w:jc w:val="both"/>
              <w:rPr>
                <w:rFonts w:ascii="Book Antiqua" w:hAnsi="Book Antiqua" w:cs="Book Antiqua"/>
              </w:rPr>
            </w:pPr>
          </w:p>
        </w:tc>
      </w:tr>
      <w:tr w:rsidR="00037BBD">
        <w:trPr>
          <w:trHeight w:val="292"/>
        </w:trPr>
        <w:tc>
          <w:tcPr>
            <w:tcW w:w="173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Sex (female/male)</w:t>
            </w:r>
          </w:p>
        </w:tc>
        <w:tc>
          <w:tcPr>
            <w:tcW w:w="434"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0.969</w:t>
            </w:r>
          </w:p>
        </w:tc>
        <w:tc>
          <w:tcPr>
            <w:tcW w:w="724"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0.317–2.963</w:t>
            </w:r>
          </w:p>
        </w:tc>
        <w:tc>
          <w:tcPr>
            <w:tcW w:w="363"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0.956</w:t>
            </w:r>
          </w:p>
        </w:tc>
        <w:tc>
          <w:tcPr>
            <w:tcW w:w="386" w:type="pct"/>
            <w:shd w:val="clear" w:color="auto" w:fill="auto"/>
          </w:tcPr>
          <w:p w:rsidR="00037BBD" w:rsidRDefault="00037BBD">
            <w:pPr>
              <w:spacing w:line="360" w:lineRule="auto"/>
              <w:jc w:val="both"/>
              <w:rPr>
                <w:rFonts w:ascii="Book Antiqua" w:hAnsi="Book Antiqua" w:cs="Book Antiqua"/>
              </w:rPr>
            </w:pPr>
          </w:p>
        </w:tc>
        <w:tc>
          <w:tcPr>
            <w:tcW w:w="701" w:type="pct"/>
            <w:shd w:val="clear" w:color="auto" w:fill="auto"/>
          </w:tcPr>
          <w:p w:rsidR="00037BBD" w:rsidRDefault="00037BBD">
            <w:pPr>
              <w:spacing w:line="360" w:lineRule="auto"/>
              <w:jc w:val="both"/>
              <w:rPr>
                <w:rFonts w:ascii="Book Antiqua" w:hAnsi="Book Antiqua" w:cs="Book Antiqua"/>
              </w:rPr>
            </w:pPr>
          </w:p>
        </w:tc>
        <w:tc>
          <w:tcPr>
            <w:tcW w:w="652" w:type="pct"/>
            <w:shd w:val="clear" w:color="auto" w:fill="auto"/>
          </w:tcPr>
          <w:p w:rsidR="00037BBD" w:rsidRDefault="00037BBD">
            <w:pPr>
              <w:spacing w:line="360" w:lineRule="auto"/>
              <w:jc w:val="both"/>
              <w:rPr>
                <w:rFonts w:ascii="Book Antiqua" w:hAnsi="Book Antiqua" w:cs="Book Antiqua"/>
              </w:rPr>
            </w:pPr>
          </w:p>
        </w:tc>
      </w:tr>
      <w:tr w:rsidR="00037BBD">
        <w:trPr>
          <w:trHeight w:val="292"/>
        </w:trPr>
        <w:tc>
          <w:tcPr>
            <w:tcW w:w="173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BMI (&gt;</w:t>
            </w:r>
            <w:r>
              <w:rPr>
                <w:rFonts w:ascii="Book Antiqua" w:eastAsia="宋体" w:hAnsi="Book Antiqua" w:cs="Book Antiqua" w:hint="eastAsia"/>
                <w:lang w:eastAsia="zh-CN"/>
              </w:rPr>
              <w:t xml:space="preserve"> </w:t>
            </w:r>
            <w:r>
              <w:rPr>
                <w:rFonts w:ascii="Book Antiqua" w:hAnsi="Book Antiqua" w:cs="Book Antiqua"/>
              </w:rPr>
              <w:t>25/≤</w:t>
            </w:r>
            <w:r>
              <w:rPr>
                <w:rFonts w:ascii="Book Antiqua" w:eastAsia="宋体" w:hAnsi="Book Antiqua" w:cs="Book Antiqua" w:hint="eastAsia"/>
                <w:lang w:eastAsia="zh-CN"/>
              </w:rPr>
              <w:t xml:space="preserve"> </w:t>
            </w:r>
            <w:r>
              <w:rPr>
                <w:rFonts w:ascii="Book Antiqua" w:hAnsi="Book Antiqua" w:cs="Book Antiqua"/>
              </w:rPr>
              <w:t xml:space="preserve">25 </w:t>
            </w:r>
            <w:r>
              <w:rPr>
                <w:rFonts w:ascii="Book Antiqua" w:hAnsi="Book Antiqua" w:cs="Book Antiqua"/>
                <w:iCs/>
              </w:rPr>
              <w:t>kg/m</w:t>
            </w:r>
            <w:r>
              <w:rPr>
                <w:rFonts w:ascii="Book Antiqua" w:hAnsi="Book Antiqua" w:cs="Book Antiqua"/>
                <w:iCs/>
                <w:vertAlign w:val="superscript"/>
              </w:rPr>
              <w:t>2</w:t>
            </w:r>
            <w:r>
              <w:rPr>
                <w:rFonts w:ascii="Book Antiqua" w:hAnsi="Book Antiqua" w:cs="Book Antiqua"/>
              </w:rPr>
              <w:t>)</w:t>
            </w:r>
          </w:p>
        </w:tc>
        <w:tc>
          <w:tcPr>
            <w:tcW w:w="434"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1.263</w:t>
            </w:r>
          </w:p>
        </w:tc>
        <w:tc>
          <w:tcPr>
            <w:tcW w:w="724"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0.413–3.860</w:t>
            </w:r>
          </w:p>
        </w:tc>
        <w:tc>
          <w:tcPr>
            <w:tcW w:w="363"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0.683</w:t>
            </w:r>
          </w:p>
        </w:tc>
        <w:tc>
          <w:tcPr>
            <w:tcW w:w="386" w:type="pct"/>
            <w:shd w:val="clear" w:color="auto" w:fill="auto"/>
          </w:tcPr>
          <w:p w:rsidR="00037BBD" w:rsidRDefault="00037BBD">
            <w:pPr>
              <w:spacing w:line="360" w:lineRule="auto"/>
              <w:jc w:val="both"/>
              <w:rPr>
                <w:rFonts w:ascii="Book Antiqua" w:hAnsi="Book Antiqua" w:cs="Book Antiqua"/>
              </w:rPr>
            </w:pPr>
          </w:p>
        </w:tc>
        <w:tc>
          <w:tcPr>
            <w:tcW w:w="701" w:type="pct"/>
            <w:shd w:val="clear" w:color="auto" w:fill="auto"/>
          </w:tcPr>
          <w:p w:rsidR="00037BBD" w:rsidRDefault="00037BBD">
            <w:pPr>
              <w:spacing w:line="360" w:lineRule="auto"/>
              <w:jc w:val="both"/>
              <w:rPr>
                <w:rFonts w:ascii="Book Antiqua" w:hAnsi="Book Antiqua" w:cs="Book Antiqua"/>
              </w:rPr>
            </w:pPr>
          </w:p>
        </w:tc>
        <w:tc>
          <w:tcPr>
            <w:tcW w:w="652" w:type="pct"/>
            <w:shd w:val="clear" w:color="auto" w:fill="auto"/>
          </w:tcPr>
          <w:p w:rsidR="00037BBD" w:rsidRDefault="00037BBD">
            <w:pPr>
              <w:spacing w:line="360" w:lineRule="auto"/>
              <w:jc w:val="both"/>
              <w:rPr>
                <w:rFonts w:ascii="Book Antiqua" w:hAnsi="Book Antiqua" w:cs="Book Antiqua"/>
              </w:rPr>
            </w:pPr>
          </w:p>
        </w:tc>
      </w:tr>
      <w:tr w:rsidR="00037BBD">
        <w:trPr>
          <w:trHeight w:val="303"/>
        </w:trPr>
        <w:tc>
          <w:tcPr>
            <w:tcW w:w="173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CEA (&gt;</w:t>
            </w:r>
            <w:r>
              <w:rPr>
                <w:rFonts w:ascii="Book Antiqua" w:eastAsia="宋体" w:hAnsi="Book Antiqua" w:cs="Book Antiqua" w:hint="eastAsia"/>
                <w:lang w:eastAsia="zh-CN"/>
              </w:rPr>
              <w:t xml:space="preserve"> </w:t>
            </w:r>
            <w:r>
              <w:rPr>
                <w:rFonts w:ascii="Book Antiqua" w:hAnsi="Book Antiqua" w:cs="Book Antiqua"/>
              </w:rPr>
              <w:t>5/≤</w:t>
            </w:r>
            <w:r>
              <w:rPr>
                <w:rFonts w:ascii="Book Antiqua" w:eastAsia="宋体" w:hAnsi="Book Antiqua" w:cs="Book Antiqua" w:hint="eastAsia"/>
                <w:lang w:eastAsia="zh-CN"/>
              </w:rPr>
              <w:t xml:space="preserve"> </w:t>
            </w:r>
            <w:r>
              <w:rPr>
                <w:rFonts w:ascii="Book Antiqua" w:hAnsi="Book Antiqua" w:cs="Book Antiqua"/>
              </w:rPr>
              <w:t>5 ng/mL)</w:t>
            </w:r>
          </w:p>
        </w:tc>
        <w:tc>
          <w:tcPr>
            <w:tcW w:w="434"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1.639</w:t>
            </w:r>
          </w:p>
        </w:tc>
        <w:tc>
          <w:tcPr>
            <w:tcW w:w="724"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0.536–5.010</w:t>
            </w:r>
          </w:p>
        </w:tc>
        <w:tc>
          <w:tcPr>
            <w:tcW w:w="363"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0.386</w:t>
            </w:r>
          </w:p>
        </w:tc>
        <w:tc>
          <w:tcPr>
            <w:tcW w:w="386" w:type="pct"/>
            <w:shd w:val="clear" w:color="auto" w:fill="auto"/>
          </w:tcPr>
          <w:p w:rsidR="00037BBD" w:rsidRDefault="00037BBD">
            <w:pPr>
              <w:spacing w:line="360" w:lineRule="auto"/>
              <w:jc w:val="both"/>
              <w:rPr>
                <w:rFonts w:ascii="Book Antiqua" w:hAnsi="Book Antiqua" w:cs="Book Antiqua"/>
              </w:rPr>
            </w:pPr>
          </w:p>
        </w:tc>
        <w:tc>
          <w:tcPr>
            <w:tcW w:w="701" w:type="pct"/>
            <w:shd w:val="clear" w:color="auto" w:fill="auto"/>
          </w:tcPr>
          <w:p w:rsidR="00037BBD" w:rsidRDefault="00037BBD">
            <w:pPr>
              <w:spacing w:line="360" w:lineRule="auto"/>
              <w:jc w:val="both"/>
              <w:rPr>
                <w:rFonts w:ascii="Book Antiqua" w:hAnsi="Book Antiqua" w:cs="Book Antiqua"/>
              </w:rPr>
            </w:pPr>
          </w:p>
        </w:tc>
        <w:tc>
          <w:tcPr>
            <w:tcW w:w="652" w:type="pct"/>
            <w:shd w:val="clear" w:color="auto" w:fill="auto"/>
          </w:tcPr>
          <w:p w:rsidR="00037BBD" w:rsidRDefault="00037BBD">
            <w:pPr>
              <w:spacing w:line="360" w:lineRule="auto"/>
              <w:jc w:val="both"/>
              <w:rPr>
                <w:rFonts w:ascii="Book Antiqua" w:hAnsi="Book Antiqua" w:cs="Book Antiqua"/>
              </w:rPr>
            </w:pPr>
          </w:p>
        </w:tc>
      </w:tr>
      <w:tr w:rsidR="00037BBD">
        <w:trPr>
          <w:trHeight w:val="303"/>
        </w:trPr>
        <w:tc>
          <w:tcPr>
            <w:tcW w:w="173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Tumor size (&gt;</w:t>
            </w:r>
            <w:r>
              <w:rPr>
                <w:rFonts w:ascii="Book Antiqua" w:eastAsia="宋体" w:hAnsi="Book Antiqua" w:cs="Book Antiqua" w:hint="eastAsia"/>
                <w:lang w:eastAsia="zh-CN"/>
              </w:rPr>
              <w:t xml:space="preserve"> </w:t>
            </w:r>
            <w:r>
              <w:rPr>
                <w:rFonts w:ascii="Book Antiqua" w:hAnsi="Book Antiqua" w:cs="Book Antiqua"/>
              </w:rPr>
              <w:t>40/≤</w:t>
            </w:r>
            <w:r>
              <w:rPr>
                <w:rFonts w:ascii="Book Antiqua" w:eastAsia="宋体" w:hAnsi="Book Antiqua" w:cs="Book Antiqua" w:hint="eastAsia"/>
                <w:lang w:eastAsia="zh-CN"/>
              </w:rPr>
              <w:t xml:space="preserve"> </w:t>
            </w:r>
            <w:r>
              <w:rPr>
                <w:rFonts w:ascii="Book Antiqua" w:hAnsi="Book Antiqua" w:cs="Book Antiqua"/>
              </w:rPr>
              <w:t>40 mm)</w:t>
            </w:r>
          </w:p>
        </w:tc>
        <w:tc>
          <w:tcPr>
            <w:tcW w:w="434"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1.8332</w:t>
            </w:r>
          </w:p>
        </w:tc>
        <w:tc>
          <w:tcPr>
            <w:tcW w:w="724"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0.615–5.451</w:t>
            </w:r>
          </w:p>
        </w:tc>
        <w:tc>
          <w:tcPr>
            <w:tcW w:w="363"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0.277</w:t>
            </w:r>
          </w:p>
        </w:tc>
        <w:tc>
          <w:tcPr>
            <w:tcW w:w="386" w:type="pct"/>
            <w:shd w:val="clear" w:color="auto" w:fill="auto"/>
          </w:tcPr>
          <w:p w:rsidR="00037BBD" w:rsidRDefault="00037BBD">
            <w:pPr>
              <w:spacing w:line="360" w:lineRule="auto"/>
              <w:jc w:val="both"/>
              <w:rPr>
                <w:rFonts w:ascii="Book Antiqua" w:hAnsi="Book Antiqua" w:cs="Book Antiqua"/>
              </w:rPr>
            </w:pPr>
          </w:p>
        </w:tc>
        <w:tc>
          <w:tcPr>
            <w:tcW w:w="701" w:type="pct"/>
            <w:shd w:val="clear" w:color="auto" w:fill="auto"/>
          </w:tcPr>
          <w:p w:rsidR="00037BBD" w:rsidRDefault="00037BBD">
            <w:pPr>
              <w:spacing w:line="360" w:lineRule="auto"/>
              <w:jc w:val="both"/>
              <w:rPr>
                <w:rFonts w:ascii="Book Antiqua" w:hAnsi="Book Antiqua" w:cs="Book Antiqua"/>
              </w:rPr>
            </w:pPr>
          </w:p>
        </w:tc>
        <w:tc>
          <w:tcPr>
            <w:tcW w:w="652" w:type="pct"/>
            <w:shd w:val="clear" w:color="auto" w:fill="auto"/>
          </w:tcPr>
          <w:p w:rsidR="00037BBD" w:rsidRDefault="00037BBD">
            <w:pPr>
              <w:spacing w:line="360" w:lineRule="auto"/>
              <w:jc w:val="both"/>
              <w:rPr>
                <w:rFonts w:ascii="Book Antiqua" w:hAnsi="Book Antiqua" w:cs="Book Antiqua"/>
              </w:rPr>
            </w:pPr>
          </w:p>
        </w:tc>
      </w:tr>
      <w:tr w:rsidR="00037BBD">
        <w:trPr>
          <w:trHeight w:val="303"/>
        </w:trPr>
        <w:tc>
          <w:tcPr>
            <w:tcW w:w="1739" w:type="pct"/>
            <w:shd w:val="clear" w:color="auto" w:fill="auto"/>
          </w:tcPr>
          <w:p w:rsidR="00037BBD" w:rsidRDefault="00000000">
            <w:pPr>
              <w:adjustRightInd w:val="0"/>
              <w:spacing w:line="360" w:lineRule="auto"/>
              <w:jc w:val="both"/>
              <w:rPr>
                <w:rFonts w:ascii="Book Antiqua" w:hAnsi="Book Antiqua" w:cs="Book Antiqua"/>
              </w:rPr>
            </w:pPr>
            <w:r>
              <w:rPr>
                <w:rFonts w:ascii="Book Antiqua" w:hAnsi="Book Antiqua" w:cs="Book Antiqua"/>
              </w:rPr>
              <w:t>Tumor height from anal verge (cm)</w:t>
            </w:r>
          </w:p>
        </w:tc>
        <w:tc>
          <w:tcPr>
            <w:tcW w:w="434"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0.869</w:t>
            </w:r>
          </w:p>
        </w:tc>
        <w:tc>
          <w:tcPr>
            <w:tcW w:w="724"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0.239–3.158</w:t>
            </w:r>
          </w:p>
        </w:tc>
        <w:tc>
          <w:tcPr>
            <w:tcW w:w="363"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0.831</w:t>
            </w:r>
          </w:p>
        </w:tc>
        <w:tc>
          <w:tcPr>
            <w:tcW w:w="386" w:type="pct"/>
            <w:shd w:val="clear" w:color="auto" w:fill="auto"/>
          </w:tcPr>
          <w:p w:rsidR="00037BBD" w:rsidRDefault="00037BBD">
            <w:pPr>
              <w:spacing w:line="360" w:lineRule="auto"/>
              <w:jc w:val="both"/>
              <w:rPr>
                <w:rFonts w:ascii="Book Antiqua" w:hAnsi="Book Antiqua" w:cs="Book Antiqua"/>
              </w:rPr>
            </w:pPr>
          </w:p>
        </w:tc>
        <w:tc>
          <w:tcPr>
            <w:tcW w:w="701" w:type="pct"/>
            <w:shd w:val="clear" w:color="auto" w:fill="auto"/>
          </w:tcPr>
          <w:p w:rsidR="00037BBD" w:rsidRDefault="00037BBD">
            <w:pPr>
              <w:spacing w:line="360" w:lineRule="auto"/>
              <w:jc w:val="both"/>
              <w:rPr>
                <w:rFonts w:ascii="Book Antiqua" w:hAnsi="Book Antiqua" w:cs="Book Antiqua"/>
              </w:rPr>
            </w:pPr>
          </w:p>
        </w:tc>
        <w:tc>
          <w:tcPr>
            <w:tcW w:w="652" w:type="pct"/>
            <w:shd w:val="clear" w:color="auto" w:fill="auto"/>
          </w:tcPr>
          <w:p w:rsidR="00037BBD" w:rsidRDefault="00037BBD">
            <w:pPr>
              <w:spacing w:line="360" w:lineRule="auto"/>
              <w:jc w:val="both"/>
              <w:rPr>
                <w:rFonts w:ascii="Book Antiqua" w:hAnsi="Book Antiqua" w:cs="Book Antiqua"/>
              </w:rPr>
            </w:pPr>
          </w:p>
        </w:tc>
      </w:tr>
      <w:tr w:rsidR="00037BBD">
        <w:trPr>
          <w:trHeight w:val="292"/>
        </w:trPr>
        <w:tc>
          <w:tcPr>
            <w:tcW w:w="1739" w:type="pct"/>
            <w:shd w:val="clear" w:color="auto" w:fill="auto"/>
          </w:tcPr>
          <w:p w:rsidR="00037BBD" w:rsidRDefault="00000000">
            <w:pPr>
              <w:spacing w:line="360" w:lineRule="auto"/>
              <w:jc w:val="both"/>
              <w:rPr>
                <w:rFonts w:ascii="Book Antiqua" w:hAnsi="Book Antiqua" w:cs="Book Antiqua"/>
              </w:rPr>
            </w:pPr>
            <w:proofErr w:type="spellStart"/>
            <w:r>
              <w:rPr>
                <w:rFonts w:ascii="Book Antiqua" w:hAnsi="Book Antiqua" w:cs="Book Antiqua"/>
              </w:rPr>
              <w:t>Lymphovascular</w:t>
            </w:r>
            <w:proofErr w:type="spellEnd"/>
            <w:r>
              <w:rPr>
                <w:rFonts w:ascii="Book Antiqua" w:hAnsi="Book Antiqua" w:cs="Book Antiqua"/>
              </w:rPr>
              <w:t xml:space="preserve"> invasion (yes/no)</w:t>
            </w:r>
          </w:p>
        </w:tc>
        <w:tc>
          <w:tcPr>
            <w:tcW w:w="434"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2.897</w:t>
            </w:r>
          </w:p>
        </w:tc>
        <w:tc>
          <w:tcPr>
            <w:tcW w:w="724"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0.889–9.436</w:t>
            </w:r>
          </w:p>
        </w:tc>
        <w:tc>
          <w:tcPr>
            <w:tcW w:w="363"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0.077</w:t>
            </w:r>
          </w:p>
        </w:tc>
        <w:tc>
          <w:tcPr>
            <w:tcW w:w="386"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1.056</w:t>
            </w:r>
          </w:p>
        </w:tc>
        <w:tc>
          <w:tcPr>
            <w:tcW w:w="701"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0.287–3.884</w:t>
            </w:r>
          </w:p>
        </w:tc>
        <w:tc>
          <w:tcPr>
            <w:tcW w:w="652"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0.935</w:t>
            </w:r>
          </w:p>
        </w:tc>
      </w:tr>
      <w:tr w:rsidR="00037BBD">
        <w:trPr>
          <w:trHeight w:val="303"/>
        </w:trPr>
        <w:tc>
          <w:tcPr>
            <w:tcW w:w="173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Nerve invasion (yes/no)</w:t>
            </w:r>
          </w:p>
        </w:tc>
        <w:tc>
          <w:tcPr>
            <w:tcW w:w="434"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2.812</w:t>
            </w:r>
          </w:p>
        </w:tc>
        <w:tc>
          <w:tcPr>
            <w:tcW w:w="724"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0.771–10.258</w:t>
            </w:r>
          </w:p>
        </w:tc>
        <w:tc>
          <w:tcPr>
            <w:tcW w:w="363"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0.117</w:t>
            </w:r>
          </w:p>
        </w:tc>
        <w:tc>
          <w:tcPr>
            <w:tcW w:w="386" w:type="pct"/>
            <w:shd w:val="clear" w:color="auto" w:fill="auto"/>
          </w:tcPr>
          <w:p w:rsidR="00037BBD" w:rsidRDefault="00037BBD">
            <w:pPr>
              <w:spacing w:line="360" w:lineRule="auto"/>
              <w:jc w:val="both"/>
              <w:rPr>
                <w:rFonts w:ascii="Book Antiqua" w:hAnsi="Book Antiqua" w:cs="Book Antiqua"/>
              </w:rPr>
            </w:pPr>
          </w:p>
        </w:tc>
        <w:tc>
          <w:tcPr>
            <w:tcW w:w="701" w:type="pct"/>
            <w:shd w:val="clear" w:color="auto" w:fill="auto"/>
          </w:tcPr>
          <w:p w:rsidR="00037BBD" w:rsidRDefault="00037BBD">
            <w:pPr>
              <w:spacing w:line="360" w:lineRule="auto"/>
              <w:jc w:val="both"/>
              <w:rPr>
                <w:rFonts w:ascii="Book Antiqua" w:hAnsi="Book Antiqua" w:cs="Book Antiqua"/>
              </w:rPr>
            </w:pPr>
          </w:p>
        </w:tc>
        <w:tc>
          <w:tcPr>
            <w:tcW w:w="652" w:type="pct"/>
            <w:shd w:val="clear" w:color="auto" w:fill="auto"/>
          </w:tcPr>
          <w:p w:rsidR="00037BBD" w:rsidRDefault="00037BBD">
            <w:pPr>
              <w:spacing w:line="360" w:lineRule="auto"/>
              <w:jc w:val="both"/>
              <w:rPr>
                <w:rFonts w:ascii="Book Antiqua" w:hAnsi="Book Antiqua" w:cs="Book Antiqua"/>
              </w:rPr>
            </w:pPr>
          </w:p>
        </w:tc>
      </w:tr>
      <w:tr w:rsidR="00037BBD">
        <w:trPr>
          <w:trHeight w:val="292"/>
        </w:trPr>
        <w:tc>
          <w:tcPr>
            <w:tcW w:w="173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(y)p T stage (3/1-2)</w:t>
            </w:r>
          </w:p>
        </w:tc>
        <w:tc>
          <w:tcPr>
            <w:tcW w:w="434"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1.982</w:t>
            </w:r>
          </w:p>
        </w:tc>
        <w:tc>
          <w:tcPr>
            <w:tcW w:w="724"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0.610–6.438</w:t>
            </w:r>
          </w:p>
        </w:tc>
        <w:tc>
          <w:tcPr>
            <w:tcW w:w="363"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0.255</w:t>
            </w:r>
          </w:p>
        </w:tc>
        <w:tc>
          <w:tcPr>
            <w:tcW w:w="386" w:type="pct"/>
            <w:shd w:val="clear" w:color="auto" w:fill="auto"/>
          </w:tcPr>
          <w:p w:rsidR="00037BBD" w:rsidRDefault="00037BBD">
            <w:pPr>
              <w:spacing w:line="360" w:lineRule="auto"/>
              <w:jc w:val="both"/>
              <w:rPr>
                <w:rFonts w:ascii="Book Antiqua" w:hAnsi="Book Antiqua" w:cs="Book Antiqua"/>
              </w:rPr>
            </w:pPr>
          </w:p>
        </w:tc>
        <w:tc>
          <w:tcPr>
            <w:tcW w:w="701" w:type="pct"/>
            <w:shd w:val="clear" w:color="auto" w:fill="auto"/>
          </w:tcPr>
          <w:p w:rsidR="00037BBD" w:rsidRDefault="00037BBD">
            <w:pPr>
              <w:spacing w:line="360" w:lineRule="auto"/>
              <w:jc w:val="both"/>
              <w:rPr>
                <w:rFonts w:ascii="Book Antiqua" w:hAnsi="Book Antiqua" w:cs="Book Antiqua"/>
              </w:rPr>
            </w:pPr>
          </w:p>
        </w:tc>
        <w:tc>
          <w:tcPr>
            <w:tcW w:w="652" w:type="pct"/>
            <w:shd w:val="clear" w:color="auto" w:fill="auto"/>
          </w:tcPr>
          <w:p w:rsidR="00037BBD" w:rsidRDefault="00037BBD">
            <w:pPr>
              <w:spacing w:line="360" w:lineRule="auto"/>
              <w:jc w:val="both"/>
              <w:rPr>
                <w:rFonts w:ascii="Book Antiqua" w:hAnsi="Book Antiqua" w:cs="Book Antiqua"/>
              </w:rPr>
            </w:pPr>
          </w:p>
        </w:tc>
      </w:tr>
      <w:tr w:rsidR="00037BBD">
        <w:trPr>
          <w:trHeight w:val="187"/>
        </w:trPr>
        <w:tc>
          <w:tcPr>
            <w:tcW w:w="1739"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Lymph node metastasis (yes/no)</w:t>
            </w:r>
          </w:p>
        </w:tc>
        <w:tc>
          <w:tcPr>
            <w:tcW w:w="434"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6.984</w:t>
            </w:r>
          </w:p>
        </w:tc>
        <w:tc>
          <w:tcPr>
            <w:tcW w:w="724"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1.922–25.385</w:t>
            </w:r>
          </w:p>
        </w:tc>
        <w:tc>
          <w:tcPr>
            <w:tcW w:w="363"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0.003</w:t>
            </w:r>
          </w:p>
        </w:tc>
        <w:tc>
          <w:tcPr>
            <w:tcW w:w="386"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5.358</w:t>
            </w:r>
          </w:p>
        </w:tc>
        <w:tc>
          <w:tcPr>
            <w:tcW w:w="701"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1.398–20.532</w:t>
            </w:r>
          </w:p>
        </w:tc>
        <w:tc>
          <w:tcPr>
            <w:tcW w:w="652"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0.014</w:t>
            </w:r>
          </w:p>
        </w:tc>
      </w:tr>
      <w:tr w:rsidR="00037BBD">
        <w:trPr>
          <w:trHeight w:val="303"/>
        </w:trPr>
        <w:tc>
          <w:tcPr>
            <w:tcW w:w="1739" w:type="pct"/>
            <w:shd w:val="clear" w:color="auto" w:fill="auto"/>
          </w:tcPr>
          <w:p w:rsidR="00037BBD" w:rsidRDefault="00000000">
            <w:pPr>
              <w:adjustRightInd w:val="0"/>
              <w:spacing w:line="360" w:lineRule="auto"/>
              <w:jc w:val="both"/>
              <w:rPr>
                <w:rFonts w:ascii="Book Antiqua" w:hAnsi="Book Antiqua" w:cs="Book Antiqua"/>
              </w:rPr>
            </w:pPr>
            <w:r>
              <w:rPr>
                <w:rFonts w:ascii="Book Antiqua" w:hAnsi="Book Antiqua" w:cs="Book Antiqua"/>
              </w:rPr>
              <w:t>Differentiation (poor/well-moderate)</w:t>
            </w:r>
          </w:p>
        </w:tc>
        <w:tc>
          <w:tcPr>
            <w:tcW w:w="434"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6.293</w:t>
            </w:r>
          </w:p>
        </w:tc>
        <w:tc>
          <w:tcPr>
            <w:tcW w:w="724"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2.048–19.334</w:t>
            </w:r>
          </w:p>
        </w:tc>
        <w:tc>
          <w:tcPr>
            <w:tcW w:w="363"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0.001</w:t>
            </w:r>
          </w:p>
        </w:tc>
        <w:tc>
          <w:tcPr>
            <w:tcW w:w="386"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3.908</w:t>
            </w:r>
          </w:p>
        </w:tc>
        <w:tc>
          <w:tcPr>
            <w:tcW w:w="701"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1.137–13.420</w:t>
            </w:r>
          </w:p>
        </w:tc>
        <w:tc>
          <w:tcPr>
            <w:tcW w:w="652"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0.030</w:t>
            </w:r>
          </w:p>
        </w:tc>
      </w:tr>
      <w:tr w:rsidR="00037BBD">
        <w:trPr>
          <w:trHeight w:val="303"/>
        </w:trPr>
        <w:tc>
          <w:tcPr>
            <w:tcW w:w="1739" w:type="pct"/>
            <w:shd w:val="clear" w:color="auto" w:fill="auto"/>
          </w:tcPr>
          <w:p w:rsidR="00037BBD" w:rsidRDefault="00000000">
            <w:pPr>
              <w:adjustRightInd w:val="0"/>
              <w:spacing w:line="360" w:lineRule="auto"/>
              <w:jc w:val="both"/>
              <w:rPr>
                <w:rFonts w:ascii="Book Antiqua" w:hAnsi="Book Antiqua" w:cs="Book Antiqua"/>
              </w:rPr>
            </w:pPr>
            <w:proofErr w:type="spellStart"/>
            <w:r>
              <w:rPr>
                <w:rFonts w:ascii="Book Antiqua" w:hAnsi="Book Antiqua" w:cs="Book Antiqua"/>
              </w:rPr>
              <w:t>nCRT</w:t>
            </w:r>
            <w:proofErr w:type="spellEnd"/>
            <w:r>
              <w:rPr>
                <w:rFonts w:ascii="Book Antiqua" w:hAnsi="Book Antiqua" w:cs="Book Antiqua"/>
              </w:rPr>
              <w:t xml:space="preserve"> (yes/no)</w:t>
            </w:r>
          </w:p>
        </w:tc>
        <w:tc>
          <w:tcPr>
            <w:tcW w:w="434"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2.731</w:t>
            </w:r>
          </w:p>
        </w:tc>
        <w:tc>
          <w:tcPr>
            <w:tcW w:w="724"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0.750–9.940</w:t>
            </w:r>
          </w:p>
        </w:tc>
        <w:tc>
          <w:tcPr>
            <w:tcW w:w="363"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0.127</w:t>
            </w:r>
          </w:p>
        </w:tc>
        <w:tc>
          <w:tcPr>
            <w:tcW w:w="386" w:type="pct"/>
            <w:shd w:val="clear" w:color="auto" w:fill="auto"/>
          </w:tcPr>
          <w:p w:rsidR="00037BBD" w:rsidRDefault="00037BBD">
            <w:pPr>
              <w:spacing w:line="360" w:lineRule="auto"/>
              <w:jc w:val="both"/>
              <w:rPr>
                <w:rFonts w:ascii="Book Antiqua" w:hAnsi="Book Antiqua" w:cs="Book Antiqua"/>
              </w:rPr>
            </w:pPr>
          </w:p>
        </w:tc>
        <w:tc>
          <w:tcPr>
            <w:tcW w:w="701" w:type="pct"/>
            <w:shd w:val="clear" w:color="auto" w:fill="auto"/>
          </w:tcPr>
          <w:p w:rsidR="00037BBD" w:rsidRDefault="00037BBD">
            <w:pPr>
              <w:spacing w:line="360" w:lineRule="auto"/>
              <w:jc w:val="both"/>
              <w:rPr>
                <w:rFonts w:ascii="Book Antiqua" w:hAnsi="Book Antiqua" w:cs="Book Antiqua"/>
              </w:rPr>
            </w:pPr>
          </w:p>
        </w:tc>
        <w:tc>
          <w:tcPr>
            <w:tcW w:w="652" w:type="pct"/>
            <w:shd w:val="clear" w:color="auto" w:fill="auto"/>
          </w:tcPr>
          <w:p w:rsidR="00037BBD" w:rsidRDefault="00037BBD">
            <w:pPr>
              <w:spacing w:line="360" w:lineRule="auto"/>
              <w:jc w:val="both"/>
              <w:rPr>
                <w:rFonts w:ascii="Book Antiqua" w:hAnsi="Book Antiqua" w:cs="Book Antiqua"/>
              </w:rPr>
            </w:pPr>
          </w:p>
        </w:tc>
      </w:tr>
      <w:tr w:rsidR="00037BBD">
        <w:trPr>
          <w:trHeight w:val="303"/>
        </w:trPr>
        <w:tc>
          <w:tcPr>
            <w:tcW w:w="1739" w:type="pct"/>
            <w:tcBorders>
              <w:bottom w:val="single" w:sz="4" w:space="0" w:color="auto"/>
            </w:tcBorders>
            <w:shd w:val="clear" w:color="auto" w:fill="auto"/>
          </w:tcPr>
          <w:p w:rsidR="00037BBD" w:rsidRDefault="00000000">
            <w:pPr>
              <w:adjustRightInd w:val="0"/>
              <w:spacing w:line="360" w:lineRule="auto"/>
              <w:jc w:val="both"/>
              <w:rPr>
                <w:rFonts w:ascii="Book Antiqua" w:hAnsi="Book Antiqua" w:cs="Book Antiqua"/>
              </w:rPr>
            </w:pPr>
            <w:r>
              <w:rPr>
                <w:rFonts w:ascii="Book Antiqua" w:hAnsi="Book Antiqua" w:cs="Book Antiqua"/>
              </w:rPr>
              <w:t>Adjuvant therapy (yes/no)</w:t>
            </w:r>
          </w:p>
        </w:tc>
        <w:tc>
          <w:tcPr>
            <w:tcW w:w="434" w:type="pct"/>
            <w:tcBorders>
              <w:bottom w:val="single" w:sz="4" w:space="0" w:color="auto"/>
            </w:tcBorders>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2.357</w:t>
            </w:r>
          </w:p>
        </w:tc>
        <w:tc>
          <w:tcPr>
            <w:tcW w:w="724" w:type="pct"/>
            <w:tcBorders>
              <w:bottom w:val="single" w:sz="4" w:space="0" w:color="auto"/>
            </w:tcBorders>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0.726–7.653</w:t>
            </w:r>
          </w:p>
        </w:tc>
        <w:tc>
          <w:tcPr>
            <w:tcW w:w="363" w:type="pct"/>
            <w:tcBorders>
              <w:bottom w:val="single" w:sz="4" w:space="0" w:color="auto"/>
            </w:tcBorders>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0.154</w:t>
            </w:r>
          </w:p>
        </w:tc>
        <w:tc>
          <w:tcPr>
            <w:tcW w:w="386" w:type="pct"/>
            <w:tcBorders>
              <w:bottom w:val="single" w:sz="4" w:space="0" w:color="auto"/>
            </w:tcBorders>
            <w:shd w:val="clear" w:color="auto" w:fill="auto"/>
          </w:tcPr>
          <w:p w:rsidR="00037BBD" w:rsidRDefault="00037BBD">
            <w:pPr>
              <w:spacing w:line="360" w:lineRule="auto"/>
              <w:jc w:val="both"/>
              <w:rPr>
                <w:rFonts w:ascii="Book Antiqua" w:hAnsi="Book Antiqua" w:cs="Book Antiqua"/>
              </w:rPr>
            </w:pPr>
          </w:p>
        </w:tc>
        <w:tc>
          <w:tcPr>
            <w:tcW w:w="701" w:type="pct"/>
            <w:tcBorders>
              <w:bottom w:val="single" w:sz="4" w:space="0" w:color="auto"/>
            </w:tcBorders>
            <w:shd w:val="clear" w:color="auto" w:fill="auto"/>
          </w:tcPr>
          <w:p w:rsidR="00037BBD" w:rsidRDefault="00037BBD">
            <w:pPr>
              <w:spacing w:line="360" w:lineRule="auto"/>
              <w:jc w:val="both"/>
              <w:rPr>
                <w:rFonts w:ascii="Book Antiqua" w:hAnsi="Book Antiqua" w:cs="Book Antiqua"/>
              </w:rPr>
            </w:pPr>
          </w:p>
        </w:tc>
        <w:tc>
          <w:tcPr>
            <w:tcW w:w="652" w:type="pct"/>
            <w:tcBorders>
              <w:bottom w:val="single" w:sz="4" w:space="0" w:color="auto"/>
            </w:tcBorders>
            <w:shd w:val="clear" w:color="auto" w:fill="auto"/>
          </w:tcPr>
          <w:p w:rsidR="00037BBD" w:rsidRDefault="00037BBD">
            <w:pPr>
              <w:spacing w:line="360" w:lineRule="auto"/>
              <w:jc w:val="both"/>
              <w:rPr>
                <w:rFonts w:ascii="Book Antiqua" w:hAnsi="Book Antiqua" w:cs="Book Antiqua"/>
              </w:rPr>
            </w:pPr>
          </w:p>
        </w:tc>
      </w:tr>
    </w:tbl>
    <w:p w:rsidR="00037BBD" w:rsidRDefault="00000000">
      <w:pPr>
        <w:spacing w:line="360" w:lineRule="auto"/>
        <w:jc w:val="both"/>
        <w:rPr>
          <w:rFonts w:ascii="Book Antiqua" w:hAnsi="Book Antiqua" w:cs="Book Antiqua"/>
        </w:rPr>
      </w:pPr>
      <w:r>
        <w:rPr>
          <w:rFonts w:ascii="Book Antiqua" w:hAnsi="Book Antiqua" w:cs="Book Antiqua"/>
        </w:rPr>
        <w:t>BMI</w:t>
      </w:r>
      <w:r>
        <w:rPr>
          <w:rFonts w:ascii="Book Antiqua" w:eastAsia="宋体" w:hAnsi="Book Antiqua" w:cs="Book Antiqua"/>
          <w:lang w:eastAsia="zh-CN"/>
        </w:rPr>
        <w:t>:</w:t>
      </w:r>
      <w:r>
        <w:rPr>
          <w:rFonts w:ascii="Book Antiqua" w:hAnsi="Book Antiqua" w:cs="Book Antiqua"/>
        </w:rPr>
        <w:t xml:space="preserve"> </w:t>
      </w:r>
      <w:r>
        <w:rPr>
          <w:rFonts w:ascii="Book Antiqua" w:eastAsia="宋体" w:hAnsi="Book Antiqua" w:cs="Book Antiqua"/>
          <w:lang w:eastAsia="zh-CN"/>
        </w:rPr>
        <w:t>B</w:t>
      </w:r>
      <w:r>
        <w:rPr>
          <w:rFonts w:ascii="Book Antiqua" w:hAnsi="Book Antiqua" w:cs="Book Antiqua"/>
        </w:rPr>
        <w:t>ody mass index; CEA</w:t>
      </w:r>
      <w:r>
        <w:rPr>
          <w:rFonts w:ascii="Book Antiqua" w:eastAsia="宋体" w:hAnsi="Book Antiqua" w:cs="Book Antiqua"/>
          <w:lang w:eastAsia="zh-CN"/>
        </w:rPr>
        <w:t>:</w:t>
      </w:r>
      <w:r>
        <w:rPr>
          <w:rFonts w:ascii="Book Antiqua" w:hAnsi="Book Antiqua" w:cs="Book Antiqua"/>
        </w:rPr>
        <w:t xml:space="preserve"> </w:t>
      </w:r>
      <w:r>
        <w:rPr>
          <w:rFonts w:ascii="Book Antiqua" w:eastAsia="宋体" w:hAnsi="Book Antiqua" w:cs="Book Antiqua"/>
          <w:lang w:eastAsia="zh-CN"/>
        </w:rPr>
        <w:t>C</w:t>
      </w:r>
      <w:r>
        <w:rPr>
          <w:rFonts w:ascii="Book Antiqua" w:hAnsi="Book Antiqua" w:cs="Book Antiqua"/>
        </w:rPr>
        <w:t xml:space="preserve">arcinoembryonic antigen; </w:t>
      </w:r>
      <w:proofErr w:type="spellStart"/>
      <w:r>
        <w:rPr>
          <w:rFonts w:ascii="Book Antiqua" w:hAnsi="Book Antiqua" w:cs="Book Antiqua"/>
        </w:rPr>
        <w:t>nCRT</w:t>
      </w:r>
      <w:proofErr w:type="spellEnd"/>
      <w:r>
        <w:rPr>
          <w:rFonts w:ascii="Book Antiqua" w:eastAsia="宋体" w:hAnsi="Book Antiqua" w:cs="Book Antiqua"/>
          <w:lang w:eastAsia="zh-CN"/>
        </w:rPr>
        <w:t>:</w:t>
      </w:r>
      <w:r>
        <w:rPr>
          <w:rFonts w:ascii="Book Antiqua" w:hAnsi="Book Antiqua" w:cs="Book Antiqua"/>
        </w:rPr>
        <w:t xml:space="preserve"> </w:t>
      </w:r>
      <w:r>
        <w:rPr>
          <w:rFonts w:ascii="Book Antiqua" w:eastAsia="宋体" w:hAnsi="Book Antiqua" w:cs="Book Antiqua"/>
          <w:lang w:eastAsia="zh-CN"/>
        </w:rPr>
        <w:t>N</w:t>
      </w:r>
      <w:r>
        <w:rPr>
          <w:rFonts w:ascii="Book Antiqua" w:hAnsi="Book Antiqua" w:cs="Book Antiqua"/>
        </w:rPr>
        <w:t>eoadjuvant chemoradiotherapy</w:t>
      </w:r>
      <w:r>
        <w:rPr>
          <w:rFonts w:ascii="Book Antiqua" w:eastAsia="宋体" w:hAnsi="Book Antiqua" w:cs="Book Antiqua"/>
          <w:lang w:eastAsia="zh-CN"/>
        </w:rPr>
        <w:t>.</w:t>
      </w:r>
    </w:p>
    <w:p w:rsidR="00037BBD" w:rsidRDefault="00037BBD">
      <w:pPr>
        <w:spacing w:line="360" w:lineRule="auto"/>
        <w:jc w:val="both"/>
        <w:rPr>
          <w:rFonts w:ascii="Book Antiqua" w:hAnsi="Book Antiqua" w:cs="Book Antiqua"/>
        </w:rPr>
        <w:sectPr w:rsidR="00037BBD">
          <w:pgSz w:w="15840" w:h="12240" w:orient="landscape"/>
          <w:pgMar w:top="1440" w:right="1440" w:bottom="1440" w:left="1440" w:header="720" w:footer="720" w:gutter="0"/>
          <w:cols w:space="720"/>
          <w:docGrid w:linePitch="360"/>
        </w:sectPr>
      </w:pPr>
    </w:p>
    <w:p w:rsidR="00037BBD" w:rsidRDefault="00000000">
      <w:pPr>
        <w:spacing w:line="360" w:lineRule="auto"/>
        <w:jc w:val="both"/>
        <w:rPr>
          <w:rFonts w:ascii="Book Antiqua" w:hAnsi="Book Antiqua" w:cs="Book Antiqua"/>
          <w:b/>
          <w:bCs/>
        </w:rPr>
      </w:pPr>
      <w:r>
        <w:rPr>
          <w:rFonts w:ascii="Book Antiqua" w:hAnsi="Book Antiqua" w:cs="Book Antiqua"/>
          <w:b/>
          <w:bCs/>
          <w:kern w:val="2"/>
        </w:rPr>
        <w:lastRenderedPageBreak/>
        <w:t>Table 5 Univariate and multivariate analyses through Cox regression for distal metastasis-free survival</w:t>
      </w:r>
    </w:p>
    <w:tbl>
      <w:tblPr>
        <w:tblStyle w:val="ae"/>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6"/>
        <w:gridCol w:w="756"/>
        <w:gridCol w:w="937"/>
        <w:gridCol w:w="4388"/>
        <w:gridCol w:w="1031"/>
        <w:gridCol w:w="469"/>
        <w:gridCol w:w="469"/>
        <w:gridCol w:w="531"/>
        <w:gridCol w:w="756"/>
      </w:tblGrid>
      <w:tr w:rsidR="00037BBD">
        <w:trPr>
          <w:trHeight w:val="303"/>
        </w:trPr>
        <w:tc>
          <w:tcPr>
            <w:tcW w:w="4651" w:type="dxa"/>
            <w:tcBorders>
              <w:top w:val="single" w:sz="4" w:space="0" w:color="auto"/>
              <w:bottom w:val="single" w:sz="4" w:space="0" w:color="auto"/>
            </w:tcBorders>
            <w:shd w:val="clear" w:color="auto" w:fill="auto"/>
          </w:tcPr>
          <w:p w:rsidR="00037BBD" w:rsidRDefault="00037BBD">
            <w:pPr>
              <w:spacing w:line="360" w:lineRule="auto"/>
              <w:jc w:val="both"/>
              <w:rPr>
                <w:rFonts w:ascii="Book Antiqua" w:hAnsi="Book Antiqua" w:cs="Book Antiqua"/>
              </w:rPr>
            </w:pPr>
          </w:p>
        </w:tc>
        <w:tc>
          <w:tcPr>
            <w:tcW w:w="3873" w:type="dxa"/>
            <w:gridSpan w:val="3"/>
            <w:tcBorders>
              <w:top w:val="single" w:sz="4" w:space="0" w:color="auto"/>
              <w:bottom w:val="single" w:sz="4" w:space="0" w:color="auto"/>
            </w:tcBorders>
            <w:shd w:val="clear" w:color="auto" w:fill="auto"/>
            <w:vAlign w:val="bottom"/>
          </w:tcPr>
          <w:p w:rsidR="00037BBD" w:rsidRDefault="00000000">
            <w:pPr>
              <w:spacing w:line="360" w:lineRule="auto"/>
              <w:jc w:val="both"/>
              <w:rPr>
                <w:rFonts w:ascii="Book Antiqua" w:hAnsi="Book Antiqua" w:cs="Book Antiqua"/>
              </w:rPr>
            </w:pPr>
            <w:r>
              <w:rPr>
                <w:rFonts w:ascii="Book Antiqua" w:hAnsi="Book Antiqua" w:cs="Book Antiqua"/>
                <w:b/>
                <w:bCs/>
              </w:rPr>
              <w:t>Univariate analysis</w:t>
            </w:r>
          </w:p>
        </w:tc>
        <w:tc>
          <w:tcPr>
            <w:tcW w:w="4649" w:type="dxa"/>
            <w:gridSpan w:val="5"/>
            <w:tcBorders>
              <w:top w:val="single" w:sz="4" w:space="0" w:color="auto"/>
              <w:bottom w:val="single" w:sz="4" w:space="0" w:color="auto"/>
            </w:tcBorders>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b/>
                <w:bCs/>
              </w:rPr>
              <w:t>Multivariate analysis</w:t>
            </w:r>
          </w:p>
        </w:tc>
      </w:tr>
      <w:tr w:rsidR="00037BBD">
        <w:trPr>
          <w:trHeight w:val="323"/>
        </w:trPr>
        <w:tc>
          <w:tcPr>
            <w:tcW w:w="4651" w:type="dxa"/>
            <w:tcBorders>
              <w:top w:val="single" w:sz="4" w:space="0" w:color="auto"/>
              <w:bottom w:val="single" w:sz="4" w:space="0" w:color="auto"/>
            </w:tcBorders>
            <w:shd w:val="clear" w:color="auto" w:fill="auto"/>
          </w:tcPr>
          <w:p w:rsidR="00037BBD" w:rsidRDefault="00037BBD">
            <w:pPr>
              <w:spacing w:line="360" w:lineRule="auto"/>
              <w:jc w:val="both"/>
              <w:rPr>
                <w:rFonts w:ascii="Book Antiqua" w:hAnsi="Book Antiqua" w:cs="Book Antiqua"/>
              </w:rPr>
            </w:pPr>
          </w:p>
        </w:tc>
        <w:tc>
          <w:tcPr>
            <w:tcW w:w="1105" w:type="dxa"/>
            <w:tcBorders>
              <w:top w:val="single" w:sz="4" w:space="0" w:color="auto"/>
              <w:bottom w:val="single" w:sz="4" w:space="0" w:color="auto"/>
            </w:tcBorders>
            <w:shd w:val="clear" w:color="auto" w:fill="auto"/>
            <w:vAlign w:val="bottom"/>
          </w:tcPr>
          <w:p w:rsidR="00037BBD" w:rsidRDefault="00000000">
            <w:pPr>
              <w:spacing w:line="360" w:lineRule="auto"/>
              <w:jc w:val="both"/>
              <w:rPr>
                <w:rFonts w:ascii="Book Antiqua" w:hAnsi="Book Antiqua" w:cs="Book Antiqua"/>
              </w:rPr>
            </w:pPr>
            <w:r>
              <w:rPr>
                <w:rFonts w:ascii="Book Antiqua" w:hAnsi="Book Antiqua" w:cs="Book Antiqua"/>
                <w:b/>
                <w:bCs/>
              </w:rPr>
              <w:t>HR</w:t>
            </w:r>
          </w:p>
        </w:tc>
        <w:tc>
          <w:tcPr>
            <w:tcW w:w="1844" w:type="dxa"/>
            <w:tcBorders>
              <w:top w:val="single" w:sz="4" w:space="0" w:color="auto"/>
              <w:bottom w:val="single" w:sz="4" w:space="0" w:color="auto"/>
            </w:tcBorders>
            <w:shd w:val="clear" w:color="auto" w:fill="auto"/>
            <w:vAlign w:val="bottom"/>
          </w:tcPr>
          <w:p w:rsidR="00037BBD" w:rsidRDefault="00000000">
            <w:pPr>
              <w:spacing w:line="360" w:lineRule="auto"/>
              <w:jc w:val="both"/>
              <w:rPr>
                <w:rFonts w:ascii="Book Antiqua" w:hAnsi="Book Antiqua" w:cs="Book Antiqua"/>
              </w:rPr>
            </w:pPr>
            <w:r>
              <w:rPr>
                <w:rFonts w:ascii="Book Antiqua" w:hAnsi="Book Antiqua" w:cs="Book Antiqua"/>
                <w:b/>
                <w:bCs/>
              </w:rPr>
              <w:t>95%CI</w:t>
            </w:r>
          </w:p>
        </w:tc>
        <w:tc>
          <w:tcPr>
            <w:tcW w:w="924" w:type="dxa"/>
            <w:tcBorders>
              <w:top w:val="single" w:sz="4" w:space="0" w:color="auto"/>
              <w:bottom w:val="single" w:sz="4" w:space="0" w:color="auto"/>
            </w:tcBorders>
            <w:shd w:val="clear" w:color="auto" w:fill="auto"/>
            <w:vAlign w:val="bottom"/>
          </w:tcPr>
          <w:p w:rsidR="00037BBD" w:rsidRDefault="00000000">
            <w:pPr>
              <w:spacing w:line="360" w:lineRule="auto"/>
              <w:jc w:val="both"/>
              <w:rPr>
                <w:rFonts w:ascii="Book Antiqua" w:hAnsi="Book Antiqua" w:cs="Book Antiqua"/>
                <w:i/>
              </w:rPr>
            </w:pPr>
            <w:r>
              <w:rPr>
                <w:rFonts w:ascii="Book Antiqua" w:hAnsi="Book Antiqua" w:cs="Book Antiqua"/>
                <w:b/>
                <w:bCs/>
                <w:i/>
              </w:rPr>
              <w:t>P</w:t>
            </w:r>
            <w:r>
              <w:rPr>
                <w:rFonts w:ascii="Book Antiqua" w:eastAsia="宋体" w:hAnsi="Book Antiqua" w:cs="Book Antiqua"/>
                <w:b/>
                <w:bCs/>
                <w:i/>
                <w:lang w:eastAsia="zh-CN"/>
              </w:rPr>
              <w:t xml:space="preserve"> </w:t>
            </w:r>
            <w:r>
              <w:rPr>
                <w:rFonts w:ascii="Book Antiqua" w:eastAsia="宋体" w:hAnsi="Book Antiqua" w:cs="Book Antiqua"/>
                <w:b/>
                <w:bCs/>
                <w:iCs/>
                <w:lang w:eastAsia="zh-CN"/>
              </w:rPr>
              <w:t>value</w:t>
            </w:r>
          </w:p>
        </w:tc>
        <w:tc>
          <w:tcPr>
            <w:tcW w:w="1031" w:type="dxa"/>
            <w:tcBorders>
              <w:bottom w:val="single" w:sz="4" w:space="0" w:color="auto"/>
            </w:tcBorders>
            <w:shd w:val="clear" w:color="auto" w:fill="auto"/>
            <w:vAlign w:val="bottom"/>
          </w:tcPr>
          <w:p w:rsidR="00037BBD" w:rsidRDefault="00000000">
            <w:pPr>
              <w:spacing w:line="360" w:lineRule="auto"/>
              <w:jc w:val="both"/>
              <w:rPr>
                <w:rFonts w:ascii="Book Antiqua" w:hAnsi="Book Antiqua" w:cs="Book Antiqua"/>
              </w:rPr>
            </w:pPr>
            <w:r>
              <w:rPr>
                <w:rFonts w:ascii="Book Antiqua" w:hAnsi="Book Antiqua" w:cs="Book Antiqua"/>
                <w:b/>
                <w:bCs/>
              </w:rPr>
              <w:t>HR</w:t>
            </w:r>
          </w:p>
        </w:tc>
        <w:tc>
          <w:tcPr>
            <w:tcW w:w="1874" w:type="dxa"/>
            <w:gridSpan w:val="2"/>
            <w:tcBorders>
              <w:bottom w:val="single" w:sz="4" w:space="0" w:color="auto"/>
            </w:tcBorders>
            <w:shd w:val="clear" w:color="auto" w:fill="auto"/>
            <w:vAlign w:val="bottom"/>
          </w:tcPr>
          <w:p w:rsidR="00037BBD" w:rsidRDefault="00000000">
            <w:pPr>
              <w:spacing w:line="360" w:lineRule="auto"/>
              <w:jc w:val="both"/>
              <w:rPr>
                <w:rFonts w:ascii="Book Antiqua" w:hAnsi="Book Antiqua" w:cs="Book Antiqua"/>
              </w:rPr>
            </w:pPr>
            <w:r>
              <w:rPr>
                <w:rFonts w:ascii="Book Antiqua" w:hAnsi="Book Antiqua" w:cs="Book Antiqua"/>
                <w:b/>
                <w:bCs/>
              </w:rPr>
              <w:t>95%CI</w:t>
            </w:r>
          </w:p>
        </w:tc>
        <w:tc>
          <w:tcPr>
            <w:tcW w:w="1744" w:type="dxa"/>
            <w:gridSpan w:val="2"/>
            <w:tcBorders>
              <w:bottom w:val="single" w:sz="4" w:space="0" w:color="auto"/>
            </w:tcBorders>
            <w:shd w:val="clear" w:color="auto" w:fill="auto"/>
            <w:vAlign w:val="bottom"/>
          </w:tcPr>
          <w:p w:rsidR="00037BBD" w:rsidRDefault="00000000">
            <w:pPr>
              <w:spacing w:line="360" w:lineRule="auto"/>
              <w:jc w:val="both"/>
              <w:rPr>
                <w:rFonts w:ascii="Book Antiqua" w:hAnsi="Book Antiqua" w:cs="Book Antiqua"/>
                <w:i/>
              </w:rPr>
            </w:pPr>
            <w:r>
              <w:rPr>
                <w:rFonts w:ascii="Book Antiqua" w:hAnsi="Book Antiqua" w:cs="Book Antiqua"/>
                <w:b/>
                <w:bCs/>
                <w:i/>
              </w:rPr>
              <w:t>P</w:t>
            </w:r>
            <w:r>
              <w:rPr>
                <w:rFonts w:ascii="Book Antiqua" w:eastAsia="宋体" w:hAnsi="Book Antiqua" w:cs="Book Antiqua"/>
                <w:b/>
                <w:bCs/>
                <w:i/>
                <w:lang w:eastAsia="zh-CN"/>
              </w:rPr>
              <w:t xml:space="preserve"> </w:t>
            </w:r>
            <w:r>
              <w:rPr>
                <w:rFonts w:ascii="Book Antiqua" w:eastAsia="宋体" w:hAnsi="Book Antiqua" w:cs="Book Antiqua"/>
                <w:b/>
                <w:bCs/>
                <w:iCs/>
                <w:lang w:eastAsia="zh-CN"/>
              </w:rPr>
              <w:t>value</w:t>
            </w:r>
          </w:p>
        </w:tc>
      </w:tr>
      <w:tr w:rsidR="00037BBD">
        <w:trPr>
          <w:trHeight w:val="303"/>
        </w:trPr>
        <w:tc>
          <w:tcPr>
            <w:tcW w:w="1765" w:type="pct"/>
            <w:tcBorders>
              <w:top w:val="single" w:sz="4" w:space="0" w:color="auto"/>
            </w:tcBorders>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Age (&gt;</w:t>
            </w:r>
            <w:r>
              <w:rPr>
                <w:rFonts w:ascii="Book Antiqua" w:eastAsia="宋体" w:hAnsi="Book Antiqua" w:cs="Book Antiqua" w:hint="eastAsia"/>
                <w:lang w:eastAsia="zh-CN"/>
              </w:rPr>
              <w:t xml:space="preserve"> </w:t>
            </w:r>
            <w:r>
              <w:rPr>
                <w:rFonts w:ascii="Book Antiqua" w:hAnsi="Book Antiqua" w:cs="Book Antiqua"/>
              </w:rPr>
              <w:t>60/ ≤</w:t>
            </w:r>
            <w:r>
              <w:rPr>
                <w:rFonts w:ascii="Book Antiqua" w:eastAsia="宋体" w:hAnsi="Book Antiqua" w:cs="Book Antiqua" w:hint="eastAsia"/>
                <w:lang w:eastAsia="zh-CN"/>
              </w:rPr>
              <w:t xml:space="preserve"> </w:t>
            </w:r>
            <w:r>
              <w:rPr>
                <w:rFonts w:ascii="Book Antiqua" w:hAnsi="Book Antiqua" w:cs="Book Antiqua"/>
              </w:rPr>
              <w:t xml:space="preserve">60 </w:t>
            </w:r>
            <w:proofErr w:type="spellStart"/>
            <w:r>
              <w:rPr>
                <w:rFonts w:ascii="Book Antiqua" w:hAnsi="Book Antiqua" w:cs="Book Antiqua"/>
              </w:rPr>
              <w:t>y</w:t>
            </w:r>
            <w:r>
              <w:rPr>
                <w:rFonts w:ascii="Book Antiqua" w:eastAsia="宋体" w:hAnsi="Book Antiqua" w:cs="Book Antiqua" w:hint="eastAsia"/>
                <w:lang w:eastAsia="zh-CN"/>
              </w:rPr>
              <w:t>r</w:t>
            </w:r>
            <w:proofErr w:type="spellEnd"/>
            <w:r>
              <w:rPr>
                <w:rFonts w:ascii="Book Antiqua" w:hAnsi="Book Antiqua" w:cs="Book Antiqua"/>
              </w:rPr>
              <w:t>)</w:t>
            </w:r>
          </w:p>
        </w:tc>
        <w:tc>
          <w:tcPr>
            <w:tcW w:w="440" w:type="pct"/>
            <w:tcBorders>
              <w:top w:val="single" w:sz="4" w:space="0" w:color="auto"/>
            </w:tcBorders>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1.506</w:t>
            </w:r>
          </w:p>
        </w:tc>
        <w:tc>
          <w:tcPr>
            <w:tcW w:w="661" w:type="pct"/>
            <w:tcBorders>
              <w:top w:val="single" w:sz="4" w:space="0" w:color="auto"/>
            </w:tcBorders>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0.817–2.779</w:t>
            </w:r>
          </w:p>
        </w:tc>
        <w:tc>
          <w:tcPr>
            <w:tcW w:w="367" w:type="pct"/>
            <w:tcBorders>
              <w:top w:val="single" w:sz="4" w:space="0" w:color="auto"/>
            </w:tcBorders>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0.190</w:t>
            </w:r>
          </w:p>
        </w:tc>
        <w:tc>
          <w:tcPr>
            <w:tcW w:w="392" w:type="pct"/>
            <w:gridSpan w:val="2"/>
            <w:tcBorders>
              <w:top w:val="single" w:sz="4" w:space="0" w:color="auto"/>
            </w:tcBorders>
            <w:shd w:val="clear" w:color="auto" w:fill="auto"/>
          </w:tcPr>
          <w:p w:rsidR="00037BBD" w:rsidRDefault="00037BBD">
            <w:pPr>
              <w:spacing w:line="360" w:lineRule="auto"/>
              <w:jc w:val="both"/>
              <w:rPr>
                <w:rFonts w:ascii="Book Antiqua" w:hAnsi="Book Antiqua" w:cs="Book Antiqua"/>
              </w:rPr>
            </w:pPr>
          </w:p>
        </w:tc>
        <w:tc>
          <w:tcPr>
            <w:tcW w:w="712" w:type="pct"/>
            <w:gridSpan w:val="2"/>
            <w:tcBorders>
              <w:top w:val="single" w:sz="4" w:space="0" w:color="auto"/>
            </w:tcBorders>
            <w:shd w:val="clear" w:color="auto" w:fill="auto"/>
          </w:tcPr>
          <w:p w:rsidR="00037BBD" w:rsidRDefault="00037BBD">
            <w:pPr>
              <w:spacing w:line="360" w:lineRule="auto"/>
              <w:jc w:val="both"/>
              <w:rPr>
                <w:rFonts w:ascii="Book Antiqua" w:hAnsi="Book Antiqua" w:cs="Book Antiqua"/>
              </w:rPr>
            </w:pPr>
          </w:p>
        </w:tc>
        <w:tc>
          <w:tcPr>
            <w:tcW w:w="660" w:type="pct"/>
            <w:tcBorders>
              <w:top w:val="single" w:sz="4" w:space="0" w:color="auto"/>
            </w:tcBorders>
            <w:shd w:val="clear" w:color="auto" w:fill="auto"/>
          </w:tcPr>
          <w:p w:rsidR="00037BBD" w:rsidRDefault="00037BBD">
            <w:pPr>
              <w:spacing w:line="360" w:lineRule="auto"/>
              <w:jc w:val="both"/>
              <w:rPr>
                <w:rFonts w:ascii="Book Antiqua" w:hAnsi="Book Antiqua" w:cs="Book Antiqua"/>
              </w:rPr>
            </w:pPr>
          </w:p>
        </w:tc>
      </w:tr>
      <w:tr w:rsidR="00037BBD">
        <w:trPr>
          <w:trHeight w:val="292"/>
        </w:trPr>
        <w:tc>
          <w:tcPr>
            <w:tcW w:w="1765"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Sex (female/male)</w:t>
            </w:r>
          </w:p>
        </w:tc>
        <w:tc>
          <w:tcPr>
            <w:tcW w:w="440"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0.597</w:t>
            </w:r>
          </w:p>
        </w:tc>
        <w:tc>
          <w:tcPr>
            <w:tcW w:w="661"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0.305–1.168</w:t>
            </w:r>
          </w:p>
        </w:tc>
        <w:tc>
          <w:tcPr>
            <w:tcW w:w="367"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0.132</w:t>
            </w:r>
          </w:p>
        </w:tc>
        <w:tc>
          <w:tcPr>
            <w:tcW w:w="392" w:type="pct"/>
            <w:gridSpan w:val="2"/>
            <w:shd w:val="clear" w:color="auto" w:fill="auto"/>
          </w:tcPr>
          <w:p w:rsidR="00037BBD" w:rsidRDefault="00037BBD">
            <w:pPr>
              <w:spacing w:line="360" w:lineRule="auto"/>
              <w:jc w:val="both"/>
              <w:rPr>
                <w:rFonts w:ascii="Book Antiqua" w:hAnsi="Book Antiqua" w:cs="Book Antiqua"/>
              </w:rPr>
            </w:pPr>
          </w:p>
        </w:tc>
        <w:tc>
          <w:tcPr>
            <w:tcW w:w="712" w:type="pct"/>
            <w:gridSpan w:val="2"/>
            <w:shd w:val="clear" w:color="auto" w:fill="auto"/>
          </w:tcPr>
          <w:p w:rsidR="00037BBD" w:rsidRDefault="00037BBD">
            <w:pPr>
              <w:spacing w:line="360" w:lineRule="auto"/>
              <w:jc w:val="both"/>
              <w:rPr>
                <w:rFonts w:ascii="Book Antiqua" w:hAnsi="Book Antiqua" w:cs="Book Antiqua"/>
              </w:rPr>
            </w:pPr>
          </w:p>
        </w:tc>
        <w:tc>
          <w:tcPr>
            <w:tcW w:w="660" w:type="pct"/>
            <w:shd w:val="clear" w:color="auto" w:fill="auto"/>
          </w:tcPr>
          <w:p w:rsidR="00037BBD" w:rsidRDefault="00037BBD">
            <w:pPr>
              <w:spacing w:line="360" w:lineRule="auto"/>
              <w:jc w:val="both"/>
              <w:rPr>
                <w:rFonts w:ascii="Book Antiqua" w:hAnsi="Book Antiqua" w:cs="Book Antiqua"/>
              </w:rPr>
            </w:pPr>
          </w:p>
        </w:tc>
      </w:tr>
      <w:tr w:rsidR="00037BBD">
        <w:trPr>
          <w:trHeight w:val="292"/>
        </w:trPr>
        <w:tc>
          <w:tcPr>
            <w:tcW w:w="1765"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BMI (&gt;</w:t>
            </w:r>
            <w:r>
              <w:rPr>
                <w:rFonts w:ascii="Book Antiqua" w:eastAsia="宋体" w:hAnsi="Book Antiqua" w:cs="Book Antiqua" w:hint="eastAsia"/>
                <w:lang w:eastAsia="zh-CN"/>
              </w:rPr>
              <w:t xml:space="preserve"> </w:t>
            </w:r>
            <w:r>
              <w:rPr>
                <w:rFonts w:ascii="Book Antiqua" w:hAnsi="Book Antiqua" w:cs="Book Antiqua"/>
              </w:rPr>
              <w:t>25/≤</w:t>
            </w:r>
            <w:r>
              <w:rPr>
                <w:rFonts w:ascii="Book Antiqua" w:eastAsia="宋体" w:hAnsi="Book Antiqua" w:cs="Book Antiqua" w:hint="eastAsia"/>
                <w:lang w:eastAsia="zh-CN"/>
              </w:rPr>
              <w:t xml:space="preserve"> </w:t>
            </w:r>
            <w:r>
              <w:rPr>
                <w:rFonts w:ascii="Book Antiqua" w:hAnsi="Book Antiqua" w:cs="Book Antiqua"/>
              </w:rPr>
              <w:t xml:space="preserve">25 </w:t>
            </w:r>
            <w:r>
              <w:rPr>
                <w:rFonts w:ascii="Book Antiqua" w:hAnsi="Book Antiqua" w:cs="Book Antiqua"/>
                <w:iCs/>
              </w:rPr>
              <w:t>kg/m</w:t>
            </w:r>
            <w:r>
              <w:rPr>
                <w:rFonts w:ascii="Book Antiqua" w:hAnsi="Book Antiqua" w:cs="Book Antiqua"/>
                <w:iCs/>
                <w:vertAlign w:val="superscript"/>
              </w:rPr>
              <w:t>2</w:t>
            </w:r>
            <w:r>
              <w:rPr>
                <w:rFonts w:ascii="Book Antiqua" w:hAnsi="Book Antiqua" w:cs="Book Antiqua"/>
              </w:rPr>
              <w:t>)</w:t>
            </w:r>
          </w:p>
        </w:tc>
        <w:tc>
          <w:tcPr>
            <w:tcW w:w="440"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0.783</w:t>
            </w:r>
          </w:p>
        </w:tc>
        <w:tc>
          <w:tcPr>
            <w:tcW w:w="661"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0.401–1.530</w:t>
            </w:r>
          </w:p>
        </w:tc>
        <w:tc>
          <w:tcPr>
            <w:tcW w:w="367"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0.474</w:t>
            </w:r>
          </w:p>
        </w:tc>
        <w:tc>
          <w:tcPr>
            <w:tcW w:w="392" w:type="pct"/>
            <w:gridSpan w:val="2"/>
            <w:shd w:val="clear" w:color="auto" w:fill="auto"/>
          </w:tcPr>
          <w:p w:rsidR="00037BBD" w:rsidRDefault="00037BBD">
            <w:pPr>
              <w:spacing w:line="360" w:lineRule="auto"/>
              <w:jc w:val="both"/>
              <w:rPr>
                <w:rFonts w:ascii="Book Antiqua" w:hAnsi="Book Antiqua" w:cs="Book Antiqua"/>
              </w:rPr>
            </w:pPr>
          </w:p>
        </w:tc>
        <w:tc>
          <w:tcPr>
            <w:tcW w:w="712" w:type="pct"/>
            <w:gridSpan w:val="2"/>
            <w:shd w:val="clear" w:color="auto" w:fill="auto"/>
          </w:tcPr>
          <w:p w:rsidR="00037BBD" w:rsidRDefault="00037BBD">
            <w:pPr>
              <w:spacing w:line="360" w:lineRule="auto"/>
              <w:jc w:val="both"/>
              <w:rPr>
                <w:rFonts w:ascii="Book Antiqua" w:hAnsi="Book Antiqua" w:cs="Book Antiqua"/>
              </w:rPr>
            </w:pPr>
          </w:p>
        </w:tc>
        <w:tc>
          <w:tcPr>
            <w:tcW w:w="660" w:type="pct"/>
            <w:shd w:val="clear" w:color="auto" w:fill="auto"/>
          </w:tcPr>
          <w:p w:rsidR="00037BBD" w:rsidRDefault="00037BBD">
            <w:pPr>
              <w:spacing w:line="360" w:lineRule="auto"/>
              <w:jc w:val="both"/>
              <w:rPr>
                <w:rFonts w:ascii="Book Antiqua" w:hAnsi="Book Antiqua" w:cs="Book Antiqua"/>
              </w:rPr>
            </w:pPr>
          </w:p>
        </w:tc>
      </w:tr>
      <w:tr w:rsidR="00037BBD">
        <w:trPr>
          <w:trHeight w:val="303"/>
        </w:trPr>
        <w:tc>
          <w:tcPr>
            <w:tcW w:w="1765"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CEA (&gt;</w:t>
            </w:r>
            <w:r>
              <w:rPr>
                <w:rFonts w:ascii="Book Antiqua" w:eastAsia="宋体" w:hAnsi="Book Antiqua" w:cs="Book Antiqua" w:hint="eastAsia"/>
                <w:lang w:eastAsia="zh-CN"/>
              </w:rPr>
              <w:t xml:space="preserve"> </w:t>
            </w:r>
            <w:r>
              <w:rPr>
                <w:rFonts w:ascii="Book Antiqua" w:hAnsi="Book Antiqua" w:cs="Book Antiqua"/>
              </w:rPr>
              <w:t>5/≤</w:t>
            </w:r>
            <w:r>
              <w:rPr>
                <w:rFonts w:ascii="Book Antiqua" w:eastAsia="宋体" w:hAnsi="Book Antiqua" w:cs="Book Antiqua" w:hint="eastAsia"/>
                <w:lang w:eastAsia="zh-CN"/>
              </w:rPr>
              <w:t xml:space="preserve"> </w:t>
            </w:r>
            <w:r>
              <w:rPr>
                <w:rFonts w:ascii="Book Antiqua" w:hAnsi="Book Antiqua" w:cs="Book Antiqua"/>
              </w:rPr>
              <w:t>5 ng/mL)</w:t>
            </w:r>
          </w:p>
        </w:tc>
        <w:tc>
          <w:tcPr>
            <w:tcW w:w="440"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1.577</w:t>
            </w:r>
          </w:p>
        </w:tc>
        <w:tc>
          <w:tcPr>
            <w:tcW w:w="661"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0.846–2.940</w:t>
            </w:r>
          </w:p>
        </w:tc>
        <w:tc>
          <w:tcPr>
            <w:tcW w:w="367"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0.152</w:t>
            </w:r>
          </w:p>
        </w:tc>
        <w:tc>
          <w:tcPr>
            <w:tcW w:w="392" w:type="pct"/>
            <w:gridSpan w:val="2"/>
            <w:shd w:val="clear" w:color="auto" w:fill="auto"/>
          </w:tcPr>
          <w:p w:rsidR="00037BBD" w:rsidRDefault="00037BBD">
            <w:pPr>
              <w:spacing w:line="360" w:lineRule="auto"/>
              <w:jc w:val="both"/>
              <w:rPr>
                <w:rFonts w:ascii="Book Antiqua" w:hAnsi="Book Antiqua" w:cs="Book Antiqua"/>
              </w:rPr>
            </w:pPr>
          </w:p>
        </w:tc>
        <w:tc>
          <w:tcPr>
            <w:tcW w:w="712" w:type="pct"/>
            <w:gridSpan w:val="2"/>
            <w:shd w:val="clear" w:color="auto" w:fill="auto"/>
          </w:tcPr>
          <w:p w:rsidR="00037BBD" w:rsidRDefault="00037BBD">
            <w:pPr>
              <w:spacing w:line="360" w:lineRule="auto"/>
              <w:jc w:val="both"/>
              <w:rPr>
                <w:rFonts w:ascii="Book Antiqua" w:hAnsi="Book Antiqua" w:cs="Book Antiqua"/>
              </w:rPr>
            </w:pPr>
          </w:p>
        </w:tc>
        <w:tc>
          <w:tcPr>
            <w:tcW w:w="660" w:type="pct"/>
            <w:shd w:val="clear" w:color="auto" w:fill="auto"/>
          </w:tcPr>
          <w:p w:rsidR="00037BBD" w:rsidRDefault="00037BBD">
            <w:pPr>
              <w:spacing w:line="360" w:lineRule="auto"/>
              <w:jc w:val="both"/>
              <w:rPr>
                <w:rFonts w:ascii="Book Antiqua" w:hAnsi="Book Antiqua" w:cs="Book Antiqua"/>
              </w:rPr>
            </w:pPr>
          </w:p>
        </w:tc>
      </w:tr>
      <w:tr w:rsidR="00037BBD">
        <w:trPr>
          <w:trHeight w:val="303"/>
        </w:trPr>
        <w:tc>
          <w:tcPr>
            <w:tcW w:w="1765"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Tumor size (&gt;</w:t>
            </w:r>
            <w:r>
              <w:rPr>
                <w:rFonts w:ascii="Book Antiqua" w:eastAsia="宋体" w:hAnsi="Book Antiqua" w:cs="Book Antiqua" w:hint="eastAsia"/>
                <w:lang w:eastAsia="zh-CN"/>
              </w:rPr>
              <w:t xml:space="preserve"> </w:t>
            </w:r>
            <w:r>
              <w:rPr>
                <w:rFonts w:ascii="Book Antiqua" w:hAnsi="Book Antiqua" w:cs="Book Antiqua"/>
              </w:rPr>
              <w:t>40/≤</w:t>
            </w:r>
            <w:r>
              <w:rPr>
                <w:rFonts w:ascii="Book Antiqua" w:eastAsia="宋体" w:hAnsi="Book Antiqua" w:cs="Book Antiqua" w:hint="eastAsia"/>
                <w:lang w:eastAsia="zh-CN"/>
              </w:rPr>
              <w:t xml:space="preserve"> </w:t>
            </w:r>
            <w:r>
              <w:rPr>
                <w:rFonts w:ascii="Book Antiqua" w:hAnsi="Book Antiqua" w:cs="Book Antiqua"/>
              </w:rPr>
              <w:t>40 mm)</w:t>
            </w:r>
          </w:p>
        </w:tc>
        <w:tc>
          <w:tcPr>
            <w:tcW w:w="440"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1.685</w:t>
            </w:r>
          </w:p>
        </w:tc>
        <w:tc>
          <w:tcPr>
            <w:tcW w:w="661"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0.779–3.642</w:t>
            </w:r>
          </w:p>
        </w:tc>
        <w:tc>
          <w:tcPr>
            <w:tcW w:w="367"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0.185</w:t>
            </w:r>
          </w:p>
        </w:tc>
        <w:tc>
          <w:tcPr>
            <w:tcW w:w="392" w:type="pct"/>
            <w:gridSpan w:val="2"/>
            <w:shd w:val="clear" w:color="auto" w:fill="auto"/>
          </w:tcPr>
          <w:p w:rsidR="00037BBD" w:rsidRDefault="00037BBD">
            <w:pPr>
              <w:spacing w:line="360" w:lineRule="auto"/>
              <w:jc w:val="both"/>
              <w:rPr>
                <w:rFonts w:ascii="Book Antiqua" w:hAnsi="Book Antiqua" w:cs="Book Antiqua"/>
              </w:rPr>
            </w:pPr>
          </w:p>
        </w:tc>
        <w:tc>
          <w:tcPr>
            <w:tcW w:w="712" w:type="pct"/>
            <w:gridSpan w:val="2"/>
            <w:shd w:val="clear" w:color="auto" w:fill="auto"/>
          </w:tcPr>
          <w:p w:rsidR="00037BBD" w:rsidRDefault="00037BBD">
            <w:pPr>
              <w:spacing w:line="360" w:lineRule="auto"/>
              <w:jc w:val="both"/>
              <w:rPr>
                <w:rFonts w:ascii="Book Antiqua" w:hAnsi="Book Antiqua" w:cs="Book Antiqua"/>
              </w:rPr>
            </w:pPr>
          </w:p>
        </w:tc>
        <w:tc>
          <w:tcPr>
            <w:tcW w:w="660" w:type="pct"/>
            <w:shd w:val="clear" w:color="auto" w:fill="auto"/>
          </w:tcPr>
          <w:p w:rsidR="00037BBD" w:rsidRDefault="00037BBD">
            <w:pPr>
              <w:spacing w:line="360" w:lineRule="auto"/>
              <w:jc w:val="both"/>
              <w:rPr>
                <w:rFonts w:ascii="Book Antiqua" w:hAnsi="Book Antiqua" w:cs="Book Antiqua"/>
              </w:rPr>
            </w:pPr>
          </w:p>
        </w:tc>
      </w:tr>
      <w:tr w:rsidR="00037BBD">
        <w:trPr>
          <w:trHeight w:val="303"/>
        </w:trPr>
        <w:tc>
          <w:tcPr>
            <w:tcW w:w="1765" w:type="pct"/>
            <w:shd w:val="clear" w:color="auto" w:fill="auto"/>
          </w:tcPr>
          <w:p w:rsidR="00037BBD" w:rsidRDefault="00000000">
            <w:pPr>
              <w:adjustRightInd w:val="0"/>
              <w:spacing w:line="360" w:lineRule="auto"/>
              <w:jc w:val="both"/>
              <w:rPr>
                <w:rFonts w:ascii="Book Antiqua" w:hAnsi="Book Antiqua" w:cs="Book Antiqua"/>
              </w:rPr>
            </w:pPr>
            <w:r>
              <w:rPr>
                <w:rFonts w:ascii="Book Antiqua" w:hAnsi="Book Antiqua" w:cs="Book Antiqua"/>
              </w:rPr>
              <w:t>Tumor height from anal verge (cm)</w:t>
            </w:r>
          </w:p>
        </w:tc>
        <w:tc>
          <w:tcPr>
            <w:tcW w:w="440"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1.685</w:t>
            </w:r>
          </w:p>
        </w:tc>
        <w:tc>
          <w:tcPr>
            <w:tcW w:w="661"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0.779–3.642</w:t>
            </w:r>
          </w:p>
        </w:tc>
        <w:tc>
          <w:tcPr>
            <w:tcW w:w="367"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0.185</w:t>
            </w:r>
          </w:p>
        </w:tc>
        <w:tc>
          <w:tcPr>
            <w:tcW w:w="392" w:type="pct"/>
            <w:gridSpan w:val="2"/>
            <w:shd w:val="clear" w:color="auto" w:fill="auto"/>
          </w:tcPr>
          <w:p w:rsidR="00037BBD" w:rsidRDefault="00037BBD">
            <w:pPr>
              <w:spacing w:line="360" w:lineRule="auto"/>
              <w:jc w:val="both"/>
              <w:rPr>
                <w:rFonts w:ascii="Book Antiqua" w:hAnsi="Book Antiqua" w:cs="Book Antiqua"/>
              </w:rPr>
            </w:pPr>
          </w:p>
        </w:tc>
        <w:tc>
          <w:tcPr>
            <w:tcW w:w="712" w:type="pct"/>
            <w:gridSpan w:val="2"/>
            <w:shd w:val="clear" w:color="auto" w:fill="auto"/>
          </w:tcPr>
          <w:p w:rsidR="00037BBD" w:rsidRDefault="00037BBD">
            <w:pPr>
              <w:spacing w:line="360" w:lineRule="auto"/>
              <w:jc w:val="both"/>
              <w:rPr>
                <w:rFonts w:ascii="Book Antiqua" w:hAnsi="Book Antiqua" w:cs="Book Antiqua"/>
              </w:rPr>
            </w:pPr>
          </w:p>
        </w:tc>
        <w:tc>
          <w:tcPr>
            <w:tcW w:w="660" w:type="pct"/>
            <w:shd w:val="clear" w:color="auto" w:fill="auto"/>
          </w:tcPr>
          <w:p w:rsidR="00037BBD" w:rsidRDefault="00037BBD">
            <w:pPr>
              <w:spacing w:line="360" w:lineRule="auto"/>
              <w:jc w:val="both"/>
              <w:rPr>
                <w:rFonts w:ascii="Book Antiqua" w:hAnsi="Book Antiqua" w:cs="Book Antiqua"/>
              </w:rPr>
            </w:pPr>
          </w:p>
        </w:tc>
      </w:tr>
      <w:tr w:rsidR="00037BBD">
        <w:trPr>
          <w:trHeight w:val="292"/>
        </w:trPr>
        <w:tc>
          <w:tcPr>
            <w:tcW w:w="1765" w:type="pct"/>
            <w:shd w:val="clear" w:color="auto" w:fill="auto"/>
          </w:tcPr>
          <w:p w:rsidR="00037BBD" w:rsidRDefault="00000000">
            <w:pPr>
              <w:spacing w:line="360" w:lineRule="auto"/>
              <w:jc w:val="both"/>
              <w:rPr>
                <w:rFonts w:ascii="Book Antiqua" w:hAnsi="Book Antiqua" w:cs="Book Antiqua"/>
              </w:rPr>
            </w:pPr>
            <w:proofErr w:type="spellStart"/>
            <w:r>
              <w:rPr>
                <w:rFonts w:ascii="Book Antiqua" w:hAnsi="Book Antiqua" w:cs="Book Antiqua"/>
              </w:rPr>
              <w:t>Lymphovascular</w:t>
            </w:r>
            <w:proofErr w:type="spellEnd"/>
            <w:r>
              <w:rPr>
                <w:rFonts w:ascii="Book Antiqua" w:hAnsi="Book Antiqua" w:cs="Book Antiqua"/>
              </w:rPr>
              <w:t xml:space="preserve"> invasion (yes/no)</w:t>
            </w:r>
          </w:p>
        </w:tc>
        <w:tc>
          <w:tcPr>
            <w:tcW w:w="440"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2.527</w:t>
            </w:r>
          </w:p>
        </w:tc>
        <w:tc>
          <w:tcPr>
            <w:tcW w:w="661"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1.263–5.055</w:t>
            </w:r>
          </w:p>
        </w:tc>
        <w:tc>
          <w:tcPr>
            <w:tcW w:w="367"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0.009</w:t>
            </w:r>
          </w:p>
        </w:tc>
        <w:tc>
          <w:tcPr>
            <w:tcW w:w="392" w:type="pct"/>
            <w:gridSpan w:val="2"/>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1.128</w:t>
            </w:r>
          </w:p>
        </w:tc>
        <w:tc>
          <w:tcPr>
            <w:tcW w:w="712" w:type="pct"/>
            <w:gridSpan w:val="2"/>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0.508–2.506</w:t>
            </w:r>
          </w:p>
        </w:tc>
        <w:tc>
          <w:tcPr>
            <w:tcW w:w="660"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0.767</w:t>
            </w:r>
          </w:p>
        </w:tc>
      </w:tr>
      <w:tr w:rsidR="00037BBD">
        <w:trPr>
          <w:trHeight w:val="303"/>
        </w:trPr>
        <w:tc>
          <w:tcPr>
            <w:tcW w:w="1765"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Nerve invasion (yes/no)</w:t>
            </w:r>
          </w:p>
        </w:tc>
        <w:tc>
          <w:tcPr>
            <w:tcW w:w="440"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3.061</w:t>
            </w:r>
          </w:p>
        </w:tc>
        <w:tc>
          <w:tcPr>
            <w:tcW w:w="661"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1.499–6.252</w:t>
            </w:r>
          </w:p>
        </w:tc>
        <w:tc>
          <w:tcPr>
            <w:tcW w:w="367"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0.002</w:t>
            </w:r>
          </w:p>
        </w:tc>
        <w:tc>
          <w:tcPr>
            <w:tcW w:w="392" w:type="pct"/>
            <w:gridSpan w:val="2"/>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1.644</w:t>
            </w:r>
          </w:p>
        </w:tc>
        <w:tc>
          <w:tcPr>
            <w:tcW w:w="712" w:type="pct"/>
            <w:gridSpan w:val="2"/>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0.745–3.628</w:t>
            </w:r>
          </w:p>
        </w:tc>
        <w:tc>
          <w:tcPr>
            <w:tcW w:w="660"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0.218</w:t>
            </w:r>
          </w:p>
        </w:tc>
      </w:tr>
      <w:tr w:rsidR="00037BBD">
        <w:trPr>
          <w:trHeight w:val="292"/>
        </w:trPr>
        <w:tc>
          <w:tcPr>
            <w:tcW w:w="1765"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(y)p T stage (3/1-2)</w:t>
            </w:r>
          </w:p>
        </w:tc>
        <w:tc>
          <w:tcPr>
            <w:tcW w:w="440"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3.912</w:t>
            </w:r>
          </w:p>
        </w:tc>
        <w:tc>
          <w:tcPr>
            <w:tcW w:w="661"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1.810–</w:t>
            </w:r>
            <w:r>
              <w:rPr>
                <w:rFonts w:ascii="Book Antiqua" w:hAnsi="Book Antiqua" w:cs="Book Antiqua"/>
              </w:rPr>
              <w:lastRenderedPageBreak/>
              <w:t>8.456</w:t>
            </w:r>
          </w:p>
        </w:tc>
        <w:tc>
          <w:tcPr>
            <w:tcW w:w="367"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lastRenderedPageBreak/>
              <w:t>0.001</w:t>
            </w:r>
          </w:p>
        </w:tc>
        <w:tc>
          <w:tcPr>
            <w:tcW w:w="392" w:type="pct"/>
            <w:gridSpan w:val="2"/>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2.741</w:t>
            </w:r>
          </w:p>
        </w:tc>
        <w:tc>
          <w:tcPr>
            <w:tcW w:w="712" w:type="pct"/>
            <w:gridSpan w:val="2"/>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1.225–</w:t>
            </w:r>
            <w:r>
              <w:rPr>
                <w:rFonts w:ascii="Book Antiqua" w:hAnsi="Book Antiqua" w:cs="Book Antiqua"/>
              </w:rPr>
              <w:lastRenderedPageBreak/>
              <w:t>6.137</w:t>
            </w:r>
          </w:p>
        </w:tc>
        <w:tc>
          <w:tcPr>
            <w:tcW w:w="660"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lastRenderedPageBreak/>
              <w:t>0.014</w:t>
            </w:r>
          </w:p>
        </w:tc>
      </w:tr>
      <w:tr w:rsidR="00037BBD">
        <w:trPr>
          <w:trHeight w:val="187"/>
        </w:trPr>
        <w:tc>
          <w:tcPr>
            <w:tcW w:w="1765"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Lymph node metastasis (yes/no)</w:t>
            </w:r>
          </w:p>
        </w:tc>
        <w:tc>
          <w:tcPr>
            <w:tcW w:w="440"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3.410</w:t>
            </w:r>
          </w:p>
        </w:tc>
        <w:tc>
          <w:tcPr>
            <w:tcW w:w="661"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1.829–6.358</w:t>
            </w:r>
          </w:p>
        </w:tc>
        <w:tc>
          <w:tcPr>
            <w:tcW w:w="367"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&lt;</w:t>
            </w:r>
            <w:r>
              <w:rPr>
                <w:rFonts w:ascii="Book Antiqua" w:eastAsia="宋体" w:hAnsi="Book Antiqua" w:cs="Book Antiqua" w:hint="eastAsia"/>
                <w:lang w:eastAsia="zh-CN"/>
              </w:rPr>
              <w:t xml:space="preserve"> 0</w:t>
            </w:r>
            <w:r>
              <w:rPr>
                <w:rFonts w:ascii="Book Antiqua" w:hAnsi="Book Antiqua" w:cs="Book Antiqua"/>
              </w:rPr>
              <w:t>.001</w:t>
            </w:r>
          </w:p>
        </w:tc>
        <w:tc>
          <w:tcPr>
            <w:tcW w:w="392" w:type="pct"/>
            <w:gridSpan w:val="2"/>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2.445</w:t>
            </w:r>
          </w:p>
        </w:tc>
        <w:tc>
          <w:tcPr>
            <w:tcW w:w="712" w:type="pct"/>
            <w:gridSpan w:val="2"/>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1.272–4.698</w:t>
            </w:r>
          </w:p>
        </w:tc>
        <w:tc>
          <w:tcPr>
            <w:tcW w:w="660"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0.007</w:t>
            </w:r>
          </w:p>
        </w:tc>
      </w:tr>
      <w:tr w:rsidR="00037BBD">
        <w:trPr>
          <w:trHeight w:val="303"/>
        </w:trPr>
        <w:tc>
          <w:tcPr>
            <w:tcW w:w="1765" w:type="pct"/>
            <w:shd w:val="clear" w:color="auto" w:fill="auto"/>
          </w:tcPr>
          <w:p w:rsidR="00037BBD" w:rsidRDefault="00000000">
            <w:pPr>
              <w:adjustRightInd w:val="0"/>
              <w:spacing w:line="360" w:lineRule="auto"/>
              <w:jc w:val="both"/>
              <w:rPr>
                <w:rFonts w:ascii="Book Antiqua" w:hAnsi="Book Antiqua" w:cs="Book Antiqua"/>
              </w:rPr>
            </w:pPr>
            <w:r>
              <w:rPr>
                <w:rFonts w:ascii="Book Antiqua" w:hAnsi="Book Antiqua" w:cs="Book Antiqua"/>
              </w:rPr>
              <w:t>Differentiation (poor/well-moderate)</w:t>
            </w:r>
          </w:p>
        </w:tc>
        <w:tc>
          <w:tcPr>
            <w:tcW w:w="440"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2.451</w:t>
            </w:r>
          </w:p>
        </w:tc>
        <w:tc>
          <w:tcPr>
            <w:tcW w:w="661"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1.130–5.314</w:t>
            </w:r>
          </w:p>
        </w:tc>
        <w:tc>
          <w:tcPr>
            <w:tcW w:w="367"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0.023</w:t>
            </w:r>
          </w:p>
        </w:tc>
        <w:tc>
          <w:tcPr>
            <w:tcW w:w="392" w:type="pct"/>
            <w:gridSpan w:val="2"/>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1.446</w:t>
            </w:r>
          </w:p>
        </w:tc>
        <w:tc>
          <w:tcPr>
            <w:tcW w:w="712" w:type="pct"/>
            <w:gridSpan w:val="2"/>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0.634–3.301</w:t>
            </w:r>
          </w:p>
        </w:tc>
        <w:tc>
          <w:tcPr>
            <w:tcW w:w="660"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0.381</w:t>
            </w:r>
          </w:p>
        </w:tc>
      </w:tr>
      <w:tr w:rsidR="00037BBD">
        <w:trPr>
          <w:trHeight w:val="292"/>
        </w:trPr>
        <w:tc>
          <w:tcPr>
            <w:tcW w:w="1765" w:type="pct"/>
            <w:shd w:val="clear" w:color="auto" w:fill="auto"/>
          </w:tcPr>
          <w:p w:rsidR="00037BBD" w:rsidRDefault="00000000">
            <w:pPr>
              <w:spacing w:line="360" w:lineRule="auto"/>
              <w:jc w:val="both"/>
              <w:rPr>
                <w:rFonts w:ascii="Book Antiqua" w:hAnsi="Book Antiqua" w:cs="Book Antiqua"/>
              </w:rPr>
            </w:pPr>
            <w:proofErr w:type="spellStart"/>
            <w:r>
              <w:rPr>
                <w:rFonts w:ascii="Book Antiqua" w:hAnsi="Book Antiqua" w:cs="Book Antiqua"/>
              </w:rPr>
              <w:t>nCRT</w:t>
            </w:r>
            <w:proofErr w:type="spellEnd"/>
            <w:r>
              <w:rPr>
                <w:rFonts w:ascii="Book Antiqua" w:hAnsi="Book Antiqua" w:cs="Book Antiqua"/>
              </w:rPr>
              <w:t xml:space="preserve"> (yes/no)</w:t>
            </w:r>
          </w:p>
        </w:tc>
        <w:tc>
          <w:tcPr>
            <w:tcW w:w="440"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0.718</w:t>
            </w:r>
          </w:p>
        </w:tc>
        <w:tc>
          <w:tcPr>
            <w:tcW w:w="661"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0.222–2.326</w:t>
            </w:r>
          </w:p>
        </w:tc>
        <w:tc>
          <w:tcPr>
            <w:tcW w:w="367" w:type="pct"/>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0.581</w:t>
            </w:r>
          </w:p>
        </w:tc>
        <w:tc>
          <w:tcPr>
            <w:tcW w:w="392" w:type="pct"/>
            <w:gridSpan w:val="2"/>
            <w:shd w:val="clear" w:color="auto" w:fill="auto"/>
          </w:tcPr>
          <w:p w:rsidR="00037BBD" w:rsidRDefault="00037BBD">
            <w:pPr>
              <w:spacing w:line="360" w:lineRule="auto"/>
              <w:jc w:val="both"/>
              <w:rPr>
                <w:rFonts w:ascii="Book Antiqua" w:hAnsi="Book Antiqua" w:cs="Book Antiqua"/>
              </w:rPr>
            </w:pPr>
          </w:p>
        </w:tc>
        <w:tc>
          <w:tcPr>
            <w:tcW w:w="712" w:type="pct"/>
            <w:gridSpan w:val="2"/>
            <w:shd w:val="clear" w:color="auto" w:fill="auto"/>
          </w:tcPr>
          <w:p w:rsidR="00037BBD" w:rsidRDefault="00037BBD">
            <w:pPr>
              <w:spacing w:line="360" w:lineRule="auto"/>
              <w:jc w:val="both"/>
              <w:rPr>
                <w:rFonts w:ascii="Book Antiqua" w:hAnsi="Book Antiqua" w:cs="Book Antiqua"/>
              </w:rPr>
            </w:pPr>
          </w:p>
        </w:tc>
        <w:tc>
          <w:tcPr>
            <w:tcW w:w="660" w:type="pct"/>
            <w:shd w:val="clear" w:color="auto" w:fill="auto"/>
          </w:tcPr>
          <w:p w:rsidR="00037BBD" w:rsidRDefault="00037BBD">
            <w:pPr>
              <w:spacing w:line="360" w:lineRule="auto"/>
              <w:jc w:val="both"/>
              <w:rPr>
                <w:rFonts w:ascii="Book Antiqua" w:hAnsi="Book Antiqua" w:cs="Book Antiqua"/>
              </w:rPr>
            </w:pPr>
          </w:p>
        </w:tc>
      </w:tr>
      <w:tr w:rsidR="00037BBD">
        <w:trPr>
          <w:trHeight w:val="292"/>
        </w:trPr>
        <w:tc>
          <w:tcPr>
            <w:tcW w:w="1765" w:type="pct"/>
            <w:tcBorders>
              <w:bottom w:val="single" w:sz="4" w:space="0" w:color="auto"/>
            </w:tcBorders>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Adjuvant therapy (yes/no)</w:t>
            </w:r>
          </w:p>
        </w:tc>
        <w:tc>
          <w:tcPr>
            <w:tcW w:w="440" w:type="pct"/>
            <w:tcBorders>
              <w:bottom w:val="single" w:sz="4" w:space="0" w:color="auto"/>
            </w:tcBorders>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1.299</w:t>
            </w:r>
          </w:p>
        </w:tc>
        <w:tc>
          <w:tcPr>
            <w:tcW w:w="661" w:type="pct"/>
            <w:tcBorders>
              <w:bottom w:val="single" w:sz="4" w:space="0" w:color="auto"/>
            </w:tcBorders>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0.708–2.386</w:t>
            </w:r>
          </w:p>
        </w:tc>
        <w:tc>
          <w:tcPr>
            <w:tcW w:w="367" w:type="pct"/>
            <w:tcBorders>
              <w:bottom w:val="single" w:sz="4" w:space="0" w:color="auto"/>
            </w:tcBorders>
            <w:shd w:val="clear" w:color="auto" w:fill="auto"/>
          </w:tcPr>
          <w:p w:rsidR="00037BBD" w:rsidRDefault="00000000">
            <w:pPr>
              <w:spacing w:line="360" w:lineRule="auto"/>
              <w:jc w:val="both"/>
              <w:rPr>
                <w:rFonts w:ascii="Book Antiqua" w:hAnsi="Book Antiqua" w:cs="Book Antiqua"/>
              </w:rPr>
            </w:pPr>
            <w:r>
              <w:rPr>
                <w:rFonts w:ascii="Book Antiqua" w:hAnsi="Book Antiqua" w:cs="Book Antiqua"/>
              </w:rPr>
              <w:t>0.398</w:t>
            </w:r>
          </w:p>
        </w:tc>
        <w:tc>
          <w:tcPr>
            <w:tcW w:w="392" w:type="pct"/>
            <w:gridSpan w:val="2"/>
            <w:tcBorders>
              <w:bottom w:val="single" w:sz="4" w:space="0" w:color="auto"/>
            </w:tcBorders>
            <w:shd w:val="clear" w:color="auto" w:fill="auto"/>
          </w:tcPr>
          <w:p w:rsidR="00037BBD" w:rsidRDefault="00037BBD">
            <w:pPr>
              <w:spacing w:line="360" w:lineRule="auto"/>
              <w:jc w:val="both"/>
              <w:rPr>
                <w:rFonts w:ascii="Book Antiqua" w:hAnsi="Book Antiqua" w:cs="Book Antiqua"/>
              </w:rPr>
            </w:pPr>
          </w:p>
        </w:tc>
        <w:tc>
          <w:tcPr>
            <w:tcW w:w="712" w:type="pct"/>
            <w:gridSpan w:val="2"/>
            <w:tcBorders>
              <w:bottom w:val="single" w:sz="4" w:space="0" w:color="auto"/>
            </w:tcBorders>
            <w:shd w:val="clear" w:color="auto" w:fill="auto"/>
          </w:tcPr>
          <w:p w:rsidR="00037BBD" w:rsidRDefault="00037BBD">
            <w:pPr>
              <w:spacing w:line="360" w:lineRule="auto"/>
              <w:jc w:val="both"/>
              <w:rPr>
                <w:rFonts w:ascii="Book Antiqua" w:hAnsi="Book Antiqua" w:cs="Book Antiqua"/>
              </w:rPr>
            </w:pPr>
          </w:p>
        </w:tc>
        <w:tc>
          <w:tcPr>
            <w:tcW w:w="660" w:type="pct"/>
            <w:tcBorders>
              <w:bottom w:val="single" w:sz="4" w:space="0" w:color="auto"/>
            </w:tcBorders>
            <w:shd w:val="clear" w:color="auto" w:fill="auto"/>
          </w:tcPr>
          <w:p w:rsidR="00037BBD" w:rsidRDefault="00037BBD">
            <w:pPr>
              <w:spacing w:line="360" w:lineRule="auto"/>
              <w:jc w:val="both"/>
              <w:rPr>
                <w:rFonts w:ascii="Book Antiqua" w:hAnsi="Book Antiqua" w:cs="Book Antiqua"/>
              </w:rPr>
            </w:pPr>
          </w:p>
        </w:tc>
      </w:tr>
    </w:tbl>
    <w:p w:rsidR="00037BBD" w:rsidRDefault="00000000">
      <w:pPr>
        <w:spacing w:line="360" w:lineRule="auto"/>
        <w:jc w:val="both"/>
        <w:rPr>
          <w:rFonts w:ascii="Book Antiqua" w:eastAsia="宋体" w:hAnsi="Book Antiqua" w:cs="Book Antiqua"/>
          <w:lang w:eastAsia="zh-CN"/>
        </w:rPr>
      </w:pPr>
      <w:r>
        <w:rPr>
          <w:rFonts w:ascii="Book Antiqua" w:hAnsi="Book Antiqua" w:cs="Book Antiqua"/>
        </w:rPr>
        <w:t>BMI</w:t>
      </w:r>
      <w:r>
        <w:rPr>
          <w:rFonts w:ascii="Book Antiqua" w:eastAsia="宋体" w:hAnsi="Book Antiqua" w:cs="Book Antiqua"/>
          <w:lang w:eastAsia="zh-CN"/>
        </w:rPr>
        <w:t>:</w:t>
      </w:r>
      <w:r>
        <w:rPr>
          <w:rFonts w:ascii="Book Antiqua" w:hAnsi="Book Antiqua" w:cs="Book Antiqua"/>
        </w:rPr>
        <w:t xml:space="preserve"> </w:t>
      </w:r>
      <w:r>
        <w:rPr>
          <w:rFonts w:ascii="Book Antiqua" w:eastAsia="宋体" w:hAnsi="Book Antiqua" w:cs="Book Antiqua"/>
          <w:lang w:eastAsia="zh-CN"/>
        </w:rPr>
        <w:t>B</w:t>
      </w:r>
      <w:r>
        <w:rPr>
          <w:rFonts w:ascii="Book Antiqua" w:hAnsi="Book Antiqua" w:cs="Book Antiqua"/>
        </w:rPr>
        <w:t>ody mass index; CEA</w:t>
      </w:r>
      <w:r>
        <w:rPr>
          <w:rFonts w:ascii="Book Antiqua" w:eastAsia="宋体" w:hAnsi="Book Antiqua" w:cs="Book Antiqua"/>
          <w:lang w:eastAsia="zh-CN"/>
        </w:rPr>
        <w:t>:</w:t>
      </w:r>
      <w:r>
        <w:rPr>
          <w:rFonts w:ascii="Book Antiqua" w:hAnsi="Book Antiqua" w:cs="Book Antiqua"/>
        </w:rPr>
        <w:t xml:space="preserve"> </w:t>
      </w:r>
      <w:r>
        <w:rPr>
          <w:rFonts w:ascii="Book Antiqua" w:eastAsia="宋体" w:hAnsi="Book Antiqua" w:cs="Book Antiqua"/>
          <w:lang w:eastAsia="zh-CN"/>
        </w:rPr>
        <w:t>C</w:t>
      </w:r>
      <w:r>
        <w:rPr>
          <w:rFonts w:ascii="Book Antiqua" w:hAnsi="Book Antiqua" w:cs="Book Antiqua"/>
        </w:rPr>
        <w:t xml:space="preserve">arcinoembryonic antigen; </w:t>
      </w:r>
      <w:proofErr w:type="spellStart"/>
      <w:r>
        <w:rPr>
          <w:rFonts w:ascii="Book Antiqua" w:hAnsi="Book Antiqua" w:cs="Book Antiqua"/>
        </w:rPr>
        <w:t>nCRT</w:t>
      </w:r>
      <w:proofErr w:type="spellEnd"/>
      <w:r>
        <w:rPr>
          <w:rFonts w:ascii="Book Antiqua" w:eastAsia="宋体" w:hAnsi="Book Antiqua" w:cs="Book Antiqua"/>
          <w:lang w:eastAsia="zh-CN"/>
        </w:rPr>
        <w:t>:</w:t>
      </w:r>
      <w:r>
        <w:rPr>
          <w:rFonts w:ascii="Book Antiqua" w:hAnsi="Book Antiqua" w:cs="Book Antiqua"/>
        </w:rPr>
        <w:t xml:space="preserve"> </w:t>
      </w:r>
      <w:r>
        <w:rPr>
          <w:rFonts w:ascii="Book Antiqua" w:eastAsia="宋体" w:hAnsi="Book Antiqua" w:cs="Book Antiqua"/>
          <w:lang w:eastAsia="zh-CN"/>
        </w:rPr>
        <w:t>N</w:t>
      </w:r>
      <w:r>
        <w:rPr>
          <w:rFonts w:ascii="Book Antiqua" w:hAnsi="Book Antiqua" w:cs="Book Antiqua"/>
        </w:rPr>
        <w:t>eoadjuvant chemoradiotherapy</w:t>
      </w:r>
      <w:r>
        <w:rPr>
          <w:rFonts w:ascii="Book Antiqua" w:eastAsia="宋体" w:hAnsi="Book Antiqua" w:cs="Book Antiqua"/>
          <w:lang w:eastAsia="zh-CN"/>
        </w:rPr>
        <w:t>.</w:t>
      </w:r>
    </w:p>
    <w:sectPr w:rsidR="00037BB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1511" w:rsidRDefault="00B41511">
      <w:r>
        <w:separator/>
      </w:r>
    </w:p>
  </w:endnote>
  <w:endnote w:type="continuationSeparator" w:id="0">
    <w:p w:rsidR="00B41511" w:rsidRDefault="00B4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ssdmkMinionProRegular">
    <w:altName w:val="Cambria"/>
    <w:charset w:val="00"/>
    <w:family w:val="roman"/>
    <w:pitch w:val="default"/>
  </w:font>
  <w:font w:name="MwkkrdMinionProRegular">
    <w:altName w:val="Cambria"/>
    <w:charset w:val="00"/>
    <w:family w:val="roman"/>
    <w:pitch w:val="default"/>
  </w:font>
  <w:font w:name="GslmpvMinionProRegular">
    <w:altName w:val="Cambria"/>
    <w:charset w:val="00"/>
    <w:family w:val="roman"/>
    <w:pitch w:val="default"/>
  </w:font>
  <w:font w:name="AdvTT3713a231">
    <w:altName w:val="Cambria"/>
    <w:charset w:val="00"/>
    <w:family w:val="roman"/>
    <w:pitch w:val="default"/>
  </w:font>
  <w:font w:name="AdvTT50a2f13e.I">
    <w:altName w:val="Cambria"/>
    <w:charset w:val="00"/>
    <w:family w:val="roman"/>
    <w:pitch w:val="default"/>
  </w:font>
  <w:font w:name="AdvOT863180fb+20">
    <w:altName w:val="Cambria"/>
    <w:charset w:val="00"/>
    <w:family w:val="roman"/>
    <w:pitch w:val="default"/>
  </w:font>
  <w:font w:name="AdvOTb0c9bf5d">
    <w:altName w:val="Cambria"/>
    <w:charset w:val="00"/>
    <w:family w:val="roman"/>
    <w:pitch w:val="default"/>
  </w:font>
  <w:font w:name="AdvP4C4E74">
    <w:altName w:val="Cambria"/>
    <w:charset w:val="00"/>
    <w:family w:val="roman"/>
    <w:pitch w:val="default"/>
  </w:font>
  <w:font w:name="AdvPS44A44B">
    <w:altName w:val="Cambria"/>
    <w:charset w:val="00"/>
    <w:family w:val="roman"/>
    <w:pitch w:val="default"/>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811585"/>
    </w:sdtPr>
    <w:sdtContent>
      <w:sdt>
        <w:sdtPr>
          <w:id w:val="-1769616900"/>
        </w:sdtPr>
        <w:sdtContent>
          <w:p w:rsidR="00037BBD" w:rsidRDefault="00000000">
            <w:pPr>
              <w:pStyle w:val="a7"/>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rsidR="00037BBD" w:rsidRDefault="00037B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1511" w:rsidRDefault="00B41511">
      <w:r>
        <w:separator/>
      </w:r>
    </w:p>
  </w:footnote>
  <w:footnote w:type="continuationSeparator" w:id="0">
    <w:p w:rsidR="00B41511" w:rsidRDefault="00B4151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kyZGRkNDI1ZTUzMTZiNjgxZWVkZmFiOTM0ZmI1NzQifQ=="/>
    <w:docVar w:name="KY_MEDREF_DOCUID" w:val="{057987C6-8040-47B8-BAB3-61EDDDB39F06}"/>
    <w:docVar w:name="KY_MEDREF_VERSION" w:val="3"/>
  </w:docVars>
  <w:rsids>
    <w:rsidRoot w:val="00A77B3E"/>
    <w:rsid w:val="00037BBD"/>
    <w:rsid w:val="001A651C"/>
    <w:rsid w:val="00232820"/>
    <w:rsid w:val="002C5745"/>
    <w:rsid w:val="002E6FA1"/>
    <w:rsid w:val="003E2724"/>
    <w:rsid w:val="003F3815"/>
    <w:rsid w:val="004122E5"/>
    <w:rsid w:val="00613E17"/>
    <w:rsid w:val="007126C3"/>
    <w:rsid w:val="00715F47"/>
    <w:rsid w:val="00733BC1"/>
    <w:rsid w:val="007729E9"/>
    <w:rsid w:val="0079796E"/>
    <w:rsid w:val="009620B0"/>
    <w:rsid w:val="009B6410"/>
    <w:rsid w:val="00A77B3E"/>
    <w:rsid w:val="00B41511"/>
    <w:rsid w:val="00B418E9"/>
    <w:rsid w:val="00BF381A"/>
    <w:rsid w:val="00C91F3B"/>
    <w:rsid w:val="00CA2A55"/>
    <w:rsid w:val="00D4500A"/>
    <w:rsid w:val="00E701CB"/>
    <w:rsid w:val="00EC3D17"/>
    <w:rsid w:val="00FE0956"/>
    <w:rsid w:val="0B957A20"/>
    <w:rsid w:val="1D762314"/>
    <w:rsid w:val="1EAB48FF"/>
    <w:rsid w:val="251E7C4A"/>
    <w:rsid w:val="26AC720C"/>
    <w:rsid w:val="291A1D41"/>
    <w:rsid w:val="489E3C83"/>
    <w:rsid w:val="4CA55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9FEFE8-A3F7-4EAA-89AC-4FB7DA7D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Title" w:qFormat="1"/>
    <w:lsdException w:name="Default Paragraph Font" w:semiHidden="1" w:uiPriority="1" w:unhideWhenUsed="1"/>
    <w:lsdException w:name="Subtitle" w:qFormat="1"/>
    <w:lsdException w:name="Hyperlink" w:uiPriority="99"/>
    <w:lsdException w:name="FollowedHyperlink" w:uiPriority="99"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paragraph" w:styleId="3">
    <w:name w:val="heading 3"/>
    <w:basedOn w:val="a"/>
    <w:next w:val="a"/>
    <w:link w:val="30"/>
    <w:uiPriority w:val="9"/>
    <w:unhideWhenUsed/>
    <w:qFormat/>
    <w:pPr>
      <w:keepNext/>
      <w:keepLines/>
      <w:widowControl w:val="0"/>
      <w:spacing w:before="40"/>
      <w:jc w:val="both"/>
      <w:outlineLvl w:val="2"/>
    </w:pPr>
    <w:rPr>
      <w:rFonts w:asciiTheme="majorHAnsi" w:eastAsiaTheme="majorEastAsia" w:hAnsiTheme="majorHAnsi" w:cstheme="majorBidi"/>
      <w:color w:val="243F60" w:themeColor="accent1" w:themeShade="7F"/>
      <w:kern w:val="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style>
  <w:style w:type="paragraph" w:styleId="a5">
    <w:name w:val="Balloon Text"/>
    <w:basedOn w:val="a"/>
    <w:link w:val="a6"/>
    <w:uiPriority w:val="99"/>
    <w:unhideWhenUsed/>
    <w:qFormat/>
    <w:pPr>
      <w:widowControl w:val="0"/>
      <w:jc w:val="both"/>
    </w:pPr>
    <w:rPr>
      <w:rFonts w:asciiTheme="minorHAnsi" w:eastAsiaTheme="minorEastAsia" w:hAnsiTheme="minorHAnsi" w:cstheme="minorBidi"/>
      <w:kern w:val="2"/>
      <w:sz w:val="18"/>
      <w:szCs w:val="18"/>
      <w:lang w:eastAsia="zh-CN"/>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val="0"/>
      <w:jc w:val="both"/>
    </w:pPr>
    <w:rPr>
      <w:rFonts w:eastAsiaTheme="minorEastAsia"/>
      <w:kern w:val="2"/>
      <w:lang w:eastAsia="zh-CN"/>
    </w:rPr>
  </w:style>
  <w:style w:type="paragraph" w:styleId="ac">
    <w:name w:val="annotation subject"/>
    <w:basedOn w:val="a3"/>
    <w:next w:val="a3"/>
    <w:link w:val="ad"/>
    <w:uiPriority w:val="99"/>
    <w:qFormat/>
    <w:rPr>
      <w:b/>
      <w:bCs/>
    </w:rPr>
  </w:style>
  <w:style w:type="table" w:styleId="ae">
    <w:name w:val="Table Grid"/>
    <w:basedOn w:val="a1"/>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unhideWhenUsed/>
    <w:qFormat/>
    <w:rPr>
      <w:color w:val="800080" w:themeColor="followedHyperlink"/>
      <w:u w:val="single"/>
    </w:rPr>
  </w:style>
  <w:style w:type="character" w:styleId="af0">
    <w:name w:val="Emphasis"/>
    <w:basedOn w:val="a0"/>
    <w:uiPriority w:val="20"/>
    <w:qFormat/>
    <w:rPr>
      <w:i/>
      <w:iCs/>
    </w:rPr>
  </w:style>
  <w:style w:type="character" w:styleId="af1">
    <w:name w:val="Hyperlink"/>
    <w:basedOn w:val="a0"/>
    <w:uiPriority w:val="99"/>
    <w:rPr>
      <w:color w:val="0000FF"/>
      <w:u w:val="single"/>
    </w:rPr>
  </w:style>
  <w:style w:type="character" w:styleId="af2">
    <w:name w:val="annotation reference"/>
    <w:basedOn w:val="a0"/>
    <w:uiPriority w:val="99"/>
    <w:qFormat/>
    <w:rPr>
      <w:sz w:val="21"/>
      <w:szCs w:val="21"/>
    </w:rPr>
  </w:style>
  <w:style w:type="character" w:customStyle="1" w:styleId="es-imf">
    <w:name w:val="es-imf"/>
    <w:basedOn w:val="a0"/>
    <w:qFormat/>
  </w:style>
  <w:style w:type="character" w:customStyle="1" w:styleId="es-jcr">
    <w:name w:val="es-jcr"/>
    <w:basedOn w:val="a0"/>
    <w:qFormat/>
  </w:style>
  <w:style w:type="character" w:customStyle="1" w:styleId="es-cas">
    <w:name w:val="es-cas"/>
    <w:basedOn w:val="a0"/>
  </w:style>
  <w:style w:type="character" w:customStyle="1" w:styleId="aa">
    <w:name w:val="页眉 字符"/>
    <w:basedOn w:val="a0"/>
    <w:link w:val="a9"/>
    <w:uiPriority w:val="99"/>
    <w:rPr>
      <w:rFonts w:eastAsia="Times New Roman"/>
      <w:sz w:val="18"/>
      <w:szCs w:val="18"/>
      <w:lang w:eastAsia="en-US"/>
    </w:rPr>
  </w:style>
  <w:style w:type="character" w:customStyle="1" w:styleId="a8">
    <w:name w:val="页脚 字符"/>
    <w:basedOn w:val="a0"/>
    <w:link w:val="a7"/>
    <w:uiPriority w:val="99"/>
    <w:rPr>
      <w:rFonts w:eastAsia="Times New Roman"/>
      <w:sz w:val="18"/>
      <w:szCs w:val="18"/>
      <w:lang w:eastAsia="en-US"/>
    </w:rPr>
  </w:style>
  <w:style w:type="character" w:customStyle="1" w:styleId="a4">
    <w:name w:val="批注文字 字符"/>
    <w:basedOn w:val="a0"/>
    <w:link w:val="a3"/>
    <w:uiPriority w:val="99"/>
    <w:rPr>
      <w:rFonts w:eastAsia="Times New Roman"/>
      <w:sz w:val="24"/>
      <w:szCs w:val="24"/>
      <w:lang w:eastAsia="en-US"/>
    </w:rPr>
  </w:style>
  <w:style w:type="character" w:customStyle="1" w:styleId="ad">
    <w:name w:val="批注主题 字符"/>
    <w:basedOn w:val="a4"/>
    <w:link w:val="ac"/>
    <w:uiPriority w:val="99"/>
    <w:qFormat/>
    <w:rPr>
      <w:rFonts w:eastAsia="Times New Roman"/>
      <w:b/>
      <w:bCs/>
      <w:sz w:val="24"/>
      <w:szCs w:val="24"/>
      <w:lang w:eastAsia="en-US"/>
    </w:rPr>
  </w:style>
  <w:style w:type="character" w:customStyle="1" w:styleId="30">
    <w:name w:val="标题 3 字符"/>
    <w:basedOn w:val="a0"/>
    <w:link w:val="3"/>
    <w:uiPriority w:val="9"/>
    <w:qFormat/>
    <w:rPr>
      <w:rFonts w:asciiTheme="majorHAnsi" w:eastAsiaTheme="majorEastAsia" w:hAnsiTheme="majorHAnsi" w:cstheme="majorBidi"/>
      <w:color w:val="243F60" w:themeColor="accent1" w:themeShade="7F"/>
      <w:kern w:val="2"/>
      <w:sz w:val="24"/>
      <w:szCs w:val="24"/>
    </w:rPr>
  </w:style>
  <w:style w:type="character" w:customStyle="1" w:styleId="fontstyle01">
    <w:name w:val="fontstyle01"/>
    <w:basedOn w:val="a0"/>
    <w:qFormat/>
    <w:rPr>
      <w:rFonts w:ascii="DssdmkMinionProRegular" w:hAnsi="DssdmkMinionProRegular" w:hint="default"/>
      <w:color w:val="131413"/>
      <w:sz w:val="20"/>
      <w:szCs w:val="20"/>
    </w:rPr>
  </w:style>
  <w:style w:type="character" w:customStyle="1" w:styleId="fontstyle21">
    <w:name w:val="fontstyle21"/>
    <w:basedOn w:val="a0"/>
    <w:qFormat/>
    <w:rPr>
      <w:rFonts w:ascii="MwkkrdMinionProRegular" w:hAnsi="MwkkrdMinionProRegular" w:hint="default"/>
      <w:color w:val="131413"/>
      <w:sz w:val="20"/>
      <w:szCs w:val="20"/>
    </w:rPr>
  </w:style>
  <w:style w:type="character" w:customStyle="1" w:styleId="fontstyle31">
    <w:name w:val="fontstyle31"/>
    <w:basedOn w:val="a0"/>
    <w:qFormat/>
    <w:rPr>
      <w:rFonts w:ascii="GslmpvMinionProRegular" w:hAnsi="GslmpvMinionProRegular" w:hint="default"/>
      <w:color w:val="131413"/>
      <w:sz w:val="20"/>
      <w:szCs w:val="20"/>
    </w:rPr>
  </w:style>
  <w:style w:type="character" w:customStyle="1" w:styleId="fontstyle11">
    <w:name w:val="fontstyle11"/>
    <w:basedOn w:val="a0"/>
    <w:qFormat/>
    <w:rPr>
      <w:rFonts w:ascii="AdvTT3713a231" w:hAnsi="AdvTT3713a231" w:hint="default"/>
      <w:color w:val="131413"/>
      <w:sz w:val="20"/>
      <w:szCs w:val="20"/>
    </w:rPr>
  </w:style>
  <w:style w:type="character" w:customStyle="1" w:styleId="fontstyle41">
    <w:name w:val="fontstyle41"/>
    <w:basedOn w:val="a0"/>
    <w:qFormat/>
    <w:rPr>
      <w:rFonts w:ascii="AdvTT50a2f13e.I" w:hAnsi="AdvTT50a2f13e.I" w:hint="default"/>
      <w:color w:val="131413"/>
      <w:sz w:val="20"/>
      <w:szCs w:val="20"/>
    </w:rPr>
  </w:style>
  <w:style w:type="character" w:customStyle="1" w:styleId="fontstyle51">
    <w:name w:val="fontstyle51"/>
    <w:basedOn w:val="a0"/>
    <w:qFormat/>
    <w:rPr>
      <w:rFonts w:ascii="AdvOT863180fb+20" w:hAnsi="AdvOT863180fb+20" w:hint="default"/>
      <w:color w:val="000000"/>
      <w:sz w:val="16"/>
      <w:szCs w:val="16"/>
    </w:rPr>
  </w:style>
  <w:style w:type="character" w:customStyle="1" w:styleId="fontstyle61">
    <w:name w:val="fontstyle61"/>
    <w:basedOn w:val="a0"/>
    <w:qFormat/>
    <w:rPr>
      <w:rFonts w:ascii="AdvOTb0c9bf5d" w:hAnsi="AdvOTb0c9bf5d" w:hint="default"/>
      <w:color w:val="000000"/>
      <w:sz w:val="16"/>
      <w:szCs w:val="16"/>
    </w:rPr>
  </w:style>
  <w:style w:type="character" w:customStyle="1" w:styleId="fontstyle71">
    <w:name w:val="fontstyle71"/>
    <w:basedOn w:val="a0"/>
    <w:qFormat/>
    <w:rPr>
      <w:rFonts w:ascii="AdvP4C4E74" w:hAnsi="AdvP4C4E74" w:hint="default"/>
      <w:color w:val="000000"/>
      <w:sz w:val="16"/>
      <w:szCs w:val="16"/>
    </w:rPr>
  </w:style>
  <w:style w:type="character" w:customStyle="1" w:styleId="fontstyle81">
    <w:name w:val="fontstyle81"/>
    <w:basedOn w:val="a0"/>
    <w:qFormat/>
    <w:rPr>
      <w:rFonts w:ascii="AdvPS44A44B" w:hAnsi="AdvPS44A44B" w:hint="default"/>
      <w:color w:val="000000"/>
      <w:sz w:val="16"/>
      <w:szCs w:val="16"/>
    </w:rPr>
  </w:style>
  <w:style w:type="character" w:customStyle="1" w:styleId="UnresolvedMention1">
    <w:name w:val="Unresolved Mention1"/>
    <w:basedOn w:val="a0"/>
    <w:uiPriority w:val="99"/>
    <w:semiHidden/>
    <w:unhideWhenUsed/>
    <w:qFormat/>
    <w:rPr>
      <w:color w:val="605E5C"/>
      <w:shd w:val="clear" w:color="auto" w:fill="E1DFDD"/>
    </w:rPr>
  </w:style>
  <w:style w:type="paragraph" w:styleId="af3">
    <w:name w:val="List Paragraph"/>
    <w:basedOn w:val="a"/>
    <w:uiPriority w:val="34"/>
    <w:qFormat/>
    <w:pPr>
      <w:widowControl w:val="0"/>
      <w:ind w:firstLineChars="200" w:firstLine="420"/>
      <w:jc w:val="both"/>
    </w:pPr>
    <w:rPr>
      <w:rFonts w:asciiTheme="minorHAnsi" w:eastAsiaTheme="minorEastAsia" w:hAnsiTheme="minorHAnsi" w:cstheme="minorBidi"/>
      <w:kern w:val="2"/>
      <w:sz w:val="21"/>
      <w:szCs w:val="22"/>
      <w:lang w:eastAsia="zh-CN"/>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src">
    <w:name w:val="src"/>
    <w:basedOn w:val="a0"/>
    <w:qFormat/>
  </w:style>
  <w:style w:type="paragraph" w:styleId="af4">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a6">
    <w:name w:val="批注框文本 字符"/>
    <w:basedOn w:val="a0"/>
    <w:link w:val="a5"/>
    <w:uiPriority w:val="99"/>
    <w:rPr>
      <w:rFonts w:asciiTheme="minorHAnsi" w:eastAsiaTheme="minorEastAsia" w:hAnsiTheme="minorHAnsi" w:cstheme="minorBidi"/>
      <w:kern w:val="2"/>
      <w:sz w:val="18"/>
      <w:szCs w:val="18"/>
    </w:rPr>
  </w:style>
  <w:style w:type="paragraph" w:styleId="af5">
    <w:name w:val="Revision"/>
    <w:hidden/>
    <w:uiPriority w:val="99"/>
    <w:semiHidden/>
    <w:rsid w:val="002C5745"/>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016/s1470-2045(20)30555-6" TargetMode="External"/><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6419</Words>
  <Characters>36589</Characters>
  <Application>Microsoft Office Word</Application>
  <DocSecurity>0</DocSecurity>
  <Lines>304</Lines>
  <Paragraphs>85</Paragraphs>
  <ScaleCrop>false</ScaleCrop>
  <Company>BPG</Company>
  <LinksUpToDate>false</LinksUpToDate>
  <CharactersWithSpaces>42923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Jin-Lei Wang</cp:lastModifiedBy>
  <cp:revision>16</cp:revision>
  <dcterms:created xsi:type="dcterms:W3CDTF">2023-02-23T07:33:00Z</dcterms:created>
  <dcterms:modified xsi:type="dcterms:W3CDTF">2023-04-07T03:46:00Z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4DF900758F5F4C118FFFF6DAB73793DD</vt:lpwstr>
  </property>
</Properties>
</file>