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0123B" w14:textId="77777777" w:rsidR="00A77B3E" w:rsidRPr="00A337B9" w:rsidRDefault="00B33B58" w:rsidP="00CC6F0E">
      <w:pPr>
        <w:snapToGrid w:val="0"/>
        <w:spacing w:line="360" w:lineRule="auto"/>
        <w:jc w:val="both"/>
        <w:rPr>
          <w:rFonts w:ascii="Book Antiqua" w:hAnsi="Book Antiqua"/>
          <w:color w:val="000000" w:themeColor="text1"/>
        </w:rPr>
      </w:pPr>
      <w:r w:rsidRPr="00A337B9">
        <w:rPr>
          <w:rFonts w:ascii="Book Antiqua" w:eastAsia="Book Antiqua" w:hAnsi="Book Antiqua" w:cs="Book Antiqua"/>
          <w:b/>
          <w:color w:val="000000" w:themeColor="text1"/>
        </w:rPr>
        <w:t xml:space="preserve">Name of Journal: </w:t>
      </w:r>
      <w:r w:rsidRPr="00A337B9">
        <w:rPr>
          <w:rFonts w:ascii="Book Antiqua" w:eastAsia="Book Antiqua" w:hAnsi="Book Antiqua" w:cs="Book Antiqua"/>
          <w:i/>
          <w:color w:val="000000" w:themeColor="text1"/>
        </w:rPr>
        <w:t>World Journal of Orthopedics</w:t>
      </w:r>
    </w:p>
    <w:p w14:paraId="00F854AD" w14:textId="77777777" w:rsidR="00A77B3E" w:rsidRPr="00A337B9" w:rsidRDefault="00B33B58" w:rsidP="00CC6F0E">
      <w:pPr>
        <w:snapToGrid w:val="0"/>
        <w:spacing w:line="360" w:lineRule="auto"/>
        <w:jc w:val="both"/>
        <w:rPr>
          <w:rFonts w:ascii="Book Antiqua" w:hAnsi="Book Antiqua"/>
          <w:color w:val="000000" w:themeColor="text1"/>
        </w:rPr>
      </w:pPr>
      <w:r w:rsidRPr="00A337B9">
        <w:rPr>
          <w:rFonts w:ascii="Book Antiqua" w:eastAsia="Book Antiqua" w:hAnsi="Book Antiqua" w:cs="Book Antiqua"/>
          <w:b/>
          <w:color w:val="000000" w:themeColor="text1"/>
        </w:rPr>
        <w:t xml:space="preserve">Manuscript NO: </w:t>
      </w:r>
      <w:r w:rsidRPr="00A337B9">
        <w:rPr>
          <w:rFonts w:ascii="Book Antiqua" w:eastAsia="Book Antiqua" w:hAnsi="Book Antiqua" w:cs="Book Antiqua"/>
          <w:color w:val="000000" w:themeColor="text1"/>
        </w:rPr>
        <w:t>80484</w:t>
      </w:r>
    </w:p>
    <w:p w14:paraId="51D53242" w14:textId="77777777" w:rsidR="00A77B3E" w:rsidRPr="00A337B9" w:rsidRDefault="00B33B58" w:rsidP="00CC6F0E">
      <w:pPr>
        <w:snapToGrid w:val="0"/>
        <w:spacing w:line="360" w:lineRule="auto"/>
        <w:jc w:val="both"/>
        <w:rPr>
          <w:rFonts w:ascii="Book Antiqua" w:hAnsi="Book Antiqua"/>
          <w:color w:val="000000" w:themeColor="text1"/>
        </w:rPr>
      </w:pPr>
      <w:r w:rsidRPr="00A337B9">
        <w:rPr>
          <w:rFonts w:ascii="Book Antiqua" w:eastAsia="Book Antiqua" w:hAnsi="Book Antiqua" w:cs="Book Antiqua"/>
          <w:b/>
          <w:color w:val="000000" w:themeColor="text1"/>
        </w:rPr>
        <w:t xml:space="preserve">Manuscript Type: </w:t>
      </w:r>
      <w:r w:rsidRPr="00A337B9">
        <w:rPr>
          <w:rFonts w:ascii="Book Antiqua" w:eastAsia="Book Antiqua" w:hAnsi="Book Antiqua" w:cs="Book Antiqua"/>
          <w:color w:val="000000" w:themeColor="text1"/>
        </w:rPr>
        <w:t>ORIGINAL ARTICLE</w:t>
      </w:r>
    </w:p>
    <w:p w14:paraId="7AF5FDC4" w14:textId="77777777" w:rsidR="00A77B3E" w:rsidRPr="00A337B9" w:rsidRDefault="00A77B3E" w:rsidP="00CC6F0E">
      <w:pPr>
        <w:snapToGrid w:val="0"/>
        <w:spacing w:line="360" w:lineRule="auto"/>
        <w:jc w:val="both"/>
        <w:rPr>
          <w:rFonts w:ascii="Book Antiqua" w:hAnsi="Book Antiqua"/>
          <w:color w:val="000000" w:themeColor="text1"/>
        </w:rPr>
      </w:pPr>
    </w:p>
    <w:p w14:paraId="4A15542B" w14:textId="77777777" w:rsidR="00A77B3E" w:rsidRPr="00A337B9" w:rsidRDefault="00B33B58" w:rsidP="00CC6F0E">
      <w:pPr>
        <w:snapToGrid w:val="0"/>
        <w:spacing w:line="360" w:lineRule="auto"/>
        <w:jc w:val="both"/>
        <w:rPr>
          <w:rFonts w:ascii="Book Antiqua" w:hAnsi="Book Antiqua"/>
          <w:color w:val="000000" w:themeColor="text1"/>
        </w:rPr>
      </w:pPr>
      <w:r w:rsidRPr="00A337B9">
        <w:rPr>
          <w:rFonts w:ascii="Book Antiqua" w:eastAsia="Book Antiqua" w:hAnsi="Book Antiqua" w:cs="Book Antiqua"/>
          <w:b/>
          <w:i/>
          <w:color w:val="000000" w:themeColor="text1"/>
        </w:rPr>
        <w:t>Basic Study</w:t>
      </w:r>
    </w:p>
    <w:p w14:paraId="2F4ADB26" w14:textId="68785FF8" w:rsidR="00A77B3E" w:rsidRPr="00A337B9" w:rsidRDefault="00B33B58" w:rsidP="00CC6F0E">
      <w:pPr>
        <w:snapToGrid w:val="0"/>
        <w:spacing w:line="360" w:lineRule="auto"/>
        <w:jc w:val="both"/>
        <w:rPr>
          <w:rFonts w:ascii="Book Antiqua" w:hAnsi="Book Antiqua"/>
          <w:color w:val="000000" w:themeColor="text1"/>
        </w:rPr>
      </w:pPr>
      <w:r w:rsidRPr="00A337B9">
        <w:rPr>
          <w:rFonts w:ascii="Book Antiqua" w:eastAsia="Book Antiqua" w:hAnsi="Book Antiqua" w:cs="Book Antiqua"/>
          <w:b/>
          <w:bCs/>
          <w:color w:val="000000" w:themeColor="text1"/>
        </w:rPr>
        <w:t xml:space="preserve">Bridge </w:t>
      </w:r>
      <w:r w:rsidR="003B30AF" w:rsidRPr="00A337B9">
        <w:rPr>
          <w:rFonts w:ascii="Book Antiqua" w:eastAsia="Book Antiqua" w:hAnsi="Book Antiqua" w:cs="Book Antiqua"/>
          <w:b/>
          <w:bCs/>
          <w:color w:val="000000" w:themeColor="text1"/>
        </w:rPr>
        <w:t>plating in the setting of radiocarpal instabil</w:t>
      </w:r>
      <w:r w:rsidRPr="00A337B9">
        <w:rPr>
          <w:rFonts w:ascii="Book Antiqua" w:eastAsia="Book Antiqua" w:hAnsi="Book Antiqua" w:cs="Book Antiqua"/>
          <w:b/>
          <w:bCs/>
          <w:color w:val="000000" w:themeColor="text1"/>
        </w:rPr>
        <w:t xml:space="preserve">ity: Does distal fixation to the second or third metacarpal matter? A </w:t>
      </w:r>
      <w:del w:id="0" w:author="Wang Jin-Lei" w:date="2023-03-24T14:30:00Z">
        <w:r w:rsidRPr="00A337B9" w:rsidDel="00F77BEC">
          <w:rPr>
            <w:rFonts w:ascii="Book Antiqua" w:eastAsia="Book Antiqua" w:hAnsi="Book Antiqua" w:cs="Book Antiqua"/>
            <w:b/>
            <w:bCs/>
            <w:color w:val="000000" w:themeColor="text1"/>
          </w:rPr>
          <w:delText xml:space="preserve">Cadaveric </w:delText>
        </w:r>
      </w:del>
      <w:ins w:id="1" w:author="Wang Jin-Lei" w:date="2023-03-24T14:30:00Z">
        <w:r w:rsidR="00F77BEC">
          <w:rPr>
            <w:rFonts w:ascii="Book Antiqua" w:eastAsia="Book Antiqua" w:hAnsi="Book Antiqua" w:cs="Book Antiqua"/>
            <w:b/>
            <w:bCs/>
            <w:color w:val="000000" w:themeColor="text1"/>
          </w:rPr>
          <w:t>c</w:t>
        </w:r>
        <w:r w:rsidR="00F77BEC" w:rsidRPr="00A337B9">
          <w:rPr>
            <w:rFonts w:ascii="Book Antiqua" w:eastAsia="Book Antiqua" w:hAnsi="Book Antiqua" w:cs="Book Antiqua"/>
            <w:b/>
            <w:bCs/>
            <w:color w:val="000000" w:themeColor="text1"/>
          </w:rPr>
          <w:t xml:space="preserve">adaveric </w:t>
        </w:r>
      </w:ins>
      <w:del w:id="2" w:author="Wang Jin-Lei" w:date="2023-03-24T14:30:00Z">
        <w:r w:rsidRPr="00A337B9" w:rsidDel="00F77BEC">
          <w:rPr>
            <w:rFonts w:ascii="Book Antiqua" w:eastAsia="Book Antiqua" w:hAnsi="Book Antiqua" w:cs="Book Antiqua"/>
            <w:b/>
            <w:bCs/>
            <w:color w:val="000000" w:themeColor="text1"/>
          </w:rPr>
          <w:delText>Study</w:delText>
        </w:r>
      </w:del>
      <w:ins w:id="3" w:author="Wang Jin-Lei" w:date="2023-03-24T14:30:00Z">
        <w:r w:rsidR="00F77BEC">
          <w:rPr>
            <w:rFonts w:ascii="Book Antiqua" w:eastAsia="Book Antiqua" w:hAnsi="Book Antiqua" w:cs="Book Antiqua"/>
            <w:b/>
            <w:bCs/>
            <w:color w:val="000000" w:themeColor="text1"/>
          </w:rPr>
          <w:t>s</w:t>
        </w:r>
        <w:r w:rsidR="00F77BEC" w:rsidRPr="00A337B9">
          <w:rPr>
            <w:rFonts w:ascii="Book Antiqua" w:eastAsia="Book Antiqua" w:hAnsi="Book Antiqua" w:cs="Book Antiqua"/>
            <w:b/>
            <w:bCs/>
            <w:color w:val="000000" w:themeColor="text1"/>
          </w:rPr>
          <w:t>tudy</w:t>
        </w:r>
      </w:ins>
    </w:p>
    <w:p w14:paraId="65C61F5D" w14:textId="77777777" w:rsidR="00A77B3E" w:rsidRPr="00A337B9" w:rsidRDefault="00A77B3E" w:rsidP="00CC6F0E">
      <w:pPr>
        <w:snapToGrid w:val="0"/>
        <w:spacing w:line="360" w:lineRule="auto"/>
        <w:jc w:val="both"/>
        <w:rPr>
          <w:rFonts w:ascii="Book Antiqua" w:hAnsi="Book Antiqua"/>
          <w:color w:val="000000" w:themeColor="text1"/>
        </w:rPr>
      </w:pPr>
    </w:p>
    <w:p w14:paraId="7CAE1576" w14:textId="77777777" w:rsidR="00A77B3E" w:rsidRPr="00A337B9" w:rsidRDefault="00033835" w:rsidP="00CC6F0E">
      <w:pPr>
        <w:snapToGrid w:val="0"/>
        <w:spacing w:line="360" w:lineRule="auto"/>
        <w:jc w:val="both"/>
        <w:rPr>
          <w:rFonts w:ascii="Book Antiqua" w:hAnsi="Book Antiqua"/>
          <w:color w:val="000000" w:themeColor="text1"/>
        </w:rPr>
      </w:pPr>
      <w:proofErr w:type="spellStart"/>
      <w:r w:rsidRPr="00A337B9">
        <w:rPr>
          <w:rFonts w:ascii="Book Antiqua" w:eastAsia="Book Antiqua" w:hAnsi="Book Antiqua" w:cs="Book Antiqua"/>
          <w:color w:val="000000" w:themeColor="text1"/>
        </w:rPr>
        <w:t>Tabeayo</w:t>
      </w:r>
      <w:proofErr w:type="spellEnd"/>
      <w:r w:rsidRPr="00A337B9">
        <w:rPr>
          <w:rFonts w:ascii="Book Antiqua" w:eastAsia="Book Antiqua" w:hAnsi="Book Antiqua" w:cs="Book Antiqua"/>
          <w:color w:val="000000" w:themeColor="text1"/>
        </w:rPr>
        <w:t xml:space="preserve"> E </w:t>
      </w:r>
      <w:r w:rsidRPr="00A337B9">
        <w:rPr>
          <w:rFonts w:ascii="Book Antiqua" w:eastAsia="Book Antiqua" w:hAnsi="Book Antiqua" w:cs="Book Antiqua"/>
          <w:i/>
          <w:iCs/>
          <w:color w:val="000000" w:themeColor="text1"/>
        </w:rPr>
        <w:t>et al</w:t>
      </w:r>
      <w:r w:rsidRPr="00A337B9">
        <w:rPr>
          <w:rFonts w:ascii="Book Antiqua" w:eastAsia="Book Antiqua" w:hAnsi="Book Antiqua" w:cs="Book Antiqua"/>
          <w:color w:val="000000" w:themeColor="text1"/>
        </w:rPr>
        <w:t>. Bridge plating in radiocarpal dislocations</w:t>
      </w:r>
    </w:p>
    <w:p w14:paraId="3D7A5889" w14:textId="77777777" w:rsidR="00A77B3E" w:rsidRPr="00A337B9" w:rsidRDefault="00A77B3E" w:rsidP="00CC6F0E">
      <w:pPr>
        <w:snapToGrid w:val="0"/>
        <w:spacing w:line="360" w:lineRule="auto"/>
        <w:jc w:val="both"/>
        <w:rPr>
          <w:rFonts w:ascii="Book Antiqua" w:hAnsi="Book Antiqua"/>
          <w:color w:val="000000" w:themeColor="text1"/>
        </w:rPr>
      </w:pPr>
    </w:p>
    <w:p w14:paraId="19A3659A" w14:textId="77777777" w:rsidR="00A77B3E" w:rsidRPr="00A337B9" w:rsidRDefault="00B33B58" w:rsidP="00CC6F0E">
      <w:pPr>
        <w:snapToGrid w:val="0"/>
        <w:spacing w:line="360" w:lineRule="auto"/>
        <w:jc w:val="both"/>
        <w:rPr>
          <w:rFonts w:ascii="Book Antiqua" w:hAnsi="Book Antiqua"/>
          <w:color w:val="000000" w:themeColor="text1"/>
          <w:lang w:val="es-MX"/>
        </w:rPr>
      </w:pPr>
      <w:r w:rsidRPr="00A337B9">
        <w:rPr>
          <w:rFonts w:ascii="Book Antiqua" w:eastAsia="Book Antiqua" w:hAnsi="Book Antiqua" w:cs="Book Antiqua"/>
          <w:color w:val="000000" w:themeColor="text1"/>
          <w:lang w:val="es-MX"/>
        </w:rPr>
        <w:t>Eloy Tabeayo, James M Saucedo, Ramesh C Srinivasan, Amita R Shah, Efstathios Karamanos, Jason Rockwood, E Carlos Rodr</w:t>
      </w:r>
      <w:r w:rsidR="006C638A" w:rsidRPr="00A337B9">
        <w:rPr>
          <w:rFonts w:ascii="Book Antiqua" w:eastAsia="Book Antiqua" w:hAnsi="Book Antiqua" w:cs="Book Antiqua"/>
          <w:color w:val="000000" w:themeColor="text1"/>
          <w:lang w:val="es-MX"/>
        </w:rPr>
        <w:t>i</w:t>
      </w:r>
      <w:r w:rsidRPr="00A337B9">
        <w:rPr>
          <w:rFonts w:ascii="Book Antiqua" w:eastAsia="Book Antiqua" w:hAnsi="Book Antiqua" w:cs="Book Antiqua"/>
          <w:color w:val="000000" w:themeColor="text1"/>
          <w:lang w:val="es-MX"/>
        </w:rPr>
        <w:t>guez-Merch</w:t>
      </w:r>
      <w:r w:rsidR="006C638A" w:rsidRPr="00A337B9">
        <w:rPr>
          <w:rFonts w:ascii="Book Antiqua" w:eastAsia="Book Antiqua" w:hAnsi="Book Antiqua" w:cs="Book Antiqua"/>
          <w:color w:val="000000" w:themeColor="text1"/>
          <w:lang w:val="es-MX"/>
        </w:rPr>
        <w:t>a</w:t>
      </w:r>
      <w:r w:rsidRPr="00A337B9">
        <w:rPr>
          <w:rFonts w:ascii="Book Antiqua" w:eastAsia="Book Antiqua" w:hAnsi="Book Antiqua" w:cs="Book Antiqua"/>
          <w:color w:val="000000" w:themeColor="text1"/>
          <w:lang w:val="es-MX"/>
        </w:rPr>
        <w:t>n</w:t>
      </w:r>
    </w:p>
    <w:p w14:paraId="2C7D72A7" w14:textId="77777777" w:rsidR="00A77B3E" w:rsidRPr="00A337B9" w:rsidRDefault="00A77B3E" w:rsidP="00CC6F0E">
      <w:pPr>
        <w:snapToGrid w:val="0"/>
        <w:spacing w:line="360" w:lineRule="auto"/>
        <w:jc w:val="both"/>
        <w:rPr>
          <w:rFonts w:ascii="Book Antiqua" w:hAnsi="Book Antiqua"/>
          <w:color w:val="000000" w:themeColor="text1"/>
          <w:lang w:val="es-MX"/>
        </w:rPr>
      </w:pPr>
    </w:p>
    <w:p w14:paraId="63A442DD" w14:textId="77777777" w:rsidR="00A77B3E" w:rsidRPr="00A337B9" w:rsidRDefault="00B33B58" w:rsidP="00CC6F0E">
      <w:pPr>
        <w:snapToGrid w:val="0"/>
        <w:spacing w:line="360" w:lineRule="auto"/>
        <w:jc w:val="both"/>
        <w:rPr>
          <w:rFonts w:ascii="Book Antiqua" w:hAnsi="Book Antiqua"/>
          <w:color w:val="000000" w:themeColor="text1"/>
        </w:rPr>
      </w:pPr>
      <w:r w:rsidRPr="00A337B9">
        <w:rPr>
          <w:rFonts w:ascii="Book Antiqua" w:eastAsia="Book Antiqua" w:hAnsi="Book Antiqua" w:cs="Book Antiqua"/>
          <w:b/>
          <w:bCs/>
          <w:color w:val="000000" w:themeColor="text1"/>
        </w:rPr>
        <w:t xml:space="preserve">Eloy </w:t>
      </w:r>
      <w:proofErr w:type="spellStart"/>
      <w:r w:rsidRPr="00A337B9">
        <w:rPr>
          <w:rFonts w:ascii="Book Antiqua" w:eastAsia="Book Antiqua" w:hAnsi="Book Antiqua" w:cs="Book Antiqua"/>
          <w:b/>
          <w:bCs/>
          <w:color w:val="000000" w:themeColor="text1"/>
        </w:rPr>
        <w:t>Tabeayo</w:t>
      </w:r>
      <w:proofErr w:type="spellEnd"/>
      <w:r w:rsidRPr="00A337B9">
        <w:rPr>
          <w:rFonts w:ascii="Book Antiqua" w:eastAsia="Book Antiqua" w:hAnsi="Book Antiqua" w:cs="Book Antiqua"/>
          <w:b/>
          <w:bCs/>
          <w:color w:val="000000" w:themeColor="text1"/>
        </w:rPr>
        <w:t xml:space="preserve">, </w:t>
      </w:r>
      <w:r w:rsidRPr="00A337B9">
        <w:rPr>
          <w:rFonts w:ascii="Book Antiqua" w:eastAsia="Book Antiqua" w:hAnsi="Book Antiqua" w:cs="Book Antiqua"/>
          <w:color w:val="000000" w:themeColor="text1"/>
        </w:rPr>
        <w:t>Department of Orthopedic Surgery, Albert Einstein College of Medicine, Montefiore Medical Center, New York, N</w:t>
      </w:r>
      <w:r w:rsidR="00B74FFC" w:rsidRPr="00A337B9">
        <w:rPr>
          <w:rFonts w:ascii="Book Antiqua" w:eastAsia="Book Antiqua" w:hAnsi="Book Antiqua" w:cs="Book Antiqua"/>
          <w:color w:val="000000" w:themeColor="text1"/>
        </w:rPr>
        <w:t>Y</w:t>
      </w:r>
      <w:r w:rsidRPr="00A337B9">
        <w:rPr>
          <w:rFonts w:ascii="Book Antiqua" w:eastAsia="Book Antiqua" w:hAnsi="Book Antiqua" w:cs="Book Antiqua"/>
          <w:color w:val="000000" w:themeColor="text1"/>
        </w:rPr>
        <w:t xml:space="preserve"> </w:t>
      </w:r>
      <w:r w:rsidR="003D48E1" w:rsidRPr="00A337B9">
        <w:rPr>
          <w:rFonts w:ascii="Book Antiqua" w:eastAsia="Book Antiqua" w:hAnsi="Book Antiqua" w:cs="Book Antiqua"/>
          <w:color w:val="000000" w:themeColor="text1"/>
        </w:rPr>
        <w:t>10461</w:t>
      </w:r>
      <w:r w:rsidR="003F4399" w:rsidRPr="00A337B9">
        <w:rPr>
          <w:rFonts w:ascii="Book Antiqua" w:eastAsia="Book Antiqua" w:hAnsi="Book Antiqua" w:cs="Book Antiqua"/>
          <w:color w:val="000000" w:themeColor="text1"/>
        </w:rPr>
        <w:t>,</w:t>
      </w:r>
      <w:r w:rsidR="00FC67D8" w:rsidRPr="00A337B9">
        <w:rPr>
          <w:rFonts w:ascii="Book Antiqua" w:eastAsia="Book Antiqua" w:hAnsi="Book Antiqua" w:cs="Book Antiqua"/>
          <w:color w:val="000000" w:themeColor="text1"/>
        </w:rPr>
        <w:t xml:space="preserve"> </w:t>
      </w:r>
      <w:r w:rsidRPr="00A337B9">
        <w:rPr>
          <w:rFonts w:ascii="Book Antiqua" w:eastAsia="Book Antiqua" w:hAnsi="Book Antiqua" w:cs="Book Antiqua"/>
          <w:color w:val="000000" w:themeColor="text1"/>
        </w:rPr>
        <w:t>United States</w:t>
      </w:r>
    </w:p>
    <w:p w14:paraId="2FA5FC17" w14:textId="77777777" w:rsidR="00A77B3E" w:rsidRPr="00A337B9" w:rsidRDefault="00A77B3E" w:rsidP="00CC6F0E">
      <w:pPr>
        <w:snapToGrid w:val="0"/>
        <w:spacing w:line="360" w:lineRule="auto"/>
        <w:jc w:val="both"/>
        <w:rPr>
          <w:rFonts w:ascii="Book Antiqua" w:hAnsi="Book Antiqua"/>
          <w:color w:val="000000" w:themeColor="text1"/>
        </w:rPr>
      </w:pPr>
    </w:p>
    <w:p w14:paraId="0DC4D61A" w14:textId="77777777" w:rsidR="00A77B3E" w:rsidRPr="00A337B9" w:rsidRDefault="00B33B58" w:rsidP="00CC6F0E">
      <w:pPr>
        <w:snapToGrid w:val="0"/>
        <w:spacing w:line="360" w:lineRule="auto"/>
        <w:jc w:val="both"/>
        <w:rPr>
          <w:rFonts w:ascii="Book Antiqua" w:hAnsi="Book Antiqua"/>
          <w:color w:val="000000" w:themeColor="text1"/>
        </w:rPr>
      </w:pPr>
      <w:r w:rsidRPr="00A337B9">
        <w:rPr>
          <w:rFonts w:ascii="Book Antiqua" w:eastAsia="Book Antiqua" w:hAnsi="Book Antiqua" w:cs="Book Antiqua"/>
          <w:b/>
          <w:bCs/>
          <w:color w:val="000000" w:themeColor="text1"/>
        </w:rPr>
        <w:t xml:space="preserve">James M Saucedo, </w:t>
      </w:r>
      <w:r w:rsidRPr="00A337B9">
        <w:rPr>
          <w:rFonts w:ascii="Book Antiqua" w:eastAsia="Book Antiqua" w:hAnsi="Book Antiqua" w:cs="Book Antiqua"/>
          <w:color w:val="000000" w:themeColor="text1"/>
        </w:rPr>
        <w:t xml:space="preserve">Houston Methodist Institute for Academic Medicine, Houston Methodist Orthopedics and Sports Medicine, Houston, </w:t>
      </w:r>
      <w:r w:rsidR="00B74FFC" w:rsidRPr="00A337B9">
        <w:rPr>
          <w:rFonts w:ascii="Book Antiqua" w:eastAsia="Book Antiqua" w:hAnsi="Book Antiqua" w:cs="Book Antiqua"/>
          <w:color w:val="000000" w:themeColor="text1"/>
        </w:rPr>
        <w:t>TX</w:t>
      </w:r>
      <w:r w:rsidR="003D48E1" w:rsidRPr="00A337B9">
        <w:rPr>
          <w:rFonts w:ascii="Book Antiqua" w:hAnsi="Book Antiqua"/>
          <w:color w:val="000000" w:themeColor="text1"/>
          <w:shd w:val="clear" w:color="auto" w:fill="FFFFFF"/>
        </w:rPr>
        <w:t xml:space="preserve"> </w:t>
      </w:r>
      <w:r w:rsidR="003D48E1" w:rsidRPr="00A337B9">
        <w:rPr>
          <w:rFonts w:ascii="Book Antiqua" w:eastAsia="Book Antiqua" w:hAnsi="Book Antiqua" w:cs="Book Antiqua"/>
          <w:color w:val="000000" w:themeColor="text1"/>
        </w:rPr>
        <w:t>77479</w:t>
      </w:r>
      <w:r w:rsidR="003F4399" w:rsidRPr="00A337B9">
        <w:rPr>
          <w:rFonts w:ascii="Book Antiqua" w:eastAsia="Book Antiqua" w:hAnsi="Book Antiqua" w:cs="Book Antiqua"/>
          <w:color w:val="000000" w:themeColor="text1"/>
        </w:rPr>
        <w:t>,</w:t>
      </w:r>
      <w:r w:rsidR="003D48E1" w:rsidRPr="00A337B9">
        <w:rPr>
          <w:rFonts w:ascii="Book Antiqua" w:eastAsia="Book Antiqua" w:hAnsi="Book Antiqua" w:cs="Book Antiqua"/>
          <w:color w:val="000000" w:themeColor="text1"/>
        </w:rPr>
        <w:t xml:space="preserve"> </w:t>
      </w:r>
      <w:r w:rsidRPr="00A337B9">
        <w:rPr>
          <w:rFonts w:ascii="Book Antiqua" w:eastAsia="Book Antiqua" w:hAnsi="Book Antiqua" w:cs="Book Antiqua"/>
          <w:color w:val="000000" w:themeColor="text1"/>
        </w:rPr>
        <w:t>United States</w:t>
      </w:r>
    </w:p>
    <w:p w14:paraId="53564B75" w14:textId="77777777" w:rsidR="00A77B3E" w:rsidRPr="00A337B9" w:rsidRDefault="00A77B3E" w:rsidP="00CC6F0E">
      <w:pPr>
        <w:snapToGrid w:val="0"/>
        <w:spacing w:line="360" w:lineRule="auto"/>
        <w:jc w:val="both"/>
        <w:rPr>
          <w:rFonts w:ascii="Book Antiqua" w:hAnsi="Book Antiqua"/>
          <w:color w:val="000000" w:themeColor="text1"/>
        </w:rPr>
      </w:pPr>
    </w:p>
    <w:p w14:paraId="3099A132" w14:textId="77777777" w:rsidR="00A77B3E" w:rsidRPr="00A337B9" w:rsidRDefault="00B33B58" w:rsidP="00CC6F0E">
      <w:pPr>
        <w:snapToGrid w:val="0"/>
        <w:spacing w:line="360" w:lineRule="auto"/>
        <w:jc w:val="both"/>
        <w:rPr>
          <w:rFonts w:ascii="Book Antiqua" w:hAnsi="Book Antiqua"/>
          <w:color w:val="000000" w:themeColor="text1"/>
        </w:rPr>
      </w:pPr>
      <w:r w:rsidRPr="00A337B9">
        <w:rPr>
          <w:rFonts w:ascii="Book Antiqua" w:eastAsia="Book Antiqua" w:hAnsi="Book Antiqua" w:cs="Book Antiqua"/>
          <w:b/>
          <w:bCs/>
          <w:color w:val="000000" w:themeColor="text1"/>
        </w:rPr>
        <w:t xml:space="preserve">Ramesh C Srinivasan, </w:t>
      </w:r>
      <w:r w:rsidRPr="00A337B9">
        <w:rPr>
          <w:rFonts w:ascii="Book Antiqua" w:eastAsia="Book Antiqua" w:hAnsi="Book Antiqua" w:cs="Book Antiqua"/>
          <w:color w:val="000000" w:themeColor="text1"/>
        </w:rPr>
        <w:t>Hand Center of San Antonio and the Department of Orthopedic Surgery, University of Texas Health Science Center, The Hand Center of San Antonio, San Antonio, T</w:t>
      </w:r>
      <w:r w:rsidR="007F4060" w:rsidRPr="00A337B9">
        <w:rPr>
          <w:rFonts w:ascii="Book Antiqua" w:eastAsia="Book Antiqua" w:hAnsi="Book Antiqua" w:cs="Book Antiqua"/>
          <w:color w:val="000000" w:themeColor="text1"/>
        </w:rPr>
        <w:t>X</w:t>
      </w:r>
      <w:r w:rsidRPr="00A337B9">
        <w:rPr>
          <w:rFonts w:ascii="Book Antiqua" w:eastAsia="Book Antiqua" w:hAnsi="Book Antiqua" w:cs="Book Antiqua"/>
          <w:color w:val="000000" w:themeColor="text1"/>
        </w:rPr>
        <w:t xml:space="preserve"> </w:t>
      </w:r>
      <w:r w:rsidR="003D48E1" w:rsidRPr="00A337B9">
        <w:rPr>
          <w:rFonts w:ascii="Book Antiqua" w:eastAsia="Book Antiqua" w:hAnsi="Book Antiqua" w:cs="Book Antiqua"/>
          <w:color w:val="000000" w:themeColor="text1"/>
        </w:rPr>
        <w:t>78240</w:t>
      </w:r>
      <w:r w:rsidR="003F4399" w:rsidRPr="00A337B9">
        <w:rPr>
          <w:rFonts w:ascii="Book Antiqua" w:eastAsia="Book Antiqua" w:hAnsi="Book Antiqua" w:cs="Book Antiqua"/>
          <w:color w:val="000000" w:themeColor="text1"/>
        </w:rPr>
        <w:t>,</w:t>
      </w:r>
      <w:r w:rsidR="003D48E1" w:rsidRPr="00A337B9">
        <w:rPr>
          <w:rFonts w:ascii="Book Antiqua" w:eastAsia="Book Antiqua" w:hAnsi="Book Antiqua" w:cs="Book Antiqua"/>
          <w:color w:val="000000" w:themeColor="text1"/>
        </w:rPr>
        <w:t xml:space="preserve"> </w:t>
      </w:r>
      <w:r w:rsidRPr="00A337B9">
        <w:rPr>
          <w:rFonts w:ascii="Book Antiqua" w:eastAsia="Book Antiqua" w:hAnsi="Book Antiqua" w:cs="Book Antiqua"/>
          <w:color w:val="000000" w:themeColor="text1"/>
        </w:rPr>
        <w:t>United States</w:t>
      </w:r>
    </w:p>
    <w:p w14:paraId="10C9BEE7" w14:textId="77777777" w:rsidR="00A77B3E" w:rsidRPr="00A337B9" w:rsidRDefault="00A77B3E" w:rsidP="00CC6F0E">
      <w:pPr>
        <w:snapToGrid w:val="0"/>
        <w:spacing w:line="360" w:lineRule="auto"/>
        <w:jc w:val="both"/>
        <w:rPr>
          <w:rFonts w:ascii="Book Antiqua" w:hAnsi="Book Antiqua"/>
          <w:color w:val="000000" w:themeColor="text1"/>
        </w:rPr>
      </w:pPr>
    </w:p>
    <w:p w14:paraId="26AD5F30" w14:textId="77777777" w:rsidR="00A77B3E" w:rsidRPr="00A337B9" w:rsidRDefault="00B33B58" w:rsidP="00CC6F0E">
      <w:pPr>
        <w:snapToGrid w:val="0"/>
        <w:spacing w:line="360" w:lineRule="auto"/>
        <w:jc w:val="both"/>
        <w:rPr>
          <w:rFonts w:ascii="Book Antiqua" w:hAnsi="Book Antiqua"/>
          <w:color w:val="000000" w:themeColor="text1"/>
        </w:rPr>
      </w:pPr>
      <w:r w:rsidRPr="00A337B9">
        <w:rPr>
          <w:rFonts w:ascii="Book Antiqua" w:eastAsia="Book Antiqua" w:hAnsi="Book Antiqua" w:cs="Book Antiqua"/>
          <w:b/>
          <w:bCs/>
          <w:color w:val="000000" w:themeColor="text1"/>
        </w:rPr>
        <w:t xml:space="preserve">Amita R Shah, </w:t>
      </w:r>
      <w:r w:rsidRPr="00A337B9">
        <w:rPr>
          <w:rFonts w:ascii="Book Antiqua" w:eastAsia="Book Antiqua" w:hAnsi="Book Antiqua" w:cs="Book Antiqua"/>
          <w:color w:val="000000" w:themeColor="text1"/>
        </w:rPr>
        <w:t>University of Texas Health Science Center at San Antonio, University of North Carolina at Chapel Hill, San Antonio, T</w:t>
      </w:r>
      <w:r w:rsidR="007F4060" w:rsidRPr="00A337B9">
        <w:rPr>
          <w:rFonts w:ascii="Book Antiqua" w:eastAsia="Book Antiqua" w:hAnsi="Book Antiqua" w:cs="Book Antiqua"/>
          <w:color w:val="000000" w:themeColor="text1"/>
        </w:rPr>
        <w:t>X</w:t>
      </w:r>
      <w:r w:rsidR="003D48E1" w:rsidRPr="00A337B9">
        <w:rPr>
          <w:rFonts w:ascii="Book Antiqua" w:eastAsia="Book Antiqua" w:hAnsi="Book Antiqua" w:cs="Book Antiqua"/>
          <w:color w:val="000000" w:themeColor="text1"/>
        </w:rPr>
        <w:t xml:space="preserve"> 78229</w:t>
      </w:r>
      <w:r w:rsidR="003F4399" w:rsidRPr="00A337B9">
        <w:rPr>
          <w:rFonts w:ascii="Book Antiqua" w:eastAsia="Book Antiqua" w:hAnsi="Book Antiqua" w:cs="Book Antiqua"/>
          <w:color w:val="000000" w:themeColor="text1"/>
        </w:rPr>
        <w:t>,</w:t>
      </w:r>
      <w:r w:rsidRPr="00A337B9">
        <w:rPr>
          <w:rFonts w:ascii="Book Antiqua" w:eastAsia="Book Antiqua" w:hAnsi="Book Antiqua" w:cs="Book Antiqua"/>
          <w:color w:val="000000" w:themeColor="text1"/>
        </w:rPr>
        <w:t xml:space="preserve"> United States</w:t>
      </w:r>
    </w:p>
    <w:p w14:paraId="642981E9" w14:textId="77777777" w:rsidR="00A77B3E" w:rsidRPr="00A337B9" w:rsidRDefault="00A77B3E" w:rsidP="00CC6F0E">
      <w:pPr>
        <w:snapToGrid w:val="0"/>
        <w:spacing w:line="360" w:lineRule="auto"/>
        <w:jc w:val="both"/>
        <w:rPr>
          <w:rFonts w:ascii="Book Antiqua" w:hAnsi="Book Antiqua"/>
          <w:color w:val="000000" w:themeColor="text1"/>
        </w:rPr>
      </w:pPr>
    </w:p>
    <w:p w14:paraId="2769C0CE" w14:textId="77777777" w:rsidR="00A77B3E" w:rsidRPr="00A337B9" w:rsidRDefault="00B33B58" w:rsidP="00CC6F0E">
      <w:pPr>
        <w:snapToGrid w:val="0"/>
        <w:spacing w:line="360" w:lineRule="auto"/>
        <w:jc w:val="both"/>
        <w:rPr>
          <w:rFonts w:ascii="Book Antiqua" w:hAnsi="Book Antiqua"/>
          <w:color w:val="000000" w:themeColor="text1"/>
        </w:rPr>
      </w:pPr>
      <w:proofErr w:type="spellStart"/>
      <w:r w:rsidRPr="00A337B9">
        <w:rPr>
          <w:rFonts w:ascii="Book Antiqua" w:eastAsia="Book Antiqua" w:hAnsi="Book Antiqua" w:cs="Book Antiqua"/>
          <w:b/>
          <w:bCs/>
          <w:color w:val="000000" w:themeColor="text1"/>
        </w:rPr>
        <w:t>Efstathios</w:t>
      </w:r>
      <w:proofErr w:type="spellEnd"/>
      <w:r w:rsidRPr="00A337B9">
        <w:rPr>
          <w:rFonts w:ascii="Book Antiqua" w:eastAsia="Book Antiqua" w:hAnsi="Book Antiqua" w:cs="Book Antiqua"/>
          <w:b/>
          <w:bCs/>
          <w:color w:val="000000" w:themeColor="text1"/>
        </w:rPr>
        <w:t xml:space="preserve"> </w:t>
      </w:r>
      <w:proofErr w:type="spellStart"/>
      <w:r w:rsidRPr="00A337B9">
        <w:rPr>
          <w:rFonts w:ascii="Book Antiqua" w:eastAsia="Book Antiqua" w:hAnsi="Book Antiqua" w:cs="Book Antiqua"/>
          <w:b/>
          <w:bCs/>
          <w:color w:val="000000" w:themeColor="text1"/>
        </w:rPr>
        <w:t>Karamanos</w:t>
      </w:r>
      <w:proofErr w:type="spellEnd"/>
      <w:r w:rsidRPr="00A337B9">
        <w:rPr>
          <w:rFonts w:ascii="Book Antiqua" w:eastAsia="Book Antiqua" w:hAnsi="Book Antiqua" w:cs="Book Antiqua"/>
          <w:b/>
          <w:bCs/>
          <w:color w:val="000000" w:themeColor="text1"/>
        </w:rPr>
        <w:t xml:space="preserve">, </w:t>
      </w:r>
      <w:r w:rsidRPr="00A337B9">
        <w:rPr>
          <w:rFonts w:ascii="Book Antiqua" w:eastAsia="Book Antiqua" w:hAnsi="Book Antiqua" w:cs="Book Antiqua"/>
          <w:color w:val="000000" w:themeColor="text1"/>
        </w:rPr>
        <w:t>Surgeon in the Division of Acute Care Surgery in the Department of Surgery at Henry Ford Hospital in Detroit, UT Health San Antonio, San Antonio, T</w:t>
      </w:r>
      <w:r w:rsidR="007F4060" w:rsidRPr="00A337B9">
        <w:rPr>
          <w:rFonts w:ascii="Book Antiqua" w:eastAsia="Book Antiqua" w:hAnsi="Book Antiqua" w:cs="Book Antiqua"/>
          <w:color w:val="000000" w:themeColor="text1"/>
        </w:rPr>
        <w:t>X</w:t>
      </w:r>
      <w:r w:rsidR="003D48E1" w:rsidRPr="00A337B9">
        <w:rPr>
          <w:rFonts w:ascii="Book Antiqua" w:eastAsia="Book Antiqua" w:hAnsi="Book Antiqua" w:cs="Book Antiqua"/>
          <w:color w:val="000000" w:themeColor="text1"/>
        </w:rPr>
        <w:t xml:space="preserve"> 78229</w:t>
      </w:r>
      <w:r w:rsidR="003F4399" w:rsidRPr="00A337B9">
        <w:rPr>
          <w:rFonts w:ascii="Book Antiqua" w:eastAsia="Book Antiqua" w:hAnsi="Book Antiqua" w:cs="Book Antiqua"/>
          <w:color w:val="000000" w:themeColor="text1"/>
        </w:rPr>
        <w:t>,</w:t>
      </w:r>
      <w:r w:rsidRPr="00A337B9">
        <w:rPr>
          <w:rFonts w:ascii="Book Antiqua" w:eastAsia="Book Antiqua" w:hAnsi="Book Antiqua" w:cs="Book Antiqua"/>
          <w:color w:val="000000" w:themeColor="text1"/>
        </w:rPr>
        <w:t xml:space="preserve"> United States</w:t>
      </w:r>
    </w:p>
    <w:p w14:paraId="1F166DAA" w14:textId="77777777" w:rsidR="00A77B3E" w:rsidRPr="00A337B9" w:rsidRDefault="00A77B3E" w:rsidP="00CC6F0E">
      <w:pPr>
        <w:snapToGrid w:val="0"/>
        <w:spacing w:line="360" w:lineRule="auto"/>
        <w:jc w:val="both"/>
        <w:rPr>
          <w:rFonts w:ascii="Book Antiqua" w:hAnsi="Book Antiqua"/>
          <w:color w:val="000000" w:themeColor="text1"/>
        </w:rPr>
      </w:pPr>
    </w:p>
    <w:p w14:paraId="3A79C988" w14:textId="77777777" w:rsidR="00A77B3E" w:rsidRPr="00A337B9" w:rsidRDefault="00B33B58" w:rsidP="00CC6F0E">
      <w:pPr>
        <w:snapToGrid w:val="0"/>
        <w:spacing w:line="360" w:lineRule="auto"/>
        <w:jc w:val="both"/>
        <w:rPr>
          <w:rFonts w:ascii="Book Antiqua" w:hAnsi="Book Antiqua"/>
          <w:color w:val="000000" w:themeColor="text1"/>
        </w:rPr>
      </w:pPr>
      <w:r w:rsidRPr="00A337B9">
        <w:rPr>
          <w:rFonts w:ascii="Book Antiqua" w:eastAsia="Book Antiqua" w:hAnsi="Book Antiqua" w:cs="Book Antiqua"/>
          <w:b/>
          <w:bCs/>
          <w:color w:val="000000" w:themeColor="text1"/>
        </w:rPr>
        <w:t xml:space="preserve">Jason Rockwood, </w:t>
      </w:r>
      <w:r w:rsidRPr="00A337B9">
        <w:rPr>
          <w:rFonts w:ascii="Book Antiqua" w:eastAsia="Book Antiqua" w:hAnsi="Book Antiqua" w:cs="Book Antiqua"/>
          <w:color w:val="000000" w:themeColor="text1"/>
        </w:rPr>
        <w:t>Naval Hospital Yokosuka, Yokosuka,</w:t>
      </w:r>
      <w:r w:rsidR="003D48E1" w:rsidRPr="00A337B9">
        <w:rPr>
          <w:rFonts w:ascii="Book Antiqua" w:eastAsia="Book Antiqua" w:hAnsi="Book Antiqua" w:cs="Book Antiqua"/>
          <w:color w:val="000000" w:themeColor="text1"/>
        </w:rPr>
        <w:t xml:space="preserve"> 96350-1600</w:t>
      </w:r>
      <w:r w:rsidR="00FC67D8" w:rsidRPr="00A337B9">
        <w:rPr>
          <w:rFonts w:ascii="Book Antiqua" w:eastAsia="Book Antiqua" w:hAnsi="Book Antiqua" w:cs="Book Antiqua"/>
          <w:color w:val="000000" w:themeColor="text1"/>
        </w:rPr>
        <w:t>,</w:t>
      </w:r>
      <w:r w:rsidR="003D48E1" w:rsidRPr="00A337B9">
        <w:rPr>
          <w:rFonts w:ascii="Book Antiqua" w:eastAsia="Book Antiqua" w:hAnsi="Book Antiqua" w:cs="Book Antiqua"/>
          <w:color w:val="000000" w:themeColor="text1"/>
        </w:rPr>
        <w:t xml:space="preserve"> </w:t>
      </w:r>
      <w:r w:rsidRPr="00A337B9">
        <w:rPr>
          <w:rFonts w:ascii="Book Antiqua" w:eastAsia="Book Antiqua" w:hAnsi="Book Antiqua" w:cs="Book Antiqua"/>
          <w:color w:val="000000" w:themeColor="text1"/>
        </w:rPr>
        <w:t>Japan</w:t>
      </w:r>
    </w:p>
    <w:p w14:paraId="6D3537C7" w14:textId="77777777" w:rsidR="00A77B3E" w:rsidRPr="00A337B9" w:rsidRDefault="00A77B3E" w:rsidP="00CC6F0E">
      <w:pPr>
        <w:snapToGrid w:val="0"/>
        <w:spacing w:line="360" w:lineRule="auto"/>
        <w:jc w:val="both"/>
        <w:rPr>
          <w:rFonts w:ascii="Book Antiqua" w:hAnsi="Book Antiqua"/>
          <w:color w:val="000000" w:themeColor="text1"/>
        </w:rPr>
      </w:pPr>
    </w:p>
    <w:p w14:paraId="2DA9B12D" w14:textId="77777777" w:rsidR="00A77B3E" w:rsidRPr="00A337B9" w:rsidRDefault="00B33B58" w:rsidP="00CC6F0E">
      <w:pPr>
        <w:snapToGrid w:val="0"/>
        <w:spacing w:line="360" w:lineRule="auto"/>
        <w:jc w:val="both"/>
        <w:rPr>
          <w:rFonts w:ascii="Book Antiqua" w:hAnsi="Book Antiqua"/>
          <w:color w:val="000000" w:themeColor="text1"/>
        </w:rPr>
      </w:pPr>
      <w:r w:rsidRPr="00A337B9">
        <w:rPr>
          <w:rFonts w:ascii="Book Antiqua" w:eastAsia="Book Antiqua" w:hAnsi="Book Antiqua" w:cs="Book Antiqua"/>
          <w:b/>
          <w:bCs/>
          <w:color w:val="000000" w:themeColor="text1"/>
        </w:rPr>
        <w:t>E Carlos Rodr</w:t>
      </w:r>
      <w:r w:rsidR="006C638A" w:rsidRPr="00A337B9">
        <w:rPr>
          <w:rFonts w:ascii="Book Antiqua" w:eastAsia="Book Antiqua" w:hAnsi="Book Antiqua" w:cs="Book Antiqua"/>
          <w:b/>
          <w:bCs/>
          <w:color w:val="000000" w:themeColor="text1"/>
        </w:rPr>
        <w:t>i</w:t>
      </w:r>
      <w:r w:rsidRPr="00A337B9">
        <w:rPr>
          <w:rFonts w:ascii="Book Antiqua" w:eastAsia="Book Antiqua" w:hAnsi="Book Antiqua" w:cs="Book Antiqua"/>
          <w:b/>
          <w:bCs/>
          <w:color w:val="000000" w:themeColor="text1"/>
        </w:rPr>
        <w:t>guez-</w:t>
      </w:r>
      <w:proofErr w:type="spellStart"/>
      <w:r w:rsidRPr="00A337B9">
        <w:rPr>
          <w:rFonts w:ascii="Book Antiqua" w:eastAsia="Book Antiqua" w:hAnsi="Book Antiqua" w:cs="Book Antiqua"/>
          <w:b/>
          <w:bCs/>
          <w:color w:val="000000" w:themeColor="text1"/>
        </w:rPr>
        <w:t>Merch</w:t>
      </w:r>
      <w:r w:rsidR="006C638A" w:rsidRPr="00A337B9">
        <w:rPr>
          <w:rFonts w:ascii="Book Antiqua" w:eastAsia="Book Antiqua" w:hAnsi="Book Antiqua" w:cs="Book Antiqua"/>
          <w:b/>
          <w:bCs/>
          <w:color w:val="000000" w:themeColor="text1"/>
        </w:rPr>
        <w:t>a</w:t>
      </w:r>
      <w:r w:rsidRPr="00A337B9">
        <w:rPr>
          <w:rFonts w:ascii="Book Antiqua" w:eastAsia="Book Antiqua" w:hAnsi="Book Antiqua" w:cs="Book Antiqua"/>
          <w:b/>
          <w:bCs/>
          <w:color w:val="000000" w:themeColor="text1"/>
        </w:rPr>
        <w:t>n</w:t>
      </w:r>
      <w:proofErr w:type="spellEnd"/>
      <w:r w:rsidRPr="00A337B9">
        <w:rPr>
          <w:rFonts w:ascii="Book Antiqua" w:eastAsia="Book Antiqua" w:hAnsi="Book Antiqua" w:cs="Book Antiqua"/>
          <w:b/>
          <w:bCs/>
          <w:color w:val="000000" w:themeColor="text1"/>
        </w:rPr>
        <w:t xml:space="preserve">, </w:t>
      </w:r>
      <w:r w:rsidRPr="00A337B9">
        <w:rPr>
          <w:rFonts w:ascii="Book Antiqua" w:eastAsia="Book Antiqua" w:hAnsi="Book Antiqua" w:cs="Book Antiqua"/>
          <w:color w:val="000000" w:themeColor="text1"/>
        </w:rPr>
        <w:t>Department of Orthopedic Surgery, La Paz University Hospital</w:t>
      </w:r>
      <w:r w:rsidR="004C5CEB" w:rsidRPr="00A337B9">
        <w:rPr>
          <w:rFonts w:ascii="Book Antiqua" w:eastAsia="Book Antiqua" w:hAnsi="Book Antiqua" w:cs="Book Antiqua"/>
          <w:color w:val="000000" w:themeColor="text1"/>
        </w:rPr>
        <w:t>-</w:t>
      </w:r>
      <w:proofErr w:type="spellStart"/>
      <w:r w:rsidR="004C5CEB" w:rsidRPr="00A337B9">
        <w:rPr>
          <w:rFonts w:ascii="Book Antiqua" w:eastAsia="Book Antiqua" w:hAnsi="Book Antiqua" w:cs="Book Antiqua"/>
          <w:color w:val="000000" w:themeColor="text1"/>
        </w:rPr>
        <w:t>IdiPaz</w:t>
      </w:r>
      <w:proofErr w:type="spellEnd"/>
      <w:r w:rsidRPr="00A337B9">
        <w:rPr>
          <w:rFonts w:ascii="Book Antiqua" w:eastAsia="Book Antiqua" w:hAnsi="Book Antiqua" w:cs="Book Antiqua"/>
          <w:color w:val="000000" w:themeColor="text1"/>
        </w:rPr>
        <w:t>, Madrid 28046, Spain</w:t>
      </w:r>
    </w:p>
    <w:p w14:paraId="61FEC3C4" w14:textId="77777777" w:rsidR="00A77B3E" w:rsidRPr="00A337B9" w:rsidRDefault="00A77B3E" w:rsidP="00CC6F0E">
      <w:pPr>
        <w:snapToGrid w:val="0"/>
        <w:spacing w:line="360" w:lineRule="auto"/>
        <w:jc w:val="both"/>
        <w:rPr>
          <w:rFonts w:ascii="Book Antiqua" w:hAnsi="Book Antiqua"/>
          <w:color w:val="000000" w:themeColor="text1"/>
        </w:rPr>
      </w:pPr>
    </w:p>
    <w:p w14:paraId="05A92DCB" w14:textId="77777777" w:rsidR="003D48E1" w:rsidRPr="00A337B9" w:rsidRDefault="00B33B58" w:rsidP="00CC6F0E">
      <w:pPr>
        <w:snapToGrid w:val="0"/>
        <w:spacing w:line="360" w:lineRule="auto"/>
        <w:jc w:val="both"/>
        <w:rPr>
          <w:rFonts w:ascii="Book Antiqua" w:hAnsi="Book Antiqua"/>
          <w:color w:val="000000" w:themeColor="text1"/>
        </w:rPr>
      </w:pPr>
      <w:r w:rsidRPr="00A337B9">
        <w:rPr>
          <w:rFonts w:ascii="Book Antiqua" w:eastAsia="Book Antiqua" w:hAnsi="Book Antiqua" w:cs="Book Antiqua"/>
          <w:b/>
          <w:bCs/>
          <w:color w:val="000000" w:themeColor="text1"/>
        </w:rPr>
        <w:t>Author contributions:</w:t>
      </w:r>
      <w:r w:rsidRPr="00A337B9">
        <w:rPr>
          <w:rFonts w:ascii="Book Antiqua" w:eastAsia="Book Antiqua" w:hAnsi="Book Antiqua" w:cs="Book Antiqua"/>
          <w:color w:val="000000" w:themeColor="text1"/>
        </w:rPr>
        <w:t xml:space="preserve"> </w:t>
      </w:r>
      <w:proofErr w:type="spellStart"/>
      <w:r w:rsidR="003D48E1" w:rsidRPr="00A337B9">
        <w:rPr>
          <w:rFonts w:ascii="Book Antiqua" w:eastAsia="Book Antiqua" w:hAnsi="Book Antiqua" w:cs="Book Antiqua"/>
          <w:color w:val="000000" w:themeColor="text1"/>
        </w:rPr>
        <w:t>Tabeayo</w:t>
      </w:r>
      <w:proofErr w:type="spellEnd"/>
      <w:r w:rsidR="003D48E1" w:rsidRPr="00A337B9">
        <w:rPr>
          <w:rFonts w:ascii="Book Antiqua" w:eastAsia="Book Antiqua" w:hAnsi="Book Antiqua" w:cs="Book Antiqua"/>
          <w:color w:val="000000" w:themeColor="text1"/>
        </w:rPr>
        <w:t xml:space="preserve"> E, </w:t>
      </w:r>
      <w:r w:rsidR="007E3F99" w:rsidRPr="00A337B9">
        <w:rPr>
          <w:rFonts w:ascii="Book Antiqua" w:eastAsia="Book Antiqua" w:hAnsi="Book Antiqua" w:cs="Book Antiqua"/>
          <w:color w:val="000000" w:themeColor="text1"/>
        </w:rPr>
        <w:t>Rodr</w:t>
      </w:r>
      <w:r w:rsidR="006C638A" w:rsidRPr="00A337B9">
        <w:rPr>
          <w:rFonts w:ascii="Book Antiqua" w:eastAsia="Book Antiqua" w:hAnsi="Book Antiqua" w:cs="Book Antiqua"/>
          <w:color w:val="000000" w:themeColor="text1"/>
        </w:rPr>
        <w:t>i</w:t>
      </w:r>
      <w:r w:rsidR="007E3F99" w:rsidRPr="00A337B9">
        <w:rPr>
          <w:rFonts w:ascii="Book Antiqua" w:eastAsia="Book Antiqua" w:hAnsi="Book Antiqua" w:cs="Book Antiqua"/>
          <w:color w:val="000000" w:themeColor="text1"/>
        </w:rPr>
        <w:t>guez-</w:t>
      </w:r>
      <w:proofErr w:type="spellStart"/>
      <w:r w:rsidR="007E3F99" w:rsidRPr="00A337B9">
        <w:rPr>
          <w:rFonts w:ascii="Book Antiqua" w:eastAsia="Book Antiqua" w:hAnsi="Book Antiqua" w:cs="Book Antiqua"/>
          <w:color w:val="000000" w:themeColor="text1"/>
        </w:rPr>
        <w:t>Merch</w:t>
      </w:r>
      <w:r w:rsidR="006C638A" w:rsidRPr="00A337B9">
        <w:rPr>
          <w:rFonts w:ascii="Book Antiqua" w:eastAsia="Book Antiqua" w:hAnsi="Book Antiqua" w:cs="Book Antiqua"/>
          <w:color w:val="000000" w:themeColor="text1"/>
        </w:rPr>
        <w:t>a</w:t>
      </w:r>
      <w:r w:rsidR="007E3F99" w:rsidRPr="00A337B9">
        <w:rPr>
          <w:rFonts w:ascii="Book Antiqua" w:eastAsia="Book Antiqua" w:hAnsi="Book Antiqua" w:cs="Book Antiqua"/>
          <w:color w:val="000000" w:themeColor="text1"/>
        </w:rPr>
        <w:t>n</w:t>
      </w:r>
      <w:proofErr w:type="spellEnd"/>
      <w:r w:rsidR="003D48E1" w:rsidRPr="00A337B9">
        <w:rPr>
          <w:rFonts w:ascii="Book Antiqua" w:eastAsia="Book Antiqua" w:hAnsi="Book Antiqua" w:cs="Book Antiqua"/>
          <w:color w:val="000000" w:themeColor="text1"/>
        </w:rPr>
        <w:t xml:space="preserve"> EC, and Srinivasan R</w:t>
      </w:r>
      <w:r w:rsidR="007E3F99" w:rsidRPr="00A337B9">
        <w:rPr>
          <w:rFonts w:ascii="Book Antiqua" w:eastAsia="Book Antiqua" w:hAnsi="Book Antiqua" w:cs="Book Antiqua"/>
          <w:color w:val="000000" w:themeColor="text1"/>
        </w:rPr>
        <w:t>C</w:t>
      </w:r>
      <w:r w:rsidR="003D48E1" w:rsidRPr="00A337B9">
        <w:rPr>
          <w:rFonts w:ascii="Book Antiqua" w:eastAsia="Book Antiqua" w:hAnsi="Book Antiqua" w:cs="Book Antiqua"/>
          <w:color w:val="000000" w:themeColor="text1"/>
        </w:rPr>
        <w:t xml:space="preserve"> designed the research; </w:t>
      </w:r>
      <w:proofErr w:type="spellStart"/>
      <w:r w:rsidR="003D48E1" w:rsidRPr="00A337B9">
        <w:rPr>
          <w:rFonts w:ascii="Book Antiqua" w:eastAsia="Book Antiqua" w:hAnsi="Book Antiqua" w:cs="Book Antiqua"/>
          <w:color w:val="000000" w:themeColor="text1"/>
        </w:rPr>
        <w:t>Tabeayo</w:t>
      </w:r>
      <w:proofErr w:type="spellEnd"/>
      <w:r w:rsidR="003D48E1" w:rsidRPr="00A337B9">
        <w:rPr>
          <w:rFonts w:ascii="Book Antiqua" w:eastAsia="Book Antiqua" w:hAnsi="Book Antiqua" w:cs="Book Antiqua"/>
          <w:color w:val="000000" w:themeColor="text1"/>
        </w:rPr>
        <w:t xml:space="preserve"> E, Saucedo J</w:t>
      </w:r>
      <w:r w:rsidR="007E3F99" w:rsidRPr="00A337B9">
        <w:rPr>
          <w:rFonts w:ascii="Book Antiqua" w:eastAsia="Book Antiqua" w:hAnsi="Book Antiqua" w:cs="Book Antiqua"/>
          <w:color w:val="000000" w:themeColor="text1"/>
        </w:rPr>
        <w:t>M</w:t>
      </w:r>
      <w:r w:rsidR="003D48E1" w:rsidRPr="00A337B9">
        <w:rPr>
          <w:rFonts w:ascii="Book Antiqua" w:eastAsia="Book Antiqua" w:hAnsi="Book Antiqua" w:cs="Book Antiqua"/>
          <w:color w:val="000000" w:themeColor="text1"/>
        </w:rPr>
        <w:t xml:space="preserve"> and Rockwood J performed the research; </w:t>
      </w:r>
      <w:proofErr w:type="spellStart"/>
      <w:r w:rsidR="003D48E1" w:rsidRPr="00A337B9">
        <w:rPr>
          <w:rFonts w:ascii="Book Antiqua" w:eastAsia="Book Antiqua" w:hAnsi="Book Antiqua" w:cs="Book Antiqua"/>
          <w:color w:val="000000" w:themeColor="text1"/>
        </w:rPr>
        <w:t>Karamanos</w:t>
      </w:r>
      <w:proofErr w:type="spellEnd"/>
      <w:r w:rsidR="003D48E1" w:rsidRPr="00A337B9">
        <w:rPr>
          <w:rFonts w:ascii="Book Antiqua" w:eastAsia="Book Antiqua" w:hAnsi="Book Antiqua" w:cs="Book Antiqua"/>
          <w:color w:val="000000" w:themeColor="text1"/>
        </w:rPr>
        <w:t xml:space="preserve"> E analyzed the data; </w:t>
      </w:r>
      <w:proofErr w:type="spellStart"/>
      <w:r w:rsidR="003D48E1" w:rsidRPr="00A337B9">
        <w:rPr>
          <w:rFonts w:ascii="Book Antiqua" w:eastAsia="Book Antiqua" w:hAnsi="Book Antiqua" w:cs="Book Antiqua"/>
          <w:color w:val="000000" w:themeColor="text1"/>
        </w:rPr>
        <w:t>Tabeayo</w:t>
      </w:r>
      <w:proofErr w:type="spellEnd"/>
      <w:r w:rsidR="003D48E1" w:rsidRPr="00A337B9">
        <w:rPr>
          <w:rFonts w:ascii="Book Antiqua" w:eastAsia="Book Antiqua" w:hAnsi="Book Antiqua" w:cs="Book Antiqua"/>
          <w:color w:val="000000" w:themeColor="text1"/>
        </w:rPr>
        <w:t xml:space="preserve"> E, Shah A</w:t>
      </w:r>
      <w:r w:rsidR="007E3F99" w:rsidRPr="00A337B9">
        <w:rPr>
          <w:rFonts w:ascii="Book Antiqua" w:eastAsia="Book Antiqua" w:hAnsi="Book Antiqua" w:cs="Book Antiqua"/>
          <w:color w:val="000000" w:themeColor="text1"/>
        </w:rPr>
        <w:t>R</w:t>
      </w:r>
      <w:r w:rsidR="003D48E1" w:rsidRPr="00A337B9">
        <w:rPr>
          <w:rFonts w:ascii="Book Antiqua" w:eastAsia="Book Antiqua" w:hAnsi="Book Antiqua" w:cs="Book Antiqua"/>
          <w:color w:val="000000" w:themeColor="text1"/>
        </w:rPr>
        <w:t xml:space="preserve"> and </w:t>
      </w:r>
      <w:proofErr w:type="spellStart"/>
      <w:r w:rsidR="003D48E1" w:rsidRPr="00A337B9">
        <w:rPr>
          <w:rFonts w:ascii="Book Antiqua" w:eastAsia="Book Antiqua" w:hAnsi="Book Antiqua" w:cs="Book Antiqua"/>
          <w:color w:val="000000" w:themeColor="text1"/>
        </w:rPr>
        <w:t>Karamanos</w:t>
      </w:r>
      <w:proofErr w:type="spellEnd"/>
      <w:r w:rsidR="003D48E1" w:rsidRPr="00A337B9">
        <w:rPr>
          <w:rFonts w:ascii="Book Antiqua" w:eastAsia="Book Antiqua" w:hAnsi="Book Antiqua" w:cs="Book Antiqua"/>
          <w:color w:val="000000" w:themeColor="text1"/>
        </w:rPr>
        <w:t xml:space="preserve"> E wrote the paper. </w:t>
      </w:r>
    </w:p>
    <w:p w14:paraId="464E7453" w14:textId="77777777" w:rsidR="007E3F99" w:rsidRPr="00A337B9" w:rsidRDefault="007E3F99" w:rsidP="00CC6F0E">
      <w:pPr>
        <w:snapToGrid w:val="0"/>
        <w:spacing w:line="360" w:lineRule="auto"/>
        <w:jc w:val="both"/>
        <w:rPr>
          <w:rFonts w:ascii="Book Antiqua" w:eastAsia="Book Antiqua" w:hAnsi="Book Antiqua" w:cs="Book Antiqua"/>
          <w:color w:val="000000" w:themeColor="text1"/>
        </w:rPr>
      </w:pPr>
    </w:p>
    <w:p w14:paraId="4AD17B1A" w14:textId="77777777" w:rsidR="00A77B3E" w:rsidRPr="00A337B9" w:rsidRDefault="00B33B58" w:rsidP="00CC6F0E">
      <w:pPr>
        <w:snapToGrid w:val="0"/>
        <w:spacing w:line="360" w:lineRule="auto"/>
        <w:jc w:val="both"/>
        <w:rPr>
          <w:rFonts w:ascii="Book Antiqua" w:hAnsi="Book Antiqua"/>
          <w:color w:val="000000" w:themeColor="text1"/>
          <w:lang w:val="es-ES"/>
        </w:rPr>
      </w:pPr>
      <w:r w:rsidRPr="00A337B9">
        <w:rPr>
          <w:rFonts w:ascii="Book Antiqua" w:eastAsia="Book Antiqua" w:hAnsi="Book Antiqua" w:cs="Book Antiqua"/>
          <w:b/>
          <w:bCs/>
          <w:color w:val="000000" w:themeColor="text1"/>
          <w:lang w:val="es-ES"/>
        </w:rPr>
        <w:t>Corresponding author: E Carlos Rodr</w:t>
      </w:r>
      <w:r w:rsidR="006C638A" w:rsidRPr="00A337B9">
        <w:rPr>
          <w:rFonts w:ascii="Book Antiqua" w:eastAsia="Book Antiqua" w:hAnsi="Book Antiqua" w:cs="Book Antiqua"/>
          <w:b/>
          <w:bCs/>
          <w:color w:val="000000" w:themeColor="text1"/>
          <w:lang w:val="es-ES"/>
        </w:rPr>
        <w:t>i</w:t>
      </w:r>
      <w:r w:rsidRPr="00A337B9">
        <w:rPr>
          <w:rFonts w:ascii="Book Antiqua" w:eastAsia="Book Antiqua" w:hAnsi="Book Antiqua" w:cs="Book Antiqua"/>
          <w:b/>
          <w:bCs/>
          <w:color w:val="000000" w:themeColor="text1"/>
          <w:lang w:val="es-ES"/>
        </w:rPr>
        <w:t>guez-Merch</w:t>
      </w:r>
      <w:r w:rsidR="006C638A" w:rsidRPr="00A337B9">
        <w:rPr>
          <w:rFonts w:ascii="Book Antiqua" w:eastAsia="Book Antiqua" w:hAnsi="Book Antiqua" w:cs="Book Antiqua"/>
          <w:b/>
          <w:bCs/>
          <w:color w:val="000000" w:themeColor="text1"/>
          <w:lang w:val="es-ES"/>
        </w:rPr>
        <w:t>a</w:t>
      </w:r>
      <w:r w:rsidRPr="00A337B9">
        <w:rPr>
          <w:rFonts w:ascii="Book Antiqua" w:eastAsia="Book Antiqua" w:hAnsi="Book Antiqua" w:cs="Book Antiqua"/>
          <w:b/>
          <w:bCs/>
          <w:color w:val="000000" w:themeColor="text1"/>
          <w:lang w:val="es-ES"/>
        </w:rPr>
        <w:t xml:space="preserve">n, MD, PhD, Doctor, </w:t>
      </w:r>
      <w:r w:rsidRPr="00A337B9">
        <w:rPr>
          <w:rFonts w:ascii="Book Antiqua" w:eastAsia="Book Antiqua" w:hAnsi="Book Antiqua" w:cs="Book Antiqua"/>
          <w:color w:val="000000" w:themeColor="text1"/>
          <w:lang w:val="es-ES"/>
        </w:rPr>
        <w:t>Department of Orthopedic Surgery, La Paz University Hospital</w:t>
      </w:r>
      <w:r w:rsidR="004C5CEB" w:rsidRPr="00A337B9">
        <w:rPr>
          <w:rFonts w:ascii="Book Antiqua" w:eastAsia="Book Antiqua" w:hAnsi="Book Antiqua" w:cs="Book Antiqua"/>
          <w:color w:val="000000" w:themeColor="text1"/>
          <w:lang w:val="es-ES"/>
        </w:rPr>
        <w:t>-IdiPaz</w:t>
      </w:r>
      <w:r w:rsidRPr="00A337B9">
        <w:rPr>
          <w:rFonts w:ascii="Book Antiqua" w:eastAsia="Book Antiqua" w:hAnsi="Book Antiqua" w:cs="Book Antiqua"/>
          <w:color w:val="000000" w:themeColor="text1"/>
          <w:lang w:val="es-ES"/>
        </w:rPr>
        <w:t>, Paseo de la Castellana 261, Madrid 28046, Spain. ecrmerchan@hotmail.com</w:t>
      </w:r>
    </w:p>
    <w:p w14:paraId="616C8450" w14:textId="77777777" w:rsidR="00A77B3E" w:rsidRPr="00A337B9" w:rsidRDefault="00A77B3E" w:rsidP="00CC6F0E">
      <w:pPr>
        <w:snapToGrid w:val="0"/>
        <w:spacing w:line="360" w:lineRule="auto"/>
        <w:jc w:val="both"/>
        <w:rPr>
          <w:rFonts w:ascii="Book Antiqua" w:hAnsi="Book Antiqua"/>
          <w:color w:val="000000" w:themeColor="text1"/>
          <w:lang w:val="es-ES"/>
        </w:rPr>
      </w:pPr>
    </w:p>
    <w:p w14:paraId="1B1CD22C" w14:textId="77777777" w:rsidR="00A77B3E" w:rsidRPr="00A337B9" w:rsidRDefault="00B33B58" w:rsidP="00CC6F0E">
      <w:pPr>
        <w:snapToGrid w:val="0"/>
        <w:spacing w:line="360" w:lineRule="auto"/>
        <w:jc w:val="both"/>
        <w:rPr>
          <w:rFonts w:ascii="Book Antiqua" w:hAnsi="Book Antiqua"/>
          <w:color w:val="000000" w:themeColor="text1"/>
        </w:rPr>
      </w:pPr>
      <w:r w:rsidRPr="00A337B9">
        <w:rPr>
          <w:rFonts w:ascii="Book Antiqua" w:eastAsia="Book Antiqua" w:hAnsi="Book Antiqua" w:cs="Book Antiqua"/>
          <w:b/>
          <w:bCs/>
          <w:color w:val="000000" w:themeColor="text1"/>
        </w:rPr>
        <w:t xml:space="preserve">Received: </w:t>
      </w:r>
      <w:r w:rsidRPr="00A337B9">
        <w:rPr>
          <w:rFonts w:ascii="Book Antiqua" w:eastAsia="Book Antiqua" w:hAnsi="Book Antiqua" w:cs="Book Antiqua"/>
          <w:color w:val="000000" w:themeColor="text1"/>
        </w:rPr>
        <w:t>September 29, 2022</w:t>
      </w:r>
    </w:p>
    <w:p w14:paraId="3BB7A50C" w14:textId="77777777" w:rsidR="00A77B3E" w:rsidRPr="00A337B9" w:rsidRDefault="00B33B58" w:rsidP="00CC6F0E">
      <w:pPr>
        <w:snapToGrid w:val="0"/>
        <w:spacing w:line="360" w:lineRule="auto"/>
        <w:jc w:val="both"/>
        <w:rPr>
          <w:rFonts w:ascii="Book Antiqua" w:hAnsi="Book Antiqua"/>
          <w:color w:val="000000" w:themeColor="text1"/>
        </w:rPr>
      </w:pPr>
      <w:r w:rsidRPr="00A337B9">
        <w:rPr>
          <w:rFonts w:ascii="Book Antiqua" w:eastAsia="Book Antiqua" w:hAnsi="Book Antiqua" w:cs="Book Antiqua"/>
          <w:b/>
          <w:bCs/>
          <w:color w:val="000000" w:themeColor="text1"/>
        </w:rPr>
        <w:t xml:space="preserve">Revised: </w:t>
      </w:r>
      <w:r w:rsidRPr="00A337B9">
        <w:rPr>
          <w:rFonts w:ascii="Book Antiqua" w:eastAsia="Book Antiqua" w:hAnsi="Book Antiqua" w:cs="Book Antiqua"/>
          <w:color w:val="000000" w:themeColor="text1"/>
        </w:rPr>
        <w:t>February 15, 2023</w:t>
      </w:r>
    </w:p>
    <w:p w14:paraId="0F4386A4" w14:textId="2EDDD9FE" w:rsidR="00A77B3E" w:rsidRPr="00A337B9" w:rsidRDefault="00B33B58" w:rsidP="00CC6F0E">
      <w:pPr>
        <w:snapToGrid w:val="0"/>
        <w:spacing w:line="360" w:lineRule="auto"/>
        <w:jc w:val="both"/>
        <w:rPr>
          <w:rFonts w:ascii="Book Antiqua" w:hAnsi="Book Antiqua"/>
          <w:color w:val="000000" w:themeColor="text1"/>
        </w:rPr>
      </w:pPr>
      <w:r w:rsidRPr="00A337B9">
        <w:rPr>
          <w:rFonts w:ascii="Book Antiqua" w:eastAsia="Book Antiqua" w:hAnsi="Book Antiqua" w:cs="Book Antiqua"/>
          <w:b/>
          <w:bCs/>
          <w:color w:val="000000" w:themeColor="text1"/>
        </w:rPr>
        <w:t xml:space="preserve">Accepted: </w:t>
      </w:r>
      <w:ins w:id="4" w:author="Wang Jin-Lei" w:date="2023-03-24T14:30:00Z">
        <w:r w:rsidR="00F77BEC" w:rsidRPr="00F77BEC">
          <w:rPr>
            <w:rFonts w:ascii="Book Antiqua" w:eastAsia="Book Antiqua" w:hAnsi="Book Antiqua" w:cs="Book Antiqua"/>
            <w:color w:val="000000" w:themeColor="text1"/>
          </w:rPr>
          <w:t>March 24, 2023</w:t>
        </w:r>
      </w:ins>
    </w:p>
    <w:p w14:paraId="2C910DC8" w14:textId="77777777" w:rsidR="00A77B3E" w:rsidRPr="00A337B9" w:rsidRDefault="00B33B58" w:rsidP="00CC6F0E">
      <w:pPr>
        <w:snapToGrid w:val="0"/>
        <w:spacing w:line="360" w:lineRule="auto"/>
        <w:jc w:val="both"/>
        <w:rPr>
          <w:rFonts w:ascii="Book Antiqua" w:hAnsi="Book Antiqua"/>
          <w:color w:val="000000" w:themeColor="text1"/>
        </w:rPr>
      </w:pPr>
      <w:r w:rsidRPr="00A337B9">
        <w:rPr>
          <w:rFonts w:ascii="Book Antiqua" w:eastAsia="Book Antiqua" w:hAnsi="Book Antiqua" w:cs="Book Antiqua"/>
          <w:b/>
          <w:bCs/>
          <w:color w:val="000000" w:themeColor="text1"/>
        </w:rPr>
        <w:t xml:space="preserve">Published online: </w:t>
      </w:r>
    </w:p>
    <w:p w14:paraId="53CA8114" w14:textId="77777777" w:rsidR="00A77B3E" w:rsidRPr="00A337B9" w:rsidRDefault="00A77B3E" w:rsidP="00CC6F0E">
      <w:pPr>
        <w:snapToGrid w:val="0"/>
        <w:spacing w:line="360" w:lineRule="auto"/>
        <w:jc w:val="both"/>
        <w:rPr>
          <w:rFonts w:ascii="Book Antiqua" w:hAnsi="Book Antiqua"/>
          <w:color w:val="000000" w:themeColor="text1"/>
        </w:rPr>
        <w:sectPr w:rsidR="00A77B3E" w:rsidRPr="00A337B9" w:rsidSect="00C91D98">
          <w:footerReference w:type="default" r:id="rId6"/>
          <w:pgSz w:w="12240" w:h="15840"/>
          <w:pgMar w:top="1440" w:right="1440" w:bottom="1440" w:left="1440" w:header="720" w:footer="720" w:gutter="0"/>
          <w:cols w:space="720"/>
          <w:docGrid w:linePitch="360"/>
        </w:sectPr>
      </w:pPr>
    </w:p>
    <w:p w14:paraId="1AC6CACA" w14:textId="77777777" w:rsidR="00A77B3E" w:rsidRPr="00A337B9" w:rsidRDefault="00B33B58" w:rsidP="00CC6F0E">
      <w:pPr>
        <w:snapToGrid w:val="0"/>
        <w:spacing w:line="360" w:lineRule="auto"/>
        <w:jc w:val="both"/>
        <w:rPr>
          <w:rFonts w:ascii="Book Antiqua" w:hAnsi="Book Antiqua"/>
          <w:color w:val="000000" w:themeColor="text1"/>
        </w:rPr>
      </w:pPr>
      <w:r w:rsidRPr="00A337B9">
        <w:rPr>
          <w:rFonts w:ascii="Book Antiqua" w:eastAsia="Book Antiqua" w:hAnsi="Book Antiqua" w:cs="Book Antiqua"/>
          <w:b/>
          <w:color w:val="000000" w:themeColor="text1"/>
        </w:rPr>
        <w:lastRenderedPageBreak/>
        <w:t>Abstract</w:t>
      </w:r>
    </w:p>
    <w:p w14:paraId="575E57C9" w14:textId="77777777" w:rsidR="00A77B3E" w:rsidRPr="00A337B9" w:rsidRDefault="00B33B58" w:rsidP="00CC6F0E">
      <w:pPr>
        <w:snapToGrid w:val="0"/>
        <w:spacing w:line="360" w:lineRule="auto"/>
        <w:jc w:val="both"/>
        <w:rPr>
          <w:rFonts w:ascii="Book Antiqua" w:hAnsi="Book Antiqua"/>
          <w:color w:val="000000" w:themeColor="text1"/>
        </w:rPr>
      </w:pPr>
      <w:r w:rsidRPr="00A337B9">
        <w:rPr>
          <w:rFonts w:ascii="Book Antiqua" w:eastAsia="Book Antiqua" w:hAnsi="Book Antiqua" w:cs="Book Antiqua"/>
          <w:color w:val="000000" w:themeColor="text1"/>
        </w:rPr>
        <w:t>BACKGROUND</w:t>
      </w:r>
    </w:p>
    <w:p w14:paraId="595AA0E5" w14:textId="77777777" w:rsidR="00A77B3E" w:rsidRPr="00A337B9" w:rsidRDefault="00B33B58" w:rsidP="00CC6F0E">
      <w:pPr>
        <w:snapToGrid w:val="0"/>
        <w:spacing w:line="360" w:lineRule="auto"/>
        <w:jc w:val="both"/>
        <w:rPr>
          <w:rFonts w:ascii="Book Antiqua" w:hAnsi="Book Antiqua"/>
          <w:color w:val="000000" w:themeColor="text1"/>
        </w:rPr>
      </w:pPr>
      <w:r w:rsidRPr="00A337B9">
        <w:rPr>
          <w:rFonts w:ascii="Book Antiqua" w:eastAsia="Book Antiqua" w:hAnsi="Book Antiqua" w:cs="Book Antiqua"/>
          <w:color w:val="000000" w:themeColor="text1"/>
        </w:rPr>
        <w:t>Radiocarpal dislocations are rare but potentially devastating injuries. Poorer outcomes are associated with inadequate or lost reduction, such as ulnar translocation, but no consensus exists on the ideal fixation technique. Dorsal bridge plate fixation has been described for various settings in the treatment of complex distal radius fractures and can be fixed distally to the second or third metacarpal, but its application for radiocarpal dislocations has not been established.</w:t>
      </w:r>
    </w:p>
    <w:p w14:paraId="04DB5A18" w14:textId="77777777" w:rsidR="00A77B3E" w:rsidRPr="00A337B9" w:rsidRDefault="00A77B3E" w:rsidP="00CC6F0E">
      <w:pPr>
        <w:snapToGrid w:val="0"/>
        <w:spacing w:line="360" w:lineRule="auto"/>
        <w:jc w:val="both"/>
        <w:rPr>
          <w:rFonts w:ascii="Book Antiqua" w:hAnsi="Book Antiqua"/>
          <w:color w:val="000000" w:themeColor="text1"/>
        </w:rPr>
      </w:pPr>
    </w:p>
    <w:p w14:paraId="6E1C0995" w14:textId="77777777" w:rsidR="00A77B3E" w:rsidRPr="00A337B9" w:rsidRDefault="00B33B58" w:rsidP="00CC6F0E">
      <w:pPr>
        <w:snapToGrid w:val="0"/>
        <w:spacing w:line="360" w:lineRule="auto"/>
        <w:jc w:val="both"/>
        <w:rPr>
          <w:rFonts w:ascii="Book Antiqua" w:hAnsi="Book Antiqua"/>
          <w:color w:val="000000" w:themeColor="text1"/>
        </w:rPr>
      </w:pPr>
      <w:r w:rsidRPr="00A337B9">
        <w:rPr>
          <w:rFonts w:ascii="Book Antiqua" w:eastAsia="Book Antiqua" w:hAnsi="Book Antiqua" w:cs="Book Antiqua"/>
          <w:color w:val="000000" w:themeColor="text1"/>
        </w:rPr>
        <w:t>AIM</w:t>
      </w:r>
    </w:p>
    <w:p w14:paraId="44A8822E" w14:textId="77777777" w:rsidR="00A77B3E" w:rsidRPr="00A337B9" w:rsidRDefault="00B33B58" w:rsidP="00CC6F0E">
      <w:pPr>
        <w:snapToGrid w:val="0"/>
        <w:spacing w:line="360" w:lineRule="auto"/>
        <w:jc w:val="both"/>
        <w:rPr>
          <w:rFonts w:ascii="Book Antiqua" w:hAnsi="Book Antiqua"/>
          <w:color w:val="000000" w:themeColor="text1"/>
        </w:rPr>
      </w:pPr>
      <w:r w:rsidRPr="00A337B9">
        <w:rPr>
          <w:rFonts w:ascii="Book Antiqua" w:eastAsia="Book Antiqua" w:hAnsi="Book Antiqua" w:cs="Book Antiqua"/>
          <w:color w:val="000000" w:themeColor="text1"/>
        </w:rPr>
        <w:t>To determine whether distal fixation to the second or third metacarpal matters</w:t>
      </w:r>
      <w:r w:rsidR="00613AC0" w:rsidRPr="00A337B9">
        <w:rPr>
          <w:rFonts w:ascii="Book Antiqua" w:eastAsia="Book Antiqua" w:hAnsi="Book Antiqua" w:cs="Book Antiqua"/>
          <w:color w:val="000000" w:themeColor="text1"/>
        </w:rPr>
        <w:t>.</w:t>
      </w:r>
    </w:p>
    <w:p w14:paraId="0F96EBAA" w14:textId="77777777" w:rsidR="00A77B3E" w:rsidRPr="00A337B9" w:rsidRDefault="00A77B3E" w:rsidP="00CC6F0E">
      <w:pPr>
        <w:snapToGrid w:val="0"/>
        <w:spacing w:line="360" w:lineRule="auto"/>
        <w:jc w:val="both"/>
        <w:rPr>
          <w:rFonts w:ascii="Book Antiqua" w:hAnsi="Book Antiqua"/>
          <w:color w:val="000000" w:themeColor="text1"/>
        </w:rPr>
      </w:pPr>
    </w:p>
    <w:p w14:paraId="2BDBA124" w14:textId="77777777" w:rsidR="00A77B3E" w:rsidRPr="00A337B9" w:rsidRDefault="00B33B58" w:rsidP="00CC6F0E">
      <w:pPr>
        <w:snapToGrid w:val="0"/>
        <w:spacing w:line="360" w:lineRule="auto"/>
        <w:jc w:val="both"/>
        <w:rPr>
          <w:rFonts w:ascii="Book Antiqua" w:hAnsi="Book Antiqua"/>
          <w:color w:val="000000" w:themeColor="text1"/>
        </w:rPr>
      </w:pPr>
      <w:r w:rsidRPr="00A337B9">
        <w:rPr>
          <w:rFonts w:ascii="Book Antiqua" w:eastAsia="Book Antiqua" w:hAnsi="Book Antiqua" w:cs="Book Antiqua"/>
          <w:color w:val="000000" w:themeColor="text1"/>
        </w:rPr>
        <w:t>METHODS</w:t>
      </w:r>
    </w:p>
    <w:p w14:paraId="23C1A764" w14:textId="77777777" w:rsidR="00A77B3E" w:rsidRPr="00A337B9" w:rsidRDefault="00B33B58" w:rsidP="00CC6F0E">
      <w:pPr>
        <w:snapToGrid w:val="0"/>
        <w:spacing w:line="360" w:lineRule="auto"/>
        <w:jc w:val="both"/>
        <w:rPr>
          <w:rFonts w:ascii="Book Antiqua" w:hAnsi="Book Antiqua"/>
          <w:color w:val="000000" w:themeColor="text1"/>
        </w:rPr>
      </w:pPr>
      <w:r w:rsidRPr="00A337B9">
        <w:rPr>
          <w:rFonts w:ascii="Book Antiqua" w:eastAsia="Book Antiqua" w:hAnsi="Book Antiqua" w:cs="Book Antiqua"/>
          <w:color w:val="000000" w:themeColor="text1"/>
        </w:rPr>
        <w:t>Using a cadaveric radiocarpal dislocation model, the effect of distal fixation was studied in two stages: (1) a pilot study that investigated the effect of distal fixation alone</w:t>
      </w:r>
      <w:r w:rsidR="00613AC0" w:rsidRPr="00A337B9">
        <w:rPr>
          <w:rFonts w:ascii="Book Antiqua" w:eastAsia="Book Antiqua" w:hAnsi="Book Antiqua" w:cs="Book Antiqua"/>
          <w:color w:val="000000" w:themeColor="text1"/>
        </w:rPr>
        <w:t>;</w:t>
      </w:r>
      <w:r w:rsidRPr="00A337B9">
        <w:rPr>
          <w:rFonts w:ascii="Book Antiqua" w:eastAsia="Book Antiqua" w:hAnsi="Book Antiqua" w:cs="Book Antiqua"/>
          <w:color w:val="000000" w:themeColor="text1"/>
        </w:rPr>
        <w:t xml:space="preserve"> and (2) a more refined study that investigated the effect of described techniques</w:t>
      </w:r>
      <w:r w:rsidRPr="00A337B9">
        <w:rPr>
          <w:rFonts w:ascii="Book Antiqua" w:eastAsia="Book Antiqua" w:hAnsi="Book Antiqua" w:cs="Book Antiqua"/>
          <w:i/>
          <w:iCs/>
          <w:color w:val="000000" w:themeColor="text1"/>
        </w:rPr>
        <w:t xml:space="preserve"> </w:t>
      </w:r>
      <w:r w:rsidRPr="00A337B9">
        <w:rPr>
          <w:rFonts w:ascii="Book Antiqua" w:eastAsia="Book Antiqua" w:hAnsi="Book Antiqua" w:cs="Book Antiqua"/>
          <w:color w:val="000000" w:themeColor="text1"/>
        </w:rPr>
        <w:t>for distal and proximal fixation. Radiographs were measured in various parameters to determine the quality of the reduction achieved.</w:t>
      </w:r>
    </w:p>
    <w:p w14:paraId="573F5B7A" w14:textId="77777777" w:rsidR="00A77B3E" w:rsidRPr="00A337B9" w:rsidRDefault="00A77B3E" w:rsidP="00CC6F0E">
      <w:pPr>
        <w:snapToGrid w:val="0"/>
        <w:spacing w:line="360" w:lineRule="auto"/>
        <w:jc w:val="both"/>
        <w:rPr>
          <w:rFonts w:ascii="Book Antiqua" w:hAnsi="Book Antiqua"/>
          <w:color w:val="000000" w:themeColor="text1"/>
        </w:rPr>
      </w:pPr>
    </w:p>
    <w:p w14:paraId="34A54158" w14:textId="77777777" w:rsidR="00A77B3E" w:rsidRPr="00A337B9" w:rsidRDefault="00B33B58" w:rsidP="00CC6F0E">
      <w:pPr>
        <w:snapToGrid w:val="0"/>
        <w:spacing w:line="360" w:lineRule="auto"/>
        <w:jc w:val="both"/>
        <w:rPr>
          <w:rFonts w:ascii="Book Antiqua" w:hAnsi="Book Antiqua"/>
          <w:color w:val="000000" w:themeColor="text1"/>
        </w:rPr>
      </w:pPr>
      <w:r w:rsidRPr="00A337B9">
        <w:rPr>
          <w:rFonts w:ascii="Book Antiqua" w:eastAsia="Book Antiqua" w:hAnsi="Book Antiqua" w:cs="Book Antiqua"/>
          <w:color w:val="000000" w:themeColor="text1"/>
        </w:rPr>
        <w:t>RESULTS</w:t>
      </w:r>
    </w:p>
    <w:p w14:paraId="42C8A7A2" w14:textId="77777777" w:rsidR="00A77B3E" w:rsidRPr="00A337B9" w:rsidRDefault="00B33B58" w:rsidP="00CC6F0E">
      <w:pPr>
        <w:snapToGrid w:val="0"/>
        <w:spacing w:line="360" w:lineRule="auto"/>
        <w:jc w:val="both"/>
        <w:rPr>
          <w:rFonts w:ascii="Book Antiqua" w:hAnsi="Book Antiqua"/>
          <w:color w:val="000000" w:themeColor="text1"/>
        </w:rPr>
      </w:pPr>
      <w:r w:rsidRPr="00A337B9">
        <w:rPr>
          <w:rFonts w:ascii="Book Antiqua" w:eastAsia="Book Antiqua" w:hAnsi="Book Antiqua" w:cs="Book Antiqua"/>
          <w:color w:val="000000" w:themeColor="text1"/>
        </w:rPr>
        <w:t>The pilot study found that focusing on distal fixation alone without changing proximal fixation results in ulnar translocation and volar subluxation when fixing distally to the second metacarpal compared with the third. The second iteration demonstrated that anatomic alignment in coronal and sagittal planes could be achieved with each technique.</w:t>
      </w:r>
    </w:p>
    <w:p w14:paraId="26D3C373" w14:textId="77777777" w:rsidR="00A77B3E" w:rsidRPr="00A337B9" w:rsidRDefault="00A77B3E" w:rsidP="00CC6F0E">
      <w:pPr>
        <w:snapToGrid w:val="0"/>
        <w:spacing w:line="360" w:lineRule="auto"/>
        <w:jc w:val="both"/>
        <w:rPr>
          <w:rFonts w:ascii="Book Antiqua" w:hAnsi="Book Antiqua"/>
          <w:color w:val="000000" w:themeColor="text1"/>
        </w:rPr>
      </w:pPr>
    </w:p>
    <w:p w14:paraId="24FDE533" w14:textId="77777777" w:rsidR="00A77B3E" w:rsidRPr="00A337B9" w:rsidRDefault="00B33B58" w:rsidP="00CC6F0E">
      <w:pPr>
        <w:snapToGrid w:val="0"/>
        <w:spacing w:line="360" w:lineRule="auto"/>
        <w:jc w:val="both"/>
        <w:rPr>
          <w:rFonts w:ascii="Book Antiqua" w:hAnsi="Book Antiqua"/>
          <w:color w:val="000000" w:themeColor="text1"/>
        </w:rPr>
      </w:pPr>
      <w:r w:rsidRPr="00A337B9">
        <w:rPr>
          <w:rFonts w:ascii="Book Antiqua" w:eastAsia="Book Antiqua" w:hAnsi="Book Antiqua" w:cs="Book Antiqua"/>
          <w:color w:val="000000" w:themeColor="text1"/>
        </w:rPr>
        <w:t>CONCLUSION</w:t>
      </w:r>
    </w:p>
    <w:p w14:paraId="3B4EA7E0" w14:textId="77777777" w:rsidR="00A77B3E" w:rsidRPr="00A337B9" w:rsidRDefault="00B33B58" w:rsidP="00CC6F0E">
      <w:pPr>
        <w:snapToGrid w:val="0"/>
        <w:spacing w:line="360" w:lineRule="auto"/>
        <w:jc w:val="both"/>
        <w:rPr>
          <w:rFonts w:ascii="Book Antiqua" w:hAnsi="Book Antiqua"/>
          <w:color w:val="000000" w:themeColor="text1"/>
        </w:rPr>
      </w:pPr>
      <w:r w:rsidRPr="00A337B9">
        <w:rPr>
          <w:rFonts w:ascii="Book Antiqua" w:eastAsia="Book Antiqua" w:hAnsi="Book Antiqua" w:cs="Book Antiqua"/>
          <w:color w:val="000000" w:themeColor="text1"/>
        </w:rPr>
        <w:t xml:space="preserve">In a cadaveric radiocarpal dislocation model, anatomic alignment can be maintained with bridge plate fixation to the second metacarpal or the third metacarpal if the </w:t>
      </w:r>
      <w:r w:rsidRPr="00A337B9">
        <w:rPr>
          <w:rFonts w:ascii="Book Antiqua" w:eastAsia="Book Antiqua" w:hAnsi="Book Antiqua" w:cs="Book Antiqua"/>
          <w:color w:val="000000" w:themeColor="text1"/>
        </w:rPr>
        <w:lastRenderedPageBreak/>
        <w:t>described technique is followed. When considering dorsal bridge plate fixation for radiocarpal dislocations, the surgeon is encouraged to understand the nuances of different fixation techniques and how implant design features may influence proximal placement.</w:t>
      </w:r>
    </w:p>
    <w:p w14:paraId="538B07C1" w14:textId="77777777" w:rsidR="00A77B3E" w:rsidRPr="00A337B9" w:rsidRDefault="00A77B3E" w:rsidP="00CC6F0E">
      <w:pPr>
        <w:snapToGrid w:val="0"/>
        <w:spacing w:line="360" w:lineRule="auto"/>
        <w:jc w:val="both"/>
        <w:rPr>
          <w:rFonts w:ascii="Book Antiqua" w:hAnsi="Book Antiqua"/>
          <w:color w:val="000000" w:themeColor="text1"/>
        </w:rPr>
      </w:pPr>
    </w:p>
    <w:p w14:paraId="17B5469D" w14:textId="5F996DEB" w:rsidR="00A77B3E" w:rsidRPr="00A337B9" w:rsidRDefault="00B33B58" w:rsidP="00CC6F0E">
      <w:pPr>
        <w:snapToGrid w:val="0"/>
        <w:spacing w:line="360" w:lineRule="auto"/>
        <w:jc w:val="both"/>
        <w:rPr>
          <w:rFonts w:ascii="Book Antiqua" w:hAnsi="Book Antiqua"/>
          <w:color w:val="000000" w:themeColor="text1"/>
        </w:rPr>
      </w:pPr>
      <w:r w:rsidRPr="00A337B9">
        <w:rPr>
          <w:rFonts w:ascii="Book Antiqua" w:eastAsia="Book Antiqua" w:hAnsi="Book Antiqua" w:cs="Book Antiqua"/>
          <w:b/>
          <w:bCs/>
          <w:color w:val="000000" w:themeColor="text1"/>
        </w:rPr>
        <w:t>Key Words:</w:t>
      </w:r>
      <w:r w:rsidRPr="00A337B9">
        <w:rPr>
          <w:rFonts w:ascii="Book Antiqua" w:eastAsia="Book Antiqua" w:hAnsi="Book Antiqua" w:cs="Book Antiqua"/>
          <w:color w:val="000000" w:themeColor="text1"/>
        </w:rPr>
        <w:t xml:space="preserve"> </w:t>
      </w:r>
      <w:r w:rsidR="007D25ED" w:rsidRPr="00A337B9">
        <w:rPr>
          <w:rFonts w:ascii="Book Antiqua" w:eastAsia="Book Antiqua" w:hAnsi="Book Antiqua" w:cs="Book Antiqua"/>
          <w:color w:val="000000" w:themeColor="text1"/>
        </w:rPr>
        <w:t>W</w:t>
      </w:r>
      <w:r w:rsidR="003D48E1" w:rsidRPr="00A337B9">
        <w:rPr>
          <w:rFonts w:ascii="Book Antiqua" w:eastAsia="Book Antiqua" w:hAnsi="Book Antiqua" w:cs="Book Antiqua"/>
          <w:color w:val="000000" w:themeColor="text1"/>
        </w:rPr>
        <w:t>rist</w:t>
      </w:r>
      <w:r w:rsidR="007D25ED" w:rsidRPr="00A337B9">
        <w:rPr>
          <w:rFonts w:ascii="Book Antiqua" w:eastAsia="Book Antiqua" w:hAnsi="Book Antiqua" w:cs="Book Antiqua"/>
          <w:color w:val="000000" w:themeColor="text1"/>
        </w:rPr>
        <w:t>;</w:t>
      </w:r>
      <w:r w:rsidR="003D48E1" w:rsidRPr="00A337B9">
        <w:rPr>
          <w:rFonts w:ascii="Book Antiqua" w:eastAsia="Book Antiqua" w:hAnsi="Book Antiqua" w:cs="Book Antiqua"/>
          <w:color w:val="000000" w:themeColor="text1"/>
        </w:rPr>
        <w:t xml:space="preserve"> </w:t>
      </w:r>
      <w:r w:rsidR="00613AC0" w:rsidRPr="00A337B9">
        <w:rPr>
          <w:rFonts w:ascii="Book Antiqua" w:eastAsia="Book Antiqua" w:hAnsi="Book Antiqua" w:cs="Book Antiqua"/>
          <w:color w:val="000000" w:themeColor="text1"/>
        </w:rPr>
        <w:t>I</w:t>
      </w:r>
      <w:r w:rsidRPr="00A337B9">
        <w:rPr>
          <w:rFonts w:ascii="Book Antiqua" w:eastAsia="Book Antiqua" w:hAnsi="Book Antiqua" w:cs="Book Antiqua"/>
          <w:color w:val="000000" w:themeColor="text1"/>
        </w:rPr>
        <w:t xml:space="preserve">nstability; </w:t>
      </w:r>
      <w:r w:rsidR="00613AC0" w:rsidRPr="00A337B9">
        <w:rPr>
          <w:rFonts w:ascii="Book Antiqua" w:eastAsia="Book Antiqua" w:hAnsi="Book Antiqua" w:cs="Book Antiqua"/>
          <w:color w:val="000000" w:themeColor="text1"/>
        </w:rPr>
        <w:t>B</w:t>
      </w:r>
      <w:r w:rsidRPr="00A337B9">
        <w:rPr>
          <w:rFonts w:ascii="Book Antiqua" w:eastAsia="Book Antiqua" w:hAnsi="Book Antiqua" w:cs="Book Antiqua"/>
          <w:color w:val="000000" w:themeColor="text1"/>
        </w:rPr>
        <w:t xml:space="preserve">ridge plate; </w:t>
      </w:r>
      <w:r w:rsidR="00613AC0" w:rsidRPr="00A337B9">
        <w:rPr>
          <w:rFonts w:ascii="Book Antiqua" w:eastAsia="Book Antiqua" w:hAnsi="Book Antiqua" w:cs="Book Antiqua"/>
          <w:color w:val="000000" w:themeColor="text1"/>
        </w:rPr>
        <w:t>D</w:t>
      </w:r>
      <w:r w:rsidRPr="00A337B9">
        <w:rPr>
          <w:rFonts w:ascii="Book Antiqua" w:eastAsia="Book Antiqua" w:hAnsi="Book Antiqua" w:cs="Book Antiqua"/>
          <w:color w:val="000000" w:themeColor="text1"/>
        </w:rPr>
        <w:t>orsal spanning plate</w:t>
      </w:r>
      <w:r w:rsidR="006C638A" w:rsidRPr="00A337B9">
        <w:rPr>
          <w:rFonts w:ascii="Book Antiqua" w:eastAsia="Book Antiqua" w:hAnsi="Book Antiqua" w:cs="Book Antiqua"/>
          <w:color w:val="000000" w:themeColor="text1"/>
        </w:rPr>
        <w:t xml:space="preserve">; </w:t>
      </w:r>
      <w:r w:rsidR="0061694B" w:rsidRPr="00A337B9">
        <w:rPr>
          <w:rFonts w:ascii="Book Antiqua" w:eastAsia="Book Antiqua" w:hAnsi="Book Antiqua" w:cs="Book Antiqua"/>
          <w:color w:val="000000" w:themeColor="text1"/>
        </w:rPr>
        <w:t>R</w:t>
      </w:r>
      <w:r w:rsidR="006C638A" w:rsidRPr="00A337B9">
        <w:rPr>
          <w:rFonts w:ascii="Book Antiqua" w:eastAsia="Book Antiqua" w:hAnsi="Book Antiqua" w:cs="Book Antiqua"/>
          <w:color w:val="000000" w:themeColor="text1"/>
        </w:rPr>
        <w:t xml:space="preserve">adiocarpal dislocation model; </w:t>
      </w:r>
      <w:r w:rsidR="000C471B" w:rsidRPr="00A337B9">
        <w:rPr>
          <w:rFonts w:ascii="Book Antiqua" w:eastAsia="Book Antiqua" w:hAnsi="Book Antiqua" w:cs="Book Antiqua"/>
          <w:color w:val="000000" w:themeColor="text1"/>
        </w:rPr>
        <w:t>Cadaveric study</w:t>
      </w:r>
    </w:p>
    <w:p w14:paraId="2062C429" w14:textId="77777777" w:rsidR="00A77B3E" w:rsidRPr="00A337B9" w:rsidRDefault="00A77B3E" w:rsidP="00CC6F0E">
      <w:pPr>
        <w:snapToGrid w:val="0"/>
        <w:spacing w:line="360" w:lineRule="auto"/>
        <w:jc w:val="both"/>
        <w:rPr>
          <w:rFonts w:ascii="Book Antiqua" w:hAnsi="Book Antiqua"/>
          <w:color w:val="000000" w:themeColor="text1"/>
        </w:rPr>
      </w:pPr>
    </w:p>
    <w:p w14:paraId="080C2B8B" w14:textId="7F4D9598" w:rsidR="00A77B3E" w:rsidRPr="00A337B9" w:rsidRDefault="00B33B58" w:rsidP="00CC6F0E">
      <w:pPr>
        <w:snapToGrid w:val="0"/>
        <w:spacing w:line="360" w:lineRule="auto"/>
        <w:jc w:val="both"/>
        <w:rPr>
          <w:rFonts w:ascii="Book Antiqua" w:hAnsi="Book Antiqua"/>
          <w:color w:val="000000" w:themeColor="text1"/>
        </w:rPr>
      </w:pPr>
      <w:r w:rsidRPr="00A337B9">
        <w:rPr>
          <w:rFonts w:ascii="Book Antiqua" w:eastAsia="Book Antiqua" w:hAnsi="Book Antiqua" w:cs="Book Antiqua"/>
          <w:color w:val="000000" w:themeColor="text1"/>
          <w:lang w:val="es-MX"/>
        </w:rPr>
        <w:t>Tabeayo E, Saucedo JM, Srinivasan RC, Shah AR, Karamanos E, Rockwood J, Rodr</w:t>
      </w:r>
      <w:r w:rsidR="006C638A" w:rsidRPr="00A337B9">
        <w:rPr>
          <w:rFonts w:ascii="Book Antiqua" w:eastAsia="Book Antiqua" w:hAnsi="Book Antiqua" w:cs="Book Antiqua"/>
          <w:color w:val="000000" w:themeColor="text1"/>
          <w:lang w:val="es-MX"/>
        </w:rPr>
        <w:t>i</w:t>
      </w:r>
      <w:r w:rsidRPr="00A337B9">
        <w:rPr>
          <w:rFonts w:ascii="Book Antiqua" w:eastAsia="Book Antiqua" w:hAnsi="Book Antiqua" w:cs="Book Antiqua"/>
          <w:color w:val="000000" w:themeColor="text1"/>
          <w:lang w:val="es-MX"/>
        </w:rPr>
        <w:t>guez-Merch</w:t>
      </w:r>
      <w:r w:rsidR="006C638A" w:rsidRPr="00A337B9">
        <w:rPr>
          <w:rFonts w:ascii="Book Antiqua" w:eastAsia="Book Antiqua" w:hAnsi="Book Antiqua" w:cs="Book Antiqua"/>
          <w:color w:val="000000" w:themeColor="text1"/>
          <w:lang w:val="es-MX"/>
        </w:rPr>
        <w:t>a</w:t>
      </w:r>
      <w:r w:rsidRPr="00A337B9">
        <w:rPr>
          <w:rFonts w:ascii="Book Antiqua" w:eastAsia="Book Antiqua" w:hAnsi="Book Antiqua" w:cs="Book Antiqua"/>
          <w:color w:val="000000" w:themeColor="text1"/>
          <w:lang w:val="es-MX"/>
        </w:rPr>
        <w:t xml:space="preserve">n EC. </w:t>
      </w:r>
      <w:r w:rsidR="006B4B36" w:rsidRPr="00A337B9">
        <w:rPr>
          <w:rFonts w:ascii="Book Antiqua" w:eastAsia="Book Antiqua" w:hAnsi="Book Antiqua" w:cs="Book Antiqua"/>
          <w:color w:val="000000" w:themeColor="text1"/>
        </w:rPr>
        <w:t xml:space="preserve">Bridge plating in the setting of radiocarpal instability: Does distal fixation to the second or third metacarpal matter? A </w:t>
      </w:r>
      <w:del w:id="5" w:author="Wang Jin-Lei" w:date="2023-03-24T14:31:00Z">
        <w:r w:rsidR="006B4B36" w:rsidRPr="00A337B9" w:rsidDel="00F77BEC">
          <w:rPr>
            <w:rFonts w:ascii="Book Antiqua" w:eastAsia="Book Antiqua" w:hAnsi="Book Antiqua" w:cs="Book Antiqua"/>
            <w:color w:val="000000" w:themeColor="text1"/>
          </w:rPr>
          <w:delText xml:space="preserve">Cadaveric </w:delText>
        </w:r>
      </w:del>
      <w:ins w:id="6" w:author="Wang Jin-Lei" w:date="2023-03-24T14:31:00Z">
        <w:r w:rsidR="00F77BEC">
          <w:rPr>
            <w:rFonts w:ascii="Book Antiqua" w:eastAsia="Book Antiqua" w:hAnsi="Book Antiqua" w:cs="Book Antiqua"/>
            <w:color w:val="000000" w:themeColor="text1"/>
          </w:rPr>
          <w:t>c</w:t>
        </w:r>
        <w:r w:rsidR="00F77BEC" w:rsidRPr="00A337B9">
          <w:rPr>
            <w:rFonts w:ascii="Book Antiqua" w:eastAsia="Book Antiqua" w:hAnsi="Book Antiqua" w:cs="Book Antiqua"/>
            <w:color w:val="000000" w:themeColor="text1"/>
          </w:rPr>
          <w:t xml:space="preserve">adaveric </w:t>
        </w:r>
      </w:ins>
      <w:del w:id="7" w:author="Wang Jin-Lei" w:date="2023-03-24T14:31:00Z">
        <w:r w:rsidR="006B4B36" w:rsidRPr="00A337B9" w:rsidDel="00F77BEC">
          <w:rPr>
            <w:rFonts w:ascii="Book Antiqua" w:eastAsia="Book Antiqua" w:hAnsi="Book Antiqua" w:cs="Book Antiqua"/>
            <w:color w:val="000000" w:themeColor="text1"/>
          </w:rPr>
          <w:delText>Study</w:delText>
        </w:r>
      </w:del>
      <w:ins w:id="8" w:author="Wang Jin-Lei" w:date="2023-03-24T14:31:00Z">
        <w:r w:rsidR="00F77BEC">
          <w:rPr>
            <w:rFonts w:ascii="Book Antiqua" w:eastAsia="Book Antiqua" w:hAnsi="Book Antiqua" w:cs="Book Antiqua"/>
            <w:color w:val="000000" w:themeColor="text1"/>
          </w:rPr>
          <w:t>s</w:t>
        </w:r>
        <w:r w:rsidR="00F77BEC" w:rsidRPr="00A337B9">
          <w:rPr>
            <w:rFonts w:ascii="Book Antiqua" w:eastAsia="Book Antiqua" w:hAnsi="Book Antiqua" w:cs="Book Antiqua"/>
            <w:color w:val="000000" w:themeColor="text1"/>
          </w:rPr>
          <w:t>tudy</w:t>
        </w:r>
      </w:ins>
      <w:r w:rsidRPr="00A337B9">
        <w:rPr>
          <w:rFonts w:ascii="Book Antiqua" w:eastAsia="Book Antiqua" w:hAnsi="Book Antiqua" w:cs="Book Antiqua"/>
          <w:color w:val="000000" w:themeColor="text1"/>
        </w:rPr>
        <w:t xml:space="preserve">. </w:t>
      </w:r>
      <w:r w:rsidRPr="00A337B9">
        <w:rPr>
          <w:rFonts w:ascii="Book Antiqua" w:eastAsia="Book Antiqua" w:hAnsi="Book Antiqua" w:cs="Book Antiqua"/>
          <w:i/>
          <w:iCs/>
          <w:color w:val="000000" w:themeColor="text1"/>
        </w:rPr>
        <w:t xml:space="preserve">World J </w:t>
      </w:r>
      <w:proofErr w:type="spellStart"/>
      <w:r w:rsidRPr="00A337B9">
        <w:rPr>
          <w:rFonts w:ascii="Book Antiqua" w:eastAsia="Book Antiqua" w:hAnsi="Book Antiqua" w:cs="Book Antiqua"/>
          <w:i/>
          <w:iCs/>
          <w:color w:val="000000" w:themeColor="text1"/>
        </w:rPr>
        <w:t>Orthop</w:t>
      </w:r>
      <w:proofErr w:type="spellEnd"/>
      <w:r w:rsidRPr="00A337B9">
        <w:rPr>
          <w:rFonts w:ascii="Book Antiqua" w:eastAsia="Book Antiqua" w:hAnsi="Book Antiqua" w:cs="Book Antiqua"/>
          <w:color w:val="000000" w:themeColor="text1"/>
        </w:rPr>
        <w:t xml:space="preserve"> 2023; In press</w:t>
      </w:r>
    </w:p>
    <w:p w14:paraId="55EF3462" w14:textId="77777777" w:rsidR="00A77B3E" w:rsidRPr="00A337B9" w:rsidRDefault="00A77B3E" w:rsidP="00CC6F0E">
      <w:pPr>
        <w:snapToGrid w:val="0"/>
        <w:spacing w:line="360" w:lineRule="auto"/>
        <w:jc w:val="both"/>
        <w:rPr>
          <w:rFonts w:ascii="Book Antiqua" w:hAnsi="Book Antiqua"/>
          <w:color w:val="000000" w:themeColor="text1"/>
        </w:rPr>
      </w:pPr>
    </w:p>
    <w:p w14:paraId="54B978FB" w14:textId="77777777" w:rsidR="00A77B3E" w:rsidRPr="00A337B9" w:rsidRDefault="00B33B58" w:rsidP="00CC6F0E">
      <w:pPr>
        <w:snapToGrid w:val="0"/>
        <w:spacing w:line="360" w:lineRule="auto"/>
        <w:jc w:val="both"/>
        <w:rPr>
          <w:rFonts w:ascii="Book Antiqua" w:hAnsi="Book Antiqua"/>
          <w:color w:val="000000" w:themeColor="text1"/>
        </w:rPr>
      </w:pPr>
      <w:r w:rsidRPr="00A337B9">
        <w:rPr>
          <w:rFonts w:ascii="Book Antiqua" w:eastAsia="Book Antiqua" w:hAnsi="Book Antiqua" w:cs="Book Antiqua"/>
          <w:b/>
          <w:bCs/>
          <w:color w:val="000000" w:themeColor="text1"/>
        </w:rPr>
        <w:t xml:space="preserve">Core Tip: </w:t>
      </w:r>
      <w:r w:rsidRPr="00A337B9">
        <w:rPr>
          <w:rFonts w:ascii="Book Antiqua" w:eastAsia="Book Antiqua" w:hAnsi="Book Antiqua" w:cs="Book Antiqua"/>
          <w:color w:val="000000" w:themeColor="text1"/>
        </w:rPr>
        <w:t>Radiocarpal dislocations are rare but potentially devastating injuries. Poorer outcomes are associated with inadequate or lost reduction, such as ulnar translocation, but no consensus exists on the ideal fixation technique. Dorsal bridge plate fixation has been described for various settings in the treatment of complex distal radius fractures and can be fixed distally to the second or third metacarpal, but its application for radiocarpal dislocations has not been established. In a cadaveric radiocarpal dislocation model, anatomic alignment can be maintained with bridge plate fixation to the second metacarpal or the third metacarpal if the described technique is followed. When considering dorsal bridge plate fixation for radiocarpal dislocations, the surgeon is encouraged to understand the nuances of different fixation techniques and how implant design features may influence proximal placement.</w:t>
      </w:r>
    </w:p>
    <w:p w14:paraId="6A6305CE" w14:textId="77777777" w:rsidR="00A77B3E" w:rsidRPr="00A337B9" w:rsidRDefault="00A77B3E" w:rsidP="00CC6F0E">
      <w:pPr>
        <w:snapToGrid w:val="0"/>
        <w:spacing w:line="360" w:lineRule="auto"/>
        <w:jc w:val="both"/>
        <w:rPr>
          <w:rFonts w:ascii="Book Antiqua" w:hAnsi="Book Antiqua"/>
          <w:color w:val="000000" w:themeColor="text1"/>
        </w:rPr>
      </w:pPr>
    </w:p>
    <w:p w14:paraId="73E29AC1" w14:textId="77777777" w:rsidR="00A77B3E" w:rsidRPr="00A337B9" w:rsidRDefault="00B33B58" w:rsidP="00CC6F0E">
      <w:pPr>
        <w:snapToGrid w:val="0"/>
        <w:spacing w:line="360" w:lineRule="auto"/>
        <w:jc w:val="both"/>
        <w:rPr>
          <w:rFonts w:ascii="Book Antiqua" w:hAnsi="Book Antiqua"/>
          <w:color w:val="000000" w:themeColor="text1"/>
        </w:rPr>
      </w:pPr>
      <w:r w:rsidRPr="00A337B9">
        <w:rPr>
          <w:rFonts w:ascii="Book Antiqua" w:eastAsia="Book Antiqua" w:hAnsi="Book Antiqua" w:cs="Book Antiqua"/>
          <w:b/>
          <w:caps/>
          <w:color w:val="000000" w:themeColor="text1"/>
          <w:u w:val="single"/>
        </w:rPr>
        <w:t>INTRODUCTION</w:t>
      </w:r>
    </w:p>
    <w:p w14:paraId="5757E608" w14:textId="77777777" w:rsidR="00A77B3E" w:rsidRPr="00A337B9" w:rsidRDefault="00B33B58" w:rsidP="00CC6F0E">
      <w:pPr>
        <w:snapToGrid w:val="0"/>
        <w:spacing w:line="360" w:lineRule="auto"/>
        <w:jc w:val="both"/>
        <w:rPr>
          <w:rFonts w:ascii="Book Antiqua" w:hAnsi="Book Antiqua"/>
          <w:color w:val="000000" w:themeColor="text1"/>
        </w:rPr>
      </w:pPr>
      <w:r w:rsidRPr="00A337B9">
        <w:rPr>
          <w:rFonts w:ascii="Book Antiqua" w:eastAsia="Book Antiqua" w:hAnsi="Book Antiqua" w:cs="Book Antiqua"/>
          <w:color w:val="000000" w:themeColor="text1"/>
        </w:rPr>
        <w:t xml:space="preserve">Radiocarpal dislocations are uncommon injuries, representing 0.2% of all </w:t>
      </w:r>
      <w:proofErr w:type="gramStart"/>
      <w:r w:rsidRPr="00A337B9">
        <w:rPr>
          <w:rFonts w:ascii="Book Antiqua" w:eastAsia="Book Antiqua" w:hAnsi="Book Antiqua" w:cs="Book Antiqua"/>
          <w:color w:val="000000" w:themeColor="text1"/>
        </w:rPr>
        <w:t>dislocations</w:t>
      </w:r>
      <w:r w:rsidRPr="00A337B9">
        <w:rPr>
          <w:rFonts w:ascii="Book Antiqua" w:eastAsia="Book Antiqua" w:hAnsi="Book Antiqua" w:cs="Book Antiqua"/>
          <w:color w:val="000000" w:themeColor="text1"/>
          <w:vertAlign w:val="superscript"/>
        </w:rPr>
        <w:t>[</w:t>
      </w:r>
      <w:proofErr w:type="gramEnd"/>
      <w:r w:rsidRPr="00A337B9">
        <w:rPr>
          <w:rFonts w:ascii="Book Antiqua" w:eastAsia="Book Antiqua" w:hAnsi="Book Antiqua" w:cs="Book Antiqua"/>
          <w:color w:val="000000" w:themeColor="text1"/>
          <w:vertAlign w:val="superscript"/>
        </w:rPr>
        <w:t>1]</w:t>
      </w:r>
      <w:r w:rsidRPr="00A337B9">
        <w:rPr>
          <w:rFonts w:ascii="Book Antiqua" w:eastAsia="Book Antiqua" w:hAnsi="Book Antiqua" w:cs="Book Antiqua"/>
          <w:color w:val="000000" w:themeColor="text1"/>
        </w:rPr>
        <w:t xml:space="preserve"> with the largest clinical series to date reporting only 27 cases</w:t>
      </w:r>
      <w:r w:rsidRPr="00A337B9">
        <w:rPr>
          <w:rFonts w:ascii="Book Antiqua" w:eastAsia="Book Antiqua" w:hAnsi="Book Antiqua" w:cs="Book Antiqua"/>
          <w:color w:val="000000" w:themeColor="text1"/>
          <w:vertAlign w:val="superscript"/>
        </w:rPr>
        <w:t>[2]</w:t>
      </w:r>
      <w:r w:rsidRPr="00A337B9">
        <w:rPr>
          <w:rFonts w:ascii="Book Antiqua" w:eastAsia="Book Antiqua" w:hAnsi="Book Antiqua" w:cs="Book Antiqua"/>
          <w:color w:val="000000" w:themeColor="text1"/>
        </w:rPr>
        <w:t xml:space="preserve">. They occur most frequently after high energy trauma, such as motor vehicle accidents or falls from </w:t>
      </w:r>
      <w:r w:rsidRPr="00A337B9">
        <w:rPr>
          <w:rFonts w:ascii="Book Antiqua" w:eastAsia="Book Antiqua" w:hAnsi="Book Antiqua" w:cs="Book Antiqua"/>
          <w:color w:val="000000" w:themeColor="text1"/>
        </w:rPr>
        <w:lastRenderedPageBreak/>
        <w:t xml:space="preserve">height. Men in their fourth decade are at highest </w:t>
      </w:r>
      <w:proofErr w:type="gramStart"/>
      <w:r w:rsidRPr="00A337B9">
        <w:rPr>
          <w:rFonts w:ascii="Book Antiqua" w:eastAsia="Book Antiqua" w:hAnsi="Book Antiqua" w:cs="Book Antiqua"/>
          <w:color w:val="000000" w:themeColor="text1"/>
        </w:rPr>
        <w:t>risk</w:t>
      </w:r>
      <w:r w:rsidRPr="00A337B9">
        <w:rPr>
          <w:rFonts w:ascii="Book Antiqua" w:eastAsia="Book Antiqua" w:hAnsi="Book Antiqua" w:cs="Book Antiqua"/>
          <w:color w:val="000000" w:themeColor="text1"/>
          <w:vertAlign w:val="superscript"/>
        </w:rPr>
        <w:t>[</w:t>
      </w:r>
      <w:proofErr w:type="gramEnd"/>
      <w:r w:rsidRPr="00A337B9">
        <w:rPr>
          <w:rFonts w:ascii="Book Antiqua" w:eastAsia="Book Antiqua" w:hAnsi="Book Antiqua" w:cs="Book Antiqua"/>
          <w:color w:val="000000" w:themeColor="text1"/>
          <w:vertAlign w:val="superscript"/>
        </w:rPr>
        <w:t>3,4]</w:t>
      </w:r>
      <w:r w:rsidRPr="00A337B9">
        <w:rPr>
          <w:rFonts w:ascii="Book Antiqua" w:eastAsia="Book Antiqua" w:hAnsi="Book Antiqua" w:cs="Book Antiqua"/>
          <w:color w:val="000000" w:themeColor="text1"/>
        </w:rPr>
        <w:t xml:space="preserve">. The proposed mechanism of injury is flexion or extension of the radiocarpal joint in combination with a rotational </w:t>
      </w:r>
      <w:proofErr w:type="gramStart"/>
      <w:r w:rsidRPr="00A337B9">
        <w:rPr>
          <w:rFonts w:ascii="Book Antiqua" w:eastAsia="Book Antiqua" w:hAnsi="Book Antiqua" w:cs="Book Antiqua"/>
          <w:color w:val="000000" w:themeColor="text1"/>
        </w:rPr>
        <w:t>component</w:t>
      </w:r>
      <w:r w:rsidRPr="00A337B9">
        <w:rPr>
          <w:rFonts w:ascii="Book Antiqua" w:eastAsia="Book Antiqua" w:hAnsi="Book Antiqua" w:cs="Book Antiqua"/>
          <w:color w:val="000000" w:themeColor="text1"/>
          <w:vertAlign w:val="superscript"/>
        </w:rPr>
        <w:t>[</w:t>
      </w:r>
      <w:proofErr w:type="gramEnd"/>
      <w:r w:rsidRPr="00A337B9">
        <w:rPr>
          <w:rFonts w:ascii="Book Antiqua" w:eastAsia="Book Antiqua" w:hAnsi="Book Antiqua" w:cs="Book Antiqua"/>
          <w:color w:val="000000" w:themeColor="text1"/>
          <w:vertAlign w:val="superscript"/>
        </w:rPr>
        <w:t>2]</w:t>
      </w:r>
      <w:r w:rsidRPr="00A337B9">
        <w:rPr>
          <w:rFonts w:ascii="Book Antiqua" w:eastAsia="Book Antiqua" w:hAnsi="Book Antiqua" w:cs="Book Antiqua"/>
          <w:color w:val="000000" w:themeColor="text1"/>
        </w:rPr>
        <w:t>.</w:t>
      </w:r>
    </w:p>
    <w:p w14:paraId="6220ADED" w14:textId="77777777" w:rsidR="00A77B3E" w:rsidRPr="00A337B9" w:rsidRDefault="00B33B58" w:rsidP="00CC6F0E">
      <w:pPr>
        <w:snapToGrid w:val="0"/>
        <w:spacing w:line="360" w:lineRule="auto"/>
        <w:ind w:firstLine="480"/>
        <w:jc w:val="both"/>
        <w:rPr>
          <w:rFonts w:ascii="Book Antiqua" w:hAnsi="Book Antiqua"/>
          <w:color w:val="000000" w:themeColor="text1"/>
        </w:rPr>
      </w:pPr>
      <w:r w:rsidRPr="00A337B9">
        <w:rPr>
          <w:rFonts w:ascii="Book Antiqua" w:eastAsia="Book Antiqua" w:hAnsi="Book Antiqua" w:cs="Book Antiqua"/>
          <w:color w:val="000000" w:themeColor="text1"/>
        </w:rPr>
        <w:t xml:space="preserve">Two classifications have been proposed, distinguishing between pure dislocations and those with associated fractures. The </w:t>
      </w:r>
      <w:proofErr w:type="gramStart"/>
      <w:r w:rsidRPr="00A337B9">
        <w:rPr>
          <w:rFonts w:ascii="Book Antiqua" w:eastAsia="Book Antiqua" w:hAnsi="Book Antiqua" w:cs="Book Antiqua"/>
          <w:color w:val="000000" w:themeColor="text1"/>
        </w:rPr>
        <w:t>Dumontier</w:t>
      </w:r>
      <w:r w:rsidRPr="00A337B9">
        <w:rPr>
          <w:rFonts w:ascii="Book Antiqua" w:eastAsia="Book Antiqua" w:hAnsi="Book Antiqua" w:cs="Book Antiqua"/>
          <w:color w:val="000000" w:themeColor="text1"/>
          <w:vertAlign w:val="superscript"/>
        </w:rPr>
        <w:t>[</w:t>
      </w:r>
      <w:proofErr w:type="gramEnd"/>
      <w:r w:rsidRPr="00A337B9">
        <w:rPr>
          <w:rFonts w:ascii="Book Antiqua" w:eastAsia="Book Antiqua" w:hAnsi="Book Antiqua" w:cs="Book Antiqua"/>
          <w:color w:val="000000" w:themeColor="text1"/>
          <w:vertAlign w:val="superscript"/>
        </w:rPr>
        <w:t>2]</w:t>
      </w:r>
      <w:r w:rsidRPr="00A337B9">
        <w:rPr>
          <w:rFonts w:ascii="Book Antiqua" w:eastAsia="Book Antiqua" w:hAnsi="Book Antiqua" w:cs="Book Antiqua"/>
          <w:color w:val="000000" w:themeColor="text1"/>
        </w:rPr>
        <w:t xml:space="preserve"> classification emphasizes the difference between pure radiocarpal dislocations, including those with an avulsion of the tip of the radial styloid (group 1), and those with an associated fracture of the styloid involving more than one third of the scaphoid fossa (group 2). </w:t>
      </w:r>
      <w:proofErr w:type="spellStart"/>
      <w:r w:rsidRPr="00A337B9">
        <w:rPr>
          <w:rFonts w:ascii="Book Antiqua" w:eastAsia="Book Antiqua" w:hAnsi="Book Antiqua" w:cs="Book Antiqua"/>
          <w:color w:val="000000" w:themeColor="text1"/>
        </w:rPr>
        <w:t>Moneim</w:t>
      </w:r>
      <w:proofErr w:type="spellEnd"/>
      <w:r w:rsidRPr="00A337B9">
        <w:rPr>
          <w:rFonts w:ascii="Book Antiqua" w:eastAsia="Book Antiqua" w:hAnsi="Book Antiqua" w:cs="Book Antiqua"/>
          <w:color w:val="000000" w:themeColor="text1"/>
        </w:rPr>
        <w:t xml:space="preserve"> </w:t>
      </w:r>
      <w:r w:rsidRPr="00A337B9">
        <w:rPr>
          <w:rFonts w:ascii="Book Antiqua" w:eastAsia="Book Antiqua" w:hAnsi="Book Antiqua" w:cs="Book Antiqua"/>
          <w:i/>
          <w:iCs/>
          <w:color w:val="000000" w:themeColor="text1"/>
        </w:rPr>
        <w:t xml:space="preserve">et </w:t>
      </w:r>
      <w:proofErr w:type="gramStart"/>
      <w:r w:rsidRPr="00A337B9">
        <w:rPr>
          <w:rFonts w:ascii="Book Antiqua" w:eastAsia="Book Antiqua" w:hAnsi="Book Antiqua" w:cs="Book Antiqua"/>
          <w:i/>
          <w:iCs/>
          <w:color w:val="000000" w:themeColor="text1"/>
        </w:rPr>
        <w:t>al</w:t>
      </w:r>
      <w:r w:rsidRPr="00A337B9">
        <w:rPr>
          <w:rFonts w:ascii="Book Antiqua" w:eastAsia="Book Antiqua" w:hAnsi="Book Antiqua" w:cs="Book Antiqua"/>
          <w:color w:val="000000" w:themeColor="text1"/>
          <w:vertAlign w:val="superscript"/>
        </w:rPr>
        <w:t>[</w:t>
      </w:r>
      <w:proofErr w:type="gramEnd"/>
      <w:r w:rsidRPr="00A337B9">
        <w:rPr>
          <w:rFonts w:ascii="Book Antiqua" w:eastAsia="Book Antiqua" w:hAnsi="Book Antiqua" w:cs="Book Antiqua"/>
          <w:color w:val="000000" w:themeColor="text1"/>
          <w:vertAlign w:val="superscript"/>
        </w:rPr>
        <w:t>5]</w:t>
      </w:r>
      <w:r w:rsidRPr="00A337B9">
        <w:rPr>
          <w:rFonts w:ascii="Book Antiqua" w:eastAsia="Book Antiqua" w:hAnsi="Book Antiqua" w:cs="Book Antiqua"/>
          <w:color w:val="000000" w:themeColor="text1"/>
        </w:rPr>
        <w:t xml:space="preserve"> describes two types: </w:t>
      </w:r>
      <w:r w:rsidR="009A04C8" w:rsidRPr="00A337B9">
        <w:rPr>
          <w:rFonts w:ascii="Book Antiqua" w:eastAsia="Book Antiqua" w:hAnsi="Book Antiqua" w:cs="Book Antiqua"/>
          <w:color w:val="000000" w:themeColor="text1"/>
        </w:rPr>
        <w:t>T</w:t>
      </w:r>
      <w:r w:rsidRPr="00A337B9">
        <w:rPr>
          <w:rFonts w:ascii="Book Antiqua" w:eastAsia="Book Antiqua" w:hAnsi="Book Antiqua" w:cs="Book Antiqua"/>
          <w:color w:val="000000" w:themeColor="text1"/>
        </w:rPr>
        <w:t>ype I consists of a pure volar or dorsal dislocation, and type II describes a more complex injury, involving intracarpal fractures, dislocations and more severe ligamentous disruption.</w:t>
      </w:r>
    </w:p>
    <w:p w14:paraId="1ABD41F4" w14:textId="77777777" w:rsidR="00A77B3E" w:rsidRPr="00A337B9" w:rsidRDefault="00B33B58" w:rsidP="00CC6F0E">
      <w:pPr>
        <w:snapToGrid w:val="0"/>
        <w:spacing w:line="360" w:lineRule="auto"/>
        <w:ind w:firstLine="480"/>
        <w:jc w:val="both"/>
        <w:rPr>
          <w:rFonts w:ascii="Book Antiqua" w:hAnsi="Book Antiqua"/>
          <w:color w:val="000000" w:themeColor="text1"/>
        </w:rPr>
      </w:pPr>
      <w:r w:rsidRPr="00A337B9">
        <w:rPr>
          <w:rFonts w:ascii="Book Antiqua" w:eastAsia="Book Antiqua" w:hAnsi="Book Antiqua" w:cs="Book Antiqua"/>
          <w:color w:val="000000" w:themeColor="text1"/>
        </w:rPr>
        <w:t xml:space="preserve">Current published treatment options include pin fixation and external fixation, soft tissue reconstruction, and decompression of neurovascular structures when </w:t>
      </w:r>
      <w:proofErr w:type="gramStart"/>
      <w:r w:rsidRPr="00A337B9">
        <w:rPr>
          <w:rFonts w:ascii="Book Antiqua" w:eastAsia="Book Antiqua" w:hAnsi="Book Antiqua" w:cs="Book Antiqua"/>
          <w:color w:val="000000" w:themeColor="text1"/>
        </w:rPr>
        <w:t>indicated</w:t>
      </w:r>
      <w:r w:rsidRPr="00A337B9">
        <w:rPr>
          <w:rFonts w:ascii="Book Antiqua" w:eastAsia="Book Antiqua" w:hAnsi="Book Antiqua" w:cs="Book Antiqua"/>
          <w:color w:val="000000" w:themeColor="text1"/>
          <w:vertAlign w:val="superscript"/>
        </w:rPr>
        <w:t>[</w:t>
      </w:r>
      <w:proofErr w:type="gramEnd"/>
      <w:r w:rsidRPr="00A337B9">
        <w:rPr>
          <w:rFonts w:ascii="Book Antiqua" w:eastAsia="Book Antiqua" w:hAnsi="Book Antiqua" w:cs="Book Antiqua"/>
          <w:color w:val="000000" w:themeColor="text1"/>
          <w:vertAlign w:val="superscript"/>
        </w:rPr>
        <w:t>2–4]</w:t>
      </w:r>
      <w:r w:rsidRPr="00A337B9">
        <w:rPr>
          <w:rFonts w:ascii="Book Antiqua" w:eastAsia="Book Antiqua" w:hAnsi="Book Antiqua" w:cs="Book Antiqua"/>
          <w:color w:val="000000" w:themeColor="text1"/>
        </w:rPr>
        <w:t xml:space="preserve">. The most common predictors for a poor outcome include pure ligamentous injuries (Dumontier Group 1 and </w:t>
      </w:r>
      <w:proofErr w:type="spellStart"/>
      <w:r w:rsidRPr="00A337B9">
        <w:rPr>
          <w:rFonts w:ascii="Book Antiqua" w:eastAsia="Book Antiqua" w:hAnsi="Book Antiqua" w:cs="Book Antiqua"/>
          <w:color w:val="000000" w:themeColor="text1"/>
        </w:rPr>
        <w:t>Moneim</w:t>
      </w:r>
      <w:proofErr w:type="spellEnd"/>
      <w:r w:rsidRPr="00A337B9">
        <w:rPr>
          <w:rFonts w:ascii="Book Antiqua" w:eastAsia="Book Antiqua" w:hAnsi="Book Antiqua" w:cs="Book Antiqua"/>
          <w:color w:val="000000" w:themeColor="text1"/>
        </w:rPr>
        <w:t xml:space="preserve"> Type I), persistent instability and non-anatomic </w:t>
      </w:r>
      <w:proofErr w:type="gramStart"/>
      <w:r w:rsidRPr="00A337B9">
        <w:rPr>
          <w:rFonts w:ascii="Book Antiqua" w:eastAsia="Book Antiqua" w:hAnsi="Book Antiqua" w:cs="Book Antiqua"/>
          <w:color w:val="000000" w:themeColor="text1"/>
        </w:rPr>
        <w:t>reduction</w:t>
      </w:r>
      <w:r w:rsidRPr="00A337B9">
        <w:rPr>
          <w:rFonts w:ascii="Book Antiqua" w:eastAsia="Book Antiqua" w:hAnsi="Book Antiqua" w:cs="Book Antiqua"/>
          <w:color w:val="000000" w:themeColor="text1"/>
          <w:vertAlign w:val="superscript"/>
        </w:rPr>
        <w:t>[</w:t>
      </w:r>
      <w:proofErr w:type="gramEnd"/>
      <w:r w:rsidRPr="00A337B9">
        <w:rPr>
          <w:rFonts w:ascii="Book Antiqua" w:eastAsia="Book Antiqua" w:hAnsi="Book Antiqua" w:cs="Book Antiqua"/>
          <w:color w:val="000000" w:themeColor="text1"/>
          <w:vertAlign w:val="superscript"/>
        </w:rPr>
        <w:t>2]</w:t>
      </w:r>
      <w:r w:rsidRPr="00A337B9">
        <w:rPr>
          <w:rFonts w:ascii="Book Antiqua" w:eastAsia="Book Antiqua" w:hAnsi="Book Antiqua" w:cs="Book Antiqua"/>
          <w:color w:val="000000" w:themeColor="text1"/>
        </w:rPr>
        <w:t xml:space="preserve">. Primary or secondary ulnar shifting of the carpus after initial reduction has been reported as a frequent finding associated with poor range of motion and function, especially in Dumontier Group 1 radiocarpal </w:t>
      </w:r>
      <w:proofErr w:type="gramStart"/>
      <w:r w:rsidRPr="00A337B9">
        <w:rPr>
          <w:rFonts w:ascii="Book Antiqua" w:eastAsia="Book Antiqua" w:hAnsi="Book Antiqua" w:cs="Book Antiqua"/>
          <w:color w:val="000000" w:themeColor="text1"/>
        </w:rPr>
        <w:t>dislocations</w:t>
      </w:r>
      <w:r w:rsidRPr="00A337B9">
        <w:rPr>
          <w:rFonts w:ascii="Book Antiqua" w:eastAsia="Book Antiqua" w:hAnsi="Book Antiqua" w:cs="Book Antiqua"/>
          <w:color w:val="000000" w:themeColor="text1"/>
          <w:vertAlign w:val="superscript"/>
        </w:rPr>
        <w:t>[</w:t>
      </w:r>
      <w:proofErr w:type="gramEnd"/>
      <w:r w:rsidRPr="00A337B9">
        <w:rPr>
          <w:rFonts w:ascii="Book Antiqua" w:eastAsia="Book Antiqua" w:hAnsi="Book Antiqua" w:cs="Book Antiqua"/>
          <w:color w:val="000000" w:themeColor="text1"/>
          <w:vertAlign w:val="superscript"/>
        </w:rPr>
        <w:t>2,6]</w:t>
      </w:r>
      <w:r w:rsidRPr="00A337B9">
        <w:rPr>
          <w:rFonts w:ascii="Book Antiqua" w:eastAsia="Book Antiqua" w:hAnsi="Book Antiqua" w:cs="Book Antiqua"/>
          <w:color w:val="000000" w:themeColor="text1"/>
        </w:rPr>
        <w:t xml:space="preserve"> (pure ligamentous injuries). Anatomic reduction and stable fixation, then, are of paramount importance.</w:t>
      </w:r>
    </w:p>
    <w:p w14:paraId="6997F3D9" w14:textId="77777777" w:rsidR="00A77B3E" w:rsidRPr="00A337B9" w:rsidRDefault="00B33B58" w:rsidP="00CC6F0E">
      <w:pPr>
        <w:snapToGrid w:val="0"/>
        <w:spacing w:line="360" w:lineRule="auto"/>
        <w:ind w:firstLine="480"/>
        <w:jc w:val="both"/>
        <w:rPr>
          <w:rFonts w:ascii="Book Antiqua" w:hAnsi="Book Antiqua"/>
          <w:color w:val="000000" w:themeColor="text1"/>
        </w:rPr>
      </w:pPr>
      <w:r w:rsidRPr="00A337B9">
        <w:rPr>
          <w:rFonts w:ascii="Book Antiqua" w:eastAsia="Book Antiqua" w:hAnsi="Book Antiqua" w:cs="Book Antiqua"/>
          <w:color w:val="000000" w:themeColor="text1"/>
        </w:rPr>
        <w:t xml:space="preserve">The use of dorsal bridge plate fixation for complex distal radius fractures has continued to gain traction in recent years. Relying in part on ligamentotaxis, bridge plate fixation has been advocated for high-energy distal radius </w:t>
      </w:r>
      <w:proofErr w:type="gramStart"/>
      <w:r w:rsidRPr="00A337B9">
        <w:rPr>
          <w:rFonts w:ascii="Book Antiqua" w:eastAsia="Book Antiqua" w:hAnsi="Book Antiqua" w:cs="Book Antiqua"/>
          <w:color w:val="000000" w:themeColor="text1"/>
        </w:rPr>
        <w:t>fractures</w:t>
      </w:r>
      <w:r w:rsidRPr="00A337B9">
        <w:rPr>
          <w:rFonts w:ascii="Book Antiqua" w:eastAsia="Book Antiqua" w:hAnsi="Book Antiqua" w:cs="Book Antiqua"/>
          <w:color w:val="000000" w:themeColor="text1"/>
          <w:vertAlign w:val="superscript"/>
        </w:rPr>
        <w:t>[</w:t>
      </w:r>
      <w:proofErr w:type="gramEnd"/>
      <w:r w:rsidRPr="00A337B9">
        <w:rPr>
          <w:rFonts w:ascii="Book Antiqua" w:eastAsia="Book Antiqua" w:hAnsi="Book Antiqua" w:cs="Book Antiqua"/>
          <w:color w:val="000000" w:themeColor="text1"/>
          <w:vertAlign w:val="superscript"/>
        </w:rPr>
        <w:t>7]</w:t>
      </w:r>
      <w:r w:rsidR="005D7A57" w:rsidRPr="00A337B9">
        <w:rPr>
          <w:rFonts w:ascii="Book Antiqua" w:eastAsia="Book Antiqua" w:hAnsi="Book Antiqua" w:cs="Book Antiqua"/>
          <w:color w:val="000000" w:themeColor="text1"/>
        </w:rPr>
        <w:t>, those with intra</w:t>
      </w:r>
      <w:r w:rsidRPr="00A337B9">
        <w:rPr>
          <w:rFonts w:ascii="Book Antiqua" w:eastAsia="Book Antiqua" w:hAnsi="Book Antiqua" w:cs="Book Antiqua"/>
          <w:color w:val="000000" w:themeColor="text1"/>
        </w:rPr>
        <w:t xml:space="preserve">articular and/or </w:t>
      </w:r>
      <w:proofErr w:type="spellStart"/>
      <w:r w:rsidRPr="00A337B9">
        <w:rPr>
          <w:rFonts w:ascii="Book Antiqua" w:eastAsia="Book Antiqua" w:hAnsi="Book Antiqua" w:cs="Book Antiqua"/>
          <w:color w:val="000000" w:themeColor="text1"/>
        </w:rPr>
        <w:t>metadiaphyseal</w:t>
      </w:r>
      <w:proofErr w:type="spellEnd"/>
      <w:r w:rsidRPr="00A337B9">
        <w:rPr>
          <w:rFonts w:ascii="Book Antiqua" w:eastAsia="Book Antiqua" w:hAnsi="Book Antiqua" w:cs="Book Antiqua"/>
          <w:color w:val="000000" w:themeColor="text1"/>
        </w:rPr>
        <w:t xml:space="preserve"> comminution</w:t>
      </w:r>
      <w:r w:rsidRPr="00A337B9">
        <w:rPr>
          <w:rFonts w:ascii="Book Antiqua" w:eastAsia="Book Antiqua" w:hAnsi="Book Antiqua" w:cs="Book Antiqua"/>
          <w:color w:val="000000" w:themeColor="text1"/>
          <w:vertAlign w:val="superscript"/>
        </w:rPr>
        <w:t>[8,9]</w:t>
      </w:r>
      <w:r w:rsidRPr="00A337B9">
        <w:rPr>
          <w:rFonts w:ascii="Book Antiqua" w:eastAsia="Book Antiqua" w:hAnsi="Book Antiqua" w:cs="Book Antiqua"/>
          <w:color w:val="000000" w:themeColor="text1"/>
        </w:rPr>
        <w:t>, multiply injured patients with lower extremity trauma who require immediate platform weight-bearing</w:t>
      </w:r>
      <w:r w:rsidRPr="00A337B9">
        <w:rPr>
          <w:rFonts w:ascii="Book Antiqua" w:eastAsia="Book Antiqua" w:hAnsi="Book Antiqua" w:cs="Book Antiqua"/>
          <w:color w:val="000000" w:themeColor="text1"/>
          <w:vertAlign w:val="superscript"/>
        </w:rPr>
        <w:t>[10]</w:t>
      </w:r>
      <w:r w:rsidRPr="00A337B9">
        <w:rPr>
          <w:rFonts w:ascii="Book Antiqua" w:eastAsia="Book Antiqua" w:hAnsi="Book Antiqua" w:cs="Book Antiqua"/>
          <w:color w:val="000000" w:themeColor="text1"/>
        </w:rPr>
        <w:t>, the elderly</w:t>
      </w:r>
      <w:r w:rsidRPr="00A337B9">
        <w:rPr>
          <w:rFonts w:ascii="Book Antiqua" w:eastAsia="Book Antiqua" w:hAnsi="Book Antiqua" w:cs="Book Antiqua"/>
          <w:color w:val="000000" w:themeColor="text1"/>
          <w:vertAlign w:val="superscript"/>
        </w:rPr>
        <w:t>[11]</w:t>
      </w:r>
      <w:r w:rsidRPr="00A337B9">
        <w:rPr>
          <w:rFonts w:ascii="Book Antiqua" w:eastAsia="Book Antiqua" w:hAnsi="Book Antiqua" w:cs="Book Antiqua"/>
          <w:color w:val="000000" w:themeColor="text1"/>
        </w:rPr>
        <w:t>, as well as those in extremis</w:t>
      </w:r>
      <w:r w:rsidRPr="00A337B9">
        <w:rPr>
          <w:rFonts w:ascii="Book Antiqua" w:eastAsia="Book Antiqua" w:hAnsi="Book Antiqua" w:cs="Book Antiqua"/>
          <w:color w:val="000000" w:themeColor="text1"/>
          <w:vertAlign w:val="superscript"/>
        </w:rPr>
        <w:t>[12,13]</w:t>
      </w:r>
      <w:r w:rsidRPr="00A337B9">
        <w:rPr>
          <w:rFonts w:ascii="Book Antiqua" w:eastAsia="Book Antiqua" w:hAnsi="Book Antiqua" w:cs="Book Antiqua"/>
          <w:color w:val="000000" w:themeColor="text1"/>
        </w:rPr>
        <w:t xml:space="preserve">. Bridge plate fixation has also been described for lower energy fractures in patients who have a baseline reliance on upper extremity weight bearing assist </w:t>
      </w:r>
      <w:proofErr w:type="gramStart"/>
      <w:r w:rsidRPr="00A337B9">
        <w:rPr>
          <w:rFonts w:ascii="Book Antiqua" w:eastAsia="Book Antiqua" w:hAnsi="Book Antiqua" w:cs="Book Antiqua"/>
          <w:color w:val="000000" w:themeColor="text1"/>
        </w:rPr>
        <w:t>devices</w:t>
      </w:r>
      <w:r w:rsidRPr="00A337B9">
        <w:rPr>
          <w:rFonts w:ascii="Book Antiqua" w:eastAsia="Book Antiqua" w:hAnsi="Book Antiqua" w:cs="Book Antiqua"/>
          <w:color w:val="000000" w:themeColor="text1"/>
          <w:vertAlign w:val="superscript"/>
        </w:rPr>
        <w:t>[</w:t>
      </w:r>
      <w:proofErr w:type="gramEnd"/>
      <w:r w:rsidRPr="00A337B9">
        <w:rPr>
          <w:rFonts w:ascii="Book Antiqua" w:eastAsia="Book Antiqua" w:hAnsi="Book Antiqua" w:cs="Book Antiqua"/>
          <w:color w:val="000000" w:themeColor="text1"/>
          <w:vertAlign w:val="superscript"/>
        </w:rPr>
        <w:t>14,15]</w:t>
      </w:r>
      <w:r w:rsidRPr="00A337B9">
        <w:rPr>
          <w:rFonts w:ascii="Book Antiqua" w:eastAsia="Book Antiqua" w:hAnsi="Book Antiqua" w:cs="Book Antiqua"/>
          <w:color w:val="000000" w:themeColor="text1"/>
        </w:rPr>
        <w:t>.</w:t>
      </w:r>
    </w:p>
    <w:p w14:paraId="0572AD3E" w14:textId="77777777" w:rsidR="00A77B3E" w:rsidRPr="00A337B9" w:rsidRDefault="00B33B58" w:rsidP="00CC6F0E">
      <w:pPr>
        <w:snapToGrid w:val="0"/>
        <w:spacing w:line="360" w:lineRule="auto"/>
        <w:ind w:firstLine="480"/>
        <w:jc w:val="both"/>
        <w:rPr>
          <w:rFonts w:ascii="Book Antiqua" w:hAnsi="Book Antiqua"/>
          <w:color w:val="000000" w:themeColor="text1"/>
        </w:rPr>
      </w:pPr>
      <w:r w:rsidRPr="00A337B9">
        <w:rPr>
          <w:rFonts w:ascii="Book Antiqua" w:eastAsia="Book Antiqua" w:hAnsi="Book Antiqua" w:cs="Book Antiqua"/>
          <w:color w:val="000000" w:themeColor="text1"/>
        </w:rPr>
        <w:t xml:space="preserve">Two major techniques have been described and </w:t>
      </w:r>
      <w:proofErr w:type="gramStart"/>
      <w:r w:rsidRPr="00A337B9">
        <w:rPr>
          <w:rFonts w:ascii="Book Antiqua" w:eastAsia="Book Antiqua" w:hAnsi="Book Antiqua" w:cs="Book Antiqua"/>
          <w:color w:val="000000" w:themeColor="text1"/>
        </w:rPr>
        <w:t>advocated</w:t>
      </w:r>
      <w:r w:rsidRPr="00A337B9">
        <w:rPr>
          <w:rFonts w:ascii="Book Antiqua" w:eastAsia="Book Antiqua" w:hAnsi="Book Antiqua" w:cs="Book Antiqua"/>
          <w:color w:val="000000" w:themeColor="text1"/>
          <w:vertAlign w:val="superscript"/>
        </w:rPr>
        <w:t>[</w:t>
      </w:r>
      <w:proofErr w:type="gramEnd"/>
      <w:r w:rsidRPr="00A337B9">
        <w:rPr>
          <w:rFonts w:ascii="Book Antiqua" w:eastAsia="Book Antiqua" w:hAnsi="Book Antiqua" w:cs="Book Antiqua"/>
          <w:color w:val="000000" w:themeColor="text1"/>
          <w:vertAlign w:val="superscript"/>
        </w:rPr>
        <w:t>8,9,16,17]</w:t>
      </w:r>
      <w:r w:rsidRPr="00A337B9">
        <w:rPr>
          <w:rFonts w:ascii="Book Antiqua" w:eastAsia="Book Antiqua" w:hAnsi="Book Antiqua" w:cs="Book Antiqua"/>
          <w:color w:val="000000" w:themeColor="text1"/>
        </w:rPr>
        <w:t xml:space="preserve">, each with its advantages and disadvantages. Fixation to the third metacarpal may better centralize </w:t>
      </w:r>
      <w:r w:rsidRPr="00A337B9">
        <w:rPr>
          <w:rFonts w:ascii="Book Antiqua" w:eastAsia="Book Antiqua" w:hAnsi="Book Antiqua" w:cs="Book Antiqua"/>
          <w:color w:val="000000" w:themeColor="text1"/>
        </w:rPr>
        <w:lastRenderedPageBreak/>
        <w:t xml:space="preserve">the distal fragment and carpus with respect to the radius and have certain biomechanical </w:t>
      </w:r>
      <w:proofErr w:type="gramStart"/>
      <w:r w:rsidRPr="00A337B9">
        <w:rPr>
          <w:rFonts w:ascii="Book Antiqua" w:eastAsia="Book Antiqua" w:hAnsi="Book Antiqua" w:cs="Book Antiqua"/>
          <w:color w:val="000000" w:themeColor="text1"/>
        </w:rPr>
        <w:t>advantages</w:t>
      </w:r>
      <w:r w:rsidRPr="00A337B9">
        <w:rPr>
          <w:rFonts w:ascii="Book Antiqua" w:eastAsia="Book Antiqua" w:hAnsi="Book Antiqua" w:cs="Book Antiqua"/>
          <w:color w:val="000000" w:themeColor="text1"/>
          <w:vertAlign w:val="superscript"/>
        </w:rPr>
        <w:t>[</w:t>
      </w:r>
      <w:proofErr w:type="gramEnd"/>
      <w:r w:rsidRPr="00A337B9">
        <w:rPr>
          <w:rFonts w:ascii="Book Antiqua" w:eastAsia="Book Antiqua" w:hAnsi="Book Antiqua" w:cs="Book Antiqua"/>
          <w:color w:val="000000" w:themeColor="text1"/>
          <w:vertAlign w:val="superscript"/>
        </w:rPr>
        <w:t>18]</w:t>
      </w:r>
      <w:r w:rsidRPr="00A337B9">
        <w:rPr>
          <w:rFonts w:ascii="Book Antiqua" w:eastAsia="Book Antiqua" w:hAnsi="Book Antiqua" w:cs="Book Antiqua"/>
          <w:color w:val="000000" w:themeColor="text1"/>
        </w:rPr>
        <w:t xml:space="preserve"> but may also place the extensor tendons at risk</w:t>
      </w:r>
      <w:r w:rsidRPr="00A337B9">
        <w:rPr>
          <w:rFonts w:ascii="Book Antiqua" w:eastAsia="Book Antiqua" w:hAnsi="Book Antiqua" w:cs="Book Antiqua"/>
          <w:color w:val="000000" w:themeColor="text1"/>
          <w:vertAlign w:val="superscript"/>
        </w:rPr>
        <w:t>[19]</w:t>
      </w:r>
      <w:r w:rsidRPr="00A337B9">
        <w:rPr>
          <w:rFonts w:ascii="Book Antiqua" w:eastAsia="Book Antiqua" w:hAnsi="Book Antiqua" w:cs="Book Antiqua"/>
          <w:color w:val="000000" w:themeColor="text1"/>
        </w:rPr>
        <w:t xml:space="preserve">. Fixation to the second metacarpal, however, may improve radial height and inclination in certain distal radius fractures and avoid tendon or nerve </w:t>
      </w:r>
      <w:proofErr w:type="gramStart"/>
      <w:r w:rsidRPr="00A337B9">
        <w:rPr>
          <w:rFonts w:ascii="Book Antiqua" w:eastAsia="Book Antiqua" w:hAnsi="Book Antiqua" w:cs="Book Antiqua"/>
          <w:color w:val="000000" w:themeColor="text1"/>
        </w:rPr>
        <w:t>entrapment</w:t>
      </w:r>
      <w:r w:rsidRPr="00A337B9">
        <w:rPr>
          <w:rFonts w:ascii="Book Antiqua" w:eastAsia="Book Antiqua" w:hAnsi="Book Antiqua" w:cs="Book Antiqua"/>
          <w:color w:val="000000" w:themeColor="text1"/>
          <w:vertAlign w:val="superscript"/>
        </w:rPr>
        <w:t>[</w:t>
      </w:r>
      <w:proofErr w:type="gramEnd"/>
      <w:r w:rsidRPr="00A337B9">
        <w:rPr>
          <w:rFonts w:ascii="Book Antiqua" w:eastAsia="Book Antiqua" w:hAnsi="Book Antiqua" w:cs="Book Antiqua"/>
          <w:color w:val="000000" w:themeColor="text1"/>
          <w:vertAlign w:val="superscript"/>
        </w:rPr>
        <w:t>19]</w:t>
      </w:r>
      <w:r w:rsidRPr="00A337B9">
        <w:rPr>
          <w:rFonts w:ascii="Book Antiqua" w:eastAsia="Book Antiqua" w:hAnsi="Book Antiqua" w:cs="Book Antiqua"/>
          <w:color w:val="000000" w:themeColor="text1"/>
        </w:rPr>
        <w:t>.</w:t>
      </w:r>
    </w:p>
    <w:p w14:paraId="1B6CDC19" w14:textId="77777777" w:rsidR="00A77B3E" w:rsidRPr="00A337B9" w:rsidRDefault="00B33B58" w:rsidP="00CC6F0E">
      <w:pPr>
        <w:snapToGrid w:val="0"/>
        <w:spacing w:line="360" w:lineRule="auto"/>
        <w:ind w:firstLine="480"/>
        <w:jc w:val="both"/>
        <w:rPr>
          <w:rFonts w:ascii="Book Antiqua" w:hAnsi="Book Antiqua"/>
          <w:color w:val="000000" w:themeColor="text1"/>
        </w:rPr>
      </w:pPr>
      <w:r w:rsidRPr="00A337B9">
        <w:rPr>
          <w:rFonts w:ascii="Book Antiqua" w:eastAsia="Book Antiqua" w:hAnsi="Book Antiqua" w:cs="Book Antiqua"/>
          <w:color w:val="000000" w:themeColor="text1"/>
        </w:rPr>
        <w:t xml:space="preserve">Bridge plate fixation for radiocarpal instability has received some attention recently. Wahl </w:t>
      </w:r>
      <w:r w:rsidRPr="00A337B9">
        <w:rPr>
          <w:rFonts w:ascii="Book Antiqua" w:eastAsia="Book Antiqua" w:hAnsi="Book Antiqua" w:cs="Book Antiqua"/>
          <w:i/>
          <w:iCs/>
          <w:color w:val="000000" w:themeColor="text1"/>
        </w:rPr>
        <w:t xml:space="preserve">et </w:t>
      </w:r>
      <w:proofErr w:type="gramStart"/>
      <w:r w:rsidRPr="00A337B9">
        <w:rPr>
          <w:rFonts w:ascii="Book Antiqua" w:eastAsia="Book Antiqua" w:hAnsi="Book Antiqua" w:cs="Book Antiqua"/>
          <w:i/>
          <w:iCs/>
          <w:color w:val="000000" w:themeColor="text1"/>
        </w:rPr>
        <w:t>al</w:t>
      </w:r>
      <w:r w:rsidR="0039417E" w:rsidRPr="00A337B9">
        <w:rPr>
          <w:rFonts w:ascii="Book Antiqua" w:eastAsia="Book Antiqua" w:hAnsi="Book Antiqua" w:cs="Book Antiqua"/>
          <w:color w:val="000000" w:themeColor="text1"/>
          <w:vertAlign w:val="superscript"/>
        </w:rPr>
        <w:t>[</w:t>
      </w:r>
      <w:proofErr w:type="gramEnd"/>
      <w:r w:rsidR="0039417E" w:rsidRPr="00A337B9">
        <w:rPr>
          <w:rFonts w:ascii="Book Antiqua" w:eastAsia="Book Antiqua" w:hAnsi="Book Antiqua" w:cs="Book Antiqua"/>
          <w:color w:val="000000" w:themeColor="text1"/>
          <w:vertAlign w:val="superscript"/>
        </w:rPr>
        <w:t>20]</w:t>
      </w:r>
      <w:r w:rsidRPr="00A337B9">
        <w:rPr>
          <w:rFonts w:ascii="Book Antiqua" w:eastAsia="Book Antiqua" w:hAnsi="Book Antiqua" w:cs="Book Antiqua"/>
          <w:color w:val="000000" w:themeColor="text1"/>
        </w:rPr>
        <w:t xml:space="preserve"> reported good outcomes with the use of this technique in their retrospective review of 13 patients, using fixation to the third metacarpal in all their cases</w:t>
      </w:r>
      <w:r w:rsidRPr="00A337B9">
        <w:rPr>
          <w:rFonts w:ascii="Book Antiqua" w:eastAsia="Book Antiqua" w:hAnsi="Book Antiqua" w:cs="Book Antiqua"/>
          <w:color w:val="000000" w:themeColor="text1"/>
          <w:vertAlign w:val="superscript"/>
        </w:rPr>
        <w:t>[20]</w:t>
      </w:r>
      <w:r w:rsidRPr="00A337B9">
        <w:rPr>
          <w:rFonts w:ascii="Book Antiqua" w:eastAsia="Book Antiqua" w:hAnsi="Book Antiqua" w:cs="Book Antiqua"/>
          <w:color w:val="000000" w:themeColor="text1"/>
        </w:rPr>
        <w:t xml:space="preserve">. Azad </w:t>
      </w:r>
      <w:r w:rsidRPr="00A337B9">
        <w:rPr>
          <w:rFonts w:ascii="Book Antiqua" w:eastAsia="Book Antiqua" w:hAnsi="Book Antiqua" w:cs="Book Antiqua"/>
          <w:i/>
          <w:iCs/>
          <w:color w:val="000000" w:themeColor="text1"/>
        </w:rPr>
        <w:t xml:space="preserve">et </w:t>
      </w:r>
      <w:proofErr w:type="gramStart"/>
      <w:r w:rsidRPr="00A337B9">
        <w:rPr>
          <w:rFonts w:ascii="Book Antiqua" w:eastAsia="Book Antiqua" w:hAnsi="Book Antiqua" w:cs="Book Antiqua"/>
          <w:i/>
          <w:iCs/>
          <w:color w:val="000000" w:themeColor="text1"/>
        </w:rPr>
        <w:t>al</w:t>
      </w:r>
      <w:r w:rsidRPr="00A337B9">
        <w:rPr>
          <w:rFonts w:ascii="Book Antiqua" w:eastAsia="Book Antiqua" w:hAnsi="Book Antiqua" w:cs="Book Antiqua"/>
          <w:color w:val="000000" w:themeColor="text1"/>
          <w:vertAlign w:val="superscript"/>
        </w:rPr>
        <w:t>[</w:t>
      </w:r>
      <w:proofErr w:type="gramEnd"/>
      <w:r w:rsidRPr="00A337B9">
        <w:rPr>
          <w:rFonts w:ascii="Book Antiqua" w:eastAsia="Book Antiqua" w:hAnsi="Book Antiqua" w:cs="Book Antiqua"/>
          <w:color w:val="000000" w:themeColor="text1"/>
          <w:vertAlign w:val="superscript"/>
        </w:rPr>
        <w:t>21]</w:t>
      </w:r>
      <w:r w:rsidRPr="00A337B9">
        <w:rPr>
          <w:rFonts w:ascii="Book Antiqua" w:eastAsia="Book Antiqua" w:hAnsi="Book Antiqua" w:cs="Book Antiqua"/>
          <w:color w:val="000000" w:themeColor="text1"/>
        </w:rPr>
        <w:t xml:space="preserve"> recently shared their results of a cadaveric study and suggested that fixation to the third metacarpal may result in more anatomic alignment. The senior authors of our study (</w:t>
      </w:r>
      <w:r w:rsidR="003D48E1" w:rsidRPr="00A337B9">
        <w:rPr>
          <w:rFonts w:ascii="Book Antiqua" w:eastAsia="Book Antiqua" w:hAnsi="Book Antiqua" w:cs="Book Antiqua"/>
          <w:color w:val="000000" w:themeColor="text1"/>
        </w:rPr>
        <w:t xml:space="preserve">RC </w:t>
      </w:r>
      <w:r w:rsidR="0039417E" w:rsidRPr="00A337B9">
        <w:rPr>
          <w:rFonts w:ascii="Book Antiqua" w:eastAsia="Book Antiqua" w:hAnsi="Book Antiqua" w:cs="Book Antiqua"/>
          <w:color w:val="000000" w:themeColor="text1"/>
        </w:rPr>
        <w:t xml:space="preserve">Srinivasan </w:t>
      </w:r>
      <w:r w:rsidRPr="00A337B9">
        <w:rPr>
          <w:rFonts w:ascii="Book Antiqua" w:eastAsia="Book Antiqua" w:hAnsi="Book Antiqua" w:cs="Book Antiqua"/>
          <w:color w:val="000000" w:themeColor="text1"/>
        </w:rPr>
        <w:t xml:space="preserve">and </w:t>
      </w:r>
      <w:r w:rsidR="003D48E1" w:rsidRPr="00A337B9">
        <w:rPr>
          <w:rFonts w:ascii="Book Antiqua" w:eastAsia="Book Antiqua" w:hAnsi="Book Antiqua" w:cs="Book Antiqua"/>
          <w:color w:val="000000" w:themeColor="text1"/>
        </w:rPr>
        <w:t xml:space="preserve">JM </w:t>
      </w:r>
      <w:r w:rsidR="0039417E" w:rsidRPr="00A337B9">
        <w:rPr>
          <w:rFonts w:ascii="Book Antiqua" w:eastAsia="Book Antiqua" w:hAnsi="Book Antiqua" w:cs="Book Antiqua"/>
          <w:color w:val="000000" w:themeColor="text1"/>
        </w:rPr>
        <w:t>Saucedo</w:t>
      </w:r>
      <w:r w:rsidRPr="00A337B9">
        <w:rPr>
          <w:rFonts w:ascii="Book Antiqua" w:eastAsia="Book Antiqua" w:hAnsi="Book Antiqua" w:cs="Book Antiqua"/>
          <w:color w:val="000000" w:themeColor="text1"/>
        </w:rPr>
        <w:t>), however, have routinely used both techniques (distal fixation to the second or third metacarpals) in treating complex distal radius fractures and radiocarpal dislocations, and both techniques appear capable of achieving anatomic reduction and satisfactory clinical results.</w:t>
      </w:r>
    </w:p>
    <w:p w14:paraId="3A4463E1" w14:textId="77777777" w:rsidR="00A77B3E" w:rsidRPr="00A337B9" w:rsidRDefault="00B33B58" w:rsidP="00CC6F0E">
      <w:pPr>
        <w:snapToGrid w:val="0"/>
        <w:spacing w:line="360" w:lineRule="auto"/>
        <w:ind w:firstLine="480"/>
        <w:jc w:val="both"/>
        <w:rPr>
          <w:rFonts w:ascii="Book Antiqua" w:hAnsi="Book Antiqua"/>
          <w:color w:val="000000" w:themeColor="text1"/>
        </w:rPr>
      </w:pPr>
      <w:r w:rsidRPr="00A337B9">
        <w:rPr>
          <w:rFonts w:ascii="Book Antiqua" w:eastAsia="Book Antiqua" w:hAnsi="Book Antiqua" w:cs="Book Antiqua"/>
          <w:color w:val="000000" w:themeColor="text1"/>
        </w:rPr>
        <w:t xml:space="preserve">Given the rarity of radiocarpal dislocations in the community and in the literature, there appears to be little consensus on which fixation method allows for more anatomic reduction and stable fixation in the setting of radiocarpal instability. To help answer this question, we designed a study to compare distal fixation to the second metacarpal </w:t>
      </w:r>
      <w:r w:rsidRPr="00A337B9">
        <w:rPr>
          <w:rFonts w:ascii="Book Antiqua" w:eastAsia="Book Antiqua" w:hAnsi="Book Antiqua" w:cs="Book Antiqua"/>
          <w:i/>
          <w:iCs/>
          <w:color w:val="000000" w:themeColor="text1"/>
        </w:rPr>
        <w:t>vs</w:t>
      </w:r>
      <w:r w:rsidRPr="00A337B9">
        <w:rPr>
          <w:rFonts w:ascii="Book Antiqua" w:eastAsia="Book Antiqua" w:hAnsi="Book Antiqua" w:cs="Book Antiqua"/>
          <w:color w:val="000000" w:themeColor="text1"/>
        </w:rPr>
        <w:t xml:space="preserve"> the third metacarpal in a cadaveric radiocarpal dislocation model. We hypothesized that in a cadaveric model for radiocarpal instability, distal fixation to the third metacarpal and the second metacarpal can equally achieve anatomic alignment.</w:t>
      </w:r>
    </w:p>
    <w:p w14:paraId="6CB87C70" w14:textId="77777777" w:rsidR="00A77B3E" w:rsidRPr="00A337B9" w:rsidRDefault="00A77B3E" w:rsidP="00CC6F0E">
      <w:pPr>
        <w:snapToGrid w:val="0"/>
        <w:spacing w:line="360" w:lineRule="auto"/>
        <w:ind w:firstLine="480"/>
        <w:jc w:val="both"/>
        <w:rPr>
          <w:rFonts w:ascii="Book Antiqua" w:hAnsi="Book Antiqua"/>
          <w:color w:val="000000" w:themeColor="text1"/>
        </w:rPr>
      </w:pPr>
    </w:p>
    <w:p w14:paraId="7C8ABC63" w14:textId="77777777" w:rsidR="00A77B3E" w:rsidRPr="00A337B9" w:rsidRDefault="00B33B58" w:rsidP="00CC6F0E">
      <w:pPr>
        <w:snapToGrid w:val="0"/>
        <w:spacing w:line="360" w:lineRule="auto"/>
        <w:jc w:val="both"/>
        <w:rPr>
          <w:rFonts w:ascii="Book Antiqua" w:hAnsi="Book Antiqua"/>
          <w:color w:val="000000" w:themeColor="text1"/>
        </w:rPr>
      </w:pPr>
      <w:r w:rsidRPr="00A337B9">
        <w:rPr>
          <w:rFonts w:ascii="Book Antiqua" w:eastAsia="Book Antiqua" w:hAnsi="Book Antiqua" w:cs="Book Antiqua"/>
          <w:b/>
          <w:caps/>
          <w:color w:val="000000" w:themeColor="text1"/>
          <w:u w:val="single"/>
        </w:rPr>
        <w:t>MATERIALS AND METHODS</w:t>
      </w:r>
    </w:p>
    <w:p w14:paraId="716A0AC9" w14:textId="77777777" w:rsidR="00A77B3E" w:rsidRPr="00A337B9" w:rsidRDefault="00B33B58" w:rsidP="00CC6F0E">
      <w:pPr>
        <w:snapToGrid w:val="0"/>
        <w:spacing w:line="360" w:lineRule="auto"/>
        <w:jc w:val="both"/>
        <w:rPr>
          <w:rFonts w:ascii="Book Antiqua" w:hAnsi="Book Antiqua"/>
          <w:color w:val="000000" w:themeColor="text1"/>
        </w:rPr>
      </w:pPr>
      <w:r w:rsidRPr="00A337B9">
        <w:rPr>
          <w:rFonts w:ascii="Book Antiqua" w:eastAsia="Book Antiqua" w:hAnsi="Book Antiqua" w:cs="Book Antiqua"/>
          <w:b/>
          <w:bCs/>
          <w:i/>
          <w:iCs/>
          <w:color w:val="000000" w:themeColor="text1"/>
        </w:rPr>
        <w:t xml:space="preserve">Pilot </w:t>
      </w:r>
      <w:r w:rsidR="0061694B" w:rsidRPr="00A337B9">
        <w:rPr>
          <w:rFonts w:ascii="Book Antiqua" w:eastAsia="Book Antiqua" w:hAnsi="Book Antiqua" w:cs="Book Antiqua"/>
          <w:b/>
          <w:bCs/>
          <w:i/>
          <w:iCs/>
          <w:color w:val="000000" w:themeColor="text1"/>
        </w:rPr>
        <w:t>s</w:t>
      </w:r>
      <w:r w:rsidRPr="00A337B9">
        <w:rPr>
          <w:rFonts w:ascii="Book Antiqua" w:eastAsia="Book Antiqua" w:hAnsi="Book Antiqua" w:cs="Book Antiqua"/>
          <w:b/>
          <w:bCs/>
          <w:i/>
          <w:iCs/>
          <w:color w:val="000000" w:themeColor="text1"/>
        </w:rPr>
        <w:t xml:space="preserve">tudy: Focusing on </w:t>
      </w:r>
      <w:r w:rsidR="0061694B" w:rsidRPr="00A337B9">
        <w:rPr>
          <w:rFonts w:ascii="Book Antiqua" w:eastAsia="Book Antiqua" w:hAnsi="Book Antiqua" w:cs="Book Antiqua"/>
          <w:b/>
          <w:bCs/>
          <w:i/>
          <w:iCs/>
          <w:color w:val="000000" w:themeColor="text1"/>
        </w:rPr>
        <w:t>d</w:t>
      </w:r>
      <w:r w:rsidRPr="00A337B9">
        <w:rPr>
          <w:rFonts w:ascii="Book Antiqua" w:eastAsia="Book Antiqua" w:hAnsi="Book Antiqua" w:cs="Book Antiqua"/>
          <w:b/>
          <w:bCs/>
          <w:i/>
          <w:iCs/>
          <w:color w:val="000000" w:themeColor="text1"/>
        </w:rPr>
        <w:t xml:space="preserve">istal </w:t>
      </w:r>
      <w:r w:rsidR="0061694B" w:rsidRPr="00A337B9">
        <w:rPr>
          <w:rFonts w:ascii="Book Antiqua" w:eastAsia="Book Antiqua" w:hAnsi="Book Antiqua" w:cs="Book Antiqua"/>
          <w:b/>
          <w:bCs/>
          <w:i/>
          <w:iCs/>
          <w:color w:val="000000" w:themeColor="text1"/>
        </w:rPr>
        <w:t>f</w:t>
      </w:r>
      <w:r w:rsidRPr="00A337B9">
        <w:rPr>
          <w:rFonts w:ascii="Book Antiqua" w:eastAsia="Book Antiqua" w:hAnsi="Book Antiqua" w:cs="Book Antiqua"/>
          <w:b/>
          <w:bCs/>
          <w:i/>
          <w:iCs/>
          <w:color w:val="000000" w:themeColor="text1"/>
        </w:rPr>
        <w:t xml:space="preserve">ixation </w:t>
      </w:r>
      <w:r w:rsidR="0061694B" w:rsidRPr="00A337B9">
        <w:rPr>
          <w:rFonts w:ascii="Book Antiqua" w:eastAsia="Book Antiqua" w:hAnsi="Book Antiqua" w:cs="Book Antiqua"/>
          <w:b/>
          <w:bCs/>
          <w:i/>
          <w:iCs/>
          <w:color w:val="000000" w:themeColor="text1"/>
        </w:rPr>
        <w:t>a</w:t>
      </w:r>
      <w:r w:rsidRPr="00A337B9">
        <w:rPr>
          <w:rFonts w:ascii="Book Antiqua" w:eastAsia="Book Antiqua" w:hAnsi="Book Antiqua" w:cs="Book Antiqua"/>
          <w:b/>
          <w:bCs/>
          <w:i/>
          <w:iCs/>
          <w:color w:val="000000" w:themeColor="text1"/>
        </w:rPr>
        <w:t>lone</w:t>
      </w:r>
    </w:p>
    <w:p w14:paraId="0C2CC5B9" w14:textId="77777777" w:rsidR="00A77B3E" w:rsidRPr="00A337B9" w:rsidRDefault="00B33B58" w:rsidP="00CC6F0E">
      <w:pPr>
        <w:snapToGrid w:val="0"/>
        <w:spacing w:line="360" w:lineRule="auto"/>
        <w:jc w:val="both"/>
        <w:rPr>
          <w:rFonts w:ascii="Book Antiqua" w:hAnsi="Book Antiqua"/>
          <w:color w:val="000000" w:themeColor="text1"/>
        </w:rPr>
      </w:pPr>
      <w:r w:rsidRPr="00A337B9">
        <w:rPr>
          <w:rFonts w:ascii="Book Antiqua" w:eastAsia="Book Antiqua" w:hAnsi="Book Antiqua" w:cs="Book Antiqua"/>
          <w:color w:val="000000" w:themeColor="text1"/>
        </w:rPr>
        <w:t>Ten matched trans-humeral cadaveric arms were obtained, whose ages ranged from 25 to 65 years old (mean 48). Four were men and one female. None had a history of previous injury or surgery. Each was examined grossly and radiographically to confirm the absence of anatomic deformity.</w:t>
      </w:r>
    </w:p>
    <w:p w14:paraId="2CA9F1B2" w14:textId="77777777" w:rsidR="00A77B3E" w:rsidRPr="00A337B9" w:rsidRDefault="00B33B58" w:rsidP="00CC6F0E">
      <w:pPr>
        <w:snapToGrid w:val="0"/>
        <w:spacing w:line="360" w:lineRule="auto"/>
        <w:ind w:firstLine="480"/>
        <w:jc w:val="both"/>
        <w:rPr>
          <w:rFonts w:ascii="Book Antiqua" w:hAnsi="Book Antiqua"/>
          <w:color w:val="000000" w:themeColor="text1"/>
        </w:rPr>
      </w:pPr>
      <w:r w:rsidRPr="00A337B9">
        <w:rPr>
          <w:rFonts w:ascii="Book Antiqua" w:eastAsia="Book Antiqua" w:hAnsi="Book Antiqua" w:cs="Book Antiqua"/>
          <w:color w:val="000000" w:themeColor="text1"/>
        </w:rPr>
        <w:t xml:space="preserve">Cadaveric models were prepared through a standard dorsal approach to the radiocarpal joint. Under traction and through a dorsal incision over the radiocarpal joint, </w:t>
      </w:r>
      <w:r w:rsidRPr="00A337B9">
        <w:rPr>
          <w:rFonts w:ascii="Book Antiqua" w:eastAsia="Book Antiqua" w:hAnsi="Book Antiqua" w:cs="Book Antiqua"/>
          <w:color w:val="000000" w:themeColor="text1"/>
        </w:rPr>
        <w:lastRenderedPageBreak/>
        <w:t>the dorsal and volar radiocarpal ligaments were transected until both dorsal and volar dislocation could be achieved with manipulation alone (defined by 100% translation of the carpus with respect to the radius on a standard lateral x-ray view) (Figure 1)</w:t>
      </w:r>
      <w:r w:rsidR="006C638A" w:rsidRPr="00A337B9">
        <w:rPr>
          <w:rFonts w:ascii="Book Antiqua" w:eastAsia="Book Antiqua" w:hAnsi="Book Antiqua" w:cs="Book Antiqua"/>
          <w:color w:val="000000" w:themeColor="text1"/>
        </w:rPr>
        <w:t>.</w:t>
      </w:r>
    </w:p>
    <w:p w14:paraId="0EAA08F1" w14:textId="295AB43E" w:rsidR="00A77B3E" w:rsidRPr="00A337B9" w:rsidRDefault="00B33B58" w:rsidP="00CC6F0E">
      <w:pPr>
        <w:snapToGrid w:val="0"/>
        <w:spacing w:line="360" w:lineRule="auto"/>
        <w:ind w:firstLine="480"/>
        <w:jc w:val="both"/>
        <w:rPr>
          <w:rFonts w:ascii="Book Antiqua" w:hAnsi="Book Antiqua"/>
          <w:color w:val="000000" w:themeColor="text1"/>
        </w:rPr>
      </w:pPr>
      <w:r w:rsidRPr="00A337B9">
        <w:rPr>
          <w:rFonts w:ascii="Book Antiqua" w:eastAsia="Book Antiqua" w:hAnsi="Book Antiqua" w:cs="Book Antiqua"/>
          <w:color w:val="000000" w:themeColor="text1"/>
        </w:rPr>
        <w:t>Each specimen was matched to itself to minimize confounding variables such as subtle differences in morphology. Each specimen had the plate fixed first to the radial shaft with a single screw through the fourth dorsal compartment. Then, all of the right-side specimens (</w:t>
      </w:r>
      <w:r w:rsidR="003467BF" w:rsidRPr="00A337B9">
        <w:rPr>
          <w:rFonts w:ascii="Book Antiqua" w:eastAsia="Book Antiqua" w:hAnsi="Book Antiqua" w:cs="Book Antiqua"/>
          <w:color w:val="000000" w:themeColor="text1"/>
        </w:rPr>
        <w:t>g</w:t>
      </w:r>
      <w:r w:rsidRPr="00A337B9">
        <w:rPr>
          <w:rFonts w:ascii="Book Antiqua" w:eastAsia="Book Antiqua" w:hAnsi="Book Antiqua" w:cs="Book Antiqua"/>
          <w:color w:val="000000" w:themeColor="text1"/>
        </w:rPr>
        <w:t>roup A) had the bridge plate fixed first to the second metacarpal. Once alignment was confirmed on fluoroscopy, an additional screw was placed distally and proximally. The plate was then removed from the second metacarpal and then fixed similarly to the third metacarpal with standardized x-rays obtained before and after each intervention. Group B included all of the left-sided specimens and underwent similar treatment except that distal fixation was made to the third metacarpal before the second.</w:t>
      </w:r>
    </w:p>
    <w:p w14:paraId="2C25BFC6" w14:textId="77777777" w:rsidR="00A77B3E" w:rsidRPr="00A337B9" w:rsidRDefault="00B33B58" w:rsidP="00CC6F0E">
      <w:pPr>
        <w:snapToGrid w:val="0"/>
        <w:spacing w:line="360" w:lineRule="auto"/>
        <w:ind w:firstLine="480"/>
        <w:jc w:val="both"/>
        <w:rPr>
          <w:rFonts w:ascii="Book Antiqua" w:hAnsi="Book Antiqua"/>
          <w:color w:val="000000" w:themeColor="text1"/>
        </w:rPr>
      </w:pPr>
      <w:r w:rsidRPr="00A337B9">
        <w:rPr>
          <w:rFonts w:ascii="Book Antiqua" w:eastAsia="Book Antiqua" w:hAnsi="Book Antiqua" w:cs="Book Antiqua"/>
          <w:color w:val="000000" w:themeColor="text1"/>
        </w:rPr>
        <w:t>The plate that was used is characterized by a widened center with a cluster of locking screw holes to facilitate fixation of fractures near the articular surface, as its primary design was meant to treat complex distal radius fractures.</w:t>
      </w:r>
    </w:p>
    <w:p w14:paraId="3F3AC793" w14:textId="77777777" w:rsidR="00162DBC" w:rsidRPr="00A337B9" w:rsidRDefault="00162DBC" w:rsidP="00CC6F0E">
      <w:pPr>
        <w:snapToGrid w:val="0"/>
        <w:spacing w:line="360" w:lineRule="auto"/>
        <w:jc w:val="both"/>
        <w:rPr>
          <w:rFonts w:ascii="Book Antiqua" w:eastAsia="Book Antiqua" w:hAnsi="Book Antiqua" w:cs="Book Antiqua"/>
          <w:b/>
          <w:bCs/>
          <w:color w:val="000000" w:themeColor="text1"/>
        </w:rPr>
      </w:pPr>
    </w:p>
    <w:p w14:paraId="4D073887" w14:textId="77777777" w:rsidR="00A77B3E" w:rsidRPr="00A337B9" w:rsidRDefault="00B33B58" w:rsidP="00CC6F0E">
      <w:pPr>
        <w:snapToGrid w:val="0"/>
        <w:spacing w:line="360" w:lineRule="auto"/>
        <w:jc w:val="both"/>
        <w:rPr>
          <w:rFonts w:ascii="Book Antiqua" w:hAnsi="Book Antiqua"/>
          <w:i/>
          <w:iCs/>
          <w:color w:val="000000" w:themeColor="text1"/>
        </w:rPr>
      </w:pPr>
      <w:r w:rsidRPr="00A337B9">
        <w:rPr>
          <w:rFonts w:ascii="Book Antiqua" w:eastAsia="Book Antiqua" w:hAnsi="Book Antiqua" w:cs="Book Antiqua"/>
          <w:b/>
          <w:bCs/>
          <w:i/>
          <w:iCs/>
          <w:color w:val="000000" w:themeColor="text1"/>
        </w:rPr>
        <w:t xml:space="preserve">Second </w:t>
      </w:r>
      <w:r w:rsidR="0061694B" w:rsidRPr="00A337B9">
        <w:rPr>
          <w:rFonts w:ascii="Book Antiqua" w:eastAsia="Book Antiqua" w:hAnsi="Book Antiqua" w:cs="Book Antiqua"/>
          <w:b/>
          <w:bCs/>
          <w:i/>
          <w:iCs/>
          <w:color w:val="000000" w:themeColor="text1"/>
        </w:rPr>
        <w:t>i</w:t>
      </w:r>
      <w:r w:rsidRPr="00A337B9">
        <w:rPr>
          <w:rFonts w:ascii="Book Antiqua" w:eastAsia="Book Antiqua" w:hAnsi="Book Antiqua" w:cs="Book Antiqua"/>
          <w:b/>
          <w:bCs/>
          <w:i/>
          <w:iCs/>
          <w:color w:val="000000" w:themeColor="text1"/>
        </w:rPr>
        <w:t xml:space="preserve">teration: Comparison of </w:t>
      </w:r>
      <w:r w:rsidR="0061694B" w:rsidRPr="00A337B9">
        <w:rPr>
          <w:rFonts w:ascii="Book Antiqua" w:eastAsia="Book Antiqua" w:hAnsi="Book Antiqua" w:cs="Book Antiqua"/>
          <w:b/>
          <w:bCs/>
          <w:i/>
          <w:iCs/>
          <w:color w:val="000000" w:themeColor="text1"/>
        </w:rPr>
        <w:t>t</w:t>
      </w:r>
      <w:r w:rsidRPr="00A337B9">
        <w:rPr>
          <w:rFonts w:ascii="Book Antiqua" w:eastAsia="Book Antiqua" w:hAnsi="Book Antiqua" w:cs="Book Antiqua"/>
          <w:b/>
          <w:bCs/>
          <w:i/>
          <w:iCs/>
          <w:color w:val="000000" w:themeColor="text1"/>
        </w:rPr>
        <w:t xml:space="preserve">wo </w:t>
      </w:r>
      <w:r w:rsidR="0061694B" w:rsidRPr="00A337B9">
        <w:rPr>
          <w:rFonts w:ascii="Book Antiqua" w:eastAsia="Book Antiqua" w:hAnsi="Book Antiqua" w:cs="Book Antiqua"/>
          <w:b/>
          <w:bCs/>
          <w:i/>
          <w:iCs/>
          <w:color w:val="000000" w:themeColor="text1"/>
        </w:rPr>
        <w:t>d</w:t>
      </w:r>
      <w:r w:rsidRPr="00A337B9">
        <w:rPr>
          <w:rFonts w:ascii="Book Antiqua" w:eastAsia="Book Antiqua" w:hAnsi="Book Antiqua" w:cs="Book Antiqua"/>
          <w:b/>
          <w:bCs/>
          <w:i/>
          <w:iCs/>
          <w:color w:val="000000" w:themeColor="text1"/>
        </w:rPr>
        <w:t xml:space="preserve">escribed </w:t>
      </w:r>
      <w:r w:rsidR="0061694B" w:rsidRPr="00A337B9">
        <w:rPr>
          <w:rFonts w:ascii="Book Antiqua" w:eastAsia="Book Antiqua" w:hAnsi="Book Antiqua" w:cs="Book Antiqua"/>
          <w:b/>
          <w:bCs/>
          <w:i/>
          <w:iCs/>
          <w:color w:val="000000" w:themeColor="text1"/>
        </w:rPr>
        <w:t>f</w:t>
      </w:r>
      <w:r w:rsidRPr="00A337B9">
        <w:rPr>
          <w:rFonts w:ascii="Book Antiqua" w:eastAsia="Book Antiqua" w:hAnsi="Book Antiqua" w:cs="Book Antiqua"/>
          <w:b/>
          <w:bCs/>
          <w:i/>
          <w:iCs/>
          <w:color w:val="000000" w:themeColor="text1"/>
        </w:rPr>
        <w:t xml:space="preserve">ixation </w:t>
      </w:r>
      <w:r w:rsidR="0061694B" w:rsidRPr="00A337B9">
        <w:rPr>
          <w:rFonts w:ascii="Book Antiqua" w:eastAsia="Book Antiqua" w:hAnsi="Book Antiqua" w:cs="Book Antiqua"/>
          <w:b/>
          <w:bCs/>
          <w:i/>
          <w:iCs/>
          <w:color w:val="000000" w:themeColor="text1"/>
        </w:rPr>
        <w:t>t</w:t>
      </w:r>
      <w:r w:rsidRPr="00A337B9">
        <w:rPr>
          <w:rFonts w:ascii="Book Antiqua" w:eastAsia="Book Antiqua" w:hAnsi="Book Antiqua" w:cs="Book Antiqua"/>
          <w:b/>
          <w:bCs/>
          <w:i/>
          <w:iCs/>
          <w:color w:val="000000" w:themeColor="text1"/>
        </w:rPr>
        <w:t>echniques</w:t>
      </w:r>
    </w:p>
    <w:p w14:paraId="291082FD" w14:textId="61206F48" w:rsidR="00A77B3E" w:rsidRPr="00A337B9" w:rsidRDefault="00B33B58" w:rsidP="00CC6F0E">
      <w:pPr>
        <w:snapToGrid w:val="0"/>
        <w:spacing w:line="360" w:lineRule="auto"/>
        <w:jc w:val="both"/>
        <w:rPr>
          <w:rFonts w:ascii="Book Antiqua" w:hAnsi="Book Antiqua"/>
          <w:color w:val="000000" w:themeColor="text1"/>
        </w:rPr>
      </w:pPr>
      <w:r w:rsidRPr="00A337B9">
        <w:rPr>
          <w:rFonts w:ascii="Book Antiqua" w:eastAsia="Book Antiqua" w:hAnsi="Book Antiqua" w:cs="Book Antiqua"/>
          <w:color w:val="000000" w:themeColor="text1"/>
        </w:rPr>
        <w:t>Based on the results of the</w:t>
      </w:r>
      <w:r w:rsidR="00614583" w:rsidRPr="00A337B9">
        <w:rPr>
          <w:rFonts w:ascii="Book Antiqua" w:eastAsia="Book Antiqua" w:hAnsi="Book Antiqua" w:cs="Book Antiqua"/>
          <w:color w:val="000000" w:themeColor="text1"/>
        </w:rPr>
        <w:t xml:space="preserve"> pilot study</w:t>
      </w:r>
      <w:r w:rsidRPr="00A337B9">
        <w:rPr>
          <w:rFonts w:ascii="Book Antiqua" w:eastAsia="Book Antiqua" w:hAnsi="Book Antiqua" w:cs="Book Antiqua"/>
          <w:color w:val="000000" w:themeColor="text1"/>
        </w:rPr>
        <w:t>, a second study iteration was designed to more accurately reflect and evaluate the techniques</w:t>
      </w:r>
      <w:r w:rsidRPr="00A337B9">
        <w:rPr>
          <w:rFonts w:ascii="Book Antiqua" w:eastAsia="Book Antiqua" w:hAnsi="Book Antiqua" w:cs="Book Antiqua"/>
          <w:i/>
          <w:iCs/>
          <w:color w:val="000000" w:themeColor="text1"/>
        </w:rPr>
        <w:t xml:space="preserve"> </w:t>
      </w:r>
      <w:r w:rsidRPr="00A337B9">
        <w:rPr>
          <w:rFonts w:ascii="Book Antiqua" w:eastAsia="Book Antiqua" w:hAnsi="Book Antiqua" w:cs="Book Antiqua"/>
          <w:color w:val="000000" w:themeColor="text1"/>
        </w:rPr>
        <w:t xml:space="preserve">as they were originally described. Two fixation techniques were studied: </w:t>
      </w:r>
      <w:r w:rsidR="009A04C8" w:rsidRPr="00A337B9">
        <w:rPr>
          <w:rFonts w:ascii="Book Antiqua" w:eastAsia="Book Antiqua" w:hAnsi="Book Antiqua" w:cs="Book Antiqua"/>
          <w:color w:val="000000" w:themeColor="text1"/>
        </w:rPr>
        <w:t>D</w:t>
      </w:r>
      <w:r w:rsidRPr="00A337B9">
        <w:rPr>
          <w:rFonts w:ascii="Book Antiqua" w:eastAsia="Book Antiqua" w:hAnsi="Book Antiqua" w:cs="Book Antiqua"/>
          <w:color w:val="000000" w:themeColor="text1"/>
        </w:rPr>
        <w:t>istal fixation to the third metacarpal with the plate passed proximally through the floor of the fourth dorsal compartment (</w:t>
      </w:r>
      <w:proofErr w:type="gramStart"/>
      <w:r w:rsidRPr="00A337B9">
        <w:rPr>
          <w:rFonts w:ascii="Book Antiqua" w:eastAsia="Book Antiqua" w:hAnsi="Book Antiqua" w:cs="Book Antiqua"/>
          <w:color w:val="000000" w:themeColor="text1"/>
        </w:rPr>
        <w:t>3M)</w:t>
      </w:r>
      <w:r w:rsidRPr="00A337B9">
        <w:rPr>
          <w:rFonts w:ascii="Book Antiqua" w:eastAsia="Book Antiqua" w:hAnsi="Book Antiqua" w:cs="Book Antiqua"/>
          <w:color w:val="000000" w:themeColor="text1"/>
          <w:vertAlign w:val="superscript"/>
        </w:rPr>
        <w:t>[</w:t>
      </w:r>
      <w:proofErr w:type="gramEnd"/>
      <w:r w:rsidRPr="00A337B9">
        <w:rPr>
          <w:rFonts w:ascii="Book Antiqua" w:eastAsia="Book Antiqua" w:hAnsi="Book Antiqua" w:cs="Book Antiqua"/>
          <w:color w:val="000000" w:themeColor="text1"/>
          <w:vertAlign w:val="superscript"/>
        </w:rPr>
        <w:t>8]</w:t>
      </w:r>
      <w:r w:rsidRPr="00A337B9">
        <w:rPr>
          <w:rFonts w:ascii="Book Antiqua" w:eastAsia="Book Antiqua" w:hAnsi="Book Antiqua" w:cs="Book Antiqua"/>
          <w:color w:val="000000" w:themeColor="text1"/>
        </w:rPr>
        <w:t xml:space="preserve"> and distal fixation to the second metacarpal with the plate passed proximally through the second dorsal compartment (2M)</w:t>
      </w:r>
      <w:r w:rsidRPr="00A337B9">
        <w:rPr>
          <w:rFonts w:ascii="Book Antiqua" w:eastAsia="Book Antiqua" w:hAnsi="Book Antiqua" w:cs="Book Antiqua"/>
          <w:color w:val="000000" w:themeColor="text1"/>
          <w:vertAlign w:val="superscript"/>
        </w:rPr>
        <w:t>[16]</w:t>
      </w:r>
      <w:r w:rsidRPr="00A337B9">
        <w:rPr>
          <w:rFonts w:ascii="Book Antiqua" w:eastAsia="Book Antiqua" w:hAnsi="Book Antiqua" w:cs="Book Antiqua"/>
          <w:color w:val="000000" w:themeColor="text1"/>
        </w:rPr>
        <w:t>. Because the large cluster of screw holes in the previously used plate (the wide plate, WP) would not permit passage through the second dorsal compartment, a narrow plate (NP) design was used to facilitate passage through the second dorsal compartment.</w:t>
      </w:r>
    </w:p>
    <w:p w14:paraId="797DE59E" w14:textId="77777777" w:rsidR="00A77B3E" w:rsidRPr="00A337B9" w:rsidRDefault="00B33B58" w:rsidP="00CC6F0E">
      <w:pPr>
        <w:snapToGrid w:val="0"/>
        <w:spacing w:line="360" w:lineRule="auto"/>
        <w:ind w:firstLine="480"/>
        <w:jc w:val="both"/>
        <w:rPr>
          <w:rFonts w:ascii="Book Antiqua" w:hAnsi="Book Antiqua"/>
          <w:color w:val="000000" w:themeColor="text1"/>
        </w:rPr>
      </w:pPr>
      <w:r w:rsidRPr="00A337B9">
        <w:rPr>
          <w:rFonts w:ascii="Book Antiqua" w:eastAsia="Book Antiqua" w:hAnsi="Book Antiqua" w:cs="Book Antiqua"/>
          <w:color w:val="000000" w:themeColor="text1"/>
        </w:rPr>
        <w:t xml:space="preserve">Twelve fresh frozen cadaveric arms were obtained. The age of the specimens ranged from 37 to 85 (average 65.7 years old) and half of the specimens were male. Each </w:t>
      </w:r>
      <w:r w:rsidRPr="00A337B9">
        <w:rPr>
          <w:rFonts w:ascii="Book Antiqua" w:eastAsia="Book Antiqua" w:hAnsi="Book Antiqua" w:cs="Book Antiqua"/>
          <w:color w:val="000000" w:themeColor="text1"/>
        </w:rPr>
        <w:lastRenderedPageBreak/>
        <w:t>was examined grossly and radiographically to confirm the absence of anatomic deformity. Each cadaver radiocarpal dislocation model was prepared in the manner described above.</w:t>
      </w:r>
    </w:p>
    <w:p w14:paraId="6DDEEA10" w14:textId="77777777" w:rsidR="00A77B3E" w:rsidRPr="00A337B9" w:rsidRDefault="00B33B58" w:rsidP="00CC6F0E">
      <w:pPr>
        <w:snapToGrid w:val="0"/>
        <w:spacing w:line="360" w:lineRule="auto"/>
        <w:ind w:firstLine="480"/>
        <w:jc w:val="both"/>
        <w:rPr>
          <w:rFonts w:ascii="Book Antiqua" w:hAnsi="Book Antiqua"/>
          <w:color w:val="000000" w:themeColor="text1"/>
        </w:rPr>
      </w:pPr>
      <w:r w:rsidRPr="00A337B9">
        <w:rPr>
          <w:rFonts w:ascii="Book Antiqua" w:eastAsia="Book Antiqua" w:hAnsi="Book Antiqua" w:cs="Book Antiqua"/>
          <w:color w:val="000000" w:themeColor="text1"/>
        </w:rPr>
        <w:t xml:space="preserve">For the 3M method, the WP is fixed to the third metacarpal distally and proximally to the radial shaft through the fourth dorsal </w:t>
      </w:r>
      <w:proofErr w:type="gramStart"/>
      <w:r w:rsidRPr="00A337B9">
        <w:rPr>
          <w:rFonts w:ascii="Book Antiqua" w:eastAsia="Book Antiqua" w:hAnsi="Book Antiqua" w:cs="Book Antiqua"/>
          <w:color w:val="000000" w:themeColor="text1"/>
        </w:rPr>
        <w:t>compartment</w:t>
      </w:r>
      <w:r w:rsidRPr="00A337B9">
        <w:rPr>
          <w:rFonts w:ascii="Book Antiqua" w:eastAsia="Book Antiqua" w:hAnsi="Book Antiqua" w:cs="Book Antiqua"/>
          <w:color w:val="000000" w:themeColor="text1"/>
          <w:vertAlign w:val="superscript"/>
        </w:rPr>
        <w:t>[</w:t>
      </w:r>
      <w:proofErr w:type="gramEnd"/>
      <w:r w:rsidRPr="00A337B9">
        <w:rPr>
          <w:rFonts w:ascii="Book Antiqua" w:eastAsia="Book Antiqua" w:hAnsi="Book Antiqua" w:cs="Book Antiqua"/>
          <w:color w:val="000000" w:themeColor="text1"/>
          <w:vertAlign w:val="superscript"/>
        </w:rPr>
        <w:t>17]</w:t>
      </w:r>
      <w:r w:rsidRPr="00A337B9">
        <w:rPr>
          <w:rFonts w:ascii="Book Antiqua" w:eastAsia="Book Antiqua" w:hAnsi="Book Antiqua" w:cs="Book Antiqua"/>
          <w:color w:val="000000" w:themeColor="text1"/>
        </w:rPr>
        <w:t>. Our previous incision used to render the wrist unstable was used to expose the third and fourth dorsal compartments. The extensor pollicis longus was transposed, and the floor of the fourth dorsal compartment was elevated. A third incision over the dorsal shaft of the radius was made, and the WP was passed in retrograde fashion. While holding the radiocarpal joint reduced, the plate was secured under fluoroscopic guidance t</w:t>
      </w:r>
      <w:r w:rsidR="005D7A57" w:rsidRPr="00A337B9">
        <w:rPr>
          <w:rFonts w:ascii="Book Antiqua" w:eastAsia="Book Antiqua" w:hAnsi="Book Antiqua" w:cs="Book Antiqua"/>
          <w:color w:val="000000" w:themeColor="text1"/>
        </w:rPr>
        <w:t>o the radius midshaft with 3.5 l</w:t>
      </w:r>
      <w:r w:rsidRPr="00A337B9">
        <w:rPr>
          <w:rFonts w:ascii="Book Antiqua" w:eastAsia="Book Antiqua" w:hAnsi="Book Antiqua" w:cs="Book Antiqua"/>
          <w:color w:val="000000" w:themeColor="text1"/>
        </w:rPr>
        <w:t>ocking screws, and to the center of</w:t>
      </w:r>
      <w:r w:rsidR="005D7A57" w:rsidRPr="00A337B9">
        <w:rPr>
          <w:rFonts w:ascii="Book Antiqua" w:eastAsia="Book Antiqua" w:hAnsi="Book Antiqua" w:cs="Book Antiqua"/>
          <w:color w:val="000000" w:themeColor="text1"/>
        </w:rPr>
        <w:t xml:space="preserve"> the third metacarpal with 2.7 l</w:t>
      </w:r>
      <w:r w:rsidRPr="00A337B9">
        <w:rPr>
          <w:rFonts w:ascii="Book Antiqua" w:eastAsia="Book Antiqua" w:hAnsi="Book Antiqua" w:cs="Book Antiqua"/>
          <w:color w:val="000000" w:themeColor="text1"/>
        </w:rPr>
        <w:t>ocking screws. Fixation was obtained first with a single screw proximally and distally. Once reduction of the radiocarpal joint was confirmed by C-arm, a second screw was placed proximally and distally.</w:t>
      </w:r>
    </w:p>
    <w:p w14:paraId="1BC657D5" w14:textId="3459FEB7" w:rsidR="00A77B3E" w:rsidRPr="00A337B9" w:rsidRDefault="00B33B58" w:rsidP="00CC6F0E">
      <w:pPr>
        <w:snapToGrid w:val="0"/>
        <w:spacing w:line="360" w:lineRule="auto"/>
        <w:ind w:firstLine="480"/>
        <w:jc w:val="both"/>
        <w:rPr>
          <w:rFonts w:ascii="Book Antiqua" w:hAnsi="Book Antiqua"/>
          <w:color w:val="000000" w:themeColor="text1"/>
        </w:rPr>
      </w:pPr>
      <w:r w:rsidRPr="00A337B9">
        <w:rPr>
          <w:rFonts w:ascii="Book Antiqua" w:eastAsia="Book Antiqua" w:hAnsi="Book Antiqua" w:cs="Book Antiqua"/>
          <w:color w:val="000000" w:themeColor="text1"/>
        </w:rPr>
        <w:t>For the 2M method, the NP</w:t>
      </w:r>
      <w:r w:rsidR="00DE3175" w:rsidRPr="00A337B9">
        <w:rPr>
          <w:rFonts w:ascii="Book Antiqua" w:eastAsia="Book Antiqua" w:hAnsi="Book Antiqua" w:cs="Book Antiqua"/>
          <w:color w:val="000000" w:themeColor="text1"/>
        </w:rPr>
        <w:t xml:space="preserve"> </w:t>
      </w:r>
      <w:r w:rsidRPr="00A337B9">
        <w:rPr>
          <w:rFonts w:ascii="Book Antiqua" w:eastAsia="Book Antiqua" w:hAnsi="Book Antiqua" w:cs="Book Antiqua"/>
          <w:color w:val="000000" w:themeColor="text1"/>
        </w:rPr>
        <w:t xml:space="preserve">is fixed to the second metacarpal distally and proximally to the radial shaft through the second dorsal </w:t>
      </w:r>
      <w:proofErr w:type="gramStart"/>
      <w:r w:rsidRPr="00A337B9">
        <w:rPr>
          <w:rFonts w:ascii="Book Antiqua" w:eastAsia="Book Antiqua" w:hAnsi="Book Antiqua" w:cs="Book Antiqua"/>
          <w:color w:val="000000" w:themeColor="text1"/>
        </w:rPr>
        <w:t>compartment</w:t>
      </w:r>
      <w:r w:rsidRPr="00A337B9">
        <w:rPr>
          <w:rFonts w:ascii="Book Antiqua" w:eastAsia="Book Antiqua" w:hAnsi="Book Antiqua" w:cs="Book Antiqua"/>
          <w:color w:val="000000" w:themeColor="text1"/>
          <w:vertAlign w:val="superscript"/>
        </w:rPr>
        <w:t>[</w:t>
      </w:r>
      <w:proofErr w:type="gramEnd"/>
      <w:r w:rsidRPr="00A337B9">
        <w:rPr>
          <w:rFonts w:ascii="Book Antiqua" w:eastAsia="Book Antiqua" w:hAnsi="Book Antiqua" w:cs="Book Antiqua"/>
          <w:color w:val="000000" w:themeColor="text1"/>
          <w:vertAlign w:val="superscript"/>
        </w:rPr>
        <w:t>16]</w:t>
      </w:r>
      <w:r w:rsidRPr="00A337B9">
        <w:rPr>
          <w:rFonts w:ascii="Book Antiqua" w:eastAsia="Book Antiqua" w:hAnsi="Book Antiqua" w:cs="Book Antiqua"/>
          <w:color w:val="000000" w:themeColor="text1"/>
        </w:rPr>
        <w:t>. The plate typically sits more radial on the proximal shaft than is seen with the 3M method. An incision was made over the second metacarpal, and the interval between the extensor carpi radialis longus (ECRL) and extensor carpi radialis brevis (ECRB) tendon insertions was developed. A second incision was made proximal to the muscle bellies of the abductor pollicis longus and extensor pollicis brevis. The interval between the ECRL and ECRB was developed and the radial diaphysis exposed. The NP was passed from distal to proximal. While holding the radiocarpal joint reduced, the plate was secured to the second metacarpal with 2.7</w:t>
      </w:r>
      <w:r w:rsidR="00614583" w:rsidRPr="00A337B9">
        <w:rPr>
          <w:rFonts w:ascii="Book Antiqua" w:eastAsia="Book Antiqua" w:hAnsi="Book Antiqua" w:cs="Book Antiqua"/>
          <w:color w:val="000000" w:themeColor="text1"/>
        </w:rPr>
        <w:t xml:space="preserve"> </w:t>
      </w:r>
      <w:r w:rsidRPr="00A337B9">
        <w:rPr>
          <w:rFonts w:ascii="Book Antiqua" w:eastAsia="Book Antiqua" w:hAnsi="Book Antiqua" w:cs="Book Antiqua"/>
          <w:color w:val="000000" w:themeColor="text1"/>
        </w:rPr>
        <w:t>mm screws and then to the radial diaphysis with 3.2 mm screws. Fixation was obtained first with a single screw proximally and distally. Once reduction of the radiocarpal joint was confirmed by C-arm, a second screw was placed proximally and distally.</w:t>
      </w:r>
    </w:p>
    <w:p w14:paraId="23244F23" w14:textId="77777777" w:rsidR="00A77B3E" w:rsidRPr="00A337B9" w:rsidRDefault="00B33B58" w:rsidP="00CC6F0E">
      <w:pPr>
        <w:snapToGrid w:val="0"/>
        <w:spacing w:line="360" w:lineRule="auto"/>
        <w:ind w:firstLine="480"/>
        <w:jc w:val="both"/>
        <w:rPr>
          <w:rFonts w:ascii="Book Antiqua" w:hAnsi="Book Antiqua"/>
          <w:color w:val="000000" w:themeColor="text1"/>
        </w:rPr>
      </w:pPr>
      <w:r w:rsidRPr="00A337B9">
        <w:rPr>
          <w:rFonts w:ascii="Book Antiqua" w:eastAsia="Book Antiqua" w:hAnsi="Book Antiqua" w:cs="Book Antiqua"/>
          <w:color w:val="000000" w:themeColor="text1"/>
        </w:rPr>
        <w:t xml:space="preserve">The cadavers and the WP were provided through a research grant awarded by </w:t>
      </w:r>
      <w:proofErr w:type="spellStart"/>
      <w:r w:rsidRPr="00A337B9">
        <w:rPr>
          <w:rFonts w:ascii="Book Antiqua" w:eastAsia="Book Antiqua" w:hAnsi="Book Antiqua" w:cs="Book Antiqua"/>
          <w:color w:val="000000" w:themeColor="text1"/>
        </w:rPr>
        <w:t>Acumed</w:t>
      </w:r>
      <w:proofErr w:type="spellEnd"/>
      <w:r w:rsidRPr="00A337B9">
        <w:rPr>
          <w:rFonts w:ascii="Book Antiqua" w:eastAsia="Book Antiqua" w:hAnsi="Book Antiqua" w:cs="Book Antiqua"/>
          <w:color w:val="000000" w:themeColor="text1"/>
        </w:rPr>
        <w:t xml:space="preserve"> (Hillsborough, Oregon). The NP was provided on loan by TriMed (Valencia, </w:t>
      </w:r>
      <w:r w:rsidRPr="00A337B9">
        <w:rPr>
          <w:rFonts w:ascii="Book Antiqua" w:eastAsia="Book Antiqua" w:hAnsi="Book Antiqua" w:cs="Book Antiqua"/>
          <w:color w:val="000000" w:themeColor="text1"/>
        </w:rPr>
        <w:lastRenderedPageBreak/>
        <w:t xml:space="preserve">California). Plates and screws were returned at the conclusion of the study. Surgical indications for bridge plating in the setting of radiocarpal dislocations were not included in the 510k for </w:t>
      </w:r>
      <w:proofErr w:type="spellStart"/>
      <w:r w:rsidRPr="00A337B9">
        <w:rPr>
          <w:rFonts w:ascii="Book Antiqua" w:eastAsia="Book Antiqua" w:hAnsi="Book Antiqua" w:cs="Book Antiqua"/>
          <w:color w:val="000000" w:themeColor="text1"/>
        </w:rPr>
        <w:t>Acumed</w:t>
      </w:r>
      <w:proofErr w:type="spellEnd"/>
      <w:r w:rsidRPr="00A337B9">
        <w:rPr>
          <w:rFonts w:ascii="Book Antiqua" w:eastAsia="Book Antiqua" w:hAnsi="Book Antiqua" w:cs="Book Antiqua"/>
          <w:color w:val="000000" w:themeColor="text1"/>
        </w:rPr>
        <w:t xml:space="preserve"> or TriMed at the time of this writing.</w:t>
      </w:r>
    </w:p>
    <w:p w14:paraId="42FCB381" w14:textId="77777777" w:rsidR="00162DBC" w:rsidRPr="00A337B9" w:rsidRDefault="00162DBC" w:rsidP="00CC6F0E">
      <w:pPr>
        <w:snapToGrid w:val="0"/>
        <w:spacing w:line="360" w:lineRule="auto"/>
        <w:ind w:firstLine="480"/>
        <w:jc w:val="both"/>
        <w:rPr>
          <w:rFonts w:ascii="Book Antiqua" w:eastAsia="Book Antiqua" w:hAnsi="Book Antiqua" w:cs="Book Antiqua"/>
          <w:color w:val="000000" w:themeColor="text1"/>
        </w:rPr>
      </w:pPr>
    </w:p>
    <w:p w14:paraId="737F21C5" w14:textId="77777777" w:rsidR="00A77B3E" w:rsidRPr="00A337B9" w:rsidRDefault="00B33B58" w:rsidP="00CC6F0E">
      <w:pPr>
        <w:snapToGrid w:val="0"/>
        <w:spacing w:line="360" w:lineRule="auto"/>
        <w:jc w:val="both"/>
        <w:rPr>
          <w:rFonts w:ascii="Book Antiqua" w:hAnsi="Book Antiqua"/>
          <w:b/>
          <w:bCs/>
          <w:i/>
          <w:iCs/>
          <w:color w:val="000000" w:themeColor="text1"/>
        </w:rPr>
      </w:pPr>
      <w:r w:rsidRPr="00A337B9">
        <w:rPr>
          <w:rFonts w:ascii="Book Antiqua" w:eastAsia="Book Antiqua" w:hAnsi="Book Antiqua" w:cs="Book Antiqua"/>
          <w:b/>
          <w:bCs/>
          <w:i/>
          <w:iCs/>
          <w:color w:val="000000" w:themeColor="text1"/>
        </w:rPr>
        <w:t xml:space="preserve">Radiographic </w:t>
      </w:r>
      <w:r w:rsidR="00156A40" w:rsidRPr="00A337B9">
        <w:rPr>
          <w:rFonts w:ascii="Book Antiqua" w:eastAsia="Book Antiqua" w:hAnsi="Book Antiqua" w:cs="Book Antiqua"/>
          <w:b/>
          <w:bCs/>
          <w:i/>
          <w:iCs/>
          <w:color w:val="000000" w:themeColor="text1"/>
        </w:rPr>
        <w:t>i</w:t>
      </w:r>
      <w:r w:rsidRPr="00A337B9">
        <w:rPr>
          <w:rFonts w:ascii="Book Antiqua" w:eastAsia="Book Antiqua" w:hAnsi="Book Antiqua" w:cs="Book Antiqua"/>
          <w:b/>
          <w:bCs/>
          <w:i/>
          <w:iCs/>
          <w:color w:val="000000" w:themeColor="text1"/>
        </w:rPr>
        <w:t>maging</w:t>
      </w:r>
    </w:p>
    <w:p w14:paraId="6F3F6E76" w14:textId="77777777" w:rsidR="00A77B3E" w:rsidRPr="00A337B9" w:rsidRDefault="00B33B58" w:rsidP="00CC6F0E">
      <w:pPr>
        <w:snapToGrid w:val="0"/>
        <w:spacing w:line="360" w:lineRule="auto"/>
        <w:jc w:val="both"/>
        <w:rPr>
          <w:rFonts w:ascii="Book Antiqua" w:hAnsi="Book Antiqua"/>
          <w:color w:val="000000" w:themeColor="text1"/>
        </w:rPr>
      </w:pPr>
      <w:r w:rsidRPr="00A337B9">
        <w:rPr>
          <w:rFonts w:ascii="Book Antiqua" w:eastAsia="Book Antiqua" w:hAnsi="Book Antiqua" w:cs="Book Antiqua"/>
          <w:color w:val="000000" w:themeColor="text1"/>
        </w:rPr>
        <w:t>Radiographic imaging with standardized posterior-anterior (PA) and lateral radiographs were obtained prior to the dislocation procedure and after application of the plates. A true PA view of the distal radioulnar joint was obtained with the beam perpendicular to the</w:t>
      </w:r>
      <w:r w:rsidR="003D48E1" w:rsidRPr="00A337B9">
        <w:rPr>
          <w:rFonts w:ascii="Book Antiqua" w:eastAsia="Book Antiqua" w:hAnsi="Book Antiqua" w:cs="Book Antiqua"/>
          <w:color w:val="000000" w:themeColor="text1"/>
        </w:rPr>
        <w:t xml:space="preserve"> distal radioulnar joint (</w:t>
      </w:r>
      <w:r w:rsidRPr="00A337B9">
        <w:rPr>
          <w:rFonts w:ascii="Book Antiqua" w:eastAsia="Book Antiqua" w:hAnsi="Book Antiqua" w:cs="Book Antiqua"/>
          <w:color w:val="000000" w:themeColor="text1"/>
        </w:rPr>
        <w:t>DRUJ</w:t>
      </w:r>
      <w:r w:rsidR="003D48E1" w:rsidRPr="00A337B9">
        <w:rPr>
          <w:rFonts w:ascii="Book Antiqua" w:eastAsia="Book Antiqua" w:hAnsi="Book Antiqua" w:cs="Book Antiqua"/>
          <w:color w:val="000000" w:themeColor="text1"/>
        </w:rPr>
        <w:t>)</w:t>
      </w:r>
      <w:r w:rsidRPr="00A337B9">
        <w:rPr>
          <w:rFonts w:ascii="Book Antiqua" w:eastAsia="Book Antiqua" w:hAnsi="Book Antiqua" w:cs="Book Antiqua"/>
          <w:color w:val="000000" w:themeColor="text1"/>
        </w:rPr>
        <w:t xml:space="preserve"> and was defined by clear visualization of the ulnar head and sigmoid notch. Lateral views of the radiocarpal joint were standardized by using a 10 degree lateral tilt to optimize the lunate fossa and defined by overlap of the distal pole of the scaphoid over the </w:t>
      </w:r>
      <w:proofErr w:type="gramStart"/>
      <w:r w:rsidRPr="00A337B9">
        <w:rPr>
          <w:rFonts w:ascii="Book Antiqua" w:eastAsia="Book Antiqua" w:hAnsi="Book Antiqua" w:cs="Book Antiqua"/>
          <w:color w:val="000000" w:themeColor="text1"/>
        </w:rPr>
        <w:t>pisiform</w:t>
      </w:r>
      <w:r w:rsidRPr="00A337B9">
        <w:rPr>
          <w:rFonts w:ascii="Book Antiqua" w:eastAsia="Book Antiqua" w:hAnsi="Book Antiqua" w:cs="Book Antiqua"/>
          <w:color w:val="000000" w:themeColor="text1"/>
          <w:vertAlign w:val="superscript"/>
        </w:rPr>
        <w:t>[</w:t>
      </w:r>
      <w:proofErr w:type="gramEnd"/>
      <w:r w:rsidRPr="00A337B9">
        <w:rPr>
          <w:rFonts w:ascii="Book Antiqua" w:eastAsia="Book Antiqua" w:hAnsi="Book Antiqua" w:cs="Book Antiqua"/>
          <w:color w:val="000000" w:themeColor="text1"/>
          <w:vertAlign w:val="superscript"/>
        </w:rPr>
        <w:t>22]</w:t>
      </w:r>
      <w:r w:rsidRPr="00A337B9">
        <w:rPr>
          <w:rFonts w:ascii="Book Antiqua" w:eastAsia="Book Antiqua" w:hAnsi="Book Antiqua" w:cs="Book Antiqua"/>
          <w:color w:val="000000" w:themeColor="text1"/>
        </w:rPr>
        <w:t>.</w:t>
      </w:r>
    </w:p>
    <w:p w14:paraId="6F7D9448" w14:textId="7D6758D3" w:rsidR="00A77B3E" w:rsidRPr="00A337B9" w:rsidRDefault="00B33B58" w:rsidP="00CC6F0E">
      <w:pPr>
        <w:snapToGrid w:val="0"/>
        <w:spacing w:line="360" w:lineRule="auto"/>
        <w:ind w:firstLine="480"/>
        <w:jc w:val="both"/>
        <w:rPr>
          <w:rFonts w:ascii="Book Antiqua" w:hAnsi="Book Antiqua"/>
          <w:color w:val="000000" w:themeColor="text1"/>
        </w:rPr>
      </w:pPr>
      <w:r w:rsidRPr="00A337B9">
        <w:rPr>
          <w:rFonts w:ascii="Book Antiqua" w:eastAsia="Book Antiqua" w:hAnsi="Book Antiqua" w:cs="Book Antiqua"/>
          <w:color w:val="000000" w:themeColor="text1"/>
        </w:rPr>
        <w:t>Specimens in t</w:t>
      </w:r>
      <w:r w:rsidR="00614583" w:rsidRPr="00A337B9">
        <w:rPr>
          <w:rFonts w:ascii="Book Antiqua" w:eastAsia="Book Antiqua" w:hAnsi="Book Antiqua" w:cs="Book Antiqua"/>
          <w:color w:val="000000" w:themeColor="text1"/>
        </w:rPr>
        <w:t xml:space="preserve">he pilot study </w:t>
      </w:r>
      <w:r w:rsidRPr="00A337B9">
        <w:rPr>
          <w:rFonts w:ascii="Book Antiqua" w:eastAsia="Book Antiqua" w:hAnsi="Book Antiqua" w:cs="Book Antiqua"/>
          <w:color w:val="000000" w:themeColor="text1"/>
        </w:rPr>
        <w:t xml:space="preserve">were measured before and after each intervention using two indices: </w:t>
      </w:r>
      <w:proofErr w:type="spellStart"/>
      <w:r w:rsidRPr="00A337B9">
        <w:rPr>
          <w:rFonts w:ascii="Book Antiqua" w:eastAsia="Book Antiqua" w:hAnsi="Book Antiqua" w:cs="Book Antiqua"/>
          <w:color w:val="000000" w:themeColor="text1"/>
        </w:rPr>
        <w:t>Gilula’s</w:t>
      </w:r>
      <w:proofErr w:type="spellEnd"/>
      <w:r w:rsidRPr="00A337B9">
        <w:rPr>
          <w:rFonts w:ascii="Book Antiqua" w:eastAsia="Book Antiqua" w:hAnsi="Book Antiqua" w:cs="Book Antiqua"/>
          <w:color w:val="000000" w:themeColor="text1"/>
        </w:rPr>
        <w:t xml:space="preserve"> lunate uncovering technique to measure the quality of radiocarpal reduction in the coronal plane (</w:t>
      </w:r>
      <w:r w:rsidRPr="00A337B9">
        <w:rPr>
          <w:rFonts w:ascii="Book Antiqua" w:eastAsia="Book Antiqua" w:hAnsi="Book Antiqua" w:cs="Book Antiqua"/>
          <w:i/>
          <w:iCs/>
          <w:color w:val="000000" w:themeColor="text1"/>
        </w:rPr>
        <w:t>i.e.</w:t>
      </w:r>
      <w:r w:rsidRPr="00A337B9">
        <w:rPr>
          <w:rFonts w:ascii="Book Antiqua" w:eastAsia="Book Antiqua" w:hAnsi="Book Antiqua" w:cs="Book Antiqua"/>
          <w:color w:val="000000" w:themeColor="text1"/>
        </w:rPr>
        <w:t>, the amount of radio-ulnar translation) and the best-fit circle technique for sagittal alignment (</w:t>
      </w:r>
      <w:r w:rsidRPr="00A337B9">
        <w:rPr>
          <w:rFonts w:ascii="Book Antiqua" w:eastAsia="Book Antiqua" w:hAnsi="Book Antiqua" w:cs="Book Antiqua"/>
          <w:i/>
          <w:iCs/>
          <w:color w:val="000000" w:themeColor="text1"/>
        </w:rPr>
        <w:t>i.e.</w:t>
      </w:r>
      <w:r w:rsidRPr="00A337B9">
        <w:rPr>
          <w:rFonts w:ascii="Book Antiqua" w:eastAsia="Book Antiqua" w:hAnsi="Book Antiqua" w:cs="Book Antiqua"/>
          <w:color w:val="000000" w:themeColor="text1"/>
        </w:rPr>
        <w:t>, volar-dorsal translation).</w:t>
      </w:r>
    </w:p>
    <w:p w14:paraId="3FAE9241" w14:textId="77777777" w:rsidR="00A77B3E" w:rsidRPr="00A337B9" w:rsidRDefault="00B33B58" w:rsidP="00CC6F0E">
      <w:pPr>
        <w:snapToGrid w:val="0"/>
        <w:spacing w:line="360" w:lineRule="auto"/>
        <w:ind w:firstLine="480"/>
        <w:jc w:val="both"/>
        <w:rPr>
          <w:rFonts w:ascii="Book Antiqua" w:hAnsi="Book Antiqua"/>
          <w:color w:val="000000" w:themeColor="text1"/>
        </w:rPr>
      </w:pPr>
      <w:proofErr w:type="spellStart"/>
      <w:r w:rsidRPr="00A337B9">
        <w:rPr>
          <w:rFonts w:ascii="Book Antiqua" w:eastAsia="Book Antiqua" w:hAnsi="Book Antiqua" w:cs="Book Antiqua"/>
          <w:color w:val="000000" w:themeColor="text1"/>
        </w:rPr>
        <w:t>Gilula’s</w:t>
      </w:r>
      <w:proofErr w:type="spellEnd"/>
      <w:r w:rsidRPr="00A337B9">
        <w:rPr>
          <w:rFonts w:ascii="Book Antiqua" w:eastAsia="Book Antiqua" w:hAnsi="Book Antiqua" w:cs="Book Antiqua"/>
          <w:color w:val="000000" w:themeColor="text1"/>
        </w:rPr>
        <w:t xml:space="preserve"> lunate uncovering has been proposed as the most sensitive method to measure ulnar translation of the </w:t>
      </w:r>
      <w:proofErr w:type="gramStart"/>
      <w:r w:rsidRPr="00A337B9">
        <w:rPr>
          <w:rFonts w:ascii="Book Antiqua" w:eastAsia="Book Antiqua" w:hAnsi="Book Antiqua" w:cs="Book Antiqua"/>
          <w:color w:val="000000" w:themeColor="text1"/>
        </w:rPr>
        <w:t>carpus</w:t>
      </w:r>
      <w:r w:rsidRPr="00A337B9">
        <w:rPr>
          <w:rFonts w:ascii="Book Antiqua" w:eastAsia="Book Antiqua" w:hAnsi="Book Antiqua" w:cs="Book Antiqua"/>
          <w:color w:val="000000" w:themeColor="text1"/>
          <w:vertAlign w:val="superscript"/>
        </w:rPr>
        <w:t>[</w:t>
      </w:r>
      <w:proofErr w:type="gramEnd"/>
      <w:r w:rsidRPr="00A337B9">
        <w:rPr>
          <w:rFonts w:ascii="Book Antiqua" w:eastAsia="Book Antiqua" w:hAnsi="Book Antiqua" w:cs="Book Antiqua"/>
          <w:color w:val="000000" w:themeColor="text1"/>
          <w:vertAlign w:val="superscript"/>
        </w:rPr>
        <w:t>23–25]</w:t>
      </w:r>
      <w:r w:rsidRPr="00A337B9">
        <w:rPr>
          <w:rFonts w:ascii="Book Antiqua" w:eastAsia="Book Antiqua" w:hAnsi="Book Antiqua" w:cs="Book Antiqua"/>
          <w:color w:val="000000" w:themeColor="text1"/>
        </w:rPr>
        <w:t>. It measures the relationship between the total width of the lunate and the portion that is not covered by the radius lunate fossa. This calculation is demonstrated in Figure 2.</w:t>
      </w:r>
    </w:p>
    <w:p w14:paraId="272DAA72" w14:textId="54C1E33A" w:rsidR="00A77B3E" w:rsidRPr="00A337B9" w:rsidRDefault="00B33B58" w:rsidP="00CC6F0E">
      <w:pPr>
        <w:snapToGrid w:val="0"/>
        <w:spacing w:line="360" w:lineRule="auto"/>
        <w:ind w:firstLine="480"/>
        <w:jc w:val="both"/>
        <w:rPr>
          <w:rFonts w:ascii="Book Antiqua" w:hAnsi="Book Antiqua"/>
          <w:color w:val="000000" w:themeColor="text1"/>
        </w:rPr>
      </w:pPr>
      <w:r w:rsidRPr="00A337B9">
        <w:rPr>
          <w:rFonts w:ascii="Book Antiqua" w:eastAsia="Book Antiqua" w:hAnsi="Book Antiqua" w:cs="Book Antiqua"/>
          <w:color w:val="000000" w:themeColor="text1"/>
        </w:rPr>
        <w:t xml:space="preserve">Lateral views were evaluated to assess radiocarpal reduction. Fitting a circle to the contour of the distal radius and next to the proximal pole of the lunate should result in concentric articular contours. If that relationship was altered, we considered the </w:t>
      </w:r>
      <w:proofErr w:type="spellStart"/>
      <w:r w:rsidRPr="00A337B9">
        <w:rPr>
          <w:rFonts w:ascii="Book Antiqua" w:eastAsia="Book Antiqua" w:hAnsi="Book Antiqua" w:cs="Book Antiqua"/>
          <w:color w:val="000000" w:themeColor="text1"/>
        </w:rPr>
        <w:t>radiolunate</w:t>
      </w:r>
      <w:proofErr w:type="spellEnd"/>
      <w:r w:rsidRPr="00A337B9">
        <w:rPr>
          <w:rFonts w:ascii="Book Antiqua" w:eastAsia="Book Antiqua" w:hAnsi="Book Antiqua" w:cs="Book Antiqua"/>
          <w:color w:val="000000" w:themeColor="text1"/>
        </w:rPr>
        <w:t xml:space="preserve"> joint </w:t>
      </w:r>
      <w:proofErr w:type="gramStart"/>
      <w:r w:rsidRPr="00A337B9">
        <w:rPr>
          <w:rFonts w:ascii="Book Antiqua" w:eastAsia="Book Antiqua" w:hAnsi="Book Antiqua" w:cs="Book Antiqua"/>
          <w:color w:val="000000" w:themeColor="text1"/>
        </w:rPr>
        <w:t>noncongruent</w:t>
      </w:r>
      <w:r w:rsidRPr="00A337B9">
        <w:rPr>
          <w:rFonts w:ascii="Book Antiqua" w:eastAsia="Book Antiqua" w:hAnsi="Book Antiqua" w:cs="Book Antiqua"/>
          <w:color w:val="000000" w:themeColor="text1"/>
          <w:vertAlign w:val="superscript"/>
        </w:rPr>
        <w:t>[</w:t>
      </w:r>
      <w:proofErr w:type="gramEnd"/>
      <w:r w:rsidRPr="00A337B9">
        <w:rPr>
          <w:rFonts w:ascii="Book Antiqua" w:eastAsia="Book Antiqua" w:hAnsi="Book Antiqua" w:cs="Book Antiqua"/>
          <w:color w:val="000000" w:themeColor="text1"/>
          <w:vertAlign w:val="superscript"/>
        </w:rPr>
        <w:t>26]</w:t>
      </w:r>
      <w:r w:rsidRPr="00A337B9">
        <w:rPr>
          <w:rFonts w:ascii="Book Antiqua" w:eastAsia="Book Antiqua" w:hAnsi="Book Antiqua" w:cs="Book Antiqua"/>
          <w:color w:val="000000" w:themeColor="text1"/>
        </w:rPr>
        <w:t xml:space="preserve"> and defined each state as either reduced or subluxated (Figure 3). Based on what was learned in the Pilot Study, two additional measurements (</w:t>
      </w:r>
      <w:proofErr w:type="spellStart"/>
      <w:r w:rsidRPr="00A337B9">
        <w:rPr>
          <w:rFonts w:ascii="Book Antiqua" w:eastAsia="Book Antiqua" w:hAnsi="Book Antiqua" w:cs="Book Antiqua"/>
          <w:color w:val="000000" w:themeColor="text1"/>
        </w:rPr>
        <w:t>Chamay</w:t>
      </w:r>
      <w:proofErr w:type="spellEnd"/>
      <w:r w:rsidRPr="00A337B9">
        <w:rPr>
          <w:rFonts w:ascii="Book Antiqua" w:eastAsia="Book Antiqua" w:hAnsi="Book Antiqua" w:cs="Book Antiqua"/>
          <w:color w:val="000000" w:themeColor="text1"/>
        </w:rPr>
        <w:t xml:space="preserve"> and </w:t>
      </w:r>
      <w:proofErr w:type="spellStart"/>
      <w:r w:rsidRPr="00A337B9">
        <w:rPr>
          <w:rFonts w:ascii="Book Antiqua" w:eastAsia="Book Antiqua" w:hAnsi="Book Antiqua" w:cs="Book Antiqua"/>
          <w:color w:val="000000" w:themeColor="text1"/>
        </w:rPr>
        <w:t>Bouman</w:t>
      </w:r>
      <w:proofErr w:type="spellEnd"/>
      <w:r w:rsidRPr="00A337B9">
        <w:rPr>
          <w:rFonts w:ascii="Book Antiqua" w:eastAsia="Book Antiqua" w:hAnsi="Book Antiqua" w:cs="Book Antiqua"/>
          <w:color w:val="000000" w:themeColor="text1"/>
        </w:rPr>
        <w:t xml:space="preserve">) were made in the second iteration to further evaluate coronal </w:t>
      </w:r>
      <w:proofErr w:type="gramStart"/>
      <w:r w:rsidRPr="00A337B9">
        <w:rPr>
          <w:rFonts w:ascii="Book Antiqua" w:eastAsia="Book Antiqua" w:hAnsi="Book Antiqua" w:cs="Book Antiqua"/>
          <w:color w:val="000000" w:themeColor="text1"/>
        </w:rPr>
        <w:t>alignment</w:t>
      </w:r>
      <w:r w:rsidRPr="00A337B9">
        <w:rPr>
          <w:rFonts w:ascii="Book Antiqua" w:eastAsia="Book Antiqua" w:hAnsi="Book Antiqua" w:cs="Book Antiqua"/>
          <w:color w:val="000000" w:themeColor="text1"/>
          <w:vertAlign w:val="superscript"/>
        </w:rPr>
        <w:t>[</w:t>
      </w:r>
      <w:proofErr w:type="gramEnd"/>
      <w:r w:rsidRPr="00A337B9">
        <w:rPr>
          <w:rFonts w:ascii="Book Antiqua" w:eastAsia="Book Antiqua" w:hAnsi="Book Antiqua" w:cs="Book Antiqua"/>
          <w:color w:val="000000" w:themeColor="text1"/>
          <w:vertAlign w:val="superscript"/>
        </w:rPr>
        <w:t>23–25]</w:t>
      </w:r>
      <w:r w:rsidRPr="00A337B9">
        <w:rPr>
          <w:rFonts w:ascii="Book Antiqua" w:eastAsia="Book Antiqua" w:hAnsi="Book Antiqua" w:cs="Book Antiqua"/>
          <w:color w:val="000000" w:themeColor="text1"/>
        </w:rPr>
        <w:t>. They are demonstrated and described in Figure 4.</w:t>
      </w:r>
    </w:p>
    <w:p w14:paraId="1DF0A14C" w14:textId="77777777" w:rsidR="00A77B3E" w:rsidRPr="00A337B9" w:rsidRDefault="00B33B58" w:rsidP="00CC6F0E">
      <w:pPr>
        <w:snapToGrid w:val="0"/>
        <w:spacing w:line="360" w:lineRule="auto"/>
        <w:ind w:firstLine="480"/>
        <w:jc w:val="both"/>
        <w:rPr>
          <w:rFonts w:ascii="Book Antiqua" w:hAnsi="Book Antiqua"/>
          <w:color w:val="000000" w:themeColor="text1"/>
        </w:rPr>
      </w:pPr>
      <w:r w:rsidRPr="00A337B9">
        <w:rPr>
          <w:rFonts w:ascii="Book Antiqua" w:eastAsia="Book Antiqua" w:hAnsi="Book Antiqua" w:cs="Book Antiqua"/>
          <w:color w:val="000000" w:themeColor="text1"/>
        </w:rPr>
        <w:t xml:space="preserve">Respective measurements were made before and after plate placement using </w:t>
      </w:r>
      <w:proofErr w:type="spellStart"/>
      <w:r w:rsidRPr="00A337B9">
        <w:rPr>
          <w:rFonts w:ascii="Book Antiqua" w:eastAsia="Book Antiqua" w:hAnsi="Book Antiqua" w:cs="Book Antiqua"/>
          <w:color w:val="000000" w:themeColor="text1"/>
        </w:rPr>
        <w:t>OsiriX</w:t>
      </w:r>
      <w:proofErr w:type="spellEnd"/>
      <w:r w:rsidRPr="00A337B9">
        <w:rPr>
          <w:rFonts w:ascii="Book Antiqua" w:eastAsia="Book Antiqua" w:hAnsi="Book Antiqua" w:cs="Book Antiqua"/>
          <w:color w:val="000000" w:themeColor="text1"/>
        </w:rPr>
        <w:t xml:space="preserve"> Lite (</w:t>
      </w:r>
      <w:proofErr w:type="spellStart"/>
      <w:r w:rsidRPr="00A337B9">
        <w:rPr>
          <w:rFonts w:ascii="Book Antiqua" w:eastAsia="Book Antiqua" w:hAnsi="Book Antiqua" w:cs="Book Antiqua"/>
          <w:color w:val="000000" w:themeColor="text1"/>
        </w:rPr>
        <w:t>Pixmeo</w:t>
      </w:r>
      <w:proofErr w:type="spellEnd"/>
      <w:r w:rsidRPr="00A337B9">
        <w:rPr>
          <w:rFonts w:ascii="Book Antiqua" w:eastAsia="Book Antiqua" w:hAnsi="Book Antiqua" w:cs="Book Antiqua"/>
          <w:color w:val="000000" w:themeColor="text1"/>
        </w:rPr>
        <w:t xml:space="preserve"> SARL, Switzerland).</w:t>
      </w:r>
    </w:p>
    <w:p w14:paraId="336897D5" w14:textId="77777777" w:rsidR="00D62E20" w:rsidRPr="00A337B9" w:rsidRDefault="00D62E20" w:rsidP="00CC6F0E">
      <w:pPr>
        <w:snapToGrid w:val="0"/>
        <w:spacing w:line="360" w:lineRule="auto"/>
        <w:jc w:val="both"/>
        <w:rPr>
          <w:rFonts w:ascii="Book Antiqua" w:eastAsia="Book Antiqua" w:hAnsi="Book Antiqua" w:cs="Book Antiqua"/>
          <w:b/>
          <w:bCs/>
          <w:i/>
          <w:iCs/>
          <w:color w:val="000000" w:themeColor="text1"/>
        </w:rPr>
      </w:pPr>
    </w:p>
    <w:p w14:paraId="4E959B32" w14:textId="77777777" w:rsidR="00A77B3E" w:rsidRPr="00A337B9" w:rsidRDefault="00B33B58" w:rsidP="00CC6F0E">
      <w:pPr>
        <w:snapToGrid w:val="0"/>
        <w:spacing w:line="360" w:lineRule="auto"/>
        <w:jc w:val="both"/>
        <w:rPr>
          <w:rFonts w:ascii="Book Antiqua" w:hAnsi="Book Antiqua"/>
          <w:b/>
          <w:bCs/>
          <w:i/>
          <w:iCs/>
          <w:color w:val="000000" w:themeColor="text1"/>
        </w:rPr>
      </w:pPr>
      <w:r w:rsidRPr="00A337B9">
        <w:rPr>
          <w:rFonts w:ascii="Book Antiqua" w:eastAsia="Book Antiqua" w:hAnsi="Book Antiqua" w:cs="Book Antiqua"/>
          <w:b/>
          <w:bCs/>
          <w:i/>
          <w:iCs/>
          <w:color w:val="000000" w:themeColor="text1"/>
        </w:rPr>
        <w:t>Statistical analysis</w:t>
      </w:r>
    </w:p>
    <w:p w14:paraId="5C6FBEAE" w14:textId="77777777" w:rsidR="00A77B3E" w:rsidRPr="00A337B9" w:rsidRDefault="00B33B58" w:rsidP="00CC6F0E">
      <w:pPr>
        <w:snapToGrid w:val="0"/>
        <w:spacing w:line="360" w:lineRule="auto"/>
        <w:jc w:val="both"/>
        <w:rPr>
          <w:rFonts w:ascii="Book Antiqua" w:hAnsi="Book Antiqua"/>
          <w:color w:val="000000" w:themeColor="text1"/>
        </w:rPr>
      </w:pPr>
      <w:proofErr w:type="spellStart"/>
      <w:r w:rsidRPr="00A337B9">
        <w:rPr>
          <w:rFonts w:ascii="Book Antiqua" w:eastAsia="Book Antiqua" w:hAnsi="Book Antiqua" w:cs="Book Antiqua"/>
          <w:color w:val="000000" w:themeColor="text1"/>
        </w:rPr>
        <w:t>Wollstein</w:t>
      </w:r>
      <w:proofErr w:type="spellEnd"/>
      <w:r w:rsidRPr="00A337B9">
        <w:rPr>
          <w:rFonts w:ascii="Book Antiqua" w:eastAsia="Book Antiqua" w:hAnsi="Book Antiqua" w:cs="Book Antiqua"/>
          <w:color w:val="000000" w:themeColor="text1"/>
        </w:rPr>
        <w:t xml:space="preserve"> </w:t>
      </w:r>
      <w:r w:rsidRPr="00A337B9">
        <w:rPr>
          <w:rFonts w:ascii="Book Antiqua" w:eastAsia="Book Antiqua" w:hAnsi="Book Antiqua" w:cs="Book Antiqua"/>
          <w:i/>
          <w:iCs/>
          <w:color w:val="000000" w:themeColor="text1"/>
        </w:rPr>
        <w:t xml:space="preserve">et </w:t>
      </w:r>
      <w:proofErr w:type="gramStart"/>
      <w:r w:rsidRPr="00A337B9">
        <w:rPr>
          <w:rFonts w:ascii="Book Antiqua" w:eastAsia="Book Antiqua" w:hAnsi="Book Antiqua" w:cs="Book Antiqua"/>
          <w:i/>
          <w:iCs/>
          <w:color w:val="000000" w:themeColor="text1"/>
        </w:rPr>
        <w:t>al</w:t>
      </w:r>
      <w:r w:rsidRPr="00A337B9">
        <w:rPr>
          <w:rFonts w:ascii="Book Antiqua" w:eastAsia="Book Antiqua" w:hAnsi="Book Antiqua" w:cs="Book Antiqua"/>
          <w:color w:val="000000" w:themeColor="text1"/>
          <w:vertAlign w:val="superscript"/>
        </w:rPr>
        <w:t>[</w:t>
      </w:r>
      <w:proofErr w:type="gramEnd"/>
      <w:r w:rsidRPr="00A337B9">
        <w:rPr>
          <w:rFonts w:ascii="Book Antiqua" w:eastAsia="Book Antiqua" w:hAnsi="Book Antiqua" w:cs="Book Antiqua"/>
          <w:color w:val="000000" w:themeColor="text1"/>
          <w:vertAlign w:val="superscript"/>
        </w:rPr>
        <w:t>23]</w:t>
      </w:r>
      <w:r w:rsidRPr="00A337B9">
        <w:rPr>
          <w:rFonts w:ascii="Book Antiqua" w:eastAsia="Book Antiqua" w:hAnsi="Book Antiqua" w:cs="Book Antiqua"/>
          <w:color w:val="000000" w:themeColor="text1"/>
        </w:rPr>
        <w:t xml:space="preserve"> found that the average physiologic lunate overhang with the wrist in neutral deviation ranged from 36</w:t>
      </w:r>
      <w:r w:rsidR="004C7601" w:rsidRPr="00A337B9">
        <w:rPr>
          <w:rFonts w:ascii="Book Antiqua" w:eastAsia="Book Antiqua" w:hAnsi="Book Antiqua" w:cs="Book Antiqua"/>
          <w:color w:val="000000" w:themeColor="text1"/>
        </w:rPr>
        <w:t>%</w:t>
      </w:r>
      <w:r w:rsidRPr="00A337B9">
        <w:rPr>
          <w:rFonts w:ascii="Book Antiqua" w:eastAsia="Book Antiqua" w:hAnsi="Book Antiqua" w:cs="Book Antiqua"/>
          <w:color w:val="000000" w:themeColor="text1"/>
        </w:rPr>
        <w:t xml:space="preserve"> to 44% (radial shaft aligned with the third metacarpal). Lunate overhang greater than 50% was defined as pathologic. A power analysis showed that five patients in each group were needed to find a 6% difference between values with an 80% power and a 95% confidence level.</w:t>
      </w:r>
    </w:p>
    <w:p w14:paraId="45F2FA2B" w14:textId="77777777" w:rsidR="00D62E20" w:rsidRPr="00A337B9" w:rsidRDefault="00D62E20" w:rsidP="00CC6F0E">
      <w:pPr>
        <w:snapToGrid w:val="0"/>
        <w:spacing w:line="360" w:lineRule="auto"/>
        <w:jc w:val="both"/>
        <w:rPr>
          <w:rFonts w:ascii="Book Antiqua" w:eastAsia="Book Antiqua" w:hAnsi="Book Antiqua" w:cs="Book Antiqua"/>
          <w:color w:val="000000" w:themeColor="text1"/>
        </w:rPr>
      </w:pPr>
    </w:p>
    <w:p w14:paraId="15741F1D" w14:textId="77777777" w:rsidR="00A77B3E" w:rsidRPr="00A337B9" w:rsidRDefault="00B33B58" w:rsidP="00CC6F0E">
      <w:pPr>
        <w:snapToGrid w:val="0"/>
        <w:spacing w:line="360" w:lineRule="auto"/>
        <w:jc w:val="both"/>
        <w:rPr>
          <w:rFonts w:ascii="Book Antiqua" w:hAnsi="Book Antiqua"/>
          <w:b/>
          <w:bCs/>
          <w:i/>
          <w:iCs/>
          <w:color w:val="000000" w:themeColor="text1"/>
        </w:rPr>
      </w:pPr>
      <w:r w:rsidRPr="00A337B9">
        <w:rPr>
          <w:rFonts w:ascii="Book Antiqua" w:eastAsia="Book Antiqua" w:hAnsi="Book Antiqua" w:cs="Book Antiqua"/>
          <w:b/>
          <w:bCs/>
          <w:i/>
          <w:iCs/>
          <w:color w:val="000000" w:themeColor="text1"/>
        </w:rPr>
        <w:t xml:space="preserve">Pilot </w:t>
      </w:r>
      <w:r w:rsidR="00156A40" w:rsidRPr="00A337B9">
        <w:rPr>
          <w:rFonts w:ascii="Book Antiqua" w:eastAsia="Book Antiqua" w:hAnsi="Book Antiqua" w:cs="Book Antiqua"/>
          <w:b/>
          <w:bCs/>
          <w:i/>
          <w:iCs/>
          <w:color w:val="000000" w:themeColor="text1"/>
        </w:rPr>
        <w:t>s</w:t>
      </w:r>
      <w:r w:rsidRPr="00A337B9">
        <w:rPr>
          <w:rFonts w:ascii="Book Antiqua" w:eastAsia="Book Antiqua" w:hAnsi="Book Antiqua" w:cs="Book Antiqua"/>
          <w:b/>
          <w:bCs/>
          <w:i/>
          <w:iCs/>
          <w:color w:val="000000" w:themeColor="text1"/>
        </w:rPr>
        <w:t>tudy</w:t>
      </w:r>
    </w:p>
    <w:p w14:paraId="22DA46B2" w14:textId="079D7D76" w:rsidR="00A77B3E" w:rsidRPr="00A337B9" w:rsidRDefault="00B33B58" w:rsidP="00CC6F0E">
      <w:pPr>
        <w:snapToGrid w:val="0"/>
        <w:spacing w:line="360" w:lineRule="auto"/>
        <w:jc w:val="both"/>
        <w:rPr>
          <w:rFonts w:ascii="Book Antiqua" w:hAnsi="Book Antiqua"/>
          <w:color w:val="000000" w:themeColor="text1"/>
        </w:rPr>
      </w:pPr>
      <w:r w:rsidRPr="00A337B9">
        <w:rPr>
          <w:rFonts w:ascii="Book Antiqua" w:eastAsia="Book Antiqua" w:hAnsi="Book Antiqua" w:cs="Book Antiqua"/>
          <w:color w:val="000000" w:themeColor="text1"/>
        </w:rPr>
        <w:t xml:space="preserve">Comparison of lunate overhang was calculated for the Group A method and Group B method using the nonparametric Mann-Whitney U test, independent sample </w:t>
      </w:r>
      <w:r w:rsidRPr="00A337B9">
        <w:rPr>
          <w:rFonts w:ascii="Book Antiqua" w:eastAsia="Book Antiqua" w:hAnsi="Book Antiqua" w:cs="Book Antiqua"/>
          <w:i/>
          <w:iCs/>
          <w:color w:val="000000" w:themeColor="text1"/>
        </w:rPr>
        <w:t>t</w:t>
      </w:r>
      <w:r w:rsidRPr="00A337B9">
        <w:rPr>
          <w:rFonts w:ascii="Book Antiqua" w:eastAsia="Book Antiqua" w:hAnsi="Book Antiqua" w:cs="Book Antiqua"/>
          <w:color w:val="000000" w:themeColor="text1"/>
        </w:rPr>
        <w:t xml:space="preserve">-test, and parametric paired samples </w:t>
      </w:r>
      <w:r w:rsidRPr="00A337B9">
        <w:rPr>
          <w:rFonts w:ascii="Book Antiqua" w:eastAsia="Book Antiqua" w:hAnsi="Book Antiqua" w:cs="Book Antiqua"/>
          <w:i/>
          <w:iCs/>
          <w:color w:val="000000" w:themeColor="text1"/>
        </w:rPr>
        <w:t>t</w:t>
      </w:r>
      <w:r w:rsidRPr="00A337B9">
        <w:rPr>
          <w:rFonts w:ascii="Book Antiqua" w:eastAsia="Book Antiqua" w:hAnsi="Book Antiqua" w:cs="Book Antiqua"/>
          <w:color w:val="000000" w:themeColor="text1"/>
        </w:rPr>
        <w:t xml:space="preserve">-test. All analyses were done using SPSS (Chicago, IL) and significance assigned as </w:t>
      </w:r>
      <w:r w:rsidR="00271CEA" w:rsidRPr="00A337B9">
        <w:rPr>
          <w:rFonts w:ascii="Book Antiqua" w:eastAsia="Book Antiqua" w:hAnsi="Book Antiqua" w:cs="Book Antiqua"/>
          <w:i/>
          <w:iCs/>
          <w:color w:val="000000" w:themeColor="text1"/>
        </w:rPr>
        <w:t>P</w:t>
      </w:r>
      <w:r w:rsidR="00033835" w:rsidRPr="00A337B9">
        <w:rPr>
          <w:rFonts w:ascii="Book Antiqua" w:eastAsia="Book Antiqua" w:hAnsi="Book Antiqua" w:cs="Book Antiqua"/>
          <w:color w:val="000000" w:themeColor="text1"/>
        </w:rPr>
        <w:t xml:space="preserve"> </w:t>
      </w:r>
      <w:r w:rsidRPr="00A337B9">
        <w:rPr>
          <w:rFonts w:ascii="Book Antiqua" w:eastAsia="Book Antiqua" w:hAnsi="Book Antiqua" w:cs="Book Antiqua"/>
          <w:color w:val="000000" w:themeColor="text1"/>
        </w:rPr>
        <w:t>&lt;</w:t>
      </w:r>
      <w:r w:rsidR="00033835" w:rsidRPr="00A337B9">
        <w:rPr>
          <w:rFonts w:ascii="Book Antiqua" w:eastAsia="Book Antiqua" w:hAnsi="Book Antiqua" w:cs="Book Antiqua"/>
          <w:color w:val="000000" w:themeColor="text1"/>
        </w:rPr>
        <w:t xml:space="preserve"> </w:t>
      </w:r>
      <w:r w:rsidRPr="00A337B9">
        <w:rPr>
          <w:rFonts w:ascii="Book Antiqua" w:eastAsia="Book Antiqua" w:hAnsi="Book Antiqua" w:cs="Book Antiqua"/>
          <w:color w:val="000000" w:themeColor="text1"/>
        </w:rPr>
        <w:t>0.05.</w:t>
      </w:r>
    </w:p>
    <w:p w14:paraId="2AD6E61E" w14:textId="77777777" w:rsidR="00D62E20" w:rsidRPr="00A337B9" w:rsidRDefault="00D62E20" w:rsidP="00CC6F0E">
      <w:pPr>
        <w:snapToGrid w:val="0"/>
        <w:spacing w:line="360" w:lineRule="auto"/>
        <w:jc w:val="both"/>
        <w:rPr>
          <w:rFonts w:ascii="Book Antiqua" w:eastAsia="Book Antiqua" w:hAnsi="Book Antiqua" w:cs="Book Antiqua"/>
          <w:color w:val="000000" w:themeColor="text1"/>
        </w:rPr>
      </w:pPr>
    </w:p>
    <w:p w14:paraId="1146E35E" w14:textId="77777777" w:rsidR="00A77B3E" w:rsidRPr="00A337B9" w:rsidRDefault="00B33B58" w:rsidP="00CC6F0E">
      <w:pPr>
        <w:snapToGrid w:val="0"/>
        <w:spacing w:line="360" w:lineRule="auto"/>
        <w:jc w:val="both"/>
        <w:rPr>
          <w:rFonts w:ascii="Book Antiqua" w:hAnsi="Book Antiqua"/>
          <w:b/>
          <w:bCs/>
          <w:i/>
          <w:iCs/>
          <w:color w:val="000000" w:themeColor="text1"/>
        </w:rPr>
      </w:pPr>
      <w:r w:rsidRPr="00A337B9">
        <w:rPr>
          <w:rFonts w:ascii="Book Antiqua" w:eastAsia="Book Antiqua" w:hAnsi="Book Antiqua" w:cs="Book Antiqua"/>
          <w:b/>
          <w:bCs/>
          <w:i/>
          <w:iCs/>
          <w:color w:val="000000" w:themeColor="text1"/>
        </w:rPr>
        <w:t xml:space="preserve">Comparison of 2M and 3M </w:t>
      </w:r>
      <w:r w:rsidR="00156A40" w:rsidRPr="00A337B9">
        <w:rPr>
          <w:rFonts w:ascii="Book Antiqua" w:eastAsia="Book Antiqua" w:hAnsi="Book Antiqua" w:cs="Book Antiqua"/>
          <w:b/>
          <w:bCs/>
          <w:i/>
          <w:iCs/>
          <w:color w:val="000000" w:themeColor="text1"/>
        </w:rPr>
        <w:t>t</w:t>
      </w:r>
      <w:r w:rsidRPr="00A337B9">
        <w:rPr>
          <w:rFonts w:ascii="Book Antiqua" w:eastAsia="Book Antiqua" w:hAnsi="Book Antiqua" w:cs="Book Antiqua"/>
          <w:b/>
          <w:bCs/>
          <w:i/>
          <w:iCs/>
          <w:color w:val="000000" w:themeColor="text1"/>
        </w:rPr>
        <w:t>echniques</w:t>
      </w:r>
    </w:p>
    <w:p w14:paraId="678D5826" w14:textId="07E48DC8" w:rsidR="00A77B3E" w:rsidRPr="00A337B9" w:rsidRDefault="00B33B58" w:rsidP="00CC6F0E">
      <w:pPr>
        <w:snapToGrid w:val="0"/>
        <w:spacing w:line="360" w:lineRule="auto"/>
        <w:jc w:val="both"/>
        <w:rPr>
          <w:rFonts w:ascii="Book Antiqua" w:hAnsi="Book Antiqua"/>
          <w:color w:val="000000" w:themeColor="text1"/>
        </w:rPr>
      </w:pPr>
      <w:r w:rsidRPr="00A337B9">
        <w:rPr>
          <w:rFonts w:ascii="Book Antiqua" w:eastAsia="Book Antiqua" w:hAnsi="Book Antiqua" w:cs="Book Antiqua"/>
          <w:color w:val="000000" w:themeColor="text1"/>
        </w:rPr>
        <w:t>The mean, median, range, minimum and maximum were calculated for each of the three scores (</w:t>
      </w:r>
      <w:proofErr w:type="spellStart"/>
      <w:r w:rsidRPr="00A337B9">
        <w:rPr>
          <w:rFonts w:ascii="Book Antiqua" w:eastAsia="Book Antiqua" w:hAnsi="Book Antiqua" w:cs="Book Antiqua"/>
          <w:color w:val="000000" w:themeColor="text1"/>
        </w:rPr>
        <w:t>Chamay</w:t>
      </w:r>
      <w:proofErr w:type="spellEnd"/>
      <w:r w:rsidRPr="00A337B9">
        <w:rPr>
          <w:rFonts w:ascii="Book Antiqua" w:eastAsia="Book Antiqua" w:hAnsi="Book Antiqua" w:cs="Book Antiqua"/>
          <w:color w:val="000000" w:themeColor="text1"/>
        </w:rPr>
        <w:t xml:space="preserve">, </w:t>
      </w:r>
      <w:proofErr w:type="spellStart"/>
      <w:r w:rsidRPr="00A337B9">
        <w:rPr>
          <w:rFonts w:ascii="Book Antiqua" w:eastAsia="Book Antiqua" w:hAnsi="Book Antiqua" w:cs="Book Antiqua"/>
          <w:color w:val="000000" w:themeColor="text1"/>
        </w:rPr>
        <w:t>Gilula</w:t>
      </w:r>
      <w:proofErr w:type="spellEnd"/>
      <w:r w:rsidRPr="00A337B9">
        <w:rPr>
          <w:rFonts w:ascii="Book Antiqua" w:eastAsia="Book Antiqua" w:hAnsi="Book Antiqua" w:cs="Book Antiqua"/>
          <w:color w:val="000000" w:themeColor="text1"/>
        </w:rPr>
        <w:t xml:space="preserve">, and </w:t>
      </w:r>
      <w:proofErr w:type="spellStart"/>
      <w:r w:rsidRPr="00A337B9">
        <w:rPr>
          <w:rFonts w:ascii="Book Antiqua" w:eastAsia="Book Antiqua" w:hAnsi="Book Antiqua" w:cs="Book Antiqua"/>
          <w:color w:val="000000" w:themeColor="text1"/>
        </w:rPr>
        <w:t>Bouman</w:t>
      </w:r>
      <w:proofErr w:type="spellEnd"/>
      <w:r w:rsidRPr="00A337B9">
        <w:rPr>
          <w:rFonts w:ascii="Book Antiqua" w:eastAsia="Book Antiqua" w:hAnsi="Book Antiqua" w:cs="Book Antiqua"/>
          <w:color w:val="000000" w:themeColor="text1"/>
        </w:rPr>
        <w:t xml:space="preserve">) </w:t>
      </w:r>
      <w:r w:rsidR="00942B64" w:rsidRPr="00A337B9">
        <w:rPr>
          <w:rFonts w:ascii="Book Antiqua" w:eastAsia="Book Antiqua" w:hAnsi="Book Antiqua" w:cs="Book Antiqua"/>
          <w:color w:val="000000" w:themeColor="text1"/>
        </w:rPr>
        <w:t>preoperatively</w:t>
      </w:r>
      <w:r w:rsidRPr="00A337B9">
        <w:rPr>
          <w:rFonts w:ascii="Book Antiqua" w:eastAsia="Book Antiqua" w:hAnsi="Book Antiqua" w:cs="Book Antiqua"/>
          <w:color w:val="000000" w:themeColor="text1"/>
        </w:rPr>
        <w:t xml:space="preserve"> and </w:t>
      </w:r>
      <w:r w:rsidR="00942B64" w:rsidRPr="00A337B9">
        <w:rPr>
          <w:rFonts w:ascii="Book Antiqua" w:eastAsia="Book Antiqua" w:hAnsi="Book Antiqua" w:cs="Book Antiqua"/>
          <w:color w:val="000000" w:themeColor="text1"/>
        </w:rPr>
        <w:t>postoperatively</w:t>
      </w:r>
      <w:r w:rsidRPr="00A337B9">
        <w:rPr>
          <w:rFonts w:ascii="Book Antiqua" w:eastAsia="Book Antiqua" w:hAnsi="Book Antiqua" w:cs="Book Antiqua"/>
          <w:color w:val="000000" w:themeColor="text1"/>
        </w:rPr>
        <w:t xml:space="preserve"> for the 2M and 3M plating techniques. The Shapiro Wilk test was used to examine normality of distribution and all scores were found to have a normal distribution. Next, the paired sample </w:t>
      </w:r>
      <w:r w:rsidRPr="00A337B9">
        <w:rPr>
          <w:rFonts w:ascii="Book Antiqua" w:eastAsia="Book Antiqua" w:hAnsi="Book Antiqua" w:cs="Book Antiqua"/>
          <w:i/>
          <w:iCs/>
          <w:color w:val="000000" w:themeColor="text1"/>
        </w:rPr>
        <w:t>t</w:t>
      </w:r>
      <w:r w:rsidRPr="00A337B9">
        <w:rPr>
          <w:rFonts w:ascii="Book Antiqua" w:eastAsia="Book Antiqua" w:hAnsi="Book Antiqua" w:cs="Book Antiqua"/>
          <w:color w:val="000000" w:themeColor="text1"/>
        </w:rPr>
        <w:t xml:space="preserve">-test was used to compare the means of the </w:t>
      </w:r>
      <w:r w:rsidR="001B7ECE" w:rsidRPr="00A337B9">
        <w:rPr>
          <w:rFonts w:ascii="Book Antiqua" w:eastAsia="Book Antiqua" w:hAnsi="Book Antiqua" w:cs="Book Antiqua"/>
          <w:color w:val="000000" w:themeColor="text1"/>
        </w:rPr>
        <w:t>preoperative</w:t>
      </w:r>
      <w:r w:rsidRPr="00A337B9">
        <w:rPr>
          <w:rFonts w:ascii="Book Antiqua" w:eastAsia="Book Antiqua" w:hAnsi="Book Antiqua" w:cs="Book Antiqua"/>
          <w:color w:val="000000" w:themeColor="text1"/>
        </w:rPr>
        <w:t xml:space="preserve"> and </w:t>
      </w:r>
      <w:r w:rsidR="001B7ECE" w:rsidRPr="00A337B9">
        <w:rPr>
          <w:rFonts w:ascii="Book Antiqua" w:eastAsia="Book Antiqua" w:hAnsi="Book Antiqua" w:cs="Book Antiqua"/>
          <w:color w:val="000000" w:themeColor="text1"/>
        </w:rPr>
        <w:t>postoperatively</w:t>
      </w:r>
      <w:r w:rsidRPr="00A337B9">
        <w:rPr>
          <w:rFonts w:ascii="Book Antiqua" w:eastAsia="Book Antiqua" w:hAnsi="Book Antiqua" w:cs="Book Antiqua"/>
          <w:color w:val="000000" w:themeColor="text1"/>
        </w:rPr>
        <w:t xml:space="preserve"> scores for all subjects. Similarly, paired sample </w:t>
      </w:r>
      <w:r w:rsidRPr="00A337B9">
        <w:rPr>
          <w:rFonts w:ascii="Book Antiqua" w:eastAsia="Book Antiqua" w:hAnsi="Book Antiqua" w:cs="Book Antiqua"/>
          <w:i/>
          <w:iCs/>
          <w:color w:val="000000" w:themeColor="text1"/>
        </w:rPr>
        <w:t>t</w:t>
      </w:r>
      <w:r w:rsidRPr="00A337B9">
        <w:rPr>
          <w:rFonts w:ascii="Book Antiqua" w:eastAsia="Book Antiqua" w:hAnsi="Book Antiqua" w:cs="Book Antiqua"/>
          <w:color w:val="000000" w:themeColor="text1"/>
        </w:rPr>
        <w:t>-tests were used to compare the means of the postoperative scores of the 2M and 3M plating techniques. Lateral views were evaluated and described as either reduced or subluxated.</w:t>
      </w:r>
    </w:p>
    <w:p w14:paraId="347BA331" w14:textId="77777777" w:rsidR="00A77B3E" w:rsidRPr="00A337B9" w:rsidRDefault="00A77B3E" w:rsidP="00CC6F0E">
      <w:pPr>
        <w:snapToGrid w:val="0"/>
        <w:spacing w:line="360" w:lineRule="auto"/>
        <w:ind w:firstLine="480"/>
        <w:jc w:val="both"/>
        <w:rPr>
          <w:rFonts w:ascii="Book Antiqua" w:hAnsi="Book Antiqua"/>
          <w:color w:val="000000" w:themeColor="text1"/>
        </w:rPr>
      </w:pPr>
    </w:p>
    <w:p w14:paraId="06304C2C" w14:textId="77777777" w:rsidR="00A77B3E" w:rsidRPr="00A337B9" w:rsidRDefault="00B33B58" w:rsidP="00CC6F0E">
      <w:pPr>
        <w:snapToGrid w:val="0"/>
        <w:spacing w:line="360" w:lineRule="auto"/>
        <w:jc w:val="both"/>
        <w:rPr>
          <w:rFonts w:ascii="Book Antiqua" w:hAnsi="Book Antiqua"/>
          <w:color w:val="000000" w:themeColor="text1"/>
        </w:rPr>
      </w:pPr>
      <w:r w:rsidRPr="00A337B9">
        <w:rPr>
          <w:rFonts w:ascii="Book Antiqua" w:eastAsia="Book Antiqua" w:hAnsi="Book Antiqua" w:cs="Book Antiqua"/>
          <w:b/>
          <w:caps/>
          <w:color w:val="000000" w:themeColor="text1"/>
          <w:u w:val="single"/>
        </w:rPr>
        <w:t>RESULTS</w:t>
      </w:r>
    </w:p>
    <w:p w14:paraId="05E6DE66" w14:textId="77777777" w:rsidR="00A77B3E" w:rsidRPr="00A337B9" w:rsidRDefault="00B33B58" w:rsidP="00CC6F0E">
      <w:pPr>
        <w:snapToGrid w:val="0"/>
        <w:spacing w:line="360" w:lineRule="auto"/>
        <w:jc w:val="both"/>
        <w:rPr>
          <w:rFonts w:ascii="Book Antiqua" w:hAnsi="Book Antiqua"/>
          <w:color w:val="000000" w:themeColor="text1"/>
        </w:rPr>
      </w:pPr>
      <w:r w:rsidRPr="00A337B9">
        <w:rPr>
          <w:rFonts w:ascii="Book Antiqua" w:eastAsia="Book Antiqua" w:hAnsi="Book Antiqua" w:cs="Book Antiqua"/>
          <w:b/>
          <w:bCs/>
          <w:i/>
          <w:iCs/>
          <w:color w:val="000000" w:themeColor="text1"/>
        </w:rPr>
        <w:t xml:space="preserve">Pilot </w:t>
      </w:r>
      <w:r w:rsidR="00156A40" w:rsidRPr="00A337B9">
        <w:rPr>
          <w:rFonts w:ascii="Book Antiqua" w:eastAsia="Book Antiqua" w:hAnsi="Book Antiqua" w:cs="Book Antiqua"/>
          <w:b/>
          <w:bCs/>
          <w:i/>
          <w:iCs/>
          <w:color w:val="000000" w:themeColor="text1"/>
        </w:rPr>
        <w:t>s</w:t>
      </w:r>
      <w:r w:rsidRPr="00A337B9">
        <w:rPr>
          <w:rFonts w:ascii="Book Antiqua" w:eastAsia="Book Antiqua" w:hAnsi="Book Antiqua" w:cs="Book Antiqua"/>
          <w:b/>
          <w:bCs/>
          <w:i/>
          <w:iCs/>
          <w:color w:val="000000" w:themeColor="text1"/>
        </w:rPr>
        <w:t>tudy</w:t>
      </w:r>
    </w:p>
    <w:p w14:paraId="04EE9B31" w14:textId="77777777" w:rsidR="00A77B3E" w:rsidRPr="00A337B9" w:rsidRDefault="00B33B58" w:rsidP="00CC6F0E">
      <w:pPr>
        <w:snapToGrid w:val="0"/>
        <w:spacing w:line="360" w:lineRule="auto"/>
        <w:jc w:val="both"/>
        <w:rPr>
          <w:rFonts w:ascii="Book Antiqua" w:hAnsi="Book Antiqua"/>
          <w:color w:val="000000" w:themeColor="text1"/>
        </w:rPr>
      </w:pPr>
      <w:r w:rsidRPr="00A337B9">
        <w:rPr>
          <w:rFonts w:ascii="Book Antiqua" w:eastAsia="Book Antiqua" w:hAnsi="Book Antiqua" w:cs="Book Antiqua"/>
          <w:color w:val="000000" w:themeColor="text1"/>
        </w:rPr>
        <w:t>Lunate overhang (</w:t>
      </w:r>
      <w:proofErr w:type="spellStart"/>
      <w:r w:rsidRPr="00A337B9">
        <w:rPr>
          <w:rFonts w:ascii="Book Antiqua" w:eastAsia="Book Antiqua" w:hAnsi="Book Antiqua" w:cs="Book Antiqua"/>
          <w:color w:val="000000" w:themeColor="text1"/>
        </w:rPr>
        <w:t>Gilula</w:t>
      </w:r>
      <w:proofErr w:type="spellEnd"/>
      <w:r w:rsidRPr="00A337B9">
        <w:rPr>
          <w:rFonts w:ascii="Book Antiqua" w:eastAsia="Book Antiqua" w:hAnsi="Book Antiqua" w:cs="Book Antiqua"/>
          <w:color w:val="000000" w:themeColor="text1"/>
        </w:rPr>
        <w:t>) was 0.29 ± 0.12 mm preoperatively, 0.78 ± 0.20 mm when fixed distally to the second metacarpal, and 0.44 ± 0.19 mm, when fixed distally to the third metacarpal. Paired samples t-test analysis demonstrated a significant difference (</w:t>
      </w:r>
      <w:r w:rsidRPr="00A337B9">
        <w:rPr>
          <w:rFonts w:ascii="Book Antiqua" w:eastAsia="Book Antiqua" w:hAnsi="Book Antiqua" w:cs="Book Antiqua"/>
          <w:i/>
          <w:iCs/>
          <w:color w:val="000000" w:themeColor="text1"/>
        </w:rPr>
        <w:t>P</w:t>
      </w:r>
      <w:r w:rsidRPr="00A337B9">
        <w:rPr>
          <w:rFonts w:ascii="Book Antiqua" w:eastAsia="Book Antiqua" w:hAnsi="Book Antiqua" w:cs="Book Antiqua"/>
          <w:color w:val="000000" w:themeColor="text1"/>
        </w:rPr>
        <w:t xml:space="preserve"> </w:t>
      </w:r>
      <w:r w:rsidRPr="00A337B9">
        <w:rPr>
          <w:rFonts w:ascii="Book Antiqua" w:eastAsia="Book Antiqua" w:hAnsi="Book Antiqua" w:cs="Book Antiqua"/>
          <w:color w:val="000000" w:themeColor="text1"/>
        </w:rPr>
        <w:lastRenderedPageBreak/>
        <w:t>= 0.001) between second and third metacarpal fixation for lunate overhang, with more anatomic alignment associated with third metacarpal plating (Figure 5</w:t>
      </w:r>
      <w:r w:rsidR="006155BA" w:rsidRPr="00A337B9">
        <w:rPr>
          <w:rFonts w:ascii="Book Antiqua" w:eastAsia="Book Antiqua" w:hAnsi="Book Antiqua" w:cs="Book Antiqua"/>
          <w:color w:val="000000" w:themeColor="text1"/>
        </w:rPr>
        <w:t>A</w:t>
      </w:r>
      <w:r w:rsidRPr="00A337B9">
        <w:rPr>
          <w:rFonts w:ascii="Book Antiqua" w:eastAsia="Book Antiqua" w:hAnsi="Book Antiqua" w:cs="Book Antiqua"/>
          <w:color w:val="000000" w:themeColor="text1"/>
        </w:rPr>
        <w:t>)</w:t>
      </w:r>
      <w:r w:rsidR="004C7601" w:rsidRPr="00A337B9">
        <w:rPr>
          <w:rFonts w:ascii="Book Antiqua" w:eastAsia="Book Antiqua" w:hAnsi="Book Antiqua" w:cs="Book Antiqua"/>
          <w:color w:val="000000" w:themeColor="text1"/>
        </w:rPr>
        <w:t>.</w:t>
      </w:r>
    </w:p>
    <w:p w14:paraId="50C459C0" w14:textId="77777777" w:rsidR="00A77B3E" w:rsidRPr="00A337B9" w:rsidRDefault="00B33B58" w:rsidP="00CC6F0E">
      <w:pPr>
        <w:snapToGrid w:val="0"/>
        <w:spacing w:line="360" w:lineRule="auto"/>
        <w:ind w:firstLine="480"/>
        <w:jc w:val="both"/>
        <w:rPr>
          <w:rFonts w:ascii="Book Antiqua" w:hAnsi="Book Antiqua"/>
          <w:color w:val="000000" w:themeColor="text1"/>
        </w:rPr>
      </w:pPr>
      <w:r w:rsidRPr="00A337B9">
        <w:rPr>
          <w:rFonts w:ascii="Book Antiqua" w:eastAsia="Book Antiqua" w:hAnsi="Book Antiqua" w:cs="Book Antiqua"/>
          <w:color w:val="000000" w:themeColor="text1"/>
        </w:rPr>
        <w:t>In addition, we found volar subluxation of the radiocarpal joint in 5 out of 10 specimens (Figure 5</w:t>
      </w:r>
      <w:r w:rsidR="006155BA" w:rsidRPr="00A337B9">
        <w:rPr>
          <w:rFonts w:ascii="Book Antiqua" w:eastAsia="Book Antiqua" w:hAnsi="Book Antiqua" w:cs="Book Antiqua"/>
          <w:color w:val="000000" w:themeColor="text1"/>
        </w:rPr>
        <w:t>B</w:t>
      </w:r>
      <w:r w:rsidRPr="00A337B9">
        <w:rPr>
          <w:rFonts w:ascii="Book Antiqua" w:eastAsia="Book Antiqua" w:hAnsi="Book Antiqua" w:cs="Book Antiqua"/>
          <w:color w:val="000000" w:themeColor="text1"/>
        </w:rPr>
        <w:t>). Each of those cases had the plate applied from the floor of the fourth dorsal compartment to the second metacarpal. None of the specimens that had been plated from the floor of the fourth dorsal compartment to the third metacarpal had volar subluxation of the lunate.</w:t>
      </w:r>
    </w:p>
    <w:p w14:paraId="17B4085F" w14:textId="77777777" w:rsidR="00D62E20" w:rsidRPr="00A337B9" w:rsidRDefault="00D62E20" w:rsidP="00CC6F0E">
      <w:pPr>
        <w:snapToGrid w:val="0"/>
        <w:spacing w:line="360" w:lineRule="auto"/>
        <w:jc w:val="both"/>
        <w:rPr>
          <w:rFonts w:ascii="Book Antiqua" w:eastAsia="Book Antiqua" w:hAnsi="Book Antiqua" w:cs="Book Antiqua"/>
          <w:color w:val="000000" w:themeColor="text1"/>
        </w:rPr>
      </w:pPr>
    </w:p>
    <w:p w14:paraId="70B1F462" w14:textId="77777777" w:rsidR="00A77B3E" w:rsidRPr="00A337B9" w:rsidRDefault="00B33B58" w:rsidP="00CC6F0E">
      <w:pPr>
        <w:snapToGrid w:val="0"/>
        <w:spacing w:line="360" w:lineRule="auto"/>
        <w:jc w:val="both"/>
        <w:rPr>
          <w:rFonts w:ascii="Book Antiqua" w:hAnsi="Book Antiqua"/>
          <w:b/>
          <w:bCs/>
          <w:i/>
          <w:iCs/>
          <w:color w:val="000000" w:themeColor="text1"/>
        </w:rPr>
      </w:pPr>
      <w:r w:rsidRPr="00A337B9">
        <w:rPr>
          <w:rFonts w:ascii="Book Antiqua" w:eastAsia="Book Antiqua" w:hAnsi="Book Antiqua" w:cs="Book Antiqua"/>
          <w:b/>
          <w:bCs/>
          <w:i/>
          <w:iCs/>
          <w:color w:val="000000" w:themeColor="text1"/>
        </w:rPr>
        <w:t xml:space="preserve">Comparison of 2M and 3M </w:t>
      </w:r>
      <w:r w:rsidR="00156A40" w:rsidRPr="00A337B9">
        <w:rPr>
          <w:rFonts w:ascii="Book Antiqua" w:eastAsia="Book Antiqua" w:hAnsi="Book Antiqua" w:cs="Book Antiqua"/>
          <w:b/>
          <w:bCs/>
          <w:i/>
          <w:iCs/>
          <w:color w:val="000000" w:themeColor="text1"/>
        </w:rPr>
        <w:t>t</w:t>
      </w:r>
      <w:r w:rsidRPr="00A337B9">
        <w:rPr>
          <w:rFonts w:ascii="Book Antiqua" w:eastAsia="Book Antiqua" w:hAnsi="Book Antiqua" w:cs="Book Antiqua"/>
          <w:b/>
          <w:bCs/>
          <w:i/>
          <w:iCs/>
          <w:color w:val="000000" w:themeColor="text1"/>
        </w:rPr>
        <w:t>echniques</w:t>
      </w:r>
    </w:p>
    <w:p w14:paraId="75F94591" w14:textId="661FE488" w:rsidR="00A77B3E" w:rsidRPr="00A337B9" w:rsidRDefault="00B33B58" w:rsidP="00CC6F0E">
      <w:pPr>
        <w:snapToGrid w:val="0"/>
        <w:spacing w:line="360" w:lineRule="auto"/>
        <w:jc w:val="both"/>
        <w:rPr>
          <w:rFonts w:ascii="Book Antiqua" w:hAnsi="Book Antiqua"/>
          <w:color w:val="000000" w:themeColor="text1"/>
        </w:rPr>
      </w:pPr>
      <w:r w:rsidRPr="00A337B9">
        <w:rPr>
          <w:rFonts w:ascii="Book Antiqua" w:eastAsia="Book Antiqua" w:hAnsi="Book Antiqua" w:cs="Book Antiqua"/>
          <w:color w:val="000000" w:themeColor="text1"/>
        </w:rPr>
        <w:t xml:space="preserve">The pre-operative </w:t>
      </w:r>
      <w:proofErr w:type="spellStart"/>
      <w:r w:rsidRPr="00A337B9">
        <w:rPr>
          <w:rFonts w:ascii="Book Antiqua" w:eastAsia="Book Antiqua" w:hAnsi="Book Antiqua" w:cs="Book Antiqua"/>
          <w:color w:val="000000" w:themeColor="text1"/>
        </w:rPr>
        <w:t>Gilula</w:t>
      </w:r>
      <w:proofErr w:type="spellEnd"/>
      <w:r w:rsidRPr="00A337B9">
        <w:rPr>
          <w:rFonts w:ascii="Book Antiqua" w:eastAsia="Book Antiqua" w:hAnsi="Book Antiqua" w:cs="Book Antiqua"/>
          <w:color w:val="000000" w:themeColor="text1"/>
        </w:rPr>
        <w:t xml:space="preserve"> lunate overhang measurement was 0.32 </w:t>
      </w:r>
      <w:r w:rsidR="00D62E20" w:rsidRPr="00A337B9">
        <w:rPr>
          <w:rFonts w:ascii="Book Antiqua" w:hAnsi="Book Antiqua" w:cs="Book Antiqua"/>
          <w:color w:val="000000" w:themeColor="text1"/>
          <w:lang w:eastAsia="zh-CN"/>
        </w:rPr>
        <w:t>±</w:t>
      </w:r>
      <w:r w:rsidRPr="00A337B9">
        <w:rPr>
          <w:rFonts w:ascii="Book Antiqua" w:eastAsia="Book Antiqua" w:hAnsi="Book Antiqua" w:cs="Book Antiqua"/>
          <w:color w:val="000000" w:themeColor="text1"/>
        </w:rPr>
        <w:t xml:space="preserve"> 0.33</w:t>
      </w:r>
      <w:r w:rsidR="004C7601" w:rsidRPr="00A337B9">
        <w:rPr>
          <w:rFonts w:ascii="Book Antiqua" w:eastAsia="Book Antiqua" w:hAnsi="Book Antiqua" w:cs="Book Antiqua"/>
          <w:color w:val="000000" w:themeColor="text1"/>
        </w:rPr>
        <w:t xml:space="preserve"> </w:t>
      </w:r>
      <w:r w:rsidR="00524ACC" w:rsidRPr="00A337B9">
        <w:rPr>
          <w:rFonts w:ascii="Book Antiqua" w:eastAsia="Book Antiqua" w:hAnsi="Book Antiqua" w:cs="Book Antiqua"/>
          <w:color w:val="000000" w:themeColor="text1"/>
        </w:rPr>
        <w:t>mm with a post</w:t>
      </w:r>
      <w:r w:rsidRPr="00A337B9">
        <w:rPr>
          <w:rFonts w:ascii="Book Antiqua" w:eastAsia="Book Antiqua" w:hAnsi="Book Antiqua" w:cs="Book Antiqua"/>
          <w:color w:val="000000" w:themeColor="text1"/>
        </w:rPr>
        <w:t xml:space="preserve">operative measurement of 0.4 </w:t>
      </w:r>
      <w:r w:rsidR="00644783" w:rsidRPr="00A337B9">
        <w:rPr>
          <w:rFonts w:ascii="Book Antiqua" w:hAnsi="Book Antiqua" w:cs="Book Antiqua"/>
          <w:color w:val="000000" w:themeColor="text1"/>
          <w:lang w:eastAsia="zh-CN"/>
        </w:rPr>
        <w:t>±</w:t>
      </w:r>
      <w:r w:rsidRPr="00A337B9">
        <w:rPr>
          <w:rFonts w:ascii="Book Antiqua" w:eastAsia="Book Antiqua" w:hAnsi="Book Antiqua" w:cs="Book Antiqua"/>
          <w:color w:val="000000" w:themeColor="text1"/>
        </w:rPr>
        <w:t xml:space="preserve"> 0.51</w:t>
      </w:r>
      <w:r w:rsidR="004C7601" w:rsidRPr="00A337B9">
        <w:rPr>
          <w:rFonts w:ascii="Book Antiqua" w:eastAsia="Book Antiqua" w:hAnsi="Book Antiqua" w:cs="Book Antiqua"/>
          <w:color w:val="000000" w:themeColor="text1"/>
        </w:rPr>
        <w:t xml:space="preserve"> </w:t>
      </w:r>
      <w:r w:rsidRPr="00A337B9">
        <w:rPr>
          <w:rFonts w:ascii="Book Antiqua" w:eastAsia="Book Antiqua" w:hAnsi="Book Antiqua" w:cs="Book Antiqua"/>
          <w:color w:val="000000" w:themeColor="text1"/>
        </w:rPr>
        <w:t xml:space="preserve">mm and 0.33 </w:t>
      </w:r>
      <w:r w:rsidR="00644783" w:rsidRPr="00A337B9">
        <w:rPr>
          <w:rFonts w:ascii="Book Antiqua" w:hAnsi="Book Antiqua" w:cs="Book Antiqua"/>
          <w:color w:val="000000" w:themeColor="text1"/>
          <w:lang w:eastAsia="zh-CN"/>
        </w:rPr>
        <w:t>±</w:t>
      </w:r>
      <w:r w:rsidRPr="00A337B9">
        <w:rPr>
          <w:rFonts w:ascii="Book Antiqua" w:eastAsia="Book Antiqua" w:hAnsi="Book Antiqua" w:cs="Book Antiqua"/>
          <w:color w:val="000000" w:themeColor="text1"/>
        </w:rPr>
        <w:t xml:space="preserve"> 0.49</w:t>
      </w:r>
      <w:r w:rsidR="004C7601" w:rsidRPr="00A337B9">
        <w:rPr>
          <w:rFonts w:ascii="Book Antiqua" w:eastAsia="Book Antiqua" w:hAnsi="Book Antiqua" w:cs="Book Antiqua"/>
          <w:color w:val="000000" w:themeColor="text1"/>
        </w:rPr>
        <w:t xml:space="preserve"> </w:t>
      </w:r>
      <w:r w:rsidRPr="00A337B9">
        <w:rPr>
          <w:rFonts w:ascii="Book Antiqua" w:eastAsia="Book Antiqua" w:hAnsi="Book Antiqua" w:cs="Book Antiqua"/>
          <w:color w:val="000000" w:themeColor="text1"/>
        </w:rPr>
        <w:t>mm for the 2M and 3M te</w:t>
      </w:r>
      <w:r w:rsidR="00524ACC" w:rsidRPr="00A337B9">
        <w:rPr>
          <w:rFonts w:ascii="Book Antiqua" w:eastAsia="Book Antiqua" w:hAnsi="Book Antiqua" w:cs="Book Antiqua"/>
          <w:color w:val="000000" w:themeColor="text1"/>
        </w:rPr>
        <w:t>chniques, respectively. The pre</w:t>
      </w:r>
      <w:r w:rsidRPr="00A337B9">
        <w:rPr>
          <w:rFonts w:ascii="Book Antiqua" w:eastAsia="Book Antiqua" w:hAnsi="Book Antiqua" w:cs="Book Antiqua"/>
          <w:color w:val="000000" w:themeColor="text1"/>
        </w:rPr>
        <w:t xml:space="preserve">operative </w:t>
      </w:r>
      <w:proofErr w:type="spellStart"/>
      <w:r w:rsidRPr="00A337B9">
        <w:rPr>
          <w:rFonts w:ascii="Book Antiqua" w:eastAsia="Book Antiqua" w:hAnsi="Book Antiqua" w:cs="Book Antiqua"/>
          <w:color w:val="000000" w:themeColor="text1"/>
        </w:rPr>
        <w:t>Chamay</w:t>
      </w:r>
      <w:proofErr w:type="spellEnd"/>
      <w:r w:rsidRPr="00A337B9">
        <w:rPr>
          <w:rFonts w:ascii="Book Antiqua" w:eastAsia="Book Antiqua" w:hAnsi="Book Antiqua" w:cs="Book Antiqua"/>
          <w:color w:val="000000" w:themeColor="text1"/>
        </w:rPr>
        <w:t xml:space="preserve"> measurement was 0.27 </w:t>
      </w:r>
      <w:r w:rsidR="00644783" w:rsidRPr="00A337B9">
        <w:rPr>
          <w:rFonts w:ascii="Book Antiqua" w:hAnsi="Book Antiqua" w:cs="Book Antiqua"/>
          <w:color w:val="000000" w:themeColor="text1"/>
          <w:lang w:eastAsia="zh-CN"/>
        </w:rPr>
        <w:t>±</w:t>
      </w:r>
      <w:r w:rsidRPr="00A337B9">
        <w:rPr>
          <w:rFonts w:ascii="Book Antiqua" w:eastAsia="Book Antiqua" w:hAnsi="Book Antiqua" w:cs="Book Antiqua"/>
          <w:color w:val="000000" w:themeColor="text1"/>
        </w:rPr>
        <w:t xml:space="preserve"> 0.11 mm. The postoperative </w:t>
      </w:r>
      <w:proofErr w:type="spellStart"/>
      <w:r w:rsidRPr="00A337B9">
        <w:rPr>
          <w:rFonts w:ascii="Book Antiqua" w:eastAsia="Book Antiqua" w:hAnsi="Book Antiqua" w:cs="Book Antiqua"/>
          <w:color w:val="000000" w:themeColor="text1"/>
        </w:rPr>
        <w:t>Chamay</w:t>
      </w:r>
      <w:proofErr w:type="spellEnd"/>
      <w:r w:rsidRPr="00A337B9">
        <w:rPr>
          <w:rFonts w:ascii="Book Antiqua" w:eastAsia="Book Antiqua" w:hAnsi="Book Antiqua" w:cs="Book Antiqua"/>
          <w:color w:val="000000" w:themeColor="text1"/>
        </w:rPr>
        <w:t xml:space="preserve"> measurement was 0.25 </w:t>
      </w:r>
      <w:r w:rsidR="00644783" w:rsidRPr="00A337B9">
        <w:rPr>
          <w:rFonts w:ascii="Book Antiqua" w:hAnsi="Book Antiqua" w:cs="Book Antiqua"/>
          <w:color w:val="000000" w:themeColor="text1"/>
          <w:lang w:eastAsia="zh-CN"/>
        </w:rPr>
        <w:t>±</w:t>
      </w:r>
      <w:r w:rsidRPr="00A337B9">
        <w:rPr>
          <w:rFonts w:ascii="Book Antiqua" w:eastAsia="Book Antiqua" w:hAnsi="Book Antiqua" w:cs="Book Antiqua"/>
          <w:color w:val="000000" w:themeColor="text1"/>
        </w:rPr>
        <w:t xml:space="preserve"> </w:t>
      </w:r>
      <w:r w:rsidR="00644783" w:rsidRPr="00A337B9">
        <w:rPr>
          <w:rFonts w:ascii="Book Antiqua" w:eastAsia="Book Antiqua" w:hAnsi="Book Antiqua" w:cs="Book Antiqua"/>
          <w:color w:val="000000" w:themeColor="text1"/>
        </w:rPr>
        <w:t>0</w:t>
      </w:r>
      <w:r w:rsidRPr="00A337B9">
        <w:rPr>
          <w:rFonts w:ascii="Book Antiqua" w:eastAsia="Book Antiqua" w:hAnsi="Book Antiqua" w:cs="Book Antiqua"/>
          <w:color w:val="000000" w:themeColor="text1"/>
        </w:rPr>
        <w:t>.07</w:t>
      </w:r>
      <w:r w:rsidR="004C7601" w:rsidRPr="00A337B9">
        <w:rPr>
          <w:rFonts w:ascii="Book Antiqua" w:eastAsia="Book Antiqua" w:hAnsi="Book Antiqua" w:cs="Book Antiqua"/>
          <w:color w:val="000000" w:themeColor="text1"/>
        </w:rPr>
        <w:t xml:space="preserve"> </w:t>
      </w:r>
      <w:r w:rsidRPr="00A337B9">
        <w:rPr>
          <w:rFonts w:ascii="Book Antiqua" w:eastAsia="Book Antiqua" w:hAnsi="Book Antiqua" w:cs="Book Antiqua"/>
          <w:color w:val="000000" w:themeColor="text1"/>
        </w:rPr>
        <w:t xml:space="preserve">mm and 0.27 </w:t>
      </w:r>
      <w:r w:rsidR="00644783" w:rsidRPr="00A337B9">
        <w:rPr>
          <w:rFonts w:ascii="Book Antiqua" w:hAnsi="Book Antiqua" w:cs="Book Antiqua"/>
          <w:color w:val="000000" w:themeColor="text1"/>
          <w:lang w:eastAsia="zh-CN"/>
        </w:rPr>
        <w:t>±</w:t>
      </w:r>
      <w:r w:rsidRPr="00A337B9">
        <w:rPr>
          <w:rFonts w:ascii="Book Antiqua" w:eastAsia="Book Antiqua" w:hAnsi="Book Antiqua" w:cs="Book Antiqua"/>
          <w:color w:val="000000" w:themeColor="text1"/>
        </w:rPr>
        <w:t xml:space="preserve"> 0.15</w:t>
      </w:r>
      <w:r w:rsidR="004C7601" w:rsidRPr="00A337B9">
        <w:rPr>
          <w:rFonts w:ascii="Book Antiqua" w:eastAsia="Book Antiqua" w:hAnsi="Book Antiqua" w:cs="Book Antiqua"/>
          <w:color w:val="000000" w:themeColor="text1"/>
        </w:rPr>
        <w:t xml:space="preserve"> </w:t>
      </w:r>
      <w:r w:rsidRPr="00A337B9">
        <w:rPr>
          <w:rFonts w:ascii="Book Antiqua" w:eastAsia="Book Antiqua" w:hAnsi="Book Antiqua" w:cs="Book Antiqua"/>
          <w:color w:val="000000" w:themeColor="text1"/>
        </w:rPr>
        <w:t xml:space="preserve">mm for the 2M and 3M techniques, respectively. The </w:t>
      </w:r>
      <w:proofErr w:type="spellStart"/>
      <w:r w:rsidRPr="00A337B9">
        <w:rPr>
          <w:rFonts w:ascii="Book Antiqua" w:eastAsia="Book Antiqua" w:hAnsi="Book Antiqua" w:cs="Book Antiqua"/>
          <w:color w:val="000000" w:themeColor="text1"/>
        </w:rPr>
        <w:t>Bouman</w:t>
      </w:r>
      <w:proofErr w:type="spellEnd"/>
      <w:r w:rsidRPr="00A337B9">
        <w:rPr>
          <w:rFonts w:ascii="Book Antiqua" w:eastAsia="Book Antiqua" w:hAnsi="Book Antiqua" w:cs="Book Antiqua"/>
          <w:color w:val="000000" w:themeColor="text1"/>
        </w:rPr>
        <w:t xml:space="preserve"> measurements were 0.98 </w:t>
      </w:r>
      <w:r w:rsidR="00644783" w:rsidRPr="00A337B9">
        <w:rPr>
          <w:rFonts w:ascii="Book Antiqua" w:hAnsi="Book Antiqua" w:cs="Book Antiqua"/>
          <w:color w:val="000000" w:themeColor="text1"/>
          <w:lang w:eastAsia="zh-CN"/>
        </w:rPr>
        <w:t>±</w:t>
      </w:r>
      <w:r w:rsidRPr="00A337B9">
        <w:rPr>
          <w:rFonts w:ascii="Book Antiqua" w:eastAsia="Book Antiqua" w:hAnsi="Book Antiqua" w:cs="Book Antiqua"/>
          <w:color w:val="000000" w:themeColor="text1"/>
        </w:rPr>
        <w:t xml:space="preserve"> 0.37</w:t>
      </w:r>
      <w:r w:rsidR="004C7601" w:rsidRPr="00A337B9">
        <w:rPr>
          <w:rFonts w:ascii="Book Antiqua" w:eastAsia="Book Antiqua" w:hAnsi="Book Antiqua" w:cs="Book Antiqua"/>
          <w:color w:val="000000" w:themeColor="text1"/>
        </w:rPr>
        <w:t xml:space="preserve"> </w:t>
      </w:r>
      <w:r w:rsidR="00524ACC" w:rsidRPr="00A337B9">
        <w:rPr>
          <w:rFonts w:ascii="Book Antiqua" w:eastAsia="Book Antiqua" w:hAnsi="Book Antiqua" w:cs="Book Antiqua"/>
          <w:color w:val="000000" w:themeColor="text1"/>
        </w:rPr>
        <w:t>mm pre</w:t>
      </w:r>
      <w:r w:rsidRPr="00A337B9">
        <w:rPr>
          <w:rFonts w:ascii="Book Antiqua" w:eastAsia="Book Antiqua" w:hAnsi="Book Antiqua" w:cs="Book Antiqua"/>
          <w:color w:val="000000" w:themeColor="text1"/>
        </w:rPr>
        <w:t>operatively</w:t>
      </w:r>
      <w:r w:rsidR="00524ACC" w:rsidRPr="00A337B9">
        <w:rPr>
          <w:rFonts w:ascii="Book Antiqua" w:eastAsia="Book Antiqua" w:hAnsi="Book Antiqua" w:cs="Book Antiqua"/>
          <w:color w:val="000000" w:themeColor="text1"/>
        </w:rPr>
        <w:t xml:space="preserve"> and for the post</w:t>
      </w:r>
      <w:r w:rsidRPr="00A337B9">
        <w:rPr>
          <w:rFonts w:ascii="Book Antiqua" w:eastAsia="Book Antiqua" w:hAnsi="Book Antiqua" w:cs="Book Antiqua"/>
          <w:color w:val="000000" w:themeColor="text1"/>
        </w:rPr>
        <w:t xml:space="preserve">operative measurements for the 2M and 3M techniques, they were 1.02 </w:t>
      </w:r>
      <w:r w:rsidR="00644783" w:rsidRPr="00A337B9">
        <w:rPr>
          <w:rFonts w:ascii="Book Antiqua" w:hAnsi="Book Antiqua" w:cs="Book Antiqua"/>
          <w:color w:val="000000" w:themeColor="text1"/>
          <w:lang w:eastAsia="zh-CN"/>
        </w:rPr>
        <w:t>±</w:t>
      </w:r>
      <w:r w:rsidRPr="00A337B9">
        <w:rPr>
          <w:rFonts w:ascii="Book Antiqua" w:eastAsia="Book Antiqua" w:hAnsi="Book Antiqua" w:cs="Book Antiqua"/>
          <w:color w:val="000000" w:themeColor="text1"/>
        </w:rPr>
        <w:t xml:space="preserve"> </w:t>
      </w:r>
      <w:r w:rsidR="00644783" w:rsidRPr="00A337B9">
        <w:rPr>
          <w:rFonts w:ascii="Book Antiqua" w:eastAsia="Book Antiqua" w:hAnsi="Book Antiqua" w:cs="Book Antiqua"/>
          <w:color w:val="000000" w:themeColor="text1"/>
        </w:rPr>
        <w:t>0</w:t>
      </w:r>
      <w:r w:rsidRPr="00A337B9">
        <w:rPr>
          <w:rFonts w:ascii="Book Antiqua" w:eastAsia="Book Antiqua" w:hAnsi="Book Antiqua" w:cs="Book Antiqua"/>
          <w:color w:val="000000" w:themeColor="text1"/>
        </w:rPr>
        <w:t xml:space="preserve">.75 and 1.00 </w:t>
      </w:r>
      <w:r w:rsidR="00644783" w:rsidRPr="00A337B9">
        <w:rPr>
          <w:rFonts w:ascii="Book Antiqua" w:hAnsi="Book Antiqua" w:cs="Book Antiqua"/>
          <w:color w:val="000000" w:themeColor="text1"/>
          <w:lang w:eastAsia="zh-CN"/>
        </w:rPr>
        <w:t>±</w:t>
      </w:r>
      <w:r w:rsidRPr="00A337B9">
        <w:rPr>
          <w:rFonts w:ascii="Book Antiqua" w:eastAsia="Book Antiqua" w:hAnsi="Book Antiqua" w:cs="Book Antiqua"/>
          <w:color w:val="000000" w:themeColor="text1"/>
        </w:rPr>
        <w:t xml:space="preserve"> 0.44, respectively (Table 1)</w:t>
      </w:r>
      <w:r w:rsidR="004C7601" w:rsidRPr="00A337B9">
        <w:rPr>
          <w:rFonts w:ascii="Book Antiqua" w:eastAsia="Book Antiqua" w:hAnsi="Book Antiqua" w:cs="Book Antiqua"/>
          <w:color w:val="000000" w:themeColor="text1"/>
        </w:rPr>
        <w:t>.</w:t>
      </w:r>
    </w:p>
    <w:p w14:paraId="76EEB027" w14:textId="77777777" w:rsidR="00A77B3E" w:rsidRPr="00A337B9" w:rsidRDefault="00B33B58" w:rsidP="00CC6F0E">
      <w:pPr>
        <w:snapToGrid w:val="0"/>
        <w:spacing w:line="360" w:lineRule="auto"/>
        <w:ind w:firstLine="480"/>
        <w:jc w:val="both"/>
        <w:rPr>
          <w:rFonts w:ascii="Book Antiqua" w:hAnsi="Book Antiqua"/>
          <w:color w:val="000000" w:themeColor="text1"/>
        </w:rPr>
      </w:pPr>
      <w:r w:rsidRPr="00A337B9">
        <w:rPr>
          <w:rFonts w:ascii="Book Antiqua" w:eastAsia="Book Antiqua" w:hAnsi="Book Antiqua" w:cs="Book Antiqua"/>
          <w:color w:val="000000" w:themeColor="text1"/>
        </w:rPr>
        <w:t xml:space="preserve">Bridge plating from the second dorsal compartment to the second metacarpal (2M) and from the fourth dorsal compartment to the third metacarpal (3M), resulted in no statistically significant differences in radiocarpal alignment compared to pre-dislocation status, according to the indices of </w:t>
      </w:r>
      <w:proofErr w:type="spellStart"/>
      <w:r w:rsidRPr="00A337B9">
        <w:rPr>
          <w:rFonts w:ascii="Book Antiqua" w:eastAsia="Book Antiqua" w:hAnsi="Book Antiqua" w:cs="Book Antiqua"/>
          <w:color w:val="000000" w:themeColor="text1"/>
        </w:rPr>
        <w:t>Gilula</w:t>
      </w:r>
      <w:proofErr w:type="spellEnd"/>
      <w:r w:rsidRPr="00A337B9">
        <w:rPr>
          <w:rFonts w:ascii="Book Antiqua" w:eastAsia="Book Antiqua" w:hAnsi="Book Antiqua" w:cs="Book Antiqua"/>
          <w:color w:val="000000" w:themeColor="text1"/>
        </w:rPr>
        <w:t xml:space="preserve">, </w:t>
      </w:r>
      <w:proofErr w:type="spellStart"/>
      <w:r w:rsidRPr="00A337B9">
        <w:rPr>
          <w:rFonts w:ascii="Book Antiqua" w:eastAsia="Book Antiqua" w:hAnsi="Book Antiqua" w:cs="Book Antiqua"/>
          <w:color w:val="000000" w:themeColor="text1"/>
        </w:rPr>
        <w:t>Chamay</w:t>
      </w:r>
      <w:proofErr w:type="spellEnd"/>
      <w:r w:rsidRPr="00A337B9">
        <w:rPr>
          <w:rFonts w:ascii="Book Antiqua" w:eastAsia="Book Antiqua" w:hAnsi="Book Antiqua" w:cs="Book Antiqua"/>
          <w:color w:val="000000" w:themeColor="text1"/>
        </w:rPr>
        <w:t xml:space="preserve"> and </w:t>
      </w:r>
      <w:proofErr w:type="spellStart"/>
      <w:r w:rsidRPr="00A337B9">
        <w:rPr>
          <w:rFonts w:ascii="Book Antiqua" w:eastAsia="Book Antiqua" w:hAnsi="Book Antiqua" w:cs="Book Antiqua"/>
          <w:color w:val="000000" w:themeColor="text1"/>
        </w:rPr>
        <w:t>Bouman</w:t>
      </w:r>
      <w:proofErr w:type="spellEnd"/>
      <w:r w:rsidRPr="00A337B9">
        <w:rPr>
          <w:rFonts w:ascii="Book Antiqua" w:eastAsia="Book Antiqua" w:hAnsi="Book Antiqua" w:cs="Book Antiqua"/>
          <w:color w:val="000000" w:themeColor="text1"/>
        </w:rPr>
        <w:t>, suggesting that each technique could achieve anatomic coronal alignment (Table 2 and Figure 6).</w:t>
      </w:r>
    </w:p>
    <w:p w14:paraId="3DE8B856" w14:textId="77777777" w:rsidR="00A77B3E" w:rsidRPr="00A337B9" w:rsidRDefault="00B33B58" w:rsidP="00CC6F0E">
      <w:pPr>
        <w:snapToGrid w:val="0"/>
        <w:spacing w:line="360" w:lineRule="auto"/>
        <w:ind w:firstLine="480"/>
        <w:jc w:val="both"/>
        <w:rPr>
          <w:rFonts w:ascii="Book Antiqua" w:hAnsi="Book Antiqua"/>
          <w:color w:val="000000" w:themeColor="text1"/>
        </w:rPr>
      </w:pPr>
      <w:r w:rsidRPr="00A337B9">
        <w:rPr>
          <w:rFonts w:ascii="Book Antiqua" w:eastAsia="Book Antiqua" w:hAnsi="Book Antiqua" w:cs="Book Antiqua"/>
          <w:color w:val="000000" w:themeColor="text1"/>
        </w:rPr>
        <w:t>In all specimens (2M and 3M), lateral alignment was found to be anatomic using the best-fit circle technique.</w:t>
      </w:r>
    </w:p>
    <w:p w14:paraId="23F491F0" w14:textId="77777777" w:rsidR="00A77B3E" w:rsidRPr="00A337B9" w:rsidRDefault="00A77B3E" w:rsidP="00CC6F0E">
      <w:pPr>
        <w:snapToGrid w:val="0"/>
        <w:spacing w:line="360" w:lineRule="auto"/>
        <w:ind w:firstLine="480"/>
        <w:jc w:val="both"/>
        <w:rPr>
          <w:rFonts w:ascii="Book Antiqua" w:hAnsi="Book Antiqua"/>
          <w:color w:val="000000" w:themeColor="text1"/>
        </w:rPr>
      </w:pPr>
    </w:p>
    <w:p w14:paraId="788F5DBB" w14:textId="77777777" w:rsidR="00A77B3E" w:rsidRPr="00A337B9" w:rsidRDefault="00B33B58" w:rsidP="00CC6F0E">
      <w:pPr>
        <w:snapToGrid w:val="0"/>
        <w:spacing w:line="360" w:lineRule="auto"/>
        <w:jc w:val="both"/>
        <w:rPr>
          <w:rFonts w:ascii="Book Antiqua" w:hAnsi="Book Antiqua"/>
          <w:color w:val="000000" w:themeColor="text1"/>
        </w:rPr>
      </w:pPr>
      <w:r w:rsidRPr="00A337B9">
        <w:rPr>
          <w:rFonts w:ascii="Book Antiqua" w:eastAsia="Book Antiqua" w:hAnsi="Book Antiqua" w:cs="Book Antiqua"/>
          <w:b/>
          <w:caps/>
          <w:color w:val="000000" w:themeColor="text1"/>
          <w:u w:val="single"/>
        </w:rPr>
        <w:t>DISCUSSION</w:t>
      </w:r>
    </w:p>
    <w:p w14:paraId="2F0BBBF5" w14:textId="77777777" w:rsidR="00A77B3E" w:rsidRPr="00A337B9" w:rsidRDefault="00B33B58" w:rsidP="00CC6F0E">
      <w:pPr>
        <w:snapToGrid w:val="0"/>
        <w:spacing w:line="360" w:lineRule="auto"/>
        <w:jc w:val="both"/>
        <w:rPr>
          <w:rFonts w:ascii="Book Antiqua" w:hAnsi="Book Antiqua"/>
          <w:color w:val="000000" w:themeColor="text1"/>
        </w:rPr>
      </w:pPr>
      <w:r w:rsidRPr="00A337B9">
        <w:rPr>
          <w:rFonts w:ascii="Book Antiqua" w:eastAsia="Book Antiqua" w:hAnsi="Book Antiqua" w:cs="Book Antiqua"/>
          <w:color w:val="000000" w:themeColor="text1"/>
        </w:rPr>
        <w:t xml:space="preserve">While there is no consensus for the best fixation strategy for radiocarpal dislocations, it is generally understood that poorer outcomes are associated with inadequate or lost reduction, such as ulnar translocation. It stands to reason, then that anatomic reduction and stable fixation are essential, though not always sufficient, to obtaining a satisfactory </w:t>
      </w:r>
      <w:r w:rsidRPr="00A337B9">
        <w:rPr>
          <w:rFonts w:ascii="Book Antiqua" w:eastAsia="Book Antiqua" w:hAnsi="Book Antiqua" w:cs="Book Antiqua"/>
          <w:color w:val="000000" w:themeColor="text1"/>
        </w:rPr>
        <w:lastRenderedPageBreak/>
        <w:t xml:space="preserve">clinical outcome. Bridge plating for distal radius fractures has been well-established through multiple biomechanical and clinical </w:t>
      </w:r>
      <w:proofErr w:type="gramStart"/>
      <w:r w:rsidRPr="00A337B9">
        <w:rPr>
          <w:rFonts w:ascii="Book Antiqua" w:eastAsia="Book Antiqua" w:hAnsi="Book Antiqua" w:cs="Book Antiqua"/>
          <w:color w:val="000000" w:themeColor="text1"/>
        </w:rPr>
        <w:t>studies</w:t>
      </w:r>
      <w:r w:rsidRPr="00A337B9">
        <w:rPr>
          <w:rFonts w:ascii="Book Antiqua" w:eastAsia="Book Antiqua" w:hAnsi="Book Antiqua" w:cs="Book Antiqua"/>
          <w:color w:val="000000" w:themeColor="text1"/>
          <w:vertAlign w:val="superscript"/>
        </w:rPr>
        <w:t>[</w:t>
      </w:r>
      <w:proofErr w:type="gramEnd"/>
      <w:r w:rsidRPr="00A337B9">
        <w:rPr>
          <w:rFonts w:ascii="Book Antiqua" w:eastAsia="Book Antiqua" w:hAnsi="Book Antiqua" w:cs="Book Antiqua"/>
          <w:color w:val="000000" w:themeColor="text1"/>
          <w:vertAlign w:val="superscript"/>
        </w:rPr>
        <w:t>26]</w:t>
      </w:r>
      <w:r w:rsidRPr="00A337B9">
        <w:rPr>
          <w:rFonts w:ascii="Book Antiqua" w:eastAsia="Book Antiqua" w:hAnsi="Book Antiqua" w:cs="Book Antiqua"/>
          <w:color w:val="000000" w:themeColor="text1"/>
        </w:rPr>
        <w:t>, but its use in radiocarpal dislocations is less understood.</w:t>
      </w:r>
    </w:p>
    <w:p w14:paraId="70366491" w14:textId="77777777" w:rsidR="00A77B3E" w:rsidRPr="00A337B9" w:rsidRDefault="00B33B58" w:rsidP="00CC6F0E">
      <w:pPr>
        <w:snapToGrid w:val="0"/>
        <w:spacing w:line="360" w:lineRule="auto"/>
        <w:ind w:firstLine="480"/>
        <w:jc w:val="both"/>
        <w:rPr>
          <w:rFonts w:ascii="Book Antiqua" w:hAnsi="Book Antiqua"/>
          <w:color w:val="000000" w:themeColor="text1"/>
        </w:rPr>
      </w:pPr>
      <w:r w:rsidRPr="00A337B9">
        <w:rPr>
          <w:rFonts w:ascii="Book Antiqua" w:eastAsia="Book Antiqua" w:hAnsi="Book Antiqua" w:cs="Book Antiqua"/>
          <w:color w:val="000000" w:themeColor="text1"/>
        </w:rPr>
        <w:t>The present study demonstrates that anatomic alignment is achievable with the two most commonly cited techniques for bridge plate fixation–distal fixation to the second metacarpal through the second dorsal compartment and distal fixation to the third metacarpal through the floor of the fourth dorsal compartment–if the techniques are followed carefully.</w:t>
      </w:r>
    </w:p>
    <w:p w14:paraId="71BD0236" w14:textId="77777777" w:rsidR="00A77B3E" w:rsidRPr="00A337B9" w:rsidRDefault="00B33B58" w:rsidP="00CC6F0E">
      <w:pPr>
        <w:snapToGrid w:val="0"/>
        <w:spacing w:line="360" w:lineRule="auto"/>
        <w:ind w:firstLine="480"/>
        <w:jc w:val="both"/>
        <w:rPr>
          <w:rFonts w:ascii="Book Antiqua" w:hAnsi="Book Antiqua"/>
          <w:color w:val="000000" w:themeColor="text1"/>
        </w:rPr>
      </w:pPr>
      <w:r w:rsidRPr="00A337B9">
        <w:rPr>
          <w:rFonts w:ascii="Book Antiqua" w:eastAsia="Book Antiqua" w:hAnsi="Book Antiqua" w:cs="Book Antiqua"/>
          <w:color w:val="000000" w:themeColor="text1"/>
        </w:rPr>
        <w:t>In addition to those findings, we believe that the Pilot Study results and subsequent analysis are just as relevant. The initial study exclusively used a plate that includes a cluster of screw holes designed</w:t>
      </w:r>
      <w:r w:rsidR="005D7A57" w:rsidRPr="00A337B9">
        <w:rPr>
          <w:rFonts w:ascii="Book Antiqua" w:eastAsia="Book Antiqua" w:hAnsi="Book Antiqua" w:cs="Book Antiqua"/>
          <w:color w:val="000000" w:themeColor="text1"/>
        </w:rPr>
        <w:t xml:space="preserve"> to allow for supplemental peri</w:t>
      </w:r>
      <w:r w:rsidRPr="00A337B9">
        <w:rPr>
          <w:rFonts w:ascii="Book Antiqua" w:eastAsia="Book Antiqua" w:hAnsi="Book Antiqua" w:cs="Book Antiqua"/>
          <w:color w:val="000000" w:themeColor="text1"/>
        </w:rPr>
        <w:t xml:space="preserve">articular fixation without compromising resistance to fatigability across the wrist joint. This design feature, however, results in a wider section of the plate that does not easily facilitate passage through the second dorsal compartment. In testing the concept of distal fixation to the second metacarpal, proximal fixation was essentially set at a single point, leading to mal-reduction of the radiocarpal joint when fixed to the second metacarpal </w:t>
      </w:r>
      <w:r w:rsidRPr="00A337B9">
        <w:rPr>
          <w:rFonts w:ascii="Book Antiqua" w:eastAsia="Book Antiqua" w:hAnsi="Book Antiqua" w:cs="Book Antiqua"/>
          <w:i/>
          <w:iCs/>
          <w:color w:val="000000" w:themeColor="text1"/>
        </w:rPr>
        <w:t>vs</w:t>
      </w:r>
      <w:r w:rsidRPr="00A337B9">
        <w:rPr>
          <w:rFonts w:ascii="Book Antiqua" w:eastAsia="Book Antiqua" w:hAnsi="Book Antiqua" w:cs="Book Antiqua"/>
          <w:color w:val="000000" w:themeColor="text1"/>
        </w:rPr>
        <w:t xml:space="preserve"> the third metacarpal, which included ulnar translocation in nearly every specimen and volar subluxation at least 50 percent of the time. This is consistent with the results found by Azad </w:t>
      </w:r>
      <w:r w:rsidRPr="00A337B9">
        <w:rPr>
          <w:rFonts w:ascii="Book Antiqua" w:eastAsia="Book Antiqua" w:hAnsi="Book Antiqua" w:cs="Book Antiqua"/>
          <w:i/>
          <w:iCs/>
          <w:color w:val="000000" w:themeColor="text1"/>
        </w:rPr>
        <w:t xml:space="preserve">et </w:t>
      </w:r>
      <w:proofErr w:type="gramStart"/>
      <w:r w:rsidRPr="00A337B9">
        <w:rPr>
          <w:rFonts w:ascii="Book Antiqua" w:eastAsia="Book Antiqua" w:hAnsi="Book Antiqua" w:cs="Book Antiqua"/>
          <w:i/>
          <w:iCs/>
          <w:color w:val="000000" w:themeColor="text1"/>
        </w:rPr>
        <w:t>al</w:t>
      </w:r>
      <w:r w:rsidRPr="00A337B9">
        <w:rPr>
          <w:rFonts w:ascii="Book Antiqua" w:eastAsia="Book Antiqua" w:hAnsi="Book Antiqua" w:cs="Book Antiqua"/>
          <w:color w:val="000000" w:themeColor="text1"/>
          <w:vertAlign w:val="superscript"/>
        </w:rPr>
        <w:t>[</w:t>
      </w:r>
      <w:proofErr w:type="gramEnd"/>
      <w:r w:rsidRPr="00A337B9">
        <w:rPr>
          <w:rFonts w:ascii="Book Antiqua" w:eastAsia="Book Antiqua" w:hAnsi="Book Antiqua" w:cs="Book Antiqua"/>
          <w:color w:val="000000" w:themeColor="text1"/>
          <w:vertAlign w:val="superscript"/>
        </w:rPr>
        <w:t>21]</w:t>
      </w:r>
      <w:r w:rsidRPr="00A337B9">
        <w:rPr>
          <w:rFonts w:ascii="Book Antiqua" w:eastAsia="Book Antiqua" w:hAnsi="Book Antiqua" w:cs="Book Antiqua"/>
          <w:color w:val="000000" w:themeColor="text1"/>
        </w:rPr>
        <w:t xml:space="preserve"> and may at least in part explain their findings. Another design feature, six degrees of dorsal bend, may have contributed to the volar subluxation, but this was found in only 50 percent of the Pilot Study specimens, so its significance is unclear.</w:t>
      </w:r>
    </w:p>
    <w:p w14:paraId="7B0AD56A" w14:textId="023E34F8" w:rsidR="00A77B3E" w:rsidRPr="00A337B9" w:rsidRDefault="00B33B58" w:rsidP="00CC6F0E">
      <w:pPr>
        <w:snapToGrid w:val="0"/>
        <w:spacing w:line="360" w:lineRule="auto"/>
        <w:ind w:firstLine="480"/>
        <w:jc w:val="both"/>
        <w:rPr>
          <w:rFonts w:ascii="Book Antiqua" w:hAnsi="Book Antiqua"/>
          <w:color w:val="000000" w:themeColor="text1"/>
        </w:rPr>
      </w:pPr>
      <w:r w:rsidRPr="00A337B9">
        <w:rPr>
          <w:rFonts w:ascii="Book Antiqua" w:eastAsia="Book Antiqua" w:hAnsi="Book Antiqua" w:cs="Book Antiqua"/>
          <w:color w:val="000000" w:themeColor="text1"/>
        </w:rPr>
        <w:t>The results of t</w:t>
      </w:r>
      <w:r w:rsidR="00614583" w:rsidRPr="00A337B9">
        <w:rPr>
          <w:rFonts w:ascii="Book Antiqua" w:eastAsia="Book Antiqua" w:hAnsi="Book Antiqua" w:cs="Book Antiqua"/>
          <w:color w:val="000000" w:themeColor="text1"/>
        </w:rPr>
        <w:t>he pilot st</w:t>
      </w:r>
      <w:r w:rsidRPr="00A337B9">
        <w:rPr>
          <w:rFonts w:ascii="Book Antiqua" w:eastAsia="Book Antiqua" w:hAnsi="Book Antiqua" w:cs="Book Antiqua"/>
          <w:color w:val="000000" w:themeColor="text1"/>
        </w:rPr>
        <w:t xml:space="preserve">udy were carefully studied and led the authors to realize that the second metacarpal fixation model did not accurately reflect the technique as it was originally </w:t>
      </w:r>
      <w:proofErr w:type="gramStart"/>
      <w:r w:rsidRPr="00A337B9">
        <w:rPr>
          <w:rFonts w:ascii="Book Antiqua" w:eastAsia="Book Antiqua" w:hAnsi="Book Antiqua" w:cs="Book Antiqua"/>
          <w:color w:val="000000" w:themeColor="text1"/>
        </w:rPr>
        <w:t>described</w:t>
      </w:r>
      <w:r w:rsidRPr="00A337B9">
        <w:rPr>
          <w:rFonts w:ascii="Book Antiqua" w:eastAsia="Book Antiqua" w:hAnsi="Book Antiqua" w:cs="Book Antiqua"/>
          <w:color w:val="000000" w:themeColor="text1"/>
          <w:vertAlign w:val="superscript"/>
        </w:rPr>
        <w:t>[</w:t>
      </w:r>
      <w:proofErr w:type="gramEnd"/>
      <w:r w:rsidRPr="00A337B9">
        <w:rPr>
          <w:rFonts w:ascii="Book Antiqua" w:eastAsia="Book Antiqua" w:hAnsi="Book Antiqua" w:cs="Book Antiqua"/>
          <w:color w:val="000000" w:themeColor="text1"/>
          <w:vertAlign w:val="superscript"/>
        </w:rPr>
        <w:t>16]</w:t>
      </w:r>
      <w:r w:rsidRPr="00A337B9">
        <w:rPr>
          <w:rFonts w:ascii="Book Antiqua" w:eastAsia="Book Antiqua" w:hAnsi="Book Antiqua" w:cs="Book Antiqua"/>
          <w:color w:val="000000" w:themeColor="text1"/>
        </w:rPr>
        <w:t xml:space="preserve">. The 2M technique is known for its fixation to the second metacarpal, but it requires passage through the second dorsal compartment and more radial placement proximally on the radial shaft between the ECRB and ECRL tendons in order to maintain alignment. Fixation to the third metacarpal generally assumes passage through the floor of the fourth dorsal compartment and proximal fixation to the more central aspect of the radial </w:t>
      </w:r>
      <w:proofErr w:type="gramStart"/>
      <w:r w:rsidRPr="00A337B9">
        <w:rPr>
          <w:rFonts w:ascii="Book Antiqua" w:eastAsia="Book Antiqua" w:hAnsi="Book Antiqua" w:cs="Book Antiqua"/>
          <w:color w:val="000000" w:themeColor="text1"/>
        </w:rPr>
        <w:t>shaft</w:t>
      </w:r>
      <w:r w:rsidRPr="00A337B9">
        <w:rPr>
          <w:rFonts w:ascii="Book Antiqua" w:eastAsia="Book Antiqua" w:hAnsi="Book Antiqua" w:cs="Book Antiqua"/>
          <w:color w:val="000000" w:themeColor="text1"/>
          <w:vertAlign w:val="superscript"/>
        </w:rPr>
        <w:t>[</w:t>
      </w:r>
      <w:proofErr w:type="gramEnd"/>
      <w:r w:rsidRPr="00A337B9">
        <w:rPr>
          <w:rFonts w:ascii="Book Antiqua" w:eastAsia="Book Antiqua" w:hAnsi="Book Antiqua" w:cs="Book Antiqua"/>
          <w:color w:val="000000" w:themeColor="text1"/>
          <w:vertAlign w:val="superscript"/>
        </w:rPr>
        <w:t>8,17]</w:t>
      </w:r>
      <w:r w:rsidRPr="00A337B9">
        <w:rPr>
          <w:rFonts w:ascii="Book Antiqua" w:eastAsia="Book Antiqua" w:hAnsi="Book Antiqua" w:cs="Book Antiqua"/>
          <w:color w:val="000000" w:themeColor="text1"/>
        </w:rPr>
        <w:t>.</w:t>
      </w:r>
    </w:p>
    <w:p w14:paraId="69AA30D3" w14:textId="74F89415" w:rsidR="00A77B3E" w:rsidRPr="00A337B9" w:rsidRDefault="00B33B58" w:rsidP="00CC6F0E">
      <w:pPr>
        <w:snapToGrid w:val="0"/>
        <w:spacing w:line="360" w:lineRule="auto"/>
        <w:ind w:firstLine="480"/>
        <w:jc w:val="both"/>
        <w:rPr>
          <w:rFonts w:ascii="Book Antiqua" w:hAnsi="Book Antiqua"/>
          <w:color w:val="000000" w:themeColor="text1"/>
        </w:rPr>
      </w:pPr>
      <w:r w:rsidRPr="00A337B9">
        <w:rPr>
          <w:rFonts w:ascii="Book Antiqua" w:eastAsia="Book Antiqua" w:hAnsi="Book Antiqua" w:cs="Book Antiqua"/>
          <w:color w:val="000000" w:themeColor="text1"/>
        </w:rPr>
        <w:lastRenderedPageBreak/>
        <w:t xml:space="preserve">Comparing our methods to those of Azad </w:t>
      </w:r>
      <w:r w:rsidRPr="00A337B9">
        <w:rPr>
          <w:rFonts w:ascii="Book Antiqua" w:eastAsia="Book Antiqua" w:hAnsi="Book Antiqua" w:cs="Book Antiqua"/>
          <w:i/>
          <w:iCs/>
          <w:color w:val="000000" w:themeColor="text1"/>
        </w:rPr>
        <w:t xml:space="preserve">et </w:t>
      </w:r>
      <w:proofErr w:type="gramStart"/>
      <w:r w:rsidRPr="00A337B9">
        <w:rPr>
          <w:rFonts w:ascii="Book Antiqua" w:eastAsia="Book Antiqua" w:hAnsi="Book Antiqua" w:cs="Book Antiqua"/>
          <w:i/>
          <w:iCs/>
          <w:color w:val="000000" w:themeColor="text1"/>
        </w:rPr>
        <w:t>al</w:t>
      </w:r>
      <w:r w:rsidRPr="00A337B9">
        <w:rPr>
          <w:rFonts w:ascii="Book Antiqua" w:eastAsia="Book Antiqua" w:hAnsi="Book Antiqua" w:cs="Book Antiqua"/>
          <w:color w:val="000000" w:themeColor="text1"/>
          <w:vertAlign w:val="superscript"/>
        </w:rPr>
        <w:t>[</w:t>
      </w:r>
      <w:proofErr w:type="gramEnd"/>
      <w:r w:rsidRPr="00A337B9">
        <w:rPr>
          <w:rFonts w:ascii="Book Antiqua" w:eastAsia="Book Antiqua" w:hAnsi="Book Antiqua" w:cs="Book Antiqua"/>
          <w:color w:val="000000" w:themeColor="text1"/>
          <w:vertAlign w:val="superscript"/>
        </w:rPr>
        <w:t>21]</w:t>
      </w:r>
      <w:r w:rsidRPr="00A337B9">
        <w:rPr>
          <w:rFonts w:ascii="Book Antiqua" w:eastAsia="Book Antiqua" w:hAnsi="Book Antiqua" w:cs="Book Antiqua"/>
          <w:color w:val="000000" w:themeColor="text1"/>
        </w:rPr>
        <w:t xml:space="preserve"> reveals that our models and techniques may have differed in significant ways and may explain the different results. Their model appears to have removed the extensor retinaculum in addition to the “dorsal radiocarpal capsuloligamentous structures.” Though they do not specify that the retinaculum was removed, the clinical photo in their article seems to suggest that this structure (and landmark) has been removed, which might obscure proper proximal placement of the plate when performing the 2M technique </w:t>
      </w:r>
      <w:r w:rsidR="003D48E1" w:rsidRPr="00A337B9">
        <w:rPr>
          <w:rFonts w:ascii="Book Antiqua" w:eastAsia="Book Antiqua" w:hAnsi="Book Antiqua" w:cs="Book Antiqua"/>
          <w:color w:val="000000" w:themeColor="text1"/>
        </w:rPr>
        <w:t>to</w:t>
      </w:r>
      <w:r w:rsidRPr="00A337B9">
        <w:rPr>
          <w:rFonts w:ascii="Book Antiqua" w:eastAsia="Book Antiqua" w:hAnsi="Book Antiqua" w:cs="Book Antiqua"/>
          <w:color w:val="000000" w:themeColor="text1"/>
        </w:rPr>
        <w:t xml:space="preserve"> the second extensor compartm</w:t>
      </w:r>
      <w:r w:rsidR="004C5CEB" w:rsidRPr="00A337B9">
        <w:rPr>
          <w:rFonts w:ascii="Book Antiqua" w:eastAsia="Book Antiqua" w:hAnsi="Book Antiqua" w:cs="Book Antiqua"/>
          <w:color w:val="000000" w:themeColor="text1"/>
        </w:rPr>
        <w:t>ent. In addition, the authors do</w:t>
      </w:r>
      <w:r w:rsidRPr="00A337B9">
        <w:rPr>
          <w:rFonts w:ascii="Book Antiqua" w:eastAsia="Book Antiqua" w:hAnsi="Book Antiqua" w:cs="Book Antiqua"/>
          <w:color w:val="000000" w:themeColor="text1"/>
        </w:rPr>
        <w:t xml:space="preserve"> not specify the nuances of proximal positioning of the plate on the radius, which may introduce the opportunity for coronal and even sagittal </w:t>
      </w:r>
      <w:proofErr w:type="spellStart"/>
      <w:r w:rsidRPr="00A337B9">
        <w:rPr>
          <w:rFonts w:ascii="Book Antiqua" w:eastAsia="Book Antiqua" w:hAnsi="Book Antiqua" w:cs="Book Antiqua"/>
          <w:color w:val="000000" w:themeColor="text1"/>
        </w:rPr>
        <w:t>malreduction</w:t>
      </w:r>
      <w:proofErr w:type="spellEnd"/>
      <w:r w:rsidRPr="00A337B9">
        <w:rPr>
          <w:rFonts w:ascii="Book Antiqua" w:eastAsia="Book Antiqua" w:hAnsi="Book Antiqua" w:cs="Book Antiqua"/>
          <w:color w:val="000000" w:themeColor="text1"/>
        </w:rPr>
        <w:t>, as we found in ou</w:t>
      </w:r>
      <w:r w:rsidR="00DD3384" w:rsidRPr="00A337B9">
        <w:rPr>
          <w:rFonts w:ascii="Book Antiqua" w:eastAsia="Book Antiqua" w:hAnsi="Book Antiqua" w:cs="Book Antiqua"/>
          <w:color w:val="000000" w:themeColor="text1"/>
        </w:rPr>
        <w:t>r pilot stu</w:t>
      </w:r>
      <w:r w:rsidRPr="00A337B9">
        <w:rPr>
          <w:rFonts w:ascii="Book Antiqua" w:eastAsia="Book Antiqua" w:hAnsi="Book Antiqua" w:cs="Book Antiqua"/>
          <w:color w:val="000000" w:themeColor="text1"/>
        </w:rPr>
        <w:t>dy.</w:t>
      </w:r>
    </w:p>
    <w:p w14:paraId="41200F74" w14:textId="77777777" w:rsidR="00A77B3E" w:rsidRPr="00A337B9" w:rsidRDefault="00B33B58" w:rsidP="00CC6F0E">
      <w:pPr>
        <w:snapToGrid w:val="0"/>
        <w:spacing w:line="360" w:lineRule="auto"/>
        <w:ind w:firstLine="480"/>
        <w:jc w:val="both"/>
        <w:rPr>
          <w:rFonts w:ascii="Book Antiqua" w:hAnsi="Book Antiqua"/>
          <w:color w:val="000000" w:themeColor="text1"/>
        </w:rPr>
      </w:pPr>
      <w:r w:rsidRPr="00A337B9">
        <w:rPr>
          <w:rFonts w:ascii="Book Antiqua" w:eastAsia="Book Antiqua" w:hAnsi="Book Antiqua" w:cs="Book Antiqua"/>
          <w:color w:val="000000" w:themeColor="text1"/>
        </w:rPr>
        <w:t xml:space="preserve">There are advantages and disadvantages to each approach, and advocates have several studies to cite in support of their preferred technique, such as a potential protective advantage against tendon entrapment for the 2M </w:t>
      </w:r>
      <w:proofErr w:type="gramStart"/>
      <w:r w:rsidRPr="00A337B9">
        <w:rPr>
          <w:rFonts w:ascii="Book Antiqua" w:eastAsia="Book Antiqua" w:hAnsi="Book Antiqua" w:cs="Book Antiqua"/>
          <w:color w:val="000000" w:themeColor="text1"/>
        </w:rPr>
        <w:t>technique</w:t>
      </w:r>
      <w:r w:rsidRPr="00A337B9">
        <w:rPr>
          <w:rFonts w:ascii="Book Antiqua" w:eastAsia="Book Antiqua" w:hAnsi="Book Antiqua" w:cs="Book Antiqua"/>
          <w:color w:val="000000" w:themeColor="text1"/>
          <w:vertAlign w:val="superscript"/>
        </w:rPr>
        <w:t>[</w:t>
      </w:r>
      <w:proofErr w:type="gramEnd"/>
      <w:r w:rsidRPr="00A337B9">
        <w:rPr>
          <w:rFonts w:ascii="Book Antiqua" w:eastAsia="Book Antiqua" w:hAnsi="Book Antiqua" w:cs="Book Antiqua"/>
          <w:color w:val="000000" w:themeColor="text1"/>
          <w:vertAlign w:val="superscript"/>
        </w:rPr>
        <w:t>19]</w:t>
      </w:r>
      <w:r w:rsidRPr="00A337B9">
        <w:rPr>
          <w:rFonts w:ascii="Book Antiqua" w:eastAsia="Book Antiqua" w:hAnsi="Book Antiqua" w:cs="Book Antiqua"/>
          <w:color w:val="000000" w:themeColor="text1"/>
        </w:rPr>
        <w:t xml:space="preserve"> or a potential biomechanical advantage for the 3M technique</w:t>
      </w:r>
      <w:r w:rsidRPr="00A337B9">
        <w:rPr>
          <w:rFonts w:ascii="Book Antiqua" w:eastAsia="Book Antiqua" w:hAnsi="Book Antiqua" w:cs="Book Antiqua"/>
          <w:color w:val="000000" w:themeColor="text1"/>
          <w:vertAlign w:val="superscript"/>
        </w:rPr>
        <w:t>[18]</w:t>
      </w:r>
      <w:r w:rsidRPr="00A337B9">
        <w:rPr>
          <w:rFonts w:ascii="Book Antiqua" w:eastAsia="Book Antiqua" w:hAnsi="Book Antiqua" w:cs="Book Antiqua"/>
          <w:color w:val="000000" w:themeColor="text1"/>
        </w:rPr>
        <w:t>.</w:t>
      </w:r>
    </w:p>
    <w:p w14:paraId="05FDB833" w14:textId="77777777" w:rsidR="00A77B3E" w:rsidRPr="00A337B9" w:rsidRDefault="00B33B58" w:rsidP="00CC6F0E">
      <w:pPr>
        <w:snapToGrid w:val="0"/>
        <w:spacing w:line="360" w:lineRule="auto"/>
        <w:ind w:firstLine="480"/>
        <w:jc w:val="both"/>
        <w:rPr>
          <w:rFonts w:ascii="Book Antiqua" w:hAnsi="Book Antiqua"/>
          <w:color w:val="000000" w:themeColor="text1"/>
        </w:rPr>
      </w:pPr>
      <w:r w:rsidRPr="00A337B9">
        <w:rPr>
          <w:rFonts w:ascii="Book Antiqua" w:eastAsia="Book Antiqua" w:hAnsi="Book Antiqua" w:cs="Book Antiqua"/>
          <w:color w:val="000000" w:themeColor="text1"/>
        </w:rPr>
        <w:t>Based on their collective experience and the results of this study, however, the senior authors encourage surgeons to be comfortable with both techniques, as each may offer different advantages and disadvantages in different scenarios. A larger patient with a heavier arm, for example, may fare better with a larger plate placed along the central axis of the radiocarpal joint and fixed to the third metacarpal. Similarly, in the setting of an unstable fracture pattern that requires multiple fragment-specific implants and supplemental bridge plate fixation, the surgeon may find it easier to pass the plate through the second dorsal compartment to the second metacarpal. And finally, anatomic variations among patients may at times require small changes in technique and bridge plate application.</w:t>
      </w:r>
    </w:p>
    <w:p w14:paraId="719034F2" w14:textId="77777777" w:rsidR="00A77B3E" w:rsidRPr="00A337B9" w:rsidRDefault="00B33B58" w:rsidP="00CC6F0E">
      <w:pPr>
        <w:snapToGrid w:val="0"/>
        <w:spacing w:line="360" w:lineRule="auto"/>
        <w:ind w:firstLine="480"/>
        <w:jc w:val="both"/>
        <w:rPr>
          <w:rFonts w:ascii="Book Antiqua" w:hAnsi="Book Antiqua"/>
          <w:color w:val="000000" w:themeColor="text1"/>
        </w:rPr>
      </w:pPr>
      <w:r w:rsidRPr="00A337B9">
        <w:rPr>
          <w:rFonts w:ascii="Book Antiqua" w:eastAsia="Book Antiqua" w:hAnsi="Book Antiqua" w:cs="Book Antiqua"/>
          <w:color w:val="000000" w:themeColor="text1"/>
        </w:rPr>
        <w:t xml:space="preserve">Modification of the 3M technique in which we attempted to fix the wider plate to the second metacarpal from the floor of the fourth dorsal compartment consistently resulted in less anatomic reduction of the radiocarpal joint in our cadaveric model with observed ulnar translocation, relative supination of the carpus and volar subluxation, even when trying to translate the plate radially within the fourth dorsal compartment </w:t>
      </w:r>
      <w:r w:rsidRPr="00A337B9">
        <w:rPr>
          <w:rFonts w:ascii="Book Antiqua" w:eastAsia="Book Antiqua" w:hAnsi="Book Antiqua" w:cs="Book Antiqua"/>
          <w:color w:val="000000" w:themeColor="text1"/>
        </w:rPr>
        <w:lastRenderedPageBreak/>
        <w:t>(Figure 5</w:t>
      </w:r>
      <w:r w:rsidR="006155BA" w:rsidRPr="00A337B9">
        <w:rPr>
          <w:rFonts w:ascii="Book Antiqua" w:eastAsia="Book Antiqua" w:hAnsi="Book Antiqua" w:cs="Book Antiqua"/>
          <w:color w:val="000000" w:themeColor="text1"/>
        </w:rPr>
        <w:t>A</w:t>
      </w:r>
      <w:r w:rsidRPr="00A337B9">
        <w:rPr>
          <w:rFonts w:ascii="Book Antiqua" w:eastAsia="Book Antiqua" w:hAnsi="Book Antiqua" w:cs="Book Antiqua"/>
          <w:color w:val="000000" w:themeColor="text1"/>
        </w:rPr>
        <w:t>). Such a finding may not be readily observed in the setting of a distal radius fracture in which the ligaments are intact, but our cadaveric model suggests that this modification of the 3M technique may result in non-anatomic alignment and would not be advised.</w:t>
      </w:r>
    </w:p>
    <w:p w14:paraId="444C1F80" w14:textId="3911681C" w:rsidR="00A77B3E" w:rsidRPr="00A337B9" w:rsidRDefault="00B33B58" w:rsidP="00CC6F0E">
      <w:pPr>
        <w:snapToGrid w:val="0"/>
        <w:spacing w:line="360" w:lineRule="auto"/>
        <w:ind w:firstLine="480"/>
        <w:jc w:val="both"/>
        <w:rPr>
          <w:rFonts w:ascii="Book Antiqua" w:hAnsi="Book Antiqua"/>
          <w:color w:val="000000" w:themeColor="text1"/>
        </w:rPr>
      </w:pPr>
      <w:r w:rsidRPr="00A337B9">
        <w:rPr>
          <w:rFonts w:ascii="Book Antiqua" w:eastAsia="Book Antiqua" w:hAnsi="Book Antiqua" w:cs="Book Antiqua"/>
          <w:color w:val="000000" w:themeColor="text1"/>
        </w:rPr>
        <w:t>When choosing to bridge plate a distal radius fracture or radiocarpal dislocation, the treating surgeon is encouraged to carefully follow the technique as it is described by its proponents and understand the design features of their implant and the implications they may have for their chosen technique. Likewise, the surgeon must recognize that anatomic reduction is ultimately the surgeon’s responsibility and should maintain a critical eye for coronal and sagittal alignment, making adjustments as needed to match their patients’ normal anatomy. We suggest that obtaining preoperative contralateral images may help with this assessment, in addition to the various parameters that were used in this study (</w:t>
      </w:r>
      <w:r w:rsidRPr="00A337B9">
        <w:rPr>
          <w:rFonts w:ascii="Book Antiqua" w:eastAsia="Book Antiqua" w:hAnsi="Book Antiqua" w:cs="Book Antiqua"/>
          <w:i/>
          <w:iCs/>
          <w:color w:val="000000" w:themeColor="text1"/>
        </w:rPr>
        <w:t>i.e.</w:t>
      </w:r>
      <w:r w:rsidRPr="00A337B9">
        <w:rPr>
          <w:rFonts w:ascii="Book Antiqua" w:eastAsia="Book Antiqua" w:hAnsi="Book Antiqua" w:cs="Book Antiqua"/>
          <w:color w:val="000000" w:themeColor="text1"/>
        </w:rPr>
        <w:t xml:space="preserve">, </w:t>
      </w:r>
      <w:proofErr w:type="spellStart"/>
      <w:r w:rsidRPr="00A337B9">
        <w:rPr>
          <w:rFonts w:ascii="Book Antiqua" w:eastAsia="Book Antiqua" w:hAnsi="Book Antiqua" w:cs="Book Antiqua"/>
          <w:color w:val="000000" w:themeColor="text1"/>
        </w:rPr>
        <w:t>Gilula’s</w:t>
      </w:r>
      <w:proofErr w:type="spellEnd"/>
      <w:r w:rsidRPr="00A337B9">
        <w:rPr>
          <w:rFonts w:ascii="Book Antiqua" w:eastAsia="Book Antiqua" w:hAnsi="Book Antiqua" w:cs="Book Antiqua"/>
          <w:color w:val="000000" w:themeColor="text1"/>
        </w:rPr>
        <w:t xml:space="preserve"> lunate uncovering and best-fit circles).</w:t>
      </w:r>
    </w:p>
    <w:p w14:paraId="37614772" w14:textId="77777777" w:rsidR="00A77B3E" w:rsidRPr="00A337B9" w:rsidRDefault="00B33B58" w:rsidP="00CC6F0E">
      <w:pPr>
        <w:snapToGrid w:val="0"/>
        <w:spacing w:line="360" w:lineRule="auto"/>
        <w:ind w:firstLine="480"/>
        <w:jc w:val="both"/>
        <w:rPr>
          <w:rFonts w:ascii="Book Antiqua" w:hAnsi="Book Antiqua"/>
          <w:color w:val="000000" w:themeColor="text1"/>
        </w:rPr>
      </w:pPr>
      <w:r w:rsidRPr="00A337B9">
        <w:rPr>
          <w:rFonts w:ascii="Book Antiqua" w:eastAsia="Book Antiqua" w:hAnsi="Book Antiqua" w:cs="Book Antiqua"/>
          <w:color w:val="000000" w:themeColor="text1"/>
        </w:rPr>
        <w:t xml:space="preserve">Limitations of this study include the use of an unvalidated cadaveric model of radiocarpal instability. Our model represents a completely unstable joint where the radiocarpal joint capsule and the ligaments have been transected completely. Though this may or may not accurately reflect the true nature of a radiocarpal dislocation </w:t>
      </w:r>
      <w:r w:rsidRPr="00A337B9">
        <w:rPr>
          <w:rFonts w:ascii="Book Antiqua" w:eastAsia="Book Antiqua" w:hAnsi="Book Antiqua" w:cs="Book Antiqua"/>
          <w:i/>
          <w:iCs/>
          <w:color w:val="000000" w:themeColor="text1"/>
        </w:rPr>
        <w:t>in</w:t>
      </w:r>
      <w:r w:rsidRPr="00A337B9">
        <w:rPr>
          <w:rFonts w:ascii="Book Antiqua" w:eastAsia="Book Antiqua" w:hAnsi="Book Antiqua" w:cs="Book Antiqua"/>
          <w:color w:val="000000" w:themeColor="text1"/>
        </w:rPr>
        <w:t xml:space="preserve"> </w:t>
      </w:r>
      <w:r w:rsidRPr="00A337B9">
        <w:rPr>
          <w:rFonts w:ascii="Book Antiqua" w:eastAsia="Book Antiqua" w:hAnsi="Book Antiqua" w:cs="Book Antiqua"/>
          <w:i/>
          <w:iCs/>
          <w:color w:val="000000" w:themeColor="text1"/>
        </w:rPr>
        <w:t>vivo</w:t>
      </w:r>
      <w:r w:rsidRPr="00A337B9">
        <w:rPr>
          <w:rFonts w:ascii="Book Antiqua" w:eastAsia="Book Antiqua" w:hAnsi="Book Antiqua" w:cs="Book Antiqua"/>
          <w:color w:val="000000" w:themeColor="text1"/>
        </w:rPr>
        <w:t xml:space="preserve">, our model represents an extreme version of instability and demonstrates that in the setting of complete instability, both the 2M and 3M techniques appear to permit anatomic reduction. However, it is possible that </w:t>
      </w:r>
      <w:r w:rsidRPr="00A337B9">
        <w:rPr>
          <w:rFonts w:ascii="Book Antiqua" w:eastAsia="Book Antiqua" w:hAnsi="Book Antiqua" w:cs="Book Antiqua"/>
          <w:i/>
          <w:iCs/>
          <w:color w:val="000000" w:themeColor="text1"/>
        </w:rPr>
        <w:t>in vivo</w:t>
      </w:r>
      <w:r w:rsidRPr="00A337B9">
        <w:rPr>
          <w:rFonts w:ascii="Book Antiqua" w:eastAsia="Book Antiqua" w:hAnsi="Book Antiqua" w:cs="Book Antiqua"/>
          <w:color w:val="000000" w:themeColor="text1"/>
        </w:rPr>
        <w:t xml:space="preserve">, one technique may more easily facilitate anatomic reduction than the other, perhaps lending some credence to the findings of Azad </w:t>
      </w:r>
      <w:r w:rsidRPr="00A337B9">
        <w:rPr>
          <w:rFonts w:ascii="Book Antiqua" w:eastAsia="Book Antiqua" w:hAnsi="Book Antiqua" w:cs="Book Antiqua"/>
          <w:i/>
          <w:iCs/>
          <w:color w:val="000000" w:themeColor="text1"/>
        </w:rPr>
        <w:t xml:space="preserve">et </w:t>
      </w:r>
      <w:proofErr w:type="gramStart"/>
      <w:r w:rsidRPr="00A337B9">
        <w:rPr>
          <w:rFonts w:ascii="Book Antiqua" w:eastAsia="Book Antiqua" w:hAnsi="Book Antiqua" w:cs="Book Antiqua"/>
          <w:i/>
          <w:iCs/>
          <w:color w:val="000000" w:themeColor="text1"/>
        </w:rPr>
        <w:t>al</w:t>
      </w:r>
      <w:r w:rsidRPr="00A337B9">
        <w:rPr>
          <w:rFonts w:ascii="Book Antiqua" w:eastAsia="Book Antiqua" w:hAnsi="Book Antiqua" w:cs="Book Antiqua"/>
          <w:color w:val="000000" w:themeColor="text1"/>
          <w:vertAlign w:val="superscript"/>
        </w:rPr>
        <w:t>[</w:t>
      </w:r>
      <w:proofErr w:type="gramEnd"/>
      <w:r w:rsidRPr="00A337B9">
        <w:rPr>
          <w:rFonts w:ascii="Book Antiqua" w:eastAsia="Book Antiqua" w:hAnsi="Book Antiqua" w:cs="Book Antiqua"/>
          <w:color w:val="000000" w:themeColor="text1"/>
          <w:vertAlign w:val="superscript"/>
        </w:rPr>
        <w:t>21]</w:t>
      </w:r>
      <w:r w:rsidRPr="00A337B9">
        <w:rPr>
          <w:rFonts w:ascii="Book Antiqua" w:eastAsia="Book Antiqua" w:hAnsi="Book Antiqua" w:cs="Book Antiqua"/>
          <w:color w:val="000000" w:themeColor="text1"/>
        </w:rPr>
        <w:t>, but without a consistent validated radiocarpal dislocation model or clinical studies, we cannot answer that question at this time.</w:t>
      </w:r>
    </w:p>
    <w:p w14:paraId="29FEA101" w14:textId="77777777" w:rsidR="00A77B3E" w:rsidRPr="00A337B9" w:rsidRDefault="00B33B58" w:rsidP="00CC6F0E">
      <w:pPr>
        <w:snapToGrid w:val="0"/>
        <w:spacing w:line="360" w:lineRule="auto"/>
        <w:ind w:firstLine="480"/>
        <w:jc w:val="both"/>
        <w:rPr>
          <w:rFonts w:ascii="Book Antiqua" w:hAnsi="Book Antiqua"/>
          <w:color w:val="000000" w:themeColor="text1"/>
        </w:rPr>
      </w:pPr>
      <w:r w:rsidRPr="00A337B9">
        <w:rPr>
          <w:rFonts w:ascii="Book Antiqua" w:eastAsia="Book Antiqua" w:hAnsi="Book Antiqua" w:cs="Book Antiqua"/>
          <w:color w:val="000000" w:themeColor="text1"/>
        </w:rPr>
        <w:t xml:space="preserve">Another potential limitation of this study is that the biomechanical strength of each technique was not tested. Therefore, we cannot comment on whether one technique is better than the other with regards to the stability of the construct; however, the aim of this study was to determine whether anatomic alignment could be achieved regardless of distal fixation, not biomechanical advantage. Compared to intramedullary wires and external fixator placement, bridge plating offers the advantage of maintaining an </w:t>
      </w:r>
      <w:r w:rsidRPr="00A337B9">
        <w:rPr>
          <w:rFonts w:ascii="Book Antiqua" w:eastAsia="Book Antiqua" w:hAnsi="Book Antiqua" w:cs="Book Antiqua"/>
          <w:color w:val="000000" w:themeColor="text1"/>
        </w:rPr>
        <w:lastRenderedPageBreak/>
        <w:t xml:space="preserve">anatomic reduction throughout the postoperative course given that fixation is more robust and closer to the joint axis. While it has been well studied in biomechanical models of distal radius </w:t>
      </w:r>
      <w:proofErr w:type="gramStart"/>
      <w:r w:rsidRPr="00A337B9">
        <w:rPr>
          <w:rFonts w:ascii="Book Antiqua" w:eastAsia="Book Antiqua" w:hAnsi="Book Antiqua" w:cs="Book Antiqua"/>
          <w:color w:val="000000" w:themeColor="text1"/>
        </w:rPr>
        <w:t>fractures</w:t>
      </w:r>
      <w:r w:rsidRPr="00A337B9">
        <w:rPr>
          <w:rFonts w:ascii="Book Antiqua" w:eastAsia="Book Antiqua" w:hAnsi="Book Antiqua" w:cs="Book Antiqua"/>
          <w:color w:val="000000" w:themeColor="text1"/>
          <w:vertAlign w:val="superscript"/>
        </w:rPr>
        <w:t>[</w:t>
      </w:r>
      <w:proofErr w:type="gramEnd"/>
      <w:r w:rsidRPr="00A337B9">
        <w:rPr>
          <w:rFonts w:ascii="Book Antiqua" w:eastAsia="Book Antiqua" w:hAnsi="Book Antiqua" w:cs="Book Antiqua"/>
          <w:color w:val="000000" w:themeColor="text1"/>
          <w:vertAlign w:val="superscript"/>
        </w:rPr>
        <w:t>26]</w:t>
      </w:r>
      <w:r w:rsidRPr="00A337B9">
        <w:rPr>
          <w:rFonts w:ascii="Book Antiqua" w:eastAsia="Book Antiqua" w:hAnsi="Book Antiqua" w:cs="Book Antiqua"/>
          <w:color w:val="000000" w:themeColor="text1"/>
        </w:rPr>
        <w:t>, there is not enough data exploring its use in the setting of radiocarpal dislocations</w:t>
      </w:r>
      <w:r w:rsidRPr="00A337B9">
        <w:rPr>
          <w:rFonts w:ascii="Book Antiqua" w:eastAsia="Book Antiqua" w:hAnsi="Book Antiqua" w:cs="Book Antiqua"/>
          <w:color w:val="000000" w:themeColor="text1"/>
          <w:vertAlign w:val="superscript"/>
        </w:rPr>
        <w:t>[20,21]</w:t>
      </w:r>
      <w:r w:rsidRPr="00A337B9">
        <w:rPr>
          <w:rFonts w:ascii="Book Antiqua" w:eastAsia="Book Antiqua" w:hAnsi="Book Antiqua" w:cs="Book Antiqua"/>
          <w:color w:val="000000" w:themeColor="text1"/>
        </w:rPr>
        <w:t xml:space="preserve">. Biomechanical strength may either be extrapolated from the study by Alluri </w:t>
      </w:r>
      <w:r w:rsidRPr="00A337B9">
        <w:rPr>
          <w:rFonts w:ascii="Book Antiqua" w:eastAsia="Book Antiqua" w:hAnsi="Book Antiqua" w:cs="Book Antiqua"/>
          <w:i/>
          <w:iCs/>
          <w:color w:val="000000" w:themeColor="text1"/>
        </w:rPr>
        <w:t xml:space="preserve">et </w:t>
      </w:r>
      <w:proofErr w:type="gramStart"/>
      <w:r w:rsidRPr="00A337B9">
        <w:rPr>
          <w:rFonts w:ascii="Book Antiqua" w:eastAsia="Book Antiqua" w:hAnsi="Book Antiqua" w:cs="Book Antiqua"/>
          <w:i/>
          <w:iCs/>
          <w:color w:val="000000" w:themeColor="text1"/>
        </w:rPr>
        <w:t>al</w:t>
      </w:r>
      <w:r w:rsidRPr="00A337B9">
        <w:rPr>
          <w:rFonts w:ascii="Book Antiqua" w:eastAsia="Book Antiqua" w:hAnsi="Book Antiqua" w:cs="Book Antiqua"/>
          <w:color w:val="000000" w:themeColor="text1"/>
          <w:vertAlign w:val="superscript"/>
        </w:rPr>
        <w:t>[</w:t>
      </w:r>
      <w:proofErr w:type="gramEnd"/>
      <w:r w:rsidRPr="00A337B9">
        <w:rPr>
          <w:rFonts w:ascii="Book Antiqua" w:eastAsia="Book Antiqua" w:hAnsi="Book Antiqua" w:cs="Book Antiqua"/>
          <w:color w:val="000000" w:themeColor="text1"/>
          <w:vertAlign w:val="superscript"/>
        </w:rPr>
        <w:t>18]</w:t>
      </w:r>
      <w:r w:rsidRPr="00A337B9">
        <w:rPr>
          <w:rFonts w:ascii="Book Antiqua" w:eastAsia="Book Antiqua" w:hAnsi="Book Antiqua" w:cs="Book Antiqua"/>
          <w:color w:val="000000" w:themeColor="text1"/>
        </w:rPr>
        <w:t xml:space="preserve"> or may represent an area of future research.</w:t>
      </w:r>
    </w:p>
    <w:p w14:paraId="28736CDF" w14:textId="77777777" w:rsidR="00A77B3E" w:rsidRPr="00A337B9" w:rsidRDefault="00B33B58" w:rsidP="00CC6F0E">
      <w:pPr>
        <w:snapToGrid w:val="0"/>
        <w:spacing w:line="360" w:lineRule="auto"/>
        <w:ind w:firstLine="480"/>
        <w:jc w:val="both"/>
        <w:rPr>
          <w:rFonts w:ascii="Book Antiqua" w:hAnsi="Book Antiqua"/>
          <w:color w:val="000000" w:themeColor="text1"/>
        </w:rPr>
      </w:pPr>
      <w:r w:rsidRPr="00A337B9">
        <w:rPr>
          <w:rFonts w:ascii="Book Antiqua" w:eastAsia="Book Antiqua" w:hAnsi="Book Antiqua" w:cs="Book Antiqua"/>
          <w:color w:val="000000" w:themeColor="text1"/>
        </w:rPr>
        <w:t xml:space="preserve">Further studies will be needed to advance in the understanding of the intricacies of these rare but devastating injuries. The creation of a validated cadaveric model would indeed enable us to compare the biomechanical advantages of one technique over another, as well as to test dorsal spanning plating </w:t>
      </w:r>
      <w:r w:rsidRPr="00A337B9">
        <w:rPr>
          <w:rFonts w:ascii="Book Antiqua" w:eastAsia="Book Antiqua" w:hAnsi="Book Antiqua" w:cs="Book Antiqua"/>
          <w:i/>
          <w:iCs/>
          <w:color w:val="000000" w:themeColor="text1"/>
        </w:rPr>
        <w:t>vs</w:t>
      </w:r>
      <w:r w:rsidRPr="00A337B9">
        <w:rPr>
          <w:rFonts w:ascii="Book Antiqua" w:eastAsia="Book Antiqua" w:hAnsi="Book Antiqua" w:cs="Book Antiqua"/>
          <w:color w:val="000000" w:themeColor="text1"/>
        </w:rPr>
        <w:t xml:space="preserve"> other options such as external fixation or the use of Kirschner wires. Ultimately, </w:t>
      </w:r>
      <w:r w:rsidRPr="00A337B9">
        <w:rPr>
          <w:rFonts w:ascii="Book Antiqua" w:eastAsia="Book Antiqua" w:hAnsi="Book Antiqua" w:cs="Book Antiqua"/>
          <w:i/>
          <w:iCs/>
          <w:color w:val="000000" w:themeColor="text1"/>
        </w:rPr>
        <w:t>in vivo</w:t>
      </w:r>
      <w:r w:rsidRPr="00A337B9">
        <w:rPr>
          <w:rFonts w:ascii="Book Antiqua" w:eastAsia="Book Antiqua" w:hAnsi="Book Antiqua" w:cs="Book Antiqua"/>
          <w:color w:val="000000" w:themeColor="text1"/>
        </w:rPr>
        <w:t xml:space="preserve"> studies will be necessary to evaluate the outcome in a real scenario.</w:t>
      </w:r>
    </w:p>
    <w:p w14:paraId="6F2461C1" w14:textId="77777777" w:rsidR="00A77B3E" w:rsidRPr="00A337B9" w:rsidRDefault="00A77B3E" w:rsidP="00CC6F0E">
      <w:pPr>
        <w:snapToGrid w:val="0"/>
        <w:spacing w:line="360" w:lineRule="auto"/>
        <w:ind w:firstLine="480"/>
        <w:jc w:val="both"/>
        <w:rPr>
          <w:rFonts w:ascii="Book Antiqua" w:hAnsi="Book Antiqua"/>
          <w:color w:val="000000" w:themeColor="text1"/>
        </w:rPr>
      </w:pPr>
    </w:p>
    <w:p w14:paraId="61C71289" w14:textId="77777777" w:rsidR="00A77B3E" w:rsidRPr="00A337B9" w:rsidRDefault="00B33B58" w:rsidP="00CC6F0E">
      <w:pPr>
        <w:snapToGrid w:val="0"/>
        <w:spacing w:line="360" w:lineRule="auto"/>
        <w:jc w:val="both"/>
        <w:rPr>
          <w:rFonts w:ascii="Book Antiqua" w:hAnsi="Book Antiqua"/>
          <w:color w:val="000000" w:themeColor="text1"/>
        </w:rPr>
      </w:pPr>
      <w:r w:rsidRPr="00A337B9">
        <w:rPr>
          <w:rFonts w:ascii="Book Antiqua" w:eastAsia="Book Antiqua" w:hAnsi="Book Antiqua" w:cs="Book Antiqua"/>
          <w:b/>
          <w:caps/>
          <w:color w:val="000000" w:themeColor="text1"/>
          <w:u w:val="single"/>
        </w:rPr>
        <w:t>CONCLUSION</w:t>
      </w:r>
    </w:p>
    <w:p w14:paraId="2D1F017D" w14:textId="77777777" w:rsidR="00A77B3E" w:rsidRPr="00A337B9" w:rsidRDefault="00B33B58" w:rsidP="00CC6F0E">
      <w:pPr>
        <w:snapToGrid w:val="0"/>
        <w:spacing w:line="360" w:lineRule="auto"/>
        <w:jc w:val="both"/>
        <w:rPr>
          <w:rFonts w:ascii="Book Antiqua" w:hAnsi="Book Antiqua"/>
          <w:color w:val="000000" w:themeColor="text1"/>
        </w:rPr>
      </w:pPr>
      <w:r w:rsidRPr="00A337B9">
        <w:rPr>
          <w:rFonts w:ascii="Book Antiqua" w:eastAsia="Book Antiqua" w:hAnsi="Book Antiqua" w:cs="Book Antiqua"/>
          <w:color w:val="000000" w:themeColor="text1"/>
        </w:rPr>
        <w:t>In our cadaveric radiocarpal dislocation model, we found that bridge plating with distal fixation to the third metacarpal may facilitate more anatomic alignment if</w:t>
      </w:r>
      <w:r w:rsidRPr="00A337B9">
        <w:rPr>
          <w:rFonts w:ascii="Book Antiqua" w:eastAsia="Book Antiqua" w:hAnsi="Book Antiqua" w:cs="Book Antiqua"/>
          <w:i/>
          <w:iCs/>
          <w:color w:val="000000" w:themeColor="text1"/>
        </w:rPr>
        <w:t xml:space="preserve"> </w:t>
      </w:r>
      <w:r w:rsidRPr="00A337B9">
        <w:rPr>
          <w:rFonts w:ascii="Book Antiqua" w:eastAsia="Book Antiqua" w:hAnsi="Book Antiqua" w:cs="Book Antiqua"/>
          <w:color w:val="000000" w:themeColor="text1"/>
        </w:rPr>
        <w:t>fixation to the radius through the fourth dorsal compartment is required. However, anatomic alignment and stable fixation can</w:t>
      </w:r>
      <w:r w:rsidRPr="00A337B9">
        <w:rPr>
          <w:rFonts w:ascii="Book Antiqua" w:eastAsia="Book Antiqua" w:hAnsi="Book Antiqua" w:cs="Book Antiqua"/>
          <w:i/>
          <w:iCs/>
          <w:color w:val="000000" w:themeColor="text1"/>
        </w:rPr>
        <w:t xml:space="preserve"> </w:t>
      </w:r>
      <w:r w:rsidRPr="00A337B9">
        <w:rPr>
          <w:rFonts w:ascii="Book Antiqua" w:eastAsia="Book Antiqua" w:hAnsi="Book Antiqua" w:cs="Book Antiqua"/>
          <w:color w:val="000000" w:themeColor="text1"/>
        </w:rPr>
        <w:t>also be achieved with distal fixation to the second metacarpal through the floor of the second dorsal compartment if the technique is followed appropriately.</w:t>
      </w:r>
      <w:r w:rsidR="00033835" w:rsidRPr="00A337B9">
        <w:rPr>
          <w:rFonts w:ascii="Book Antiqua" w:eastAsia="Book Antiqua" w:hAnsi="Book Antiqua" w:cs="Book Antiqua"/>
          <w:color w:val="000000" w:themeColor="text1"/>
        </w:rPr>
        <w:t xml:space="preserve"> </w:t>
      </w:r>
      <w:r w:rsidRPr="00A337B9">
        <w:rPr>
          <w:rFonts w:ascii="Book Antiqua" w:eastAsia="Book Antiqua" w:hAnsi="Book Antiqua" w:cs="Book Antiqua"/>
          <w:color w:val="000000" w:themeColor="text1"/>
        </w:rPr>
        <w:t>When considering dorsal bridge plate fixation for radiocarpal dislocations, the surgeon is encouraged to understand the nuances of different fixation techniques and how implant design features may influence placement.</w:t>
      </w:r>
    </w:p>
    <w:p w14:paraId="1988EB95" w14:textId="77777777" w:rsidR="00A77B3E" w:rsidRPr="00A337B9" w:rsidRDefault="00A77B3E" w:rsidP="00CC6F0E">
      <w:pPr>
        <w:snapToGrid w:val="0"/>
        <w:spacing w:line="360" w:lineRule="auto"/>
        <w:jc w:val="both"/>
        <w:rPr>
          <w:rFonts w:ascii="Book Antiqua" w:hAnsi="Book Antiqua"/>
          <w:color w:val="000000" w:themeColor="text1"/>
        </w:rPr>
      </w:pPr>
    </w:p>
    <w:p w14:paraId="34C27E6F" w14:textId="77777777" w:rsidR="00A77B3E" w:rsidRPr="00A337B9" w:rsidRDefault="00B33B58" w:rsidP="00CC6F0E">
      <w:pPr>
        <w:snapToGrid w:val="0"/>
        <w:spacing w:line="360" w:lineRule="auto"/>
        <w:jc w:val="both"/>
        <w:rPr>
          <w:rFonts w:ascii="Book Antiqua" w:hAnsi="Book Antiqua"/>
          <w:color w:val="000000" w:themeColor="text1"/>
        </w:rPr>
      </w:pPr>
      <w:r w:rsidRPr="00A337B9">
        <w:rPr>
          <w:rFonts w:ascii="Book Antiqua" w:eastAsia="Book Antiqua" w:hAnsi="Book Antiqua" w:cs="Book Antiqua"/>
          <w:b/>
          <w:caps/>
          <w:color w:val="000000" w:themeColor="text1"/>
          <w:u w:val="single"/>
        </w:rPr>
        <w:t>ARTICLE HIGHLIGHTS</w:t>
      </w:r>
    </w:p>
    <w:p w14:paraId="247930DB" w14:textId="77777777" w:rsidR="00A77B3E" w:rsidRPr="00A337B9" w:rsidRDefault="00B33B58" w:rsidP="00CC6F0E">
      <w:pPr>
        <w:snapToGrid w:val="0"/>
        <w:spacing w:line="360" w:lineRule="auto"/>
        <w:jc w:val="both"/>
        <w:rPr>
          <w:rFonts w:ascii="Book Antiqua" w:hAnsi="Book Antiqua"/>
          <w:color w:val="000000" w:themeColor="text1"/>
        </w:rPr>
      </w:pPr>
      <w:r w:rsidRPr="00A337B9">
        <w:rPr>
          <w:rFonts w:ascii="Book Antiqua" w:eastAsia="Book Antiqua" w:hAnsi="Book Antiqua" w:cs="Book Antiqua"/>
          <w:b/>
          <w:i/>
          <w:color w:val="000000" w:themeColor="text1"/>
        </w:rPr>
        <w:t>Research background</w:t>
      </w:r>
    </w:p>
    <w:p w14:paraId="585414CE" w14:textId="77777777" w:rsidR="00A77B3E" w:rsidRPr="00A337B9" w:rsidRDefault="00B33B58" w:rsidP="00CC6F0E">
      <w:pPr>
        <w:snapToGrid w:val="0"/>
        <w:spacing w:line="360" w:lineRule="auto"/>
        <w:jc w:val="both"/>
        <w:rPr>
          <w:rFonts w:ascii="Book Antiqua" w:hAnsi="Book Antiqua"/>
          <w:color w:val="000000" w:themeColor="text1"/>
        </w:rPr>
      </w:pPr>
      <w:r w:rsidRPr="00A337B9">
        <w:rPr>
          <w:rFonts w:ascii="Book Antiqua" w:eastAsia="Book Antiqua" w:hAnsi="Book Antiqua" w:cs="Book Antiqua"/>
          <w:color w:val="000000" w:themeColor="text1"/>
        </w:rPr>
        <w:t>Dorsal bridge plate fixation has been described for various settings in the treatment of complex distal radius fractures and can be fixed distally to the second or third metacarpal, but its application for radiocarpal dislocations has not been established.</w:t>
      </w:r>
    </w:p>
    <w:p w14:paraId="2CAEF51C" w14:textId="77777777" w:rsidR="00A77B3E" w:rsidRPr="00A337B9" w:rsidRDefault="00A77B3E" w:rsidP="00CC6F0E">
      <w:pPr>
        <w:snapToGrid w:val="0"/>
        <w:spacing w:line="360" w:lineRule="auto"/>
        <w:jc w:val="both"/>
        <w:rPr>
          <w:rFonts w:ascii="Book Antiqua" w:hAnsi="Book Antiqua"/>
          <w:color w:val="000000" w:themeColor="text1"/>
        </w:rPr>
      </w:pPr>
    </w:p>
    <w:p w14:paraId="4EFDF795" w14:textId="77777777" w:rsidR="00A77B3E" w:rsidRPr="00A337B9" w:rsidRDefault="00B33B58" w:rsidP="00CC6F0E">
      <w:pPr>
        <w:snapToGrid w:val="0"/>
        <w:spacing w:line="360" w:lineRule="auto"/>
        <w:jc w:val="both"/>
        <w:rPr>
          <w:rFonts w:ascii="Book Antiqua" w:hAnsi="Book Antiqua"/>
          <w:color w:val="000000" w:themeColor="text1"/>
        </w:rPr>
      </w:pPr>
      <w:r w:rsidRPr="00A337B9">
        <w:rPr>
          <w:rFonts w:ascii="Book Antiqua" w:eastAsia="Book Antiqua" w:hAnsi="Book Antiqua" w:cs="Book Antiqua"/>
          <w:b/>
          <w:i/>
          <w:color w:val="000000" w:themeColor="text1"/>
        </w:rPr>
        <w:lastRenderedPageBreak/>
        <w:t>Research motivation</w:t>
      </w:r>
    </w:p>
    <w:p w14:paraId="000FE2C1" w14:textId="77777777" w:rsidR="00A77B3E" w:rsidRPr="00A337B9" w:rsidRDefault="00B33B58" w:rsidP="00CC6F0E">
      <w:pPr>
        <w:snapToGrid w:val="0"/>
        <w:spacing w:line="360" w:lineRule="auto"/>
        <w:jc w:val="both"/>
        <w:rPr>
          <w:rFonts w:ascii="Book Antiqua" w:hAnsi="Book Antiqua"/>
          <w:color w:val="000000" w:themeColor="text1"/>
        </w:rPr>
      </w:pPr>
      <w:r w:rsidRPr="00A337B9">
        <w:rPr>
          <w:rFonts w:ascii="Book Antiqua" w:eastAsia="Book Antiqua" w:hAnsi="Book Antiqua" w:cs="Book Antiqua"/>
          <w:color w:val="000000" w:themeColor="text1"/>
        </w:rPr>
        <w:t>To determine whether distal fixation to the second or third metacarpal matters.</w:t>
      </w:r>
    </w:p>
    <w:p w14:paraId="7C7AAE7F" w14:textId="77777777" w:rsidR="00A77B3E" w:rsidRPr="00A337B9" w:rsidRDefault="00A77B3E" w:rsidP="00CC6F0E">
      <w:pPr>
        <w:snapToGrid w:val="0"/>
        <w:spacing w:line="360" w:lineRule="auto"/>
        <w:jc w:val="both"/>
        <w:rPr>
          <w:rFonts w:ascii="Book Antiqua" w:hAnsi="Book Antiqua"/>
          <w:color w:val="000000" w:themeColor="text1"/>
        </w:rPr>
      </w:pPr>
    </w:p>
    <w:p w14:paraId="09853AAC" w14:textId="77777777" w:rsidR="00A77B3E" w:rsidRPr="00A337B9" w:rsidRDefault="00B33B58" w:rsidP="00CC6F0E">
      <w:pPr>
        <w:snapToGrid w:val="0"/>
        <w:spacing w:line="360" w:lineRule="auto"/>
        <w:jc w:val="both"/>
        <w:rPr>
          <w:rFonts w:ascii="Book Antiqua" w:hAnsi="Book Antiqua"/>
          <w:color w:val="000000" w:themeColor="text1"/>
        </w:rPr>
      </w:pPr>
      <w:r w:rsidRPr="00A337B9">
        <w:rPr>
          <w:rFonts w:ascii="Book Antiqua" w:eastAsia="Book Antiqua" w:hAnsi="Book Antiqua" w:cs="Book Antiqua"/>
          <w:b/>
          <w:i/>
          <w:color w:val="000000" w:themeColor="text1"/>
        </w:rPr>
        <w:t>Research objectives</w:t>
      </w:r>
    </w:p>
    <w:p w14:paraId="57289566" w14:textId="77777777" w:rsidR="00A77B3E" w:rsidRPr="00A337B9" w:rsidRDefault="00B33B58" w:rsidP="00CC6F0E">
      <w:pPr>
        <w:snapToGrid w:val="0"/>
        <w:spacing w:line="360" w:lineRule="auto"/>
        <w:jc w:val="both"/>
        <w:rPr>
          <w:rFonts w:ascii="Book Antiqua" w:hAnsi="Book Antiqua"/>
          <w:color w:val="000000" w:themeColor="text1"/>
        </w:rPr>
      </w:pPr>
      <w:r w:rsidRPr="00A337B9">
        <w:rPr>
          <w:rFonts w:ascii="Book Antiqua" w:eastAsia="Book Antiqua" w:hAnsi="Book Antiqua" w:cs="Book Antiqua"/>
          <w:color w:val="000000" w:themeColor="text1"/>
        </w:rPr>
        <w:t>Using a cadaveric radiocarpal dislocation model, the effect of distal fixation was studied.</w:t>
      </w:r>
    </w:p>
    <w:p w14:paraId="4AF85DBE" w14:textId="77777777" w:rsidR="00A77B3E" w:rsidRPr="00A337B9" w:rsidRDefault="00A77B3E" w:rsidP="00CC6F0E">
      <w:pPr>
        <w:snapToGrid w:val="0"/>
        <w:spacing w:line="360" w:lineRule="auto"/>
        <w:jc w:val="both"/>
        <w:rPr>
          <w:rFonts w:ascii="Book Antiqua" w:hAnsi="Book Antiqua"/>
          <w:color w:val="000000" w:themeColor="text1"/>
        </w:rPr>
      </w:pPr>
    </w:p>
    <w:p w14:paraId="35312D3F" w14:textId="77777777" w:rsidR="00A77B3E" w:rsidRPr="00A337B9" w:rsidRDefault="00B33B58" w:rsidP="00CC6F0E">
      <w:pPr>
        <w:snapToGrid w:val="0"/>
        <w:spacing w:line="360" w:lineRule="auto"/>
        <w:jc w:val="both"/>
        <w:rPr>
          <w:rFonts w:ascii="Book Antiqua" w:hAnsi="Book Antiqua"/>
          <w:color w:val="000000" w:themeColor="text1"/>
        </w:rPr>
      </w:pPr>
      <w:r w:rsidRPr="00A337B9">
        <w:rPr>
          <w:rFonts w:ascii="Book Antiqua" w:eastAsia="Book Antiqua" w:hAnsi="Book Antiqua" w:cs="Book Antiqua"/>
          <w:b/>
          <w:i/>
          <w:color w:val="000000" w:themeColor="text1"/>
        </w:rPr>
        <w:t>Research methods</w:t>
      </w:r>
    </w:p>
    <w:p w14:paraId="3AA1A0F4" w14:textId="77777777" w:rsidR="00A77B3E" w:rsidRPr="00A337B9" w:rsidRDefault="00B33B58" w:rsidP="00CC6F0E">
      <w:pPr>
        <w:snapToGrid w:val="0"/>
        <w:spacing w:line="360" w:lineRule="auto"/>
        <w:jc w:val="both"/>
        <w:rPr>
          <w:rFonts w:ascii="Book Antiqua" w:hAnsi="Book Antiqua"/>
          <w:color w:val="000000" w:themeColor="text1"/>
        </w:rPr>
      </w:pPr>
      <w:r w:rsidRPr="00A337B9">
        <w:rPr>
          <w:rFonts w:ascii="Book Antiqua" w:eastAsia="Book Antiqua" w:hAnsi="Book Antiqua" w:cs="Book Antiqua"/>
          <w:color w:val="000000" w:themeColor="text1"/>
        </w:rPr>
        <w:t>Two stages were considered: (1) a pilot study that investigated the effect of distal fixation alone</w:t>
      </w:r>
      <w:r w:rsidR="00644783" w:rsidRPr="00A337B9">
        <w:rPr>
          <w:rFonts w:ascii="Book Antiqua" w:eastAsia="Book Antiqua" w:hAnsi="Book Antiqua" w:cs="Book Antiqua"/>
          <w:color w:val="000000" w:themeColor="text1"/>
        </w:rPr>
        <w:t>;</w:t>
      </w:r>
      <w:r w:rsidRPr="00A337B9">
        <w:rPr>
          <w:rFonts w:ascii="Book Antiqua" w:eastAsia="Book Antiqua" w:hAnsi="Book Antiqua" w:cs="Book Antiqua"/>
          <w:color w:val="000000" w:themeColor="text1"/>
        </w:rPr>
        <w:t xml:space="preserve"> and (2) a more refined study that investigated the effect of described techniques</w:t>
      </w:r>
      <w:r w:rsidRPr="00A337B9">
        <w:rPr>
          <w:rFonts w:ascii="Book Antiqua" w:eastAsia="Book Antiqua" w:hAnsi="Book Antiqua" w:cs="Book Antiqua"/>
          <w:i/>
          <w:iCs/>
          <w:color w:val="000000" w:themeColor="text1"/>
        </w:rPr>
        <w:t xml:space="preserve"> </w:t>
      </w:r>
      <w:r w:rsidRPr="00A337B9">
        <w:rPr>
          <w:rFonts w:ascii="Book Antiqua" w:eastAsia="Book Antiqua" w:hAnsi="Book Antiqua" w:cs="Book Antiqua"/>
          <w:color w:val="000000" w:themeColor="text1"/>
        </w:rPr>
        <w:t>for distal and proximal fixation. Radiographs were measured in various parameters to determine the quality of the reduction achieved.</w:t>
      </w:r>
    </w:p>
    <w:p w14:paraId="65A88D06" w14:textId="77777777" w:rsidR="00A77B3E" w:rsidRPr="00A337B9" w:rsidRDefault="00A77B3E" w:rsidP="00CC6F0E">
      <w:pPr>
        <w:snapToGrid w:val="0"/>
        <w:spacing w:line="360" w:lineRule="auto"/>
        <w:jc w:val="both"/>
        <w:rPr>
          <w:rFonts w:ascii="Book Antiqua" w:hAnsi="Book Antiqua"/>
          <w:color w:val="000000" w:themeColor="text1"/>
        </w:rPr>
      </w:pPr>
    </w:p>
    <w:p w14:paraId="0E371DF6" w14:textId="77777777" w:rsidR="00A77B3E" w:rsidRPr="00A337B9" w:rsidRDefault="00B33B58" w:rsidP="00CC6F0E">
      <w:pPr>
        <w:snapToGrid w:val="0"/>
        <w:spacing w:line="360" w:lineRule="auto"/>
        <w:jc w:val="both"/>
        <w:rPr>
          <w:rFonts w:ascii="Book Antiqua" w:hAnsi="Book Antiqua"/>
          <w:color w:val="000000" w:themeColor="text1"/>
        </w:rPr>
      </w:pPr>
      <w:r w:rsidRPr="00A337B9">
        <w:rPr>
          <w:rFonts w:ascii="Book Antiqua" w:eastAsia="Book Antiqua" w:hAnsi="Book Antiqua" w:cs="Book Antiqua"/>
          <w:b/>
          <w:i/>
          <w:color w:val="000000" w:themeColor="text1"/>
        </w:rPr>
        <w:t>Research results</w:t>
      </w:r>
    </w:p>
    <w:p w14:paraId="738526BA" w14:textId="77777777" w:rsidR="00A77B3E" w:rsidRPr="00A337B9" w:rsidRDefault="00B33B58" w:rsidP="00CC6F0E">
      <w:pPr>
        <w:snapToGrid w:val="0"/>
        <w:spacing w:line="360" w:lineRule="auto"/>
        <w:jc w:val="both"/>
        <w:rPr>
          <w:rFonts w:ascii="Book Antiqua" w:hAnsi="Book Antiqua"/>
          <w:color w:val="000000" w:themeColor="text1"/>
        </w:rPr>
      </w:pPr>
      <w:r w:rsidRPr="00A337B9">
        <w:rPr>
          <w:rFonts w:ascii="Book Antiqua" w:eastAsia="Book Antiqua" w:hAnsi="Book Antiqua" w:cs="Book Antiqua"/>
          <w:color w:val="000000" w:themeColor="text1"/>
        </w:rPr>
        <w:t>The pilot study found that focusing on distal fixation alone without changing proximal fixation results in ulnar translocation and volar subluxation when fixing distally to the second metacarpal compared with the third. The second iteration demonstrated that anatomic alignment in coronal and sagittal planes could be achieved with each technique.</w:t>
      </w:r>
    </w:p>
    <w:p w14:paraId="562BAEE5" w14:textId="77777777" w:rsidR="00A77B3E" w:rsidRPr="00A337B9" w:rsidRDefault="00A77B3E" w:rsidP="00CC6F0E">
      <w:pPr>
        <w:snapToGrid w:val="0"/>
        <w:spacing w:line="360" w:lineRule="auto"/>
        <w:jc w:val="both"/>
        <w:rPr>
          <w:rFonts w:ascii="Book Antiqua" w:hAnsi="Book Antiqua"/>
          <w:color w:val="000000" w:themeColor="text1"/>
        </w:rPr>
      </w:pPr>
    </w:p>
    <w:p w14:paraId="64E174CF" w14:textId="77777777" w:rsidR="00A77B3E" w:rsidRPr="00A337B9" w:rsidRDefault="00B33B58" w:rsidP="00CC6F0E">
      <w:pPr>
        <w:snapToGrid w:val="0"/>
        <w:spacing w:line="360" w:lineRule="auto"/>
        <w:jc w:val="both"/>
        <w:rPr>
          <w:rFonts w:ascii="Book Antiqua" w:hAnsi="Book Antiqua"/>
          <w:color w:val="000000" w:themeColor="text1"/>
        </w:rPr>
      </w:pPr>
      <w:r w:rsidRPr="00A337B9">
        <w:rPr>
          <w:rFonts w:ascii="Book Antiqua" w:eastAsia="Book Antiqua" w:hAnsi="Book Antiqua" w:cs="Book Antiqua"/>
          <w:b/>
          <w:i/>
          <w:color w:val="000000" w:themeColor="text1"/>
        </w:rPr>
        <w:t>Research conclusions</w:t>
      </w:r>
    </w:p>
    <w:p w14:paraId="384B1F70" w14:textId="77777777" w:rsidR="00A77B3E" w:rsidRPr="00A337B9" w:rsidRDefault="00B33B58" w:rsidP="00CC6F0E">
      <w:pPr>
        <w:snapToGrid w:val="0"/>
        <w:spacing w:line="360" w:lineRule="auto"/>
        <w:jc w:val="both"/>
        <w:rPr>
          <w:rFonts w:ascii="Book Antiqua" w:hAnsi="Book Antiqua"/>
          <w:color w:val="000000" w:themeColor="text1"/>
        </w:rPr>
      </w:pPr>
      <w:r w:rsidRPr="00A337B9">
        <w:rPr>
          <w:rFonts w:ascii="Book Antiqua" w:eastAsia="Book Antiqua" w:hAnsi="Book Antiqua" w:cs="Book Antiqua"/>
          <w:color w:val="000000" w:themeColor="text1"/>
        </w:rPr>
        <w:t>Anatomic alignment can be maintained with bridge plate fixation to the second metacarpal or the third metacarpal if the described technique is followed. When considering dorsal bridge plate fixation for radiocarpal dislocations, the surgeon is encouraged to understand the nuances of different fixation techniques and how implant design features may influence proximal placement.</w:t>
      </w:r>
    </w:p>
    <w:p w14:paraId="3501D74B" w14:textId="77777777" w:rsidR="00A77B3E" w:rsidRPr="00A337B9" w:rsidRDefault="00A77B3E" w:rsidP="00CC6F0E">
      <w:pPr>
        <w:snapToGrid w:val="0"/>
        <w:spacing w:line="360" w:lineRule="auto"/>
        <w:jc w:val="both"/>
        <w:rPr>
          <w:rFonts w:ascii="Book Antiqua" w:hAnsi="Book Antiqua"/>
          <w:color w:val="000000" w:themeColor="text1"/>
        </w:rPr>
      </w:pPr>
    </w:p>
    <w:p w14:paraId="22AD164A" w14:textId="77777777" w:rsidR="00A77B3E" w:rsidRPr="00A337B9" w:rsidRDefault="00B33B58" w:rsidP="00CC6F0E">
      <w:pPr>
        <w:snapToGrid w:val="0"/>
        <w:spacing w:line="360" w:lineRule="auto"/>
        <w:jc w:val="both"/>
        <w:rPr>
          <w:rFonts w:ascii="Book Antiqua" w:hAnsi="Book Antiqua"/>
          <w:color w:val="000000" w:themeColor="text1"/>
        </w:rPr>
      </w:pPr>
      <w:r w:rsidRPr="00A337B9">
        <w:rPr>
          <w:rFonts w:ascii="Book Antiqua" w:eastAsia="Book Antiqua" w:hAnsi="Book Antiqua" w:cs="Book Antiqua"/>
          <w:b/>
          <w:i/>
          <w:color w:val="000000" w:themeColor="text1"/>
        </w:rPr>
        <w:t>Research perspectives</w:t>
      </w:r>
    </w:p>
    <w:p w14:paraId="653CD7A4" w14:textId="77777777" w:rsidR="00A77B3E" w:rsidRPr="00A337B9" w:rsidRDefault="00B33B58" w:rsidP="00CC6F0E">
      <w:pPr>
        <w:snapToGrid w:val="0"/>
        <w:spacing w:line="360" w:lineRule="auto"/>
        <w:jc w:val="both"/>
        <w:rPr>
          <w:rFonts w:ascii="Book Antiqua" w:hAnsi="Book Antiqua"/>
          <w:color w:val="000000" w:themeColor="text1"/>
        </w:rPr>
      </w:pPr>
      <w:r w:rsidRPr="00A337B9">
        <w:rPr>
          <w:rFonts w:ascii="Book Antiqua" w:eastAsia="Book Antiqua" w:hAnsi="Book Antiqua" w:cs="Book Antiqua"/>
          <w:color w:val="000000" w:themeColor="text1"/>
        </w:rPr>
        <w:t xml:space="preserve">Further studies will be needed to advance in the understanding of the intricacies of these rare but devastating injuries. The creation of a validated cadaveric model would </w:t>
      </w:r>
      <w:r w:rsidRPr="00A337B9">
        <w:rPr>
          <w:rFonts w:ascii="Book Antiqua" w:eastAsia="Book Antiqua" w:hAnsi="Book Antiqua" w:cs="Book Antiqua"/>
          <w:color w:val="000000" w:themeColor="text1"/>
        </w:rPr>
        <w:lastRenderedPageBreak/>
        <w:t xml:space="preserve">indeed enable us to compare the biomechanical advantages of one technique over another, as well as to test dorsal spanning plating </w:t>
      </w:r>
      <w:r w:rsidRPr="00A337B9">
        <w:rPr>
          <w:rFonts w:ascii="Book Antiqua" w:eastAsia="Book Antiqua" w:hAnsi="Book Antiqua" w:cs="Book Antiqua"/>
          <w:i/>
          <w:iCs/>
          <w:color w:val="000000" w:themeColor="text1"/>
        </w:rPr>
        <w:t>vs</w:t>
      </w:r>
      <w:r w:rsidRPr="00A337B9">
        <w:rPr>
          <w:rFonts w:ascii="Book Antiqua" w:eastAsia="Book Antiqua" w:hAnsi="Book Antiqua" w:cs="Book Antiqua"/>
          <w:color w:val="000000" w:themeColor="text1"/>
        </w:rPr>
        <w:t xml:space="preserve"> other options such as external fixation or the use of Kirschner wires. Ultimately, </w:t>
      </w:r>
      <w:r w:rsidRPr="00A337B9">
        <w:rPr>
          <w:rFonts w:ascii="Book Antiqua" w:eastAsia="Book Antiqua" w:hAnsi="Book Antiqua" w:cs="Book Antiqua"/>
          <w:i/>
          <w:iCs/>
          <w:color w:val="000000" w:themeColor="text1"/>
        </w:rPr>
        <w:t>in vivo</w:t>
      </w:r>
      <w:r w:rsidRPr="00A337B9">
        <w:rPr>
          <w:rFonts w:ascii="Book Antiqua" w:eastAsia="Book Antiqua" w:hAnsi="Book Antiqua" w:cs="Book Antiqua"/>
          <w:color w:val="000000" w:themeColor="text1"/>
        </w:rPr>
        <w:t xml:space="preserve"> studies will be necessary to evaluate the outcome in a real scenario.</w:t>
      </w:r>
    </w:p>
    <w:p w14:paraId="6A29A8B6" w14:textId="77777777" w:rsidR="00A77B3E" w:rsidRPr="00A337B9" w:rsidRDefault="00A77B3E" w:rsidP="00CC6F0E">
      <w:pPr>
        <w:snapToGrid w:val="0"/>
        <w:spacing w:line="360" w:lineRule="auto"/>
        <w:jc w:val="both"/>
        <w:rPr>
          <w:rFonts w:ascii="Book Antiqua" w:hAnsi="Book Antiqua"/>
          <w:color w:val="000000" w:themeColor="text1"/>
        </w:rPr>
      </w:pPr>
    </w:p>
    <w:p w14:paraId="5B3A2ACD" w14:textId="77777777" w:rsidR="00A77B3E" w:rsidRPr="00A337B9" w:rsidRDefault="00B33B58" w:rsidP="00CC6F0E">
      <w:pPr>
        <w:snapToGrid w:val="0"/>
        <w:spacing w:line="360" w:lineRule="auto"/>
        <w:jc w:val="both"/>
        <w:rPr>
          <w:rFonts w:ascii="Book Antiqua" w:hAnsi="Book Antiqua"/>
          <w:color w:val="000000" w:themeColor="text1"/>
        </w:rPr>
      </w:pPr>
      <w:r w:rsidRPr="00A337B9">
        <w:rPr>
          <w:rFonts w:ascii="Book Antiqua" w:eastAsia="Book Antiqua" w:hAnsi="Book Antiqua" w:cs="Book Antiqua"/>
          <w:b/>
          <w:color w:val="000000" w:themeColor="text1"/>
        </w:rPr>
        <w:t>REFERENCES</w:t>
      </w:r>
    </w:p>
    <w:p w14:paraId="6188EEC2" w14:textId="77777777" w:rsidR="00A77B3E" w:rsidRPr="00A337B9" w:rsidRDefault="00B33B58" w:rsidP="00CC6F0E">
      <w:pPr>
        <w:snapToGrid w:val="0"/>
        <w:spacing w:line="360" w:lineRule="auto"/>
        <w:jc w:val="both"/>
        <w:rPr>
          <w:rFonts w:ascii="Book Antiqua" w:hAnsi="Book Antiqua"/>
          <w:color w:val="000000" w:themeColor="text1"/>
        </w:rPr>
      </w:pPr>
      <w:r w:rsidRPr="00A337B9">
        <w:rPr>
          <w:rFonts w:ascii="Book Antiqua" w:eastAsia="Book Antiqua" w:hAnsi="Book Antiqua" w:cs="Book Antiqua"/>
          <w:color w:val="000000" w:themeColor="text1"/>
        </w:rPr>
        <w:t xml:space="preserve">1 </w:t>
      </w:r>
      <w:r w:rsidRPr="00A337B9">
        <w:rPr>
          <w:rFonts w:ascii="Book Antiqua" w:eastAsia="Book Antiqua" w:hAnsi="Book Antiqua" w:cs="Book Antiqua"/>
          <w:b/>
          <w:bCs/>
          <w:color w:val="000000" w:themeColor="text1"/>
        </w:rPr>
        <w:t>Dunn AW</w:t>
      </w:r>
      <w:r w:rsidRPr="00A337B9">
        <w:rPr>
          <w:rFonts w:ascii="Book Antiqua" w:eastAsia="Book Antiqua" w:hAnsi="Book Antiqua" w:cs="Book Antiqua"/>
          <w:color w:val="000000" w:themeColor="text1"/>
        </w:rPr>
        <w:t xml:space="preserve">. Fractures and dislocations of the carpus. </w:t>
      </w:r>
      <w:r w:rsidRPr="00A337B9">
        <w:rPr>
          <w:rFonts w:ascii="Book Antiqua" w:eastAsia="Book Antiqua" w:hAnsi="Book Antiqua" w:cs="Book Antiqua"/>
          <w:i/>
          <w:iCs/>
          <w:color w:val="000000" w:themeColor="text1"/>
        </w:rPr>
        <w:t>Surg Clin North Am</w:t>
      </w:r>
      <w:r w:rsidRPr="00A337B9">
        <w:rPr>
          <w:rFonts w:ascii="Book Antiqua" w:eastAsia="Book Antiqua" w:hAnsi="Book Antiqua" w:cs="Book Antiqua"/>
          <w:color w:val="000000" w:themeColor="text1"/>
        </w:rPr>
        <w:t xml:space="preserve"> 1972; </w:t>
      </w:r>
      <w:r w:rsidRPr="00A337B9">
        <w:rPr>
          <w:rFonts w:ascii="Book Antiqua" w:eastAsia="Book Antiqua" w:hAnsi="Book Antiqua" w:cs="Book Antiqua"/>
          <w:b/>
          <w:bCs/>
          <w:color w:val="000000" w:themeColor="text1"/>
        </w:rPr>
        <w:t>52</w:t>
      </w:r>
      <w:r w:rsidRPr="00A337B9">
        <w:rPr>
          <w:rFonts w:ascii="Book Antiqua" w:eastAsia="Book Antiqua" w:hAnsi="Book Antiqua" w:cs="Book Antiqua"/>
          <w:color w:val="000000" w:themeColor="text1"/>
        </w:rPr>
        <w:t>: 1513-1538 [PMID: 4564432 DOI: 10.1016/S0039-6109(16)39895-4]</w:t>
      </w:r>
    </w:p>
    <w:p w14:paraId="5D3C8515" w14:textId="77777777" w:rsidR="00A77B3E" w:rsidRPr="00A337B9" w:rsidRDefault="00B33B58" w:rsidP="00CC6F0E">
      <w:pPr>
        <w:snapToGrid w:val="0"/>
        <w:spacing w:line="360" w:lineRule="auto"/>
        <w:jc w:val="both"/>
        <w:rPr>
          <w:rFonts w:ascii="Book Antiqua" w:hAnsi="Book Antiqua"/>
          <w:color w:val="000000" w:themeColor="text1"/>
        </w:rPr>
      </w:pPr>
      <w:r w:rsidRPr="00A337B9">
        <w:rPr>
          <w:rFonts w:ascii="Book Antiqua" w:eastAsia="Book Antiqua" w:hAnsi="Book Antiqua" w:cs="Book Antiqua"/>
          <w:color w:val="000000" w:themeColor="text1"/>
        </w:rPr>
        <w:t xml:space="preserve">2 </w:t>
      </w:r>
      <w:r w:rsidRPr="00A337B9">
        <w:rPr>
          <w:rFonts w:ascii="Book Antiqua" w:eastAsia="Book Antiqua" w:hAnsi="Book Antiqua" w:cs="Book Antiqua"/>
          <w:b/>
          <w:bCs/>
          <w:color w:val="000000" w:themeColor="text1"/>
        </w:rPr>
        <w:t>Dumontier C</w:t>
      </w:r>
      <w:r w:rsidRPr="00A337B9">
        <w:rPr>
          <w:rFonts w:ascii="Book Antiqua" w:eastAsia="Book Antiqua" w:hAnsi="Book Antiqua" w:cs="Book Antiqua"/>
          <w:color w:val="000000" w:themeColor="text1"/>
        </w:rPr>
        <w:t xml:space="preserve">, Meyer </w:t>
      </w:r>
      <w:proofErr w:type="spellStart"/>
      <w:r w:rsidRPr="00A337B9">
        <w:rPr>
          <w:rFonts w:ascii="Book Antiqua" w:eastAsia="Book Antiqua" w:hAnsi="Book Antiqua" w:cs="Book Antiqua"/>
          <w:color w:val="000000" w:themeColor="text1"/>
        </w:rPr>
        <w:t>zu</w:t>
      </w:r>
      <w:proofErr w:type="spellEnd"/>
      <w:r w:rsidRPr="00A337B9">
        <w:rPr>
          <w:rFonts w:ascii="Book Antiqua" w:eastAsia="Book Antiqua" w:hAnsi="Book Antiqua" w:cs="Book Antiqua"/>
          <w:color w:val="000000" w:themeColor="text1"/>
        </w:rPr>
        <w:t xml:space="preserve"> </w:t>
      </w:r>
      <w:proofErr w:type="spellStart"/>
      <w:r w:rsidRPr="00A337B9">
        <w:rPr>
          <w:rFonts w:ascii="Book Antiqua" w:eastAsia="Book Antiqua" w:hAnsi="Book Antiqua" w:cs="Book Antiqua"/>
          <w:color w:val="000000" w:themeColor="text1"/>
        </w:rPr>
        <w:t>Reckendorf</w:t>
      </w:r>
      <w:proofErr w:type="spellEnd"/>
      <w:r w:rsidRPr="00A337B9">
        <w:rPr>
          <w:rFonts w:ascii="Book Antiqua" w:eastAsia="Book Antiqua" w:hAnsi="Book Antiqua" w:cs="Book Antiqua"/>
          <w:color w:val="000000" w:themeColor="text1"/>
        </w:rPr>
        <w:t xml:space="preserve"> G, </w:t>
      </w:r>
      <w:proofErr w:type="spellStart"/>
      <w:r w:rsidRPr="00A337B9">
        <w:rPr>
          <w:rFonts w:ascii="Book Antiqua" w:eastAsia="Book Antiqua" w:hAnsi="Book Antiqua" w:cs="Book Antiqua"/>
          <w:color w:val="000000" w:themeColor="text1"/>
        </w:rPr>
        <w:t>Sautet</w:t>
      </w:r>
      <w:proofErr w:type="spellEnd"/>
      <w:r w:rsidRPr="00A337B9">
        <w:rPr>
          <w:rFonts w:ascii="Book Antiqua" w:eastAsia="Book Antiqua" w:hAnsi="Book Antiqua" w:cs="Book Antiqua"/>
          <w:color w:val="000000" w:themeColor="text1"/>
        </w:rPr>
        <w:t xml:space="preserve"> A, </w:t>
      </w:r>
      <w:proofErr w:type="spellStart"/>
      <w:r w:rsidRPr="00A337B9">
        <w:rPr>
          <w:rFonts w:ascii="Book Antiqua" w:eastAsia="Book Antiqua" w:hAnsi="Book Antiqua" w:cs="Book Antiqua"/>
          <w:color w:val="000000" w:themeColor="text1"/>
        </w:rPr>
        <w:t>Lenoble</w:t>
      </w:r>
      <w:proofErr w:type="spellEnd"/>
      <w:r w:rsidRPr="00A337B9">
        <w:rPr>
          <w:rFonts w:ascii="Book Antiqua" w:eastAsia="Book Antiqua" w:hAnsi="Book Antiqua" w:cs="Book Antiqua"/>
          <w:color w:val="000000" w:themeColor="text1"/>
        </w:rPr>
        <w:t xml:space="preserve"> E, </w:t>
      </w:r>
      <w:proofErr w:type="spellStart"/>
      <w:r w:rsidRPr="00A337B9">
        <w:rPr>
          <w:rFonts w:ascii="Book Antiqua" w:eastAsia="Book Antiqua" w:hAnsi="Book Antiqua" w:cs="Book Antiqua"/>
          <w:color w:val="000000" w:themeColor="text1"/>
        </w:rPr>
        <w:t>Saffar</w:t>
      </w:r>
      <w:proofErr w:type="spellEnd"/>
      <w:r w:rsidRPr="00A337B9">
        <w:rPr>
          <w:rFonts w:ascii="Book Antiqua" w:eastAsia="Book Antiqua" w:hAnsi="Book Antiqua" w:cs="Book Antiqua"/>
          <w:color w:val="000000" w:themeColor="text1"/>
        </w:rPr>
        <w:t xml:space="preserve"> P, </w:t>
      </w:r>
      <w:proofErr w:type="spellStart"/>
      <w:r w:rsidRPr="00A337B9">
        <w:rPr>
          <w:rFonts w:ascii="Book Antiqua" w:eastAsia="Book Antiqua" w:hAnsi="Book Antiqua" w:cs="Book Antiqua"/>
          <w:color w:val="000000" w:themeColor="text1"/>
        </w:rPr>
        <w:t>Allieu</w:t>
      </w:r>
      <w:proofErr w:type="spellEnd"/>
      <w:r w:rsidRPr="00A337B9">
        <w:rPr>
          <w:rFonts w:ascii="Book Antiqua" w:eastAsia="Book Antiqua" w:hAnsi="Book Antiqua" w:cs="Book Antiqua"/>
          <w:color w:val="000000" w:themeColor="text1"/>
        </w:rPr>
        <w:t xml:space="preserve"> Y. Radiocarpal dislocations: classification and proposal for treatment. A review of twenty-seven cases. </w:t>
      </w:r>
      <w:r w:rsidRPr="00A337B9">
        <w:rPr>
          <w:rFonts w:ascii="Book Antiqua" w:eastAsia="Book Antiqua" w:hAnsi="Book Antiqua" w:cs="Book Antiqua"/>
          <w:i/>
          <w:iCs/>
          <w:color w:val="000000" w:themeColor="text1"/>
        </w:rPr>
        <w:t>J Bone Joint Surg Am</w:t>
      </w:r>
      <w:r w:rsidRPr="00A337B9">
        <w:rPr>
          <w:rFonts w:ascii="Book Antiqua" w:eastAsia="Book Antiqua" w:hAnsi="Book Antiqua" w:cs="Book Antiqua"/>
          <w:color w:val="000000" w:themeColor="text1"/>
        </w:rPr>
        <w:t xml:space="preserve"> 2001; </w:t>
      </w:r>
      <w:r w:rsidRPr="00A337B9">
        <w:rPr>
          <w:rFonts w:ascii="Book Antiqua" w:eastAsia="Book Antiqua" w:hAnsi="Book Antiqua" w:cs="Book Antiqua"/>
          <w:b/>
          <w:bCs/>
          <w:color w:val="000000" w:themeColor="text1"/>
        </w:rPr>
        <w:t>83</w:t>
      </w:r>
      <w:r w:rsidRPr="00A337B9">
        <w:rPr>
          <w:rFonts w:ascii="Book Antiqua" w:eastAsia="Book Antiqua" w:hAnsi="Book Antiqua" w:cs="Book Antiqua"/>
          <w:color w:val="000000" w:themeColor="text1"/>
        </w:rPr>
        <w:t>: 212-218 [PMID: 11216682 DOI: 10.2106/00004623-200102000-00008]</w:t>
      </w:r>
    </w:p>
    <w:p w14:paraId="75CA5316" w14:textId="77777777" w:rsidR="00A77B3E" w:rsidRPr="00A337B9" w:rsidRDefault="00B33B58" w:rsidP="00CC6F0E">
      <w:pPr>
        <w:snapToGrid w:val="0"/>
        <w:spacing w:line="360" w:lineRule="auto"/>
        <w:jc w:val="both"/>
        <w:rPr>
          <w:rFonts w:ascii="Book Antiqua" w:hAnsi="Book Antiqua"/>
          <w:color w:val="000000" w:themeColor="text1"/>
        </w:rPr>
      </w:pPr>
      <w:r w:rsidRPr="00A337B9">
        <w:rPr>
          <w:rFonts w:ascii="Book Antiqua" w:eastAsia="Book Antiqua" w:hAnsi="Book Antiqua" w:cs="Book Antiqua"/>
          <w:color w:val="000000" w:themeColor="text1"/>
        </w:rPr>
        <w:t xml:space="preserve">3 </w:t>
      </w:r>
      <w:r w:rsidRPr="00A337B9">
        <w:rPr>
          <w:rFonts w:ascii="Book Antiqua" w:eastAsia="Book Antiqua" w:hAnsi="Book Antiqua" w:cs="Book Antiqua"/>
          <w:b/>
          <w:bCs/>
          <w:color w:val="000000" w:themeColor="text1"/>
        </w:rPr>
        <w:t>Yuan BJ</w:t>
      </w:r>
      <w:r w:rsidRPr="00A337B9">
        <w:rPr>
          <w:rFonts w:ascii="Book Antiqua" w:eastAsia="Book Antiqua" w:hAnsi="Book Antiqua" w:cs="Book Antiqua"/>
          <w:color w:val="000000" w:themeColor="text1"/>
        </w:rPr>
        <w:t xml:space="preserve">, Dennison DG, Elhassan BT, Kakar S. Outcomes after radiocarpal dislocation: a retrospective review. </w:t>
      </w:r>
      <w:r w:rsidRPr="00A337B9">
        <w:rPr>
          <w:rFonts w:ascii="Book Antiqua" w:eastAsia="Book Antiqua" w:hAnsi="Book Antiqua" w:cs="Book Antiqua"/>
          <w:i/>
          <w:iCs/>
          <w:color w:val="000000" w:themeColor="text1"/>
        </w:rPr>
        <w:t>Hand (N Y)</w:t>
      </w:r>
      <w:r w:rsidRPr="00A337B9">
        <w:rPr>
          <w:rFonts w:ascii="Book Antiqua" w:eastAsia="Book Antiqua" w:hAnsi="Book Antiqua" w:cs="Book Antiqua"/>
          <w:color w:val="000000" w:themeColor="text1"/>
        </w:rPr>
        <w:t xml:space="preserve"> 2015; </w:t>
      </w:r>
      <w:r w:rsidRPr="00A337B9">
        <w:rPr>
          <w:rFonts w:ascii="Book Antiqua" w:eastAsia="Book Antiqua" w:hAnsi="Book Antiqua" w:cs="Book Antiqua"/>
          <w:b/>
          <w:bCs/>
          <w:color w:val="000000" w:themeColor="text1"/>
        </w:rPr>
        <w:t>10</w:t>
      </w:r>
      <w:r w:rsidRPr="00A337B9">
        <w:rPr>
          <w:rFonts w:ascii="Book Antiqua" w:eastAsia="Book Antiqua" w:hAnsi="Book Antiqua" w:cs="Book Antiqua"/>
          <w:color w:val="000000" w:themeColor="text1"/>
        </w:rPr>
        <w:t>: 367-373 [PMID: 26330765 DOI: 10.1007/s11552-014-9736-5]</w:t>
      </w:r>
    </w:p>
    <w:p w14:paraId="6DE278BD" w14:textId="77777777" w:rsidR="00A77B3E" w:rsidRPr="00A337B9" w:rsidRDefault="00B33B58" w:rsidP="00CC6F0E">
      <w:pPr>
        <w:snapToGrid w:val="0"/>
        <w:spacing w:line="360" w:lineRule="auto"/>
        <w:jc w:val="both"/>
        <w:rPr>
          <w:rFonts w:ascii="Book Antiqua" w:hAnsi="Book Antiqua"/>
          <w:color w:val="000000" w:themeColor="text1"/>
        </w:rPr>
      </w:pPr>
      <w:r w:rsidRPr="00A337B9">
        <w:rPr>
          <w:rFonts w:ascii="Book Antiqua" w:eastAsia="Book Antiqua" w:hAnsi="Book Antiqua" w:cs="Book Antiqua"/>
          <w:color w:val="000000" w:themeColor="text1"/>
        </w:rPr>
        <w:t xml:space="preserve">4 </w:t>
      </w:r>
      <w:proofErr w:type="spellStart"/>
      <w:r w:rsidRPr="00A337B9">
        <w:rPr>
          <w:rFonts w:ascii="Book Antiqua" w:eastAsia="Book Antiqua" w:hAnsi="Book Antiqua" w:cs="Book Antiqua"/>
          <w:b/>
          <w:bCs/>
          <w:color w:val="000000" w:themeColor="text1"/>
        </w:rPr>
        <w:t>Singisetti</w:t>
      </w:r>
      <w:proofErr w:type="spellEnd"/>
      <w:r w:rsidRPr="00A337B9">
        <w:rPr>
          <w:rFonts w:ascii="Book Antiqua" w:eastAsia="Book Antiqua" w:hAnsi="Book Antiqua" w:cs="Book Antiqua"/>
          <w:b/>
          <w:bCs/>
          <w:color w:val="000000" w:themeColor="text1"/>
        </w:rPr>
        <w:t xml:space="preserve"> K</w:t>
      </w:r>
      <w:r w:rsidRPr="00A337B9">
        <w:rPr>
          <w:rFonts w:ascii="Book Antiqua" w:eastAsia="Book Antiqua" w:hAnsi="Book Antiqua" w:cs="Book Antiqua"/>
          <w:color w:val="000000" w:themeColor="text1"/>
        </w:rPr>
        <w:t xml:space="preserve">, Konstantinos M, Middleton A. Volar radiocarpal dislocation: case report and review of literature. </w:t>
      </w:r>
      <w:r w:rsidRPr="00A337B9">
        <w:rPr>
          <w:rFonts w:ascii="Book Antiqua" w:eastAsia="Book Antiqua" w:hAnsi="Book Antiqua" w:cs="Book Antiqua"/>
          <w:i/>
          <w:iCs/>
          <w:color w:val="000000" w:themeColor="text1"/>
        </w:rPr>
        <w:t>Hand Surg</w:t>
      </w:r>
      <w:r w:rsidRPr="00A337B9">
        <w:rPr>
          <w:rFonts w:ascii="Book Antiqua" w:eastAsia="Book Antiqua" w:hAnsi="Book Antiqua" w:cs="Book Antiqua"/>
          <w:color w:val="000000" w:themeColor="text1"/>
        </w:rPr>
        <w:t xml:space="preserve"> 2011; </w:t>
      </w:r>
      <w:r w:rsidRPr="00A337B9">
        <w:rPr>
          <w:rFonts w:ascii="Book Antiqua" w:eastAsia="Book Antiqua" w:hAnsi="Book Antiqua" w:cs="Book Antiqua"/>
          <w:b/>
          <w:bCs/>
          <w:color w:val="000000" w:themeColor="text1"/>
        </w:rPr>
        <w:t>16</w:t>
      </w:r>
      <w:r w:rsidRPr="00A337B9">
        <w:rPr>
          <w:rFonts w:ascii="Book Antiqua" w:eastAsia="Book Antiqua" w:hAnsi="Book Antiqua" w:cs="Book Antiqua"/>
          <w:color w:val="000000" w:themeColor="text1"/>
        </w:rPr>
        <w:t>: 173-175 [PMID: 21548154 DOI: 10.1142/s0218810411005291]</w:t>
      </w:r>
    </w:p>
    <w:p w14:paraId="243ECD58" w14:textId="77777777" w:rsidR="00A77B3E" w:rsidRPr="00A337B9" w:rsidRDefault="00B33B58" w:rsidP="00CC6F0E">
      <w:pPr>
        <w:snapToGrid w:val="0"/>
        <w:spacing w:line="360" w:lineRule="auto"/>
        <w:jc w:val="both"/>
        <w:rPr>
          <w:rFonts w:ascii="Book Antiqua" w:hAnsi="Book Antiqua"/>
          <w:color w:val="000000" w:themeColor="text1"/>
        </w:rPr>
      </w:pPr>
      <w:r w:rsidRPr="00A337B9">
        <w:rPr>
          <w:rFonts w:ascii="Book Antiqua" w:eastAsia="Book Antiqua" w:hAnsi="Book Antiqua" w:cs="Book Antiqua"/>
          <w:color w:val="000000" w:themeColor="text1"/>
        </w:rPr>
        <w:t xml:space="preserve">5 </w:t>
      </w:r>
      <w:proofErr w:type="spellStart"/>
      <w:r w:rsidRPr="00A337B9">
        <w:rPr>
          <w:rFonts w:ascii="Book Antiqua" w:eastAsia="Book Antiqua" w:hAnsi="Book Antiqua" w:cs="Book Antiqua"/>
          <w:b/>
          <w:bCs/>
          <w:color w:val="000000" w:themeColor="text1"/>
        </w:rPr>
        <w:t>Moneim</w:t>
      </w:r>
      <w:proofErr w:type="spellEnd"/>
      <w:r w:rsidRPr="00A337B9">
        <w:rPr>
          <w:rFonts w:ascii="Book Antiqua" w:eastAsia="Book Antiqua" w:hAnsi="Book Antiqua" w:cs="Book Antiqua"/>
          <w:b/>
          <w:bCs/>
          <w:color w:val="000000" w:themeColor="text1"/>
        </w:rPr>
        <w:t xml:space="preserve"> MS</w:t>
      </w:r>
      <w:r w:rsidRPr="00A337B9">
        <w:rPr>
          <w:rFonts w:ascii="Book Antiqua" w:eastAsia="Book Antiqua" w:hAnsi="Book Antiqua" w:cs="Book Antiqua"/>
          <w:color w:val="000000" w:themeColor="text1"/>
        </w:rPr>
        <w:t xml:space="preserve">, Bolger JT, Omer GE. Radiocarpal dislocation--classification and rationale for management. </w:t>
      </w:r>
      <w:r w:rsidRPr="00A337B9">
        <w:rPr>
          <w:rFonts w:ascii="Book Antiqua" w:eastAsia="Book Antiqua" w:hAnsi="Book Antiqua" w:cs="Book Antiqua"/>
          <w:i/>
          <w:iCs/>
          <w:color w:val="000000" w:themeColor="text1"/>
        </w:rPr>
        <w:t xml:space="preserve">Clin </w:t>
      </w:r>
      <w:proofErr w:type="spellStart"/>
      <w:r w:rsidRPr="00A337B9">
        <w:rPr>
          <w:rFonts w:ascii="Book Antiqua" w:eastAsia="Book Antiqua" w:hAnsi="Book Antiqua" w:cs="Book Antiqua"/>
          <w:i/>
          <w:iCs/>
          <w:color w:val="000000" w:themeColor="text1"/>
        </w:rPr>
        <w:t>Orthop</w:t>
      </w:r>
      <w:proofErr w:type="spellEnd"/>
      <w:r w:rsidRPr="00A337B9">
        <w:rPr>
          <w:rFonts w:ascii="Book Antiqua" w:eastAsia="Book Antiqua" w:hAnsi="Book Antiqua" w:cs="Book Antiqua"/>
          <w:i/>
          <w:iCs/>
          <w:color w:val="000000" w:themeColor="text1"/>
        </w:rPr>
        <w:t xml:space="preserve"> </w:t>
      </w:r>
      <w:proofErr w:type="spellStart"/>
      <w:r w:rsidRPr="00A337B9">
        <w:rPr>
          <w:rFonts w:ascii="Book Antiqua" w:eastAsia="Book Antiqua" w:hAnsi="Book Antiqua" w:cs="Book Antiqua"/>
          <w:i/>
          <w:iCs/>
          <w:color w:val="000000" w:themeColor="text1"/>
        </w:rPr>
        <w:t>Relat</w:t>
      </w:r>
      <w:proofErr w:type="spellEnd"/>
      <w:r w:rsidRPr="00A337B9">
        <w:rPr>
          <w:rFonts w:ascii="Book Antiqua" w:eastAsia="Book Antiqua" w:hAnsi="Book Antiqua" w:cs="Book Antiqua"/>
          <w:i/>
          <w:iCs/>
          <w:color w:val="000000" w:themeColor="text1"/>
        </w:rPr>
        <w:t xml:space="preserve"> Res</w:t>
      </w:r>
      <w:r w:rsidRPr="00A337B9">
        <w:rPr>
          <w:rFonts w:ascii="Book Antiqua" w:eastAsia="Book Antiqua" w:hAnsi="Book Antiqua" w:cs="Book Antiqua"/>
          <w:color w:val="000000" w:themeColor="text1"/>
        </w:rPr>
        <w:t xml:space="preserve"> 1985: 199-209 [PMID: 3967423 DOI: 10.1097/00003086-198501000-00028]</w:t>
      </w:r>
    </w:p>
    <w:p w14:paraId="185864FD" w14:textId="77777777" w:rsidR="00A77B3E" w:rsidRPr="00A337B9" w:rsidRDefault="00B33B58" w:rsidP="00CC6F0E">
      <w:pPr>
        <w:snapToGrid w:val="0"/>
        <w:spacing w:line="360" w:lineRule="auto"/>
        <w:jc w:val="both"/>
        <w:rPr>
          <w:rFonts w:ascii="Book Antiqua" w:hAnsi="Book Antiqua"/>
          <w:color w:val="000000" w:themeColor="text1"/>
        </w:rPr>
      </w:pPr>
      <w:r w:rsidRPr="00A337B9">
        <w:rPr>
          <w:rFonts w:ascii="Book Antiqua" w:eastAsia="Book Antiqua" w:hAnsi="Book Antiqua" w:cs="Book Antiqua"/>
          <w:color w:val="000000" w:themeColor="text1"/>
        </w:rPr>
        <w:t xml:space="preserve">6 </w:t>
      </w:r>
      <w:r w:rsidRPr="00A337B9">
        <w:rPr>
          <w:rFonts w:ascii="Book Antiqua" w:eastAsia="Book Antiqua" w:hAnsi="Book Antiqua" w:cs="Book Antiqua"/>
          <w:b/>
          <w:bCs/>
          <w:color w:val="000000" w:themeColor="text1"/>
        </w:rPr>
        <w:t>Potter MQ</w:t>
      </w:r>
      <w:r w:rsidRPr="00A337B9">
        <w:rPr>
          <w:rFonts w:ascii="Book Antiqua" w:eastAsia="Book Antiqua" w:hAnsi="Book Antiqua" w:cs="Book Antiqua"/>
          <w:color w:val="000000" w:themeColor="text1"/>
        </w:rPr>
        <w:t xml:space="preserve">, Haller JM, </w:t>
      </w:r>
      <w:proofErr w:type="spellStart"/>
      <w:r w:rsidRPr="00A337B9">
        <w:rPr>
          <w:rFonts w:ascii="Book Antiqua" w:eastAsia="Book Antiqua" w:hAnsi="Book Antiqua" w:cs="Book Antiqua"/>
          <w:color w:val="000000" w:themeColor="text1"/>
        </w:rPr>
        <w:t>Tyser</w:t>
      </w:r>
      <w:proofErr w:type="spellEnd"/>
      <w:r w:rsidRPr="00A337B9">
        <w:rPr>
          <w:rFonts w:ascii="Book Antiqua" w:eastAsia="Book Antiqua" w:hAnsi="Book Antiqua" w:cs="Book Antiqua"/>
          <w:color w:val="000000" w:themeColor="text1"/>
        </w:rPr>
        <w:t xml:space="preserve"> AR. Ligamentous radiocarpal fracture-dislocation treated with wrist-spanning plate and volar ligament repair. </w:t>
      </w:r>
      <w:r w:rsidRPr="00A337B9">
        <w:rPr>
          <w:rFonts w:ascii="Book Antiqua" w:eastAsia="Book Antiqua" w:hAnsi="Book Antiqua" w:cs="Book Antiqua"/>
          <w:i/>
          <w:iCs/>
          <w:color w:val="000000" w:themeColor="text1"/>
        </w:rPr>
        <w:t>J Wrist Surg</w:t>
      </w:r>
      <w:r w:rsidRPr="00A337B9">
        <w:rPr>
          <w:rFonts w:ascii="Book Antiqua" w:eastAsia="Book Antiqua" w:hAnsi="Book Antiqua" w:cs="Book Antiqua"/>
          <w:color w:val="000000" w:themeColor="text1"/>
        </w:rPr>
        <w:t xml:space="preserve"> 2014; </w:t>
      </w:r>
      <w:r w:rsidRPr="00A337B9">
        <w:rPr>
          <w:rFonts w:ascii="Book Antiqua" w:eastAsia="Book Antiqua" w:hAnsi="Book Antiqua" w:cs="Book Antiqua"/>
          <w:b/>
          <w:bCs/>
          <w:color w:val="000000" w:themeColor="text1"/>
        </w:rPr>
        <w:t>3</w:t>
      </w:r>
      <w:r w:rsidRPr="00A337B9">
        <w:rPr>
          <w:rFonts w:ascii="Book Antiqua" w:eastAsia="Book Antiqua" w:hAnsi="Book Antiqua" w:cs="Book Antiqua"/>
          <w:color w:val="000000" w:themeColor="text1"/>
        </w:rPr>
        <w:t>: 265-268 [PMID: 25364640 DOI: 10.1055/s-0034-1394134]</w:t>
      </w:r>
    </w:p>
    <w:p w14:paraId="12270459" w14:textId="77777777" w:rsidR="00A77B3E" w:rsidRPr="00A337B9" w:rsidRDefault="00B33B58" w:rsidP="00CC6F0E">
      <w:pPr>
        <w:snapToGrid w:val="0"/>
        <w:spacing w:line="360" w:lineRule="auto"/>
        <w:jc w:val="both"/>
        <w:rPr>
          <w:rFonts w:ascii="Book Antiqua" w:hAnsi="Book Antiqua"/>
          <w:color w:val="000000" w:themeColor="text1"/>
        </w:rPr>
      </w:pPr>
      <w:r w:rsidRPr="00A337B9">
        <w:rPr>
          <w:rFonts w:ascii="Book Antiqua" w:eastAsia="Book Antiqua" w:hAnsi="Book Antiqua" w:cs="Book Antiqua"/>
          <w:color w:val="000000" w:themeColor="text1"/>
        </w:rPr>
        <w:t xml:space="preserve">7 </w:t>
      </w:r>
      <w:r w:rsidRPr="00A337B9">
        <w:rPr>
          <w:rFonts w:ascii="Book Antiqua" w:eastAsia="Book Antiqua" w:hAnsi="Book Antiqua" w:cs="Book Antiqua"/>
          <w:b/>
          <w:bCs/>
          <w:color w:val="000000" w:themeColor="text1"/>
        </w:rPr>
        <w:t>Burke EF</w:t>
      </w:r>
      <w:r w:rsidRPr="00A337B9">
        <w:rPr>
          <w:rFonts w:ascii="Book Antiqua" w:eastAsia="Book Antiqua" w:hAnsi="Book Antiqua" w:cs="Book Antiqua"/>
          <w:color w:val="000000" w:themeColor="text1"/>
        </w:rPr>
        <w:t xml:space="preserve">, Singer RM. Treatment of comminuted distal radius with the use of an internal distraction plate. </w:t>
      </w:r>
      <w:r w:rsidRPr="00A337B9">
        <w:rPr>
          <w:rFonts w:ascii="Book Antiqua" w:eastAsia="Book Antiqua" w:hAnsi="Book Antiqua" w:cs="Book Antiqua"/>
          <w:i/>
          <w:iCs/>
          <w:color w:val="000000" w:themeColor="text1"/>
        </w:rPr>
        <w:t xml:space="preserve">Tech Hand Up </w:t>
      </w:r>
      <w:proofErr w:type="spellStart"/>
      <w:r w:rsidRPr="00A337B9">
        <w:rPr>
          <w:rFonts w:ascii="Book Antiqua" w:eastAsia="Book Antiqua" w:hAnsi="Book Antiqua" w:cs="Book Antiqua"/>
          <w:i/>
          <w:iCs/>
          <w:color w:val="000000" w:themeColor="text1"/>
        </w:rPr>
        <w:t>Extrem</w:t>
      </w:r>
      <w:proofErr w:type="spellEnd"/>
      <w:r w:rsidRPr="00A337B9">
        <w:rPr>
          <w:rFonts w:ascii="Book Antiqua" w:eastAsia="Book Antiqua" w:hAnsi="Book Antiqua" w:cs="Book Antiqua"/>
          <w:i/>
          <w:iCs/>
          <w:color w:val="000000" w:themeColor="text1"/>
        </w:rPr>
        <w:t xml:space="preserve"> Surg</w:t>
      </w:r>
      <w:r w:rsidRPr="00A337B9">
        <w:rPr>
          <w:rFonts w:ascii="Book Antiqua" w:eastAsia="Book Antiqua" w:hAnsi="Book Antiqua" w:cs="Book Antiqua"/>
          <w:color w:val="000000" w:themeColor="text1"/>
        </w:rPr>
        <w:t xml:space="preserve"> 1998; </w:t>
      </w:r>
      <w:r w:rsidRPr="00A337B9">
        <w:rPr>
          <w:rFonts w:ascii="Book Antiqua" w:eastAsia="Book Antiqua" w:hAnsi="Book Antiqua" w:cs="Book Antiqua"/>
          <w:b/>
          <w:bCs/>
          <w:color w:val="000000" w:themeColor="text1"/>
        </w:rPr>
        <w:t>2</w:t>
      </w:r>
      <w:r w:rsidRPr="00A337B9">
        <w:rPr>
          <w:rFonts w:ascii="Book Antiqua" w:eastAsia="Book Antiqua" w:hAnsi="Book Antiqua" w:cs="Book Antiqua"/>
          <w:color w:val="000000" w:themeColor="text1"/>
        </w:rPr>
        <w:t>: 248-252 [PMID: 16609462 DOI: 10.1097/00130911-199812000-00004]</w:t>
      </w:r>
    </w:p>
    <w:p w14:paraId="7DDE73EA" w14:textId="77777777" w:rsidR="00A77B3E" w:rsidRPr="00A337B9" w:rsidRDefault="00B33B58" w:rsidP="00CC6F0E">
      <w:pPr>
        <w:snapToGrid w:val="0"/>
        <w:spacing w:line="360" w:lineRule="auto"/>
        <w:jc w:val="both"/>
        <w:rPr>
          <w:rFonts w:ascii="Book Antiqua" w:hAnsi="Book Antiqua"/>
          <w:color w:val="000000" w:themeColor="text1"/>
        </w:rPr>
      </w:pPr>
      <w:r w:rsidRPr="00A337B9">
        <w:rPr>
          <w:rFonts w:ascii="Book Antiqua" w:eastAsia="Book Antiqua" w:hAnsi="Book Antiqua" w:cs="Book Antiqua"/>
          <w:color w:val="000000" w:themeColor="text1"/>
        </w:rPr>
        <w:lastRenderedPageBreak/>
        <w:t xml:space="preserve">8 </w:t>
      </w:r>
      <w:r w:rsidRPr="00A337B9">
        <w:rPr>
          <w:rFonts w:ascii="Book Antiqua" w:eastAsia="Book Antiqua" w:hAnsi="Book Antiqua" w:cs="Book Antiqua"/>
          <w:b/>
          <w:bCs/>
          <w:color w:val="000000" w:themeColor="text1"/>
        </w:rPr>
        <w:t>Ruch DS</w:t>
      </w:r>
      <w:r w:rsidRPr="00A337B9">
        <w:rPr>
          <w:rFonts w:ascii="Book Antiqua" w:eastAsia="Book Antiqua" w:hAnsi="Book Antiqua" w:cs="Book Antiqua"/>
          <w:color w:val="000000" w:themeColor="text1"/>
        </w:rPr>
        <w:t xml:space="preserve">, Ginn TA, Yang CC, Smith BP, Rushing J, </w:t>
      </w:r>
      <w:proofErr w:type="spellStart"/>
      <w:r w:rsidRPr="00A337B9">
        <w:rPr>
          <w:rFonts w:ascii="Book Antiqua" w:eastAsia="Book Antiqua" w:hAnsi="Book Antiqua" w:cs="Book Antiqua"/>
          <w:color w:val="000000" w:themeColor="text1"/>
        </w:rPr>
        <w:t>Hanel</w:t>
      </w:r>
      <w:proofErr w:type="spellEnd"/>
      <w:r w:rsidRPr="00A337B9">
        <w:rPr>
          <w:rFonts w:ascii="Book Antiqua" w:eastAsia="Book Antiqua" w:hAnsi="Book Antiqua" w:cs="Book Antiqua"/>
          <w:color w:val="000000" w:themeColor="text1"/>
        </w:rPr>
        <w:t xml:space="preserve"> DP. Use of a distraction plate for distal radial fractures with metaphyseal and diaphyseal comminution. </w:t>
      </w:r>
      <w:r w:rsidRPr="00A337B9">
        <w:rPr>
          <w:rFonts w:ascii="Book Antiqua" w:eastAsia="Book Antiqua" w:hAnsi="Book Antiqua" w:cs="Book Antiqua"/>
          <w:i/>
          <w:iCs/>
          <w:color w:val="000000" w:themeColor="text1"/>
        </w:rPr>
        <w:t>J Bone Joint Surg Am</w:t>
      </w:r>
      <w:r w:rsidRPr="00A337B9">
        <w:rPr>
          <w:rFonts w:ascii="Book Antiqua" w:eastAsia="Book Antiqua" w:hAnsi="Book Antiqua" w:cs="Book Antiqua"/>
          <w:color w:val="000000" w:themeColor="text1"/>
        </w:rPr>
        <w:t xml:space="preserve"> 2005; </w:t>
      </w:r>
      <w:r w:rsidRPr="00A337B9">
        <w:rPr>
          <w:rFonts w:ascii="Book Antiqua" w:eastAsia="Book Antiqua" w:hAnsi="Book Antiqua" w:cs="Book Antiqua"/>
          <w:b/>
          <w:bCs/>
          <w:color w:val="000000" w:themeColor="text1"/>
        </w:rPr>
        <w:t>87</w:t>
      </w:r>
      <w:r w:rsidRPr="00A337B9">
        <w:rPr>
          <w:rFonts w:ascii="Book Antiqua" w:eastAsia="Book Antiqua" w:hAnsi="Book Antiqua" w:cs="Book Antiqua"/>
          <w:color w:val="000000" w:themeColor="text1"/>
        </w:rPr>
        <w:t>: 945-954 [PMID: 15866955 DOI: 10.2106/JBJS.D.02164]</w:t>
      </w:r>
    </w:p>
    <w:p w14:paraId="5A11D0F1" w14:textId="77777777" w:rsidR="00A77B3E" w:rsidRPr="00A337B9" w:rsidRDefault="00B33B58" w:rsidP="00CC6F0E">
      <w:pPr>
        <w:snapToGrid w:val="0"/>
        <w:spacing w:line="360" w:lineRule="auto"/>
        <w:jc w:val="both"/>
        <w:rPr>
          <w:rFonts w:ascii="Book Antiqua" w:hAnsi="Book Antiqua"/>
          <w:color w:val="000000" w:themeColor="text1"/>
        </w:rPr>
      </w:pPr>
      <w:r w:rsidRPr="00A337B9">
        <w:rPr>
          <w:rFonts w:ascii="Book Antiqua" w:eastAsia="Book Antiqua" w:hAnsi="Book Antiqua" w:cs="Book Antiqua"/>
          <w:color w:val="000000" w:themeColor="text1"/>
        </w:rPr>
        <w:t xml:space="preserve">9 </w:t>
      </w:r>
      <w:r w:rsidRPr="00A337B9">
        <w:rPr>
          <w:rFonts w:ascii="Book Antiqua" w:eastAsia="Book Antiqua" w:hAnsi="Book Antiqua" w:cs="Book Antiqua"/>
          <w:b/>
          <w:bCs/>
          <w:color w:val="000000" w:themeColor="text1"/>
        </w:rPr>
        <w:t>Ginn TA</w:t>
      </w:r>
      <w:r w:rsidRPr="00A337B9">
        <w:rPr>
          <w:rFonts w:ascii="Book Antiqua" w:eastAsia="Book Antiqua" w:hAnsi="Book Antiqua" w:cs="Book Antiqua"/>
          <w:color w:val="000000" w:themeColor="text1"/>
        </w:rPr>
        <w:t xml:space="preserve">, Ruch DS, Yang CC, </w:t>
      </w:r>
      <w:proofErr w:type="spellStart"/>
      <w:r w:rsidRPr="00A337B9">
        <w:rPr>
          <w:rFonts w:ascii="Book Antiqua" w:eastAsia="Book Antiqua" w:hAnsi="Book Antiqua" w:cs="Book Antiqua"/>
          <w:color w:val="000000" w:themeColor="text1"/>
        </w:rPr>
        <w:t>Hanel</w:t>
      </w:r>
      <w:proofErr w:type="spellEnd"/>
      <w:r w:rsidRPr="00A337B9">
        <w:rPr>
          <w:rFonts w:ascii="Book Antiqua" w:eastAsia="Book Antiqua" w:hAnsi="Book Antiqua" w:cs="Book Antiqua"/>
          <w:color w:val="000000" w:themeColor="text1"/>
        </w:rPr>
        <w:t xml:space="preserve"> DP. Use of a distraction plate for distal radial fractures with metaphyseal and diaphyseal comminution. Surgical technique. </w:t>
      </w:r>
      <w:r w:rsidRPr="00A337B9">
        <w:rPr>
          <w:rFonts w:ascii="Book Antiqua" w:eastAsia="Book Antiqua" w:hAnsi="Book Antiqua" w:cs="Book Antiqua"/>
          <w:i/>
          <w:iCs/>
          <w:color w:val="000000" w:themeColor="text1"/>
        </w:rPr>
        <w:t>J Bone Joint Surg Am</w:t>
      </w:r>
      <w:r w:rsidRPr="00A337B9">
        <w:rPr>
          <w:rFonts w:ascii="Book Antiqua" w:eastAsia="Book Antiqua" w:hAnsi="Book Antiqua" w:cs="Book Antiqua"/>
          <w:color w:val="000000" w:themeColor="text1"/>
        </w:rPr>
        <w:t xml:space="preserve"> 2006; </w:t>
      </w:r>
      <w:r w:rsidRPr="00A337B9">
        <w:rPr>
          <w:rFonts w:ascii="Book Antiqua" w:eastAsia="Book Antiqua" w:hAnsi="Book Antiqua" w:cs="Book Antiqua"/>
          <w:b/>
          <w:bCs/>
          <w:color w:val="000000" w:themeColor="text1"/>
        </w:rPr>
        <w:t>88 Suppl 1 Pt 1</w:t>
      </w:r>
      <w:r w:rsidRPr="00A337B9">
        <w:rPr>
          <w:rFonts w:ascii="Book Antiqua" w:eastAsia="Book Antiqua" w:hAnsi="Book Antiqua" w:cs="Book Antiqua"/>
          <w:color w:val="000000" w:themeColor="text1"/>
        </w:rPr>
        <w:t>: 29-36 [PMID: 16510798 DOI: 10.2106/JBJS.E.01094]</w:t>
      </w:r>
    </w:p>
    <w:p w14:paraId="78898DFB" w14:textId="77777777" w:rsidR="00A77B3E" w:rsidRPr="00A337B9" w:rsidRDefault="00B33B58" w:rsidP="00CC6F0E">
      <w:pPr>
        <w:snapToGrid w:val="0"/>
        <w:spacing w:line="360" w:lineRule="auto"/>
        <w:jc w:val="both"/>
        <w:rPr>
          <w:rFonts w:ascii="Book Antiqua" w:hAnsi="Book Antiqua"/>
          <w:color w:val="000000" w:themeColor="text1"/>
        </w:rPr>
      </w:pPr>
      <w:r w:rsidRPr="00A337B9">
        <w:rPr>
          <w:rFonts w:ascii="Book Antiqua" w:eastAsia="Book Antiqua" w:hAnsi="Book Antiqua" w:cs="Book Antiqua"/>
          <w:color w:val="000000" w:themeColor="text1"/>
        </w:rPr>
        <w:t xml:space="preserve">10 </w:t>
      </w:r>
      <w:r w:rsidRPr="00A337B9">
        <w:rPr>
          <w:rFonts w:ascii="Book Antiqua" w:eastAsia="Book Antiqua" w:hAnsi="Book Antiqua" w:cs="Book Antiqua"/>
          <w:b/>
          <w:bCs/>
          <w:color w:val="000000" w:themeColor="text1"/>
        </w:rPr>
        <w:t>Lauder A</w:t>
      </w:r>
      <w:r w:rsidRPr="00A337B9">
        <w:rPr>
          <w:rFonts w:ascii="Book Antiqua" w:eastAsia="Book Antiqua" w:hAnsi="Book Antiqua" w:cs="Book Antiqua"/>
          <w:color w:val="000000" w:themeColor="text1"/>
        </w:rPr>
        <w:t xml:space="preserve">, Agnew S, Bakri K, Allan CH, </w:t>
      </w:r>
      <w:proofErr w:type="spellStart"/>
      <w:r w:rsidRPr="00A337B9">
        <w:rPr>
          <w:rFonts w:ascii="Book Antiqua" w:eastAsia="Book Antiqua" w:hAnsi="Book Antiqua" w:cs="Book Antiqua"/>
          <w:color w:val="000000" w:themeColor="text1"/>
        </w:rPr>
        <w:t>Hanel</w:t>
      </w:r>
      <w:proofErr w:type="spellEnd"/>
      <w:r w:rsidRPr="00A337B9">
        <w:rPr>
          <w:rFonts w:ascii="Book Antiqua" w:eastAsia="Book Antiqua" w:hAnsi="Book Antiqua" w:cs="Book Antiqua"/>
          <w:color w:val="000000" w:themeColor="text1"/>
        </w:rPr>
        <w:t xml:space="preserve"> DP, Huang JI. Functional Outcomes Following Bridge Plate Fixation for Distal Radius Fractures. </w:t>
      </w:r>
      <w:r w:rsidRPr="00A337B9">
        <w:rPr>
          <w:rFonts w:ascii="Book Antiqua" w:eastAsia="Book Antiqua" w:hAnsi="Book Antiqua" w:cs="Book Antiqua"/>
          <w:i/>
          <w:iCs/>
          <w:color w:val="000000" w:themeColor="text1"/>
        </w:rPr>
        <w:t>J Hand Surg Am</w:t>
      </w:r>
      <w:r w:rsidRPr="00A337B9">
        <w:rPr>
          <w:rFonts w:ascii="Book Antiqua" w:eastAsia="Book Antiqua" w:hAnsi="Book Antiqua" w:cs="Book Antiqua"/>
          <w:color w:val="000000" w:themeColor="text1"/>
        </w:rPr>
        <w:t xml:space="preserve"> 2015; </w:t>
      </w:r>
      <w:r w:rsidRPr="00A337B9">
        <w:rPr>
          <w:rFonts w:ascii="Book Antiqua" w:eastAsia="Book Antiqua" w:hAnsi="Book Antiqua" w:cs="Book Antiqua"/>
          <w:b/>
          <w:bCs/>
          <w:color w:val="000000" w:themeColor="text1"/>
        </w:rPr>
        <w:t>40</w:t>
      </w:r>
      <w:r w:rsidRPr="00A337B9">
        <w:rPr>
          <w:rFonts w:ascii="Book Antiqua" w:eastAsia="Book Antiqua" w:hAnsi="Book Antiqua" w:cs="Book Antiqua"/>
          <w:color w:val="000000" w:themeColor="text1"/>
        </w:rPr>
        <w:t>: 1554-1562 [PMID: 26143028 DOI: 10.1016/j.jhsa.2015.05.008]</w:t>
      </w:r>
    </w:p>
    <w:p w14:paraId="5018CD9E" w14:textId="77777777" w:rsidR="00A77B3E" w:rsidRPr="00A337B9" w:rsidRDefault="00B33B58" w:rsidP="00CC6F0E">
      <w:pPr>
        <w:snapToGrid w:val="0"/>
        <w:spacing w:line="360" w:lineRule="auto"/>
        <w:jc w:val="both"/>
        <w:rPr>
          <w:rFonts w:ascii="Book Antiqua" w:hAnsi="Book Antiqua"/>
          <w:color w:val="000000" w:themeColor="text1"/>
        </w:rPr>
      </w:pPr>
      <w:r w:rsidRPr="00A337B9">
        <w:rPr>
          <w:rFonts w:ascii="Book Antiqua" w:eastAsia="Book Antiqua" w:hAnsi="Book Antiqua" w:cs="Book Antiqua"/>
          <w:color w:val="000000" w:themeColor="text1"/>
        </w:rPr>
        <w:t xml:space="preserve">11 </w:t>
      </w:r>
      <w:proofErr w:type="spellStart"/>
      <w:r w:rsidRPr="00A337B9">
        <w:rPr>
          <w:rFonts w:ascii="Book Antiqua" w:eastAsia="Book Antiqua" w:hAnsi="Book Antiqua" w:cs="Book Antiqua"/>
          <w:b/>
          <w:bCs/>
          <w:color w:val="000000" w:themeColor="text1"/>
        </w:rPr>
        <w:t>Makhni</w:t>
      </w:r>
      <w:proofErr w:type="spellEnd"/>
      <w:r w:rsidRPr="00A337B9">
        <w:rPr>
          <w:rFonts w:ascii="Book Antiqua" w:eastAsia="Book Antiqua" w:hAnsi="Book Antiqua" w:cs="Book Antiqua"/>
          <w:b/>
          <w:bCs/>
          <w:color w:val="000000" w:themeColor="text1"/>
        </w:rPr>
        <w:t xml:space="preserve"> EC</w:t>
      </w:r>
      <w:r w:rsidRPr="00A337B9">
        <w:rPr>
          <w:rFonts w:ascii="Book Antiqua" w:eastAsia="Book Antiqua" w:hAnsi="Book Antiqua" w:cs="Book Antiqua"/>
          <w:color w:val="000000" w:themeColor="text1"/>
        </w:rPr>
        <w:t xml:space="preserve">, Ewald TJ, Kelly S, Day CS. Effect of patient age on the radiographic outcomes of distal radius fractures subject to nonoperative treatment. </w:t>
      </w:r>
      <w:r w:rsidRPr="00A337B9">
        <w:rPr>
          <w:rFonts w:ascii="Book Antiqua" w:eastAsia="Book Antiqua" w:hAnsi="Book Antiqua" w:cs="Book Antiqua"/>
          <w:i/>
          <w:iCs/>
          <w:color w:val="000000" w:themeColor="text1"/>
        </w:rPr>
        <w:t>J Hand Surg Am</w:t>
      </w:r>
      <w:r w:rsidRPr="00A337B9">
        <w:rPr>
          <w:rFonts w:ascii="Book Antiqua" w:eastAsia="Book Antiqua" w:hAnsi="Book Antiqua" w:cs="Book Antiqua"/>
          <w:color w:val="000000" w:themeColor="text1"/>
        </w:rPr>
        <w:t xml:space="preserve"> 2008; </w:t>
      </w:r>
      <w:r w:rsidRPr="00A337B9">
        <w:rPr>
          <w:rFonts w:ascii="Book Antiqua" w:eastAsia="Book Antiqua" w:hAnsi="Book Antiqua" w:cs="Book Antiqua"/>
          <w:b/>
          <w:bCs/>
          <w:color w:val="000000" w:themeColor="text1"/>
        </w:rPr>
        <w:t>33</w:t>
      </w:r>
      <w:r w:rsidRPr="00A337B9">
        <w:rPr>
          <w:rFonts w:ascii="Book Antiqua" w:eastAsia="Book Antiqua" w:hAnsi="Book Antiqua" w:cs="Book Antiqua"/>
          <w:color w:val="000000" w:themeColor="text1"/>
        </w:rPr>
        <w:t>: 1301-1308 [PMID: 18929192 DOI: 10.1016/j.jhsa.2008.04.031]</w:t>
      </w:r>
    </w:p>
    <w:p w14:paraId="629514EA" w14:textId="77777777" w:rsidR="00A77B3E" w:rsidRPr="00A337B9" w:rsidRDefault="00B33B58" w:rsidP="00CC6F0E">
      <w:pPr>
        <w:snapToGrid w:val="0"/>
        <w:spacing w:line="360" w:lineRule="auto"/>
        <w:jc w:val="both"/>
        <w:rPr>
          <w:rFonts w:ascii="Book Antiqua" w:hAnsi="Book Antiqua"/>
          <w:color w:val="000000" w:themeColor="text1"/>
        </w:rPr>
      </w:pPr>
      <w:r w:rsidRPr="00A337B9">
        <w:rPr>
          <w:rFonts w:ascii="Book Antiqua" w:eastAsia="Book Antiqua" w:hAnsi="Book Antiqua" w:cs="Book Antiqua"/>
          <w:color w:val="000000" w:themeColor="text1"/>
        </w:rPr>
        <w:t xml:space="preserve">12 </w:t>
      </w:r>
      <w:r w:rsidRPr="00A337B9">
        <w:rPr>
          <w:rFonts w:ascii="Book Antiqua" w:eastAsia="Book Antiqua" w:hAnsi="Book Antiqua" w:cs="Book Antiqua"/>
          <w:b/>
          <w:bCs/>
          <w:color w:val="000000" w:themeColor="text1"/>
        </w:rPr>
        <w:t>Ahmad AA</w:t>
      </w:r>
      <w:r w:rsidRPr="00A337B9">
        <w:rPr>
          <w:rFonts w:ascii="Book Antiqua" w:eastAsia="Book Antiqua" w:hAnsi="Book Antiqua" w:cs="Book Antiqua"/>
          <w:color w:val="000000" w:themeColor="text1"/>
        </w:rPr>
        <w:t xml:space="preserve">, Yi LM, Ahmad AR. Plating of Distal Radius Fracture Using the Wide-Awake Anesthesia Technique. </w:t>
      </w:r>
      <w:r w:rsidRPr="00A337B9">
        <w:rPr>
          <w:rFonts w:ascii="Book Antiqua" w:eastAsia="Book Antiqua" w:hAnsi="Book Antiqua" w:cs="Book Antiqua"/>
          <w:i/>
          <w:iCs/>
          <w:color w:val="000000" w:themeColor="text1"/>
        </w:rPr>
        <w:t>J Hand Surg Am</w:t>
      </w:r>
      <w:r w:rsidRPr="00A337B9">
        <w:rPr>
          <w:rFonts w:ascii="Book Antiqua" w:eastAsia="Book Antiqua" w:hAnsi="Book Antiqua" w:cs="Book Antiqua"/>
          <w:color w:val="000000" w:themeColor="text1"/>
        </w:rPr>
        <w:t xml:space="preserve"> 2018; </w:t>
      </w:r>
      <w:r w:rsidRPr="00A337B9">
        <w:rPr>
          <w:rFonts w:ascii="Book Antiqua" w:eastAsia="Book Antiqua" w:hAnsi="Book Antiqua" w:cs="Book Antiqua"/>
          <w:b/>
          <w:bCs/>
          <w:color w:val="000000" w:themeColor="text1"/>
        </w:rPr>
        <w:t>43</w:t>
      </w:r>
      <w:r w:rsidRPr="00A337B9">
        <w:rPr>
          <w:rFonts w:ascii="Book Antiqua" w:eastAsia="Book Antiqua" w:hAnsi="Book Antiqua" w:cs="Book Antiqua"/>
          <w:color w:val="000000" w:themeColor="text1"/>
        </w:rPr>
        <w:t>: 1045.e1-1045.e5 [PMID: 29866390 DOI: 10.1016/j.jhsa.2018.03.033]</w:t>
      </w:r>
    </w:p>
    <w:p w14:paraId="0C505224" w14:textId="77777777" w:rsidR="00A77B3E" w:rsidRPr="00A337B9" w:rsidRDefault="00B33B58" w:rsidP="00CC6F0E">
      <w:pPr>
        <w:snapToGrid w:val="0"/>
        <w:spacing w:line="360" w:lineRule="auto"/>
        <w:jc w:val="both"/>
        <w:rPr>
          <w:rFonts w:ascii="Book Antiqua" w:hAnsi="Book Antiqua"/>
          <w:color w:val="000000" w:themeColor="text1"/>
        </w:rPr>
      </w:pPr>
      <w:r w:rsidRPr="00A337B9">
        <w:rPr>
          <w:rFonts w:ascii="Book Antiqua" w:eastAsia="Book Antiqua" w:hAnsi="Book Antiqua" w:cs="Book Antiqua"/>
          <w:color w:val="000000" w:themeColor="text1"/>
        </w:rPr>
        <w:t xml:space="preserve">13 </w:t>
      </w:r>
      <w:r w:rsidRPr="00A337B9">
        <w:rPr>
          <w:rFonts w:ascii="Book Antiqua" w:eastAsia="Book Antiqua" w:hAnsi="Book Antiqua" w:cs="Book Antiqua"/>
          <w:b/>
          <w:bCs/>
          <w:color w:val="000000" w:themeColor="text1"/>
        </w:rPr>
        <w:t>Jiang JJ</w:t>
      </w:r>
      <w:r w:rsidRPr="00A337B9">
        <w:rPr>
          <w:rFonts w:ascii="Book Antiqua" w:eastAsia="Book Antiqua" w:hAnsi="Book Antiqua" w:cs="Book Antiqua"/>
          <w:color w:val="000000" w:themeColor="text1"/>
        </w:rPr>
        <w:t xml:space="preserve">, Phillips CS, Levitz SP, Benson LS. Risk factors for complications following open reduction internal fixation of distal radius fractures. </w:t>
      </w:r>
      <w:r w:rsidRPr="00A337B9">
        <w:rPr>
          <w:rFonts w:ascii="Book Antiqua" w:eastAsia="Book Antiqua" w:hAnsi="Book Antiqua" w:cs="Book Antiqua"/>
          <w:i/>
          <w:iCs/>
          <w:color w:val="000000" w:themeColor="text1"/>
        </w:rPr>
        <w:t>J Hand Surg Am</w:t>
      </w:r>
      <w:r w:rsidRPr="00A337B9">
        <w:rPr>
          <w:rFonts w:ascii="Book Antiqua" w:eastAsia="Book Antiqua" w:hAnsi="Book Antiqua" w:cs="Book Antiqua"/>
          <w:color w:val="000000" w:themeColor="text1"/>
        </w:rPr>
        <w:t xml:space="preserve"> 2014; </w:t>
      </w:r>
      <w:r w:rsidRPr="00A337B9">
        <w:rPr>
          <w:rFonts w:ascii="Book Antiqua" w:eastAsia="Book Antiqua" w:hAnsi="Book Antiqua" w:cs="Book Antiqua"/>
          <w:b/>
          <w:bCs/>
          <w:color w:val="000000" w:themeColor="text1"/>
        </w:rPr>
        <w:t>39</w:t>
      </w:r>
      <w:r w:rsidRPr="00A337B9">
        <w:rPr>
          <w:rFonts w:ascii="Book Antiqua" w:eastAsia="Book Antiqua" w:hAnsi="Book Antiqua" w:cs="Book Antiqua"/>
          <w:color w:val="000000" w:themeColor="text1"/>
        </w:rPr>
        <w:t>: 2365-2372 [PMID: 25447002 DOI: 10.1016/j.jhsa.2014.09.016]</w:t>
      </w:r>
    </w:p>
    <w:p w14:paraId="006BEF98" w14:textId="77777777" w:rsidR="00A77B3E" w:rsidRPr="00A337B9" w:rsidRDefault="00B33B58" w:rsidP="00CC6F0E">
      <w:pPr>
        <w:snapToGrid w:val="0"/>
        <w:spacing w:line="360" w:lineRule="auto"/>
        <w:jc w:val="both"/>
        <w:rPr>
          <w:rFonts w:ascii="Book Antiqua" w:hAnsi="Book Antiqua"/>
          <w:color w:val="000000" w:themeColor="text1"/>
        </w:rPr>
      </w:pPr>
      <w:r w:rsidRPr="00A337B9">
        <w:rPr>
          <w:rFonts w:ascii="Book Antiqua" w:eastAsia="Book Antiqua" w:hAnsi="Book Antiqua" w:cs="Book Antiqua"/>
          <w:color w:val="000000" w:themeColor="text1"/>
        </w:rPr>
        <w:t xml:space="preserve">14 </w:t>
      </w:r>
      <w:r w:rsidRPr="00A337B9">
        <w:rPr>
          <w:rFonts w:ascii="Book Antiqua" w:eastAsia="Book Antiqua" w:hAnsi="Book Antiqua" w:cs="Book Antiqua"/>
          <w:b/>
          <w:bCs/>
          <w:color w:val="000000" w:themeColor="text1"/>
        </w:rPr>
        <w:t>Tinsley BA</w:t>
      </w:r>
      <w:r w:rsidRPr="00A337B9">
        <w:rPr>
          <w:rFonts w:ascii="Book Antiqua" w:eastAsia="Book Antiqua" w:hAnsi="Book Antiqua" w:cs="Book Antiqua"/>
          <w:color w:val="000000" w:themeColor="text1"/>
        </w:rPr>
        <w:t xml:space="preserve">, Ilyas AM. Distal Radius Fractures in a Functional Quadruped: Spanning Bridge Plate Fixation of the Wrist. </w:t>
      </w:r>
      <w:r w:rsidRPr="00A337B9">
        <w:rPr>
          <w:rFonts w:ascii="Book Antiqua" w:eastAsia="Book Antiqua" w:hAnsi="Book Antiqua" w:cs="Book Antiqua"/>
          <w:i/>
          <w:iCs/>
          <w:color w:val="000000" w:themeColor="text1"/>
        </w:rPr>
        <w:t>Hand Clin</w:t>
      </w:r>
      <w:r w:rsidRPr="00A337B9">
        <w:rPr>
          <w:rFonts w:ascii="Book Antiqua" w:eastAsia="Book Antiqua" w:hAnsi="Book Antiqua" w:cs="Book Antiqua"/>
          <w:color w:val="000000" w:themeColor="text1"/>
        </w:rPr>
        <w:t xml:space="preserve"> 2018; </w:t>
      </w:r>
      <w:r w:rsidRPr="00A337B9">
        <w:rPr>
          <w:rFonts w:ascii="Book Antiqua" w:eastAsia="Book Antiqua" w:hAnsi="Book Antiqua" w:cs="Book Antiqua"/>
          <w:b/>
          <w:bCs/>
          <w:color w:val="000000" w:themeColor="text1"/>
        </w:rPr>
        <w:t>34</w:t>
      </w:r>
      <w:r w:rsidRPr="00A337B9">
        <w:rPr>
          <w:rFonts w:ascii="Book Antiqua" w:eastAsia="Book Antiqua" w:hAnsi="Book Antiqua" w:cs="Book Antiqua"/>
          <w:color w:val="000000" w:themeColor="text1"/>
        </w:rPr>
        <w:t>: 113-120 [PMID: 29169592 DOI: 10.1016/j.hcl.2017.09.012]</w:t>
      </w:r>
    </w:p>
    <w:p w14:paraId="47D35CC1" w14:textId="77777777" w:rsidR="00A77B3E" w:rsidRPr="00A337B9" w:rsidRDefault="00B33B58" w:rsidP="00CC6F0E">
      <w:pPr>
        <w:snapToGrid w:val="0"/>
        <w:spacing w:line="360" w:lineRule="auto"/>
        <w:jc w:val="both"/>
        <w:rPr>
          <w:rFonts w:ascii="Book Antiqua" w:hAnsi="Book Antiqua"/>
          <w:color w:val="000000" w:themeColor="text1"/>
        </w:rPr>
      </w:pPr>
      <w:r w:rsidRPr="00A337B9">
        <w:rPr>
          <w:rFonts w:ascii="Book Antiqua" w:eastAsia="Book Antiqua" w:hAnsi="Book Antiqua" w:cs="Book Antiqua"/>
          <w:color w:val="000000" w:themeColor="text1"/>
        </w:rPr>
        <w:t xml:space="preserve">15 </w:t>
      </w:r>
      <w:r w:rsidRPr="00A337B9">
        <w:rPr>
          <w:rFonts w:ascii="Book Antiqua" w:eastAsia="Book Antiqua" w:hAnsi="Book Antiqua" w:cs="Book Antiqua"/>
          <w:b/>
          <w:bCs/>
          <w:color w:val="000000" w:themeColor="text1"/>
        </w:rPr>
        <w:t>Hyatt BT</w:t>
      </w:r>
      <w:r w:rsidRPr="00A337B9">
        <w:rPr>
          <w:rFonts w:ascii="Book Antiqua" w:eastAsia="Book Antiqua" w:hAnsi="Book Antiqua" w:cs="Book Antiqua"/>
          <w:color w:val="000000" w:themeColor="text1"/>
        </w:rPr>
        <w:t xml:space="preserve">, </w:t>
      </w:r>
      <w:proofErr w:type="spellStart"/>
      <w:r w:rsidRPr="00A337B9">
        <w:rPr>
          <w:rFonts w:ascii="Book Antiqua" w:eastAsia="Book Antiqua" w:hAnsi="Book Antiqua" w:cs="Book Antiqua"/>
          <w:color w:val="000000" w:themeColor="text1"/>
        </w:rPr>
        <w:t>Hanel</w:t>
      </w:r>
      <w:proofErr w:type="spellEnd"/>
      <w:r w:rsidRPr="00A337B9">
        <w:rPr>
          <w:rFonts w:ascii="Book Antiqua" w:eastAsia="Book Antiqua" w:hAnsi="Book Antiqua" w:cs="Book Antiqua"/>
          <w:color w:val="000000" w:themeColor="text1"/>
        </w:rPr>
        <w:t xml:space="preserve"> DP, Saucedo JM. Bridge Plating for Distal Radius Fractures in Low-Demand Patients </w:t>
      </w:r>
      <w:proofErr w:type="gramStart"/>
      <w:r w:rsidRPr="00A337B9">
        <w:rPr>
          <w:rFonts w:ascii="Book Antiqua" w:eastAsia="Book Antiqua" w:hAnsi="Book Antiqua" w:cs="Book Antiqua"/>
          <w:color w:val="000000" w:themeColor="text1"/>
        </w:rPr>
        <w:t>With</w:t>
      </w:r>
      <w:proofErr w:type="gramEnd"/>
      <w:r w:rsidRPr="00A337B9">
        <w:rPr>
          <w:rFonts w:ascii="Book Antiqua" w:eastAsia="Book Antiqua" w:hAnsi="Book Antiqua" w:cs="Book Antiqua"/>
          <w:color w:val="000000" w:themeColor="text1"/>
        </w:rPr>
        <w:t xml:space="preserve"> Assist Devices. </w:t>
      </w:r>
      <w:r w:rsidRPr="00A337B9">
        <w:rPr>
          <w:rFonts w:ascii="Book Antiqua" w:eastAsia="Book Antiqua" w:hAnsi="Book Antiqua" w:cs="Book Antiqua"/>
          <w:i/>
          <w:iCs/>
          <w:color w:val="000000" w:themeColor="text1"/>
        </w:rPr>
        <w:t>J Hand Surg Am</w:t>
      </w:r>
      <w:r w:rsidRPr="00A337B9">
        <w:rPr>
          <w:rFonts w:ascii="Book Antiqua" w:eastAsia="Book Antiqua" w:hAnsi="Book Antiqua" w:cs="Book Antiqua"/>
          <w:color w:val="000000" w:themeColor="text1"/>
        </w:rPr>
        <w:t xml:space="preserve"> 2019; </w:t>
      </w:r>
      <w:r w:rsidRPr="00A337B9">
        <w:rPr>
          <w:rFonts w:ascii="Book Antiqua" w:eastAsia="Book Antiqua" w:hAnsi="Book Antiqua" w:cs="Book Antiqua"/>
          <w:b/>
          <w:bCs/>
          <w:color w:val="000000" w:themeColor="text1"/>
        </w:rPr>
        <w:t>44</w:t>
      </w:r>
      <w:r w:rsidRPr="00A337B9">
        <w:rPr>
          <w:rFonts w:ascii="Book Antiqua" w:eastAsia="Book Antiqua" w:hAnsi="Book Antiqua" w:cs="Book Antiqua"/>
          <w:color w:val="000000" w:themeColor="text1"/>
        </w:rPr>
        <w:t>: 507-513 [PMID: 30366732 DOI: 10.1016/j.jhsa.2018.08.014]</w:t>
      </w:r>
    </w:p>
    <w:p w14:paraId="129A3D58" w14:textId="77777777" w:rsidR="00A77B3E" w:rsidRPr="00A337B9" w:rsidRDefault="00B33B58" w:rsidP="00CC6F0E">
      <w:pPr>
        <w:snapToGrid w:val="0"/>
        <w:spacing w:line="360" w:lineRule="auto"/>
        <w:jc w:val="both"/>
        <w:rPr>
          <w:rFonts w:ascii="Book Antiqua" w:hAnsi="Book Antiqua"/>
          <w:color w:val="000000" w:themeColor="text1"/>
        </w:rPr>
      </w:pPr>
      <w:r w:rsidRPr="00A337B9">
        <w:rPr>
          <w:rFonts w:ascii="Book Antiqua" w:eastAsia="Book Antiqua" w:hAnsi="Book Antiqua" w:cs="Book Antiqua"/>
          <w:color w:val="000000" w:themeColor="text1"/>
        </w:rPr>
        <w:t xml:space="preserve">16 </w:t>
      </w:r>
      <w:proofErr w:type="spellStart"/>
      <w:r w:rsidRPr="00A337B9">
        <w:rPr>
          <w:rFonts w:ascii="Book Antiqua" w:eastAsia="Book Antiqua" w:hAnsi="Book Antiqua" w:cs="Book Antiqua"/>
          <w:b/>
          <w:bCs/>
          <w:color w:val="000000" w:themeColor="text1"/>
        </w:rPr>
        <w:t>Hanel</w:t>
      </w:r>
      <w:proofErr w:type="spellEnd"/>
      <w:r w:rsidRPr="00A337B9">
        <w:rPr>
          <w:rFonts w:ascii="Book Antiqua" w:eastAsia="Book Antiqua" w:hAnsi="Book Antiqua" w:cs="Book Antiqua"/>
          <w:b/>
          <w:bCs/>
          <w:color w:val="000000" w:themeColor="text1"/>
        </w:rPr>
        <w:t xml:space="preserve"> DP</w:t>
      </w:r>
      <w:r w:rsidRPr="00A337B9">
        <w:rPr>
          <w:rFonts w:ascii="Book Antiqua" w:eastAsia="Book Antiqua" w:hAnsi="Book Antiqua" w:cs="Book Antiqua"/>
          <w:color w:val="000000" w:themeColor="text1"/>
        </w:rPr>
        <w:t xml:space="preserve">, Lu TS, Weil WM. Bridge plating of distal radius fractures: the Harborview method. </w:t>
      </w:r>
      <w:r w:rsidRPr="00A337B9">
        <w:rPr>
          <w:rFonts w:ascii="Book Antiqua" w:eastAsia="Book Antiqua" w:hAnsi="Book Antiqua" w:cs="Book Antiqua"/>
          <w:i/>
          <w:iCs/>
          <w:color w:val="000000" w:themeColor="text1"/>
        </w:rPr>
        <w:t xml:space="preserve">Clin </w:t>
      </w:r>
      <w:proofErr w:type="spellStart"/>
      <w:r w:rsidRPr="00A337B9">
        <w:rPr>
          <w:rFonts w:ascii="Book Antiqua" w:eastAsia="Book Antiqua" w:hAnsi="Book Antiqua" w:cs="Book Antiqua"/>
          <w:i/>
          <w:iCs/>
          <w:color w:val="000000" w:themeColor="text1"/>
        </w:rPr>
        <w:t>Orthop</w:t>
      </w:r>
      <w:proofErr w:type="spellEnd"/>
      <w:r w:rsidRPr="00A337B9">
        <w:rPr>
          <w:rFonts w:ascii="Book Antiqua" w:eastAsia="Book Antiqua" w:hAnsi="Book Antiqua" w:cs="Book Antiqua"/>
          <w:i/>
          <w:iCs/>
          <w:color w:val="000000" w:themeColor="text1"/>
        </w:rPr>
        <w:t xml:space="preserve"> </w:t>
      </w:r>
      <w:proofErr w:type="spellStart"/>
      <w:r w:rsidRPr="00A337B9">
        <w:rPr>
          <w:rFonts w:ascii="Book Antiqua" w:eastAsia="Book Antiqua" w:hAnsi="Book Antiqua" w:cs="Book Antiqua"/>
          <w:i/>
          <w:iCs/>
          <w:color w:val="000000" w:themeColor="text1"/>
        </w:rPr>
        <w:t>Relat</w:t>
      </w:r>
      <w:proofErr w:type="spellEnd"/>
      <w:r w:rsidRPr="00A337B9">
        <w:rPr>
          <w:rFonts w:ascii="Book Antiqua" w:eastAsia="Book Antiqua" w:hAnsi="Book Antiqua" w:cs="Book Antiqua"/>
          <w:i/>
          <w:iCs/>
          <w:color w:val="000000" w:themeColor="text1"/>
        </w:rPr>
        <w:t xml:space="preserve"> Res</w:t>
      </w:r>
      <w:r w:rsidRPr="00A337B9">
        <w:rPr>
          <w:rFonts w:ascii="Book Antiqua" w:eastAsia="Book Antiqua" w:hAnsi="Book Antiqua" w:cs="Book Antiqua"/>
          <w:color w:val="000000" w:themeColor="text1"/>
        </w:rPr>
        <w:t xml:space="preserve"> 2006; </w:t>
      </w:r>
      <w:r w:rsidRPr="00A337B9">
        <w:rPr>
          <w:rFonts w:ascii="Book Antiqua" w:eastAsia="Book Antiqua" w:hAnsi="Book Antiqua" w:cs="Book Antiqua"/>
          <w:b/>
          <w:bCs/>
          <w:color w:val="000000" w:themeColor="text1"/>
        </w:rPr>
        <w:t>445</w:t>
      </w:r>
      <w:r w:rsidRPr="00A337B9">
        <w:rPr>
          <w:rFonts w:ascii="Book Antiqua" w:eastAsia="Book Antiqua" w:hAnsi="Book Antiqua" w:cs="Book Antiqua"/>
          <w:color w:val="000000" w:themeColor="text1"/>
        </w:rPr>
        <w:t>: 91-99 [PMID: 16505725 DOI: 10.1097/01.blo.</w:t>
      </w:r>
      <w:proofErr w:type="gramStart"/>
      <w:r w:rsidRPr="00A337B9">
        <w:rPr>
          <w:rFonts w:ascii="Book Antiqua" w:eastAsia="Book Antiqua" w:hAnsi="Book Antiqua" w:cs="Book Antiqua"/>
          <w:color w:val="000000" w:themeColor="text1"/>
        </w:rPr>
        <w:t>0000205885.58458.f</w:t>
      </w:r>
      <w:proofErr w:type="gramEnd"/>
      <w:r w:rsidRPr="00A337B9">
        <w:rPr>
          <w:rFonts w:ascii="Book Antiqua" w:eastAsia="Book Antiqua" w:hAnsi="Book Antiqua" w:cs="Book Antiqua"/>
          <w:color w:val="000000" w:themeColor="text1"/>
        </w:rPr>
        <w:t>9]</w:t>
      </w:r>
    </w:p>
    <w:p w14:paraId="4230271F" w14:textId="77777777" w:rsidR="00A77B3E" w:rsidRPr="00A337B9" w:rsidRDefault="00B33B58" w:rsidP="00CC6F0E">
      <w:pPr>
        <w:snapToGrid w:val="0"/>
        <w:spacing w:line="360" w:lineRule="auto"/>
        <w:jc w:val="both"/>
        <w:rPr>
          <w:rFonts w:ascii="Book Antiqua" w:hAnsi="Book Antiqua"/>
          <w:color w:val="000000" w:themeColor="text1"/>
        </w:rPr>
      </w:pPr>
      <w:r w:rsidRPr="00A337B9">
        <w:rPr>
          <w:rFonts w:ascii="Book Antiqua" w:eastAsia="Book Antiqua" w:hAnsi="Book Antiqua" w:cs="Book Antiqua"/>
          <w:color w:val="000000" w:themeColor="text1"/>
          <w:lang w:val="en-GB"/>
        </w:rPr>
        <w:lastRenderedPageBreak/>
        <w:t xml:space="preserve">17 </w:t>
      </w:r>
      <w:r w:rsidRPr="00A337B9">
        <w:rPr>
          <w:rFonts w:ascii="Book Antiqua" w:eastAsia="Book Antiqua" w:hAnsi="Book Antiqua" w:cs="Book Antiqua"/>
          <w:b/>
          <w:bCs/>
          <w:color w:val="000000" w:themeColor="text1"/>
          <w:lang w:val="en-GB"/>
        </w:rPr>
        <w:t>Richard MJ</w:t>
      </w:r>
      <w:r w:rsidRPr="00A337B9">
        <w:rPr>
          <w:rFonts w:ascii="Book Antiqua" w:eastAsia="Book Antiqua" w:hAnsi="Book Antiqua" w:cs="Book Antiqua"/>
          <w:color w:val="000000" w:themeColor="text1"/>
          <w:lang w:val="en-GB"/>
        </w:rPr>
        <w:t xml:space="preserve">, </w:t>
      </w:r>
      <w:proofErr w:type="spellStart"/>
      <w:r w:rsidRPr="00A337B9">
        <w:rPr>
          <w:rFonts w:ascii="Book Antiqua" w:eastAsia="Book Antiqua" w:hAnsi="Book Antiqua" w:cs="Book Antiqua"/>
          <w:color w:val="000000" w:themeColor="text1"/>
          <w:lang w:val="en-GB"/>
        </w:rPr>
        <w:t>Katolik</w:t>
      </w:r>
      <w:proofErr w:type="spellEnd"/>
      <w:r w:rsidRPr="00A337B9">
        <w:rPr>
          <w:rFonts w:ascii="Book Antiqua" w:eastAsia="Book Antiqua" w:hAnsi="Book Antiqua" w:cs="Book Antiqua"/>
          <w:color w:val="000000" w:themeColor="text1"/>
          <w:lang w:val="en-GB"/>
        </w:rPr>
        <w:t xml:space="preserve"> LI, </w:t>
      </w:r>
      <w:proofErr w:type="spellStart"/>
      <w:r w:rsidRPr="00A337B9">
        <w:rPr>
          <w:rFonts w:ascii="Book Antiqua" w:eastAsia="Book Antiqua" w:hAnsi="Book Antiqua" w:cs="Book Antiqua"/>
          <w:color w:val="000000" w:themeColor="text1"/>
          <w:lang w:val="en-GB"/>
        </w:rPr>
        <w:t>Hanel</w:t>
      </w:r>
      <w:proofErr w:type="spellEnd"/>
      <w:r w:rsidRPr="00A337B9">
        <w:rPr>
          <w:rFonts w:ascii="Book Antiqua" w:eastAsia="Book Antiqua" w:hAnsi="Book Antiqua" w:cs="Book Antiqua"/>
          <w:color w:val="000000" w:themeColor="text1"/>
          <w:lang w:val="en-GB"/>
        </w:rPr>
        <w:t xml:space="preserve"> DP, </w:t>
      </w:r>
      <w:proofErr w:type="spellStart"/>
      <w:r w:rsidRPr="00A337B9">
        <w:rPr>
          <w:rFonts w:ascii="Book Antiqua" w:eastAsia="Book Antiqua" w:hAnsi="Book Antiqua" w:cs="Book Antiqua"/>
          <w:color w:val="000000" w:themeColor="text1"/>
          <w:lang w:val="en-GB"/>
        </w:rPr>
        <w:t>Wartinbee</w:t>
      </w:r>
      <w:proofErr w:type="spellEnd"/>
      <w:r w:rsidRPr="00A337B9">
        <w:rPr>
          <w:rFonts w:ascii="Book Antiqua" w:eastAsia="Book Antiqua" w:hAnsi="Book Antiqua" w:cs="Book Antiqua"/>
          <w:color w:val="000000" w:themeColor="text1"/>
          <w:lang w:val="en-GB"/>
        </w:rPr>
        <w:t xml:space="preserve"> DA, Ruch DS. </w:t>
      </w:r>
      <w:r w:rsidRPr="00A337B9">
        <w:rPr>
          <w:rFonts w:ascii="Book Antiqua" w:eastAsia="Book Antiqua" w:hAnsi="Book Antiqua" w:cs="Book Antiqua"/>
          <w:color w:val="000000" w:themeColor="text1"/>
        </w:rPr>
        <w:t xml:space="preserve">Distraction plating for the treatment of highly comminuted distal radius fractures in elderly patients. </w:t>
      </w:r>
      <w:r w:rsidRPr="00A337B9">
        <w:rPr>
          <w:rFonts w:ascii="Book Antiqua" w:eastAsia="Book Antiqua" w:hAnsi="Book Antiqua" w:cs="Book Antiqua"/>
          <w:i/>
          <w:iCs/>
          <w:color w:val="000000" w:themeColor="text1"/>
        </w:rPr>
        <w:t>J Hand Surg Am</w:t>
      </w:r>
      <w:r w:rsidRPr="00A337B9">
        <w:rPr>
          <w:rFonts w:ascii="Book Antiqua" w:eastAsia="Book Antiqua" w:hAnsi="Book Antiqua" w:cs="Book Antiqua"/>
          <w:color w:val="000000" w:themeColor="text1"/>
        </w:rPr>
        <w:t xml:space="preserve"> 2012; </w:t>
      </w:r>
      <w:r w:rsidRPr="00A337B9">
        <w:rPr>
          <w:rFonts w:ascii="Book Antiqua" w:eastAsia="Book Antiqua" w:hAnsi="Book Antiqua" w:cs="Book Antiqua"/>
          <w:b/>
          <w:bCs/>
          <w:color w:val="000000" w:themeColor="text1"/>
        </w:rPr>
        <w:t>37</w:t>
      </w:r>
      <w:r w:rsidRPr="00A337B9">
        <w:rPr>
          <w:rFonts w:ascii="Book Antiqua" w:eastAsia="Book Antiqua" w:hAnsi="Book Antiqua" w:cs="Book Antiqua"/>
          <w:color w:val="000000" w:themeColor="text1"/>
        </w:rPr>
        <w:t>: 948-956 [PMID: 22480509 DOI: 10.1016/j.jhsa.2012.02.034]</w:t>
      </w:r>
    </w:p>
    <w:p w14:paraId="4C59950C" w14:textId="77777777" w:rsidR="00A77B3E" w:rsidRPr="00A337B9" w:rsidRDefault="00B33B58" w:rsidP="00CC6F0E">
      <w:pPr>
        <w:snapToGrid w:val="0"/>
        <w:spacing w:line="360" w:lineRule="auto"/>
        <w:jc w:val="both"/>
        <w:rPr>
          <w:rFonts w:ascii="Book Antiqua" w:hAnsi="Book Antiqua"/>
          <w:color w:val="000000" w:themeColor="text1"/>
        </w:rPr>
      </w:pPr>
      <w:r w:rsidRPr="00A337B9">
        <w:rPr>
          <w:rFonts w:ascii="Book Antiqua" w:eastAsia="Book Antiqua" w:hAnsi="Book Antiqua" w:cs="Book Antiqua"/>
          <w:color w:val="000000" w:themeColor="text1"/>
        </w:rPr>
        <w:t xml:space="preserve">18 </w:t>
      </w:r>
      <w:r w:rsidRPr="00A337B9">
        <w:rPr>
          <w:rFonts w:ascii="Book Antiqua" w:eastAsia="Book Antiqua" w:hAnsi="Book Antiqua" w:cs="Book Antiqua"/>
          <w:b/>
          <w:bCs/>
          <w:color w:val="000000" w:themeColor="text1"/>
        </w:rPr>
        <w:t>Alluri RK</w:t>
      </w:r>
      <w:r w:rsidRPr="00A337B9">
        <w:rPr>
          <w:rFonts w:ascii="Book Antiqua" w:eastAsia="Book Antiqua" w:hAnsi="Book Antiqua" w:cs="Book Antiqua"/>
          <w:color w:val="000000" w:themeColor="text1"/>
        </w:rPr>
        <w:t xml:space="preserve">, </w:t>
      </w:r>
      <w:proofErr w:type="spellStart"/>
      <w:r w:rsidRPr="00A337B9">
        <w:rPr>
          <w:rFonts w:ascii="Book Antiqua" w:eastAsia="Book Antiqua" w:hAnsi="Book Antiqua" w:cs="Book Antiqua"/>
          <w:color w:val="000000" w:themeColor="text1"/>
        </w:rPr>
        <w:t>Bougioukli</w:t>
      </w:r>
      <w:proofErr w:type="spellEnd"/>
      <w:r w:rsidRPr="00A337B9">
        <w:rPr>
          <w:rFonts w:ascii="Book Antiqua" w:eastAsia="Book Antiqua" w:hAnsi="Book Antiqua" w:cs="Book Antiqua"/>
          <w:color w:val="000000" w:themeColor="text1"/>
        </w:rPr>
        <w:t xml:space="preserve"> S, </w:t>
      </w:r>
      <w:proofErr w:type="spellStart"/>
      <w:r w:rsidRPr="00A337B9">
        <w:rPr>
          <w:rFonts w:ascii="Book Antiqua" w:eastAsia="Book Antiqua" w:hAnsi="Book Antiqua" w:cs="Book Antiqua"/>
          <w:color w:val="000000" w:themeColor="text1"/>
        </w:rPr>
        <w:t>Stevanovic</w:t>
      </w:r>
      <w:proofErr w:type="spellEnd"/>
      <w:r w:rsidRPr="00A337B9">
        <w:rPr>
          <w:rFonts w:ascii="Book Antiqua" w:eastAsia="Book Antiqua" w:hAnsi="Book Antiqua" w:cs="Book Antiqua"/>
          <w:color w:val="000000" w:themeColor="text1"/>
        </w:rPr>
        <w:t xml:space="preserve"> M, </w:t>
      </w:r>
      <w:proofErr w:type="spellStart"/>
      <w:r w:rsidRPr="00A337B9">
        <w:rPr>
          <w:rFonts w:ascii="Book Antiqua" w:eastAsia="Book Antiqua" w:hAnsi="Book Antiqua" w:cs="Book Antiqua"/>
          <w:color w:val="000000" w:themeColor="text1"/>
        </w:rPr>
        <w:t>Ghiassi</w:t>
      </w:r>
      <w:proofErr w:type="spellEnd"/>
      <w:r w:rsidRPr="00A337B9">
        <w:rPr>
          <w:rFonts w:ascii="Book Antiqua" w:eastAsia="Book Antiqua" w:hAnsi="Book Antiqua" w:cs="Book Antiqua"/>
          <w:color w:val="000000" w:themeColor="text1"/>
        </w:rPr>
        <w:t xml:space="preserve"> A. A Biomechanical Comparison of Distal Fixation for Bridge Plating in a Distal Radius Fracture Model. </w:t>
      </w:r>
      <w:r w:rsidRPr="00A337B9">
        <w:rPr>
          <w:rFonts w:ascii="Book Antiqua" w:eastAsia="Book Antiqua" w:hAnsi="Book Antiqua" w:cs="Book Antiqua"/>
          <w:i/>
          <w:iCs/>
          <w:color w:val="000000" w:themeColor="text1"/>
        </w:rPr>
        <w:t>J Hand Surg Am</w:t>
      </w:r>
      <w:r w:rsidRPr="00A337B9">
        <w:rPr>
          <w:rFonts w:ascii="Book Antiqua" w:eastAsia="Book Antiqua" w:hAnsi="Book Antiqua" w:cs="Book Antiqua"/>
          <w:color w:val="000000" w:themeColor="text1"/>
        </w:rPr>
        <w:t xml:space="preserve"> 2017; </w:t>
      </w:r>
      <w:r w:rsidRPr="00A337B9">
        <w:rPr>
          <w:rFonts w:ascii="Book Antiqua" w:eastAsia="Book Antiqua" w:hAnsi="Book Antiqua" w:cs="Book Antiqua"/>
          <w:b/>
          <w:bCs/>
          <w:color w:val="000000" w:themeColor="text1"/>
        </w:rPr>
        <w:t>42</w:t>
      </w:r>
      <w:r w:rsidRPr="00A337B9">
        <w:rPr>
          <w:rFonts w:ascii="Book Antiqua" w:eastAsia="Book Antiqua" w:hAnsi="Book Antiqua" w:cs="Book Antiqua"/>
          <w:color w:val="000000" w:themeColor="text1"/>
        </w:rPr>
        <w:t>: 748.e1-748.e8 [PMID: 28601513 DOI: 10.1016/j.jhsa.2017.05.010]</w:t>
      </w:r>
    </w:p>
    <w:p w14:paraId="23B7BD76" w14:textId="77777777" w:rsidR="00A77B3E" w:rsidRPr="00A337B9" w:rsidRDefault="00B33B58" w:rsidP="00CC6F0E">
      <w:pPr>
        <w:snapToGrid w:val="0"/>
        <w:spacing w:line="360" w:lineRule="auto"/>
        <w:jc w:val="both"/>
        <w:rPr>
          <w:rFonts w:ascii="Book Antiqua" w:hAnsi="Book Antiqua"/>
          <w:color w:val="000000" w:themeColor="text1"/>
        </w:rPr>
      </w:pPr>
      <w:r w:rsidRPr="00A337B9">
        <w:rPr>
          <w:rFonts w:ascii="Book Antiqua" w:eastAsia="Book Antiqua" w:hAnsi="Book Antiqua" w:cs="Book Antiqua"/>
          <w:color w:val="000000" w:themeColor="text1"/>
        </w:rPr>
        <w:t xml:space="preserve">19 </w:t>
      </w:r>
      <w:r w:rsidRPr="00A337B9">
        <w:rPr>
          <w:rFonts w:ascii="Book Antiqua" w:eastAsia="Book Antiqua" w:hAnsi="Book Antiqua" w:cs="Book Antiqua"/>
          <w:b/>
          <w:bCs/>
          <w:color w:val="000000" w:themeColor="text1"/>
        </w:rPr>
        <w:t>Lewis S</w:t>
      </w:r>
      <w:r w:rsidRPr="00A337B9">
        <w:rPr>
          <w:rFonts w:ascii="Book Antiqua" w:eastAsia="Book Antiqua" w:hAnsi="Book Antiqua" w:cs="Book Antiqua"/>
          <w:color w:val="000000" w:themeColor="text1"/>
        </w:rPr>
        <w:t xml:space="preserve">, </w:t>
      </w:r>
      <w:proofErr w:type="spellStart"/>
      <w:r w:rsidRPr="00A337B9">
        <w:rPr>
          <w:rFonts w:ascii="Book Antiqua" w:eastAsia="Book Antiqua" w:hAnsi="Book Antiqua" w:cs="Book Antiqua"/>
          <w:color w:val="000000" w:themeColor="text1"/>
        </w:rPr>
        <w:t>Mostofi</w:t>
      </w:r>
      <w:proofErr w:type="spellEnd"/>
      <w:r w:rsidRPr="00A337B9">
        <w:rPr>
          <w:rFonts w:ascii="Book Antiqua" w:eastAsia="Book Antiqua" w:hAnsi="Book Antiqua" w:cs="Book Antiqua"/>
          <w:color w:val="000000" w:themeColor="text1"/>
        </w:rPr>
        <w:t xml:space="preserve"> A, </w:t>
      </w:r>
      <w:proofErr w:type="spellStart"/>
      <w:r w:rsidRPr="00A337B9">
        <w:rPr>
          <w:rFonts w:ascii="Book Antiqua" w:eastAsia="Book Antiqua" w:hAnsi="Book Antiqua" w:cs="Book Antiqua"/>
          <w:color w:val="000000" w:themeColor="text1"/>
        </w:rPr>
        <w:t>Stevanovic</w:t>
      </w:r>
      <w:proofErr w:type="spellEnd"/>
      <w:r w:rsidRPr="00A337B9">
        <w:rPr>
          <w:rFonts w:ascii="Book Antiqua" w:eastAsia="Book Antiqua" w:hAnsi="Book Antiqua" w:cs="Book Antiqua"/>
          <w:color w:val="000000" w:themeColor="text1"/>
        </w:rPr>
        <w:t xml:space="preserve"> M, </w:t>
      </w:r>
      <w:proofErr w:type="spellStart"/>
      <w:r w:rsidRPr="00A337B9">
        <w:rPr>
          <w:rFonts w:ascii="Book Antiqua" w:eastAsia="Book Antiqua" w:hAnsi="Book Antiqua" w:cs="Book Antiqua"/>
          <w:color w:val="000000" w:themeColor="text1"/>
        </w:rPr>
        <w:t>Ghiassi</w:t>
      </w:r>
      <w:proofErr w:type="spellEnd"/>
      <w:r w:rsidRPr="00A337B9">
        <w:rPr>
          <w:rFonts w:ascii="Book Antiqua" w:eastAsia="Book Antiqua" w:hAnsi="Book Antiqua" w:cs="Book Antiqua"/>
          <w:color w:val="000000" w:themeColor="text1"/>
        </w:rPr>
        <w:t xml:space="preserve"> A. Risk of tendon entrapment under a dorsal bridge plate in a distal radius fracture model. </w:t>
      </w:r>
      <w:r w:rsidRPr="00A337B9">
        <w:rPr>
          <w:rFonts w:ascii="Book Antiqua" w:eastAsia="Book Antiqua" w:hAnsi="Book Antiqua" w:cs="Book Antiqua"/>
          <w:i/>
          <w:iCs/>
          <w:color w:val="000000" w:themeColor="text1"/>
        </w:rPr>
        <w:t>J Hand Surg Am</w:t>
      </w:r>
      <w:r w:rsidRPr="00A337B9">
        <w:rPr>
          <w:rFonts w:ascii="Book Antiqua" w:eastAsia="Book Antiqua" w:hAnsi="Book Antiqua" w:cs="Book Antiqua"/>
          <w:color w:val="000000" w:themeColor="text1"/>
        </w:rPr>
        <w:t xml:space="preserve"> 2015; </w:t>
      </w:r>
      <w:r w:rsidRPr="00A337B9">
        <w:rPr>
          <w:rFonts w:ascii="Book Antiqua" w:eastAsia="Book Antiqua" w:hAnsi="Book Antiqua" w:cs="Book Antiqua"/>
          <w:b/>
          <w:bCs/>
          <w:color w:val="000000" w:themeColor="text1"/>
        </w:rPr>
        <w:t>40</w:t>
      </w:r>
      <w:r w:rsidRPr="00A337B9">
        <w:rPr>
          <w:rFonts w:ascii="Book Antiqua" w:eastAsia="Book Antiqua" w:hAnsi="Book Antiqua" w:cs="Book Antiqua"/>
          <w:color w:val="000000" w:themeColor="text1"/>
        </w:rPr>
        <w:t>: 500-504 [PMID: 25624263 DOI: 10.1016/j.jhsa.2014.11.020]</w:t>
      </w:r>
    </w:p>
    <w:p w14:paraId="5AEC1203" w14:textId="77777777" w:rsidR="00A77B3E" w:rsidRPr="00A337B9" w:rsidRDefault="00B33B58" w:rsidP="00CC6F0E">
      <w:pPr>
        <w:snapToGrid w:val="0"/>
        <w:spacing w:line="360" w:lineRule="auto"/>
        <w:jc w:val="both"/>
        <w:rPr>
          <w:rFonts w:ascii="Book Antiqua" w:hAnsi="Book Antiqua"/>
          <w:color w:val="000000" w:themeColor="text1"/>
        </w:rPr>
      </w:pPr>
      <w:r w:rsidRPr="00A337B9">
        <w:rPr>
          <w:rFonts w:ascii="Book Antiqua" w:eastAsia="Book Antiqua" w:hAnsi="Book Antiqua" w:cs="Book Antiqua"/>
          <w:color w:val="000000" w:themeColor="text1"/>
        </w:rPr>
        <w:t xml:space="preserve">20 </w:t>
      </w:r>
      <w:r w:rsidRPr="00A337B9">
        <w:rPr>
          <w:rFonts w:ascii="Book Antiqua" w:eastAsia="Book Antiqua" w:hAnsi="Book Antiqua" w:cs="Book Antiqua"/>
          <w:b/>
          <w:bCs/>
          <w:color w:val="000000" w:themeColor="text1"/>
        </w:rPr>
        <w:t>Wahl EP</w:t>
      </w:r>
      <w:r w:rsidRPr="00A337B9">
        <w:rPr>
          <w:rFonts w:ascii="Book Antiqua" w:eastAsia="Book Antiqua" w:hAnsi="Book Antiqua" w:cs="Book Antiqua"/>
          <w:color w:val="000000" w:themeColor="text1"/>
        </w:rPr>
        <w:t xml:space="preserve">, Lauder AS, Pidgeon TS, Guerrero EM, Ruch DS, Richard MJ. Dorsal Wrist Spanning Plate Fixation for Treatment of Radiocarpal Fracture-Dislocations. </w:t>
      </w:r>
      <w:r w:rsidRPr="00A337B9">
        <w:rPr>
          <w:rFonts w:ascii="Book Antiqua" w:eastAsia="Book Antiqua" w:hAnsi="Book Antiqua" w:cs="Book Antiqua"/>
          <w:i/>
          <w:iCs/>
          <w:color w:val="000000" w:themeColor="text1"/>
        </w:rPr>
        <w:t>Hand (N Y)</w:t>
      </w:r>
      <w:r w:rsidRPr="00A337B9">
        <w:rPr>
          <w:rFonts w:ascii="Book Antiqua" w:eastAsia="Book Antiqua" w:hAnsi="Book Antiqua" w:cs="Book Antiqua"/>
          <w:color w:val="000000" w:themeColor="text1"/>
        </w:rPr>
        <w:t xml:space="preserve"> 2021; </w:t>
      </w:r>
      <w:r w:rsidRPr="00A337B9">
        <w:rPr>
          <w:rFonts w:ascii="Book Antiqua" w:eastAsia="Book Antiqua" w:hAnsi="Book Antiqua" w:cs="Book Antiqua"/>
          <w:b/>
          <w:bCs/>
          <w:color w:val="000000" w:themeColor="text1"/>
        </w:rPr>
        <w:t>16</w:t>
      </w:r>
      <w:r w:rsidRPr="00A337B9">
        <w:rPr>
          <w:rFonts w:ascii="Book Antiqua" w:eastAsia="Book Antiqua" w:hAnsi="Book Antiqua" w:cs="Book Antiqua"/>
          <w:color w:val="000000" w:themeColor="text1"/>
        </w:rPr>
        <w:t>: 834-842 [PMID: 31847582 DOI: 10.1177/1558944719893068]</w:t>
      </w:r>
    </w:p>
    <w:p w14:paraId="2D7BD522" w14:textId="77777777" w:rsidR="00A77B3E" w:rsidRPr="00A337B9" w:rsidRDefault="00B33B58" w:rsidP="00CC6F0E">
      <w:pPr>
        <w:snapToGrid w:val="0"/>
        <w:spacing w:line="360" w:lineRule="auto"/>
        <w:jc w:val="both"/>
        <w:rPr>
          <w:rFonts w:ascii="Book Antiqua" w:hAnsi="Book Antiqua"/>
          <w:color w:val="000000" w:themeColor="text1"/>
        </w:rPr>
      </w:pPr>
      <w:r w:rsidRPr="00A337B9">
        <w:rPr>
          <w:rFonts w:ascii="Book Antiqua" w:eastAsia="Book Antiqua" w:hAnsi="Book Antiqua" w:cs="Book Antiqua"/>
          <w:color w:val="000000" w:themeColor="text1"/>
        </w:rPr>
        <w:t xml:space="preserve">21 </w:t>
      </w:r>
      <w:r w:rsidRPr="00A337B9">
        <w:rPr>
          <w:rFonts w:ascii="Book Antiqua" w:eastAsia="Book Antiqua" w:hAnsi="Book Antiqua" w:cs="Book Antiqua"/>
          <w:b/>
          <w:bCs/>
          <w:color w:val="000000" w:themeColor="text1"/>
        </w:rPr>
        <w:t>Azad A</w:t>
      </w:r>
      <w:r w:rsidRPr="00A337B9">
        <w:rPr>
          <w:rFonts w:ascii="Book Antiqua" w:eastAsia="Book Antiqua" w:hAnsi="Book Antiqua" w:cs="Book Antiqua"/>
          <w:color w:val="000000" w:themeColor="text1"/>
        </w:rPr>
        <w:t xml:space="preserve">, Choi JT, Fisch R, </w:t>
      </w:r>
      <w:proofErr w:type="spellStart"/>
      <w:r w:rsidRPr="00A337B9">
        <w:rPr>
          <w:rFonts w:ascii="Book Antiqua" w:eastAsia="Book Antiqua" w:hAnsi="Book Antiqua" w:cs="Book Antiqua"/>
          <w:color w:val="000000" w:themeColor="text1"/>
        </w:rPr>
        <w:t>Gipsman</w:t>
      </w:r>
      <w:proofErr w:type="spellEnd"/>
      <w:r w:rsidRPr="00A337B9">
        <w:rPr>
          <w:rFonts w:ascii="Book Antiqua" w:eastAsia="Book Antiqua" w:hAnsi="Book Antiqua" w:cs="Book Antiqua"/>
          <w:color w:val="000000" w:themeColor="text1"/>
        </w:rPr>
        <w:t xml:space="preserve"> A, Nicholson LT, </w:t>
      </w:r>
      <w:proofErr w:type="spellStart"/>
      <w:r w:rsidRPr="00A337B9">
        <w:rPr>
          <w:rFonts w:ascii="Book Antiqua" w:eastAsia="Book Antiqua" w:hAnsi="Book Antiqua" w:cs="Book Antiqua"/>
          <w:color w:val="000000" w:themeColor="text1"/>
        </w:rPr>
        <w:t>Ghiassi</w:t>
      </w:r>
      <w:proofErr w:type="spellEnd"/>
      <w:r w:rsidRPr="00A337B9">
        <w:rPr>
          <w:rFonts w:ascii="Book Antiqua" w:eastAsia="Book Antiqua" w:hAnsi="Book Antiqua" w:cs="Book Antiqua"/>
          <w:color w:val="000000" w:themeColor="text1"/>
        </w:rPr>
        <w:t xml:space="preserve"> A. Wrist-Spanning Fixation of Radiocarpal Dislocation: A Cadaveric Assessment of Ulnar Translation. </w:t>
      </w:r>
      <w:r w:rsidRPr="00A337B9">
        <w:rPr>
          <w:rFonts w:ascii="Book Antiqua" w:eastAsia="Book Antiqua" w:hAnsi="Book Antiqua" w:cs="Book Antiqua"/>
          <w:i/>
          <w:iCs/>
          <w:color w:val="000000" w:themeColor="text1"/>
        </w:rPr>
        <w:t>Hand (N Y)</w:t>
      </w:r>
      <w:r w:rsidRPr="00A337B9">
        <w:rPr>
          <w:rFonts w:ascii="Book Antiqua" w:eastAsia="Book Antiqua" w:hAnsi="Book Antiqua" w:cs="Book Antiqua"/>
          <w:color w:val="000000" w:themeColor="text1"/>
        </w:rPr>
        <w:t xml:space="preserve"> 2021; </w:t>
      </w:r>
      <w:r w:rsidRPr="00A337B9">
        <w:rPr>
          <w:rFonts w:ascii="Book Antiqua" w:eastAsia="Book Antiqua" w:hAnsi="Book Antiqua" w:cs="Book Antiqua"/>
          <w:b/>
          <w:bCs/>
          <w:color w:val="000000" w:themeColor="text1"/>
        </w:rPr>
        <w:t>16</w:t>
      </w:r>
      <w:r w:rsidRPr="00A337B9">
        <w:rPr>
          <w:rFonts w:ascii="Book Antiqua" w:eastAsia="Book Antiqua" w:hAnsi="Book Antiqua" w:cs="Book Antiqua"/>
          <w:color w:val="000000" w:themeColor="text1"/>
        </w:rPr>
        <w:t>: 482-490 [PMID: 31517519 DOI: 10.1177/1558944719873148]</w:t>
      </w:r>
    </w:p>
    <w:p w14:paraId="02AC3D3E" w14:textId="77777777" w:rsidR="00A77B3E" w:rsidRPr="00A337B9" w:rsidRDefault="00B33B58" w:rsidP="00CC6F0E">
      <w:pPr>
        <w:snapToGrid w:val="0"/>
        <w:spacing w:line="360" w:lineRule="auto"/>
        <w:jc w:val="both"/>
        <w:rPr>
          <w:rFonts w:ascii="Book Antiqua" w:hAnsi="Book Antiqua"/>
          <w:color w:val="000000" w:themeColor="text1"/>
        </w:rPr>
      </w:pPr>
      <w:r w:rsidRPr="00A337B9">
        <w:rPr>
          <w:rFonts w:ascii="Book Antiqua" w:eastAsia="Book Antiqua" w:hAnsi="Book Antiqua" w:cs="Book Antiqua"/>
          <w:color w:val="000000" w:themeColor="text1"/>
        </w:rPr>
        <w:t xml:space="preserve">22 </w:t>
      </w:r>
      <w:proofErr w:type="spellStart"/>
      <w:r w:rsidRPr="00A337B9">
        <w:rPr>
          <w:rFonts w:ascii="Book Antiqua" w:eastAsia="Book Antiqua" w:hAnsi="Book Antiqua" w:cs="Book Antiqua"/>
          <w:b/>
          <w:bCs/>
          <w:color w:val="000000" w:themeColor="text1"/>
        </w:rPr>
        <w:t>Medoff</w:t>
      </w:r>
      <w:proofErr w:type="spellEnd"/>
      <w:r w:rsidRPr="00A337B9">
        <w:rPr>
          <w:rFonts w:ascii="Book Antiqua" w:eastAsia="Book Antiqua" w:hAnsi="Book Antiqua" w:cs="Book Antiqua"/>
          <w:b/>
          <w:bCs/>
          <w:color w:val="000000" w:themeColor="text1"/>
        </w:rPr>
        <w:t xml:space="preserve"> RJ</w:t>
      </w:r>
      <w:r w:rsidRPr="00A337B9">
        <w:rPr>
          <w:rFonts w:ascii="Book Antiqua" w:eastAsia="Book Antiqua" w:hAnsi="Book Antiqua" w:cs="Book Antiqua"/>
          <w:color w:val="000000" w:themeColor="text1"/>
        </w:rPr>
        <w:t xml:space="preserve">. Essential radiographic evaluation for distal radius fractures. </w:t>
      </w:r>
      <w:r w:rsidRPr="00A337B9">
        <w:rPr>
          <w:rFonts w:ascii="Book Antiqua" w:eastAsia="Book Antiqua" w:hAnsi="Book Antiqua" w:cs="Book Antiqua"/>
          <w:i/>
          <w:iCs/>
          <w:color w:val="000000" w:themeColor="text1"/>
        </w:rPr>
        <w:t>Hand Clin</w:t>
      </w:r>
      <w:r w:rsidRPr="00A337B9">
        <w:rPr>
          <w:rFonts w:ascii="Book Antiqua" w:eastAsia="Book Antiqua" w:hAnsi="Book Antiqua" w:cs="Book Antiqua"/>
          <w:color w:val="000000" w:themeColor="text1"/>
        </w:rPr>
        <w:t xml:space="preserve"> 2005; </w:t>
      </w:r>
      <w:r w:rsidRPr="00A337B9">
        <w:rPr>
          <w:rFonts w:ascii="Book Antiqua" w:eastAsia="Book Antiqua" w:hAnsi="Book Antiqua" w:cs="Book Antiqua"/>
          <w:b/>
          <w:bCs/>
          <w:color w:val="000000" w:themeColor="text1"/>
        </w:rPr>
        <w:t>21</w:t>
      </w:r>
      <w:r w:rsidRPr="00A337B9">
        <w:rPr>
          <w:rFonts w:ascii="Book Antiqua" w:eastAsia="Book Antiqua" w:hAnsi="Book Antiqua" w:cs="Book Antiqua"/>
          <w:color w:val="000000" w:themeColor="text1"/>
        </w:rPr>
        <w:t>: 279-288 [PMID: 16039439 DOI: 10.1016/j.hcl.2005.02.008]</w:t>
      </w:r>
    </w:p>
    <w:p w14:paraId="24B6165E" w14:textId="77777777" w:rsidR="00A77B3E" w:rsidRPr="00A337B9" w:rsidRDefault="00B33B58" w:rsidP="00CC6F0E">
      <w:pPr>
        <w:snapToGrid w:val="0"/>
        <w:spacing w:line="360" w:lineRule="auto"/>
        <w:jc w:val="both"/>
        <w:rPr>
          <w:rFonts w:ascii="Book Antiqua" w:hAnsi="Book Antiqua"/>
          <w:color w:val="000000" w:themeColor="text1"/>
        </w:rPr>
      </w:pPr>
      <w:r w:rsidRPr="00A337B9">
        <w:rPr>
          <w:rFonts w:ascii="Book Antiqua" w:eastAsia="Book Antiqua" w:hAnsi="Book Antiqua" w:cs="Book Antiqua"/>
          <w:color w:val="000000" w:themeColor="text1"/>
          <w:lang w:val="en-GB"/>
        </w:rPr>
        <w:t xml:space="preserve">23 </w:t>
      </w:r>
      <w:proofErr w:type="spellStart"/>
      <w:r w:rsidRPr="00A337B9">
        <w:rPr>
          <w:rFonts w:ascii="Book Antiqua" w:eastAsia="Book Antiqua" w:hAnsi="Book Antiqua" w:cs="Book Antiqua"/>
          <w:b/>
          <w:bCs/>
          <w:color w:val="000000" w:themeColor="text1"/>
          <w:lang w:val="en-GB"/>
        </w:rPr>
        <w:t>Wollstein</w:t>
      </w:r>
      <w:proofErr w:type="spellEnd"/>
      <w:r w:rsidRPr="00A337B9">
        <w:rPr>
          <w:rFonts w:ascii="Book Antiqua" w:eastAsia="Book Antiqua" w:hAnsi="Book Antiqua" w:cs="Book Antiqua"/>
          <w:b/>
          <w:bCs/>
          <w:color w:val="000000" w:themeColor="text1"/>
          <w:lang w:val="en-GB"/>
        </w:rPr>
        <w:t xml:space="preserve"> R</w:t>
      </w:r>
      <w:r w:rsidRPr="00A337B9">
        <w:rPr>
          <w:rFonts w:ascii="Book Antiqua" w:eastAsia="Book Antiqua" w:hAnsi="Book Antiqua" w:cs="Book Antiqua"/>
          <w:color w:val="000000" w:themeColor="text1"/>
          <w:lang w:val="en-GB"/>
        </w:rPr>
        <w:t xml:space="preserve">, Wei C, </w:t>
      </w:r>
      <w:proofErr w:type="spellStart"/>
      <w:r w:rsidRPr="00A337B9">
        <w:rPr>
          <w:rFonts w:ascii="Book Antiqua" w:eastAsia="Book Antiqua" w:hAnsi="Book Antiqua" w:cs="Book Antiqua"/>
          <w:color w:val="000000" w:themeColor="text1"/>
          <w:lang w:val="en-GB"/>
        </w:rPr>
        <w:t>Bilonick</w:t>
      </w:r>
      <w:proofErr w:type="spellEnd"/>
      <w:r w:rsidRPr="00A337B9">
        <w:rPr>
          <w:rFonts w:ascii="Book Antiqua" w:eastAsia="Book Antiqua" w:hAnsi="Book Antiqua" w:cs="Book Antiqua"/>
          <w:color w:val="000000" w:themeColor="text1"/>
          <w:lang w:val="en-GB"/>
        </w:rPr>
        <w:t xml:space="preserve"> RA, </w:t>
      </w:r>
      <w:proofErr w:type="spellStart"/>
      <w:r w:rsidRPr="00A337B9">
        <w:rPr>
          <w:rFonts w:ascii="Book Antiqua" w:eastAsia="Book Antiqua" w:hAnsi="Book Antiqua" w:cs="Book Antiqua"/>
          <w:color w:val="000000" w:themeColor="text1"/>
          <w:lang w:val="en-GB"/>
        </w:rPr>
        <w:t>Gilula</w:t>
      </w:r>
      <w:proofErr w:type="spellEnd"/>
      <w:r w:rsidRPr="00A337B9">
        <w:rPr>
          <w:rFonts w:ascii="Book Antiqua" w:eastAsia="Book Antiqua" w:hAnsi="Book Antiqua" w:cs="Book Antiqua"/>
          <w:color w:val="000000" w:themeColor="text1"/>
          <w:lang w:val="en-GB"/>
        </w:rPr>
        <w:t xml:space="preserve"> LA. </w:t>
      </w:r>
      <w:r w:rsidRPr="00A337B9">
        <w:rPr>
          <w:rFonts w:ascii="Book Antiqua" w:eastAsia="Book Antiqua" w:hAnsi="Book Antiqua" w:cs="Book Antiqua"/>
          <w:color w:val="000000" w:themeColor="text1"/>
        </w:rPr>
        <w:t xml:space="preserve">The radiographic measurement of ulnar translation. </w:t>
      </w:r>
      <w:r w:rsidRPr="00A337B9">
        <w:rPr>
          <w:rFonts w:ascii="Book Antiqua" w:eastAsia="Book Antiqua" w:hAnsi="Book Antiqua" w:cs="Book Antiqua"/>
          <w:i/>
          <w:iCs/>
          <w:color w:val="000000" w:themeColor="text1"/>
        </w:rPr>
        <w:t xml:space="preserve">J Hand Surg </w:t>
      </w:r>
      <w:proofErr w:type="spellStart"/>
      <w:r w:rsidRPr="00A337B9">
        <w:rPr>
          <w:rFonts w:ascii="Book Antiqua" w:eastAsia="Book Antiqua" w:hAnsi="Book Antiqua" w:cs="Book Antiqua"/>
          <w:i/>
          <w:iCs/>
          <w:color w:val="000000" w:themeColor="text1"/>
        </w:rPr>
        <w:t>Eur</w:t>
      </w:r>
      <w:proofErr w:type="spellEnd"/>
      <w:r w:rsidRPr="00A337B9">
        <w:rPr>
          <w:rFonts w:ascii="Book Antiqua" w:eastAsia="Book Antiqua" w:hAnsi="Book Antiqua" w:cs="Book Antiqua"/>
          <w:i/>
          <w:iCs/>
          <w:color w:val="000000" w:themeColor="text1"/>
        </w:rPr>
        <w:t xml:space="preserve"> Vol</w:t>
      </w:r>
      <w:r w:rsidRPr="00A337B9">
        <w:rPr>
          <w:rFonts w:ascii="Book Antiqua" w:eastAsia="Book Antiqua" w:hAnsi="Book Antiqua" w:cs="Book Antiqua"/>
          <w:color w:val="000000" w:themeColor="text1"/>
        </w:rPr>
        <w:t xml:space="preserve"> 2009; </w:t>
      </w:r>
      <w:r w:rsidRPr="00A337B9">
        <w:rPr>
          <w:rFonts w:ascii="Book Antiqua" w:eastAsia="Book Antiqua" w:hAnsi="Book Antiqua" w:cs="Book Antiqua"/>
          <w:b/>
          <w:bCs/>
          <w:color w:val="000000" w:themeColor="text1"/>
        </w:rPr>
        <w:t>34</w:t>
      </w:r>
      <w:r w:rsidRPr="00A337B9">
        <w:rPr>
          <w:rFonts w:ascii="Book Antiqua" w:eastAsia="Book Antiqua" w:hAnsi="Book Antiqua" w:cs="Book Antiqua"/>
          <w:color w:val="000000" w:themeColor="text1"/>
        </w:rPr>
        <w:t>: 384-387 [PMID: 19321529 DOI: 10.1177/1753193408101465]</w:t>
      </w:r>
    </w:p>
    <w:p w14:paraId="7884D962" w14:textId="77777777" w:rsidR="00A77B3E" w:rsidRPr="00A337B9" w:rsidRDefault="00B33B58" w:rsidP="00CC6F0E">
      <w:pPr>
        <w:snapToGrid w:val="0"/>
        <w:spacing w:line="360" w:lineRule="auto"/>
        <w:jc w:val="both"/>
        <w:rPr>
          <w:rFonts w:ascii="Book Antiqua" w:hAnsi="Book Antiqua"/>
          <w:color w:val="000000" w:themeColor="text1"/>
        </w:rPr>
      </w:pPr>
      <w:r w:rsidRPr="00A337B9">
        <w:rPr>
          <w:rFonts w:ascii="Book Antiqua" w:eastAsia="Book Antiqua" w:hAnsi="Book Antiqua" w:cs="Book Antiqua"/>
          <w:color w:val="000000" w:themeColor="text1"/>
        </w:rPr>
        <w:t xml:space="preserve">24 </w:t>
      </w:r>
      <w:proofErr w:type="spellStart"/>
      <w:r w:rsidRPr="00A337B9">
        <w:rPr>
          <w:rFonts w:ascii="Book Antiqua" w:eastAsia="Book Antiqua" w:hAnsi="Book Antiqua" w:cs="Book Antiqua"/>
          <w:b/>
          <w:bCs/>
          <w:color w:val="000000" w:themeColor="text1"/>
        </w:rPr>
        <w:t>Pirela</w:t>
      </w:r>
      <w:proofErr w:type="spellEnd"/>
      <w:r w:rsidRPr="00A337B9">
        <w:rPr>
          <w:rFonts w:ascii="Book Antiqua" w:eastAsia="Book Antiqua" w:hAnsi="Book Antiqua" w:cs="Book Antiqua"/>
          <w:b/>
          <w:bCs/>
          <w:color w:val="000000" w:themeColor="text1"/>
        </w:rPr>
        <w:t>-Cruz MA</w:t>
      </w:r>
      <w:r w:rsidRPr="00A337B9">
        <w:rPr>
          <w:rFonts w:ascii="Book Antiqua" w:eastAsia="Book Antiqua" w:hAnsi="Book Antiqua" w:cs="Book Antiqua"/>
          <w:color w:val="000000" w:themeColor="text1"/>
        </w:rPr>
        <w:t xml:space="preserve">, </w:t>
      </w:r>
      <w:proofErr w:type="spellStart"/>
      <w:r w:rsidRPr="00A337B9">
        <w:rPr>
          <w:rFonts w:ascii="Book Antiqua" w:eastAsia="Book Antiqua" w:hAnsi="Book Antiqua" w:cs="Book Antiqua"/>
          <w:color w:val="000000" w:themeColor="text1"/>
        </w:rPr>
        <w:t>Firoozbakhsh</w:t>
      </w:r>
      <w:proofErr w:type="spellEnd"/>
      <w:r w:rsidRPr="00A337B9">
        <w:rPr>
          <w:rFonts w:ascii="Book Antiqua" w:eastAsia="Book Antiqua" w:hAnsi="Book Antiqua" w:cs="Book Antiqua"/>
          <w:color w:val="000000" w:themeColor="text1"/>
        </w:rPr>
        <w:t xml:space="preserve"> K, </w:t>
      </w:r>
      <w:proofErr w:type="spellStart"/>
      <w:r w:rsidRPr="00A337B9">
        <w:rPr>
          <w:rFonts w:ascii="Book Antiqua" w:eastAsia="Book Antiqua" w:hAnsi="Book Antiqua" w:cs="Book Antiqua"/>
          <w:color w:val="000000" w:themeColor="text1"/>
        </w:rPr>
        <w:t>Moneim</w:t>
      </w:r>
      <w:proofErr w:type="spellEnd"/>
      <w:r w:rsidRPr="00A337B9">
        <w:rPr>
          <w:rFonts w:ascii="Book Antiqua" w:eastAsia="Book Antiqua" w:hAnsi="Book Antiqua" w:cs="Book Antiqua"/>
          <w:color w:val="000000" w:themeColor="text1"/>
        </w:rPr>
        <w:t xml:space="preserve"> MS. Ulnar translation of the carpus in rheumatoid arthritis: an analysis of five determination methods. </w:t>
      </w:r>
      <w:r w:rsidRPr="00A337B9">
        <w:rPr>
          <w:rFonts w:ascii="Book Antiqua" w:eastAsia="Book Antiqua" w:hAnsi="Book Antiqua" w:cs="Book Antiqua"/>
          <w:i/>
          <w:iCs/>
          <w:color w:val="000000" w:themeColor="text1"/>
        </w:rPr>
        <w:t>J Hand Surg Am</w:t>
      </w:r>
      <w:r w:rsidRPr="00A337B9">
        <w:rPr>
          <w:rFonts w:ascii="Book Antiqua" w:eastAsia="Book Antiqua" w:hAnsi="Book Antiqua" w:cs="Book Antiqua"/>
          <w:color w:val="000000" w:themeColor="text1"/>
        </w:rPr>
        <w:t xml:space="preserve"> 1993; </w:t>
      </w:r>
      <w:r w:rsidRPr="00A337B9">
        <w:rPr>
          <w:rFonts w:ascii="Book Antiqua" w:eastAsia="Book Antiqua" w:hAnsi="Book Antiqua" w:cs="Book Antiqua"/>
          <w:b/>
          <w:bCs/>
          <w:color w:val="000000" w:themeColor="text1"/>
        </w:rPr>
        <w:t>18</w:t>
      </w:r>
      <w:r w:rsidRPr="00A337B9">
        <w:rPr>
          <w:rFonts w:ascii="Book Antiqua" w:eastAsia="Book Antiqua" w:hAnsi="Book Antiqua" w:cs="Book Antiqua"/>
          <w:color w:val="000000" w:themeColor="text1"/>
        </w:rPr>
        <w:t>: 299-306 [PMID: 8463598 DOI: 10.1016/0363-5023(93)90365-A]</w:t>
      </w:r>
    </w:p>
    <w:p w14:paraId="1B946F27" w14:textId="77777777" w:rsidR="00A77B3E" w:rsidRPr="00A337B9" w:rsidRDefault="00B33B58" w:rsidP="00CC6F0E">
      <w:pPr>
        <w:snapToGrid w:val="0"/>
        <w:spacing w:line="360" w:lineRule="auto"/>
        <w:jc w:val="both"/>
        <w:rPr>
          <w:rFonts w:ascii="Book Antiqua" w:hAnsi="Book Antiqua"/>
          <w:color w:val="000000" w:themeColor="text1"/>
        </w:rPr>
      </w:pPr>
      <w:r w:rsidRPr="00A337B9">
        <w:rPr>
          <w:rFonts w:ascii="Book Antiqua" w:eastAsia="Book Antiqua" w:hAnsi="Book Antiqua" w:cs="Book Antiqua"/>
          <w:color w:val="000000" w:themeColor="text1"/>
        </w:rPr>
        <w:t xml:space="preserve">25 </w:t>
      </w:r>
      <w:proofErr w:type="spellStart"/>
      <w:r w:rsidRPr="00A337B9">
        <w:rPr>
          <w:rFonts w:ascii="Book Antiqua" w:eastAsia="Book Antiqua" w:hAnsi="Book Antiqua" w:cs="Book Antiqua"/>
          <w:b/>
          <w:bCs/>
          <w:color w:val="000000" w:themeColor="text1"/>
        </w:rPr>
        <w:t>Borisch</w:t>
      </w:r>
      <w:proofErr w:type="spellEnd"/>
      <w:r w:rsidRPr="00A337B9">
        <w:rPr>
          <w:rFonts w:ascii="Book Antiqua" w:eastAsia="Book Antiqua" w:hAnsi="Book Antiqua" w:cs="Book Antiqua"/>
          <w:b/>
          <w:bCs/>
          <w:color w:val="000000" w:themeColor="text1"/>
        </w:rPr>
        <w:t xml:space="preserve"> N</w:t>
      </w:r>
      <w:r w:rsidRPr="00A337B9">
        <w:rPr>
          <w:rFonts w:ascii="Book Antiqua" w:eastAsia="Book Antiqua" w:hAnsi="Book Antiqua" w:cs="Book Antiqua"/>
          <w:color w:val="000000" w:themeColor="text1"/>
        </w:rPr>
        <w:t xml:space="preserve">, Lerch K, </w:t>
      </w:r>
      <w:proofErr w:type="spellStart"/>
      <w:r w:rsidRPr="00A337B9">
        <w:rPr>
          <w:rFonts w:ascii="Book Antiqua" w:eastAsia="Book Antiqua" w:hAnsi="Book Antiqua" w:cs="Book Antiqua"/>
          <w:color w:val="000000" w:themeColor="text1"/>
        </w:rPr>
        <w:t>Grifka</w:t>
      </w:r>
      <w:proofErr w:type="spellEnd"/>
      <w:r w:rsidRPr="00A337B9">
        <w:rPr>
          <w:rFonts w:ascii="Book Antiqua" w:eastAsia="Book Antiqua" w:hAnsi="Book Antiqua" w:cs="Book Antiqua"/>
          <w:color w:val="000000" w:themeColor="text1"/>
        </w:rPr>
        <w:t xml:space="preserve"> J, Haussmann P. A comparison of two indices for ulnar translation and carpal height in the rheumatoid wrist. </w:t>
      </w:r>
      <w:r w:rsidRPr="00A337B9">
        <w:rPr>
          <w:rFonts w:ascii="Book Antiqua" w:eastAsia="Book Antiqua" w:hAnsi="Book Antiqua" w:cs="Book Antiqua"/>
          <w:i/>
          <w:iCs/>
          <w:color w:val="000000" w:themeColor="text1"/>
        </w:rPr>
        <w:t>J Hand Surg Br</w:t>
      </w:r>
      <w:r w:rsidRPr="00A337B9">
        <w:rPr>
          <w:rFonts w:ascii="Book Antiqua" w:eastAsia="Book Antiqua" w:hAnsi="Book Antiqua" w:cs="Book Antiqua"/>
          <w:color w:val="000000" w:themeColor="text1"/>
        </w:rPr>
        <w:t xml:space="preserve"> 2004; </w:t>
      </w:r>
      <w:r w:rsidRPr="00A337B9">
        <w:rPr>
          <w:rFonts w:ascii="Book Antiqua" w:eastAsia="Book Antiqua" w:hAnsi="Book Antiqua" w:cs="Book Antiqua"/>
          <w:b/>
          <w:bCs/>
          <w:color w:val="000000" w:themeColor="text1"/>
        </w:rPr>
        <w:t>29</w:t>
      </w:r>
      <w:r w:rsidRPr="00A337B9">
        <w:rPr>
          <w:rFonts w:ascii="Book Antiqua" w:eastAsia="Book Antiqua" w:hAnsi="Book Antiqua" w:cs="Book Antiqua"/>
          <w:color w:val="000000" w:themeColor="text1"/>
        </w:rPr>
        <w:t>: 144-147 [PMID: 15010160 DOI: 10.1016/j.jhsb.2003.10.008]</w:t>
      </w:r>
    </w:p>
    <w:p w14:paraId="2878EA09" w14:textId="77777777" w:rsidR="00A77B3E" w:rsidRPr="00A337B9" w:rsidRDefault="00B33B58" w:rsidP="00CC6F0E">
      <w:pPr>
        <w:snapToGrid w:val="0"/>
        <w:spacing w:line="360" w:lineRule="auto"/>
        <w:jc w:val="both"/>
        <w:rPr>
          <w:rFonts w:ascii="Book Antiqua" w:hAnsi="Book Antiqua"/>
          <w:color w:val="000000" w:themeColor="text1"/>
        </w:rPr>
      </w:pPr>
      <w:r w:rsidRPr="00A337B9">
        <w:rPr>
          <w:rFonts w:ascii="Book Antiqua" w:eastAsia="Book Antiqua" w:hAnsi="Book Antiqua" w:cs="Book Antiqua"/>
          <w:color w:val="000000" w:themeColor="text1"/>
        </w:rPr>
        <w:t xml:space="preserve">26 </w:t>
      </w:r>
      <w:r w:rsidRPr="00A337B9">
        <w:rPr>
          <w:rFonts w:ascii="Book Antiqua" w:eastAsia="Book Antiqua" w:hAnsi="Book Antiqua" w:cs="Book Antiqua"/>
          <w:b/>
          <w:bCs/>
          <w:color w:val="000000" w:themeColor="text1"/>
        </w:rPr>
        <w:t xml:space="preserve">Wolfe S. </w:t>
      </w:r>
      <w:r w:rsidRPr="00A337B9">
        <w:rPr>
          <w:rFonts w:ascii="Book Antiqua" w:eastAsia="Book Antiqua" w:hAnsi="Book Antiqua" w:cs="Book Antiqua"/>
          <w:color w:val="000000" w:themeColor="text1"/>
        </w:rPr>
        <w:t xml:space="preserve">Distal Radius Fractures. In: Wolfe S, Pederson W, </w:t>
      </w:r>
      <w:proofErr w:type="spellStart"/>
      <w:r w:rsidRPr="00A337B9">
        <w:rPr>
          <w:rFonts w:ascii="Book Antiqua" w:eastAsia="Book Antiqua" w:hAnsi="Book Antiqua" w:cs="Book Antiqua"/>
          <w:color w:val="000000" w:themeColor="text1"/>
        </w:rPr>
        <w:t>Kozin</w:t>
      </w:r>
      <w:proofErr w:type="spellEnd"/>
      <w:r w:rsidRPr="00A337B9">
        <w:rPr>
          <w:rFonts w:ascii="Book Antiqua" w:eastAsia="Book Antiqua" w:hAnsi="Book Antiqua" w:cs="Book Antiqua"/>
          <w:color w:val="000000" w:themeColor="text1"/>
        </w:rPr>
        <w:t xml:space="preserve"> SH, eds. Green’s Operative Hand Surgery. 6</w:t>
      </w:r>
      <w:r w:rsidRPr="00A337B9">
        <w:rPr>
          <w:rFonts w:ascii="Book Antiqua" w:eastAsia="Book Antiqua" w:hAnsi="Book Antiqua" w:cs="Book Antiqua"/>
          <w:color w:val="000000" w:themeColor="text1"/>
          <w:vertAlign w:val="superscript"/>
        </w:rPr>
        <w:t>th</w:t>
      </w:r>
      <w:r w:rsidRPr="00A337B9">
        <w:rPr>
          <w:rFonts w:ascii="Book Antiqua" w:eastAsia="Book Antiqua" w:hAnsi="Book Antiqua" w:cs="Book Antiqua"/>
          <w:color w:val="000000" w:themeColor="text1"/>
        </w:rPr>
        <w:t xml:space="preserve"> ed. Elsevier; 2010:567</w:t>
      </w:r>
    </w:p>
    <w:p w14:paraId="41B71DF5" w14:textId="77777777" w:rsidR="00A77B3E" w:rsidRPr="00A337B9" w:rsidRDefault="00A77B3E" w:rsidP="00CC6F0E">
      <w:pPr>
        <w:snapToGrid w:val="0"/>
        <w:spacing w:line="360" w:lineRule="auto"/>
        <w:jc w:val="both"/>
        <w:rPr>
          <w:rFonts w:ascii="Book Antiqua" w:hAnsi="Book Antiqua"/>
          <w:color w:val="000000" w:themeColor="text1"/>
        </w:rPr>
        <w:sectPr w:rsidR="00A77B3E" w:rsidRPr="00A337B9" w:rsidSect="00C91D98">
          <w:pgSz w:w="12240" w:h="15840"/>
          <w:pgMar w:top="1440" w:right="1440" w:bottom="1440" w:left="1440" w:header="720" w:footer="720" w:gutter="0"/>
          <w:cols w:space="720"/>
          <w:docGrid w:linePitch="360"/>
        </w:sectPr>
      </w:pPr>
    </w:p>
    <w:p w14:paraId="29050CCF" w14:textId="77777777" w:rsidR="00A77B3E" w:rsidRPr="00A337B9" w:rsidRDefault="00B33B58" w:rsidP="00CC6F0E">
      <w:pPr>
        <w:snapToGrid w:val="0"/>
        <w:spacing w:line="360" w:lineRule="auto"/>
        <w:jc w:val="both"/>
        <w:rPr>
          <w:rFonts w:ascii="Book Antiqua" w:hAnsi="Book Antiqua"/>
          <w:color w:val="000000" w:themeColor="text1"/>
        </w:rPr>
      </w:pPr>
      <w:r w:rsidRPr="00A337B9">
        <w:rPr>
          <w:rFonts w:ascii="Book Antiqua" w:eastAsia="Book Antiqua" w:hAnsi="Book Antiqua" w:cs="Book Antiqua"/>
          <w:b/>
          <w:color w:val="000000" w:themeColor="text1"/>
        </w:rPr>
        <w:lastRenderedPageBreak/>
        <w:t>Footnotes</w:t>
      </w:r>
    </w:p>
    <w:p w14:paraId="4EA0F989" w14:textId="767A0DC2" w:rsidR="00FA042A" w:rsidRPr="00A337B9" w:rsidRDefault="00B33B58" w:rsidP="00CC6F0E">
      <w:pPr>
        <w:snapToGrid w:val="0"/>
        <w:spacing w:line="360" w:lineRule="auto"/>
        <w:jc w:val="both"/>
        <w:rPr>
          <w:rFonts w:ascii="Book Antiqua" w:eastAsia="宋体" w:hAnsi="Book Antiqua" w:cs="宋体"/>
          <w:color w:val="000000" w:themeColor="text1"/>
        </w:rPr>
      </w:pPr>
      <w:r w:rsidRPr="00A337B9">
        <w:rPr>
          <w:rFonts w:ascii="Book Antiqua" w:eastAsia="Book Antiqua" w:hAnsi="Book Antiqua" w:cs="Book Antiqua"/>
          <w:b/>
          <w:bCs/>
          <w:color w:val="000000" w:themeColor="text1"/>
        </w:rPr>
        <w:t xml:space="preserve">Conflict-of-interest statement: </w:t>
      </w:r>
      <w:proofErr w:type="spellStart"/>
      <w:r w:rsidR="009A5781" w:rsidRPr="00A337B9">
        <w:rPr>
          <w:rFonts w:ascii="Book Antiqua" w:eastAsia="宋体" w:hAnsi="Book Antiqua" w:cs="宋体"/>
          <w:color w:val="000000" w:themeColor="text1"/>
        </w:rPr>
        <w:t>Tabeayo</w:t>
      </w:r>
      <w:proofErr w:type="spellEnd"/>
      <w:r w:rsidR="009A5781" w:rsidRPr="00A337B9">
        <w:rPr>
          <w:rFonts w:ascii="Book Antiqua" w:eastAsia="宋体" w:hAnsi="Book Antiqua" w:cs="宋体"/>
          <w:color w:val="000000" w:themeColor="text1"/>
        </w:rPr>
        <w:t xml:space="preserve"> E, Saucedo JM and Rockwood J performed the research. The cadavers and the </w:t>
      </w:r>
      <w:r w:rsidR="00F16E67" w:rsidRPr="00A337B9">
        <w:rPr>
          <w:rFonts w:ascii="Book Antiqua" w:eastAsia="Book Antiqua" w:hAnsi="Book Antiqua" w:cs="Book Antiqua"/>
          <w:color w:val="000000" w:themeColor="text1"/>
        </w:rPr>
        <w:t>wide plate</w:t>
      </w:r>
      <w:r w:rsidR="009A5781" w:rsidRPr="00A337B9">
        <w:rPr>
          <w:rFonts w:ascii="Book Antiqua" w:eastAsia="宋体" w:hAnsi="Book Antiqua" w:cs="宋体"/>
          <w:color w:val="000000" w:themeColor="text1"/>
        </w:rPr>
        <w:t xml:space="preserve"> were provided to them through a research grant awarded by </w:t>
      </w:r>
      <w:proofErr w:type="spellStart"/>
      <w:r w:rsidR="009A5781" w:rsidRPr="00A337B9">
        <w:rPr>
          <w:rFonts w:ascii="Book Antiqua" w:eastAsia="宋体" w:hAnsi="Book Antiqua" w:cs="宋体"/>
          <w:color w:val="000000" w:themeColor="text1"/>
        </w:rPr>
        <w:t>Acumed</w:t>
      </w:r>
      <w:proofErr w:type="spellEnd"/>
      <w:r w:rsidR="009A5781" w:rsidRPr="00A337B9">
        <w:rPr>
          <w:rFonts w:ascii="Book Antiqua" w:eastAsia="宋体" w:hAnsi="Book Antiqua" w:cs="宋体"/>
          <w:color w:val="000000" w:themeColor="text1"/>
        </w:rPr>
        <w:t xml:space="preserve"> (Hillsborough, Oregon). The </w:t>
      </w:r>
      <w:r w:rsidR="00F16E67" w:rsidRPr="00A337B9">
        <w:rPr>
          <w:rFonts w:ascii="Book Antiqua" w:eastAsia="Book Antiqua" w:hAnsi="Book Antiqua" w:cs="Book Antiqua"/>
          <w:color w:val="000000" w:themeColor="text1"/>
        </w:rPr>
        <w:t>narrow plate</w:t>
      </w:r>
      <w:r w:rsidR="009A5781" w:rsidRPr="00A337B9">
        <w:rPr>
          <w:rFonts w:ascii="Book Antiqua" w:eastAsia="宋体" w:hAnsi="Book Antiqua" w:cs="宋体"/>
          <w:color w:val="000000" w:themeColor="text1"/>
        </w:rPr>
        <w:t xml:space="preserve"> was provided to them on loan by TriMed (Valencia, California). Plates and screws were returned at the conclusion of the study. </w:t>
      </w:r>
      <w:proofErr w:type="spellStart"/>
      <w:r w:rsidR="009A5781" w:rsidRPr="00A337B9">
        <w:rPr>
          <w:rFonts w:ascii="Book Antiqua" w:eastAsia="宋体" w:hAnsi="Book Antiqua" w:cs="宋体"/>
          <w:color w:val="000000" w:themeColor="text1"/>
        </w:rPr>
        <w:t>Karamanos</w:t>
      </w:r>
      <w:proofErr w:type="spellEnd"/>
      <w:r w:rsidR="009A5781" w:rsidRPr="00A337B9">
        <w:rPr>
          <w:rFonts w:ascii="Book Antiqua" w:eastAsia="宋体" w:hAnsi="Book Antiqua" w:cs="宋体"/>
          <w:color w:val="000000" w:themeColor="text1"/>
        </w:rPr>
        <w:t xml:space="preserve"> E, Rodriguez-</w:t>
      </w:r>
      <w:proofErr w:type="spellStart"/>
      <w:r w:rsidR="009A5781" w:rsidRPr="00A337B9">
        <w:rPr>
          <w:rFonts w:ascii="Book Antiqua" w:eastAsia="宋体" w:hAnsi="Book Antiqua" w:cs="宋体"/>
          <w:color w:val="000000" w:themeColor="text1"/>
        </w:rPr>
        <w:t>Merchan</w:t>
      </w:r>
      <w:proofErr w:type="spellEnd"/>
      <w:r w:rsidR="009A5781" w:rsidRPr="00A337B9">
        <w:rPr>
          <w:rFonts w:ascii="Book Antiqua" w:eastAsia="宋体" w:hAnsi="Book Antiqua" w:cs="宋体"/>
          <w:color w:val="000000" w:themeColor="text1"/>
        </w:rPr>
        <w:t xml:space="preserve"> EC, Shah AR, and Srinivasan RC have no conflict of interest.</w:t>
      </w:r>
    </w:p>
    <w:p w14:paraId="27FA97F7" w14:textId="77777777" w:rsidR="00F16E67" w:rsidRPr="00A337B9" w:rsidRDefault="00F16E67" w:rsidP="00CC6F0E">
      <w:pPr>
        <w:snapToGrid w:val="0"/>
        <w:spacing w:line="360" w:lineRule="auto"/>
        <w:jc w:val="both"/>
        <w:rPr>
          <w:rFonts w:ascii="Book Antiqua" w:eastAsia="Book Antiqua" w:hAnsi="Book Antiqua" w:cs="Book Antiqua"/>
          <w:b/>
          <w:bCs/>
          <w:color w:val="000000" w:themeColor="text1"/>
        </w:rPr>
      </w:pPr>
    </w:p>
    <w:p w14:paraId="495E0841" w14:textId="1C91FF44" w:rsidR="00A77B3E" w:rsidRPr="00A337B9" w:rsidRDefault="00B33B58" w:rsidP="00CC6F0E">
      <w:pPr>
        <w:snapToGrid w:val="0"/>
        <w:spacing w:line="360" w:lineRule="auto"/>
        <w:jc w:val="both"/>
        <w:rPr>
          <w:rFonts w:ascii="Book Antiqua" w:hAnsi="Book Antiqua"/>
          <w:color w:val="000000" w:themeColor="text1"/>
        </w:rPr>
      </w:pPr>
      <w:r w:rsidRPr="00A337B9">
        <w:rPr>
          <w:rFonts w:ascii="Book Antiqua" w:eastAsia="Book Antiqua" w:hAnsi="Book Antiqua" w:cs="Book Antiqua"/>
          <w:b/>
          <w:bCs/>
          <w:color w:val="000000" w:themeColor="text1"/>
        </w:rPr>
        <w:t xml:space="preserve">Data sharing statement: </w:t>
      </w:r>
      <w:r w:rsidRPr="00A337B9">
        <w:rPr>
          <w:rFonts w:ascii="Book Antiqua" w:eastAsia="Book Antiqua" w:hAnsi="Book Antiqua" w:cs="Book Antiqua"/>
          <w:color w:val="000000" w:themeColor="text1"/>
        </w:rPr>
        <w:t>No data sharing statement.</w:t>
      </w:r>
    </w:p>
    <w:p w14:paraId="376F7377" w14:textId="77777777" w:rsidR="00A77B3E" w:rsidRPr="00A337B9" w:rsidRDefault="00A77B3E" w:rsidP="00CC6F0E">
      <w:pPr>
        <w:snapToGrid w:val="0"/>
        <w:spacing w:line="360" w:lineRule="auto"/>
        <w:jc w:val="both"/>
        <w:rPr>
          <w:rFonts w:ascii="Book Antiqua" w:hAnsi="Book Antiqua"/>
          <w:color w:val="000000" w:themeColor="text1"/>
        </w:rPr>
      </w:pPr>
    </w:p>
    <w:p w14:paraId="49AD6B81" w14:textId="77777777" w:rsidR="00A77B3E" w:rsidRPr="00A337B9" w:rsidRDefault="00B33B58" w:rsidP="00CC6F0E">
      <w:pPr>
        <w:snapToGrid w:val="0"/>
        <w:spacing w:line="360" w:lineRule="auto"/>
        <w:jc w:val="both"/>
        <w:rPr>
          <w:rFonts w:ascii="Book Antiqua" w:hAnsi="Book Antiqua"/>
          <w:color w:val="000000" w:themeColor="text1"/>
        </w:rPr>
      </w:pPr>
      <w:r w:rsidRPr="00A337B9">
        <w:rPr>
          <w:rFonts w:ascii="Book Antiqua" w:eastAsia="Book Antiqua" w:hAnsi="Book Antiqua" w:cs="Book Antiqua"/>
          <w:b/>
          <w:bCs/>
          <w:color w:val="000000" w:themeColor="text1"/>
        </w:rPr>
        <w:t xml:space="preserve">Open-Access: </w:t>
      </w:r>
      <w:r w:rsidRPr="00A337B9">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A337B9">
        <w:rPr>
          <w:rFonts w:ascii="Book Antiqua" w:eastAsia="Book Antiqua" w:hAnsi="Book Antiqua" w:cs="Book Antiqua"/>
          <w:color w:val="000000" w:themeColor="text1"/>
        </w:rPr>
        <w:t>NonCommercial</w:t>
      </w:r>
      <w:proofErr w:type="spellEnd"/>
      <w:r w:rsidRPr="00A337B9">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D021473" w14:textId="77777777" w:rsidR="00A77B3E" w:rsidRPr="00A337B9" w:rsidRDefault="00A77B3E" w:rsidP="00CC6F0E">
      <w:pPr>
        <w:snapToGrid w:val="0"/>
        <w:spacing w:line="360" w:lineRule="auto"/>
        <w:jc w:val="both"/>
        <w:rPr>
          <w:rFonts w:ascii="Book Antiqua" w:hAnsi="Book Antiqua"/>
          <w:color w:val="000000" w:themeColor="text1"/>
        </w:rPr>
      </w:pPr>
    </w:p>
    <w:p w14:paraId="73D7386C" w14:textId="77777777" w:rsidR="00A77B3E" w:rsidRPr="00A337B9" w:rsidRDefault="00B33B58" w:rsidP="00CC6F0E">
      <w:pPr>
        <w:snapToGrid w:val="0"/>
        <w:spacing w:line="360" w:lineRule="auto"/>
        <w:jc w:val="both"/>
        <w:rPr>
          <w:rFonts w:ascii="Book Antiqua" w:hAnsi="Book Antiqua"/>
          <w:color w:val="000000" w:themeColor="text1"/>
        </w:rPr>
      </w:pPr>
      <w:r w:rsidRPr="00A337B9">
        <w:rPr>
          <w:rFonts w:ascii="Book Antiqua" w:eastAsia="Book Antiqua" w:hAnsi="Book Antiqua" w:cs="Book Antiqua"/>
          <w:b/>
          <w:color w:val="000000" w:themeColor="text1"/>
        </w:rPr>
        <w:t xml:space="preserve">Provenance and peer review: </w:t>
      </w:r>
      <w:r w:rsidRPr="00A337B9">
        <w:rPr>
          <w:rFonts w:ascii="Book Antiqua" w:eastAsia="Book Antiqua" w:hAnsi="Book Antiqua" w:cs="Book Antiqua"/>
          <w:color w:val="000000" w:themeColor="text1"/>
        </w:rPr>
        <w:t>Unsolicited article; Externally peer reviewed.</w:t>
      </w:r>
    </w:p>
    <w:p w14:paraId="229C6D5D" w14:textId="77777777" w:rsidR="00A12543" w:rsidRPr="00A337B9" w:rsidRDefault="00A12543" w:rsidP="00CC6F0E">
      <w:pPr>
        <w:snapToGrid w:val="0"/>
        <w:spacing w:line="360" w:lineRule="auto"/>
        <w:jc w:val="both"/>
        <w:rPr>
          <w:rFonts w:ascii="Book Antiqua" w:eastAsia="Book Antiqua" w:hAnsi="Book Antiqua" w:cs="Book Antiqua"/>
          <w:b/>
          <w:color w:val="000000" w:themeColor="text1"/>
        </w:rPr>
      </w:pPr>
    </w:p>
    <w:p w14:paraId="661C5270" w14:textId="77777777" w:rsidR="00A77B3E" w:rsidRPr="00A337B9" w:rsidRDefault="00B33B58" w:rsidP="00CC6F0E">
      <w:pPr>
        <w:snapToGrid w:val="0"/>
        <w:spacing w:line="360" w:lineRule="auto"/>
        <w:jc w:val="both"/>
        <w:rPr>
          <w:rFonts w:ascii="Book Antiqua" w:hAnsi="Book Antiqua"/>
          <w:color w:val="000000" w:themeColor="text1"/>
        </w:rPr>
      </w:pPr>
      <w:r w:rsidRPr="00A337B9">
        <w:rPr>
          <w:rFonts w:ascii="Book Antiqua" w:eastAsia="Book Antiqua" w:hAnsi="Book Antiqua" w:cs="Book Antiqua"/>
          <w:b/>
          <w:color w:val="000000" w:themeColor="text1"/>
        </w:rPr>
        <w:t xml:space="preserve">Peer-review model: </w:t>
      </w:r>
      <w:r w:rsidRPr="00A337B9">
        <w:rPr>
          <w:rFonts w:ascii="Book Antiqua" w:eastAsia="Book Antiqua" w:hAnsi="Book Antiqua" w:cs="Book Antiqua"/>
          <w:color w:val="000000" w:themeColor="text1"/>
        </w:rPr>
        <w:t>Single blind</w:t>
      </w:r>
    </w:p>
    <w:p w14:paraId="679381BB" w14:textId="77777777" w:rsidR="00A77B3E" w:rsidRPr="00A337B9" w:rsidRDefault="00A77B3E" w:rsidP="00CC6F0E">
      <w:pPr>
        <w:snapToGrid w:val="0"/>
        <w:spacing w:line="360" w:lineRule="auto"/>
        <w:jc w:val="both"/>
        <w:rPr>
          <w:rFonts w:ascii="Book Antiqua" w:hAnsi="Book Antiqua"/>
          <w:color w:val="000000" w:themeColor="text1"/>
        </w:rPr>
      </w:pPr>
    </w:p>
    <w:p w14:paraId="20E4C41E" w14:textId="77777777" w:rsidR="00A77B3E" w:rsidRPr="00A337B9" w:rsidRDefault="00B33B58" w:rsidP="00CC6F0E">
      <w:pPr>
        <w:snapToGrid w:val="0"/>
        <w:spacing w:line="360" w:lineRule="auto"/>
        <w:jc w:val="both"/>
        <w:rPr>
          <w:rFonts w:ascii="Book Antiqua" w:hAnsi="Book Antiqua"/>
          <w:color w:val="000000" w:themeColor="text1"/>
        </w:rPr>
      </w:pPr>
      <w:r w:rsidRPr="00A337B9">
        <w:rPr>
          <w:rFonts w:ascii="Book Antiqua" w:eastAsia="Book Antiqua" w:hAnsi="Book Antiqua" w:cs="Book Antiqua"/>
          <w:b/>
          <w:color w:val="000000" w:themeColor="text1"/>
        </w:rPr>
        <w:t xml:space="preserve">Peer-review started: </w:t>
      </w:r>
      <w:r w:rsidRPr="00A337B9">
        <w:rPr>
          <w:rFonts w:ascii="Book Antiqua" w:eastAsia="Book Antiqua" w:hAnsi="Book Antiqua" w:cs="Book Antiqua"/>
          <w:color w:val="000000" w:themeColor="text1"/>
        </w:rPr>
        <w:t>September 29, 2022</w:t>
      </w:r>
    </w:p>
    <w:p w14:paraId="03447CEE" w14:textId="77777777" w:rsidR="00A77B3E" w:rsidRPr="00A337B9" w:rsidRDefault="00B33B58" w:rsidP="00CC6F0E">
      <w:pPr>
        <w:snapToGrid w:val="0"/>
        <w:spacing w:line="360" w:lineRule="auto"/>
        <w:jc w:val="both"/>
        <w:rPr>
          <w:rFonts w:ascii="Book Antiqua" w:hAnsi="Book Antiqua"/>
          <w:color w:val="000000" w:themeColor="text1"/>
        </w:rPr>
      </w:pPr>
      <w:r w:rsidRPr="00A337B9">
        <w:rPr>
          <w:rFonts w:ascii="Book Antiqua" w:eastAsia="Book Antiqua" w:hAnsi="Book Antiqua" w:cs="Book Antiqua"/>
          <w:b/>
          <w:color w:val="000000" w:themeColor="text1"/>
        </w:rPr>
        <w:t xml:space="preserve">First decision: </w:t>
      </w:r>
      <w:r w:rsidRPr="00A337B9">
        <w:rPr>
          <w:rFonts w:ascii="Book Antiqua" w:eastAsia="Book Antiqua" w:hAnsi="Book Antiqua" w:cs="Book Antiqua"/>
          <w:color w:val="000000" w:themeColor="text1"/>
        </w:rPr>
        <w:t>January 17, 2023</w:t>
      </w:r>
    </w:p>
    <w:p w14:paraId="75797B9E" w14:textId="77777777" w:rsidR="00A77B3E" w:rsidRPr="00A337B9" w:rsidRDefault="00B33B58" w:rsidP="00CC6F0E">
      <w:pPr>
        <w:snapToGrid w:val="0"/>
        <w:spacing w:line="360" w:lineRule="auto"/>
        <w:jc w:val="both"/>
        <w:rPr>
          <w:rFonts w:ascii="Book Antiqua" w:hAnsi="Book Antiqua"/>
          <w:color w:val="000000" w:themeColor="text1"/>
        </w:rPr>
      </w:pPr>
      <w:r w:rsidRPr="00A337B9">
        <w:rPr>
          <w:rFonts w:ascii="Book Antiqua" w:eastAsia="Book Antiqua" w:hAnsi="Book Antiqua" w:cs="Book Antiqua"/>
          <w:b/>
          <w:color w:val="000000" w:themeColor="text1"/>
        </w:rPr>
        <w:t xml:space="preserve">Article in press: </w:t>
      </w:r>
    </w:p>
    <w:p w14:paraId="50884F57" w14:textId="77777777" w:rsidR="00A77B3E" w:rsidRPr="00A337B9" w:rsidRDefault="00A77B3E" w:rsidP="00CC6F0E">
      <w:pPr>
        <w:snapToGrid w:val="0"/>
        <w:spacing w:line="360" w:lineRule="auto"/>
        <w:jc w:val="both"/>
        <w:rPr>
          <w:rFonts w:ascii="Book Antiqua" w:hAnsi="Book Antiqua"/>
          <w:color w:val="000000" w:themeColor="text1"/>
        </w:rPr>
      </w:pPr>
    </w:p>
    <w:p w14:paraId="18589F97" w14:textId="77777777" w:rsidR="00A77B3E" w:rsidRPr="00A337B9" w:rsidRDefault="00B33B58" w:rsidP="00CC6F0E">
      <w:pPr>
        <w:snapToGrid w:val="0"/>
        <w:spacing w:line="360" w:lineRule="auto"/>
        <w:jc w:val="both"/>
        <w:rPr>
          <w:rFonts w:ascii="Book Antiqua" w:hAnsi="Book Antiqua"/>
          <w:color w:val="000000" w:themeColor="text1"/>
        </w:rPr>
      </w:pPr>
      <w:r w:rsidRPr="00A337B9">
        <w:rPr>
          <w:rFonts w:ascii="Book Antiqua" w:eastAsia="Book Antiqua" w:hAnsi="Book Antiqua" w:cs="Book Antiqua"/>
          <w:b/>
          <w:color w:val="000000" w:themeColor="text1"/>
        </w:rPr>
        <w:t xml:space="preserve">Specialty type: </w:t>
      </w:r>
      <w:r w:rsidRPr="00A337B9">
        <w:rPr>
          <w:rFonts w:ascii="Book Antiqua" w:eastAsia="Book Antiqua" w:hAnsi="Book Antiqua" w:cs="Book Antiqua"/>
          <w:color w:val="000000" w:themeColor="text1"/>
        </w:rPr>
        <w:t>Orthopedics</w:t>
      </w:r>
    </w:p>
    <w:p w14:paraId="1AEF1550" w14:textId="77777777" w:rsidR="00A77B3E" w:rsidRPr="00A337B9" w:rsidRDefault="00B33B58" w:rsidP="00CC6F0E">
      <w:pPr>
        <w:snapToGrid w:val="0"/>
        <w:spacing w:line="360" w:lineRule="auto"/>
        <w:jc w:val="both"/>
        <w:rPr>
          <w:rFonts w:ascii="Book Antiqua" w:hAnsi="Book Antiqua"/>
          <w:color w:val="000000" w:themeColor="text1"/>
        </w:rPr>
      </w:pPr>
      <w:r w:rsidRPr="00A337B9">
        <w:rPr>
          <w:rFonts w:ascii="Book Antiqua" w:eastAsia="Book Antiqua" w:hAnsi="Book Antiqua" w:cs="Book Antiqua"/>
          <w:b/>
          <w:color w:val="000000" w:themeColor="text1"/>
        </w:rPr>
        <w:t xml:space="preserve">Country/Territory of origin: </w:t>
      </w:r>
      <w:r w:rsidRPr="00A337B9">
        <w:rPr>
          <w:rFonts w:ascii="Book Antiqua" w:eastAsia="Book Antiqua" w:hAnsi="Book Antiqua" w:cs="Book Antiqua"/>
          <w:color w:val="000000" w:themeColor="text1"/>
        </w:rPr>
        <w:t>United States</w:t>
      </w:r>
    </w:p>
    <w:p w14:paraId="61114D0A" w14:textId="77777777" w:rsidR="00A77B3E" w:rsidRPr="00A337B9" w:rsidRDefault="00B33B58" w:rsidP="00CC6F0E">
      <w:pPr>
        <w:snapToGrid w:val="0"/>
        <w:spacing w:line="360" w:lineRule="auto"/>
        <w:jc w:val="both"/>
        <w:rPr>
          <w:rFonts w:ascii="Book Antiqua" w:hAnsi="Book Antiqua"/>
          <w:color w:val="000000" w:themeColor="text1"/>
        </w:rPr>
      </w:pPr>
      <w:r w:rsidRPr="00A337B9">
        <w:rPr>
          <w:rFonts w:ascii="Book Antiqua" w:eastAsia="Book Antiqua" w:hAnsi="Book Antiqua" w:cs="Book Antiqua"/>
          <w:b/>
          <w:color w:val="000000" w:themeColor="text1"/>
        </w:rPr>
        <w:t>Peer-review report’s scientific quality classification</w:t>
      </w:r>
    </w:p>
    <w:p w14:paraId="6FC57490" w14:textId="77777777" w:rsidR="00A77B3E" w:rsidRPr="00A337B9" w:rsidRDefault="00B33B58" w:rsidP="00CC6F0E">
      <w:pPr>
        <w:snapToGrid w:val="0"/>
        <w:spacing w:line="360" w:lineRule="auto"/>
        <w:jc w:val="both"/>
        <w:rPr>
          <w:rFonts w:ascii="Book Antiqua" w:hAnsi="Book Antiqua"/>
          <w:color w:val="000000" w:themeColor="text1"/>
        </w:rPr>
      </w:pPr>
      <w:r w:rsidRPr="00A337B9">
        <w:rPr>
          <w:rFonts w:ascii="Book Antiqua" w:eastAsia="Book Antiqua" w:hAnsi="Book Antiqua" w:cs="Book Antiqua"/>
          <w:color w:val="000000" w:themeColor="text1"/>
        </w:rPr>
        <w:lastRenderedPageBreak/>
        <w:t>Grade A (Excellent): A, A</w:t>
      </w:r>
    </w:p>
    <w:p w14:paraId="0515A2CA" w14:textId="77777777" w:rsidR="00A77B3E" w:rsidRPr="00A337B9" w:rsidRDefault="00B33B58" w:rsidP="00CC6F0E">
      <w:pPr>
        <w:snapToGrid w:val="0"/>
        <w:spacing w:line="360" w:lineRule="auto"/>
        <w:jc w:val="both"/>
        <w:rPr>
          <w:rFonts w:ascii="Book Antiqua" w:hAnsi="Book Antiqua"/>
          <w:color w:val="000000" w:themeColor="text1"/>
        </w:rPr>
      </w:pPr>
      <w:r w:rsidRPr="00A337B9">
        <w:rPr>
          <w:rFonts w:ascii="Book Antiqua" w:eastAsia="Book Antiqua" w:hAnsi="Book Antiqua" w:cs="Book Antiqua"/>
          <w:color w:val="000000" w:themeColor="text1"/>
        </w:rPr>
        <w:t>Grade B (Very good): 0</w:t>
      </w:r>
    </w:p>
    <w:p w14:paraId="2A12D735" w14:textId="77777777" w:rsidR="00A77B3E" w:rsidRPr="00A337B9" w:rsidRDefault="00B33B58" w:rsidP="00CC6F0E">
      <w:pPr>
        <w:snapToGrid w:val="0"/>
        <w:spacing w:line="360" w:lineRule="auto"/>
        <w:jc w:val="both"/>
        <w:rPr>
          <w:rFonts w:ascii="Book Antiqua" w:hAnsi="Book Antiqua"/>
          <w:color w:val="000000" w:themeColor="text1"/>
        </w:rPr>
      </w:pPr>
      <w:r w:rsidRPr="00A337B9">
        <w:rPr>
          <w:rFonts w:ascii="Book Antiqua" w:eastAsia="Book Antiqua" w:hAnsi="Book Antiqua" w:cs="Book Antiqua"/>
          <w:color w:val="000000" w:themeColor="text1"/>
        </w:rPr>
        <w:t>Grade C (Good): 0</w:t>
      </w:r>
    </w:p>
    <w:p w14:paraId="2FD6CC18" w14:textId="77777777" w:rsidR="00A77B3E" w:rsidRPr="00A337B9" w:rsidRDefault="00B33B58" w:rsidP="00CC6F0E">
      <w:pPr>
        <w:snapToGrid w:val="0"/>
        <w:spacing w:line="360" w:lineRule="auto"/>
        <w:jc w:val="both"/>
        <w:rPr>
          <w:rFonts w:ascii="Book Antiqua" w:hAnsi="Book Antiqua"/>
          <w:color w:val="000000" w:themeColor="text1"/>
        </w:rPr>
      </w:pPr>
      <w:r w:rsidRPr="00A337B9">
        <w:rPr>
          <w:rFonts w:ascii="Book Antiqua" w:eastAsia="Book Antiqua" w:hAnsi="Book Antiqua" w:cs="Book Antiqua"/>
          <w:color w:val="000000" w:themeColor="text1"/>
        </w:rPr>
        <w:t>Grade D (Fair): 0</w:t>
      </w:r>
    </w:p>
    <w:p w14:paraId="5E608544" w14:textId="77777777" w:rsidR="00A77B3E" w:rsidRPr="00A337B9" w:rsidRDefault="00B33B58" w:rsidP="00CC6F0E">
      <w:pPr>
        <w:snapToGrid w:val="0"/>
        <w:spacing w:line="360" w:lineRule="auto"/>
        <w:jc w:val="both"/>
        <w:rPr>
          <w:rFonts w:ascii="Book Antiqua" w:hAnsi="Book Antiqua"/>
          <w:color w:val="000000" w:themeColor="text1"/>
        </w:rPr>
      </w:pPr>
      <w:r w:rsidRPr="00A337B9">
        <w:rPr>
          <w:rFonts w:ascii="Book Antiqua" w:eastAsia="Book Antiqua" w:hAnsi="Book Antiqua" w:cs="Book Antiqua"/>
          <w:color w:val="000000" w:themeColor="text1"/>
        </w:rPr>
        <w:t>Grade E (Poor): 0</w:t>
      </w:r>
    </w:p>
    <w:p w14:paraId="37E565A9" w14:textId="77777777" w:rsidR="00A77B3E" w:rsidRPr="00A337B9" w:rsidRDefault="00A77B3E" w:rsidP="00CC6F0E">
      <w:pPr>
        <w:snapToGrid w:val="0"/>
        <w:spacing w:line="360" w:lineRule="auto"/>
        <w:jc w:val="both"/>
        <w:rPr>
          <w:rFonts w:ascii="Book Antiqua" w:hAnsi="Book Antiqua"/>
          <w:color w:val="000000" w:themeColor="text1"/>
        </w:rPr>
      </w:pPr>
    </w:p>
    <w:p w14:paraId="7679C3B5" w14:textId="77777777" w:rsidR="00A77B3E" w:rsidRPr="00A337B9" w:rsidRDefault="00B33B58" w:rsidP="00CC6F0E">
      <w:pPr>
        <w:snapToGrid w:val="0"/>
        <w:spacing w:line="360" w:lineRule="auto"/>
        <w:jc w:val="both"/>
        <w:rPr>
          <w:rFonts w:ascii="Book Antiqua" w:eastAsia="Book Antiqua" w:hAnsi="Book Antiqua" w:cs="Book Antiqua"/>
          <w:b/>
          <w:color w:val="000000" w:themeColor="text1"/>
        </w:rPr>
      </w:pPr>
      <w:r w:rsidRPr="00A337B9">
        <w:rPr>
          <w:rFonts w:ascii="Book Antiqua" w:eastAsia="Book Antiqua" w:hAnsi="Book Antiqua" w:cs="Book Antiqua"/>
          <w:b/>
          <w:color w:val="000000" w:themeColor="text1"/>
        </w:rPr>
        <w:t xml:space="preserve">P-Reviewer: </w:t>
      </w:r>
      <w:r w:rsidRPr="00A337B9">
        <w:rPr>
          <w:rFonts w:ascii="Book Antiqua" w:eastAsia="Book Antiqua" w:hAnsi="Book Antiqua" w:cs="Book Antiqua"/>
          <w:color w:val="000000" w:themeColor="text1"/>
        </w:rPr>
        <w:t>Liu L, China; Wahid M, United Kingdom</w:t>
      </w:r>
      <w:r w:rsidRPr="00A337B9">
        <w:rPr>
          <w:rFonts w:ascii="Book Antiqua" w:eastAsia="Book Antiqua" w:hAnsi="Book Antiqua" w:cs="Book Antiqua"/>
          <w:b/>
          <w:color w:val="000000" w:themeColor="text1"/>
        </w:rPr>
        <w:t xml:space="preserve"> S-Editor: </w:t>
      </w:r>
      <w:r w:rsidR="00C64AAD" w:rsidRPr="00A337B9">
        <w:rPr>
          <w:rFonts w:ascii="Book Antiqua" w:eastAsia="Book Antiqua" w:hAnsi="Book Antiqua" w:cs="Book Antiqua"/>
          <w:bCs/>
          <w:color w:val="000000" w:themeColor="text1"/>
        </w:rPr>
        <w:t>Li L</w:t>
      </w:r>
      <w:r w:rsidRPr="00A337B9">
        <w:rPr>
          <w:rFonts w:ascii="Book Antiqua" w:eastAsia="Book Antiqua" w:hAnsi="Book Antiqua" w:cs="Book Antiqua"/>
          <w:b/>
          <w:color w:val="000000" w:themeColor="text1"/>
        </w:rPr>
        <w:t xml:space="preserve"> L-Editor: </w:t>
      </w:r>
      <w:r w:rsidR="009A5B43" w:rsidRPr="00A337B9">
        <w:rPr>
          <w:rFonts w:ascii="Book Antiqua" w:eastAsia="Book Antiqua" w:hAnsi="Book Antiqua" w:cs="Book Antiqua"/>
          <w:bCs/>
          <w:color w:val="000000" w:themeColor="text1"/>
        </w:rPr>
        <w:t>A</w:t>
      </w:r>
      <w:r w:rsidRPr="00A337B9">
        <w:rPr>
          <w:rFonts w:ascii="Book Antiqua" w:eastAsia="Book Antiqua" w:hAnsi="Book Antiqua" w:cs="Book Antiqua"/>
          <w:b/>
          <w:color w:val="000000" w:themeColor="text1"/>
        </w:rPr>
        <w:t xml:space="preserve"> P-Editor:</w:t>
      </w:r>
      <w:r w:rsidR="00C64AAD" w:rsidRPr="00A337B9">
        <w:rPr>
          <w:rFonts w:ascii="Book Antiqua" w:eastAsia="Book Antiqua" w:hAnsi="Book Antiqua" w:cs="Book Antiqua"/>
          <w:bCs/>
          <w:color w:val="000000" w:themeColor="text1"/>
        </w:rPr>
        <w:t xml:space="preserve"> Li L</w:t>
      </w:r>
      <w:r w:rsidRPr="00A337B9">
        <w:rPr>
          <w:rFonts w:ascii="Book Antiqua" w:eastAsia="Book Antiqua" w:hAnsi="Book Antiqua" w:cs="Book Antiqua"/>
          <w:b/>
          <w:color w:val="000000" w:themeColor="text1"/>
        </w:rPr>
        <w:t xml:space="preserve"> </w:t>
      </w:r>
    </w:p>
    <w:p w14:paraId="3855E340" w14:textId="77777777" w:rsidR="00C64AAD" w:rsidRPr="00A337B9" w:rsidRDefault="00C64AAD" w:rsidP="00CC6F0E">
      <w:pPr>
        <w:snapToGrid w:val="0"/>
        <w:spacing w:line="360" w:lineRule="auto"/>
        <w:jc w:val="both"/>
        <w:rPr>
          <w:rFonts w:ascii="Book Antiqua" w:hAnsi="Book Antiqua"/>
          <w:color w:val="000000" w:themeColor="text1"/>
        </w:rPr>
        <w:sectPr w:rsidR="00C64AAD" w:rsidRPr="00A337B9" w:rsidSect="00C91D98">
          <w:pgSz w:w="12240" w:h="15840"/>
          <w:pgMar w:top="1440" w:right="1440" w:bottom="1440" w:left="1440" w:header="720" w:footer="720" w:gutter="0"/>
          <w:cols w:space="720"/>
          <w:docGrid w:linePitch="360"/>
        </w:sectPr>
      </w:pPr>
    </w:p>
    <w:p w14:paraId="51FBE8B0" w14:textId="77777777" w:rsidR="00A77B3E" w:rsidRPr="00A337B9" w:rsidRDefault="00B33B58" w:rsidP="00CC6F0E">
      <w:pPr>
        <w:snapToGrid w:val="0"/>
        <w:spacing w:line="360" w:lineRule="auto"/>
        <w:jc w:val="both"/>
        <w:rPr>
          <w:rFonts w:ascii="Book Antiqua" w:eastAsia="Book Antiqua" w:hAnsi="Book Antiqua" w:cs="Book Antiqua"/>
          <w:b/>
          <w:color w:val="000000" w:themeColor="text1"/>
        </w:rPr>
      </w:pPr>
      <w:r w:rsidRPr="00A337B9">
        <w:rPr>
          <w:rFonts w:ascii="Book Antiqua" w:eastAsia="Book Antiqua" w:hAnsi="Book Antiqua" w:cs="Book Antiqua"/>
          <w:b/>
          <w:color w:val="000000" w:themeColor="text1"/>
        </w:rPr>
        <w:lastRenderedPageBreak/>
        <w:t>Figure Legends</w:t>
      </w:r>
    </w:p>
    <w:p w14:paraId="481A8AFE" w14:textId="77777777" w:rsidR="00890B12" w:rsidRPr="00A337B9" w:rsidRDefault="007D7405" w:rsidP="00CC6F0E">
      <w:pPr>
        <w:snapToGrid w:val="0"/>
        <w:spacing w:line="360" w:lineRule="auto"/>
        <w:jc w:val="both"/>
        <w:rPr>
          <w:rFonts w:ascii="Book Antiqua" w:hAnsi="Book Antiqua"/>
          <w:color w:val="000000" w:themeColor="text1"/>
        </w:rPr>
      </w:pPr>
      <w:r w:rsidRPr="00A337B9">
        <w:rPr>
          <w:rFonts w:ascii="Book Antiqua" w:hAnsi="Book Antiqua"/>
          <w:noProof/>
          <w:color w:val="000000" w:themeColor="text1"/>
          <w:lang w:val="es-ES" w:eastAsia="es-ES"/>
        </w:rPr>
        <w:drawing>
          <wp:inline distT="0" distB="0" distL="0" distR="0" wp14:anchorId="2E5CBA78" wp14:editId="366A6962">
            <wp:extent cx="2667005" cy="2221997"/>
            <wp:effectExtent l="0" t="0" r="0" b="0"/>
            <wp:docPr id="9" name="图片 9" descr="图片包含 男人, 站, 穿着, 玻璃&#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图片包含 男人, 站, 穿着, 玻璃&#10;&#10;描述已自动生成"/>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67005" cy="2221997"/>
                    </a:xfrm>
                    <a:prstGeom prst="rect">
                      <a:avLst/>
                    </a:prstGeom>
                  </pic:spPr>
                </pic:pic>
              </a:graphicData>
            </a:graphic>
          </wp:inline>
        </w:drawing>
      </w:r>
    </w:p>
    <w:p w14:paraId="3D53110F" w14:textId="77777777" w:rsidR="00A77B3E" w:rsidRPr="00A337B9" w:rsidRDefault="00B33B58" w:rsidP="00CC6F0E">
      <w:pPr>
        <w:snapToGrid w:val="0"/>
        <w:spacing w:line="360" w:lineRule="auto"/>
        <w:jc w:val="both"/>
        <w:rPr>
          <w:rFonts w:ascii="Book Antiqua" w:eastAsia="Book Antiqua" w:hAnsi="Book Antiqua" w:cs="Book Antiqua"/>
          <w:b/>
          <w:bCs/>
          <w:color w:val="000000" w:themeColor="text1"/>
        </w:rPr>
      </w:pPr>
      <w:r w:rsidRPr="00A337B9">
        <w:rPr>
          <w:rFonts w:ascii="Book Antiqua" w:eastAsia="Book Antiqua" w:hAnsi="Book Antiqua" w:cs="Book Antiqua"/>
          <w:b/>
          <w:bCs/>
          <w:color w:val="000000" w:themeColor="text1"/>
        </w:rPr>
        <w:t>Figure 1 Lateral fluoroscopic view demonstrating complete radiocarpal instability following transection of dorsal and volar radiocarpal ligaments.</w:t>
      </w:r>
    </w:p>
    <w:p w14:paraId="36C23DAC" w14:textId="77777777" w:rsidR="00A77B3E" w:rsidRPr="00A337B9" w:rsidRDefault="00A77B3E" w:rsidP="00CC6F0E">
      <w:pPr>
        <w:snapToGrid w:val="0"/>
        <w:spacing w:line="360" w:lineRule="auto"/>
        <w:jc w:val="both"/>
        <w:rPr>
          <w:rFonts w:ascii="Book Antiqua" w:hAnsi="Book Antiqua"/>
          <w:color w:val="000000" w:themeColor="text1"/>
        </w:rPr>
      </w:pPr>
    </w:p>
    <w:p w14:paraId="54C4C56D" w14:textId="77777777" w:rsidR="00624A8F" w:rsidRPr="00A337B9" w:rsidRDefault="00CD465B" w:rsidP="00CC6F0E">
      <w:pPr>
        <w:snapToGrid w:val="0"/>
        <w:spacing w:line="360" w:lineRule="auto"/>
        <w:jc w:val="both"/>
        <w:rPr>
          <w:rFonts w:ascii="Book Antiqua" w:hAnsi="Book Antiqua"/>
          <w:color w:val="000000" w:themeColor="text1"/>
        </w:rPr>
      </w:pPr>
      <w:r w:rsidRPr="00A337B9">
        <w:rPr>
          <w:rFonts w:ascii="Book Antiqua" w:hAnsi="Book Antiqua"/>
          <w:noProof/>
          <w:color w:val="000000" w:themeColor="text1"/>
          <w:lang w:val="es-ES" w:eastAsia="es-ES"/>
        </w:rPr>
        <w:drawing>
          <wp:inline distT="0" distB="0" distL="0" distR="0" wp14:anchorId="2B599BA3" wp14:editId="27B4772F">
            <wp:extent cx="2667005" cy="2286005"/>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67005" cy="2286005"/>
                    </a:xfrm>
                    <a:prstGeom prst="rect">
                      <a:avLst/>
                    </a:prstGeom>
                  </pic:spPr>
                </pic:pic>
              </a:graphicData>
            </a:graphic>
          </wp:inline>
        </w:drawing>
      </w:r>
    </w:p>
    <w:p w14:paraId="1BD6CD8D" w14:textId="77777777" w:rsidR="00A77B3E" w:rsidRPr="00A337B9" w:rsidRDefault="00B33B58" w:rsidP="00CC6F0E">
      <w:pPr>
        <w:snapToGrid w:val="0"/>
        <w:spacing w:line="360" w:lineRule="auto"/>
        <w:jc w:val="both"/>
        <w:rPr>
          <w:rFonts w:ascii="Book Antiqua" w:hAnsi="Book Antiqua"/>
          <w:color w:val="000000" w:themeColor="text1"/>
        </w:rPr>
      </w:pPr>
      <w:r w:rsidRPr="00A337B9">
        <w:rPr>
          <w:rFonts w:ascii="Book Antiqua" w:eastAsia="Book Antiqua" w:hAnsi="Book Antiqua" w:cs="Book Antiqua"/>
          <w:b/>
          <w:bCs/>
          <w:color w:val="000000" w:themeColor="text1"/>
        </w:rPr>
        <w:t xml:space="preserve">Figure 2 </w:t>
      </w:r>
      <w:proofErr w:type="spellStart"/>
      <w:r w:rsidRPr="00A337B9">
        <w:rPr>
          <w:rFonts w:ascii="Book Antiqua" w:eastAsia="Book Antiqua" w:hAnsi="Book Antiqua" w:cs="Book Antiqua"/>
          <w:b/>
          <w:bCs/>
          <w:color w:val="000000" w:themeColor="text1"/>
        </w:rPr>
        <w:t>Gilula’s</w:t>
      </w:r>
      <w:proofErr w:type="spellEnd"/>
      <w:r w:rsidRPr="00A337B9">
        <w:rPr>
          <w:rFonts w:ascii="Book Antiqua" w:eastAsia="Book Antiqua" w:hAnsi="Book Antiqua" w:cs="Book Antiqua"/>
          <w:b/>
          <w:bCs/>
          <w:color w:val="000000" w:themeColor="text1"/>
        </w:rPr>
        <w:t xml:space="preserve"> technique for measuring ulnar translocation through lunate uncovering. </w:t>
      </w:r>
      <w:r w:rsidRPr="00A337B9">
        <w:rPr>
          <w:rFonts w:ascii="Book Antiqua" w:eastAsia="Book Antiqua" w:hAnsi="Book Antiqua" w:cs="Book Antiqua"/>
          <w:color w:val="000000" w:themeColor="text1"/>
        </w:rPr>
        <w:t>A line is drawn along the transverse axis of the lunate, from the farthest radial point at the mid-portion of the lunate (point A) to its ulnar-most corner (point B). The long axis of the radius is found and a parallel line at the ulnar corner of the radius is drawn until the A-B line is transected (point C). The distance between B and C is divided by the distance between A and B (G = BC/</w:t>
      </w:r>
      <w:proofErr w:type="gramStart"/>
      <w:r w:rsidRPr="00A337B9">
        <w:rPr>
          <w:rFonts w:ascii="Book Antiqua" w:eastAsia="Book Antiqua" w:hAnsi="Book Antiqua" w:cs="Book Antiqua"/>
          <w:color w:val="000000" w:themeColor="text1"/>
        </w:rPr>
        <w:t>AC)</w:t>
      </w:r>
      <w:r w:rsidR="0093594C" w:rsidRPr="00A337B9">
        <w:rPr>
          <w:rFonts w:ascii="Book Antiqua" w:eastAsia="Book Antiqua" w:hAnsi="Book Antiqua" w:cs="Book Antiqua"/>
          <w:color w:val="000000" w:themeColor="text1"/>
          <w:vertAlign w:val="superscript"/>
        </w:rPr>
        <w:t>[</w:t>
      </w:r>
      <w:proofErr w:type="gramEnd"/>
      <w:r w:rsidRPr="00A337B9">
        <w:rPr>
          <w:rFonts w:ascii="Book Antiqua" w:eastAsia="Book Antiqua" w:hAnsi="Book Antiqua" w:cs="Book Antiqua"/>
          <w:color w:val="000000" w:themeColor="text1"/>
          <w:vertAlign w:val="superscript"/>
        </w:rPr>
        <w:t>23</w:t>
      </w:r>
      <w:r w:rsidR="0093594C" w:rsidRPr="00A337B9">
        <w:rPr>
          <w:rFonts w:ascii="Book Antiqua" w:eastAsia="Book Antiqua" w:hAnsi="Book Antiqua" w:cs="Book Antiqua"/>
          <w:color w:val="000000" w:themeColor="text1"/>
          <w:vertAlign w:val="superscript"/>
        </w:rPr>
        <w:t>]</w:t>
      </w:r>
      <w:r w:rsidRPr="00A337B9">
        <w:rPr>
          <w:rFonts w:ascii="Book Antiqua" w:eastAsia="Book Antiqua" w:hAnsi="Book Antiqua" w:cs="Book Antiqua"/>
          <w:color w:val="000000" w:themeColor="text1"/>
        </w:rPr>
        <w:t>.</w:t>
      </w:r>
    </w:p>
    <w:p w14:paraId="1A9863BB" w14:textId="72FAF872" w:rsidR="00A77B3E" w:rsidRPr="00A337B9" w:rsidRDefault="0030549E" w:rsidP="00CC6F0E">
      <w:pPr>
        <w:snapToGrid w:val="0"/>
        <w:spacing w:line="360" w:lineRule="auto"/>
        <w:jc w:val="both"/>
        <w:rPr>
          <w:rFonts w:ascii="Book Antiqua" w:hAnsi="Book Antiqua"/>
          <w:color w:val="000000" w:themeColor="text1"/>
        </w:rPr>
      </w:pPr>
      <w:r w:rsidRPr="00A337B9">
        <w:rPr>
          <w:rFonts w:ascii="Book Antiqua" w:hAnsi="Book Antiqua"/>
          <w:noProof/>
          <w:color w:val="000000" w:themeColor="text1"/>
        </w:rPr>
        <w:lastRenderedPageBreak/>
        <w:drawing>
          <wp:inline distT="0" distB="0" distL="0" distR="0" wp14:anchorId="211A29A6" wp14:editId="7163D776">
            <wp:extent cx="4748794" cy="1853188"/>
            <wp:effectExtent l="0" t="0" r="0" b="0"/>
            <wp:docPr id="1" name="图片 1" descr="图片包含 网站&#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包含 网站&#10;&#10;描述已自动生成"/>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48794" cy="1853188"/>
                    </a:xfrm>
                    <a:prstGeom prst="rect">
                      <a:avLst/>
                    </a:prstGeom>
                  </pic:spPr>
                </pic:pic>
              </a:graphicData>
            </a:graphic>
          </wp:inline>
        </w:drawing>
      </w:r>
    </w:p>
    <w:p w14:paraId="6336B7AD" w14:textId="77777777" w:rsidR="00A77B3E" w:rsidRPr="00A337B9" w:rsidRDefault="00B33B58" w:rsidP="00CC6F0E">
      <w:pPr>
        <w:snapToGrid w:val="0"/>
        <w:spacing w:line="360" w:lineRule="auto"/>
        <w:jc w:val="both"/>
        <w:rPr>
          <w:rFonts w:ascii="Book Antiqua" w:hAnsi="Book Antiqua"/>
          <w:color w:val="000000" w:themeColor="text1"/>
        </w:rPr>
      </w:pPr>
      <w:r w:rsidRPr="00A337B9">
        <w:rPr>
          <w:rFonts w:ascii="Book Antiqua" w:eastAsia="Book Antiqua" w:hAnsi="Book Antiqua" w:cs="Book Antiqua"/>
          <w:b/>
          <w:bCs/>
          <w:color w:val="000000" w:themeColor="text1"/>
        </w:rPr>
        <w:t xml:space="preserve">Figure 3 Concentric circle technique for assessing </w:t>
      </w:r>
      <w:proofErr w:type="spellStart"/>
      <w:r w:rsidRPr="00A337B9">
        <w:rPr>
          <w:rFonts w:ascii="Book Antiqua" w:eastAsia="Book Antiqua" w:hAnsi="Book Antiqua" w:cs="Book Antiqua"/>
          <w:b/>
          <w:bCs/>
          <w:color w:val="000000" w:themeColor="text1"/>
        </w:rPr>
        <w:t>radiolunate</w:t>
      </w:r>
      <w:proofErr w:type="spellEnd"/>
      <w:r w:rsidRPr="00A337B9">
        <w:rPr>
          <w:rFonts w:ascii="Book Antiqua" w:eastAsia="Book Antiqua" w:hAnsi="Book Antiqua" w:cs="Book Antiqua"/>
          <w:b/>
          <w:bCs/>
          <w:color w:val="000000" w:themeColor="text1"/>
        </w:rPr>
        <w:t xml:space="preserve"> joint alignment on the lateral view. </w:t>
      </w:r>
      <w:r w:rsidRPr="00A337B9">
        <w:rPr>
          <w:rFonts w:ascii="Book Antiqua" w:eastAsia="Book Antiqua" w:hAnsi="Book Antiqua" w:cs="Book Antiqua"/>
          <w:color w:val="000000" w:themeColor="text1"/>
        </w:rPr>
        <w:t>Subluxation or inadequate reduction is demonstrated by the lack of concentricity.</w:t>
      </w:r>
    </w:p>
    <w:p w14:paraId="45315146" w14:textId="77777777" w:rsidR="00A77B3E" w:rsidRPr="00A337B9" w:rsidRDefault="00A77B3E" w:rsidP="00CC6F0E">
      <w:pPr>
        <w:snapToGrid w:val="0"/>
        <w:spacing w:line="360" w:lineRule="auto"/>
        <w:jc w:val="both"/>
        <w:rPr>
          <w:rFonts w:ascii="Book Antiqua" w:hAnsi="Book Antiqua"/>
          <w:color w:val="000000" w:themeColor="text1"/>
        </w:rPr>
      </w:pPr>
    </w:p>
    <w:p w14:paraId="1007B3B6" w14:textId="77777777" w:rsidR="00624A8F" w:rsidRPr="00A337B9" w:rsidRDefault="007D7405" w:rsidP="00CC6F0E">
      <w:pPr>
        <w:snapToGrid w:val="0"/>
        <w:spacing w:line="360" w:lineRule="auto"/>
        <w:jc w:val="both"/>
        <w:rPr>
          <w:rFonts w:ascii="Book Antiqua" w:hAnsi="Book Antiqua"/>
          <w:color w:val="000000" w:themeColor="text1"/>
        </w:rPr>
      </w:pPr>
      <w:r w:rsidRPr="00A337B9">
        <w:rPr>
          <w:rFonts w:ascii="Book Antiqua" w:hAnsi="Book Antiqua"/>
          <w:noProof/>
          <w:color w:val="000000" w:themeColor="text1"/>
          <w:lang w:val="es-ES" w:eastAsia="es-ES"/>
        </w:rPr>
        <w:drawing>
          <wp:inline distT="0" distB="0" distL="0" distR="0" wp14:anchorId="38A80656" wp14:editId="2107D61A">
            <wp:extent cx="3858776" cy="2029972"/>
            <wp:effectExtent l="0" t="0" r="0" b="0"/>
            <wp:docPr id="16" name="图片 16" descr="图片包含 室内, 杯子, 桌子, 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图片包含 室内, 杯子, 桌子, 小&#10;&#10;描述已自动生成"/>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58776" cy="2029972"/>
                    </a:xfrm>
                    <a:prstGeom prst="rect">
                      <a:avLst/>
                    </a:prstGeom>
                  </pic:spPr>
                </pic:pic>
              </a:graphicData>
            </a:graphic>
          </wp:inline>
        </w:drawing>
      </w:r>
    </w:p>
    <w:p w14:paraId="12861953" w14:textId="77777777" w:rsidR="00A77B3E" w:rsidRPr="00A337B9" w:rsidRDefault="00B33B58" w:rsidP="00CC6F0E">
      <w:pPr>
        <w:snapToGrid w:val="0"/>
        <w:spacing w:line="360" w:lineRule="auto"/>
        <w:jc w:val="both"/>
        <w:rPr>
          <w:rFonts w:ascii="Book Antiqua" w:hAnsi="Book Antiqua"/>
          <w:color w:val="000000" w:themeColor="text1"/>
        </w:rPr>
      </w:pPr>
      <w:r w:rsidRPr="00A337B9">
        <w:rPr>
          <w:rFonts w:ascii="Book Antiqua" w:eastAsia="Book Antiqua" w:hAnsi="Book Antiqua" w:cs="Book Antiqua"/>
          <w:b/>
          <w:bCs/>
          <w:color w:val="000000" w:themeColor="text1"/>
        </w:rPr>
        <w:t xml:space="preserve">Figure 4 </w:t>
      </w:r>
      <w:proofErr w:type="spellStart"/>
      <w:r w:rsidRPr="00A337B9">
        <w:rPr>
          <w:rFonts w:ascii="Book Antiqua" w:eastAsia="Book Antiqua" w:hAnsi="Book Antiqua" w:cs="Book Antiqua"/>
          <w:b/>
          <w:bCs/>
          <w:color w:val="000000" w:themeColor="text1"/>
        </w:rPr>
        <w:t>Chamay</w:t>
      </w:r>
      <w:proofErr w:type="spellEnd"/>
      <w:r w:rsidRPr="00A337B9">
        <w:rPr>
          <w:rFonts w:ascii="Book Antiqua" w:eastAsia="Book Antiqua" w:hAnsi="Book Antiqua" w:cs="Book Antiqua"/>
          <w:b/>
          <w:bCs/>
          <w:color w:val="000000" w:themeColor="text1"/>
        </w:rPr>
        <w:t xml:space="preserve"> and </w:t>
      </w:r>
      <w:proofErr w:type="spellStart"/>
      <w:r w:rsidRPr="00A337B9">
        <w:rPr>
          <w:rFonts w:ascii="Book Antiqua" w:eastAsia="Book Antiqua" w:hAnsi="Book Antiqua" w:cs="Book Antiqua"/>
          <w:b/>
          <w:bCs/>
          <w:color w:val="000000" w:themeColor="text1"/>
        </w:rPr>
        <w:t>Bouman</w:t>
      </w:r>
      <w:proofErr w:type="spellEnd"/>
      <w:r w:rsidRPr="00A337B9">
        <w:rPr>
          <w:rFonts w:ascii="Book Antiqua" w:eastAsia="Book Antiqua" w:hAnsi="Book Antiqua" w:cs="Book Antiqua"/>
          <w:b/>
          <w:bCs/>
          <w:color w:val="000000" w:themeColor="text1"/>
        </w:rPr>
        <w:t xml:space="preserve"> techniques for measuring ulnar translocation. </w:t>
      </w:r>
      <w:r w:rsidR="00CA55D0" w:rsidRPr="00A337B9">
        <w:rPr>
          <w:rFonts w:ascii="Book Antiqua" w:eastAsia="Book Antiqua" w:hAnsi="Book Antiqua" w:cs="Book Antiqua"/>
          <w:color w:val="000000" w:themeColor="text1"/>
        </w:rPr>
        <w:t xml:space="preserve">A: </w:t>
      </w:r>
      <w:proofErr w:type="spellStart"/>
      <w:r w:rsidRPr="00A337B9">
        <w:rPr>
          <w:rFonts w:ascii="Book Antiqua" w:eastAsia="Book Antiqua" w:hAnsi="Book Antiqua" w:cs="Book Antiqua"/>
          <w:color w:val="000000" w:themeColor="text1"/>
        </w:rPr>
        <w:t>Chamay’s</w:t>
      </w:r>
      <w:proofErr w:type="spellEnd"/>
      <w:r w:rsidRPr="00A337B9">
        <w:rPr>
          <w:rFonts w:ascii="Book Antiqua" w:eastAsia="Book Antiqua" w:hAnsi="Book Antiqua" w:cs="Book Antiqua"/>
          <w:color w:val="000000" w:themeColor="text1"/>
        </w:rPr>
        <w:t xml:space="preserve"> index is calculated by dividing the distance between a line parallel to the axis of the radius passing through the radial styloid process and the center of rotation of the capitate (L3) and the length of the long finger metacarpal (L</w:t>
      </w:r>
      <w:proofErr w:type="gramStart"/>
      <w:r w:rsidRPr="00A337B9">
        <w:rPr>
          <w:rFonts w:ascii="Book Antiqua" w:eastAsia="Book Antiqua" w:hAnsi="Book Antiqua" w:cs="Book Antiqua"/>
          <w:color w:val="000000" w:themeColor="text1"/>
        </w:rPr>
        <w:t>1)</w:t>
      </w:r>
      <w:r w:rsidR="00D4174D" w:rsidRPr="00A337B9">
        <w:rPr>
          <w:rFonts w:ascii="Book Antiqua" w:eastAsia="Book Antiqua" w:hAnsi="Book Antiqua" w:cs="Book Antiqua"/>
          <w:color w:val="000000" w:themeColor="text1"/>
          <w:vertAlign w:val="superscript"/>
        </w:rPr>
        <w:t>[</w:t>
      </w:r>
      <w:proofErr w:type="gramEnd"/>
      <w:r w:rsidRPr="00A337B9">
        <w:rPr>
          <w:rFonts w:ascii="Book Antiqua" w:eastAsia="Book Antiqua" w:hAnsi="Book Antiqua" w:cs="Book Antiqua"/>
          <w:color w:val="000000" w:themeColor="text1"/>
          <w:vertAlign w:val="superscript"/>
        </w:rPr>
        <w:t>25</w:t>
      </w:r>
      <w:r w:rsidR="00D4174D" w:rsidRPr="00A337B9">
        <w:rPr>
          <w:rFonts w:ascii="Book Antiqua" w:eastAsia="Book Antiqua" w:hAnsi="Book Antiqua" w:cs="Book Antiqua"/>
          <w:color w:val="000000" w:themeColor="text1"/>
          <w:vertAlign w:val="superscript"/>
        </w:rPr>
        <w:t>]</w:t>
      </w:r>
      <w:r w:rsidR="00CA55D0" w:rsidRPr="00A337B9">
        <w:rPr>
          <w:rFonts w:ascii="Book Antiqua" w:eastAsia="Book Antiqua" w:hAnsi="Book Antiqua" w:cs="Book Antiqua"/>
          <w:color w:val="000000" w:themeColor="text1"/>
        </w:rPr>
        <w:t>; B:</w:t>
      </w:r>
      <w:r w:rsidRPr="00A337B9">
        <w:rPr>
          <w:rFonts w:ascii="Book Antiqua" w:eastAsia="Book Antiqua" w:hAnsi="Book Antiqua" w:cs="Book Antiqua"/>
          <w:color w:val="000000" w:themeColor="text1"/>
        </w:rPr>
        <w:t xml:space="preserve"> </w:t>
      </w:r>
      <w:proofErr w:type="spellStart"/>
      <w:r w:rsidRPr="00A337B9">
        <w:rPr>
          <w:rFonts w:ascii="Book Antiqua" w:eastAsia="Book Antiqua" w:hAnsi="Book Antiqua" w:cs="Book Antiqua"/>
          <w:color w:val="000000" w:themeColor="text1"/>
        </w:rPr>
        <w:t>Bouman’s</w:t>
      </w:r>
      <w:proofErr w:type="spellEnd"/>
      <w:r w:rsidRPr="00A337B9">
        <w:rPr>
          <w:rFonts w:ascii="Book Antiqua" w:eastAsia="Book Antiqua" w:hAnsi="Book Antiqua" w:cs="Book Antiqua"/>
          <w:color w:val="000000" w:themeColor="text1"/>
        </w:rPr>
        <w:t xml:space="preserve"> index is calculated by dividing the length of the distal articular surface of the radius (R) by the distance between the radius styloid process and the proximal ulnar corner of the lunate (P-Lu)</w:t>
      </w:r>
      <w:r w:rsidR="00CB6FB6" w:rsidRPr="00A337B9">
        <w:rPr>
          <w:rFonts w:ascii="Book Antiqua" w:eastAsia="Book Antiqua" w:hAnsi="Book Antiqua" w:cs="Book Antiqua"/>
          <w:color w:val="000000" w:themeColor="text1"/>
          <w:vertAlign w:val="superscript"/>
        </w:rPr>
        <w:t>[</w:t>
      </w:r>
      <w:r w:rsidRPr="00A337B9">
        <w:rPr>
          <w:rFonts w:ascii="Book Antiqua" w:eastAsia="Book Antiqua" w:hAnsi="Book Antiqua" w:cs="Book Antiqua"/>
          <w:color w:val="000000" w:themeColor="text1"/>
          <w:vertAlign w:val="superscript"/>
        </w:rPr>
        <w:t>25</w:t>
      </w:r>
      <w:r w:rsidR="00CB6FB6" w:rsidRPr="00A337B9">
        <w:rPr>
          <w:rFonts w:ascii="Book Antiqua" w:eastAsia="Book Antiqua" w:hAnsi="Book Antiqua" w:cs="Book Antiqua"/>
          <w:color w:val="000000" w:themeColor="text1"/>
          <w:vertAlign w:val="superscript"/>
        </w:rPr>
        <w:t>]</w:t>
      </w:r>
      <w:r w:rsidRPr="00A337B9">
        <w:rPr>
          <w:rFonts w:ascii="Book Antiqua" w:eastAsia="Book Antiqua" w:hAnsi="Book Antiqua" w:cs="Book Antiqua"/>
          <w:color w:val="000000" w:themeColor="text1"/>
        </w:rPr>
        <w:t>.</w:t>
      </w:r>
    </w:p>
    <w:p w14:paraId="3D862E37" w14:textId="77777777" w:rsidR="00A77B3E" w:rsidRPr="00A337B9" w:rsidRDefault="00A77B3E" w:rsidP="00CC6F0E">
      <w:pPr>
        <w:snapToGrid w:val="0"/>
        <w:spacing w:line="360" w:lineRule="auto"/>
        <w:jc w:val="both"/>
        <w:rPr>
          <w:rFonts w:ascii="Book Antiqua" w:hAnsi="Book Antiqua"/>
          <w:color w:val="000000" w:themeColor="text1"/>
        </w:rPr>
      </w:pPr>
    </w:p>
    <w:p w14:paraId="5FA7BC23" w14:textId="77777777" w:rsidR="00776FDF" w:rsidRPr="00A337B9" w:rsidRDefault="007D7405" w:rsidP="00CC6F0E">
      <w:pPr>
        <w:snapToGrid w:val="0"/>
        <w:spacing w:line="360" w:lineRule="auto"/>
        <w:jc w:val="both"/>
        <w:rPr>
          <w:rFonts w:ascii="Book Antiqua" w:hAnsi="Book Antiqua"/>
          <w:color w:val="000000" w:themeColor="text1"/>
        </w:rPr>
      </w:pPr>
      <w:r w:rsidRPr="00A337B9">
        <w:rPr>
          <w:rFonts w:ascii="Book Antiqua" w:hAnsi="Book Antiqua"/>
          <w:noProof/>
          <w:color w:val="000000" w:themeColor="text1"/>
          <w:lang w:val="es-ES" w:eastAsia="es-ES"/>
        </w:rPr>
        <w:lastRenderedPageBreak/>
        <w:drawing>
          <wp:inline distT="0" distB="0" distL="0" distR="0" wp14:anchorId="44AD7A83" wp14:editId="4E41CFFA">
            <wp:extent cx="4547625" cy="2133604"/>
            <wp:effectExtent l="0" t="0" r="0" b="0"/>
            <wp:docPr id="15" name="图片 15" descr="图片包含 室内, 桌子, 刀, 男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图片包含 室内, 桌子, 刀, 男人&#10;&#10;描述已自动生成"/>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47625" cy="2133604"/>
                    </a:xfrm>
                    <a:prstGeom prst="rect">
                      <a:avLst/>
                    </a:prstGeom>
                  </pic:spPr>
                </pic:pic>
              </a:graphicData>
            </a:graphic>
          </wp:inline>
        </w:drawing>
      </w:r>
    </w:p>
    <w:p w14:paraId="40E9617B" w14:textId="77777777" w:rsidR="00A77B3E" w:rsidRPr="00A337B9" w:rsidRDefault="00B33B58" w:rsidP="00CC6F0E">
      <w:pPr>
        <w:snapToGrid w:val="0"/>
        <w:spacing w:line="360" w:lineRule="auto"/>
        <w:jc w:val="both"/>
        <w:rPr>
          <w:rFonts w:ascii="Book Antiqua" w:hAnsi="Book Antiqua"/>
          <w:color w:val="000000" w:themeColor="text1"/>
        </w:rPr>
      </w:pPr>
      <w:r w:rsidRPr="00A337B9">
        <w:rPr>
          <w:rFonts w:ascii="Book Antiqua" w:eastAsia="Book Antiqua" w:hAnsi="Book Antiqua" w:cs="Book Antiqua"/>
          <w:b/>
          <w:bCs/>
          <w:color w:val="000000" w:themeColor="text1"/>
        </w:rPr>
        <w:t>Figure 5 The effect of focusing on distal fixation alone with proximal bridge plate placement through the fourth dorsal compartment.</w:t>
      </w:r>
      <w:r w:rsidRPr="00A337B9">
        <w:rPr>
          <w:rFonts w:ascii="Book Antiqua" w:eastAsia="Book Antiqua" w:hAnsi="Book Antiqua" w:cs="Book Antiqua"/>
          <w:color w:val="000000" w:themeColor="text1"/>
        </w:rPr>
        <w:t xml:space="preserve"> </w:t>
      </w:r>
      <w:r w:rsidR="00E51198" w:rsidRPr="00A337B9">
        <w:rPr>
          <w:rFonts w:ascii="Book Antiqua" w:eastAsia="Book Antiqua" w:hAnsi="Book Antiqua" w:cs="Book Antiqua"/>
          <w:color w:val="000000" w:themeColor="text1"/>
        </w:rPr>
        <w:t>A:</w:t>
      </w:r>
      <w:r w:rsidRPr="00A337B9">
        <w:rPr>
          <w:rFonts w:ascii="Book Antiqua" w:eastAsia="Book Antiqua" w:hAnsi="Book Antiqua" w:cs="Book Antiqua"/>
          <w:color w:val="000000" w:themeColor="text1"/>
        </w:rPr>
        <w:t xml:space="preserve"> </w:t>
      </w:r>
      <w:r w:rsidR="001C1148" w:rsidRPr="00A337B9">
        <w:rPr>
          <w:rFonts w:ascii="Book Antiqua" w:eastAsia="Book Antiqua" w:hAnsi="Book Antiqua" w:cs="Book Antiqua"/>
          <w:color w:val="000000" w:themeColor="text1"/>
        </w:rPr>
        <w:t>P</w:t>
      </w:r>
      <w:r w:rsidR="00055AE6" w:rsidRPr="00A337B9">
        <w:rPr>
          <w:rFonts w:ascii="Book Antiqua" w:eastAsia="Book Antiqua" w:hAnsi="Book Antiqua" w:cs="Book Antiqua"/>
          <w:color w:val="000000" w:themeColor="text1"/>
        </w:rPr>
        <w:t>osterior-anterior</w:t>
      </w:r>
      <w:r w:rsidRPr="00A337B9">
        <w:rPr>
          <w:rFonts w:ascii="Book Antiqua" w:eastAsia="Book Antiqua" w:hAnsi="Book Antiqua" w:cs="Book Antiqua"/>
          <w:color w:val="000000" w:themeColor="text1"/>
        </w:rPr>
        <w:t xml:space="preserve"> view of third metacarpal fixation (left) and second metacarpal fixation (right) demonstrates ulnar translocation of the carpus (even radial translation within the fourth dorsal compartment is insufficient to align the radiocarpal joint)</w:t>
      </w:r>
      <w:r w:rsidR="00E51198" w:rsidRPr="00A337B9">
        <w:rPr>
          <w:rFonts w:ascii="Book Antiqua" w:eastAsia="Book Antiqua" w:hAnsi="Book Antiqua" w:cs="Book Antiqua"/>
          <w:color w:val="000000" w:themeColor="text1"/>
        </w:rPr>
        <w:t xml:space="preserve">; B: </w:t>
      </w:r>
      <w:r w:rsidRPr="00A337B9">
        <w:rPr>
          <w:rFonts w:ascii="Book Antiqua" w:eastAsia="Book Antiqua" w:hAnsi="Book Antiqua" w:cs="Book Antiqua"/>
          <w:color w:val="000000" w:themeColor="text1"/>
        </w:rPr>
        <w:t>Lateral view demonstrates volar subluxation of the radiocarpal joint, which was observed in half of the pilot study specimens with second metacarpal distal fixation (third metacarpal left, second metacarpal right).</w:t>
      </w:r>
    </w:p>
    <w:p w14:paraId="544D928F" w14:textId="77777777" w:rsidR="00A77B3E" w:rsidRPr="00A337B9" w:rsidRDefault="00A77B3E" w:rsidP="00CC6F0E">
      <w:pPr>
        <w:snapToGrid w:val="0"/>
        <w:spacing w:line="360" w:lineRule="auto"/>
        <w:jc w:val="both"/>
        <w:rPr>
          <w:rFonts w:ascii="Book Antiqua" w:hAnsi="Book Antiqua"/>
          <w:noProof/>
          <w:color w:val="000000" w:themeColor="text1"/>
          <w:lang w:val="en-GB" w:eastAsia="es-ES"/>
        </w:rPr>
      </w:pPr>
    </w:p>
    <w:p w14:paraId="3EFC60D9" w14:textId="77777777" w:rsidR="007D7405" w:rsidRPr="00A337B9" w:rsidRDefault="007D7405" w:rsidP="00CC6F0E">
      <w:pPr>
        <w:snapToGrid w:val="0"/>
        <w:spacing w:line="360" w:lineRule="auto"/>
        <w:jc w:val="both"/>
        <w:rPr>
          <w:rFonts w:ascii="Book Antiqua" w:hAnsi="Book Antiqua"/>
          <w:color w:val="000000" w:themeColor="text1"/>
        </w:rPr>
      </w:pPr>
      <w:r w:rsidRPr="00A337B9">
        <w:rPr>
          <w:rFonts w:ascii="Book Antiqua" w:hAnsi="Book Antiqua"/>
          <w:noProof/>
          <w:color w:val="000000" w:themeColor="text1"/>
          <w:lang w:val="es-ES" w:eastAsia="es-ES"/>
        </w:rPr>
        <w:drawing>
          <wp:inline distT="0" distB="0" distL="0" distR="0" wp14:anchorId="4DD4823C" wp14:editId="6C951E85">
            <wp:extent cx="3176022" cy="2270765"/>
            <wp:effectExtent l="0" t="0" r="0" b="0"/>
            <wp:docPr id="14" name="图片 14" descr="图片包含 室内, 对, 桌子, 切&#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图片包含 室内, 对, 桌子, 切&#10;&#10;描述已自动生成"/>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76022" cy="2270765"/>
                    </a:xfrm>
                    <a:prstGeom prst="rect">
                      <a:avLst/>
                    </a:prstGeom>
                  </pic:spPr>
                </pic:pic>
              </a:graphicData>
            </a:graphic>
          </wp:inline>
        </w:drawing>
      </w:r>
    </w:p>
    <w:p w14:paraId="731C4A0F" w14:textId="77777777" w:rsidR="00A77B3E" w:rsidRPr="00A337B9" w:rsidRDefault="00B33B58" w:rsidP="00CC6F0E">
      <w:pPr>
        <w:snapToGrid w:val="0"/>
        <w:spacing w:line="360" w:lineRule="auto"/>
        <w:jc w:val="both"/>
        <w:rPr>
          <w:rFonts w:ascii="Book Antiqua" w:hAnsi="Book Antiqua"/>
          <w:b/>
          <w:bCs/>
          <w:color w:val="000000" w:themeColor="text1"/>
        </w:rPr>
      </w:pPr>
      <w:r w:rsidRPr="00A337B9">
        <w:rPr>
          <w:rFonts w:ascii="Book Antiqua" w:eastAsia="Book Antiqua" w:hAnsi="Book Antiqua" w:cs="Book Antiqua"/>
          <w:b/>
          <w:bCs/>
          <w:color w:val="000000" w:themeColor="text1"/>
        </w:rPr>
        <w:t xml:space="preserve">Figure 6 Anatomic radiocarpal alignment was achieved with each the </w:t>
      </w:r>
      <w:r w:rsidR="009E34B4" w:rsidRPr="00A337B9">
        <w:rPr>
          <w:rFonts w:ascii="Book Antiqua" w:eastAsia="Book Antiqua" w:hAnsi="Book Antiqua" w:cs="Book Antiqua"/>
          <w:b/>
          <w:bCs/>
          <w:color w:val="000000" w:themeColor="text1"/>
        </w:rPr>
        <w:t>s</w:t>
      </w:r>
      <w:r w:rsidR="00B512AA" w:rsidRPr="00A337B9">
        <w:rPr>
          <w:rFonts w:ascii="Book Antiqua" w:eastAsia="Book Antiqua" w:hAnsi="Book Antiqua" w:cs="Book Antiqua"/>
          <w:b/>
          <w:bCs/>
          <w:color w:val="000000" w:themeColor="text1"/>
        </w:rPr>
        <w:t>econd metacarpal fixation technique</w:t>
      </w:r>
      <w:r w:rsidRPr="00A337B9">
        <w:rPr>
          <w:rFonts w:ascii="Book Antiqua" w:eastAsia="Book Antiqua" w:hAnsi="Book Antiqua" w:cs="Book Antiqua"/>
          <w:b/>
          <w:bCs/>
          <w:color w:val="000000" w:themeColor="text1"/>
        </w:rPr>
        <w:t xml:space="preserve"> </w:t>
      </w:r>
      <w:r w:rsidR="004C5CEB" w:rsidRPr="00A337B9">
        <w:rPr>
          <w:rFonts w:ascii="Book Antiqua" w:eastAsia="Book Antiqua" w:hAnsi="Book Antiqua" w:cs="Book Antiqua"/>
          <w:b/>
          <w:bCs/>
          <w:color w:val="000000" w:themeColor="text1"/>
        </w:rPr>
        <w:t xml:space="preserve">(2M) </w:t>
      </w:r>
      <w:r w:rsidRPr="00A337B9">
        <w:rPr>
          <w:rFonts w:ascii="Book Antiqua" w:eastAsia="Book Antiqua" w:hAnsi="Book Antiqua" w:cs="Book Antiqua"/>
          <w:b/>
          <w:bCs/>
          <w:color w:val="000000" w:themeColor="text1"/>
        </w:rPr>
        <w:t xml:space="preserve">and </w:t>
      </w:r>
      <w:r w:rsidR="009E34B4" w:rsidRPr="00A337B9">
        <w:rPr>
          <w:rFonts w:ascii="Book Antiqua" w:eastAsia="Book Antiqua" w:hAnsi="Book Antiqua" w:cs="Book Antiqua"/>
          <w:b/>
          <w:bCs/>
          <w:color w:val="000000" w:themeColor="text1"/>
        </w:rPr>
        <w:t>t</w:t>
      </w:r>
      <w:r w:rsidR="00B512AA" w:rsidRPr="00A337B9">
        <w:rPr>
          <w:rFonts w:ascii="Book Antiqua" w:eastAsia="Book Antiqua" w:hAnsi="Book Antiqua" w:cs="Book Antiqua"/>
          <w:b/>
          <w:bCs/>
          <w:color w:val="000000" w:themeColor="text1"/>
        </w:rPr>
        <w:t>hird metacarpal fixation technique</w:t>
      </w:r>
      <w:r w:rsidR="004C5CEB" w:rsidRPr="00A337B9">
        <w:rPr>
          <w:rFonts w:ascii="Book Antiqua" w:eastAsia="Book Antiqua" w:hAnsi="Book Antiqua" w:cs="Book Antiqua"/>
          <w:b/>
          <w:bCs/>
          <w:color w:val="000000" w:themeColor="text1"/>
        </w:rPr>
        <w:t xml:space="preserve"> (3M)</w:t>
      </w:r>
      <w:r w:rsidRPr="00A337B9">
        <w:rPr>
          <w:rFonts w:ascii="Book Antiqua" w:eastAsia="Book Antiqua" w:hAnsi="Book Antiqua" w:cs="Book Antiqua"/>
          <w:b/>
          <w:bCs/>
          <w:color w:val="000000" w:themeColor="text1"/>
        </w:rPr>
        <w:t>.</w:t>
      </w:r>
    </w:p>
    <w:p w14:paraId="1F520A80" w14:textId="77777777" w:rsidR="001A1ED9" w:rsidRPr="00A337B9" w:rsidRDefault="001A1ED9" w:rsidP="00CC6F0E">
      <w:pPr>
        <w:snapToGrid w:val="0"/>
        <w:spacing w:line="360" w:lineRule="auto"/>
        <w:jc w:val="both"/>
        <w:rPr>
          <w:rFonts w:ascii="Book Antiqua" w:hAnsi="Book Antiqua"/>
          <w:color w:val="000000" w:themeColor="text1"/>
        </w:rPr>
        <w:sectPr w:rsidR="001A1ED9" w:rsidRPr="00A337B9" w:rsidSect="00C91D98">
          <w:pgSz w:w="12240" w:h="15840"/>
          <w:pgMar w:top="1440" w:right="1440" w:bottom="1440" w:left="1440" w:header="720" w:footer="720" w:gutter="0"/>
          <w:cols w:space="720"/>
          <w:docGrid w:linePitch="360"/>
        </w:sectPr>
      </w:pPr>
    </w:p>
    <w:p w14:paraId="29699D74" w14:textId="77777777" w:rsidR="00C54D2A" w:rsidRPr="00A337B9" w:rsidRDefault="00C54D2A" w:rsidP="00CC6F0E">
      <w:pPr>
        <w:snapToGrid w:val="0"/>
        <w:spacing w:line="360" w:lineRule="auto"/>
        <w:jc w:val="both"/>
        <w:rPr>
          <w:rFonts w:ascii="Book Antiqua" w:hAnsi="Book Antiqua"/>
          <w:b/>
          <w:bCs/>
          <w:color w:val="000000" w:themeColor="text1"/>
        </w:rPr>
      </w:pPr>
      <w:r w:rsidRPr="00A337B9">
        <w:rPr>
          <w:rFonts w:ascii="Book Antiqua" w:hAnsi="Book Antiqua"/>
          <w:b/>
          <w:bCs/>
          <w:color w:val="000000" w:themeColor="text1"/>
        </w:rPr>
        <w:lastRenderedPageBreak/>
        <w:t>Table 1 Differences in coronal alignment between distal fixation to the second and to the third metacarpal, measured in millimeters</w:t>
      </w:r>
    </w:p>
    <w:tbl>
      <w:tblPr>
        <w:tblW w:w="9406" w:type="dxa"/>
        <w:tblCellMar>
          <w:left w:w="0" w:type="dxa"/>
          <w:right w:w="0" w:type="dxa"/>
        </w:tblCellMar>
        <w:tblLook w:val="01E0" w:firstRow="1" w:lastRow="1" w:firstColumn="1" w:lastColumn="1" w:noHBand="0" w:noVBand="0"/>
      </w:tblPr>
      <w:tblGrid>
        <w:gridCol w:w="2844"/>
        <w:gridCol w:w="1230"/>
        <w:gridCol w:w="1153"/>
        <w:gridCol w:w="1164"/>
        <w:gridCol w:w="1150"/>
        <w:gridCol w:w="1865"/>
      </w:tblGrid>
      <w:tr w:rsidR="003E3DD0" w:rsidRPr="00A337B9" w14:paraId="756A3AA8" w14:textId="77777777" w:rsidTr="001A1ED9">
        <w:trPr>
          <w:trHeight w:val="550"/>
        </w:trPr>
        <w:tc>
          <w:tcPr>
            <w:tcW w:w="2844" w:type="dxa"/>
            <w:tcBorders>
              <w:top w:val="single" w:sz="4" w:space="0" w:color="auto"/>
              <w:bottom w:val="single" w:sz="4" w:space="0" w:color="auto"/>
            </w:tcBorders>
            <w:shd w:val="clear" w:color="auto" w:fill="auto"/>
            <w:tcMar>
              <w:top w:w="15" w:type="dxa"/>
              <w:left w:w="15" w:type="dxa"/>
              <w:bottom w:w="0" w:type="dxa"/>
              <w:right w:w="15" w:type="dxa"/>
            </w:tcMar>
            <w:hideMark/>
          </w:tcPr>
          <w:p w14:paraId="53CA3385" w14:textId="77777777" w:rsidR="00C54D2A" w:rsidRPr="00A337B9" w:rsidRDefault="00C54D2A" w:rsidP="00CC6F0E">
            <w:pPr>
              <w:snapToGrid w:val="0"/>
              <w:spacing w:line="360" w:lineRule="auto"/>
              <w:jc w:val="both"/>
              <w:rPr>
                <w:rFonts w:ascii="Book Antiqua" w:hAnsi="Book Antiqua"/>
                <w:color w:val="000000" w:themeColor="text1"/>
              </w:rPr>
            </w:pPr>
            <w:r w:rsidRPr="00A337B9">
              <w:rPr>
                <w:rFonts w:ascii="Book Antiqua" w:hAnsi="Book Antiqua"/>
                <w:b/>
                <w:bCs/>
                <w:color w:val="000000" w:themeColor="text1"/>
              </w:rPr>
              <w:t>Variable</w:t>
            </w:r>
          </w:p>
        </w:tc>
        <w:tc>
          <w:tcPr>
            <w:tcW w:w="1230" w:type="dxa"/>
            <w:tcBorders>
              <w:top w:val="single" w:sz="4" w:space="0" w:color="auto"/>
              <w:bottom w:val="single" w:sz="4" w:space="0" w:color="auto"/>
            </w:tcBorders>
            <w:shd w:val="clear" w:color="auto" w:fill="auto"/>
            <w:tcMar>
              <w:top w:w="15" w:type="dxa"/>
              <w:left w:w="15" w:type="dxa"/>
              <w:bottom w:w="0" w:type="dxa"/>
              <w:right w:w="15" w:type="dxa"/>
            </w:tcMar>
            <w:hideMark/>
          </w:tcPr>
          <w:p w14:paraId="0F2760FE" w14:textId="77777777" w:rsidR="00C54D2A" w:rsidRPr="00A337B9" w:rsidRDefault="00C54D2A" w:rsidP="00CC6F0E">
            <w:pPr>
              <w:snapToGrid w:val="0"/>
              <w:spacing w:line="360" w:lineRule="auto"/>
              <w:jc w:val="both"/>
              <w:rPr>
                <w:rFonts w:ascii="Book Antiqua" w:hAnsi="Book Antiqua"/>
                <w:color w:val="000000" w:themeColor="text1"/>
              </w:rPr>
            </w:pPr>
            <w:r w:rsidRPr="00A337B9">
              <w:rPr>
                <w:rFonts w:ascii="Book Antiqua" w:hAnsi="Book Antiqua"/>
                <w:b/>
                <w:bCs/>
                <w:color w:val="000000" w:themeColor="text1"/>
              </w:rPr>
              <w:t>Mean</w:t>
            </w:r>
          </w:p>
        </w:tc>
        <w:tc>
          <w:tcPr>
            <w:tcW w:w="1153" w:type="dxa"/>
            <w:tcBorders>
              <w:top w:val="single" w:sz="4" w:space="0" w:color="auto"/>
              <w:bottom w:val="single" w:sz="4" w:space="0" w:color="auto"/>
            </w:tcBorders>
            <w:shd w:val="clear" w:color="auto" w:fill="auto"/>
            <w:tcMar>
              <w:top w:w="15" w:type="dxa"/>
              <w:left w:w="15" w:type="dxa"/>
              <w:bottom w:w="0" w:type="dxa"/>
              <w:right w:w="15" w:type="dxa"/>
            </w:tcMar>
            <w:hideMark/>
          </w:tcPr>
          <w:p w14:paraId="74C0A46C" w14:textId="77777777" w:rsidR="00C54D2A" w:rsidRPr="00A337B9" w:rsidRDefault="00C54D2A" w:rsidP="00CC6F0E">
            <w:pPr>
              <w:snapToGrid w:val="0"/>
              <w:spacing w:line="360" w:lineRule="auto"/>
              <w:jc w:val="both"/>
              <w:rPr>
                <w:rFonts w:ascii="Book Antiqua" w:hAnsi="Book Antiqua"/>
                <w:color w:val="000000" w:themeColor="text1"/>
              </w:rPr>
            </w:pPr>
            <w:r w:rsidRPr="00A337B9">
              <w:rPr>
                <w:rFonts w:ascii="Book Antiqua" w:hAnsi="Book Antiqua"/>
                <w:b/>
                <w:bCs/>
                <w:color w:val="000000" w:themeColor="text1"/>
              </w:rPr>
              <w:t>Median</w:t>
            </w:r>
          </w:p>
        </w:tc>
        <w:tc>
          <w:tcPr>
            <w:tcW w:w="1164" w:type="dxa"/>
            <w:tcBorders>
              <w:top w:val="single" w:sz="4" w:space="0" w:color="auto"/>
              <w:bottom w:val="single" w:sz="4" w:space="0" w:color="auto"/>
            </w:tcBorders>
            <w:shd w:val="clear" w:color="auto" w:fill="auto"/>
            <w:tcMar>
              <w:top w:w="15" w:type="dxa"/>
              <w:left w:w="15" w:type="dxa"/>
              <w:bottom w:w="0" w:type="dxa"/>
              <w:right w:w="15" w:type="dxa"/>
            </w:tcMar>
            <w:hideMark/>
          </w:tcPr>
          <w:p w14:paraId="1D70AD43" w14:textId="77777777" w:rsidR="00C54D2A" w:rsidRPr="00A337B9" w:rsidRDefault="00C54D2A" w:rsidP="00CC6F0E">
            <w:pPr>
              <w:snapToGrid w:val="0"/>
              <w:spacing w:line="360" w:lineRule="auto"/>
              <w:jc w:val="both"/>
              <w:rPr>
                <w:rFonts w:ascii="Book Antiqua" w:hAnsi="Book Antiqua"/>
                <w:color w:val="000000" w:themeColor="text1"/>
              </w:rPr>
            </w:pPr>
            <w:r w:rsidRPr="00A337B9">
              <w:rPr>
                <w:rFonts w:ascii="Book Antiqua" w:hAnsi="Book Antiqua"/>
                <w:b/>
                <w:bCs/>
                <w:color w:val="000000" w:themeColor="text1"/>
              </w:rPr>
              <w:t>Maximum</w:t>
            </w:r>
          </w:p>
        </w:tc>
        <w:tc>
          <w:tcPr>
            <w:tcW w:w="1150" w:type="dxa"/>
            <w:tcBorders>
              <w:top w:val="single" w:sz="4" w:space="0" w:color="auto"/>
              <w:bottom w:val="single" w:sz="4" w:space="0" w:color="auto"/>
            </w:tcBorders>
            <w:shd w:val="clear" w:color="auto" w:fill="auto"/>
            <w:tcMar>
              <w:top w:w="15" w:type="dxa"/>
              <w:left w:w="15" w:type="dxa"/>
              <w:bottom w:w="0" w:type="dxa"/>
              <w:right w:w="15" w:type="dxa"/>
            </w:tcMar>
            <w:hideMark/>
          </w:tcPr>
          <w:p w14:paraId="06B397B8" w14:textId="77777777" w:rsidR="00C54D2A" w:rsidRPr="00A337B9" w:rsidRDefault="00C54D2A" w:rsidP="00CC6F0E">
            <w:pPr>
              <w:snapToGrid w:val="0"/>
              <w:spacing w:line="360" w:lineRule="auto"/>
              <w:jc w:val="both"/>
              <w:rPr>
                <w:rFonts w:ascii="Book Antiqua" w:hAnsi="Book Antiqua"/>
                <w:color w:val="000000" w:themeColor="text1"/>
              </w:rPr>
            </w:pPr>
            <w:r w:rsidRPr="00A337B9">
              <w:rPr>
                <w:rFonts w:ascii="Book Antiqua" w:hAnsi="Book Antiqua"/>
                <w:b/>
                <w:bCs/>
                <w:color w:val="000000" w:themeColor="text1"/>
              </w:rPr>
              <w:t>Minimum</w:t>
            </w:r>
          </w:p>
        </w:tc>
        <w:tc>
          <w:tcPr>
            <w:tcW w:w="1865" w:type="dxa"/>
            <w:tcBorders>
              <w:top w:val="single" w:sz="4" w:space="0" w:color="auto"/>
              <w:bottom w:val="single" w:sz="4" w:space="0" w:color="auto"/>
            </w:tcBorders>
            <w:shd w:val="clear" w:color="auto" w:fill="auto"/>
            <w:tcMar>
              <w:top w:w="15" w:type="dxa"/>
              <w:left w:w="15" w:type="dxa"/>
              <w:bottom w:w="0" w:type="dxa"/>
              <w:right w:w="15" w:type="dxa"/>
            </w:tcMar>
            <w:hideMark/>
          </w:tcPr>
          <w:p w14:paraId="32D0200C" w14:textId="77777777" w:rsidR="00C54D2A" w:rsidRPr="00A337B9" w:rsidRDefault="00C54D2A" w:rsidP="00CC6F0E">
            <w:pPr>
              <w:snapToGrid w:val="0"/>
              <w:spacing w:line="360" w:lineRule="auto"/>
              <w:jc w:val="both"/>
              <w:rPr>
                <w:rFonts w:ascii="Book Antiqua" w:hAnsi="Book Antiqua"/>
                <w:color w:val="000000" w:themeColor="text1"/>
              </w:rPr>
            </w:pPr>
            <w:r w:rsidRPr="00A337B9">
              <w:rPr>
                <w:rFonts w:ascii="Book Antiqua" w:hAnsi="Book Antiqua"/>
                <w:b/>
                <w:bCs/>
                <w:color w:val="000000" w:themeColor="text1"/>
              </w:rPr>
              <w:t>Range</w:t>
            </w:r>
          </w:p>
        </w:tc>
      </w:tr>
      <w:tr w:rsidR="003E3DD0" w:rsidRPr="00A337B9" w14:paraId="52AA1052" w14:textId="77777777" w:rsidTr="001A1ED9">
        <w:trPr>
          <w:trHeight w:val="409"/>
        </w:trPr>
        <w:tc>
          <w:tcPr>
            <w:tcW w:w="2844" w:type="dxa"/>
            <w:tcBorders>
              <w:top w:val="single" w:sz="4" w:space="0" w:color="auto"/>
            </w:tcBorders>
            <w:shd w:val="clear" w:color="auto" w:fill="auto"/>
            <w:tcMar>
              <w:top w:w="15" w:type="dxa"/>
              <w:left w:w="15" w:type="dxa"/>
              <w:bottom w:w="0" w:type="dxa"/>
              <w:right w:w="15" w:type="dxa"/>
            </w:tcMar>
            <w:hideMark/>
          </w:tcPr>
          <w:p w14:paraId="0759381F" w14:textId="77777777" w:rsidR="00C54D2A" w:rsidRPr="00A337B9" w:rsidRDefault="004C5CEB" w:rsidP="00CC6F0E">
            <w:pPr>
              <w:snapToGrid w:val="0"/>
              <w:spacing w:line="360" w:lineRule="auto"/>
              <w:jc w:val="both"/>
              <w:rPr>
                <w:rFonts w:ascii="Book Antiqua" w:hAnsi="Book Antiqua"/>
                <w:color w:val="000000" w:themeColor="text1"/>
              </w:rPr>
            </w:pPr>
            <w:proofErr w:type="gramStart"/>
            <w:r w:rsidRPr="00A337B9">
              <w:rPr>
                <w:rFonts w:ascii="Book Antiqua" w:hAnsi="Book Antiqua"/>
                <w:color w:val="000000" w:themeColor="text1"/>
              </w:rPr>
              <w:t>Pre</w:t>
            </w:r>
            <w:r w:rsidR="00B512AA" w:rsidRPr="00A337B9">
              <w:rPr>
                <w:rFonts w:ascii="Book Antiqua" w:hAnsi="Book Antiqua"/>
                <w:color w:val="000000" w:themeColor="text1"/>
              </w:rPr>
              <w:t xml:space="preserve">operative </w:t>
            </w:r>
            <w:r w:rsidRPr="00A337B9">
              <w:rPr>
                <w:rFonts w:ascii="Book Antiqua" w:hAnsi="Book Antiqua"/>
                <w:color w:val="000000" w:themeColor="text1"/>
              </w:rPr>
              <w:t xml:space="preserve"> </w:t>
            </w:r>
            <w:proofErr w:type="spellStart"/>
            <w:r w:rsidR="00156A40" w:rsidRPr="00A337B9">
              <w:rPr>
                <w:rFonts w:ascii="Book Antiqua" w:hAnsi="Book Antiqua"/>
                <w:color w:val="000000" w:themeColor="text1"/>
              </w:rPr>
              <w:t>Gilula</w:t>
            </w:r>
            <w:proofErr w:type="spellEnd"/>
            <w:proofErr w:type="gramEnd"/>
            <w:r w:rsidR="00B512AA" w:rsidRPr="00A337B9">
              <w:rPr>
                <w:rFonts w:ascii="Book Antiqua" w:hAnsi="Book Antiqua"/>
                <w:color w:val="000000" w:themeColor="text1"/>
              </w:rPr>
              <w:t xml:space="preserve"> score</w:t>
            </w:r>
          </w:p>
        </w:tc>
        <w:tc>
          <w:tcPr>
            <w:tcW w:w="1230" w:type="dxa"/>
            <w:tcBorders>
              <w:top w:val="single" w:sz="4" w:space="0" w:color="auto"/>
            </w:tcBorders>
            <w:shd w:val="clear" w:color="auto" w:fill="auto"/>
            <w:tcMar>
              <w:top w:w="15" w:type="dxa"/>
              <w:left w:w="15" w:type="dxa"/>
              <w:bottom w:w="0" w:type="dxa"/>
              <w:right w:w="15" w:type="dxa"/>
            </w:tcMar>
            <w:hideMark/>
          </w:tcPr>
          <w:p w14:paraId="04CA9EC2" w14:textId="77777777" w:rsidR="00C54D2A" w:rsidRPr="00A337B9" w:rsidRDefault="00C54D2A" w:rsidP="00CC6F0E">
            <w:pPr>
              <w:snapToGrid w:val="0"/>
              <w:spacing w:line="360" w:lineRule="auto"/>
              <w:jc w:val="both"/>
              <w:rPr>
                <w:rFonts w:ascii="Book Antiqua" w:hAnsi="Book Antiqua"/>
                <w:color w:val="000000" w:themeColor="text1"/>
              </w:rPr>
            </w:pPr>
            <w:r w:rsidRPr="00A337B9">
              <w:rPr>
                <w:rFonts w:ascii="Book Antiqua" w:hAnsi="Book Antiqua"/>
                <w:color w:val="000000" w:themeColor="text1"/>
              </w:rPr>
              <w:t>0.32</w:t>
            </w:r>
          </w:p>
        </w:tc>
        <w:tc>
          <w:tcPr>
            <w:tcW w:w="1153" w:type="dxa"/>
            <w:tcBorders>
              <w:top w:val="single" w:sz="4" w:space="0" w:color="auto"/>
            </w:tcBorders>
            <w:shd w:val="clear" w:color="auto" w:fill="auto"/>
            <w:tcMar>
              <w:top w:w="15" w:type="dxa"/>
              <w:left w:w="15" w:type="dxa"/>
              <w:bottom w:w="0" w:type="dxa"/>
              <w:right w:w="15" w:type="dxa"/>
            </w:tcMar>
            <w:hideMark/>
          </w:tcPr>
          <w:p w14:paraId="6C39335E" w14:textId="77777777" w:rsidR="00C54D2A" w:rsidRPr="00A337B9" w:rsidRDefault="00C54D2A" w:rsidP="00CC6F0E">
            <w:pPr>
              <w:snapToGrid w:val="0"/>
              <w:spacing w:line="360" w:lineRule="auto"/>
              <w:jc w:val="both"/>
              <w:rPr>
                <w:rFonts w:ascii="Book Antiqua" w:hAnsi="Book Antiqua"/>
                <w:color w:val="000000" w:themeColor="text1"/>
              </w:rPr>
            </w:pPr>
            <w:r w:rsidRPr="00A337B9">
              <w:rPr>
                <w:rFonts w:ascii="Book Antiqua" w:hAnsi="Book Antiqua"/>
                <w:color w:val="000000" w:themeColor="text1"/>
              </w:rPr>
              <w:t>0.34</w:t>
            </w:r>
          </w:p>
        </w:tc>
        <w:tc>
          <w:tcPr>
            <w:tcW w:w="1164" w:type="dxa"/>
            <w:tcBorders>
              <w:top w:val="single" w:sz="4" w:space="0" w:color="auto"/>
            </w:tcBorders>
            <w:shd w:val="clear" w:color="auto" w:fill="auto"/>
            <w:tcMar>
              <w:top w:w="15" w:type="dxa"/>
              <w:left w:w="15" w:type="dxa"/>
              <w:bottom w:w="0" w:type="dxa"/>
              <w:right w:w="15" w:type="dxa"/>
            </w:tcMar>
            <w:hideMark/>
          </w:tcPr>
          <w:p w14:paraId="69749482" w14:textId="77777777" w:rsidR="00C54D2A" w:rsidRPr="00A337B9" w:rsidRDefault="00C54D2A" w:rsidP="00CC6F0E">
            <w:pPr>
              <w:snapToGrid w:val="0"/>
              <w:spacing w:line="360" w:lineRule="auto"/>
              <w:jc w:val="both"/>
              <w:rPr>
                <w:rFonts w:ascii="Book Antiqua" w:hAnsi="Book Antiqua"/>
                <w:color w:val="000000" w:themeColor="text1"/>
              </w:rPr>
            </w:pPr>
            <w:r w:rsidRPr="00A337B9">
              <w:rPr>
                <w:rFonts w:ascii="Book Antiqua" w:hAnsi="Book Antiqua"/>
                <w:color w:val="000000" w:themeColor="text1"/>
              </w:rPr>
              <w:t>0.48</w:t>
            </w:r>
          </w:p>
        </w:tc>
        <w:tc>
          <w:tcPr>
            <w:tcW w:w="1150" w:type="dxa"/>
            <w:tcBorders>
              <w:top w:val="single" w:sz="4" w:space="0" w:color="auto"/>
            </w:tcBorders>
            <w:shd w:val="clear" w:color="auto" w:fill="auto"/>
            <w:tcMar>
              <w:top w:w="15" w:type="dxa"/>
              <w:left w:w="15" w:type="dxa"/>
              <w:bottom w:w="0" w:type="dxa"/>
              <w:right w:w="15" w:type="dxa"/>
            </w:tcMar>
            <w:hideMark/>
          </w:tcPr>
          <w:p w14:paraId="387226B4" w14:textId="77777777" w:rsidR="00C54D2A" w:rsidRPr="00A337B9" w:rsidRDefault="00C54D2A" w:rsidP="00CC6F0E">
            <w:pPr>
              <w:snapToGrid w:val="0"/>
              <w:spacing w:line="360" w:lineRule="auto"/>
              <w:jc w:val="both"/>
              <w:rPr>
                <w:rFonts w:ascii="Book Antiqua" w:hAnsi="Book Antiqua"/>
                <w:color w:val="000000" w:themeColor="text1"/>
              </w:rPr>
            </w:pPr>
            <w:r w:rsidRPr="00A337B9">
              <w:rPr>
                <w:rFonts w:ascii="Book Antiqua" w:hAnsi="Book Antiqua"/>
                <w:color w:val="000000" w:themeColor="text1"/>
              </w:rPr>
              <w:t>0.15</w:t>
            </w:r>
          </w:p>
        </w:tc>
        <w:tc>
          <w:tcPr>
            <w:tcW w:w="1865" w:type="dxa"/>
            <w:tcBorders>
              <w:top w:val="single" w:sz="4" w:space="0" w:color="auto"/>
            </w:tcBorders>
            <w:shd w:val="clear" w:color="auto" w:fill="auto"/>
            <w:tcMar>
              <w:top w:w="15" w:type="dxa"/>
              <w:left w:w="15" w:type="dxa"/>
              <w:bottom w:w="0" w:type="dxa"/>
              <w:right w:w="15" w:type="dxa"/>
            </w:tcMar>
            <w:hideMark/>
          </w:tcPr>
          <w:p w14:paraId="0E439B50" w14:textId="77777777" w:rsidR="00C54D2A" w:rsidRPr="00A337B9" w:rsidRDefault="00C54D2A" w:rsidP="00CC6F0E">
            <w:pPr>
              <w:snapToGrid w:val="0"/>
              <w:spacing w:line="360" w:lineRule="auto"/>
              <w:jc w:val="both"/>
              <w:rPr>
                <w:rFonts w:ascii="Book Antiqua" w:hAnsi="Book Antiqua"/>
                <w:color w:val="000000" w:themeColor="text1"/>
              </w:rPr>
            </w:pPr>
            <w:r w:rsidRPr="00A337B9">
              <w:rPr>
                <w:rFonts w:ascii="Book Antiqua" w:hAnsi="Book Antiqua"/>
                <w:color w:val="000000" w:themeColor="text1"/>
              </w:rPr>
              <w:t>0.33</w:t>
            </w:r>
          </w:p>
        </w:tc>
      </w:tr>
      <w:tr w:rsidR="003E3DD0" w:rsidRPr="00A337B9" w14:paraId="247AC83F" w14:textId="77777777" w:rsidTr="001A1ED9">
        <w:trPr>
          <w:trHeight w:val="551"/>
        </w:trPr>
        <w:tc>
          <w:tcPr>
            <w:tcW w:w="2844" w:type="dxa"/>
            <w:shd w:val="clear" w:color="auto" w:fill="auto"/>
            <w:tcMar>
              <w:top w:w="15" w:type="dxa"/>
              <w:left w:w="15" w:type="dxa"/>
              <w:bottom w:w="0" w:type="dxa"/>
              <w:right w:w="15" w:type="dxa"/>
            </w:tcMar>
            <w:hideMark/>
          </w:tcPr>
          <w:p w14:paraId="614105D5" w14:textId="77777777" w:rsidR="00C54D2A" w:rsidRPr="00A337B9" w:rsidRDefault="00B512AA" w:rsidP="00CC6F0E">
            <w:pPr>
              <w:snapToGrid w:val="0"/>
              <w:spacing w:line="360" w:lineRule="auto"/>
              <w:jc w:val="both"/>
              <w:rPr>
                <w:rFonts w:ascii="Book Antiqua" w:hAnsi="Book Antiqua"/>
                <w:color w:val="000000" w:themeColor="text1"/>
              </w:rPr>
            </w:pPr>
            <w:r w:rsidRPr="00A337B9">
              <w:rPr>
                <w:rFonts w:ascii="Book Antiqua" w:hAnsi="Book Antiqua"/>
                <w:color w:val="000000" w:themeColor="text1"/>
              </w:rPr>
              <w:t xml:space="preserve">2M </w:t>
            </w:r>
            <w:proofErr w:type="spellStart"/>
            <w:r w:rsidR="00156A40" w:rsidRPr="00A337B9">
              <w:rPr>
                <w:rFonts w:ascii="Book Antiqua" w:hAnsi="Book Antiqua"/>
                <w:color w:val="000000" w:themeColor="text1"/>
              </w:rPr>
              <w:t>Gilula</w:t>
            </w:r>
            <w:proofErr w:type="spellEnd"/>
            <w:r w:rsidRPr="00A337B9">
              <w:rPr>
                <w:rFonts w:ascii="Book Antiqua" w:hAnsi="Book Antiqua"/>
                <w:color w:val="000000" w:themeColor="text1"/>
              </w:rPr>
              <w:t xml:space="preserve"> score</w:t>
            </w:r>
          </w:p>
        </w:tc>
        <w:tc>
          <w:tcPr>
            <w:tcW w:w="1230" w:type="dxa"/>
            <w:shd w:val="clear" w:color="auto" w:fill="auto"/>
            <w:tcMar>
              <w:top w:w="15" w:type="dxa"/>
              <w:left w:w="15" w:type="dxa"/>
              <w:bottom w:w="0" w:type="dxa"/>
              <w:right w:w="15" w:type="dxa"/>
            </w:tcMar>
            <w:hideMark/>
          </w:tcPr>
          <w:p w14:paraId="1689B9BD" w14:textId="77777777" w:rsidR="00C54D2A" w:rsidRPr="00A337B9" w:rsidRDefault="00C54D2A" w:rsidP="00CC6F0E">
            <w:pPr>
              <w:snapToGrid w:val="0"/>
              <w:spacing w:line="360" w:lineRule="auto"/>
              <w:jc w:val="both"/>
              <w:rPr>
                <w:rFonts w:ascii="Book Antiqua" w:hAnsi="Book Antiqua"/>
                <w:color w:val="000000" w:themeColor="text1"/>
              </w:rPr>
            </w:pPr>
            <w:r w:rsidRPr="00A337B9">
              <w:rPr>
                <w:rFonts w:ascii="Book Antiqua" w:hAnsi="Book Antiqua"/>
                <w:color w:val="000000" w:themeColor="text1"/>
              </w:rPr>
              <w:t>0.4</w:t>
            </w:r>
          </w:p>
        </w:tc>
        <w:tc>
          <w:tcPr>
            <w:tcW w:w="1153" w:type="dxa"/>
            <w:shd w:val="clear" w:color="auto" w:fill="auto"/>
            <w:tcMar>
              <w:top w:w="15" w:type="dxa"/>
              <w:left w:w="15" w:type="dxa"/>
              <w:bottom w:w="0" w:type="dxa"/>
              <w:right w:w="15" w:type="dxa"/>
            </w:tcMar>
            <w:hideMark/>
          </w:tcPr>
          <w:p w14:paraId="3CA736B7" w14:textId="77777777" w:rsidR="00C54D2A" w:rsidRPr="00A337B9" w:rsidRDefault="00C54D2A" w:rsidP="00CC6F0E">
            <w:pPr>
              <w:snapToGrid w:val="0"/>
              <w:spacing w:line="360" w:lineRule="auto"/>
              <w:jc w:val="both"/>
              <w:rPr>
                <w:rFonts w:ascii="Book Antiqua" w:hAnsi="Book Antiqua"/>
                <w:color w:val="000000" w:themeColor="text1"/>
              </w:rPr>
            </w:pPr>
            <w:r w:rsidRPr="00A337B9">
              <w:rPr>
                <w:rFonts w:ascii="Book Antiqua" w:hAnsi="Book Antiqua"/>
                <w:color w:val="000000" w:themeColor="text1"/>
              </w:rPr>
              <w:t>0.38</w:t>
            </w:r>
          </w:p>
        </w:tc>
        <w:tc>
          <w:tcPr>
            <w:tcW w:w="1164" w:type="dxa"/>
            <w:shd w:val="clear" w:color="auto" w:fill="auto"/>
            <w:tcMar>
              <w:top w:w="15" w:type="dxa"/>
              <w:left w:w="15" w:type="dxa"/>
              <w:bottom w:w="0" w:type="dxa"/>
              <w:right w:w="15" w:type="dxa"/>
            </w:tcMar>
            <w:hideMark/>
          </w:tcPr>
          <w:p w14:paraId="75EAE704" w14:textId="77777777" w:rsidR="00C54D2A" w:rsidRPr="00A337B9" w:rsidRDefault="00C54D2A" w:rsidP="00CC6F0E">
            <w:pPr>
              <w:snapToGrid w:val="0"/>
              <w:spacing w:line="360" w:lineRule="auto"/>
              <w:jc w:val="both"/>
              <w:rPr>
                <w:rFonts w:ascii="Book Antiqua" w:hAnsi="Book Antiqua"/>
                <w:color w:val="000000" w:themeColor="text1"/>
              </w:rPr>
            </w:pPr>
            <w:r w:rsidRPr="00A337B9">
              <w:rPr>
                <w:rFonts w:ascii="Book Antiqua" w:hAnsi="Book Antiqua"/>
                <w:color w:val="000000" w:themeColor="text1"/>
              </w:rPr>
              <w:t>0.68</w:t>
            </w:r>
          </w:p>
        </w:tc>
        <w:tc>
          <w:tcPr>
            <w:tcW w:w="1150" w:type="dxa"/>
            <w:shd w:val="clear" w:color="auto" w:fill="auto"/>
            <w:tcMar>
              <w:top w:w="15" w:type="dxa"/>
              <w:left w:w="15" w:type="dxa"/>
              <w:bottom w:w="0" w:type="dxa"/>
              <w:right w:w="15" w:type="dxa"/>
            </w:tcMar>
            <w:hideMark/>
          </w:tcPr>
          <w:p w14:paraId="4FAD6ACE" w14:textId="77777777" w:rsidR="00C54D2A" w:rsidRPr="00A337B9" w:rsidRDefault="00C54D2A" w:rsidP="00CC6F0E">
            <w:pPr>
              <w:snapToGrid w:val="0"/>
              <w:spacing w:line="360" w:lineRule="auto"/>
              <w:jc w:val="both"/>
              <w:rPr>
                <w:rFonts w:ascii="Book Antiqua" w:hAnsi="Book Antiqua"/>
                <w:color w:val="000000" w:themeColor="text1"/>
              </w:rPr>
            </w:pPr>
            <w:r w:rsidRPr="00A337B9">
              <w:rPr>
                <w:rFonts w:ascii="Book Antiqua" w:hAnsi="Book Antiqua"/>
                <w:color w:val="000000" w:themeColor="text1"/>
              </w:rPr>
              <w:t>0.17</w:t>
            </w:r>
          </w:p>
        </w:tc>
        <w:tc>
          <w:tcPr>
            <w:tcW w:w="1865" w:type="dxa"/>
            <w:shd w:val="clear" w:color="auto" w:fill="auto"/>
            <w:tcMar>
              <w:top w:w="15" w:type="dxa"/>
              <w:left w:w="15" w:type="dxa"/>
              <w:bottom w:w="0" w:type="dxa"/>
              <w:right w:w="15" w:type="dxa"/>
            </w:tcMar>
            <w:hideMark/>
          </w:tcPr>
          <w:p w14:paraId="4AE73F78" w14:textId="77777777" w:rsidR="00C54D2A" w:rsidRPr="00A337B9" w:rsidRDefault="00C54D2A" w:rsidP="00CC6F0E">
            <w:pPr>
              <w:snapToGrid w:val="0"/>
              <w:spacing w:line="360" w:lineRule="auto"/>
              <w:jc w:val="both"/>
              <w:rPr>
                <w:rFonts w:ascii="Book Antiqua" w:hAnsi="Book Antiqua"/>
                <w:color w:val="000000" w:themeColor="text1"/>
              </w:rPr>
            </w:pPr>
            <w:r w:rsidRPr="00A337B9">
              <w:rPr>
                <w:rFonts w:ascii="Book Antiqua" w:hAnsi="Book Antiqua"/>
                <w:color w:val="000000" w:themeColor="text1"/>
              </w:rPr>
              <w:t>0.51</w:t>
            </w:r>
          </w:p>
        </w:tc>
      </w:tr>
      <w:tr w:rsidR="003E3DD0" w:rsidRPr="00A337B9" w14:paraId="1359F63C" w14:textId="77777777" w:rsidTr="001A1ED9">
        <w:trPr>
          <w:trHeight w:val="408"/>
        </w:trPr>
        <w:tc>
          <w:tcPr>
            <w:tcW w:w="2844" w:type="dxa"/>
            <w:shd w:val="clear" w:color="auto" w:fill="auto"/>
            <w:tcMar>
              <w:top w:w="15" w:type="dxa"/>
              <w:left w:w="15" w:type="dxa"/>
              <w:bottom w:w="0" w:type="dxa"/>
              <w:right w:w="15" w:type="dxa"/>
            </w:tcMar>
            <w:hideMark/>
          </w:tcPr>
          <w:p w14:paraId="1560D0B6" w14:textId="77777777" w:rsidR="00C54D2A" w:rsidRPr="00A337B9" w:rsidRDefault="00B512AA" w:rsidP="00CC6F0E">
            <w:pPr>
              <w:snapToGrid w:val="0"/>
              <w:spacing w:line="360" w:lineRule="auto"/>
              <w:jc w:val="both"/>
              <w:rPr>
                <w:rFonts w:ascii="Book Antiqua" w:hAnsi="Book Antiqua"/>
                <w:color w:val="000000" w:themeColor="text1"/>
              </w:rPr>
            </w:pPr>
            <w:r w:rsidRPr="00A337B9">
              <w:rPr>
                <w:rFonts w:ascii="Book Antiqua" w:hAnsi="Book Antiqua"/>
                <w:color w:val="000000" w:themeColor="text1"/>
              </w:rPr>
              <w:t xml:space="preserve">3M </w:t>
            </w:r>
            <w:proofErr w:type="spellStart"/>
            <w:r w:rsidR="00156A40" w:rsidRPr="00A337B9">
              <w:rPr>
                <w:rFonts w:ascii="Book Antiqua" w:hAnsi="Book Antiqua"/>
                <w:color w:val="000000" w:themeColor="text1"/>
              </w:rPr>
              <w:t>Gilula</w:t>
            </w:r>
            <w:proofErr w:type="spellEnd"/>
            <w:r w:rsidRPr="00A337B9">
              <w:rPr>
                <w:rFonts w:ascii="Book Antiqua" w:hAnsi="Book Antiqua"/>
                <w:color w:val="000000" w:themeColor="text1"/>
              </w:rPr>
              <w:t xml:space="preserve"> score</w:t>
            </w:r>
          </w:p>
        </w:tc>
        <w:tc>
          <w:tcPr>
            <w:tcW w:w="1230" w:type="dxa"/>
            <w:shd w:val="clear" w:color="auto" w:fill="auto"/>
            <w:tcMar>
              <w:top w:w="15" w:type="dxa"/>
              <w:left w:w="15" w:type="dxa"/>
              <w:bottom w:w="0" w:type="dxa"/>
              <w:right w:w="15" w:type="dxa"/>
            </w:tcMar>
            <w:hideMark/>
          </w:tcPr>
          <w:p w14:paraId="3E3395F5" w14:textId="77777777" w:rsidR="00C54D2A" w:rsidRPr="00A337B9" w:rsidRDefault="00C54D2A" w:rsidP="00CC6F0E">
            <w:pPr>
              <w:snapToGrid w:val="0"/>
              <w:spacing w:line="360" w:lineRule="auto"/>
              <w:jc w:val="both"/>
              <w:rPr>
                <w:rFonts w:ascii="Book Antiqua" w:hAnsi="Book Antiqua"/>
                <w:color w:val="000000" w:themeColor="text1"/>
              </w:rPr>
            </w:pPr>
            <w:r w:rsidRPr="00A337B9">
              <w:rPr>
                <w:rFonts w:ascii="Book Antiqua" w:hAnsi="Book Antiqua"/>
                <w:color w:val="000000" w:themeColor="text1"/>
              </w:rPr>
              <w:t>0.33</w:t>
            </w:r>
          </w:p>
        </w:tc>
        <w:tc>
          <w:tcPr>
            <w:tcW w:w="1153" w:type="dxa"/>
            <w:shd w:val="clear" w:color="auto" w:fill="auto"/>
            <w:tcMar>
              <w:top w:w="15" w:type="dxa"/>
              <w:left w:w="15" w:type="dxa"/>
              <w:bottom w:w="0" w:type="dxa"/>
              <w:right w:w="15" w:type="dxa"/>
            </w:tcMar>
            <w:hideMark/>
          </w:tcPr>
          <w:p w14:paraId="5C0CA88D" w14:textId="77777777" w:rsidR="00C54D2A" w:rsidRPr="00A337B9" w:rsidRDefault="00C54D2A" w:rsidP="00CC6F0E">
            <w:pPr>
              <w:snapToGrid w:val="0"/>
              <w:spacing w:line="360" w:lineRule="auto"/>
              <w:jc w:val="both"/>
              <w:rPr>
                <w:rFonts w:ascii="Book Antiqua" w:hAnsi="Book Antiqua"/>
                <w:color w:val="000000" w:themeColor="text1"/>
              </w:rPr>
            </w:pPr>
            <w:r w:rsidRPr="00A337B9">
              <w:rPr>
                <w:rFonts w:ascii="Book Antiqua" w:hAnsi="Book Antiqua"/>
                <w:color w:val="000000" w:themeColor="text1"/>
              </w:rPr>
              <w:t>0.32</w:t>
            </w:r>
          </w:p>
        </w:tc>
        <w:tc>
          <w:tcPr>
            <w:tcW w:w="1164" w:type="dxa"/>
            <w:shd w:val="clear" w:color="auto" w:fill="auto"/>
            <w:tcMar>
              <w:top w:w="15" w:type="dxa"/>
              <w:left w:w="15" w:type="dxa"/>
              <w:bottom w:w="0" w:type="dxa"/>
              <w:right w:w="15" w:type="dxa"/>
            </w:tcMar>
            <w:hideMark/>
          </w:tcPr>
          <w:p w14:paraId="6CAB0D2D" w14:textId="77777777" w:rsidR="00C54D2A" w:rsidRPr="00A337B9" w:rsidRDefault="00C54D2A" w:rsidP="00CC6F0E">
            <w:pPr>
              <w:snapToGrid w:val="0"/>
              <w:spacing w:line="360" w:lineRule="auto"/>
              <w:jc w:val="both"/>
              <w:rPr>
                <w:rFonts w:ascii="Book Antiqua" w:hAnsi="Book Antiqua"/>
                <w:color w:val="000000" w:themeColor="text1"/>
              </w:rPr>
            </w:pPr>
            <w:r w:rsidRPr="00A337B9">
              <w:rPr>
                <w:rFonts w:ascii="Book Antiqua" w:hAnsi="Book Antiqua"/>
                <w:color w:val="000000" w:themeColor="text1"/>
              </w:rPr>
              <w:t>0.59</w:t>
            </w:r>
          </w:p>
        </w:tc>
        <w:tc>
          <w:tcPr>
            <w:tcW w:w="1150" w:type="dxa"/>
            <w:shd w:val="clear" w:color="auto" w:fill="auto"/>
            <w:tcMar>
              <w:top w:w="15" w:type="dxa"/>
              <w:left w:w="15" w:type="dxa"/>
              <w:bottom w:w="0" w:type="dxa"/>
              <w:right w:w="15" w:type="dxa"/>
            </w:tcMar>
            <w:hideMark/>
          </w:tcPr>
          <w:p w14:paraId="79255D06" w14:textId="77777777" w:rsidR="00C54D2A" w:rsidRPr="00A337B9" w:rsidRDefault="00C54D2A" w:rsidP="00CC6F0E">
            <w:pPr>
              <w:snapToGrid w:val="0"/>
              <w:spacing w:line="360" w:lineRule="auto"/>
              <w:jc w:val="both"/>
              <w:rPr>
                <w:rFonts w:ascii="Book Antiqua" w:hAnsi="Book Antiqua"/>
                <w:color w:val="000000" w:themeColor="text1"/>
              </w:rPr>
            </w:pPr>
            <w:r w:rsidRPr="00A337B9">
              <w:rPr>
                <w:rFonts w:ascii="Book Antiqua" w:hAnsi="Book Antiqua"/>
                <w:color w:val="000000" w:themeColor="text1"/>
              </w:rPr>
              <w:t>0.1</w:t>
            </w:r>
          </w:p>
        </w:tc>
        <w:tc>
          <w:tcPr>
            <w:tcW w:w="1865" w:type="dxa"/>
            <w:shd w:val="clear" w:color="auto" w:fill="auto"/>
            <w:tcMar>
              <w:top w:w="15" w:type="dxa"/>
              <w:left w:w="15" w:type="dxa"/>
              <w:bottom w:w="0" w:type="dxa"/>
              <w:right w:w="15" w:type="dxa"/>
            </w:tcMar>
            <w:hideMark/>
          </w:tcPr>
          <w:p w14:paraId="296E9BC1" w14:textId="77777777" w:rsidR="00C54D2A" w:rsidRPr="00A337B9" w:rsidRDefault="00C54D2A" w:rsidP="00CC6F0E">
            <w:pPr>
              <w:snapToGrid w:val="0"/>
              <w:spacing w:line="360" w:lineRule="auto"/>
              <w:jc w:val="both"/>
              <w:rPr>
                <w:rFonts w:ascii="Book Antiqua" w:hAnsi="Book Antiqua"/>
                <w:color w:val="000000" w:themeColor="text1"/>
              </w:rPr>
            </w:pPr>
            <w:r w:rsidRPr="00A337B9">
              <w:rPr>
                <w:rFonts w:ascii="Book Antiqua" w:hAnsi="Book Antiqua"/>
                <w:color w:val="000000" w:themeColor="text1"/>
              </w:rPr>
              <w:t>0.49</w:t>
            </w:r>
          </w:p>
        </w:tc>
      </w:tr>
      <w:tr w:rsidR="003E3DD0" w:rsidRPr="00A337B9" w14:paraId="1A511652" w14:textId="77777777" w:rsidTr="001A1ED9">
        <w:trPr>
          <w:trHeight w:val="408"/>
        </w:trPr>
        <w:tc>
          <w:tcPr>
            <w:tcW w:w="2844" w:type="dxa"/>
            <w:shd w:val="clear" w:color="auto" w:fill="auto"/>
            <w:tcMar>
              <w:top w:w="15" w:type="dxa"/>
              <w:left w:w="15" w:type="dxa"/>
              <w:bottom w:w="0" w:type="dxa"/>
              <w:right w:w="15" w:type="dxa"/>
            </w:tcMar>
            <w:hideMark/>
          </w:tcPr>
          <w:p w14:paraId="7D481B55" w14:textId="77777777" w:rsidR="00C54D2A" w:rsidRPr="00A337B9" w:rsidRDefault="004C5CEB" w:rsidP="00CC6F0E">
            <w:pPr>
              <w:snapToGrid w:val="0"/>
              <w:spacing w:line="360" w:lineRule="auto"/>
              <w:jc w:val="both"/>
              <w:rPr>
                <w:rFonts w:ascii="Book Antiqua" w:hAnsi="Book Antiqua"/>
                <w:color w:val="000000" w:themeColor="text1"/>
              </w:rPr>
            </w:pPr>
            <w:r w:rsidRPr="00A337B9">
              <w:rPr>
                <w:rFonts w:ascii="Book Antiqua" w:hAnsi="Book Antiqua"/>
                <w:color w:val="000000" w:themeColor="text1"/>
              </w:rPr>
              <w:t xml:space="preserve">Preoperative </w:t>
            </w:r>
            <w:proofErr w:type="spellStart"/>
            <w:r w:rsidR="00156A40" w:rsidRPr="00A337B9">
              <w:rPr>
                <w:rFonts w:ascii="Book Antiqua" w:hAnsi="Book Antiqua"/>
                <w:color w:val="000000" w:themeColor="text1"/>
              </w:rPr>
              <w:t>C</w:t>
            </w:r>
            <w:r w:rsidR="00B512AA" w:rsidRPr="00A337B9">
              <w:rPr>
                <w:rFonts w:ascii="Book Antiqua" w:hAnsi="Book Antiqua"/>
                <w:color w:val="000000" w:themeColor="text1"/>
              </w:rPr>
              <w:t>hamay</w:t>
            </w:r>
            <w:proofErr w:type="spellEnd"/>
            <w:r w:rsidR="00B512AA" w:rsidRPr="00A337B9">
              <w:rPr>
                <w:rFonts w:ascii="Book Antiqua" w:hAnsi="Book Antiqua"/>
                <w:color w:val="000000" w:themeColor="text1"/>
              </w:rPr>
              <w:t xml:space="preserve"> score</w:t>
            </w:r>
          </w:p>
        </w:tc>
        <w:tc>
          <w:tcPr>
            <w:tcW w:w="1230" w:type="dxa"/>
            <w:shd w:val="clear" w:color="auto" w:fill="auto"/>
            <w:tcMar>
              <w:top w:w="15" w:type="dxa"/>
              <w:left w:w="15" w:type="dxa"/>
              <w:bottom w:w="0" w:type="dxa"/>
              <w:right w:w="15" w:type="dxa"/>
            </w:tcMar>
            <w:hideMark/>
          </w:tcPr>
          <w:p w14:paraId="524D8D47" w14:textId="77777777" w:rsidR="00C54D2A" w:rsidRPr="00A337B9" w:rsidRDefault="00C54D2A" w:rsidP="00CC6F0E">
            <w:pPr>
              <w:snapToGrid w:val="0"/>
              <w:spacing w:line="360" w:lineRule="auto"/>
              <w:jc w:val="both"/>
              <w:rPr>
                <w:rFonts w:ascii="Book Antiqua" w:hAnsi="Book Antiqua"/>
                <w:color w:val="000000" w:themeColor="text1"/>
              </w:rPr>
            </w:pPr>
            <w:r w:rsidRPr="00A337B9">
              <w:rPr>
                <w:rFonts w:ascii="Book Antiqua" w:hAnsi="Book Antiqua"/>
                <w:color w:val="000000" w:themeColor="text1"/>
              </w:rPr>
              <w:t>0.27</w:t>
            </w:r>
          </w:p>
        </w:tc>
        <w:tc>
          <w:tcPr>
            <w:tcW w:w="1153" w:type="dxa"/>
            <w:shd w:val="clear" w:color="auto" w:fill="auto"/>
            <w:tcMar>
              <w:top w:w="15" w:type="dxa"/>
              <w:left w:w="15" w:type="dxa"/>
              <w:bottom w:w="0" w:type="dxa"/>
              <w:right w:w="15" w:type="dxa"/>
            </w:tcMar>
            <w:hideMark/>
          </w:tcPr>
          <w:p w14:paraId="0431D14F" w14:textId="77777777" w:rsidR="00C54D2A" w:rsidRPr="00A337B9" w:rsidRDefault="00C54D2A" w:rsidP="00CC6F0E">
            <w:pPr>
              <w:snapToGrid w:val="0"/>
              <w:spacing w:line="360" w:lineRule="auto"/>
              <w:jc w:val="both"/>
              <w:rPr>
                <w:rFonts w:ascii="Book Antiqua" w:hAnsi="Book Antiqua"/>
                <w:color w:val="000000" w:themeColor="text1"/>
              </w:rPr>
            </w:pPr>
            <w:r w:rsidRPr="00A337B9">
              <w:rPr>
                <w:rFonts w:ascii="Book Antiqua" w:hAnsi="Book Antiqua"/>
                <w:color w:val="000000" w:themeColor="text1"/>
              </w:rPr>
              <w:t>0.28</w:t>
            </w:r>
          </w:p>
        </w:tc>
        <w:tc>
          <w:tcPr>
            <w:tcW w:w="1164" w:type="dxa"/>
            <w:shd w:val="clear" w:color="auto" w:fill="auto"/>
            <w:tcMar>
              <w:top w:w="15" w:type="dxa"/>
              <w:left w:w="15" w:type="dxa"/>
              <w:bottom w:w="0" w:type="dxa"/>
              <w:right w:w="15" w:type="dxa"/>
            </w:tcMar>
            <w:hideMark/>
          </w:tcPr>
          <w:p w14:paraId="0637887D" w14:textId="77777777" w:rsidR="00C54D2A" w:rsidRPr="00A337B9" w:rsidRDefault="00C54D2A" w:rsidP="00CC6F0E">
            <w:pPr>
              <w:snapToGrid w:val="0"/>
              <w:spacing w:line="360" w:lineRule="auto"/>
              <w:jc w:val="both"/>
              <w:rPr>
                <w:rFonts w:ascii="Book Antiqua" w:hAnsi="Book Antiqua"/>
                <w:color w:val="000000" w:themeColor="text1"/>
              </w:rPr>
            </w:pPr>
            <w:r w:rsidRPr="00A337B9">
              <w:rPr>
                <w:rFonts w:ascii="Book Antiqua" w:hAnsi="Book Antiqua"/>
                <w:color w:val="000000" w:themeColor="text1"/>
              </w:rPr>
              <w:t>0.32</w:t>
            </w:r>
          </w:p>
        </w:tc>
        <w:tc>
          <w:tcPr>
            <w:tcW w:w="1150" w:type="dxa"/>
            <w:shd w:val="clear" w:color="auto" w:fill="auto"/>
            <w:tcMar>
              <w:top w:w="15" w:type="dxa"/>
              <w:left w:w="15" w:type="dxa"/>
              <w:bottom w:w="0" w:type="dxa"/>
              <w:right w:w="15" w:type="dxa"/>
            </w:tcMar>
            <w:hideMark/>
          </w:tcPr>
          <w:p w14:paraId="1B7BCD26" w14:textId="77777777" w:rsidR="00C54D2A" w:rsidRPr="00A337B9" w:rsidRDefault="00C54D2A" w:rsidP="00CC6F0E">
            <w:pPr>
              <w:snapToGrid w:val="0"/>
              <w:spacing w:line="360" w:lineRule="auto"/>
              <w:jc w:val="both"/>
              <w:rPr>
                <w:rFonts w:ascii="Book Antiqua" w:hAnsi="Book Antiqua"/>
                <w:color w:val="000000" w:themeColor="text1"/>
              </w:rPr>
            </w:pPr>
            <w:r w:rsidRPr="00A337B9">
              <w:rPr>
                <w:rFonts w:ascii="Book Antiqua" w:hAnsi="Book Antiqua"/>
                <w:color w:val="000000" w:themeColor="text1"/>
              </w:rPr>
              <w:t>0.21</w:t>
            </w:r>
          </w:p>
        </w:tc>
        <w:tc>
          <w:tcPr>
            <w:tcW w:w="1865" w:type="dxa"/>
            <w:shd w:val="clear" w:color="auto" w:fill="auto"/>
            <w:tcMar>
              <w:top w:w="15" w:type="dxa"/>
              <w:left w:w="15" w:type="dxa"/>
              <w:bottom w:w="0" w:type="dxa"/>
              <w:right w:w="15" w:type="dxa"/>
            </w:tcMar>
            <w:hideMark/>
          </w:tcPr>
          <w:p w14:paraId="7779E4F2" w14:textId="77777777" w:rsidR="00C54D2A" w:rsidRPr="00A337B9" w:rsidRDefault="00C54D2A" w:rsidP="00CC6F0E">
            <w:pPr>
              <w:snapToGrid w:val="0"/>
              <w:spacing w:line="360" w:lineRule="auto"/>
              <w:jc w:val="both"/>
              <w:rPr>
                <w:rFonts w:ascii="Book Antiqua" w:hAnsi="Book Antiqua"/>
                <w:color w:val="000000" w:themeColor="text1"/>
              </w:rPr>
            </w:pPr>
            <w:r w:rsidRPr="00A337B9">
              <w:rPr>
                <w:rFonts w:ascii="Book Antiqua" w:hAnsi="Book Antiqua"/>
                <w:color w:val="000000" w:themeColor="text1"/>
              </w:rPr>
              <w:t>0.11</w:t>
            </w:r>
          </w:p>
        </w:tc>
      </w:tr>
      <w:tr w:rsidR="003E3DD0" w:rsidRPr="00A337B9" w14:paraId="57A4F3DE" w14:textId="77777777" w:rsidTr="001A1ED9">
        <w:trPr>
          <w:trHeight w:val="408"/>
        </w:trPr>
        <w:tc>
          <w:tcPr>
            <w:tcW w:w="2844" w:type="dxa"/>
            <w:shd w:val="clear" w:color="auto" w:fill="auto"/>
            <w:tcMar>
              <w:top w:w="15" w:type="dxa"/>
              <w:left w:w="15" w:type="dxa"/>
              <w:bottom w:w="0" w:type="dxa"/>
              <w:right w:w="15" w:type="dxa"/>
            </w:tcMar>
            <w:hideMark/>
          </w:tcPr>
          <w:p w14:paraId="33D20BC0" w14:textId="77777777" w:rsidR="00C54D2A" w:rsidRPr="00A337B9" w:rsidRDefault="00B512AA" w:rsidP="00CC6F0E">
            <w:pPr>
              <w:snapToGrid w:val="0"/>
              <w:spacing w:line="360" w:lineRule="auto"/>
              <w:jc w:val="both"/>
              <w:rPr>
                <w:rFonts w:ascii="Book Antiqua" w:hAnsi="Book Antiqua"/>
                <w:color w:val="000000" w:themeColor="text1"/>
              </w:rPr>
            </w:pPr>
            <w:r w:rsidRPr="00A337B9">
              <w:rPr>
                <w:rFonts w:ascii="Book Antiqua" w:hAnsi="Book Antiqua"/>
                <w:color w:val="000000" w:themeColor="text1"/>
              </w:rPr>
              <w:t xml:space="preserve">2M </w:t>
            </w:r>
            <w:proofErr w:type="spellStart"/>
            <w:r w:rsidR="00156A40" w:rsidRPr="00A337B9">
              <w:rPr>
                <w:rFonts w:ascii="Book Antiqua" w:hAnsi="Book Antiqua"/>
                <w:color w:val="000000" w:themeColor="text1"/>
              </w:rPr>
              <w:t>C</w:t>
            </w:r>
            <w:r w:rsidRPr="00A337B9">
              <w:rPr>
                <w:rFonts w:ascii="Book Antiqua" w:hAnsi="Book Antiqua"/>
                <w:color w:val="000000" w:themeColor="text1"/>
              </w:rPr>
              <w:t>hamay</w:t>
            </w:r>
            <w:proofErr w:type="spellEnd"/>
            <w:r w:rsidRPr="00A337B9">
              <w:rPr>
                <w:rFonts w:ascii="Book Antiqua" w:hAnsi="Book Antiqua"/>
                <w:color w:val="000000" w:themeColor="text1"/>
              </w:rPr>
              <w:t xml:space="preserve"> score</w:t>
            </w:r>
          </w:p>
        </w:tc>
        <w:tc>
          <w:tcPr>
            <w:tcW w:w="1230" w:type="dxa"/>
            <w:shd w:val="clear" w:color="auto" w:fill="auto"/>
            <w:tcMar>
              <w:top w:w="15" w:type="dxa"/>
              <w:left w:w="15" w:type="dxa"/>
              <w:bottom w:w="0" w:type="dxa"/>
              <w:right w:w="15" w:type="dxa"/>
            </w:tcMar>
            <w:hideMark/>
          </w:tcPr>
          <w:p w14:paraId="1C1994ED" w14:textId="77777777" w:rsidR="00C54D2A" w:rsidRPr="00A337B9" w:rsidRDefault="00C54D2A" w:rsidP="00CC6F0E">
            <w:pPr>
              <w:snapToGrid w:val="0"/>
              <w:spacing w:line="360" w:lineRule="auto"/>
              <w:jc w:val="both"/>
              <w:rPr>
                <w:rFonts w:ascii="Book Antiqua" w:hAnsi="Book Antiqua"/>
                <w:color w:val="000000" w:themeColor="text1"/>
              </w:rPr>
            </w:pPr>
            <w:r w:rsidRPr="00A337B9">
              <w:rPr>
                <w:rFonts w:ascii="Book Antiqua" w:hAnsi="Book Antiqua"/>
                <w:color w:val="000000" w:themeColor="text1"/>
              </w:rPr>
              <w:t>0.28</w:t>
            </w:r>
          </w:p>
        </w:tc>
        <w:tc>
          <w:tcPr>
            <w:tcW w:w="1153" w:type="dxa"/>
            <w:shd w:val="clear" w:color="auto" w:fill="auto"/>
            <w:tcMar>
              <w:top w:w="15" w:type="dxa"/>
              <w:left w:w="15" w:type="dxa"/>
              <w:bottom w:w="0" w:type="dxa"/>
              <w:right w:w="15" w:type="dxa"/>
            </w:tcMar>
            <w:hideMark/>
          </w:tcPr>
          <w:p w14:paraId="1C730936" w14:textId="77777777" w:rsidR="00C54D2A" w:rsidRPr="00A337B9" w:rsidRDefault="00C54D2A" w:rsidP="00CC6F0E">
            <w:pPr>
              <w:snapToGrid w:val="0"/>
              <w:spacing w:line="360" w:lineRule="auto"/>
              <w:jc w:val="both"/>
              <w:rPr>
                <w:rFonts w:ascii="Book Antiqua" w:hAnsi="Book Antiqua"/>
                <w:color w:val="000000" w:themeColor="text1"/>
              </w:rPr>
            </w:pPr>
            <w:r w:rsidRPr="00A337B9">
              <w:rPr>
                <w:rFonts w:ascii="Book Antiqua" w:hAnsi="Book Antiqua"/>
                <w:color w:val="000000" w:themeColor="text1"/>
              </w:rPr>
              <w:t>0.28</w:t>
            </w:r>
          </w:p>
        </w:tc>
        <w:tc>
          <w:tcPr>
            <w:tcW w:w="1164" w:type="dxa"/>
            <w:shd w:val="clear" w:color="auto" w:fill="auto"/>
            <w:tcMar>
              <w:top w:w="15" w:type="dxa"/>
              <w:left w:w="15" w:type="dxa"/>
              <w:bottom w:w="0" w:type="dxa"/>
              <w:right w:w="15" w:type="dxa"/>
            </w:tcMar>
            <w:hideMark/>
          </w:tcPr>
          <w:p w14:paraId="0435308A" w14:textId="77777777" w:rsidR="00C54D2A" w:rsidRPr="00A337B9" w:rsidRDefault="00C54D2A" w:rsidP="00CC6F0E">
            <w:pPr>
              <w:snapToGrid w:val="0"/>
              <w:spacing w:line="360" w:lineRule="auto"/>
              <w:jc w:val="both"/>
              <w:rPr>
                <w:rFonts w:ascii="Book Antiqua" w:hAnsi="Book Antiqua"/>
                <w:color w:val="000000" w:themeColor="text1"/>
              </w:rPr>
            </w:pPr>
            <w:r w:rsidRPr="00A337B9">
              <w:rPr>
                <w:rFonts w:ascii="Book Antiqua" w:hAnsi="Book Antiqua"/>
                <w:color w:val="000000" w:themeColor="text1"/>
              </w:rPr>
              <w:t>0.33</w:t>
            </w:r>
          </w:p>
        </w:tc>
        <w:tc>
          <w:tcPr>
            <w:tcW w:w="1150" w:type="dxa"/>
            <w:shd w:val="clear" w:color="auto" w:fill="auto"/>
            <w:tcMar>
              <w:top w:w="15" w:type="dxa"/>
              <w:left w:w="15" w:type="dxa"/>
              <w:bottom w:w="0" w:type="dxa"/>
              <w:right w:w="15" w:type="dxa"/>
            </w:tcMar>
            <w:hideMark/>
          </w:tcPr>
          <w:p w14:paraId="0793E265" w14:textId="77777777" w:rsidR="00C54D2A" w:rsidRPr="00A337B9" w:rsidRDefault="00C54D2A" w:rsidP="00CC6F0E">
            <w:pPr>
              <w:snapToGrid w:val="0"/>
              <w:spacing w:line="360" w:lineRule="auto"/>
              <w:jc w:val="both"/>
              <w:rPr>
                <w:rFonts w:ascii="Book Antiqua" w:hAnsi="Book Antiqua"/>
                <w:color w:val="000000" w:themeColor="text1"/>
              </w:rPr>
            </w:pPr>
            <w:r w:rsidRPr="00A337B9">
              <w:rPr>
                <w:rFonts w:ascii="Book Antiqua" w:hAnsi="Book Antiqua"/>
                <w:color w:val="000000" w:themeColor="text1"/>
              </w:rPr>
              <w:t>0.26</w:t>
            </w:r>
          </w:p>
        </w:tc>
        <w:tc>
          <w:tcPr>
            <w:tcW w:w="1865" w:type="dxa"/>
            <w:shd w:val="clear" w:color="auto" w:fill="auto"/>
            <w:tcMar>
              <w:top w:w="15" w:type="dxa"/>
              <w:left w:w="15" w:type="dxa"/>
              <w:bottom w:w="0" w:type="dxa"/>
              <w:right w:w="15" w:type="dxa"/>
            </w:tcMar>
            <w:hideMark/>
          </w:tcPr>
          <w:p w14:paraId="4F610260" w14:textId="77777777" w:rsidR="00C54D2A" w:rsidRPr="00A337B9" w:rsidRDefault="00C54D2A" w:rsidP="00CC6F0E">
            <w:pPr>
              <w:snapToGrid w:val="0"/>
              <w:spacing w:line="360" w:lineRule="auto"/>
              <w:jc w:val="both"/>
              <w:rPr>
                <w:rFonts w:ascii="Book Antiqua" w:hAnsi="Book Antiqua"/>
                <w:color w:val="000000" w:themeColor="text1"/>
              </w:rPr>
            </w:pPr>
            <w:r w:rsidRPr="00A337B9">
              <w:rPr>
                <w:rFonts w:ascii="Book Antiqua" w:hAnsi="Book Antiqua"/>
                <w:color w:val="000000" w:themeColor="text1"/>
              </w:rPr>
              <w:t>0.07</w:t>
            </w:r>
          </w:p>
        </w:tc>
      </w:tr>
      <w:tr w:rsidR="003E3DD0" w:rsidRPr="00A337B9" w14:paraId="7F6AEFA7" w14:textId="77777777" w:rsidTr="001A1ED9">
        <w:trPr>
          <w:trHeight w:val="408"/>
        </w:trPr>
        <w:tc>
          <w:tcPr>
            <w:tcW w:w="2844" w:type="dxa"/>
            <w:shd w:val="clear" w:color="auto" w:fill="auto"/>
            <w:tcMar>
              <w:top w:w="15" w:type="dxa"/>
              <w:left w:w="15" w:type="dxa"/>
              <w:bottom w:w="0" w:type="dxa"/>
              <w:right w:w="15" w:type="dxa"/>
            </w:tcMar>
            <w:hideMark/>
          </w:tcPr>
          <w:p w14:paraId="6E2C6110" w14:textId="77777777" w:rsidR="00C54D2A" w:rsidRPr="00A337B9" w:rsidRDefault="00B512AA" w:rsidP="00CC6F0E">
            <w:pPr>
              <w:snapToGrid w:val="0"/>
              <w:spacing w:line="360" w:lineRule="auto"/>
              <w:jc w:val="both"/>
              <w:rPr>
                <w:rFonts w:ascii="Book Antiqua" w:hAnsi="Book Antiqua"/>
                <w:color w:val="000000" w:themeColor="text1"/>
              </w:rPr>
            </w:pPr>
            <w:r w:rsidRPr="00A337B9">
              <w:rPr>
                <w:rFonts w:ascii="Book Antiqua" w:hAnsi="Book Antiqua"/>
                <w:color w:val="000000" w:themeColor="text1"/>
              </w:rPr>
              <w:t xml:space="preserve">3M </w:t>
            </w:r>
            <w:proofErr w:type="spellStart"/>
            <w:r w:rsidR="00156A40" w:rsidRPr="00A337B9">
              <w:rPr>
                <w:rFonts w:ascii="Book Antiqua" w:hAnsi="Book Antiqua"/>
                <w:color w:val="000000" w:themeColor="text1"/>
              </w:rPr>
              <w:t>C</w:t>
            </w:r>
            <w:r w:rsidRPr="00A337B9">
              <w:rPr>
                <w:rFonts w:ascii="Book Antiqua" w:hAnsi="Book Antiqua"/>
                <w:color w:val="000000" w:themeColor="text1"/>
              </w:rPr>
              <w:t>hamay</w:t>
            </w:r>
            <w:proofErr w:type="spellEnd"/>
            <w:r w:rsidRPr="00A337B9">
              <w:rPr>
                <w:rFonts w:ascii="Book Antiqua" w:hAnsi="Book Antiqua"/>
                <w:color w:val="000000" w:themeColor="text1"/>
              </w:rPr>
              <w:t xml:space="preserve"> score</w:t>
            </w:r>
          </w:p>
        </w:tc>
        <w:tc>
          <w:tcPr>
            <w:tcW w:w="1230" w:type="dxa"/>
            <w:shd w:val="clear" w:color="auto" w:fill="auto"/>
            <w:tcMar>
              <w:top w:w="15" w:type="dxa"/>
              <w:left w:w="15" w:type="dxa"/>
              <w:bottom w:w="0" w:type="dxa"/>
              <w:right w:w="15" w:type="dxa"/>
            </w:tcMar>
            <w:hideMark/>
          </w:tcPr>
          <w:p w14:paraId="3794A5B7" w14:textId="77777777" w:rsidR="00C54D2A" w:rsidRPr="00A337B9" w:rsidRDefault="00C54D2A" w:rsidP="00CC6F0E">
            <w:pPr>
              <w:snapToGrid w:val="0"/>
              <w:spacing w:line="360" w:lineRule="auto"/>
              <w:jc w:val="both"/>
              <w:rPr>
                <w:rFonts w:ascii="Book Antiqua" w:hAnsi="Book Antiqua"/>
                <w:color w:val="000000" w:themeColor="text1"/>
              </w:rPr>
            </w:pPr>
            <w:r w:rsidRPr="00A337B9">
              <w:rPr>
                <w:rFonts w:ascii="Book Antiqua" w:hAnsi="Book Antiqua"/>
                <w:color w:val="000000" w:themeColor="text1"/>
              </w:rPr>
              <w:t>0.27</w:t>
            </w:r>
          </w:p>
        </w:tc>
        <w:tc>
          <w:tcPr>
            <w:tcW w:w="1153" w:type="dxa"/>
            <w:shd w:val="clear" w:color="auto" w:fill="auto"/>
            <w:tcMar>
              <w:top w:w="15" w:type="dxa"/>
              <w:left w:w="15" w:type="dxa"/>
              <w:bottom w:w="0" w:type="dxa"/>
              <w:right w:w="15" w:type="dxa"/>
            </w:tcMar>
            <w:hideMark/>
          </w:tcPr>
          <w:p w14:paraId="5CA61D8B" w14:textId="77777777" w:rsidR="00C54D2A" w:rsidRPr="00A337B9" w:rsidRDefault="00C54D2A" w:rsidP="00CC6F0E">
            <w:pPr>
              <w:snapToGrid w:val="0"/>
              <w:spacing w:line="360" w:lineRule="auto"/>
              <w:jc w:val="both"/>
              <w:rPr>
                <w:rFonts w:ascii="Book Antiqua" w:hAnsi="Book Antiqua"/>
                <w:color w:val="000000" w:themeColor="text1"/>
              </w:rPr>
            </w:pPr>
            <w:r w:rsidRPr="00A337B9">
              <w:rPr>
                <w:rFonts w:ascii="Book Antiqua" w:hAnsi="Book Antiqua"/>
                <w:color w:val="000000" w:themeColor="text1"/>
              </w:rPr>
              <w:t>0.27</w:t>
            </w:r>
          </w:p>
        </w:tc>
        <w:tc>
          <w:tcPr>
            <w:tcW w:w="1164" w:type="dxa"/>
            <w:shd w:val="clear" w:color="auto" w:fill="auto"/>
            <w:tcMar>
              <w:top w:w="15" w:type="dxa"/>
              <w:left w:w="15" w:type="dxa"/>
              <w:bottom w:w="0" w:type="dxa"/>
              <w:right w:w="15" w:type="dxa"/>
            </w:tcMar>
            <w:hideMark/>
          </w:tcPr>
          <w:p w14:paraId="6BC842F2" w14:textId="77777777" w:rsidR="00C54D2A" w:rsidRPr="00A337B9" w:rsidRDefault="00C54D2A" w:rsidP="00CC6F0E">
            <w:pPr>
              <w:snapToGrid w:val="0"/>
              <w:spacing w:line="360" w:lineRule="auto"/>
              <w:jc w:val="both"/>
              <w:rPr>
                <w:rFonts w:ascii="Book Antiqua" w:hAnsi="Book Antiqua"/>
                <w:color w:val="000000" w:themeColor="text1"/>
              </w:rPr>
            </w:pPr>
            <w:r w:rsidRPr="00A337B9">
              <w:rPr>
                <w:rFonts w:ascii="Book Antiqua" w:hAnsi="Book Antiqua"/>
                <w:color w:val="000000" w:themeColor="text1"/>
              </w:rPr>
              <w:t>0.34</w:t>
            </w:r>
          </w:p>
        </w:tc>
        <w:tc>
          <w:tcPr>
            <w:tcW w:w="1150" w:type="dxa"/>
            <w:shd w:val="clear" w:color="auto" w:fill="auto"/>
            <w:tcMar>
              <w:top w:w="15" w:type="dxa"/>
              <w:left w:w="15" w:type="dxa"/>
              <w:bottom w:w="0" w:type="dxa"/>
              <w:right w:w="15" w:type="dxa"/>
            </w:tcMar>
            <w:hideMark/>
          </w:tcPr>
          <w:p w14:paraId="7CBD3BDD" w14:textId="77777777" w:rsidR="00C54D2A" w:rsidRPr="00A337B9" w:rsidRDefault="00C54D2A" w:rsidP="00CC6F0E">
            <w:pPr>
              <w:snapToGrid w:val="0"/>
              <w:spacing w:line="360" w:lineRule="auto"/>
              <w:jc w:val="both"/>
              <w:rPr>
                <w:rFonts w:ascii="Book Antiqua" w:hAnsi="Book Antiqua"/>
                <w:color w:val="000000" w:themeColor="text1"/>
              </w:rPr>
            </w:pPr>
            <w:r w:rsidRPr="00A337B9">
              <w:rPr>
                <w:rFonts w:ascii="Book Antiqua" w:hAnsi="Book Antiqua"/>
                <w:color w:val="000000" w:themeColor="text1"/>
              </w:rPr>
              <w:t>0.19</w:t>
            </w:r>
          </w:p>
        </w:tc>
        <w:tc>
          <w:tcPr>
            <w:tcW w:w="1865" w:type="dxa"/>
            <w:shd w:val="clear" w:color="auto" w:fill="auto"/>
            <w:tcMar>
              <w:top w:w="15" w:type="dxa"/>
              <w:left w:w="15" w:type="dxa"/>
              <w:bottom w:w="0" w:type="dxa"/>
              <w:right w:w="15" w:type="dxa"/>
            </w:tcMar>
            <w:hideMark/>
          </w:tcPr>
          <w:p w14:paraId="02AE9A87" w14:textId="77777777" w:rsidR="00C54D2A" w:rsidRPr="00A337B9" w:rsidRDefault="00C54D2A" w:rsidP="00CC6F0E">
            <w:pPr>
              <w:snapToGrid w:val="0"/>
              <w:spacing w:line="360" w:lineRule="auto"/>
              <w:jc w:val="both"/>
              <w:rPr>
                <w:rFonts w:ascii="Book Antiqua" w:hAnsi="Book Antiqua"/>
                <w:color w:val="000000" w:themeColor="text1"/>
              </w:rPr>
            </w:pPr>
            <w:r w:rsidRPr="00A337B9">
              <w:rPr>
                <w:rFonts w:ascii="Book Antiqua" w:hAnsi="Book Antiqua"/>
                <w:color w:val="000000" w:themeColor="text1"/>
              </w:rPr>
              <w:t>0.15</w:t>
            </w:r>
          </w:p>
        </w:tc>
      </w:tr>
      <w:tr w:rsidR="003E3DD0" w:rsidRPr="00A337B9" w14:paraId="2DE494F8" w14:textId="77777777" w:rsidTr="001A1ED9">
        <w:trPr>
          <w:trHeight w:val="408"/>
        </w:trPr>
        <w:tc>
          <w:tcPr>
            <w:tcW w:w="2844" w:type="dxa"/>
            <w:shd w:val="clear" w:color="auto" w:fill="auto"/>
            <w:tcMar>
              <w:top w:w="15" w:type="dxa"/>
              <w:left w:w="15" w:type="dxa"/>
              <w:bottom w:w="0" w:type="dxa"/>
              <w:right w:w="15" w:type="dxa"/>
            </w:tcMar>
            <w:hideMark/>
          </w:tcPr>
          <w:p w14:paraId="4478C5DE" w14:textId="77777777" w:rsidR="00C54D2A" w:rsidRPr="00A337B9" w:rsidRDefault="004C5CEB" w:rsidP="00CC6F0E">
            <w:pPr>
              <w:snapToGrid w:val="0"/>
              <w:spacing w:line="360" w:lineRule="auto"/>
              <w:jc w:val="both"/>
              <w:rPr>
                <w:rFonts w:ascii="Book Antiqua" w:hAnsi="Book Antiqua"/>
                <w:color w:val="000000" w:themeColor="text1"/>
              </w:rPr>
            </w:pPr>
            <w:r w:rsidRPr="00A337B9">
              <w:rPr>
                <w:rFonts w:ascii="Book Antiqua" w:hAnsi="Book Antiqua"/>
                <w:color w:val="000000" w:themeColor="text1"/>
              </w:rPr>
              <w:t>Pre</w:t>
            </w:r>
            <w:r w:rsidR="00B512AA" w:rsidRPr="00A337B9">
              <w:rPr>
                <w:rFonts w:ascii="Book Antiqua" w:hAnsi="Book Antiqua"/>
                <w:color w:val="000000" w:themeColor="text1"/>
              </w:rPr>
              <w:t xml:space="preserve">operative </w:t>
            </w:r>
            <w:proofErr w:type="spellStart"/>
            <w:r w:rsidR="00156A40" w:rsidRPr="00A337B9">
              <w:rPr>
                <w:rFonts w:ascii="Book Antiqua" w:hAnsi="Book Antiqua"/>
                <w:color w:val="000000" w:themeColor="text1"/>
              </w:rPr>
              <w:t>B</w:t>
            </w:r>
            <w:r w:rsidR="00B512AA" w:rsidRPr="00A337B9">
              <w:rPr>
                <w:rFonts w:ascii="Book Antiqua" w:hAnsi="Book Antiqua"/>
                <w:color w:val="000000" w:themeColor="text1"/>
              </w:rPr>
              <w:t>ouman</w:t>
            </w:r>
            <w:proofErr w:type="spellEnd"/>
            <w:r w:rsidR="00B512AA" w:rsidRPr="00A337B9">
              <w:rPr>
                <w:rFonts w:ascii="Book Antiqua" w:hAnsi="Book Antiqua"/>
                <w:color w:val="000000" w:themeColor="text1"/>
              </w:rPr>
              <w:t xml:space="preserve"> score</w:t>
            </w:r>
          </w:p>
        </w:tc>
        <w:tc>
          <w:tcPr>
            <w:tcW w:w="1230" w:type="dxa"/>
            <w:shd w:val="clear" w:color="auto" w:fill="auto"/>
            <w:tcMar>
              <w:top w:w="15" w:type="dxa"/>
              <w:left w:w="15" w:type="dxa"/>
              <w:bottom w:w="0" w:type="dxa"/>
              <w:right w:w="15" w:type="dxa"/>
            </w:tcMar>
            <w:hideMark/>
          </w:tcPr>
          <w:p w14:paraId="684BAB4A" w14:textId="77777777" w:rsidR="00C54D2A" w:rsidRPr="00A337B9" w:rsidRDefault="00C54D2A" w:rsidP="00CC6F0E">
            <w:pPr>
              <w:snapToGrid w:val="0"/>
              <w:spacing w:line="360" w:lineRule="auto"/>
              <w:jc w:val="both"/>
              <w:rPr>
                <w:rFonts w:ascii="Book Antiqua" w:hAnsi="Book Antiqua"/>
                <w:color w:val="000000" w:themeColor="text1"/>
              </w:rPr>
            </w:pPr>
            <w:r w:rsidRPr="00A337B9">
              <w:rPr>
                <w:rFonts w:ascii="Book Antiqua" w:hAnsi="Book Antiqua"/>
                <w:color w:val="000000" w:themeColor="text1"/>
              </w:rPr>
              <w:t>0.98</w:t>
            </w:r>
          </w:p>
        </w:tc>
        <w:tc>
          <w:tcPr>
            <w:tcW w:w="1153" w:type="dxa"/>
            <w:shd w:val="clear" w:color="auto" w:fill="auto"/>
            <w:tcMar>
              <w:top w:w="15" w:type="dxa"/>
              <w:left w:w="15" w:type="dxa"/>
              <w:bottom w:w="0" w:type="dxa"/>
              <w:right w:w="15" w:type="dxa"/>
            </w:tcMar>
            <w:hideMark/>
          </w:tcPr>
          <w:p w14:paraId="39F72753" w14:textId="77777777" w:rsidR="00C54D2A" w:rsidRPr="00A337B9" w:rsidRDefault="00C54D2A" w:rsidP="00CC6F0E">
            <w:pPr>
              <w:snapToGrid w:val="0"/>
              <w:spacing w:line="360" w:lineRule="auto"/>
              <w:jc w:val="both"/>
              <w:rPr>
                <w:rFonts w:ascii="Book Antiqua" w:hAnsi="Book Antiqua"/>
                <w:color w:val="000000" w:themeColor="text1"/>
              </w:rPr>
            </w:pPr>
            <w:r w:rsidRPr="00A337B9">
              <w:rPr>
                <w:rFonts w:ascii="Book Antiqua" w:hAnsi="Book Antiqua"/>
                <w:color w:val="000000" w:themeColor="text1"/>
              </w:rPr>
              <w:t>0.95</w:t>
            </w:r>
          </w:p>
        </w:tc>
        <w:tc>
          <w:tcPr>
            <w:tcW w:w="1164" w:type="dxa"/>
            <w:shd w:val="clear" w:color="auto" w:fill="auto"/>
            <w:tcMar>
              <w:top w:w="15" w:type="dxa"/>
              <w:left w:w="15" w:type="dxa"/>
              <w:bottom w:w="0" w:type="dxa"/>
              <w:right w:w="15" w:type="dxa"/>
            </w:tcMar>
            <w:hideMark/>
          </w:tcPr>
          <w:p w14:paraId="59AC7524" w14:textId="77777777" w:rsidR="00C54D2A" w:rsidRPr="00A337B9" w:rsidRDefault="00C54D2A" w:rsidP="00CC6F0E">
            <w:pPr>
              <w:snapToGrid w:val="0"/>
              <w:spacing w:line="360" w:lineRule="auto"/>
              <w:jc w:val="both"/>
              <w:rPr>
                <w:rFonts w:ascii="Book Antiqua" w:hAnsi="Book Antiqua"/>
                <w:color w:val="000000" w:themeColor="text1"/>
              </w:rPr>
            </w:pPr>
            <w:r w:rsidRPr="00A337B9">
              <w:rPr>
                <w:rFonts w:ascii="Book Antiqua" w:hAnsi="Book Antiqua"/>
                <w:color w:val="000000" w:themeColor="text1"/>
              </w:rPr>
              <w:t>1.2</w:t>
            </w:r>
          </w:p>
        </w:tc>
        <w:tc>
          <w:tcPr>
            <w:tcW w:w="1150" w:type="dxa"/>
            <w:shd w:val="clear" w:color="auto" w:fill="auto"/>
            <w:tcMar>
              <w:top w:w="15" w:type="dxa"/>
              <w:left w:w="15" w:type="dxa"/>
              <w:bottom w:w="0" w:type="dxa"/>
              <w:right w:w="15" w:type="dxa"/>
            </w:tcMar>
            <w:hideMark/>
          </w:tcPr>
          <w:p w14:paraId="4816C5B0" w14:textId="77777777" w:rsidR="00C54D2A" w:rsidRPr="00A337B9" w:rsidRDefault="00C54D2A" w:rsidP="00CC6F0E">
            <w:pPr>
              <w:snapToGrid w:val="0"/>
              <w:spacing w:line="360" w:lineRule="auto"/>
              <w:jc w:val="both"/>
              <w:rPr>
                <w:rFonts w:ascii="Book Antiqua" w:hAnsi="Book Antiqua"/>
                <w:color w:val="000000" w:themeColor="text1"/>
              </w:rPr>
            </w:pPr>
            <w:r w:rsidRPr="00A337B9">
              <w:rPr>
                <w:rFonts w:ascii="Book Antiqua" w:hAnsi="Book Antiqua"/>
                <w:color w:val="000000" w:themeColor="text1"/>
              </w:rPr>
              <w:t>0.83</w:t>
            </w:r>
          </w:p>
        </w:tc>
        <w:tc>
          <w:tcPr>
            <w:tcW w:w="1865" w:type="dxa"/>
            <w:shd w:val="clear" w:color="auto" w:fill="auto"/>
            <w:tcMar>
              <w:top w:w="15" w:type="dxa"/>
              <w:left w:w="15" w:type="dxa"/>
              <w:bottom w:w="0" w:type="dxa"/>
              <w:right w:w="15" w:type="dxa"/>
            </w:tcMar>
            <w:hideMark/>
          </w:tcPr>
          <w:p w14:paraId="2CAAC216" w14:textId="77777777" w:rsidR="00C54D2A" w:rsidRPr="00A337B9" w:rsidRDefault="00C54D2A" w:rsidP="00CC6F0E">
            <w:pPr>
              <w:snapToGrid w:val="0"/>
              <w:spacing w:line="360" w:lineRule="auto"/>
              <w:jc w:val="both"/>
              <w:rPr>
                <w:rFonts w:ascii="Book Antiqua" w:hAnsi="Book Antiqua"/>
                <w:color w:val="000000" w:themeColor="text1"/>
              </w:rPr>
            </w:pPr>
            <w:r w:rsidRPr="00A337B9">
              <w:rPr>
                <w:rFonts w:ascii="Book Antiqua" w:hAnsi="Book Antiqua"/>
                <w:color w:val="000000" w:themeColor="text1"/>
              </w:rPr>
              <w:t>0.37</w:t>
            </w:r>
          </w:p>
        </w:tc>
      </w:tr>
      <w:tr w:rsidR="003E3DD0" w:rsidRPr="00A337B9" w14:paraId="2EA31308" w14:textId="77777777" w:rsidTr="001A1ED9">
        <w:trPr>
          <w:trHeight w:val="408"/>
        </w:trPr>
        <w:tc>
          <w:tcPr>
            <w:tcW w:w="2844" w:type="dxa"/>
            <w:shd w:val="clear" w:color="auto" w:fill="auto"/>
            <w:tcMar>
              <w:top w:w="15" w:type="dxa"/>
              <w:left w:w="15" w:type="dxa"/>
              <w:bottom w:w="0" w:type="dxa"/>
              <w:right w:w="15" w:type="dxa"/>
            </w:tcMar>
            <w:hideMark/>
          </w:tcPr>
          <w:p w14:paraId="3533B2CE" w14:textId="77777777" w:rsidR="00C54D2A" w:rsidRPr="00A337B9" w:rsidRDefault="00B512AA" w:rsidP="00CC6F0E">
            <w:pPr>
              <w:snapToGrid w:val="0"/>
              <w:spacing w:line="360" w:lineRule="auto"/>
              <w:jc w:val="both"/>
              <w:rPr>
                <w:rFonts w:ascii="Book Antiqua" w:hAnsi="Book Antiqua"/>
                <w:color w:val="000000" w:themeColor="text1"/>
              </w:rPr>
            </w:pPr>
            <w:r w:rsidRPr="00A337B9">
              <w:rPr>
                <w:rFonts w:ascii="Book Antiqua" w:hAnsi="Book Antiqua"/>
                <w:color w:val="000000" w:themeColor="text1"/>
              </w:rPr>
              <w:t xml:space="preserve">2M </w:t>
            </w:r>
            <w:proofErr w:type="spellStart"/>
            <w:r w:rsidR="00156A40" w:rsidRPr="00A337B9">
              <w:rPr>
                <w:rFonts w:ascii="Book Antiqua" w:hAnsi="Book Antiqua"/>
                <w:color w:val="000000" w:themeColor="text1"/>
              </w:rPr>
              <w:t>B</w:t>
            </w:r>
            <w:r w:rsidRPr="00A337B9">
              <w:rPr>
                <w:rFonts w:ascii="Book Antiqua" w:hAnsi="Book Antiqua"/>
                <w:color w:val="000000" w:themeColor="text1"/>
              </w:rPr>
              <w:t>ouman</w:t>
            </w:r>
            <w:proofErr w:type="spellEnd"/>
            <w:r w:rsidRPr="00A337B9">
              <w:rPr>
                <w:rFonts w:ascii="Book Antiqua" w:hAnsi="Book Antiqua"/>
                <w:color w:val="000000" w:themeColor="text1"/>
              </w:rPr>
              <w:t xml:space="preserve"> score</w:t>
            </w:r>
          </w:p>
        </w:tc>
        <w:tc>
          <w:tcPr>
            <w:tcW w:w="1230" w:type="dxa"/>
            <w:shd w:val="clear" w:color="auto" w:fill="auto"/>
            <w:tcMar>
              <w:top w:w="15" w:type="dxa"/>
              <w:left w:w="15" w:type="dxa"/>
              <w:bottom w:w="0" w:type="dxa"/>
              <w:right w:w="15" w:type="dxa"/>
            </w:tcMar>
            <w:hideMark/>
          </w:tcPr>
          <w:p w14:paraId="1B5F51F8" w14:textId="77777777" w:rsidR="00C54D2A" w:rsidRPr="00A337B9" w:rsidRDefault="00C54D2A" w:rsidP="00CC6F0E">
            <w:pPr>
              <w:snapToGrid w:val="0"/>
              <w:spacing w:line="360" w:lineRule="auto"/>
              <w:jc w:val="both"/>
              <w:rPr>
                <w:rFonts w:ascii="Book Antiqua" w:hAnsi="Book Antiqua"/>
                <w:color w:val="000000" w:themeColor="text1"/>
              </w:rPr>
            </w:pPr>
            <w:r w:rsidRPr="00A337B9">
              <w:rPr>
                <w:rFonts w:ascii="Book Antiqua" w:hAnsi="Book Antiqua"/>
                <w:color w:val="000000" w:themeColor="text1"/>
              </w:rPr>
              <w:t>1.02</w:t>
            </w:r>
          </w:p>
        </w:tc>
        <w:tc>
          <w:tcPr>
            <w:tcW w:w="1153" w:type="dxa"/>
            <w:shd w:val="clear" w:color="auto" w:fill="auto"/>
            <w:tcMar>
              <w:top w:w="15" w:type="dxa"/>
              <w:left w:w="15" w:type="dxa"/>
              <w:bottom w:w="0" w:type="dxa"/>
              <w:right w:w="15" w:type="dxa"/>
            </w:tcMar>
            <w:hideMark/>
          </w:tcPr>
          <w:p w14:paraId="32D8555C" w14:textId="77777777" w:rsidR="00C54D2A" w:rsidRPr="00A337B9" w:rsidRDefault="00C54D2A" w:rsidP="00CC6F0E">
            <w:pPr>
              <w:snapToGrid w:val="0"/>
              <w:spacing w:line="360" w:lineRule="auto"/>
              <w:jc w:val="both"/>
              <w:rPr>
                <w:rFonts w:ascii="Book Antiqua" w:hAnsi="Book Antiqua"/>
                <w:color w:val="000000" w:themeColor="text1"/>
              </w:rPr>
            </w:pPr>
            <w:r w:rsidRPr="00A337B9">
              <w:rPr>
                <w:rFonts w:ascii="Book Antiqua" w:hAnsi="Book Antiqua"/>
                <w:color w:val="000000" w:themeColor="text1"/>
              </w:rPr>
              <w:t>1.04</w:t>
            </w:r>
          </w:p>
        </w:tc>
        <w:tc>
          <w:tcPr>
            <w:tcW w:w="1164" w:type="dxa"/>
            <w:shd w:val="clear" w:color="auto" w:fill="auto"/>
            <w:tcMar>
              <w:top w:w="15" w:type="dxa"/>
              <w:left w:w="15" w:type="dxa"/>
              <w:bottom w:w="0" w:type="dxa"/>
              <w:right w:w="15" w:type="dxa"/>
            </w:tcMar>
            <w:hideMark/>
          </w:tcPr>
          <w:p w14:paraId="304F8217" w14:textId="77777777" w:rsidR="00C54D2A" w:rsidRPr="00A337B9" w:rsidRDefault="00C54D2A" w:rsidP="00CC6F0E">
            <w:pPr>
              <w:snapToGrid w:val="0"/>
              <w:spacing w:line="360" w:lineRule="auto"/>
              <w:jc w:val="both"/>
              <w:rPr>
                <w:rFonts w:ascii="Book Antiqua" w:hAnsi="Book Antiqua"/>
                <w:color w:val="000000" w:themeColor="text1"/>
              </w:rPr>
            </w:pPr>
            <w:r w:rsidRPr="00A337B9">
              <w:rPr>
                <w:rFonts w:ascii="Book Antiqua" w:hAnsi="Book Antiqua"/>
                <w:color w:val="000000" w:themeColor="text1"/>
              </w:rPr>
              <w:t>1.39</w:t>
            </w:r>
          </w:p>
        </w:tc>
        <w:tc>
          <w:tcPr>
            <w:tcW w:w="1150" w:type="dxa"/>
            <w:shd w:val="clear" w:color="auto" w:fill="auto"/>
            <w:tcMar>
              <w:top w:w="15" w:type="dxa"/>
              <w:left w:w="15" w:type="dxa"/>
              <w:bottom w:w="0" w:type="dxa"/>
              <w:right w:w="15" w:type="dxa"/>
            </w:tcMar>
            <w:hideMark/>
          </w:tcPr>
          <w:p w14:paraId="753E73C2" w14:textId="77777777" w:rsidR="00C54D2A" w:rsidRPr="00A337B9" w:rsidRDefault="00C54D2A" w:rsidP="00CC6F0E">
            <w:pPr>
              <w:snapToGrid w:val="0"/>
              <w:spacing w:line="360" w:lineRule="auto"/>
              <w:jc w:val="both"/>
              <w:rPr>
                <w:rFonts w:ascii="Book Antiqua" w:hAnsi="Book Antiqua"/>
                <w:color w:val="000000" w:themeColor="text1"/>
              </w:rPr>
            </w:pPr>
            <w:r w:rsidRPr="00A337B9">
              <w:rPr>
                <w:rFonts w:ascii="Book Antiqua" w:hAnsi="Book Antiqua"/>
                <w:color w:val="000000" w:themeColor="text1"/>
              </w:rPr>
              <w:t>0.64</w:t>
            </w:r>
          </w:p>
        </w:tc>
        <w:tc>
          <w:tcPr>
            <w:tcW w:w="1865" w:type="dxa"/>
            <w:shd w:val="clear" w:color="auto" w:fill="auto"/>
            <w:tcMar>
              <w:top w:w="15" w:type="dxa"/>
              <w:left w:w="15" w:type="dxa"/>
              <w:bottom w:w="0" w:type="dxa"/>
              <w:right w:w="15" w:type="dxa"/>
            </w:tcMar>
            <w:hideMark/>
          </w:tcPr>
          <w:p w14:paraId="77EBDDA6" w14:textId="77777777" w:rsidR="00C54D2A" w:rsidRPr="00A337B9" w:rsidRDefault="00C54D2A" w:rsidP="00CC6F0E">
            <w:pPr>
              <w:snapToGrid w:val="0"/>
              <w:spacing w:line="360" w:lineRule="auto"/>
              <w:jc w:val="both"/>
              <w:rPr>
                <w:rFonts w:ascii="Book Antiqua" w:hAnsi="Book Antiqua"/>
                <w:color w:val="000000" w:themeColor="text1"/>
              </w:rPr>
            </w:pPr>
            <w:r w:rsidRPr="00A337B9">
              <w:rPr>
                <w:rFonts w:ascii="Book Antiqua" w:hAnsi="Book Antiqua"/>
                <w:color w:val="000000" w:themeColor="text1"/>
              </w:rPr>
              <w:t>0.75</w:t>
            </w:r>
          </w:p>
        </w:tc>
      </w:tr>
      <w:tr w:rsidR="003E3DD0" w:rsidRPr="00A337B9" w14:paraId="1ED7CE4C" w14:textId="77777777" w:rsidTr="001A1ED9">
        <w:trPr>
          <w:trHeight w:val="408"/>
        </w:trPr>
        <w:tc>
          <w:tcPr>
            <w:tcW w:w="2844" w:type="dxa"/>
            <w:tcBorders>
              <w:bottom w:val="single" w:sz="4" w:space="0" w:color="auto"/>
            </w:tcBorders>
            <w:shd w:val="clear" w:color="auto" w:fill="auto"/>
            <w:tcMar>
              <w:top w:w="15" w:type="dxa"/>
              <w:left w:w="15" w:type="dxa"/>
              <w:bottom w:w="0" w:type="dxa"/>
              <w:right w:w="15" w:type="dxa"/>
            </w:tcMar>
            <w:hideMark/>
          </w:tcPr>
          <w:p w14:paraId="411DD8C5" w14:textId="77777777" w:rsidR="00C54D2A" w:rsidRPr="00A337B9" w:rsidRDefault="00B512AA" w:rsidP="00CC6F0E">
            <w:pPr>
              <w:snapToGrid w:val="0"/>
              <w:spacing w:line="360" w:lineRule="auto"/>
              <w:jc w:val="both"/>
              <w:rPr>
                <w:rFonts w:ascii="Book Antiqua" w:hAnsi="Book Antiqua"/>
                <w:color w:val="000000" w:themeColor="text1"/>
              </w:rPr>
            </w:pPr>
            <w:r w:rsidRPr="00A337B9">
              <w:rPr>
                <w:rFonts w:ascii="Book Antiqua" w:hAnsi="Book Antiqua"/>
                <w:color w:val="000000" w:themeColor="text1"/>
              </w:rPr>
              <w:t xml:space="preserve">3M </w:t>
            </w:r>
            <w:proofErr w:type="spellStart"/>
            <w:r w:rsidR="00156A40" w:rsidRPr="00A337B9">
              <w:rPr>
                <w:rFonts w:ascii="Book Antiqua" w:hAnsi="Book Antiqua"/>
                <w:color w:val="000000" w:themeColor="text1"/>
              </w:rPr>
              <w:t>B</w:t>
            </w:r>
            <w:r w:rsidRPr="00A337B9">
              <w:rPr>
                <w:rFonts w:ascii="Book Antiqua" w:hAnsi="Book Antiqua"/>
                <w:color w:val="000000" w:themeColor="text1"/>
              </w:rPr>
              <w:t>ouman</w:t>
            </w:r>
            <w:proofErr w:type="spellEnd"/>
            <w:r w:rsidRPr="00A337B9">
              <w:rPr>
                <w:rFonts w:ascii="Book Antiqua" w:hAnsi="Book Antiqua"/>
                <w:color w:val="000000" w:themeColor="text1"/>
              </w:rPr>
              <w:t xml:space="preserve"> score</w:t>
            </w:r>
          </w:p>
        </w:tc>
        <w:tc>
          <w:tcPr>
            <w:tcW w:w="1230" w:type="dxa"/>
            <w:tcBorders>
              <w:bottom w:val="single" w:sz="4" w:space="0" w:color="auto"/>
            </w:tcBorders>
            <w:shd w:val="clear" w:color="auto" w:fill="auto"/>
            <w:tcMar>
              <w:top w:w="15" w:type="dxa"/>
              <w:left w:w="15" w:type="dxa"/>
              <w:bottom w:w="0" w:type="dxa"/>
              <w:right w:w="15" w:type="dxa"/>
            </w:tcMar>
            <w:hideMark/>
          </w:tcPr>
          <w:p w14:paraId="3111E69E" w14:textId="77777777" w:rsidR="00C54D2A" w:rsidRPr="00A337B9" w:rsidRDefault="00C54D2A" w:rsidP="00CC6F0E">
            <w:pPr>
              <w:snapToGrid w:val="0"/>
              <w:spacing w:line="360" w:lineRule="auto"/>
              <w:jc w:val="both"/>
              <w:rPr>
                <w:rFonts w:ascii="Book Antiqua" w:hAnsi="Book Antiqua"/>
                <w:color w:val="000000" w:themeColor="text1"/>
              </w:rPr>
            </w:pPr>
            <w:r w:rsidRPr="00A337B9">
              <w:rPr>
                <w:rFonts w:ascii="Book Antiqua" w:hAnsi="Book Antiqua"/>
                <w:color w:val="000000" w:themeColor="text1"/>
              </w:rPr>
              <w:t>1.00</w:t>
            </w:r>
          </w:p>
        </w:tc>
        <w:tc>
          <w:tcPr>
            <w:tcW w:w="1153" w:type="dxa"/>
            <w:tcBorders>
              <w:bottom w:val="single" w:sz="4" w:space="0" w:color="auto"/>
            </w:tcBorders>
            <w:shd w:val="clear" w:color="auto" w:fill="auto"/>
            <w:tcMar>
              <w:top w:w="15" w:type="dxa"/>
              <w:left w:w="15" w:type="dxa"/>
              <w:bottom w:w="0" w:type="dxa"/>
              <w:right w:w="15" w:type="dxa"/>
            </w:tcMar>
            <w:hideMark/>
          </w:tcPr>
          <w:p w14:paraId="16C90834" w14:textId="77777777" w:rsidR="00C54D2A" w:rsidRPr="00A337B9" w:rsidRDefault="00C54D2A" w:rsidP="00CC6F0E">
            <w:pPr>
              <w:snapToGrid w:val="0"/>
              <w:spacing w:line="360" w:lineRule="auto"/>
              <w:jc w:val="both"/>
              <w:rPr>
                <w:rFonts w:ascii="Book Antiqua" w:hAnsi="Book Antiqua"/>
                <w:color w:val="000000" w:themeColor="text1"/>
              </w:rPr>
            </w:pPr>
            <w:r w:rsidRPr="00A337B9">
              <w:rPr>
                <w:rFonts w:ascii="Book Antiqua" w:hAnsi="Book Antiqua"/>
                <w:color w:val="000000" w:themeColor="text1"/>
              </w:rPr>
              <w:t>0.98</w:t>
            </w:r>
          </w:p>
        </w:tc>
        <w:tc>
          <w:tcPr>
            <w:tcW w:w="1164" w:type="dxa"/>
            <w:tcBorders>
              <w:bottom w:val="single" w:sz="4" w:space="0" w:color="auto"/>
            </w:tcBorders>
            <w:shd w:val="clear" w:color="auto" w:fill="auto"/>
            <w:tcMar>
              <w:top w:w="15" w:type="dxa"/>
              <w:left w:w="15" w:type="dxa"/>
              <w:bottom w:w="0" w:type="dxa"/>
              <w:right w:w="15" w:type="dxa"/>
            </w:tcMar>
            <w:hideMark/>
          </w:tcPr>
          <w:p w14:paraId="394C6D56" w14:textId="77777777" w:rsidR="00C54D2A" w:rsidRPr="00A337B9" w:rsidRDefault="00C54D2A" w:rsidP="00CC6F0E">
            <w:pPr>
              <w:snapToGrid w:val="0"/>
              <w:spacing w:line="360" w:lineRule="auto"/>
              <w:jc w:val="both"/>
              <w:rPr>
                <w:rFonts w:ascii="Book Antiqua" w:hAnsi="Book Antiqua"/>
                <w:color w:val="000000" w:themeColor="text1"/>
              </w:rPr>
            </w:pPr>
            <w:r w:rsidRPr="00A337B9">
              <w:rPr>
                <w:rFonts w:ascii="Book Antiqua" w:hAnsi="Book Antiqua"/>
                <w:color w:val="000000" w:themeColor="text1"/>
              </w:rPr>
              <w:t>1.23</w:t>
            </w:r>
          </w:p>
        </w:tc>
        <w:tc>
          <w:tcPr>
            <w:tcW w:w="1150" w:type="dxa"/>
            <w:tcBorders>
              <w:bottom w:val="single" w:sz="4" w:space="0" w:color="auto"/>
            </w:tcBorders>
            <w:shd w:val="clear" w:color="auto" w:fill="auto"/>
            <w:tcMar>
              <w:top w:w="15" w:type="dxa"/>
              <w:left w:w="15" w:type="dxa"/>
              <w:bottom w:w="0" w:type="dxa"/>
              <w:right w:w="15" w:type="dxa"/>
            </w:tcMar>
            <w:hideMark/>
          </w:tcPr>
          <w:p w14:paraId="440B49CB" w14:textId="77777777" w:rsidR="00C54D2A" w:rsidRPr="00A337B9" w:rsidRDefault="00C54D2A" w:rsidP="00CC6F0E">
            <w:pPr>
              <w:snapToGrid w:val="0"/>
              <w:spacing w:line="360" w:lineRule="auto"/>
              <w:jc w:val="both"/>
              <w:rPr>
                <w:rFonts w:ascii="Book Antiqua" w:hAnsi="Book Antiqua"/>
                <w:color w:val="000000" w:themeColor="text1"/>
              </w:rPr>
            </w:pPr>
            <w:r w:rsidRPr="00A337B9">
              <w:rPr>
                <w:rFonts w:ascii="Book Antiqua" w:hAnsi="Book Antiqua"/>
                <w:color w:val="000000" w:themeColor="text1"/>
              </w:rPr>
              <w:t>0.79</w:t>
            </w:r>
          </w:p>
        </w:tc>
        <w:tc>
          <w:tcPr>
            <w:tcW w:w="1865" w:type="dxa"/>
            <w:tcBorders>
              <w:bottom w:val="single" w:sz="4" w:space="0" w:color="auto"/>
            </w:tcBorders>
            <w:shd w:val="clear" w:color="auto" w:fill="auto"/>
            <w:tcMar>
              <w:top w:w="15" w:type="dxa"/>
              <w:left w:w="15" w:type="dxa"/>
              <w:bottom w:w="0" w:type="dxa"/>
              <w:right w:w="15" w:type="dxa"/>
            </w:tcMar>
            <w:hideMark/>
          </w:tcPr>
          <w:p w14:paraId="001ACA84" w14:textId="77777777" w:rsidR="00C54D2A" w:rsidRPr="00A337B9" w:rsidRDefault="00C54D2A" w:rsidP="00CC6F0E">
            <w:pPr>
              <w:snapToGrid w:val="0"/>
              <w:spacing w:line="360" w:lineRule="auto"/>
              <w:jc w:val="both"/>
              <w:rPr>
                <w:rFonts w:ascii="Book Antiqua" w:hAnsi="Book Antiqua"/>
                <w:color w:val="000000" w:themeColor="text1"/>
              </w:rPr>
            </w:pPr>
            <w:r w:rsidRPr="00A337B9">
              <w:rPr>
                <w:rFonts w:ascii="Book Antiqua" w:hAnsi="Book Antiqua"/>
                <w:color w:val="000000" w:themeColor="text1"/>
              </w:rPr>
              <w:t>0.44</w:t>
            </w:r>
          </w:p>
        </w:tc>
      </w:tr>
    </w:tbl>
    <w:p w14:paraId="5811F0C2" w14:textId="77777777" w:rsidR="00C54D2A" w:rsidRPr="00A337B9" w:rsidRDefault="001A1ED9" w:rsidP="00CC6F0E">
      <w:pPr>
        <w:snapToGrid w:val="0"/>
        <w:spacing w:line="360" w:lineRule="auto"/>
        <w:jc w:val="both"/>
        <w:rPr>
          <w:rFonts w:ascii="Book Antiqua" w:hAnsi="Book Antiqua"/>
          <w:color w:val="000000" w:themeColor="text1"/>
        </w:rPr>
      </w:pPr>
      <w:r w:rsidRPr="00A337B9">
        <w:rPr>
          <w:rFonts w:ascii="Book Antiqua" w:hAnsi="Book Antiqua"/>
          <w:color w:val="000000" w:themeColor="text1"/>
        </w:rPr>
        <w:t>2M</w:t>
      </w:r>
      <w:r w:rsidR="00F8793E" w:rsidRPr="00A337B9">
        <w:rPr>
          <w:rFonts w:ascii="Book Antiqua" w:hAnsi="Book Antiqua"/>
          <w:color w:val="000000" w:themeColor="text1"/>
        </w:rPr>
        <w:t>:</w:t>
      </w:r>
      <w:r w:rsidRPr="00A337B9">
        <w:rPr>
          <w:rFonts w:ascii="Book Antiqua" w:hAnsi="Book Antiqua"/>
          <w:color w:val="000000" w:themeColor="text1"/>
        </w:rPr>
        <w:t xml:space="preserve"> </w:t>
      </w:r>
      <w:r w:rsidR="00F8793E" w:rsidRPr="00A337B9">
        <w:rPr>
          <w:rFonts w:ascii="Book Antiqua" w:hAnsi="Book Antiqua"/>
          <w:color w:val="000000" w:themeColor="text1"/>
        </w:rPr>
        <w:t>S</w:t>
      </w:r>
      <w:r w:rsidRPr="00A337B9">
        <w:rPr>
          <w:rFonts w:ascii="Book Antiqua" w:hAnsi="Book Antiqua"/>
          <w:color w:val="000000" w:themeColor="text1"/>
        </w:rPr>
        <w:t>econd metacarpal fixation technique; 3M</w:t>
      </w:r>
      <w:r w:rsidR="00F8793E" w:rsidRPr="00A337B9">
        <w:rPr>
          <w:rFonts w:ascii="Book Antiqua" w:hAnsi="Book Antiqua"/>
          <w:color w:val="000000" w:themeColor="text1"/>
        </w:rPr>
        <w:t>: T</w:t>
      </w:r>
      <w:r w:rsidRPr="00A337B9">
        <w:rPr>
          <w:rFonts w:ascii="Book Antiqua" w:hAnsi="Book Antiqua"/>
          <w:color w:val="000000" w:themeColor="text1"/>
        </w:rPr>
        <w:t>hird metacarpal fixation technique</w:t>
      </w:r>
      <w:r w:rsidR="00F8793E" w:rsidRPr="00A337B9">
        <w:rPr>
          <w:rFonts w:ascii="Book Antiqua" w:hAnsi="Book Antiqua"/>
          <w:color w:val="000000" w:themeColor="text1"/>
        </w:rPr>
        <w:t>.</w:t>
      </w:r>
    </w:p>
    <w:p w14:paraId="434E1EB7" w14:textId="77777777" w:rsidR="00C54D2A" w:rsidRPr="00A337B9" w:rsidRDefault="00C54D2A" w:rsidP="00CC6F0E">
      <w:pPr>
        <w:snapToGrid w:val="0"/>
        <w:spacing w:line="360" w:lineRule="auto"/>
        <w:jc w:val="both"/>
        <w:rPr>
          <w:rFonts w:ascii="Book Antiqua" w:hAnsi="Book Antiqua"/>
          <w:color w:val="000000" w:themeColor="text1"/>
        </w:rPr>
      </w:pPr>
    </w:p>
    <w:p w14:paraId="26FD1CF6" w14:textId="77777777" w:rsidR="00C54D2A" w:rsidRPr="00A337B9" w:rsidRDefault="00C54D2A" w:rsidP="00CC6F0E">
      <w:pPr>
        <w:snapToGrid w:val="0"/>
        <w:spacing w:line="360" w:lineRule="auto"/>
        <w:jc w:val="both"/>
        <w:rPr>
          <w:rFonts w:ascii="Book Antiqua" w:hAnsi="Book Antiqua"/>
          <w:b/>
          <w:bCs/>
          <w:color w:val="000000" w:themeColor="text1"/>
        </w:rPr>
      </w:pPr>
      <w:r w:rsidRPr="00A337B9">
        <w:rPr>
          <w:rFonts w:ascii="Book Antiqua" w:hAnsi="Book Antiqua"/>
          <w:b/>
          <w:bCs/>
          <w:color w:val="000000" w:themeColor="text1"/>
        </w:rPr>
        <w:t>Table 2 Differences in coronal alignment before and after fixation to the second and third metacarpals (</w:t>
      </w:r>
      <w:r w:rsidR="00D86200" w:rsidRPr="00A337B9">
        <w:rPr>
          <w:rFonts w:ascii="Book Antiqua" w:hAnsi="Book Antiqua"/>
          <w:b/>
          <w:bCs/>
          <w:i/>
          <w:iCs/>
          <w:color w:val="000000" w:themeColor="text1"/>
        </w:rPr>
        <w:t xml:space="preserve">P </w:t>
      </w:r>
      <w:r w:rsidR="00D86200" w:rsidRPr="00A337B9">
        <w:rPr>
          <w:rFonts w:ascii="Book Antiqua" w:hAnsi="Book Antiqua"/>
          <w:b/>
          <w:bCs/>
          <w:color w:val="000000" w:themeColor="text1"/>
        </w:rPr>
        <w:t>v</w:t>
      </w:r>
      <w:r w:rsidRPr="00A337B9">
        <w:rPr>
          <w:rFonts w:ascii="Book Antiqua" w:hAnsi="Book Antiqua"/>
          <w:b/>
          <w:bCs/>
          <w:color w:val="000000" w:themeColor="text1"/>
        </w:rPr>
        <w:t>alues)</w:t>
      </w:r>
    </w:p>
    <w:tbl>
      <w:tblPr>
        <w:tblW w:w="6618" w:type="dxa"/>
        <w:tblBorders>
          <w:top w:val="single" w:sz="4" w:space="0" w:color="auto"/>
          <w:bottom w:val="single" w:sz="4" w:space="0" w:color="auto"/>
        </w:tblBorders>
        <w:tblLayout w:type="fixed"/>
        <w:tblCellMar>
          <w:left w:w="0" w:type="dxa"/>
          <w:right w:w="0" w:type="dxa"/>
        </w:tblCellMar>
        <w:tblLook w:val="01E0" w:firstRow="1" w:lastRow="1" w:firstColumn="1" w:lastColumn="1" w:noHBand="0" w:noVBand="0"/>
      </w:tblPr>
      <w:tblGrid>
        <w:gridCol w:w="1716"/>
        <w:gridCol w:w="1276"/>
        <w:gridCol w:w="2126"/>
        <w:gridCol w:w="1500"/>
      </w:tblGrid>
      <w:tr w:rsidR="003E3DD0" w:rsidRPr="00A337B9" w14:paraId="5A22A119" w14:textId="77777777" w:rsidTr="00C72861">
        <w:trPr>
          <w:trHeight w:val="467"/>
        </w:trPr>
        <w:tc>
          <w:tcPr>
            <w:tcW w:w="1716" w:type="dxa"/>
            <w:shd w:val="clear" w:color="auto" w:fill="auto"/>
            <w:tcMar>
              <w:top w:w="15" w:type="dxa"/>
              <w:left w:w="15" w:type="dxa"/>
              <w:bottom w:w="0" w:type="dxa"/>
              <w:right w:w="15" w:type="dxa"/>
            </w:tcMar>
            <w:hideMark/>
          </w:tcPr>
          <w:p w14:paraId="574CD1F9" w14:textId="77777777" w:rsidR="00C54D2A" w:rsidRPr="00A337B9" w:rsidRDefault="00C54D2A" w:rsidP="00CC6F0E">
            <w:pPr>
              <w:spacing w:line="360" w:lineRule="auto"/>
              <w:jc w:val="both"/>
              <w:rPr>
                <w:rFonts w:ascii="Book Antiqua" w:hAnsi="Book Antiqua"/>
                <w:color w:val="000000" w:themeColor="text1"/>
              </w:rPr>
            </w:pPr>
          </w:p>
        </w:tc>
        <w:tc>
          <w:tcPr>
            <w:tcW w:w="1276" w:type="dxa"/>
            <w:shd w:val="clear" w:color="auto" w:fill="auto"/>
            <w:tcMar>
              <w:top w:w="15" w:type="dxa"/>
              <w:left w:w="15" w:type="dxa"/>
              <w:bottom w:w="0" w:type="dxa"/>
              <w:right w:w="15" w:type="dxa"/>
            </w:tcMar>
            <w:hideMark/>
          </w:tcPr>
          <w:p w14:paraId="392017AC" w14:textId="77777777" w:rsidR="00C54D2A" w:rsidRPr="00A337B9" w:rsidRDefault="00C54D2A" w:rsidP="00CC6F0E">
            <w:pPr>
              <w:spacing w:line="360" w:lineRule="auto"/>
              <w:jc w:val="both"/>
              <w:rPr>
                <w:rFonts w:ascii="Book Antiqua" w:hAnsi="Book Antiqua"/>
                <w:color w:val="000000" w:themeColor="text1"/>
              </w:rPr>
            </w:pPr>
            <w:proofErr w:type="spellStart"/>
            <w:r w:rsidRPr="00A337B9">
              <w:rPr>
                <w:rFonts w:ascii="Book Antiqua" w:hAnsi="Book Antiqua"/>
                <w:b/>
                <w:bCs/>
                <w:color w:val="000000" w:themeColor="text1"/>
              </w:rPr>
              <w:t>Chamay</w:t>
            </w:r>
            <w:proofErr w:type="spellEnd"/>
          </w:p>
        </w:tc>
        <w:tc>
          <w:tcPr>
            <w:tcW w:w="2126" w:type="dxa"/>
            <w:shd w:val="clear" w:color="auto" w:fill="auto"/>
            <w:tcMar>
              <w:top w:w="15" w:type="dxa"/>
              <w:left w:w="15" w:type="dxa"/>
              <w:bottom w:w="0" w:type="dxa"/>
              <w:right w:w="15" w:type="dxa"/>
            </w:tcMar>
            <w:hideMark/>
          </w:tcPr>
          <w:p w14:paraId="1F38EFA3" w14:textId="77777777" w:rsidR="00C54D2A" w:rsidRPr="00A337B9" w:rsidRDefault="00C54D2A" w:rsidP="00CC6F0E">
            <w:pPr>
              <w:spacing w:line="360" w:lineRule="auto"/>
              <w:jc w:val="both"/>
              <w:rPr>
                <w:rFonts w:ascii="Book Antiqua" w:hAnsi="Book Antiqua"/>
                <w:color w:val="000000" w:themeColor="text1"/>
              </w:rPr>
            </w:pPr>
            <w:proofErr w:type="spellStart"/>
            <w:r w:rsidRPr="00A337B9">
              <w:rPr>
                <w:rFonts w:ascii="Book Antiqua" w:hAnsi="Book Antiqua"/>
                <w:b/>
                <w:bCs/>
                <w:color w:val="000000" w:themeColor="text1"/>
              </w:rPr>
              <w:t>Gilula</w:t>
            </w:r>
            <w:proofErr w:type="spellEnd"/>
          </w:p>
        </w:tc>
        <w:tc>
          <w:tcPr>
            <w:tcW w:w="1500" w:type="dxa"/>
            <w:shd w:val="clear" w:color="auto" w:fill="auto"/>
            <w:tcMar>
              <w:top w:w="15" w:type="dxa"/>
              <w:left w:w="15" w:type="dxa"/>
              <w:bottom w:w="0" w:type="dxa"/>
              <w:right w:w="15" w:type="dxa"/>
            </w:tcMar>
            <w:hideMark/>
          </w:tcPr>
          <w:p w14:paraId="664E04FF" w14:textId="77777777" w:rsidR="00C54D2A" w:rsidRPr="00A337B9" w:rsidRDefault="00C54D2A" w:rsidP="00CC6F0E">
            <w:pPr>
              <w:spacing w:line="360" w:lineRule="auto"/>
              <w:jc w:val="both"/>
              <w:rPr>
                <w:rFonts w:ascii="Book Antiqua" w:hAnsi="Book Antiqua"/>
                <w:color w:val="000000" w:themeColor="text1"/>
              </w:rPr>
            </w:pPr>
            <w:proofErr w:type="spellStart"/>
            <w:r w:rsidRPr="00A337B9">
              <w:rPr>
                <w:rFonts w:ascii="Book Antiqua" w:hAnsi="Book Antiqua"/>
                <w:b/>
                <w:bCs/>
                <w:color w:val="000000" w:themeColor="text1"/>
              </w:rPr>
              <w:t>Bouman</w:t>
            </w:r>
            <w:proofErr w:type="spellEnd"/>
          </w:p>
        </w:tc>
      </w:tr>
      <w:tr w:rsidR="003E3DD0" w:rsidRPr="00A337B9" w14:paraId="2464721A" w14:textId="77777777" w:rsidTr="00C72861">
        <w:trPr>
          <w:trHeight w:val="630"/>
        </w:trPr>
        <w:tc>
          <w:tcPr>
            <w:tcW w:w="1716" w:type="dxa"/>
            <w:tcBorders>
              <w:top w:val="single" w:sz="4" w:space="0" w:color="auto"/>
              <w:bottom w:val="nil"/>
            </w:tcBorders>
            <w:shd w:val="clear" w:color="auto" w:fill="auto"/>
            <w:tcMar>
              <w:top w:w="15" w:type="dxa"/>
              <w:left w:w="15" w:type="dxa"/>
              <w:bottom w:w="0" w:type="dxa"/>
              <w:right w:w="15" w:type="dxa"/>
            </w:tcMar>
            <w:hideMark/>
          </w:tcPr>
          <w:p w14:paraId="7D8B1C96" w14:textId="77777777" w:rsidR="00C54D2A" w:rsidRPr="00A337B9" w:rsidRDefault="00C54D2A" w:rsidP="00CC6F0E">
            <w:pPr>
              <w:spacing w:line="360" w:lineRule="auto"/>
              <w:jc w:val="both"/>
              <w:rPr>
                <w:rFonts w:ascii="Book Antiqua" w:hAnsi="Book Antiqua"/>
                <w:color w:val="000000" w:themeColor="text1"/>
              </w:rPr>
            </w:pPr>
            <w:r w:rsidRPr="00A337B9">
              <w:rPr>
                <w:rFonts w:ascii="Book Antiqua" w:hAnsi="Book Antiqua"/>
                <w:color w:val="000000" w:themeColor="text1"/>
              </w:rPr>
              <w:t xml:space="preserve">2M </w:t>
            </w:r>
            <w:r w:rsidR="004A0745" w:rsidRPr="00A337B9">
              <w:rPr>
                <w:rFonts w:ascii="Book Antiqua" w:hAnsi="Book Antiqua"/>
                <w:color w:val="000000" w:themeColor="text1"/>
              </w:rPr>
              <w:t>t</w:t>
            </w:r>
            <w:r w:rsidRPr="00A337B9">
              <w:rPr>
                <w:rFonts w:ascii="Book Antiqua" w:hAnsi="Book Antiqua"/>
                <w:color w:val="000000" w:themeColor="text1"/>
              </w:rPr>
              <w:t>echnique</w:t>
            </w:r>
          </w:p>
        </w:tc>
        <w:tc>
          <w:tcPr>
            <w:tcW w:w="1276" w:type="dxa"/>
            <w:tcBorders>
              <w:top w:val="single" w:sz="4" w:space="0" w:color="auto"/>
              <w:bottom w:val="nil"/>
            </w:tcBorders>
            <w:shd w:val="clear" w:color="auto" w:fill="auto"/>
            <w:tcMar>
              <w:top w:w="15" w:type="dxa"/>
              <w:left w:w="15" w:type="dxa"/>
              <w:bottom w:w="0" w:type="dxa"/>
              <w:right w:w="15" w:type="dxa"/>
            </w:tcMar>
            <w:hideMark/>
          </w:tcPr>
          <w:p w14:paraId="5CD4A4E5" w14:textId="77777777" w:rsidR="00C54D2A" w:rsidRPr="00A337B9" w:rsidRDefault="00C54D2A" w:rsidP="00CC6F0E">
            <w:pPr>
              <w:spacing w:line="360" w:lineRule="auto"/>
              <w:jc w:val="both"/>
              <w:rPr>
                <w:rFonts w:ascii="Book Antiqua" w:hAnsi="Book Antiqua"/>
                <w:color w:val="000000" w:themeColor="text1"/>
              </w:rPr>
            </w:pPr>
            <w:r w:rsidRPr="00A337B9">
              <w:rPr>
                <w:rFonts w:ascii="Book Antiqua" w:hAnsi="Book Antiqua"/>
                <w:color w:val="000000" w:themeColor="text1"/>
              </w:rPr>
              <w:t>0.199</w:t>
            </w:r>
          </w:p>
        </w:tc>
        <w:tc>
          <w:tcPr>
            <w:tcW w:w="2126" w:type="dxa"/>
            <w:tcBorders>
              <w:top w:val="single" w:sz="4" w:space="0" w:color="auto"/>
              <w:bottom w:val="nil"/>
            </w:tcBorders>
            <w:shd w:val="clear" w:color="auto" w:fill="auto"/>
            <w:tcMar>
              <w:top w:w="15" w:type="dxa"/>
              <w:left w:w="15" w:type="dxa"/>
              <w:bottom w:w="0" w:type="dxa"/>
              <w:right w:w="15" w:type="dxa"/>
            </w:tcMar>
            <w:hideMark/>
          </w:tcPr>
          <w:p w14:paraId="64C6CF83" w14:textId="77777777" w:rsidR="00C54D2A" w:rsidRPr="00A337B9" w:rsidRDefault="00C54D2A" w:rsidP="00CC6F0E">
            <w:pPr>
              <w:spacing w:line="360" w:lineRule="auto"/>
              <w:jc w:val="both"/>
              <w:rPr>
                <w:rFonts w:ascii="Book Antiqua" w:hAnsi="Book Antiqua"/>
                <w:color w:val="000000" w:themeColor="text1"/>
              </w:rPr>
            </w:pPr>
            <w:r w:rsidRPr="00A337B9">
              <w:rPr>
                <w:rFonts w:ascii="Book Antiqua" w:hAnsi="Book Antiqua"/>
                <w:color w:val="000000" w:themeColor="text1"/>
              </w:rPr>
              <w:t>0.065</w:t>
            </w:r>
          </w:p>
        </w:tc>
        <w:tc>
          <w:tcPr>
            <w:tcW w:w="1500" w:type="dxa"/>
            <w:tcBorders>
              <w:top w:val="single" w:sz="4" w:space="0" w:color="auto"/>
              <w:bottom w:val="nil"/>
            </w:tcBorders>
            <w:shd w:val="clear" w:color="auto" w:fill="auto"/>
            <w:tcMar>
              <w:top w:w="15" w:type="dxa"/>
              <w:left w:w="15" w:type="dxa"/>
              <w:bottom w:w="0" w:type="dxa"/>
              <w:right w:w="15" w:type="dxa"/>
            </w:tcMar>
            <w:hideMark/>
          </w:tcPr>
          <w:p w14:paraId="3A13CB21" w14:textId="77777777" w:rsidR="00C54D2A" w:rsidRPr="00A337B9" w:rsidRDefault="00C54D2A" w:rsidP="00CC6F0E">
            <w:pPr>
              <w:spacing w:line="360" w:lineRule="auto"/>
              <w:jc w:val="both"/>
              <w:rPr>
                <w:rFonts w:ascii="Book Antiqua" w:hAnsi="Book Antiqua"/>
                <w:color w:val="000000" w:themeColor="text1"/>
              </w:rPr>
            </w:pPr>
            <w:r w:rsidRPr="00A337B9">
              <w:rPr>
                <w:rFonts w:ascii="Book Antiqua" w:hAnsi="Book Antiqua"/>
                <w:color w:val="000000" w:themeColor="text1"/>
              </w:rPr>
              <w:t>0.462</w:t>
            </w:r>
          </w:p>
        </w:tc>
      </w:tr>
      <w:tr w:rsidR="003E3DD0" w:rsidRPr="00A337B9" w14:paraId="40A9EC25" w14:textId="77777777" w:rsidTr="00C72861">
        <w:trPr>
          <w:trHeight w:val="628"/>
        </w:trPr>
        <w:tc>
          <w:tcPr>
            <w:tcW w:w="1716" w:type="dxa"/>
            <w:tcBorders>
              <w:top w:val="nil"/>
            </w:tcBorders>
            <w:shd w:val="clear" w:color="auto" w:fill="auto"/>
            <w:tcMar>
              <w:top w:w="15" w:type="dxa"/>
              <w:left w:w="15" w:type="dxa"/>
              <w:bottom w:w="0" w:type="dxa"/>
              <w:right w:w="15" w:type="dxa"/>
            </w:tcMar>
            <w:hideMark/>
          </w:tcPr>
          <w:p w14:paraId="3C7A235E" w14:textId="77777777" w:rsidR="00C54D2A" w:rsidRPr="00A337B9" w:rsidRDefault="00C54D2A" w:rsidP="00CC6F0E">
            <w:pPr>
              <w:spacing w:line="360" w:lineRule="auto"/>
              <w:jc w:val="both"/>
              <w:rPr>
                <w:rFonts w:ascii="Book Antiqua" w:hAnsi="Book Antiqua"/>
                <w:color w:val="000000" w:themeColor="text1"/>
              </w:rPr>
            </w:pPr>
            <w:r w:rsidRPr="00A337B9">
              <w:rPr>
                <w:rFonts w:ascii="Book Antiqua" w:hAnsi="Book Antiqua"/>
                <w:color w:val="000000" w:themeColor="text1"/>
              </w:rPr>
              <w:t xml:space="preserve">3M </w:t>
            </w:r>
            <w:r w:rsidR="004A0745" w:rsidRPr="00A337B9">
              <w:rPr>
                <w:rFonts w:ascii="Book Antiqua" w:hAnsi="Book Antiqua"/>
                <w:color w:val="000000" w:themeColor="text1"/>
              </w:rPr>
              <w:t>t</w:t>
            </w:r>
            <w:r w:rsidRPr="00A337B9">
              <w:rPr>
                <w:rFonts w:ascii="Book Antiqua" w:hAnsi="Book Antiqua"/>
                <w:color w:val="000000" w:themeColor="text1"/>
              </w:rPr>
              <w:t>echnique</w:t>
            </w:r>
          </w:p>
        </w:tc>
        <w:tc>
          <w:tcPr>
            <w:tcW w:w="1276" w:type="dxa"/>
            <w:tcBorders>
              <w:top w:val="nil"/>
            </w:tcBorders>
            <w:shd w:val="clear" w:color="auto" w:fill="auto"/>
            <w:tcMar>
              <w:top w:w="15" w:type="dxa"/>
              <w:left w:w="15" w:type="dxa"/>
              <w:bottom w:w="0" w:type="dxa"/>
              <w:right w:w="15" w:type="dxa"/>
            </w:tcMar>
            <w:hideMark/>
          </w:tcPr>
          <w:p w14:paraId="34AB9169" w14:textId="77777777" w:rsidR="00C54D2A" w:rsidRPr="00A337B9" w:rsidRDefault="00C54D2A" w:rsidP="00CC6F0E">
            <w:pPr>
              <w:spacing w:line="360" w:lineRule="auto"/>
              <w:jc w:val="both"/>
              <w:rPr>
                <w:rFonts w:ascii="Book Antiqua" w:hAnsi="Book Antiqua"/>
                <w:color w:val="000000" w:themeColor="text1"/>
              </w:rPr>
            </w:pPr>
            <w:r w:rsidRPr="00A337B9">
              <w:rPr>
                <w:rFonts w:ascii="Book Antiqua" w:hAnsi="Book Antiqua"/>
                <w:color w:val="000000" w:themeColor="text1"/>
              </w:rPr>
              <w:t>0.408</w:t>
            </w:r>
          </w:p>
        </w:tc>
        <w:tc>
          <w:tcPr>
            <w:tcW w:w="2126" w:type="dxa"/>
            <w:tcBorders>
              <w:top w:val="nil"/>
            </w:tcBorders>
            <w:shd w:val="clear" w:color="auto" w:fill="auto"/>
            <w:tcMar>
              <w:top w:w="15" w:type="dxa"/>
              <w:left w:w="15" w:type="dxa"/>
              <w:bottom w:w="0" w:type="dxa"/>
              <w:right w:w="15" w:type="dxa"/>
            </w:tcMar>
            <w:hideMark/>
          </w:tcPr>
          <w:p w14:paraId="34F62ED4" w14:textId="77777777" w:rsidR="00C54D2A" w:rsidRPr="00A337B9" w:rsidRDefault="00C54D2A" w:rsidP="00CC6F0E">
            <w:pPr>
              <w:spacing w:line="360" w:lineRule="auto"/>
              <w:jc w:val="both"/>
              <w:rPr>
                <w:rFonts w:ascii="Book Antiqua" w:hAnsi="Book Antiqua"/>
                <w:color w:val="000000" w:themeColor="text1"/>
              </w:rPr>
            </w:pPr>
            <w:r w:rsidRPr="00A337B9">
              <w:rPr>
                <w:rFonts w:ascii="Book Antiqua" w:hAnsi="Book Antiqua"/>
                <w:color w:val="000000" w:themeColor="text1"/>
              </w:rPr>
              <w:t>0.846</w:t>
            </w:r>
          </w:p>
        </w:tc>
        <w:tc>
          <w:tcPr>
            <w:tcW w:w="1500" w:type="dxa"/>
            <w:tcBorders>
              <w:top w:val="nil"/>
            </w:tcBorders>
            <w:shd w:val="clear" w:color="auto" w:fill="auto"/>
            <w:tcMar>
              <w:top w:w="15" w:type="dxa"/>
              <w:left w:w="15" w:type="dxa"/>
              <w:bottom w:w="0" w:type="dxa"/>
              <w:right w:w="15" w:type="dxa"/>
            </w:tcMar>
            <w:hideMark/>
          </w:tcPr>
          <w:p w14:paraId="636F5201" w14:textId="77777777" w:rsidR="00C54D2A" w:rsidRPr="00A337B9" w:rsidRDefault="00C54D2A" w:rsidP="00CC6F0E">
            <w:pPr>
              <w:spacing w:line="360" w:lineRule="auto"/>
              <w:jc w:val="both"/>
              <w:rPr>
                <w:rFonts w:ascii="Book Antiqua" w:hAnsi="Book Antiqua"/>
                <w:color w:val="000000" w:themeColor="text1"/>
              </w:rPr>
            </w:pPr>
            <w:r w:rsidRPr="00A337B9">
              <w:rPr>
                <w:rFonts w:ascii="Book Antiqua" w:hAnsi="Book Antiqua"/>
                <w:color w:val="000000" w:themeColor="text1"/>
              </w:rPr>
              <w:t>0.578</w:t>
            </w:r>
          </w:p>
        </w:tc>
      </w:tr>
    </w:tbl>
    <w:p w14:paraId="51D523FA" w14:textId="77777777" w:rsidR="00C72861" w:rsidRPr="00A337B9" w:rsidRDefault="00C72861" w:rsidP="00CC6F0E">
      <w:pPr>
        <w:snapToGrid w:val="0"/>
        <w:spacing w:line="360" w:lineRule="auto"/>
        <w:jc w:val="both"/>
        <w:rPr>
          <w:rFonts w:ascii="Book Antiqua" w:hAnsi="Book Antiqua"/>
          <w:color w:val="000000" w:themeColor="text1"/>
        </w:rPr>
      </w:pPr>
      <w:r w:rsidRPr="00A337B9">
        <w:rPr>
          <w:rFonts w:ascii="Book Antiqua" w:hAnsi="Book Antiqua"/>
          <w:color w:val="000000" w:themeColor="text1"/>
        </w:rPr>
        <w:t>2M: Second metacarpal fixation technique; 3M: Third metacarpal fixation technique.</w:t>
      </w:r>
    </w:p>
    <w:p w14:paraId="78D2142B" w14:textId="77777777" w:rsidR="00C54D2A" w:rsidRPr="00A337B9" w:rsidRDefault="00C54D2A" w:rsidP="00CC6F0E">
      <w:pPr>
        <w:snapToGrid w:val="0"/>
        <w:spacing w:line="360" w:lineRule="auto"/>
        <w:jc w:val="both"/>
        <w:rPr>
          <w:rFonts w:ascii="Book Antiqua" w:hAnsi="Book Antiqua"/>
          <w:color w:val="000000" w:themeColor="text1"/>
        </w:rPr>
      </w:pPr>
    </w:p>
    <w:sectPr w:rsidR="00C54D2A" w:rsidRPr="00A337B9" w:rsidSect="00C91D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489BE" w14:textId="77777777" w:rsidR="009A06C1" w:rsidRDefault="009A06C1" w:rsidP="00935C9F">
      <w:r>
        <w:separator/>
      </w:r>
    </w:p>
  </w:endnote>
  <w:endnote w:type="continuationSeparator" w:id="0">
    <w:p w14:paraId="1EE77CAD" w14:textId="77777777" w:rsidR="009A06C1" w:rsidRDefault="009A06C1" w:rsidP="00935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86336087"/>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2A6E74E2" w14:textId="77777777" w:rsidR="00935C9F" w:rsidRPr="00935C9F" w:rsidRDefault="00935C9F">
            <w:pPr>
              <w:pStyle w:val="a5"/>
              <w:jc w:val="right"/>
              <w:rPr>
                <w:rFonts w:ascii="Book Antiqua" w:hAnsi="Book Antiqua"/>
                <w:sz w:val="24"/>
                <w:szCs w:val="24"/>
              </w:rPr>
            </w:pPr>
            <w:r w:rsidRPr="00935C9F">
              <w:rPr>
                <w:rFonts w:ascii="Book Antiqua" w:hAnsi="Book Antiqua"/>
                <w:sz w:val="24"/>
                <w:szCs w:val="24"/>
                <w:lang w:val="zh-CN" w:eastAsia="zh-CN"/>
              </w:rPr>
              <w:t xml:space="preserve"> </w:t>
            </w:r>
            <w:r w:rsidR="004659A6" w:rsidRPr="00935C9F">
              <w:rPr>
                <w:rFonts w:ascii="Book Antiqua" w:hAnsi="Book Antiqua"/>
                <w:b/>
                <w:bCs/>
                <w:sz w:val="24"/>
                <w:szCs w:val="24"/>
              </w:rPr>
              <w:fldChar w:fldCharType="begin"/>
            </w:r>
            <w:r w:rsidRPr="00935C9F">
              <w:rPr>
                <w:rFonts w:ascii="Book Antiqua" w:hAnsi="Book Antiqua"/>
                <w:b/>
                <w:bCs/>
                <w:sz w:val="24"/>
                <w:szCs w:val="24"/>
              </w:rPr>
              <w:instrText>PAGE</w:instrText>
            </w:r>
            <w:r w:rsidR="004659A6" w:rsidRPr="00935C9F">
              <w:rPr>
                <w:rFonts w:ascii="Book Antiqua" w:hAnsi="Book Antiqua"/>
                <w:b/>
                <w:bCs/>
                <w:sz w:val="24"/>
                <w:szCs w:val="24"/>
              </w:rPr>
              <w:fldChar w:fldCharType="separate"/>
            </w:r>
            <w:r w:rsidR="002F6594">
              <w:rPr>
                <w:rFonts w:ascii="Book Antiqua" w:hAnsi="Book Antiqua"/>
                <w:b/>
                <w:bCs/>
                <w:noProof/>
                <w:sz w:val="24"/>
                <w:szCs w:val="24"/>
              </w:rPr>
              <w:t>2</w:t>
            </w:r>
            <w:r w:rsidR="004659A6" w:rsidRPr="00935C9F">
              <w:rPr>
                <w:rFonts w:ascii="Book Antiqua" w:hAnsi="Book Antiqua"/>
                <w:b/>
                <w:bCs/>
                <w:sz w:val="24"/>
                <w:szCs w:val="24"/>
              </w:rPr>
              <w:fldChar w:fldCharType="end"/>
            </w:r>
            <w:r w:rsidRPr="00935C9F">
              <w:rPr>
                <w:rFonts w:ascii="Book Antiqua" w:hAnsi="Book Antiqua"/>
                <w:sz w:val="24"/>
                <w:szCs w:val="24"/>
                <w:lang w:val="zh-CN" w:eastAsia="zh-CN"/>
              </w:rPr>
              <w:t xml:space="preserve"> / </w:t>
            </w:r>
            <w:r w:rsidR="004659A6" w:rsidRPr="00935C9F">
              <w:rPr>
                <w:rFonts w:ascii="Book Antiqua" w:hAnsi="Book Antiqua"/>
                <w:b/>
                <w:bCs/>
                <w:sz w:val="24"/>
                <w:szCs w:val="24"/>
              </w:rPr>
              <w:fldChar w:fldCharType="begin"/>
            </w:r>
            <w:r w:rsidRPr="00935C9F">
              <w:rPr>
                <w:rFonts w:ascii="Book Antiqua" w:hAnsi="Book Antiqua"/>
                <w:b/>
                <w:bCs/>
                <w:sz w:val="24"/>
                <w:szCs w:val="24"/>
              </w:rPr>
              <w:instrText>NUMPAGES</w:instrText>
            </w:r>
            <w:r w:rsidR="004659A6" w:rsidRPr="00935C9F">
              <w:rPr>
                <w:rFonts w:ascii="Book Antiqua" w:hAnsi="Book Antiqua"/>
                <w:b/>
                <w:bCs/>
                <w:sz w:val="24"/>
                <w:szCs w:val="24"/>
              </w:rPr>
              <w:fldChar w:fldCharType="separate"/>
            </w:r>
            <w:r w:rsidR="002F6594">
              <w:rPr>
                <w:rFonts w:ascii="Book Antiqua" w:hAnsi="Book Antiqua"/>
                <w:b/>
                <w:bCs/>
                <w:noProof/>
                <w:sz w:val="24"/>
                <w:szCs w:val="24"/>
              </w:rPr>
              <w:t>26</w:t>
            </w:r>
            <w:r w:rsidR="004659A6" w:rsidRPr="00935C9F">
              <w:rPr>
                <w:rFonts w:ascii="Book Antiqua" w:hAnsi="Book Antiqua"/>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317B7" w14:textId="77777777" w:rsidR="009A06C1" w:rsidRDefault="009A06C1" w:rsidP="00935C9F">
      <w:r>
        <w:separator/>
      </w:r>
    </w:p>
  </w:footnote>
  <w:footnote w:type="continuationSeparator" w:id="0">
    <w:p w14:paraId="38B71F3E" w14:textId="77777777" w:rsidR="009A06C1" w:rsidRDefault="009A06C1" w:rsidP="00935C9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77B3E"/>
    <w:rsid w:val="000164D8"/>
    <w:rsid w:val="00030C4C"/>
    <w:rsid w:val="00031D92"/>
    <w:rsid w:val="00033835"/>
    <w:rsid w:val="00055AE6"/>
    <w:rsid w:val="00062028"/>
    <w:rsid w:val="00066635"/>
    <w:rsid w:val="000838BF"/>
    <w:rsid w:val="00092091"/>
    <w:rsid w:val="000A2E69"/>
    <w:rsid w:val="000C471B"/>
    <w:rsid w:val="001049F0"/>
    <w:rsid w:val="0010761B"/>
    <w:rsid w:val="00110A3C"/>
    <w:rsid w:val="00134082"/>
    <w:rsid w:val="00156A40"/>
    <w:rsid w:val="00162DBC"/>
    <w:rsid w:val="001747DE"/>
    <w:rsid w:val="001A1ED9"/>
    <w:rsid w:val="001A38B2"/>
    <w:rsid w:val="001B7ECE"/>
    <w:rsid w:val="001C1148"/>
    <w:rsid w:val="001C57B2"/>
    <w:rsid w:val="001C650C"/>
    <w:rsid w:val="001D5235"/>
    <w:rsid w:val="001F28DA"/>
    <w:rsid w:val="002066A0"/>
    <w:rsid w:val="00271CEA"/>
    <w:rsid w:val="002B79F3"/>
    <w:rsid w:val="002C206C"/>
    <w:rsid w:val="002F6594"/>
    <w:rsid w:val="0030549E"/>
    <w:rsid w:val="003416E7"/>
    <w:rsid w:val="003467BF"/>
    <w:rsid w:val="0036100E"/>
    <w:rsid w:val="003700F0"/>
    <w:rsid w:val="0039417E"/>
    <w:rsid w:val="003B30AF"/>
    <w:rsid w:val="003D48E1"/>
    <w:rsid w:val="003E3DD0"/>
    <w:rsid w:val="003F4399"/>
    <w:rsid w:val="00426F3E"/>
    <w:rsid w:val="004308C4"/>
    <w:rsid w:val="00442C3A"/>
    <w:rsid w:val="004659A6"/>
    <w:rsid w:val="00493CA6"/>
    <w:rsid w:val="004A0745"/>
    <w:rsid w:val="004A0B44"/>
    <w:rsid w:val="004C5CEB"/>
    <w:rsid w:val="004C7601"/>
    <w:rsid w:val="004D4630"/>
    <w:rsid w:val="004F2FB2"/>
    <w:rsid w:val="00524ACC"/>
    <w:rsid w:val="00525A64"/>
    <w:rsid w:val="0058596B"/>
    <w:rsid w:val="00591C32"/>
    <w:rsid w:val="00593A9C"/>
    <w:rsid w:val="005D7A57"/>
    <w:rsid w:val="005E0AF7"/>
    <w:rsid w:val="005E3AE9"/>
    <w:rsid w:val="00613AC0"/>
    <w:rsid w:val="00614583"/>
    <w:rsid w:val="006155BA"/>
    <w:rsid w:val="0061694B"/>
    <w:rsid w:val="0062274E"/>
    <w:rsid w:val="0062336A"/>
    <w:rsid w:val="00624A8F"/>
    <w:rsid w:val="00644783"/>
    <w:rsid w:val="00647921"/>
    <w:rsid w:val="006B4B36"/>
    <w:rsid w:val="006B7CFD"/>
    <w:rsid w:val="006C638A"/>
    <w:rsid w:val="00705B28"/>
    <w:rsid w:val="0077170F"/>
    <w:rsid w:val="00776FDF"/>
    <w:rsid w:val="007947BC"/>
    <w:rsid w:val="007C79A8"/>
    <w:rsid w:val="007D25ED"/>
    <w:rsid w:val="007D7405"/>
    <w:rsid w:val="007E3F99"/>
    <w:rsid w:val="007F4060"/>
    <w:rsid w:val="007F6516"/>
    <w:rsid w:val="00803378"/>
    <w:rsid w:val="00811F18"/>
    <w:rsid w:val="00874C70"/>
    <w:rsid w:val="00880949"/>
    <w:rsid w:val="00883CC4"/>
    <w:rsid w:val="00890B12"/>
    <w:rsid w:val="00895CAE"/>
    <w:rsid w:val="008A0E43"/>
    <w:rsid w:val="008B45C1"/>
    <w:rsid w:val="008E7C80"/>
    <w:rsid w:val="008F790D"/>
    <w:rsid w:val="00922A28"/>
    <w:rsid w:val="0093594C"/>
    <w:rsid w:val="00935C9F"/>
    <w:rsid w:val="00937B2D"/>
    <w:rsid w:val="009428C2"/>
    <w:rsid w:val="00942B64"/>
    <w:rsid w:val="009615D3"/>
    <w:rsid w:val="00971416"/>
    <w:rsid w:val="009831EB"/>
    <w:rsid w:val="00991B6E"/>
    <w:rsid w:val="009A04C8"/>
    <w:rsid w:val="009A06C1"/>
    <w:rsid w:val="009A2B5F"/>
    <w:rsid w:val="009A5781"/>
    <w:rsid w:val="009A5B43"/>
    <w:rsid w:val="009D6AD2"/>
    <w:rsid w:val="009E34B4"/>
    <w:rsid w:val="009F1B23"/>
    <w:rsid w:val="00A12543"/>
    <w:rsid w:val="00A26460"/>
    <w:rsid w:val="00A337B9"/>
    <w:rsid w:val="00A41C28"/>
    <w:rsid w:val="00A51A64"/>
    <w:rsid w:val="00A77B3E"/>
    <w:rsid w:val="00AA5B14"/>
    <w:rsid w:val="00AC0B38"/>
    <w:rsid w:val="00AF212D"/>
    <w:rsid w:val="00B33B58"/>
    <w:rsid w:val="00B512AA"/>
    <w:rsid w:val="00B74FFC"/>
    <w:rsid w:val="00BC0966"/>
    <w:rsid w:val="00BC678F"/>
    <w:rsid w:val="00BD0D62"/>
    <w:rsid w:val="00C11E24"/>
    <w:rsid w:val="00C54D2A"/>
    <w:rsid w:val="00C64AAD"/>
    <w:rsid w:val="00C72861"/>
    <w:rsid w:val="00C91D98"/>
    <w:rsid w:val="00CA2A55"/>
    <w:rsid w:val="00CA55D0"/>
    <w:rsid w:val="00CB6FB6"/>
    <w:rsid w:val="00CC6F0E"/>
    <w:rsid w:val="00CD465B"/>
    <w:rsid w:val="00CE71D0"/>
    <w:rsid w:val="00D151B3"/>
    <w:rsid w:val="00D225A9"/>
    <w:rsid w:val="00D3029A"/>
    <w:rsid w:val="00D4174D"/>
    <w:rsid w:val="00D505F0"/>
    <w:rsid w:val="00D6012C"/>
    <w:rsid w:val="00D62E20"/>
    <w:rsid w:val="00D86200"/>
    <w:rsid w:val="00DA647F"/>
    <w:rsid w:val="00DB16C6"/>
    <w:rsid w:val="00DC22C6"/>
    <w:rsid w:val="00DC45C8"/>
    <w:rsid w:val="00DD3384"/>
    <w:rsid w:val="00DE3175"/>
    <w:rsid w:val="00E05EEC"/>
    <w:rsid w:val="00E211A2"/>
    <w:rsid w:val="00E51198"/>
    <w:rsid w:val="00E67DAF"/>
    <w:rsid w:val="00E75990"/>
    <w:rsid w:val="00EF668F"/>
    <w:rsid w:val="00F16E67"/>
    <w:rsid w:val="00F203EB"/>
    <w:rsid w:val="00F26B80"/>
    <w:rsid w:val="00F34C5A"/>
    <w:rsid w:val="00F45EBC"/>
    <w:rsid w:val="00F60709"/>
    <w:rsid w:val="00F77BEC"/>
    <w:rsid w:val="00F8793E"/>
    <w:rsid w:val="00FA042A"/>
    <w:rsid w:val="00FB7A60"/>
    <w:rsid w:val="00FC67D8"/>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F7C593"/>
  <w15:docId w15:val="{9FD86EC3-526F-48A6-98DA-8A2F3F78E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F28D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35C9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35C9F"/>
    <w:rPr>
      <w:sz w:val="18"/>
      <w:szCs w:val="18"/>
    </w:rPr>
  </w:style>
  <w:style w:type="paragraph" w:styleId="a5">
    <w:name w:val="footer"/>
    <w:basedOn w:val="a"/>
    <w:link w:val="a6"/>
    <w:uiPriority w:val="99"/>
    <w:unhideWhenUsed/>
    <w:rsid w:val="00935C9F"/>
    <w:pPr>
      <w:tabs>
        <w:tab w:val="center" w:pos="4153"/>
        <w:tab w:val="right" w:pos="8306"/>
      </w:tabs>
      <w:snapToGrid w:val="0"/>
    </w:pPr>
    <w:rPr>
      <w:sz w:val="18"/>
      <w:szCs w:val="18"/>
    </w:rPr>
  </w:style>
  <w:style w:type="character" w:customStyle="1" w:styleId="a6">
    <w:name w:val="页脚 字符"/>
    <w:basedOn w:val="a0"/>
    <w:link w:val="a5"/>
    <w:uiPriority w:val="99"/>
    <w:rsid w:val="00935C9F"/>
    <w:rPr>
      <w:sz w:val="18"/>
      <w:szCs w:val="18"/>
    </w:rPr>
  </w:style>
  <w:style w:type="character" w:styleId="a7">
    <w:name w:val="annotation reference"/>
    <w:basedOn w:val="a0"/>
    <w:semiHidden/>
    <w:unhideWhenUsed/>
    <w:rsid w:val="0062336A"/>
    <w:rPr>
      <w:sz w:val="21"/>
      <w:szCs w:val="21"/>
    </w:rPr>
  </w:style>
  <w:style w:type="paragraph" w:styleId="a8">
    <w:name w:val="annotation text"/>
    <w:basedOn w:val="a"/>
    <w:link w:val="a9"/>
    <w:unhideWhenUsed/>
    <w:rsid w:val="0062336A"/>
  </w:style>
  <w:style w:type="character" w:customStyle="1" w:styleId="a9">
    <w:name w:val="批注文字 字符"/>
    <w:basedOn w:val="a0"/>
    <w:link w:val="a8"/>
    <w:rsid w:val="0062336A"/>
    <w:rPr>
      <w:sz w:val="24"/>
      <w:szCs w:val="24"/>
    </w:rPr>
  </w:style>
  <w:style w:type="paragraph" w:styleId="aa">
    <w:name w:val="annotation subject"/>
    <w:basedOn w:val="a8"/>
    <w:next w:val="a8"/>
    <w:link w:val="ab"/>
    <w:semiHidden/>
    <w:unhideWhenUsed/>
    <w:rsid w:val="0062336A"/>
    <w:rPr>
      <w:b/>
      <w:bCs/>
    </w:rPr>
  </w:style>
  <w:style w:type="character" w:customStyle="1" w:styleId="ab">
    <w:name w:val="批注主题 字符"/>
    <w:basedOn w:val="a9"/>
    <w:link w:val="aa"/>
    <w:semiHidden/>
    <w:rsid w:val="0062336A"/>
    <w:rPr>
      <w:b/>
      <w:bCs/>
      <w:sz w:val="24"/>
      <w:szCs w:val="24"/>
    </w:rPr>
  </w:style>
  <w:style w:type="paragraph" w:styleId="ac">
    <w:name w:val="Revision"/>
    <w:hidden/>
    <w:uiPriority w:val="99"/>
    <w:semiHidden/>
    <w:rsid w:val="009615D3"/>
    <w:rPr>
      <w:sz w:val="24"/>
      <w:szCs w:val="24"/>
    </w:rPr>
  </w:style>
  <w:style w:type="paragraph" w:styleId="ad">
    <w:name w:val="Balloon Text"/>
    <w:basedOn w:val="a"/>
    <w:link w:val="ae"/>
    <w:rsid w:val="006C638A"/>
    <w:rPr>
      <w:rFonts w:ascii="Tahoma" w:hAnsi="Tahoma" w:cs="Tahoma"/>
      <w:sz w:val="16"/>
      <w:szCs w:val="16"/>
    </w:rPr>
  </w:style>
  <w:style w:type="character" w:customStyle="1" w:styleId="ae">
    <w:name w:val="批注框文本 字符"/>
    <w:basedOn w:val="a0"/>
    <w:link w:val="ad"/>
    <w:rsid w:val="006C63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05626">
      <w:bodyDiv w:val="1"/>
      <w:marLeft w:val="0"/>
      <w:marRight w:val="0"/>
      <w:marTop w:val="0"/>
      <w:marBottom w:val="0"/>
      <w:divBdr>
        <w:top w:val="none" w:sz="0" w:space="0" w:color="auto"/>
        <w:left w:val="none" w:sz="0" w:space="0" w:color="auto"/>
        <w:bottom w:val="none" w:sz="0" w:space="0" w:color="auto"/>
        <w:right w:val="none" w:sz="0" w:space="0" w:color="auto"/>
      </w:divBdr>
    </w:div>
    <w:div w:id="391855769">
      <w:bodyDiv w:val="1"/>
      <w:marLeft w:val="0"/>
      <w:marRight w:val="0"/>
      <w:marTop w:val="0"/>
      <w:marBottom w:val="0"/>
      <w:divBdr>
        <w:top w:val="none" w:sz="0" w:space="0" w:color="auto"/>
        <w:left w:val="none" w:sz="0" w:space="0" w:color="auto"/>
        <w:bottom w:val="none" w:sz="0" w:space="0" w:color="auto"/>
        <w:right w:val="none" w:sz="0" w:space="0" w:color="auto"/>
      </w:divBdr>
    </w:div>
    <w:div w:id="587278262">
      <w:bodyDiv w:val="1"/>
      <w:marLeft w:val="0"/>
      <w:marRight w:val="0"/>
      <w:marTop w:val="0"/>
      <w:marBottom w:val="0"/>
      <w:divBdr>
        <w:top w:val="none" w:sz="0" w:space="0" w:color="auto"/>
        <w:left w:val="none" w:sz="0" w:space="0" w:color="auto"/>
        <w:bottom w:val="none" w:sz="0" w:space="0" w:color="auto"/>
        <w:right w:val="none" w:sz="0" w:space="0" w:color="auto"/>
      </w:divBdr>
    </w:div>
    <w:div w:id="9953834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25</Pages>
  <Words>6139</Words>
  <Characters>34994</Characters>
  <Application>Microsoft Office Word</Application>
  <DocSecurity>0</DocSecurity>
  <Lines>291</Lines>
  <Paragraphs>82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Wang Jin-Lei</cp:lastModifiedBy>
  <cp:revision>71</cp:revision>
  <dcterms:created xsi:type="dcterms:W3CDTF">2023-03-15T00:55:00Z</dcterms:created>
  <dcterms:modified xsi:type="dcterms:W3CDTF">2023-03-24T06:31:00Z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0aeb3547f8efce75a74ee23307d0ba5803185c33e0531f5689572a1d423425a6</vt:lpwstr>
  </property>
</Properties>
</file>