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8BAD"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Name of Journal: </w:t>
      </w:r>
      <w:r w:rsidRPr="00195007">
        <w:rPr>
          <w:rFonts w:ascii="Book Antiqua" w:eastAsia="Book Antiqua" w:hAnsi="Book Antiqua" w:cs="Book Antiqua"/>
          <w:i/>
        </w:rPr>
        <w:t>World Journal of Clinical Cases</w:t>
      </w:r>
    </w:p>
    <w:p w14:paraId="4E576E99"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Manuscript NO: </w:t>
      </w:r>
      <w:r w:rsidRPr="00195007">
        <w:rPr>
          <w:rFonts w:ascii="Book Antiqua" w:eastAsia="Book Antiqua" w:hAnsi="Book Antiqua" w:cs="Book Antiqua"/>
        </w:rPr>
        <w:t>80491</w:t>
      </w:r>
    </w:p>
    <w:p w14:paraId="0B3ABC13"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Manuscript Type: </w:t>
      </w:r>
      <w:r w:rsidRPr="00195007">
        <w:rPr>
          <w:rFonts w:ascii="Book Antiqua" w:eastAsia="Book Antiqua" w:hAnsi="Book Antiqua" w:cs="Book Antiqua"/>
        </w:rPr>
        <w:t>CASE REPORT</w:t>
      </w:r>
    </w:p>
    <w:p w14:paraId="674DEC3B" w14:textId="77777777" w:rsidR="00A77B3E" w:rsidRPr="00195007" w:rsidRDefault="00A77B3E" w:rsidP="00DE7004">
      <w:pPr>
        <w:spacing w:line="360" w:lineRule="auto"/>
        <w:jc w:val="both"/>
        <w:rPr>
          <w:rFonts w:ascii="Book Antiqua" w:hAnsi="Book Antiqua"/>
        </w:rPr>
      </w:pPr>
    </w:p>
    <w:p w14:paraId="336C90A4" w14:textId="5BCBB25F"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Very low calorie ketogenic </w:t>
      </w:r>
      <w:r w:rsidR="00C9633A" w:rsidRPr="00195007">
        <w:rPr>
          <w:rFonts w:ascii="Book Antiqua" w:hAnsi="Book Antiqua" w:cs="Book Antiqua" w:hint="eastAsia"/>
          <w:b/>
          <w:lang w:eastAsia="zh-CN"/>
        </w:rPr>
        <w:t>d</w:t>
      </w:r>
      <w:r w:rsidRPr="00195007">
        <w:rPr>
          <w:rFonts w:ascii="Book Antiqua" w:eastAsia="Book Antiqua" w:hAnsi="Book Antiqua" w:cs="Book Antiqua"/>
          <w:b/>
        </w:rPr>
        <w:t xml:space="preserve">iet and </w:t>
      </w:r>
      <w:r w:rsidR="00C9633A" w:rsidRPr="00195007">
        <w:rPr>
          <w:rFonts w:ascii="Book Antiqua" w:hAnsi="Book Antiqua" w:cs="Book Antiqua" w:hint="eastAsia"/>
          <w:b/>
          <w:lang w:eastAsia="zh-CN"/>
        </w:rPr>
        <w:t>c</w:t>
      </w:r>
      <w:r w:rsidRPr="00195007">
        <w:rPr>
          <w:rFonts w:ascii="Book Antiqua" w:eastAsia="Book Antiqua" w:hAnsi="Book Antiqua" w:cs="Book Antiqua"/>
          <w:b/>
        </w:rPr>
        <w:t xml:space="preserve">ommon </w:t>
      </w:r>
      <w:r w:rsidR="00C9633A" w:rsidRPr="00195007">
        <w:rPr>
          <w:rFonts w:ascii="Book Antiqua" w:hAnsi="Book Antiqua" w:cs="Book Antiqua" w:hint="eastAsia"/>
          <w:b/>
          <w:lang w:eastAsia="zh-CN"/>
        </w:rPr>
        <w:t>r</w:t>
      </w:r>
      <w:r w:rsidRPr="00195007">
        <w:rPr>
          <w:rFonts w:ascii="Book Antiqua" w:eastAsia="Book Antiqua" w:hAnsi="Book Antiqua" w:cs="Book Antiqua"/>
          <w:b/>
        </w:rPr>
        <w:t xml:space="preserve">heumatic </w:t>
      </w:r>
      <w:r w:rsidR="00C9633A" w:rsidRPr="00195007">
        <w:rPr>
          <w:rFonts w:ascii="Book Antiqua" w:hAnsi="Book Antiqua" w:cs="Book Antiqua" w:hint="eastAsia"/>
          <w:b/>
          <w:lang w:eastAsia="zh-CN"/>
        </w:rPr>
        <w:t>d</w:t>
      </w:r>
      <w:r w:rsidRPr="00195007">
        <w:rPr>
          <w:rFonts w:ascii="Book Antiqua" w:eastAsia="Book Antiqua" w:hAnsi="Book Antiqua" w:cs="Book Antiqua"/>
          <w:b/>
        </w:rPr>
        <w:t xml:space="preserve">isorders: </w:t>
      </w:r>
      <w:r w:rsidR="00C9633A" w:rsidRPr="00195007">
        <w:rPr>
          <w:rFonts w:ascii="Book Antiqua" w:hAnsi="Book Antiqua" w:cs="Book Antiqua" w:hint="eastAsia"/>
          <w:b/>
          <w:lang w:eastAsia="zh-CN"/>
        </w:rPr>
        <w:t>A</w:t>
      </w:r>
      <w:r w:rsidRPr="00195007">
        <w:rPr>
          <w:rFonts w:ascii="Book Antiqua" w:eastAsia="Book Antiqua" w:hAnsi="Book Antiqua" w:cs="Book Antiqua"/>
          <w:b/>
        </w:rPr>
        <w:t xml:space="preserve"> case report</w:t>
      </w:r>
    </w:p>
    <w:p w14:paraId="66F5AB0F" w14:textId="77777777" w:rsidR="00A77B3E" w:rsidRPr="00195007" w:rsidRDefault="00A77B3E" w:rsidP="00DE7004">
      <w:pPr>
        <w:spacing w:line="360" w:lineRule="auto"/>
        <w:jc w:val="both"/>
        <w:rPr>
          <w:rFonts w:ascii="Book Antiqua" w:hAnsi="Book Antiqua"/>
        </w:rPr>
      </w:pPr>
    </w:p>
    <w:p w14:paraId="79B04339" w14:textId="5F8B3CB7" w:rsidR="00A77B3E" w:rsidRPr="00195007" w:rsidRDefault="00EB151E" w:rsidP="00DE7004">
      <w:pPr>
        <w:spacing w:line="360" w:lineRule="auto"/>
        <w:jc w:val="both"/>
        <w:rPr>
          <w:rFonts w:ascii="Book Antiqua" w:hAnsi="Book Antiqua"/>
          <w:lang w:val="it-IT"/>
        </w:rPr>
      </w:pPr>
      <w:r w:rsidRPr="00195007">
        <w:rPr>
          <w:rFonts w:ascii="Book Antiqua" w:eastAsia="Book Antiqua" w:hAnsi="Book Antiqua" w:cs="Book Antiqua"/>
          <w:lang w:val="it-IT"/>
        </w:rPr>
        <w:t xml:space="preserve">Rondanelli </w:t>
      </w:r>
      <w:r w:rsidRPr="00195007">
        <w:rPr>
          <w:rFonts w:ascii="Book Antiqua" w:hAnsi="Book Antiqua" w:cs="Book Antiqua" w:hint="eastAsia"/>
          <w:lang w:val="it-IT" w:eastAsia="zh-CN"/>
        </w:rPr>
        <w:t xml:space="preserve">M </w:t>
      </w:r>
      <w:r w:rsidRPr="00195007">
        <w:rPr>
          <w:rFonts w:ascii="Book Antiqua" w:hAnsi="Book Antiqua" w:cs="Book Antiqua" w:hint="eastAsia"/>
          <w:i/>
          <w:lang w:val="it-IT" w:eastAsia="zh-CN"/>
        </w:rPr>
        <w:t>et al</w:t>
      </w:r>
      <w:r w:rsidRPr="00195007">
        <w:rPr>
          <w:rFonts w:ascii="Book Antiqua" w:hAnsi="Book Antiqua" w:cs="Book Antiqua" w:hint="eastAsia"/>
          <w:lang w:val="it-IT" w:eastAsia="zh-CN"/>
        </w:rPr>
        <w:t xml:space="preserve">. </w:t>
      </w:r>
      <w:r w:rsidR="00944444" w:rsidRPr="00195007">
        <w:rPr>
          <w:rFonts w:ascii="Book Antiqua" w:eastAsia="Book Antiqua" w:hAnsi="Book Antiqua" w:cs="Book Antiqua"/>
          <w:lang w:val="it-IT"/>
        </w:rPr>
        <w:t xml:space="preserve">VLCKD and </w:t>
      </w:r>
      <w:r w:rsidR="002B7EBF" w:rsidRPr="00195007">
        <w:rPr>
          <w:rFonts w:ascii="Book Antiqua" w:hAnsi="Book Antiqua" w:cs="Book Antiqua" w:hint="eastAsia"/>
          <w:lang w:val="it-IT" w:eastAsia="zh-CN"/>
        </w:rPr>
        <w:t>r</w:t>
      </w:r>
      <w:r w:rsidR="00944444" w:rsidRPr="00195007">
        <w:rPr>
          <w:rFonts w:ascii="Book Antiqua" w:eastAsia="Book Antiqua" w:hAnsi="Book Antiqua" w:cs="Book Antiqua"/>
          <w:lang w:val="it-IT"/>
        </w:rPr>
        <w:t xml:space="preserve">heumatic </w:t>
      </w:r>
      <w:r w:rsidR="002B7EBF" w:rsidRPr="00195007">
        <w:rPr>
          <w:rFonts w:ascii="Book Antiqua" w:hAnsi="Book Antiqua" w:cs="Book Antiqua" w:hint="eastAsia"/>
          <w:lang w:val="it-IT" w:eastAsia="zh-CN"/>
        </w:rPr>
        <w:t>d</w:t>
      </w:r>
      <w:r w:rsidR="00944444" w:rsidRPr="00195007">
        <w:rPr>
          <w:rFonts w:ascii="Book Antiqua" w:eastAsia="Book Antiqua" w:hAnsi="Book Antiqua" w:cs="Book Antiqua"/>
          <w:lang w:val="it-IT"/>
        </w:rPr>
        <w:t>isorders</w:t>
      </w:r>
    </w:p>
    <w:p w14:paraId="7A0FEDAB" w14:textId="77777777" w:rsidR="00A77B3E" w:rsidRPr="00195007" w:rsidRDefault="00A77B3E" w:rsidP="00DE7004">
      <w:pPr>
        <w:spacing w:line="360" w:lineRule="auto"/>
        <w:jc w:val="both"/>
        <w:rPr>
          <w:rFonts w:ascii="Book Antiqua" w:hAnsi="Book Antiqua"/>
          <w:lang w:val="it-IT"/>
        </w:rPr>
      </w:pPr>
    </w:p>
    <w:p w14:paraId="501DC503" w14:textId="693D7415" w:rsidR="00A77B3E" w:rsidRPr="00195007" w:rsidRDefault="00944444" w:rsidP="00DE7004">
      <w:pPr>
        <w:spacing w:line="360" w:lineRule="auto"/>
        <w:jc w:val="both"/>
        <w:rPr>
          <w:rFonts w:ascii="Book Antiqua" w:hAnsi="Book Antiqua"/>
          <w:lang w:val="it-IT"/>
        </w:rPr>
      </w:pPr>
      <w:r w:rsidRPr="00195007">
        <w:rPr>
          <w:rFonts w:ascii="Book Antiqua" w:eastAsia="Book Antiqua" w:hAnsi="Book Antiqua" w:cs="Book Antiqua"/>
          <w:lang w:val="it-IT"/>
        </w:rPr>
        <w:t>Mariangela Rondanelli, Zaira Patelli, Clara Gasparri, Francesca Mansueto, Cinzia F</w:t>
      </w:r>
      <w:r w:rsidR="00D817D3" w:rsidRPr="00195007">
        <w:rPr>
          <w:rFonts w:ascii="Book Antiqua" w:eastAsia="Book Antiqua" w:hAnsi="Book Antiqua" w:cs="Book Antiqua"/>
          <w:lang w:val="it-IT"/>
        </w:rPr>
        <w:t>erraris, Mara Nichetti, Tariq A</w:t>
      </w:r>
      <w:r w:rsidRPr="00195007">
        <w:rPr>
          <w:rFonts w:ascii="Book Antiqua" w:eastAsia="Book Antiqua" w:hAnsi="Book Antiqua" w:cs="Book Antiqua"/>
          <w:lang w:val="it-IT"/>
        </w:rPr>
        <w:t xml:space="preserve"> Alalwan, Ignacio Sajoux, Roberto Maugeri, Simone Perna</w:t>
      </w:r>
    </w:p>
    <w:p w14:paraId="211BE2BA" w14:textId="77777777" w:rsidR="00A77B3E" w:rsidRPr="00195007" w:rsidRDefault="00A77B3E" w:rsidP="00DE7004">
      <w:pPr>
        <w:spacing w:line="360" w:lineRule="auto"/>
        <w:jc w:val="both"/>
        <w:rPr>
          <w:rFonts w:ascii="Book Antiqua" w:hAnsi="Book Antiqua"/>
          <w:lang w:val="it-IT"/>
        </w:rPr>
      </w:pPr>
    </w:p>
    <w:p w14:paraId="45D5BCDB"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Mariangela Rondanelli, </w:t>
      </w:r>
      <w:r w:rsidRPr="00195007">
        <w:rPr>
          <w:rFonts w:ascii="Book Antiqua" w:eastAsia="Book Antiqua" w:hAnsi="Book Antiqua" w:cs="Book Antiqua"/>
        </w:rPr>
        <w:t xml:space="preserve">Department of Public Health, Experimental and Forensic Medicine, Unit of Human and Clinical Nutrition, IRCCS </w:t>
      </w:r>
      <w:proofErr w:type="spellStart"/>
      <w:r w:rsidRPr="00195007">
        <w:rPr>
          <w:rFonts w:ascii="Book Antiqua" w:eastAsia="Book Antiqua" w:hAnsi="Book Antiqua" w:cs="Book Antiqua"/>
        </w:rPr>
        <w:t>Mondino</w:t>
      </w:r>
      <w:proofErr w:type="spellEnd"/>
      <w:r w:rsidRPr="00195007">
        <w:rPr>
          <w:rFonts w:ascii="Book Antiqua" w:eastAsia="Book Antiqua" w:hAnsi="Book Antiqua" w:cs="Book Antiqua"/>
        </w:rPr>
        <w:t xml:space="preserve"> Foundation, Pavia 27100, Italy</w:t>
      </w:r>
    </w:p>
    <w:p w14:paraId="33BAFBBF" w14:textId="77777777" w:rsidR="00A77B3E" w:rsidRPr="00195007" w:rsidRDefault="00A77B3E" w:rsidP="00DE7004">
      <w:pPr>
        <w:spacing w:line="360" w:lineRule="auto"/>
        <w:jc w:val="both"/>
        <w:rPr>
          <w:rFonts w:ascii="Book Antiqua" w:hAnsi="Book Antiqua"/>
        </w:rPr>
      </w:pPr>
    </w:p>
    <w:p w14:paraId="27588E3A" w14:textId="7C98189E" w:rsidR="00A77B3E" w:rsidRPr="00195007" w:rsidRDefault="00944444" w:rsidP="00DE7004">
      <w:pPr>
        <w:spacing w:line="360" w:lineRule="auto"/>
        <w:jc w:val="both"/>
        <w:rPr>
          <w:rFonts w:ascii="Book Antiqua" w:hAnsi="Book Antiqua"/>
          <w:lang w:val="it-IT"/>
        </w:rPr>
      </w:pPr>
      <w:r w:rsidRPr="00195007">
        <w:rPr>
          <w:rFonts w:ascii="Book Antiqua" w:eastAsia="Book Antiqua" w:hAnsi="Book Antiqua" w:cs="Book Antiqua"/>
          <w:b/>
          <w:bCs/>
          <w:lang w:val="it-IT"/>
        </w:rPr>
        <w:t xml:space="preserve">Zaira Patelli, Clara Gasparri, Francesca Mansueto, </w:t>
      </w:r>
      <w:r w:rsidR="00D57B79" w:rsidRPr="00195007">
        <w:rPr>
          <w:rFonts w:ascii="Book Antiqua" w:eastAsia="Book Antiqua" w:hAnsi="Book Antiqua" w:cs="Book Antiqua"/>
          <w:b/>
          <w:bCs/>
          <w:lang w:val="it-IT"/>
        </w:rPr>
        <w:t xml:space="preserve">Mara Nichetti, </w:t>
      </w:r>
      <w:r w:rsidRPr="00195007">
        <w:rPr>
          <w:rFonts w:ascii="Book Antiqua" w:eastAsia="Book Antiqua" w:hAnsi="Book Antiqua" w:cs="Book Antiqua"/>
          <w:lang w:val="it-IT"/>
        </w:rPr>
        <w:t>Endocrinology and Nutrition Unit, Azienda di Servizi alla Persona ‘‘Istituto Santa Margherita’’, University of Pavia, Pavia 27100, Italy</w:t>
      </w:r>
    </w:p>
    <w:p w14:paraId="0B55179F" w14:textId="77777777" w:rsidR="00A77B3E" w:rsidRPr="00195007" w:rsidRDefault="00A77B3E" w:rsidP="00DE7004">
      <w:pPr>
        <w:spacing w:line="360" w:lineRule="auto"/>
        <w:jc w:val="both"/>
        <w:rPr>
          <w:rFonts w:ascii="Book Antiqua" w:hAnsi="Book Antiqua"/>
          <w:lang w:val="it-IT"/>
        </w:rPr>
      </w:pPr>
    </w:p>
    <w:p w14:paraId="2AF79A60" w14:textId="76B3D0AE" w:rsidR="00854B23" w:rsidRPr="00854B23" w:rsidRDefault="00944444" w:rsidP="00DE7004">
      <w:pPr>
        <w:spacing w:line="360" w:lineRule="auto"/>
        <w:jc w:val="both"/>
        <w:rPr>
          <w:rFonts w:ascii="Book Antiqua" w:hAnsi="Book Antiqua"/>
        </w:rPr>
      </w:pPr>
      <w:proofErr w:type="spellStart"/>
      <w:r w:rsidRPr="00195007">
        <w:rPr>
          <w:rFonts w:ascii="Book Antiqua" w:eastAsia="Book Antiqua" w:hAnsi="Book Antiqua" w:cs="Book Antiqua"/>
          <w:b/>
          <w:bCs/>
        </w:rPr>
        <w:t>Cinzia</w:t>
      </w:r>
      <w:proofErr w:type="spellEnd"/>
      <w:r w:rsidRPr="00195007">
        <w:rPr>
          <w:rFonts w:ascii="Book Antiqua" w:eastAsia="Book Antiqua" w:hAnsi="Book Antiqua" w:cs="Book Antiqua"/>
          <w:b/>
          <w:bCs/>
        </w:rPr>
        <w:t xml:space="preserve"> Ferraris, </w:t>
      </w:r>
      <w:r w:rsidR="00854B23" w:rsidRPr="00E77AE4">
        <w:rPr>
          <w:rFonts w:ascii="Book Antiqua" w:hAnsi="Book Antiqua"/>
          <w:lang w:bidi="en-US"/>
        </w:rPr>
        <w:t>Food Education and Sport Nutrition Laboratory, Department of Public Health, Experimental and Forensic Medicine, University of Pavia, Pavia 27100, Italy</w:t>
      </w:r>
    </w:p>
    <w:p w14:paraId="54C99A2A" w14:textId="77777777" w:rsidR="00A77B3E" w:rsidRPr="00195007" w:rsidRDefault="00A77B3E" w:rsidP="00DE7004">
      <w:pPr>
        <w:spacing w:line="360" w:lineRule="auto"/>
        <w:jc w:val="both"/>
        <w:rPr>
          <w:rFonts w:ascii="Book Antiqua" w:hAnsi="Book Antiqua"/>
          <w:lang w:val="it-IT"/>
        </w:rPr>
      </w:pPr>
    </w:p>
    <w:p w14:paraId="552C2050" w14:textId="02783631" w:rsidR="00A77B3E" w:rsidRPr="00195007" w:rsidRDefault="00D817D3" w:rsidP="00DE7004">
      <w:pPr>
        <w:spacing w:line="360" w:lineRule="auto"/>
        <w:jc w:val="both"/>
        <w:rPr>
          <w:rFonts w:ascii="Book Antiqua" w:hAnsi="Book Antiqua"/>
        </w:rPr>
      </w:pPr>
      <w:r w:rsidRPr="00195007">
        <w:rPr>
          <w:rFonts w:ascii="Book Antiqua" w:eastAsia="Book Antiqua" w:hAnsi="Book Antiqua" w:cs="Book Antiqua"/>
          <w:b/>
          <w:bCs/>
        </w:rPr>
        <w:t>Tariq A</w:t>
      </w:r>
      <w:r w:rsidR="00944444" w:rsidRPr="00195007">
        <w:rPr>
          <w:rFonts w:ascii="Book Antiqua" w:eastAsia="Book Antiqua" w:hAnsi="Book Antiqua" w:cs="Book Antiqua"/>
          <w:b/>
          <w:bCs/>
        </w:rPr>
        <w:t xml:space="preserve"> </w:t>
      </w:r>
      <w:proofErr w:type="spellStart"/>
      <w:r w:rsidR="00944444" w:rsidRPr="00195007">
        <w:rPr>
          <w:rFonts w:ascii="Book Antiqua" w:eastAsia="Book Antiqua" w:hAnsi="Book Antiqua" w:cs="Book Antiqua"/>
          <w:b/>
          <w:bCs/>
        </w:rPr>
        <w:t>Alalwan</w:t>
      </w:r>
      <w:proofErr w:type="spellEnd"/>
      <w:r w:rsidR="00944444" w:rsidRPr="00195007">
        <w:rPr>
          <w:rFonts w:ascii="Book Antiqua" w:eastAsia="Book Antiqua" w:hAnsi="Book Antiqua" w:cs="Book Antiqua"/>
          <w:b/>
          <w:bCs/>
        </w:rPr>
        <w:t xml:space="preserve">, </w:t>
      </w:r>
      <w:r w:rsidR="00CF192A" w:rsidRPr="00195007">
        <w:rPr>
          <w:rFonts w:ascii="Book Antiqua" w:eastAsia="Book Antiqua" w:hAnsi="Book Antiqua" w:cs="Book Antiqua"/>
          <w:b/>
          <w:bCs/>
        </w:rPr>
        <w:t xml:space="preserve">Simone </w:t>
      </w:r>
      <w:proofErr w:type="spellStart"/>
      <w:r w:rsidR="00CF192A" w:rsidRPr="00195007">
        <w:rPr>
          <w:rFonts w:ascii="Book Antiqua" w:eastAsia="Book Antiqua" w:hAnsi="Book Antiqua" w:cs="Book Antiqua"/>
          <w:b/>
          <w:bCs/>
        </w:rPr>
        <w:t>Perna</w:t>
      </w:r>
      <w:proofErr w:type="spellEnd"/>
      <w:r w:rsidR="00CF192A" w:rsidRPr="00195007">
        <w:rPr>
          <w:rFonts w:ascii="Book Antiqua" w:eastAsia="Book Antiqua" w:hAnsi="Book Antiqua" w:cs="Book Antiqua"/>
          <w:b/>
          <w:bCs/>
        </w:rPr>
        <w:t xml:space="preserve">, </w:t>
      </w:r>
      <w:r w:rsidR="00944444" w:rsidRPr="00195007">
        <w:rPr>
          <w:rFonts w:ascii="Book Antiqua" w:eastAsia="Book Antiqua" w:hAnsi="Book Antiqua" w:cs="Book Antiqua"/>
        </w:rPr>
        <w:t xml:space="preserve">Department of Biology, College of Science, University of Bahrain, </w:t>
      </w:r>
      <w:proofErr w:type="spellStart"/>
      <w:r w:rsidR="000D2C2F" w:rsidRPr="00195007">
        <w:rPr>
          <w:rFonts w:ascii="Book Antiqua" w:eastAsia="Book Antiqua" w:hAnsi="Book Antiqua" w:cs="Book Antiqua"/>
        </w:rPr>
        <w:t>Sakhir</w:t>
      </w:r>
      <w:proofErr w:type="spellEnd"/>
      <w:r w:rsidR="000D2C2F" w:rsidRPr="00195007">
        <w:rPr>
          <w:rFonts w:ascii="Book Antiqua" w:eastAsia="Book Antiqua" w:hAnsi="Book Antiqua" w:cs="Book Antiqua"/>
        </w:rPr>
        <w:t xml:space="preserve"> 32038</w:t>
      </w:r>
      <w:r w:rsidR="00944444" w:rsidRPr="00195007">
        <w:rPr>
          <w:rFonts w:ascii="Book Antiqua" w:eastAsia="Book Antiqua" w:hAnsi="Book Antiqua" w:cs="Book Antiqua"/>
        </w:rPr>
        <w:t>, Bahrain</w:t>
      </w:r>
    </w:p>
    <w:p w14:paraId="18E07BD9" w14:textId="77777777" w:rsidR="00A77B3E" w:rsidRPr="00195007" w:rsidRDefault="00A77B3E" w:rsidP="00DE7004">
      <w:pPr>
        <w:spacing w:line="360" w:lineRule="auto"/>
        <w:jc w:val="both"/>
        <w:rPr>
          <w:rFonts w:ascii="Book Antiqua" w:hAnsi="Book Antiqua"/>
        </w:rPr>
      </w:pPr>
    </w:p>
    <w:p w14:paraId="76FC050D"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Ignacio </w:t>
      </w:r>
      <w:proofErr w:type="spellStart"/>
      <w:r w:rsidRPr="00195007">
        <w:rPr>
          <w:rFonts w:ascii="Book Antiqua" w:eastAsia="Book Antiqua" w:hAnsi="Book Antiqua" w:cs="Book Antiqua"/>
          <w:b/>
          <w:bCs/>
        </w:rPr>
        <w:t>Sajoux</w:t>
      </w:r>
      <w:proofErr w:type="spellEnd"/>
      <w:r w:rsidRPr="00195007">
        <w:rPr>
          <w:rFonts w:ascii="Book Antiqua" w:eastAsia="Book Antiqua" w:hAnsi="Book Antiqua" w:cs="Book Antiqua"/>
          <w:b/>
          <w:bCs/>
        </w:rPr>
        <w:t xml:space="preserve">, </w:t>
      </w:r>
      <w:r w:rsidRPr="00195007">
        <w:rPr>
          <w:rFonts w:ascii="Book Antiqua" w:eastAsia="Book Antiqua" w:hAnsi="Book Antiqua" w:cs="Book Antiqua"/>
        </w:rPr>
        <w:t xml:space="preserve">Chief Scientific Office, Medical Department </w:t>
      </w:r>
      <w:proofErr w:type="spellStart"/>
      <w:r w:rsidRPr="00195007">
        <w:rPr>
          <w:rFonts w:ascii="Book Antiqua" w:eastAsia="Book Antiqua" w:hAnsi="Book Antiqua" w:cs="Book Antiqua"/>
        </w:rPr>
        <w:t>Pronokal</w:t>
      </w:r>
      <w:proofErr w:type="spellEnd"/>
      <w:r w:rsidRPr="00195007">
        <w:rPr>
          <w:rFonts w:ascii="Book Antiqua" w:eastAsia="Book Antiqua" w:hAnsi="Book Antiqua" w:cs="Book Antiqua"/>
        </w:rPr>
        <w:t xml:space="preserve"> Group, Barcelona 08001, Spain</w:t>
      </w:r>
    </w:p>
    <w:p w14:paraId="3D5AC007" w14:textId="77777777" w:rsidR="00A77B3E" w:rsidRPr="00195007" w:rsidRDefault="00A77B3E" w:rsidP="00DE7004">
      <w:pPr>
        <w:spacing w:line="360" w:lineRule="auto"/>
        <w:jc w:val="both"/>
        <w:rPr>
          <w:rFonts w:ascii="Book Antiqua" w:hAnsi="Book Antiqua"/>
        </w:rPr>
      </w:pPr>
    </w:p>
    <w:p w14:paraId="5D85B391" w14:textId="6FC5631D"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lastRenderedPageBreak/>
        <w:t xml:space="preserve">Roberto Maugeri, </w:t>
      </w:r>
      <w:r w:rsidRPr="00195007">
        <w:rPr>
          <w:rFonts w:ascii="Book Antiqua" w:eastAsia="Book Antiqua" w:hAnsi="Book Antiqua" w:cs="Book Antiqua"/>
        </w:rPr>
        <w:t xml:space="preserve">Medical Direction, </w:t>
      </w:r>
      <w:proofErr w:type="spellStart"/>
      <w:r w:rsidRPr="00195007">
        <w:rPr>
          <w:rFonts w:ascii="Book Antiqua" w:eastAsia="Book Antiqua" w:hAnsi="Book Antiqua" w:cs="Book Antiqua"/>
        </w:rPr>
        <w:t>P</w:t>
      </w:r>
      <w:r w:rsidR="00CF192A" w:rsidRPr="00195007">
        <w:rPr>
          <w:rFonts w:ascii="Book Antiqua" w:eastAsia="Book Antiqua" w:hAnsi="Book Antiqua" w:cs="Book Antiqua"/>
        </w:rPr>
        <w:t>ronoKal</w:t>
      </w:r>
      <w:proofErr w:type="spellEnd"/>
      <w:r w:rsidR="00CF192A" w:rsidRPr="00195007">
        <w:rPr>
          <w:rFonts w:ascii="Book Antiqua" w:eastAsia="Book Antiqua" w:hAnsi="Book Antiqua" w:cs="Book Antiqua"/>
        </w:rPr>
        <w:t xml:space="preserve"> Group, </w:t>
      </w:r>
      <w:proofErr w:type="spellStart"/>
      <w:r w:rsidR="00CF192A" w:rsidRPr="00195007">
        <w:rPr>
          <w:rFonts w:ascii="Book Antiqua" w:eastAsia="Book Antiqua" w:hAnsi="Book Antiqua" w:cs="Book Antiqua"/>
        </w:rPr>
        <w:t>Savigliano</w:t>
      </w:r>
      <w:proofErr w:type="spellEnd"/>
      <w:r w:rsidR="00CF192A" w:rsidRPr="00195007">
        <w:rPr>
          <w:rFonts w:ascii="Book Antiqua" w:eastAsia="Book Antiqua" w:hAnsi="Book Antiqua" w:cs="Book Antiqua"/>
        </w:rPr>
        <w:t xml:space="preserve"> 12038</w:t>
      </w:r>
      <w:r w:rsidRPr="00195007">
        <w:rPr>
          <w:rFonts w:ascii="Book Antiqua" w:eastAsia="Book Antiqua" w:hAnsi="Book Antiqua" w:cs="Book Antiqua"/>
        </w:rPr>
        <w:t>, Italy</w:t>
      </w:r>
    </w:p>
    <w:p w14:paraId="13032F47" w14:textId="77777777" w:rsidR="00A77B3E" w:rsidRPr="00195007" w:rsidRDefault="00A77B3E" w:rsidP="00DE7004">
      <w:pPr>
        <w:spacing w:line="360" w:lineRule="auto"/>
        <w:jc w:val="both"/>
        <w:rPr>
          <w:rFonts w:ascii="Book Antiqua" w:hAnsi="Book Antiqua"/>
        </w:rPr>
      </w:pPr>
    </w:p>
    <w:p w14:paraId="7C398384" w14:textId="59A7A61E"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Author contributions: </w:t>
      </w:r>
      <w:r w:rsidR="0043752E" w:rsidRPr="00195007">
        <w:rPr>
          <w:rFonts w:ascii="Book Antiqua" w:eastAsia="Book Antiqua" w:hAnsi="Book Antiqua" w:cs="Book Antiqua"/>
          <w:lang w:val="it-IT"/>
        </w:rPr>
        <w:t>Rondanelli</w:t>
      </w:r>
      <w:r w:rsidR="0043752E" w:rsidRPr="00195007">
        <w:rPr>
          <w:rFonts w:ascii="Book Antiqua" w:eastAsia="Book Antiqua" w:hAnsi="Book Antiqua" w:cs="Book Antiqua"/>
        </w:rPr>
        <w:t xml:space="preserve"> </w:t>
      </w:r>
      <w:r w:rsidRPr="00195007">
        <w:rPr>
          <w:rFonts w:ascii="Book Antiqua" w:eastAsia="Book Antiqua" w:hAnsi="Book Antiqua" w:cs="Book Antiqua"/>
        </w:rPr>
        <w:t xml:space="preserve">M, </w:t>
      </w:r>
      <w:r w:rsidR="0043752E" w:rsidRPr="00195007">
        <w:rPr>
          <w:rFonts w:ascii="Book Antiqua" w:eastAsia="Book Antiqua" w:hAnsi="Book Antiqua" w:cs="Book Antiqua"/>
          <w:lang w:val="it-IT"/>
        </w:rPr>
        <w:t>Sajoux</w:t>
      </w:r>
      <w:r w:rsidR="0043752E" w:rsidRPr="00195007">
        <w:rPr>
          <w:rFonts w:ascii="Book Antiqua" w:eastAsia="Book Antiqua" w:hAnsi="Book Antiqua" w:cs="Book Antiqua"/>
        </w:rPr>
        <w:t xml:space="preserve"> I</w:t>
      </w:r>
      <w:r w:rsidRPr="00195007">
        <w:rPr>
          <w:rFonts w:ascii="Book Antiqua" w:eastAsia="Book Antiqua" w:hAnsi="Book Antiqua" w:cs="Book Antiqua"/>
        </w:rPr>
        <w:t xml:space="preserve">, and </w:t>
      </w:r>
      <w:r w:rsidR="0043752E" w:rsidRPr="00195007">
        <w:rPr>
          <w:rFonts w:ascii="Book Antiqua" w:eastAsia="Book Antiqua" w:hAnsi="Book Antiqua" w:cs="Book Antiqua"/>
          <w:lang w:val="it-IT"/>
        </w:rPr>
        <w:t>Maugeri</w:t>
      </w:r>
      <w:r w:rsidR="0043752E" w:rsidRPr="00195007">
        <w:rPr>
          <w:rFonts w:ascii="Book Antiqua" w:eastAsia="Book Antiqua" w:hAnsi="Book Antiqua" w:cs="Book Antiqua"/>
        </w:rPr>
        <w:t xml:space="preserve"> R</w:t>
      </w:r>
      <w:r w:rsidR="003E2A99" w:rsidRPr="00195007">
        <w:t xml:space="preserve"> </w:t>
      </w:r>
      <w:r w:rsidR="003E2A99" w:rsidRPr="00195007">
        <w:rPr>
          <w:rFonts w:ascii="Book Antiqua" w:eastAsia="Book Antiqua" w:hAnsi="Book Antiqua" w:cs="Book Antiqua"/>
        </w:rPr>
        <w:t xml:space="preserve">are responsible for </w:t>
      </w:r>
      <w:r w:rsidR="003E2A99" w:rsidRPr="00195007">
        <w:rPr>
          <w:rFonts w:ascii="Book Antiqua" w:hAnsi="Book Antiqua" w:cs="Book Antiqua" w:hint="eastAsia"/>
          <w:lang w:eastAsia="zh-CN"/>
        </w:rPr>
        <w:t>c</w:t>
      </w:r>
      <w:r w:rsidR="003E2A99" w:rsidRPr="00195007">
        <w:rPr>
          <w:rFonts w:ascii="Book Antiqua" w:eastAsia="Book Antiqua" w:hAnsi="Book Antiqua" w:cs="Book Antiqua"/>
        </w:rPr>
        <w:t>onceptualization</w:t>
      </w:r>
      <w:r w:rsidRPr="00195007">
        <w:rPr>
          <w:rFonts w:ascii="Book Antiqua" w:eastAsia="Book Antiqua" w:hAnsi="Book Antiqua" w:cs="Book Antiqua"/>
        </w:rPr>
        <w:t xml:space="preserve">; </w:t>
      </w:r>
      <w:r w:rsidR="0043752E" w:rsidRPr="00195007">
        <w:rPr>
          <w:rFonts w:ascii="Book Antiqua" w:eastAsia="Book Antiqua" w:hAnsi="Book Antiqua" w:cs="Book Antiqua"/>
          <w:lang w:val="it-IT"/>
        </w:rPr>
        <w:t>Patelli</w:t>
      </w:r>
      <w:r w:rsidR="0043752E" w:rsidRPr="00195007">
        <w:rPr>
          <w:rFonts w:ascii="Book Antiqua" w:eastAsia="Book Antiqua" w:hAnsi="Book Antiqua" w:cs="Book Antiqua"/>
        </w:rPr>
        <w:t xml:space="preserve"> Z</w:t>
      </w:r>
      <w:r w:rsidRPr="00195007">
        <w:rPr>
          <w:rFonts w:ascii="Book Antiqua" w:eastAsia="Book Antiqua" w:hAnsi="Book Antiqua" w:cs="Book Antiqua"/>
        </w:rPr>
        <w:t xml:space="preserve">, </w:t>
      </w:r>
      <w:r w:rsidR="0043752E" w:rsidRPr="00195007">
        <w:rPr>
          <w:rFonts w:ascii="Book Antiqua" w:eastAsia="Book Antiqua" w:hAnsi="Book Antiqua" w:cs="Book Antiqua"/>
          <w:lang w:val="it-IT"/>
        </w:rPr>
        <w:t>Gasparri</w:t>
      </w:r>
      <w:r w:rsidR="0043752E" w:rsidRPr="00195007">
        <w:rPr>
          <w:rFonts w:ascii="Book Antiqua" w:eastAsia="Book Antiqua" w:hAnsi="Book Antiqua" w:cs="Book Antiqua"/>
        </w:rPr>
        <w:t xml:space="preserve"> C</w:t>
      </w:r>
      <w:r w:rsidRPr="00195007">
        <w:rPr>
          <w:rFonts w:ascii="Book Antiqua" w:eastAsia="Book Antiqua" w:hAnsi="Book Antiqua" w:cs="Book Antiqua"/>
        </w:rPr>
        <w:t xml:space="preserve">, and </w:t>
      </w:r>
      <w:r w:rsidR="0043752E" w:rsidRPr="00195007">
        <w:rPr>
          <w:rFonts w:ascii="Book Antiqua" w:eastAsia="Book Antiqua" w:hAnsi="Book Antiqua" w:cs="Book Antiqua"/>
          <w:lang w:val="it-IT"/>
        </w:rPr>
        <w:t>Mansueto</w:t>
      </w:r>
      <w:r w:rsidR="0043752E" w:rsidRPr="00195007">
        <w:rPr>
          <w:rFonts w:ascii="Book Antiqua" w:eastAsia="Book Antiqua" w:hAnsi="Book Antiqua" w:cs="Book Antiqua"/>
        </w:rPr>
        <w:t xml:space="preserve"> F</w:t>
      </w:r>
      <w:r w:rsidR="003E2A99" w:rsidRPr="00195007">
        <w:t xml:space="preserve"> </w:t>
      </w:r>
      <w:r w:rsidR="003E2A99" w:rsidRPr="00195007">
        <w:rPr>
          <w:rFonts w:ascii="Book Antiqua" w:eastAsia="Book Antiqua" w:hAnsi="Book Antiqua" w:cs="Book Antiqua"/>
        </w:rPr>
        <w:t>are responsible for the investigation</w:t>
      </w:r>
      <w:r w:rsidRPr="00195007">
        <w:rPr>
          <w:rFonts w:ascii="Book Antiqua" w:eastAsia="Book Antiqua" w:hAnsi="Book Antiqua" w:cs="Book Antiqua"/>
        </w:rPr>
        <w:t xml:space="preserve">; </w:t>
      </w:r>
      <w:r w:rsidR="0043752E" w:rsidRPr="00195007">
        <w:rPr>
          <w:rFonts w:ascii="Book Antiqua" w:eastAsia="Book Antiqua" w:hAnsi="Book Antiqua" w:cs="Book Antiqua"/>
          <w:lang w:val="it-IT"/>
        </w:rPr>
        <w:t>Alalwan</w:t>
      </w:r>
      <w:r w:rsidR="0043752E" w:rsidRPr="00195007">
        <w:rPr>
          <w:rFonts w:ascii="Book Antiqua" w:eastAsia="Book Antiqua" w:hAnsi="Book Antiqua" w:cs="Book Antiqua"/>
        </w:rPr>
        <w:t xml:space="preserve"> TA</w:t>
      </w:r>
      <w:r w:rsidRPr="00195007">
        <w:rPr>
          <w:rFonts w:ascii="Book Antiqua" w:eastAsia="Book Antiqua" w:hAnsi="Book Antiqua" w:cs="Book Antiqua"/>
        </w:rPr>
        <w:t xml:space="preserve">, and </w:t>
      </w:r>
      <w:r w:rsidR="0043752E" w:rsidRPr="00195007">
        <w:rPr>
          <w:rFonts w:ascii="Book Antiqua" w:eastAsia="Book Antiqua" w:hAnsi="Book Antiqua" w:cs="Book Antiqua"/>
          <w:lang w:val="it-IT"/>
        </w:rPr>
        <w:t>Perna</w:t>
      </w:r>
      <w:r w:rsidR="0043752E" w:rsidRPr="00195007">
        <w:rPr>
          <w:rFonts w:ascii="Book Antiqua" w:eastAsia="Book Antiqua" w:hAnsi="Book Antiqua" w:cs="Book Antiqua"/>
        </w:rPr>
        <w:t xml:space="preserve"> S</w:t>
      </w:r>
      <w:r w:rsidR="00D81530" w:rsidRPr="00195007">
        <w:rPr>
          <w:rFonts w:ascii="Book Antiqua" w:hAnsi="Book Antiqua" w:cs="Book Antiqua" w:hint="eastAsia"/>
          <w:lang w:eastAsia="zh-CN"/>
        </w:rPr>
        <w:t xml:space="preserve"> contributed to the </w:t>
      </w:r>
      <w:r w:rsidR="00D81530" w:rsidRPr="00195007">
        <w:rPr>
          <w:rFonts w:ascii="Book Antiqua" w:eastAsia="Book Antiqua" w:hAnsi="Book Antiqua" w:cs="Book Antiqua"/>
        </w:rPr>
        <w:t>data curation</w:t>
      </w:r>
      <w:r w:rsidRPr="00195007">
        <w:rPr>
          <w:rFonts w:ascii="Book Antiqua" w:eastAsia="Book Antiqua" w:hAnsi="Book Antiqua" w:cs="Book Antiqua"/>
        </w:rPr>
        <w:t xml:space="preserve">; </w:t>
      </w:r>
      <w:r w:rsidR="0043752E" w:rsidRPr="00195007">
        <w:rPr>
          <w:rFonts w:ascii="Book Antiqua" w:eastAsia="Book Antiqua" w:hAnsi="Book Antiqua" w:cs="Book Antiqua"/>
          <w:lang w:val="it-IT"/>
        </w:rPr>
        <w:t>Patelli</w:t>
      </w:r>
      <w:r w:rsidR="0043752E" w:rsidRPr="00195007">
        <w:rPr>
          <w:rFonts w:ascii="Book Antiqua" w:eastAsia="Book Antiqua" w:hAnsi="Book Antiqua" w:cs="Book Antiqua"/>
        </w:rPr>
        <w:t xml:space="preserve"> Z</w:t>
      </w:r>
      <w:r w:rsidRPr="00195007">
        <w:rPr>
          <w:rFonts w:ascii="Book Antiqua" w:eastAsia="Book Antiqua" w:hAnsi="Book Antiqua" w:cs="Book Antiqua"/>
        </w:rPr>
        <w:t xml:space="preserve">, and </w:t>
      </w:r>
      <w:r w:rsidR="0043752E" w:rsidRPr="00195007">
        <w:rPr>
          <w:rFonts w:ascii="Book Antiqua" w:eastAsia="Book Antiqua" w:hAnsi="Book Antiqua" w:cs="Book Antiqua"/>
          <w:lang w:val="it-IT"/>
        </w:rPr>
        <w:t>Gasparri</w:t>
      </w:r>
      <w:r w:rsidR="0043752E" w:rsidRPr="00195007">
        <w:rPr>
          <w:rFonts w:ascii="Book Antiqua" w:eastAsia="Book Antiqua" w:hAnsi="Book Antiqua" w:cs="Book Antiqua"/>
        </w:rPr>
        <w:t xml:space="preserve"> C</w:t>
      </w:r>
      <w:r w:rsidR="00AC4C95" w:rsidRPr="00195007">
        <w:rPr>
          <w:rFonts w:ascii="Book Antiqua" w:eastAsia="Book Antiqua" w:hAnsi="Book Antiqua" w:cs="Book Antiqua"/>
        </w:rPr>
        <w:t xml:space="preserve"> wr</w:t>
      </w:r>
      <w:r w:rsidR="00AC4C95" w:rsidRPr="00195007">
        <w:rPr>
          <w:rFonts w:ascii="Book Antiqua" w:hAnsi="Book Antiqua" w:cs="Book Antiqua" w:hint="eastAsia"/>
          <w:lang w:eastAsia="zh-CN"/>
        </w:rPr>
        <w:t xml:space="preserve">ote the </w:t>
      </w:r>
      <w:r w:rsidR="00AC4C95" w:rsidRPr="00195007">
        <w:rPr>
          <w:rFonts w:ascii="Book Antiqua" w:eastAsia="Book Antiqua" w:hAnsi="Book Antiqua" w:cs="Book Antiqua"/>
        </w:rPr>
        <w:t>original draft preparation</w:t>
      </w:r>
      <w:r w:rsidRPr="00195007">
        <w:rPr>
          <w:rFonts w:ascii="Book Antiqua" w:eastAsia="Book Antiqua" w:hAnsi="Book Antiqua" w:cs="Book Antiqua"/>
        </w:rPr>
        <w:t xml:space="preserve">; </w:t>
      </w:r>
      <w:r w:rsidR="0043752E" w:rsidRPr="00195007">
        <w:rPr>
          <w:rFonts w:ascii="Book Antiqua" w:eastAsia="Book Antiqua" w:hAnsi="Book Antiqua" w:cs="Book Antiqua"/>
          <w:lang w:val="it-IT"/>
        </w:rPr>
        <w:t>Ferraris</w:t>
      </w:r>
      <w:r w:rsidR="0043752E" w:rsidRPr="00195007">
        <w:rPr>
          <w:rFonts w:ascii="Book Antiqua" w:eastAsia="Book Antiqua" w:hAnsi="Book Antiqua" w:cs="Book Antiqua"/>
        </w:rPr>
        <w:t xml:space="preserve"> C</w:t>
      </w:r>
      <w:r w:rsidRPr="00195007">
        <w:rPr>
          <w:rFonts w:ascii="Book Antiqua" w:eastAsia="Book Antiqua" w:hAnsi="Book Antiqua" w:cs="Book Antiqua"/>
        </w:rPr>
        <w:t xml:space="preserve">, and </w:t>
      </w:r>
      <w:r w:rsidR="0043752E" w:rsidRPr="00195007">
        <w:rPr>
          <w:rFonts w:ascii="Book Antiqua" w:eastAsia="Book Antiqua" w:hAnsi="Book Antiqua" w:cs="Book Antiqua"/>
          <w:lang w:val="it-IT"/>
        </w:rPr>
        <w:t>Nichetti</w:t>
      </w:r>
      <w:r w:rsidR="0043752E" w:rsidRPr="00195007">
        <w:rPr>
          <w:rFonts w:ascii="Book Antiqua" w:eastAsia="Book Antiqua" w:hAnsi="Book Antiqua" w:cs="Book Antiqua"/>
        </w:rPr>
        <w:t xml:space="preserve"> M</w:t>
      </w:r>
      <w:r w:rsidR="00F35733" w:rsidRPr="00195007">
        <w:rPr>
          <w:rFonts w:ascii="Book Antiqua" w:eastAsia="Book Antiqua" w:hAnsi="Book Antiqua" w:cs="Book Antiqua"/>
        </w:rPr>
        <w:t xml:space="preserve"> wr</w:t>
      </w:r>
      <w:r w:rsidR="00F35733" w:rsidRPr="00195007">
        <w:rPr>
          <w:rFonts w:ascii="Book Antiqua" w:hAnsi="Book Antiqua" w:cs="Book Antiqua" w:hint="eastAsia"/>
          <w:lang w:eastAsia="zh-CN"/>
        </w:rPr>
        <w:t xml:space="preserve">ote the </w:t>
      </w:r>
      <w:r w:rsidR="00F35733" w:rsidRPr="00195007">
        <w:rPr>
          <w:rFonts w:ascii="Book Antiqua" w:eastAsia="Book Antiqua" w:hAnsi="Book Antiqua" w:cs="Book Antiqua"/>
        </w:rPr>
        <w:t>review and editing</w:t>
      </w:r>
      <w:r w:rsidRPr="00195007">
        <w:rPr>
          <w:rFonts w:ascii="Book Antiqua" w:eastAsia="Book Antiqua" w:hAnsi="Book Antiqua" w:cs="Book Antiqua"/>
        </w:rPr>
        <w:t xml:space="preserve">; </w:t>
      </w:r>
      <w:r w:rsidR="00F35733" w:rsidRPr="00195007">
        <w:rPr>
          <w:rFonts w:ascii="Book Antiqua" w:eastAsia="Book Antiqua" w:hAnsi="Book Antiqua" w:cs="Book Antiqua"/>
          <w:lang w:val="it-IT"/>
        </w:rPr>
        <w:t>Rondanelli M is responsible for visualization</w:t>
      </w:r>
      <w:r w:rsidR="00F35733" w:rsidRPr="00195007">
        <w:rPr>
          <w:rFonts w:ascii="Book Antiqua" w:eastAsia="Book Antiqua" w:hAnsi="Book Antiqua" w:cs="Book Antiqua"/>
        </w:rPr>
        <w:t xml:space="preserve"> </w:t>
      </w:r>
      <w:r w:rsidR="00F35733" w:rsidRPr="00195007">
        <w:rPr>
          <w:rFonts w:ascii="Book Antiqua" w:hAnsi="Book Antiqua" w:cs="Book Antiqua" w:hint="eastAsia"/>
          <w:lang w:eastAsia="zh-CN"/>
        </w:rPr>
        <w:t xml:space="preserve">and </w:t>
      </w:r>
      <w:r w:rsidR="00F35733" w:rsidRPr="00195007">
        <w:rPr>
          <w:rFonts w:ascii="Book Antiqua" w:eastAsia="Book Antiqua" w:hAnsi="Book Antiqua" w:cs="Book Antiqua"/>
        </w:rPr>
        <w:t>project administration</w:t>
      </w:r>
      <w:r w:rsidRPr="00195007">
        <w:rPr>
          <w:rFonts w:ascii="Book Antiqua" w:eastAsia="Book Antiqua" w:hAnsi="Book Antiqua" w:cs="Book Antiqua"/>
        </w:rPr>
        <w:t xml:space="preserve">; </w:t>
      </w:r>
      <w:r w:rsidR="0043752E" w:rsidRPr="00195007">
        <w:rPr>
          <w:rFonts w:ascii="Book Antiqua" w:eastAsia="Book Antiqua" w:hAnsi="Book Antiqua" w:cs="Book Antiqua"/>
          <w:lang w:val="it-IT"/>
        </w:rPr>
        <w:t>Rondanelli</w:t>
      </w:r>
      <w:r w:rsidR="0043752E" w:rsidRPr="00195007">
        <w:rPr>
          <w:rFonts w:ascii="Book Antiqua" w:eastAsia="Book Antiqua" w:hAnsi="Book Antiqua" w:cs="Book Antiqua"/>
        </w:rPr>
        <w:t xml:space="preserve"> M</w:t>
      </w:r>
      <w:r w:rsidRPr="00195007">
        <w:rPr>
          <w:rFonts w:ascii="Book Antiqua" w:eastAsia="Book Antiqua" w:hAnsi="Book Antiqua" w:cs="Book Antiqua"/>
        </w:rPr>
        <w:t xml:space="preserve">, </w:t>
      </w:r>
      <w:r w:rsidR="0043752E" w:rsidRPr="00195007">
        <w:rPr>
          <w:rFonts w:ascii="Book Antiqua" w:eastAsia="Book Antiqua" w:hAnsi="Book Antiqua" w:cs="Book Antiqua"/>
          <w:lang w:val="it-IT"/>
        </w:rPr>
        <w:t>Sajoux</w:t>
      </w:r>
      <w:r w:rsidR="0043752E" w:rsidRPr="00195007">
        <w:rPr>
          <w:rFonts w:ascii="Book Antiqua" w:eastAsia="Book Antiqua" w:hAnsi="Book Antiqua" w:cs="Book Antiqua"/>
        </w:rPr>
        <w:t xml:space="preserve"> I</w:t>
      </w:r>
      <w:r w:rsidRPr="00195007">
        <w:rPr>
          <w:rFonts w:ascii="Book Antiqua" w:eastAsia="Book Antiqua" w:hAnsi="Book Antiqua" w:cs="Book Antiqua"/>
        </w:rPr>
        <w:t xml:space="preserve">, and </w:t>
      </w:r>
      <w:r w:rsidR="0043752E" w:rsidRPr="00195007">
        <w:rPr>
          <w:rFonts w:ascii="Book Antiqua" w:eastAsia="Book Antiqua" w:hAnsi="Book Antiqua" w:cs="Book Antiqua"/>
          <w:lang w:val="it-IT"/>
        </w:rPr>
        <w:t>Maugeri</w:t>
      </w:r>
      <w:r w:rsidR="0043752E" w:rsidRPr="00195007">
        <w:rPr>
          <w:rFonts w:ascii="Book Antiqua" w:eastAsia="Book Antiqua" w:hAnsi="Book Antiqua" w:cs="Book Antiqua"/>
        </w:rPr>
        <w:t xml:space="preserve"> R</w:t>
      </w:r>
      <w:r w:rsidR="00F35733" w:rsidRPr="00195007">
        <w:rPr>
          <w:rFonts w:ascii="Book Antiqua" w:eastAsia="Book Antiqua" w:hAnsi="Book Antiqua" w:cs="Book Antiqua"/>
        </w:rPr>
        <w:t xml:space="preserve"> </w:t>
      </w:r>
      <w:r w:rsidR="00F35733" w:rsidRPr="00195007">
        <w:rPr>
          <w:rFonts w:ascii="Book Antiqua" w:hAnsi="Book Antiqua" w:cs="Book Antiqua" w:hint="eastAsia"/>
          <w:lang w:eastAsia="zh-CN"/>
        </w:rPr>
        <w:t>contributed to the</w:t>
      </w:r>
      <w:r w:rsidR="00F35733" w:rsidRPr="00195007">
        <w:rPr>
          <w:rFonts w:ascii="Book Antiqua" w:eastAsia="Book Antiqua" w:hAnsi="Book Antiqua" w:cs="Book Antiqua"/>
        </w:rPr>
        <w:t xml:space="preserve"> supervision</w:t>
      </w:r>
      <w:r w:rsidRPr="00195007">
        <w:rPr>
          <w:rFonts w:ascii="Book Antiqua" w:eastAsia="Book Antiqua" w:hAnsi="Book Antiqua" w:cs="Book Antiqua"/>
        </w:rPr>
        <w:t>; All authors have read and agreed to the published version of the manuscript.</w:t>
      </w:r>
    </w:p>
    <w:p w14:paraId="45775F28" w14:textId="77777777" w:rsidR="00A77B3E" w:rsidRPr="00195007" w:rsidRDefault="00A77B3E" w:rsidP="00DE7004">
      <w:pPr>
        <w:spacing w:line="360" w:lineRule="auto"/>
        <w:jc w:val="both"/>
        <w:rPr>
          <w:rFonts w:ascii="Book Antiqua" w:hAnsi="Book Antiqua"/>
          <w:lang w:val="it-IT"/>
        </w:rPr>
      </w:pPr>
    </w:p>
    <w:p w14:paraId="0F8A5348" w14:textId="3E231483" w:rsidR="00A77B3E" w:rsidRPr="00195007" w:rsidRDefault="00944444" w:rsidP="00DE7004">
      <w:pPr>
        <w:spacing w:line="360" w:lineRule="auto"/>
        <w:jc w:val="both"/>
        <w:rPr>
          <w:rFonts w:ascii="Book Antiqua" w:hAnsi="Book Antiqua"/>
          <w:lang w:val="it-IT"/>
        </w:rPr>
      </w:pPr>
      <w:r w:rsidRPr="00195007">
        <w:rPr>
          <w:rFonts w:ascii="Book Antiqua" w:eastAsia="Book Antiqua" w:hAnsi="Book Antiqua" w:cs="Book Antiqua"/>
          <w:b/>
          <w:bCs/>
          <w:lang w:val="it-IT"/>
        </w:rPr>
        <w:t xml:space="preserve">Corresponding author: Clara Gasparri, MSc, Research Fellow, </w:t>
      </w:r>
      <w:r w:rsidRPr="00195007">
        <w:rPr>
          <w:rFonts w:ascii="Book Antiqua" w:eastAsia="Book Antiqua" w:hAnsi="Book Antiqua" w:cs="Book Antiqua"/>
          <w:lang w:val="it-IT"/>
        </w:rPr>
        <w:t xml:space="preserve">Endocrinology and Nutrition Unit, Azienda di Servizi alla Persona ‘‘Istituto Santa Margherita’’, University of Pavia, </w:t>
      </w:r>
      <w:r w:rsidR="00702343">
        <w:rPr>
          <w:rFonts w:ascii="Book Antiqua" w:hAnsi="Book Antiqua" w:cs="Book Antiqua" w:hint="eastAsia"/>
          <w:iCs/>
          <w:lang w:val="it-IT" w:eastAsia="zh-CN"/>
        </w:rPr>
        <w:t>V</w:t>
      </w:r>
      <w:r w:rsidRPr="00232944">
        <w:rPr>
          <w:rFonts w:ascii="Book Antiqua" w:eastAsia="Book Antiqua" w:hAnsi="Book Antiqua" w:cs="Book Antiqua"/>
          <w:iCs/>
          <w:lang w:val="it-IT"/>
        </w:rPr>
        <w:t>ia</w:t>
      </w:r>
      <w:r w:rsidRPr="00232944">
        <w:rPr>
          <w:rFonts w:ascii="Book Antiqua" w:eastAsia="Book Antiqua" w:hAnsi="Book Antiqua" w:cs="Book Antiqua"/>
          <w:lang w:val="it-IT"/>
        </w:rPr>
        <w:t xml:space="preserve"> </w:t>
      </w:r>
      <w:r w:rsidRPr="00195007">
        <w:rPr>
          <w:rFonts w:ascii="Book Antiqua" w:eastAsia="Book Antiqua" w:hAnsi="Book Antiqua" w:cs="Book Antiqua"/>
          <w:lang w:val="it-IT"/>
        </w:rPr>
        <w:t>Emila 12, Pavia 27100, Italy. clara.gasparri01@universitadipavia.it</w:t>
      </w:r>
    </w:p>
    <w:p w14:paraId="48A9AB27" w14:textId="77777777" w:rsidR="00A77B3E" w:rsidRPr="00195007" w:rsidRDefault="00A77B3E" w:rsidP="00DE7004">
      <w:pPr>
        <w:spacing w:line="360" w:lineRule="auto"/>
        <w:jc w:val="both"/>
        <w:rPr>
          <w:rFonts w:ascii="Book Antiqua" w:hAnsi="Book Antiqua"/>
          <w:lang w:val="it-IT"/>
        </w:rPr>
      </w:pPr>
    </w:p>
    <w:p w14:paraId="3017C146"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Received: </w:t>
      </w:r>
      <w:r w:rsidRPr="00195007">
        <w:rPr>
          <w:rFonts w:ascii="Book Antiqua" w:eastAsia="Book Antiqua" w:hAnsi="Book Antiqua" w:cs="Book Antiqua"/>
        </w:rPr>
        <w:t>October 20, 2022</w:t>
      </w:r>
    </w:p>
    <w:p w14:paraId="1A5E668F" w14:textId="00CD58B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Revised: </w:t>
      </w:r>
      <w:r w:rsidR="00FD5E29" w:rsidRPr="00195007">
        <w:rPr>
          <w:rFonts w:ascii="Book Antiqua" w:hAnsi="Book Antiqua"/>
        </w:rPr>
        <w:t>November 10, 2022</w:t>
      </w:r>
    </w:p>
    <w:p w14:paraId="32914468" w14:textId="6546FDB9"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Accepted: </w:t>
      </w:r>
      <w:ins w:id="0" w:author="BPG Wang,Jin-Lei" w:date="2023-01-09T17:21:00Z">
        <w:r w:rsidR="00FB533F" w:rsidRPr="00FB533F">
          <w:rPr>
            <w:rFonts w:ascii="Book Antiqua" w:eastAsia="Book Antiqua" w:hAnsi="Book Antiqua" w:cs="Book Antiqua"/>
          </w:rPr>
          <w:t>January 9, 2023</w:t>
        </w:r>
      </w:ins>
    </w:p>
    <w:p w14:paraId="09FA1610"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Published online: </w:t>
      </w:r>
    </w:p>
    <w:p w14:paraId="5A2D13D7" w14:textId="77777777" w:rsidR="00A77B3E" w:rsidRPr="00195007" w:rsidRDefault="00A77B3E" w:rsidP="00DE7004">
      <w:pPr>
        <w:spacing w:line="360" w:lineRule="auto"/>
        <w:jc w:val="both"/>
        <w:rPr>
          <w:rFonts w:ascii="Book Antiqua" w:hAnsi="Book Antiqua"/>
        </w:rPr>
        <w:sectPr w:rsidR="00A77B3E" w:rsidRPr="00195007">
          <w:footerReference w:type="default" r:id="rId7"/>
          <w:pgSz w:w="12240" w:h="15840"/>
          <w:pgMar w:top="1440" w:right="1440" w:bottom="1440" w:left="1440" w:header="720" w:footer="720" w:gutter="0"/>
          <w:cols w:space="720"/>
          <w:docGrid w:linePitch="360"/>
        </w:sectPr>
      </w:pPr>
    </w:p>
    <w:p w14:paraId="0E5F0982"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lastRenderedPageBreak/>
        <w:t>Abstract</w:t>
      </w:r>
    </w:p>
    <w:p w14:paraId="6EFC7101"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BACKGROUND</w:t>
      </w:r>
    </w:p>
    <w:p w14:paraId="658816B7"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 xml:space="preserve">The scientific literature provides evidence that nutritional ketosis can be an important support in the treatment of pathologies in which inflammation is present, as recent studies have shown that ketone bodies have anti-inflammatory activity in numerous diseases, including rheumatic diseases. We report the case of a 22-year-old woman with class I obesity and juvenile idiopathic arthritis who started treatment with a very </w:t>
      </w:r>
      <w:proofErr w:type="gramStart"/>
      <w:r w:rsidRPr="00195007">
        <w:rPr>
          <w:rFonts w:ascii="Book Antiqua" w:eastAsia="Book Antiqua" w:hAnsi="Book Antiqua" w:cs="Book Antiqua"/>
        </w:rPr>
        <w:t>low calorie</w:t>
      </w:r>
      <w:proofErr w:type="gramEnd"/>
      <w:r w:rsidRPr="00195007">
        <w:rPr>
          <w:rFonts w:ascii="Book Antiqua" w:eastAsia="Book Antiqua" w:hAnsi="Book Antiqua" w:cs="Book Antiqua"/>
        </w:rPr>
        <w:t xml:space="preserve"> ketogenic diet (VLCKD).</w:t>
      </w:r>
    </w:p>
    <w:p w14:paraId="30DC654A" w14:textId="77777777" w:rsidR="00A77B3E" w:rsidRPr="00195007" w:rsidRDefault="00A77B3E" w:rsidP="00DE7004">
      <w:pPr>
        <w:spacing w:line="360" w:lineRule="auto"/>
        <w:jc w:val="both"/>
        <w:rPr>
          <w:rFonts w:ascii="Book Antiqua" w:hAnsi="Book Antiqua"/>
        </w:rPr>
      </w:pPr>
    </w:p>
    <w:p w14:paraId="12269690"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CASE SUMMARY</w:t>
      </w:r>
    </w:p>
    <w:p w14:paraId="6D6ABB25" w14:textId="387D21E0"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 xml:space="preserve">The patient was a 22-year-old woman diagnosed with juvenile idiopathic arthritis at age 4 years and with a </w:t>
      </w:r>
      <w:r w:rsidR="001510A5" w:rsidRPr="00195007">
        <w:rPr>
          <w:rFonts w:ascii="Book Antiqua" w:eastAsia="Book Antiqua" w:hAnsi="Book Antiqua" w:cs="Book Antiqua"/>
        </w:rPr>
        <w:t>body mass index (BMI)</w:t>
      </w:r>
      <w:r w:rsidRPr="00195007">
        <w:rPr>
          <w:rFonts w:ascii="Book Antiqua" w:eastAsia="Book Antiqua" w:hAnsi="Book Antiqua" w:cs="Book Antiqua"/>
        </w:rPr>
        <w:t xml:space="preserve"> of 30.8 kg/m</w:t>
      </w:r>
      <w:r w:rsidRPr="00195007">
        <w:rPr>
          <w:rFonts w:ascii="Book Antiqua" w:eastAsia="Book Antiqua" w:hAnsi="Book Antiqua" w:cs="Book Antiqua"/>
          <w:vertAlign w:val="superscript"/>
        </w:rPr>
        <w:t>2</w:t>
      </w:r>
      <w:r w:rsidRPr="00195007">
        <w:rPr>
          <w:rFonts w:ascii="Book Antiqua" w:eastAsia="Book Antiqua" w:hAnsi="Book Antiqua" w:cs="Book Antiqua"/>
        </w:rPr>
        <w:t>, waist circumference</w:t>
      </w:r>
      <w:r w:rsidR="00195007" w:rsidRPr="00195007">
        <w:rPr>
          <w:rFonts w:ascii="Book Antiqua" w:hAnsi="Book Antiqua" w:cs="Book Antiqua" w:hint="eastAsia"/>
          <w:lang w:eastAsia="zh-CN"/>
        </w:rPr>
        <w:t xml:space="preserve"> (WC)</w:t>
      </w:r>
      <w:r w:rsidRPr="00195007">
        <w:rPr>
          <w:rFonts w:ascii="Book Antiqua" w:eastAsia="Book Antiqua" w:hAnsi="Book Antiqua" w:cs="Book Antiqua"/>
        </w:rPr>
        <w:t xml:space="preserve"> 80 cm, fat mass</w:t>
      </w:r>
      <w:r w:rsidR="003D73D6" w:rsidRPr="00195007">
        <w:rPr>
          <w:rFonts w:ascii="Book Antiqua" w:hAnsi="Book Antiqua" w:cs="Book Antiqua" w:hint="eastAsia"/>
          <w:lang w:eastAsia="zh-CN"/>
        </w:rPr>
        <w:t xml:space="preserve"> (FM)</w:t>
      </w:r>
      <w:r w:rsidRPr="00195007">
        <w:rPr>
          <w:rFonts w:ascii="Book Antiqua" w:eastAsia="Book Antiqua" w:hAnsi="Book Antiqua" w:cs="Book Antiqua"/>
        </w:rPr>
        <w:t xml:space="preserve"> 28.1 kg, free </w:t>
      </w:r>
      <w:r w:rsidR="003D73D6" w:rsidRPr="00195007">
        <w:rPr>
          <w:rFonts w:ascii="Book Antiqua" w:hAnsi="Book Antiqua" w:cs="Book Antiqua" w:hint="eastAsia"/>
          <w:lang w:eastAsia="zh-CN"/>
        </w:rPr>
        <w:t>FM</w:t>
      </w:r>
      <w:r w:rsidRPr="00195007">
        <w:rPr>
          <w:rFonts w:ascii="Book Antiqua" w:eastAsia="Book Antiqua" w:hAnsi="Book Antiqua" w:cs="Book Antiqua"/>
        </w:rPr>
        <w:t xml:space="preserve"> 45.7 kg, and visceral adipose tissue</w:t>
      </w:r>
      <w:r w:rsidR="00195007" w:rsidRPr="00195007">
        <w:rPr>
          <w:rFonts w:ascii="Book Antiqua" w:hAnsi="Book Antiqua" w:cs="Book Antiqua" w:hint="eastAsia"/>
          <w:lang w:eastAsia="zh-CN"/>
        </w:rPr>
        <w:t xml:space="preserve"> (VAT)</w:t>
      </w:r>
      <w:r w:rsidRPr="00195007">
        <w:rPr>
          <w:rFonts w:ascii="Book Antiqua" w:eastAsia="Book Antiqua" w:hAnsi="Book Antiqua" w:cs="Book Antiqua"/>
        </w:rPr>
        <w:t xml:space="preserve"> 3.5 kg, assessed on bioimpedance analysis. She was treated using a commercial VLCKD weight-loss program (PNK</w:t>
      </w:r>
      <w:r w:rsidRPr="0081686D">
        <w:rPr>
          <w:rFonts w:ascii="Book Antiqua" w:eastAsia="Book Antiqua" w:hAnsi="Book Antiqua" w:cs="Book Antiqua"/>
          <w:vertAlign w:val="superscript"/>
        </w:rPr>
        <w:t>®</w:t>
      </w:r>
      <w:r w:rsidRPr="00195007">
        <w:rPr>
          <w:rFonts w:ascii="Book Antiqua" w:eastAsia="Book Antiqua" w:hAnsi="Book Antiqua" w:cs="Book Antiqua"/>
        </w:rPr>
        <w:t xml:space="preserve"> </w:t>
      </w:r>
      <w:r w:rsidR="0081686D">
        <w:rPr>
          <w:rFonts w:ascii="Book Antiqua" w:hAnsi="Book Antiqua" w:cs="Book Antiqua" w:hint="eastAsia"/>
          <w:lang w:eastAsia="zh-CN"/>
        </w:rPr>
        <w:t>m</w:t>
      </w:r>
      <w:r w:rsidRPr="00195007">
        <w:rPr>
          <w:rFonts w:ascii="Book Antiqua" w:eastAsia="Book Antiqua" w:hAnsi="Book Antiqua" w:cs="Book Antiqua"/>
        </w:rPr>
        <w:t>ethod); this program provides high-biological-value protein preparations and natural foods. Each protein preparation contains 15</w:t>
      </w:r>
      <w:r w:rsidRPr="00195007">
        <w:rPr>
          <w:rFonts w:eastAsia="Book Antiqua"/>
        </w:rPr>
        <w:t> </w:t>
      </w:r>
      <w:r w:rsidRPr="00195007">
        <w:rPr>
          <w:rFonts w:ascii="Book Antiqua" w:eastAsia="Book Antiqua" w:hAnsi="Book Antiqua" w:cs="Book Antiqua"/>
        </w:rPr>
        <w:t>g protein, 4</w:t>
      </w:r>
      <w:r w:rsidRPr="00195007">
        <w:rPr>
          <w:rFonts w:eastAsia="Book Antiqua"/>
        </w:rPr>
        <w:t> </w:t>
      </w:r>
      <w:r w:rsidRPr="00195007">
        <w:rPr>
          <w:rFonts w:ascii="Book Antiqua" w:eastAsia="Book Antiqua" w:hAnsi="Book Antiqua" w:cs="Book Antiqua"/>
        </w:rPr>
        <w:t>g carbohydrate, 3</w:t>
      </w:r>
      <w:r w:rsidRPr="00195007">
        <w:rPr>
          <w:rFonts w:eastAsia="Book Antiqua"/>
        </w:rPr>
        <w:t> </w:t>
      </w:r>
      <w:r w:rsidRPr="00195007">
        <w:rPr>
          <w:rFonts w:ascii="Book Antiqua" w:eastAsia="Book Antiqua" w:hAnsi="Book Antiqua" w:cs="Book Antiqua"/>
        </w:rPr>
        <w:t>g fat, and 50</w:t>
      </w:r>
      <w:r w:rsidRPr="00195007">
        <w:rPr>
          <w:rFonts w:eastAsia="Book Antiqua"/>
        </w:rPr>
        <w:t> </w:t>
      </w:r>
      <w:r w:rsidRPr="00195007">
        <w:rPr>
          <w:rFonts w:ascii="Book Antiqua" w:eastAsia="Book Antiqua" w:hAnsi="Book Antiqua" w:cs="Book Antiqua"/>
        </w:rPr>
        <w:t xml:space="preserve">mg omega-3 </w:t>
      </w:r>
      <w:r w:rsidR="00D233DC" w:rsidRPr="00195007">
        <w:rPr>
          <w:rFonts w:ascii="Book Antiqua" w:eastAsia="Book Antiqua" w:hAnsi="Book Antiqua" w:cs="Book Antiqua"/>
        </w:rPr>
        <w:t>docosahexaenoic acid</w:t>
      </w:r>
      <w:r w:rsidRPr="00195007">
        <w:rPr>
          <w:rFonts w:ascii="Book Antiqua" w:eastAsia="Book Antiqua" w:hAnsi="Book Antiqua" w:cs="Book Antiqua"/>
        </w:rPr>
        <w:t>, with an energy content of 90–120</w:t>
      </w:r>
      <w:r w:rsidRPr="00195007">
        <w:rPr>
          <w:rFonts w:eastAsia="Book Antiqua"/>
        </w:rPr>
        <w:t> </w:t>
      </w:r>
      <w:r w:rsidRPr="00195007">
        <w:rPr>
          <w:rFonts w:ascii="Book Antiqua" w:eastAsia="Book Antiqua" w:hAnsi="Book Antiqua" w:cs="Book Antiqua"/>
        </w:rPr>
        <w:t>kcal. After four months on the program, the BMI was 28.6 kg/m</w:t>
      </w:r>
      <w:r w:rsidRPr="00195007">
        <w:rPr>
          <w:rFonts w:ascii="Book Antiqua" w:eastAsia="Book Antiqua" w:hAnsi="Book Antiqua" w:cs="Book Antiqua"/>
          <w:vertAlign w:val="superscript"/>
        </w:rPr>
        <w:t>2</w:t>
      </w:r>
      <w:r w:rsidRPr="00195007">
        <w:rPr>
          <w:rFonts w:ascii="Book Antiqua" w:eastAsia="Book Antiqua" w:hAnsi="Book Antiqua" w:cs="Book Antiqua"/>
        </w:rPr>
        <w:t xml:space="preserve">, </w:t>
      </w:r>
      <w:r w:rsidR="00195007" w:rsidRPr="00195007">
        <w:rPr>
          <w:rFonts w:ascii="Book Antiqua" w:hAnsi="Book Antiqua" w:cs="Book Antiqua" w:hint="eastAsia"/>
          <w:lang w:eastAsia="zh-CN"/>
        </w:rPr>
        <w:t>WC</w:t>
      </w:r>
      <w:r w:rsidRPr="00195007">
        <w:rPr>
          <w:rFonts w:ascii="Book Antiqua" w:eastAsia="Book Antiqua" w:hAnsi="Book Antiqua" w:cs="Book Antiqua"/>
        </w:rPr>
        <w:t xml:space="preserve"> 73 cm, </w:t>
      </w:r>
      <w:r w:rsidR="003D73D6" w:rsidRPr="00195007">
        <w:rPr>
          <w:rFonts w:ascii="Book Antiqua" w:hAnsi="Book Antiqua" w:cs="Book Antiqua" w:hint="eastAsia"/>
          <w:lang w:eastAsia="zh-CN"/>
        </w:rPr>
        <w:t>FM</w:t>
      </w:r>
      <w:r w:rsidRPr="00195007">
        <w:rPr>
          <w:rFonts w:ascii="Book Antiqua" w:eastAsia="Book Antiqua" w:hAnsi="Book Antiqua" w:cs="Book Antiqua"/>
        </w:rPr>
        <w:t xml:space="preserve"> 23.2 kg, free </w:t>
      </w:r>
      <w:r w:rsidR="003D73D6" w:rsidRPr="00195007">
        <w:rPr>
          <w:rFonts w:ascii="Book Antiqua" w:hAnsi="Book Antiqua" w:cs="Book Antiqua" w:hint="eastAsia"/>
          <w:lang w:eastAsia="zh-CN"/>
        </w:rPr>
        <w:t>FM</w:t>
      </w:r>
      <w:r w:rsidRPr="00195007">
        <w:rPr>
          <w:rFonts w:ascii="Book Antiqua" w:eastAsia="Book Antiqua" w:hAnsi="Book Antiqua" w:cs="Book Antiqua"/>
        </w:rPr>
        <w:t xml:space="preserve"> 41.9 kg, and </w:t>
      </w:r>
      <w:r w:rsidR="00195007" w:rsidRPr="00195007">
        <w:rPr>
          <w:rFonts w:ascii="Book Antiqua" w:hAnsi="Book Antiqua" w:cs="Book Antiqua" w:hint="eastAsia"/>
          <w:lang w:eastAsia="zh-CN"/>
        </w:rPr>
        <w:t>VAT</w:t>
      </w:r>
      <w:r w:rsidRPr="00195007">
        <w:rPr>
          <w:rFonts w:ascii="Book Antiqua" w:eastAsia="Book Antiqua" w:hAnsi="Book Antiqua" w:cs="Book Antiqua"/>
        </w:rPr>
        <w:t xml:space="preserve"> 2.9 kg.</w:t>
      </w:r>
    </w:p>
    <w:p w14:paraId="329A7A6C" w14:textId="77777777" w:rsidR="00A77B3E" w:rsidRPr="00195007" w:rsidRDefault="00A77B3E" w:rsidP="00DE7004">
      <w:pPr>
        <w:spacing w:line="360" w:lineRule="auto"/>
        <w:jc w:val="both"/>
        <w:rPr>
          <w:rFonts w:ascii="Book Antiqua" w:hAnsi="Book Antiqua"/>
        </w:rPr>
      </w:pPr>
    </w:p>
    <w:p w14:paraId="6B573E00"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CONCLUSION</w:t>
      </w:r>
    </w:p>
    <w:p w14:paraId="0CF26BC2"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VLCKD enabled the patient to reach her target weight and to reduce her joint pain and headaches. Laboratory inflammatory indices also normalized.</w:t>
      </w:r>
    </w:p>
    <w:p w14:paraId="4B1C985D" w14:textId="77777777" w:rsidR="00A77B3E" w:rsidRPr="00195007" w:rsidRDefault="00A77B3E" w:rsidP="00DE7004">
      <w:pPr>
        <w:spacing w:line="360" w:lineRule="auto"/>
        <w:jc w:val="both"/>
        <w:rPr>
          <w:rFonts w:ascii="Book Antiqua" w:hAnsi="Book Antiqua"/>
        </w:rPr>
      </w:pPr>
    </w:p>
    <w:p w14:paraId="230E0C0B" w14:textId="76B5E361" w:rsidR="00A77B3E" w:rsidRPr="00195007" w:rsidRDefault="00944444" w:rsidP="00DE7004">
      <w:pPr>
        <w:spacing w:line="360" w:lineRule="auto"/>
        <w:jc w:val="both"/>
        <w:rPr>
          <w:rFonts w:ascii="Book Antiqua" w:hAnsi="Book Antiqua"/>
          <w:lang w:eastAsia="zh-CN"/>
        </w:rPr>
      </w:pPr>
      <w:r w:rsidRPr="00195007">
        <w:rPr>
          <w:rFonts w:ascii="Book Antiqua" w:eastAsia="Book Antiqua" w:hAnsi="Book Antiqua" w:cs="Book Antiqua"/>
          <w:b/>
          <w:bCs/>
        </w:rPr>
        <w:t xml:space="preserve">Key Words: </w:t>
      </w:r>
      <w:r w:rsidR="001510A5" w:rsidRPr="00195007">
        <w:rPr>
          <w:rFonts w:ascii="Book Antiqua" w:hAnsi="Book Antiqua" w:cs="Book Antiqua" w:hint="eastAsia"/>
          <w:lang w:eastAsia="zh-CN"/>
        </w:rPr>
        <w:t>V</w:t>
      </w:r>
      <w:r w:rsidR="001510A5" w:rsidRPr="00195007">
        <w:rPr>
          <w:rFonts w:ascii="Book Antiqua" w:eastAsia="Book Antiqua" w:hAnsi="Book Antiqua" w:cs="Book Antiqua"/>
        </w:rPr>
        <w:t>ery low calorie ketogenic diet</w:t>
      </w:r>
      <w:r w:rsidRPr="00195007">
        <w:rPr>
          <w:rFonts w:ascii="Book Antiqua" w:eastAsia="Book Antiqua" w:hAnsi="Book Antiqua" w:cs="Book Antiqua"/>
        </w:rPr>
        <w:t>; Inflammation; PNK</w:t>
      </w:r>
      <w:r w:rsidRPr="00195007">
        <w:rPr>
          <w:rFonts w:ascii="Book Antiqua" w:eastAsia="Book Antiqua" w:hAnsi="Book Antiqua" w:cs="Book Antiqua"/>
          <w:vertAlign w:val="superscript"/>
        </w:rPr>
        <w:t>®</w:t>
      </w:r>
      <w:r w:rsidRPr="00195007">
        <w:rPr>
          <w:rFonts w:ascii="Book Antiqua" w:eastAsia="Book Antiqua" w:hAnsi="Book Antiqua" w:cs="Book Antiqua"/>
        </w:rPr>
        <w:t xml:space="preserve"> </w:t>
      </w:r>
      <w:r w:rsidR="001510A5" w:rsidRPr="00195007">
        <w:rPr>
          <w:rFonts w:ascii="Book Antiqua" w:hAnsi="Book Antiqua" w:cs="Book Antiqua" w:hint="eastAsia"/>
          <w:lang w:eastAsia="zh-CN"/>
        </w:rPr>
        <w:t>m</w:t>
      </w:r>
      <w:r w:rsidRPr="00195007">
        <w:rPr>
          <w:rFonts w:ascii="Book Antiqua" w:eastAsia="Book Antiqua" w:hAnsi="Book Antiqua" w:cs="Book Antiqua"/>
        </w:rPr>
        <w:t xml:space="preserve">ethod; Weight loss; </w:t>
      </w:r>
      <w:r w:rsidR="00AF7978" w:rsidRPr="00195007">
        <w:rPr>
          <w:rFonts w:ascii="Book Antiqua" w:hAnsi="Book Antiqua" w:cs="Book Antiqua" w:hint="eastAsia"/>
          <w:lang w:eastAsia="zh-CN"/>
        </w:rPr>
        <w:t>O</w:t>
      </w:r>
      <w:r w:rsidRPr="00195007">
        <w:rPr>
          <w:rFonts w:ascii="Book Antiqua" w:eastAsia="Book Antiqua" w:hAnsi="Book Antiqua" w:cs="Book Antiqua"/>
        </w:rPr>
        <w:t xml:space="preserve">besity; </w:t>
      </w:r>
      <w:r w:rsidR="00AF7978" w:rsidRPr="00195007">
        <w:rPr>
          <w:rFonts w:ascii="Book Antiqua" w:hAnsi="Book Antiqua" w:cs="Book Antiqua" w:hint="eastAsia"/>
          <w:lang w:eastAsia="zh-CN"/>
        </w:rPr>
        <w:t>R</w:t>
      </w:r>
      <w:r w:rsidRPr="00195007">
        <w:rPr>
          <w:rFonts w:ascii="Book Antiqua" w:eastAsia="Book Antiqua" w:hAnsi="Book Antiqua" w:cs="Book Antiqua"/>
        </w:rPr>
        <w:t>heumatic disorders</w:t>
      </w:r>
      <w:r w:rsidR="00AF7978" w:rsidRPr="00195007">
        <w:rPr>
          <w:rFonts w:ascii="Book Antiqua" w:hAnsi="Book Antiqua" w:cs="Book Antiqua" w:hint="eastAsia"/>
          <w:lang w:eastAsia="zh-CN"/>
        </w:rPr>
        <w:t>; Case report</w:t>
      </w:r>
    </w:p>
    <w:p w14:paraId="6CF0B6D1" w14:textId="77777777" w:rsidR="00A77B3E" w:rsidRPr="00195007" w:rsidRDefault="00A77B3E" w:rsidP="00DE7004">
      <w:pPr>
        <w:spacing w:line="360" w:lineRule="auto"/>
        <w:jc w:val="both"/>
        <w:rPr>
          <w:rFonts w:ascii="Book Antiqua" w:hAnsi="Book Antiqua"/>
        </w:rPr>
      </w:pPr>
    </w:p>
    <w:p w14:paraId="69A2724C" w14:textId="646F510D" w:rsidR="00A77B3E" w:rsidRPr="00195007" w:rsidRDefault="00944444" w:rsidP="00DE7004">
      <w:pPr>
        <w:spacing w:line="360" w:lineRule="auto"/>
        <w:jc w:val="both"/>
        <w:rPr>
          <w:rFonts w:ascii="Book Antiqua" w:hAnsi="Book Antiqua"/>
        </w:rPr>
      </w:pPr>
      <w:proofErr w:type="spellStart"/>
      <w:r w:rsidRPr="00195007">
        <w:rPr>
          <w:rFonts w:ascii="Book Antiqua" w:eastAsia="Book Antiqua" w:hAnsi="Book Antiqua" w:cs="Book Antiqua"/>
        </w:rPr>
        <w:lastRenderedPageBreak/>
        <w:t>Rondanelli</w:t>
      </w:r>
      <w:proofErr w:type="spellEnd"/>
      <w:r w:rsidRPr="00195007">
        <w:rPr>
          <w:rFonts w:ascii="Book Antiqua" w:eastAsia="Book Antiqua" w:hAnsi="Book Antiqua" w:cs="Book Antiqua"/>
        </w:rPr>
        <w:t xml:space="preserve"> M, </w:t>
      </w:r>
      <w:proofErr w:type="spellStart"/>
      <w:r w:rsidRPr="00195007">
        <w:rPr>
          <w:rFonts w:ascii="Book Antiqua" w:eastAsia="Book Antiqua" w:hAnsi="Book Antiqua" w:cs="Book Antiqua"/>
        </w:rPr>
        <w:t>Patelli</w:t>
      </w:r>
      <w:proofErr w:type="spellEnd"/>
      <w:r w:rsidRPr="00195007">
        <w:rPr>
          <w:rFonts w:ascii="Book Antiqua" w:eastAsia="Book Antiqua" w:hAnsi="Book Antiqua" w:cs="Book Antiqua"/>
        </w:rPr>
        <w:t xml:space="preserve"> Z, </w:t>
      </w:r>
      <w:proofErr w:type="spellStart"/>
      <w:r w:rsidRPr="00195007">
        <w:rPr>
          <w:rFonts w:ascii="Book Antiqua" w:eastAsia="Book Antiqua" w:hAnsi="Book Antiqua" w:cs="Book Antiqua"/>
        </w:rPr>
        <w:t>Gasparri</w:t>
      </w:r>
      <w:proofErr w:type="spellEnd"/>
      <w:r w:rsidRPr="00195007">
        <w:rPr>
          <w:rFonts w:ascii="Book Antiqua" w:eastAsia="Book Antiqua" w:hAnsi="Book Antiqua" w:cs="Book Antiqua"/>
        </w:rPr>
        <w:t xml:space="preserve"> C, Mansueto F, Ferraris C, </w:t>
      </w:r>
      <w:proofErr w:type="spellStart"/>
      <w:r w:rsidRPr="00195007">
        <w:rPr>
          <w:rFonts w:ascii="Book Antiqua" w:eastAsia="Book Antiqua" w:hAnsi="Book Antiqua" w:cs="Book Antiqua"/>
        </w:rPr>
        <w:t>Nichetti</w:t>
      </w:r>
      <w:proofErr w:type="spellEnd"/>
      <w:r w:rsidRPr="00195007">
        <w:rPr>
          <w:rFonts w:ascii="Book Antiqua" w:eastAsia="Book Antiqua" w:hAnsi="Book Antiqua" w:cs="Book Antiqua"/>
        </w:rPr>
        <w:t xml:space="preserve"> M, </w:t>
      </w:r>
      <w:proofErr w:type="spellStart"/>
      <w:r w:rsidRPr="00195007">
        <w:rPr>
          <w:rFonts w:ascii="Book Antiqua" w:eastAsia="Book Antiqua" w:hAnsi="Book Antiqua" w:cs="Book Antiqua"/>
        </w:rPr>
        <w:t>Alalwan</w:t>
      </w:r>
      <w:proofErr w:type="spellEnd"/>
      <w:r w:rsidRPr="00195007">
        <w:rPr>
          <w:rFonts w:ascii="Book Antiqua" w:eastAsia="Book Antiqua" w:hAnsi="Book Antiqua" w:cs="Book Antiqua"/>
        </w:rPr>
        <w:t xml:space="preserve"> TA, </w:t>
      </w:r>
      <w:proofErr w:type="spellStart"/>
      <w:r w:rsidRPr="00195007">
        <w:rPr>
          <w:rFonts w:ascii="Book Antiqua" w:eastAsia="Book Antiqua" w:hAnsi="Book Antiqua" w:cs="Book Antiqua"/>
        </w:rPr>
        <w:t>Sajoux</w:t>
      </w:r>
      <w:proofErr w:type="spellEnd"/>
      <w:r w:rsidRPr="00195007">
        <w:rPr>
          <w:rFonts w:ascii="Book Antiqua" w:eastAsia="Book Antiqua" w:hAnsi="Book Antiqua" w:cs="Book Antiqua"/>
        </w:rPr>
        <w:t xml:space="preserve"> I, Maugeri R, </w:t>
      </w:r>
      <w:proofErr w:type="spellStart"/>
      <w:r w:rsidRPr="00195007">
        <w:rPr>
          <w:rFonts w:ascii="Book Antiqua" w:eastAsia="Book Antiqua" w:hAnsi="Book Antiqua" w:cs="Book Antiqua"/>
        </w:rPr>
        <w:t>Perna</w:t>
      </w:r>
      <w:proofErr w:type="spellEnd"/>
      <w:r w:rsidRPr="00195007">
        <w:rPr>
          <w:rFonts w:ascii="Book Antiqua" w:eastAsia="Book Antiqua" w:hAnsi="Book Antiqua" w:cs="Book Antiqua"/>
        </w:rPr>
        <w:t xml:space="preserve"> S. </w:t>
      </w:r>
      <w:r w:rsidR="00C26356" w:rsidRPr="00195007">
        <w:rPr>
          <w:rFonts w:ascii="Book Antiqua" w:eastAsia="Book Antiqua" w:hAnsi="Book Antiqua" w:cs="Book Antiqua"/>
        </w:rPr>
        <w:t xml:space="preserve">Very low calorie ketogenic </w:t>
      </w:r>
      <w:r w:rsidR="00C26356" w:rsidRPr="00195007">
        <w:rPr>
          <w:rFonts w:ascii="Book Antiqua" w:hAnsi="Book Antiqua" w:cs="Book Antiqua" w:hint="eastAsia"/>
          <w:lang w:eastAsia="zh-CN"/>
        </w:rPr>
        <w:t>d</w:t>
      </w:r>
      <w:r w:rsidR="00C26356" w:rsidRPr="00195007">
        <w:rPr>
          <w:rFonts w:ascii="Book Antiqua" w:eastAsia="Book Antiqua" w:hAnsi="Book Antiqua" w:cs="Book Antiqua"/>
        </w:rPr>
        <w:t xml:space="preserve">iet and </w:t>
      </w:r>
      <w:r w:rsidR="00C26356" w:rsidRPr="00195007">
        <w:rPr>
          <w:rFonts w:ascii="Book Antiqua" w:hAnsi="Book Antiqua" w:cs="Book Antiqua" w:hint="eastAsia"/>
          <w:lang w:eastAsia="zh-CN"/>
        </w:rPr>
        <w:t>c</w:t>
      </w:r>
      <w:r w:rsidR="00C26356" w:rsidRPr="00195007">
        <w:rPr>
          <w:rFonts w:ascii="Book Antiqua" w:eastAsia="Book Antiqua" w:hAnsi="Book Antiqua" w:cs="Book Antiqua"/>
        </w:rPr>
        <w:t xml:space="preserve">ommon </w:t>
      </w:r>
      <w:r w:rsidR="00C26356" w:rsidRPr="00195007">
        <w:rPr>
          <w:rFonts w:ascii="Book Antiqua" w:hAnsi="Book Antiqua" w:cs="Book Antiqua" w:hint="eastAsia"/>
          <w:lang w:eastAsia="zh-CN"/>
        </w:rPr>
        <w:t>r</w:t>
      </w:r>
      <w:r w:rsidR="00C26356" w:rsidRPr="00195007">
        <w:rPr>
          <w:rFonts w:ascii="Book Antiqua" w:eastAsia="Book Antiqua" w:hAnsi="Book Antiqua" w:cs="Book Antiqua"/>
        </w:rPr>
        <w:t xml:space="preserve">heumatic </w:t>
      </w:r>
      <w:r w:rsidR="00C26356" w:rsidRPr="00195007">
        <w:rPr>
          <w:rFonts w:ascii="Book Antiqua" w:hAnsi="Book Antiqua" w:cs="Book Antiqua" w:hint="eastAsia"/>
          <w:lang w:eastAsia="zh-CN"/>
        </w:rPr>
        <w:t>d</w:t>
      </w:r>
      <w:r w:rsidR="00C26356" w:rsidRPr="00195007">
        <w:rPr>
          <w:rFonts w:ascii="Book Antiqua" w:eastAsia="Book Antiqua" w:hAnsi="Book Antiqua" w:cs="Book Antiqua"/>
        </w:rPr>
        <w:t xml:space="preserve">isorders: </w:t>
      </w:r>
      <w:r w:rsidR="00C26356" w:rsidRPr="00195007">
        <w:rPr>
          <w:rFonts w:ascii="Book Antiqua" w:hAnsi="Book Antiqua" w:cs="Book Antiqua" w:hint="eastAsia"/>
          <w:lang w:eastAsia="zh-CN"/>
        </w:rPr>
        <w:t>A</w:t>
      </w:r>
      <w:r w:rsidR="00C26356" w:rsidRPr="00195007">
        <w:rPr>
          <w:rFonts w:ascii="Book Antiqua" w:eastAsia="Book Antiqua" w:hAnsi="Book Antiqua" w:cs="Book Antiqua"/>
        </w:rPr>
        <w:t xml:space="preserve"> case report</w:t>
      </w:r>
      <w:r w:rsidRPr="00195007">
        <w:rPr>
          <w:rFonts w:ascii="Book Antiqua" w:eastAsia="Book Antiqua" w:hAnsi="Book Antiqua" w:cs="Book Antiqua"/>
        </w:rPr>
        <w:t xml:space="preserve">. </w:t>
      </w:r>
      <w:r w:rsidRPr="00195007">
        <w:rPr>
          <w:rFonts w:ascii="Book Antiqua" w:eastAsia="Book Antiqua" w:hAnsi="Book Antiqua" w:cs="Book Antiqua"/>
          <w:i/>
          <w:iCs/>
        </w:rPr>
        <w:t>World J Clin Cases</w:t>
      </w:r>
      <w:r w:rsidRPr="00195007">
        <w:rPr>
          <w:rFonts w:ascii="Book Antiqua" w:eastAsia="Book Antiqua" w:hAnsi="Book Antiqua" w:cs="Book Antiqua"/>
        </w:rPr>
        <w:t xml:space="preserve"> 202</w:t>
      </w:r>
      <w:r w:rsidR="00F26234">
        <w:rPr>
          <w:rFonts w:ascii="Book Antiqua" w:hAnsi="Book Antiqua" w:cs="Book Antiqua" w:hint="eastAsia"/>
          <w:lang w:eastAsia="zh-CN"/>
        </w:rPr>
        <w:t>3</w:t>
      </w:r>
      <w:r w:rsidRPr="00195007">
        <w:rPr>
          <w:rFonts w:ascii="Book Antiqua" w:eastAsia="Book Antiqua" w:hAnsi="Book Antiqua" w:cs="Book Antiqua"/>
        </w:rPr>
        <w:t>; In press</w:t>
      </w:r>
    </w:p>
    <w:p w14:paraId="1807CFEA" w14:textId="77777777" w:rsidR="00A77B3E" w:rsidRPr="00195007" w:rsidRDefault="00A77B3E" w:rsidP="00DE7004">
      <w:pPr>
        <w:spacing w:line="360" w:lineRule="auto"/>
        <w:jc w:val="both"/>
        <w:rPr>
          <w:rFonts w:ascii="Book Antiqua" w:hAnsi="Book Antiqua"/>
        </w:rPr>
      </w:pPr>
    </w:p>
    <w:p w14:paraId="7EBFF29C" w14:textId="06CAAA81"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Core Tip: </w:t>
      </w:r>
      <w:r w:rsidRPr="00195007">
        <w:rPr>
          <w:rFonts w:ascii="Book Antiqua" w:eastAsia="Book Antiqua" w:hAnsi="Book Antiqua" w:cs="Book Antiqua"/>
        </w:rPr>
        <w:t>A commercial weight-loss program (PNK</w:t>
      </w:r>
      <w:r w:rsidRPr="00E75DF0">
        <w:rPr>
          <w:rFonts w:ascii="Book Antiqua" w:eastAsia="Book Antiqua" w:hAnsi="Book Antiqua" w:cs="Book Antiqua"/>
          <w:vertAlign w:val="superscript"/>
        </w:rPr>
        <w:t>®</w:t>
      </w:r>
      <w:r w:rsidRPr="00195007">
        <w:rPr>
          <w:rFonts w:ascii="Book Antiqua" w:eastAsia="Book Antiqua" w:hAnsi="Book Antiqua" w:cs="Book Antiqua"/>
        </w:rPr>
        <w:t xml:space="preserve"> </w:t>
      </w:r>
      <w:r w:rsidR="00E75DF0">
        <w:rPr>
          <w:rFonts w:ascii="Book Antiqua" w:hAnsi="Book Antiqua" w:cs="Book Antiqua" w:hint="eastAsia"/>
          <w:lang w:eastAsia="zh-CN"/>
        </w:rPr>
        <w:t>m</w:t>
      </w:r>
      <w:r w:rsidRPr="00195007">
        <w:rPr>
          <w:rFonts w:ascii="Book Antiqua" w:eastAsia="Book Antiqua" w:hAnsi="Book Antiqua" w:cs="Book Antiqua"/>
        </w:rPr>
        <w:t xml:space="preserve">ethod) was used, based on a </w:t>
      </w:r>
      <w:r w:rsidR="002A3AD7" w:rsidRPr="00195007">
        <w:rPr>
          <w:rFonts w:ascii="Book Antiqua" w:eastAsia="Book Antiqua" w:hAnsi="Book Antiqua" w:cs="Book Antiqua"/>
        </w:rPr>
        <w:t>very low calorie ketogenic diet (VLCKD)</w:t>
      </w:r>
      <w:r w:rsidRPr="00195007">
        <w:rPr>
          <w:rFonts w:ascii="Book Antiqua" w:eastAsia="Book Antiqua" w:hAnsi="Book Antiqua" w:cs="Book Antiqua"/>
        </w:rPr>
        <w:t>. VLCKD allowed the patient to achieve weight goal, better management of joint pain, headache episodes and normalization of inflammatory indices.</w:t>
      </w:r>
    </w:p>
    <w:p w14:paraId="24CB4A20" w14:textId="77777777" w:rsidR="00A77B3E" w:rsidRPr="00195007" w:rsidRDefault="00A77B3E" w:rsidP="00DE7004">
      <w:pPr>
        <w:spacing w:line="360" w:lineRule="auto"/>
        <w:jc w:val="both"/>
        <w:rPr>
          <w:rFonts w:ascii="Book Antiqua" w:hAnsi="Book Antiqua"/>
        </w:rPr>
      </w:pPr>
    </w:p>
    <w:p w14:paraId="25E7866B"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caps/>
          <w:u w:val="single"/>
        </w:rPr>
        <w:t>INTRODUCTION</w:t>
      </w:r>
    </w:p>
    <w:p w14:paraId="3E1C73B7" w14:textId="44CB5B3B"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 xml:space="preserve">Nutritional ketosis has been used since the 1920s as a treatment for refractory </w:t>
      </w:r>
      <w:proofErr w:type="gramStart"/>
      <w:r w:rsidRPr="00195007">
        <w:rPr>
          <w:rFonts w:ascii="Book Antiqua" w:eastAsia="Book Antiqua" w:hAnsi="Book Antiqua" w:cs="Book Antiqua"/>
        </w:rPr>
        <w:t>epilepsy</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1]</w:t>
      </w:r>
      <w:r w:rsidRPr="00195007">
        <w:rPr>
          <w:rFonts w:ascii="Book Antiqua" w:eastAsia="Book Antiqua" w:hAnsi="Book Antiqua" w:cs="Book Antiqua"/>
        </w:rPr>
        <w:t xml:space="preserve"> and the very</w:t>
      </w:r>
      <w:r w:rsidR="00CF60B9" w:rsidRPr="00195007">
        <w:rPr>
          <w:rFonts w:ascii="Book Antiqua" w:eastAsia="Book Antiqua" w:hAnsi="Book Antiqua" w:cs="Book Antiqua"/>
        </w:rPr>
        <w:t xml:space="preserve"> low calorie ketogenic diet (</w:t>
      </w:r>
      <w:r w:rsidRPr="00195007">
        <w:rPr>
          <w:rFonts w:ascii="Book Antiqua" w:eastAsia="Book Antiqua" w:hAnsi="Book Antiqua" w:cs="Book Antiqua"/>
        </w:rPr>
        <w:t>KD) is currently gaining popularity as a potential therapy for obesity and metabolic disorders</w:t>
      </w:r>
      <w:r w:rsidRPr="00195007">
        <w:rPr>
          <w:rFonts w:ascii="Book Antiqua" w:eastAsia="Book Antiqua" w:hAnsi="Book Antiqua" w:cs="Book Antiqua"/>
          <w:vertAlign w:val="superscript"/>
        </w:rPr>
        <w:t>[2]</w:t>
      </w:r>
      <w:r w:rsidRPr="00195007">
        <w:rPr>
          <w:rFonts w:ascii="Book Antiqua" w:eastAsia="Book Antiqua" w:hAnsi="Book Antiqua" w:cs="Book Antiqua"/>
        </w:rPr>
        <w:t>.</w:t>
      </w:r>
    </w:p>
    <w:p w14:paraId="648FF9D6" w14:textId="721B4FD0"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The Italian Association of Dietetics and Clinical Nutrition gives the following indications for </w:t>
      </w:r>
      <w:r w:rsidR="00CF60B9" w:rsidRPr="00195007">
        <w:rPr>
          <w:rFonts w:ascii="Book Antiqua" w:eastAsia="Book Antiqua" w:hAnsi="Book Antiqua" w:cs="Book Antiqua"/>
        </w:rPr>
        <w:t>very low calorie ketogenic diet (VLCKD)</w:t>
      </w:r>
      <w:r w:rsidRPr="00195007">
        <w:rPr>
          <w:rFonts w:ascii="Book Antiqua" w:eastAsia="Book Antiqua" w:hAnsi="Book Antiqua" w:cs="Book Antiqua"/>
        </w:rPr>
        <w:t xml:space="preserve">: </w:t>
      </w:r>
      <w:r w:rsidR="00637A1F" w:rsidRPr="00195007">
        <w:rPr>
          <w:rFonts w:ascii="Book Antiqua" w:hAnsi="Book Antiqua" w:cs="Book Antiqua" w:hint="eastAsia"/>
          <w:lang w:eastAsia="zh-CN"/>
        </w:rPr>
        <w:t>M</w:t>
      </w:r>
      <w:r w:rsidRPr="00195007">
        <w:rPr>
          <w:rFonts w:ascii="Book Antiqua" w:eastAsia="Book Antiqua" w:hAnsi="Book Antiqua" w:cs="Book Antiqua"/>
        </w:rPr>
        <w:t>orbid obesity or obesity with comorbidities (including type 2 diabetes, dyslipidemia, hypertension, metabolic syndrome, obstructive sleep apnea syndrome, bone disease or severe arthropathy); the preoperative period of severe obesity with an indication for bariatric surgery; patients with severe comorbidities and overweight, necessitating rapid weight loss; non-alcoholic fatty liver disease; and drug-resistant epilepsy</w:t>
      </w:r>
      <w:r w:rsidRPr="00195007">
        <w:rPr>
          <w:rFonts w:ascii="Book Antiqua" w:eastAsia="Book Antiqua" w:hAnsi="Book Antiqua" w:cs="Book Antiqua"/>
          <w:vertAlign w:val="superscript"/>
        </w:rPr>
        <w:t>[3,4]</w:t>
      </w:r>
      <w:r w:rsidRPr="00195007">
        <w:rPr>
          <w:rFonts w:ascii="Book Antiqua" w:eastAsia="Book Antiqua" w:hAnsi="Book Antiqua" w:cs="Book Antiqua"/>
        </w:rPr>
        <w:t>.</w:t>
      </w:r>
    </w:p>
    <w:p w14:paraId="02707617" w14:textId="1A8C239D"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In addition to these established indications, the scientific literature advocates the use of nutritional ketosis in the treatment of chronic inflammatory diseases, as recent studies have shown that ketone bodies have anti-inflammatory activity in numerous </w:t>
      </w:r>
      <w:proofErr w:type="gramStart"/>
      <w:r w:rsidRPr="00195007">
        <w:rPr>
          <w:rFonts w:ascii="Book Antiqua" w:eastAsia="Book Antiqua" w:hAnsi="Book Antiqua" w:cs="Book Antiqua"/>
        </w:rPr>
        <w:t>diseases</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5,6]</w:t>
      </w:r>
      <w:r w:rsidRPr="00195007">
        <w:rPr>
          <w:rFonts w:ascii="Book Antiqua" w:eastAsia="Book Antiqua" w:hAnsi="Book Antiqua" w:cs="Book Antiqua"/>
        </w:rPr>
        <w:t>.</w:t>
      </w:r>
    </w:p>
    <w:p w14:paraId="2F6F00B0" w14:textId="68287686"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The ketone body β-hydroxybutyrate (βOHB) is elevated during VLCKD treatment, and there is increasing evidence that βOHB acts not only as an energy substrate but also as a signaling </w:t>
      </w:r>
      <w:proofErr w:type="gramStart"/>
      <w:r w:rsidRPr="00195007">
        <w:rPr>
          <w:rFonts w:ascii="Book Antiqua" w:eastAsia="Book Antiqua" w:hAnsi="Book Antiqua" w:cs="Book Antiqua"/>
        </w:rPr>
        <w:t>molecule</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6]</w:t>
      </w:r>
      <w:r w:rsidRPr="00195007">
        <w:rPr>
          <w:rFonts w:ascii="Book Antiqua" w:eastAsia="Book Antiqua" w:hAnsi="Book Antiqua" w:cs="Book Antiqua"/>
        </w:rPr>
        <w:t xml:space="preserve">. βOHB is a ligand for G protein-coupled receptors that bind short-chain fatty acids, including hydroxycarboxylic acid receptor 2 and free fatty acid receptor 3. It can attenuate oxidative stress in the spinal cord and kidney by </w:t>
      </w:r>
      <w:r w:rsidRPr="00195007">
        <w:rPr>
          <w:rFonts w:ascii="Book Antiqua" w:eastAsia="Book Antiqua" w:hAnsi="Book Antiqua" w:cs="Book Antiqua"/>
        </w:rPr>
        <w:lastRenderedPageBreak/>
        <w:t xml:space="preserve">suppressing class I histone </w:t>
      </w:r>
      <w:proofErr w:type="gramStart"/>
      <w:r w:rsidRPr="00195007">
        <w:rPr>
          <w:rFonts w:ascii="Book Antiqua" w:eastAsia="Book Antiqua" w:hAnsi="Book Antiqua" w:cs="Book Antiqua"/>
        </w:rPr>
        <w:t>deacetylases</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6]</w:t>
      </w:r>
      <w:r w:rsidRPr="00195007">
        <w:rPr>
          <w:rFonts w:ascii="Book Antiqua" w:eastAsia="Book Antiqua" w:hAnsi="Book Antiqua" w:cs="Book Antiqua"/>
        </w:rPr>
        <w:t xml:space="preserve"> and has been shown to suppress </w:t>
      </w:r>
      <w:r w:rsidR="00D35BEE" w:rsidRPr="00195007">
        <w:rPr>
          <w:rFonts w:ascii="Book Antiqua" w:eastAsia="Book Antiqua" w:hAnsi="Book Antiqua" w:cs="Book Antiqua"/>
        </w:rPr>
        <w:t>NOD-like receptor family pyrin domain containing 3</w:t>
      </w:r>
      <w:r w:rsidRPr="00195007">
        <w:rPr>
          <w:rFonts w:ascii="Book Antiqua" w:eastAsia="Book Antiqua" w:hAnsi="Book Antiqua" w:cs="Book Antiqua"/>
        </w:rPr>
        <w:t xml:space="preserve"> inflammasome-mediated inflammatory disease</w:t>
      </w:r>
      <w:r w:rsidRPr="00195007">
        <w:rPr>
          <w:rFonts w:ascii="Book Antiqua" w:eastAsia="Book Antiqua" w:hAnsi="Book Antiqua" w:cs="Book Antiqua"/>
          <w:vertAlign w:val="superscript"/>
        </w:rPr>
        <w:t>[6–10]</w:t>
      </w:r>
      <w:r w:rsidRPr="00195007">
        <w:rPr>
          <w:rFonts w:ascii="Book Antiqua" w:eastAsia="Book Antiqua" w:hAnsi="Book Antiqua" w:cs="Book Antiqua"/>
        </w:rPr>
        <w:t>.</w:t>
      </w:r>
    </w:p>
    <w:p w14:paraId="507A197C" w14:textId="3177211D"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Inflammatory rheumatic disorders induce chronic inflammation in joints and other </w:t>
      </w:r>
      <w:proofErr w:type="gramStart"/>
      <w:r w:rsidRPr="00195007">
        <w:rPr>
          <w:rFonts w:ascii="Book Antiqua" w:eastAsia="Book Antiqua" w:hAnsi="Book Antiqua" w:cs="Book Antiqua"/>
        </w:rPr>
        <w:t>tissues</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11]</w:t>
      </w:r>
      <w:r w:rsidRPr="00195007">
        <w:rPr>
          <w:rFonts w:ascii="Book Antiqua" w:eastAsia="Book Antiqua" w:hAnsi="Book Antiqua" w:cs="Book Antiqua"/>
        </w:rPr>
        <w:t xml:space="preserve"> and are characterized by an increased expression of several proinflammatory cytokines, including </w:t>
      </w:r>
      <w:r w:rsidR="00932EFE" w:rsidRPr="00195007">
        <w:rPr>
          <w:rFonts w:ascii="Book Antiqua" w:eastAsia="Book Antiqua" w:hAnsi="Book Antiqua" w:cs="Book Antiqua"/>
        </w:rPr>
        <w:t xml:space="preserve">interleukin </w:t>
      </w:r>
      <w:r w:rsidR="00932EFE" w:rsidRPr="00195007">
        <w:rPr>
          <w:rFonts w:ascii="Book Antiqua" w:eastAsia="Book Antiqua" w:hAnsi="Book Antiqua" w:cs="Book Antiqua" w:hint="eastAsia"/>
        </w:rPr>
        <w:t>(</w:t>
      </w:r>
      <w:r w:rsidRPr="00195007">
        <w:rPr>
          <w:rFonts w:ascii="Book Antiqua" w:eastAsia="Book Antiqua" w:hAnsi="Book Antiqua" w:cs="Book Antiqua"/>
        </w:rPr>
        <w:t>IL</w:t>
      </w:r>
      <w:r w:rsidR="00932EFE" w:rsidRPr="00195007">
        <w:rPr>
          <w:rFonts w:ascii="Book Antiqua" w:eastAsia="Book Antiqua" w:hAnsi="Book Antiqua" w:cs="Book Antiqua" w:hint="eastAsia"/>
        </w:rPr>
        <w:t>)</w:t>
      </w:r>
      <w:r w:rsidRPr="00195007">
        <w:rPr>
          <w:rFonts w:ascii="Book Antiqua" w:eastAsia="Book Antiqua" w:hAnsi="Book Antiqua" w:cs="Book Antiqua"/>
        </w:rPr>
        <w:t xml:space="preserve">-1, IL-6, </w:t>
      </w:r>
      <w:proofErr w:type="spellStart"/>
      <w:r w:rsidR="00E64B62" w:rsidRPr="00195007">
        <w:rPr>
          <w:rFonts w:ascii="Book Antiqua" w:eastAsia="Book Antiqua" w:hAnsi="Book Antiqua" w:cs="Book Antiqua" w:hint="eastAsia"/>
        </w:rPr>
        <w:t>t</w:t>
      </w:r>
      <w:r w:rsidR="00E64B62" w:rsidRPr="00195007">
        <w:rPr>
          <w:rFonts w:ascii="Book Antiqua" w:eastAsia="Book Antiqua" w:hAnsi="Book Antiqua" w:cs="Book Antiqua"/>
        </w:rPr>
        <w:t>umour</w:t>
      </w:r>
      <w:proofErr w:type="spellEnd"/>
      <w:r w:rsidR="00E64B62" w:rsidRPr="00195007">
        <w:rPr>
          <w:rFonts w:ascii="Book Antiqua" w:eastAsia="Book Antiqua" w:hAnsi="Book Antiqua" w:cs="Book Antiqua"/>
        </w:rPr>
        <w:t xml:space="preserve"> necrosis factor</w:t>
      </w:r>
      <w:r w:rsidRPr="00195007">
        <w:rPr>
          <w:rFonts w:ascii="Book Antiqua" w:eastAsia="Book Antiqua" w:hAnsi="Book Antiqua" w:cs="Book Antiqua"/>
        </w:rPr>
        <w:t>-α, IL-23, and IL-17</w:t>
      </w:r>
      <w:r w:rsidRPr="00195007">
        <w:rPr>
          <w:rFonts w:ascii="Book Antiqua" w:eastAsia="Book Antiqua" w:hAnsi="Book Antiqua" w:cs="Book Antiqua"/>
          <w:vertAlign w:val="superscript"/>
        </w:rPr>
        <w:t>[12]</w:t>
      </w:r>
      <w:r w:rsidRPr="00195007">
        <w:rPr>
          <w:rFonts w:ascii="Book Antiqua" w:eastAsia="Book Antiqua" w:hAnsi="Book Antiqua" w:cs="Book Antiqua"/>
        </w:rPr>
        <w:t>.</w:t>
      </w:r>
    </w:p>
    <w:p w14:paraId="773087B4" w14:textId="67B1F437"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A more recent review by </w:t>
      </w:r>
      <w:proofErr w:type="spellStart"/>
      <w:r w:rsidRPr="00195007">
        <w:rPr>
          <w:rFonts w:ascii="Book Antiqua" w:eastAsia="Book Antiqua" w:hAnsi="Book Antiqua" w:cs="Book Antiqua"/>
        </w:rPr>
        <w:t>Ciaffi</w:t>
      </w:r>
      <w:proofErr w:type="spellEnd"/>
      <w:r w:rsidRPr="00195007">
        <w:rPr>
          <w:rFonts w:ascii="Book Antiqua" w:eastAsia="Book Antiqua" w:hAnsi="Book Antiqua" w:cs="Book Antiqua"/>
        </w:rPr>
        <w:t xml:space="preserve"> </w:t>
      </w:r>
      <w:r w:rsidRPr="00195007">
        <w:rPr>
          <w:rFonts w:ascii="Book Antiqua" w:eastAsia="Book Antiqua" w:hAnsi="Book Antiqua" w:cs="Book Antiqua"/>
          <w:i/>
          <w:iCs/>
        </w:rPr>
        <w:t xml:space="preserve">et </w:t>
      </w:r>
      <w:proofErr w:type="gramStart"/>
      <w:r w:rsidRPr="00195007">
        <w:rPr>
          <w:rFonts w:ascii="Book Antiqua" w:eastAsia="Book Antiqua" w:hAnsi="Book Antiqua" w:cs="Book Antiqua"/>
          <w:i/>
          <w:iCs/>
        </w:rPr>
        <w:t>al</w:t>
      </w:r>
      <w:r w:rsidR="00CF60B9" w:rsidRPr="00195007">
        <w:rPr>
          <w:rFonts w:ascii="Book Antiqua" w:eastAsia="Book Antiqua" w:hAnsi="Book Antiqua" w:cs="Book Antiqua"/>
          <w:vertAlign w:val="superscript"/>
        </w:rPr>
        <w:t>[</w:t>
      </w:r>
      <w:proofErr w:type="gramEnd"/>
      <w:r w:rsidR="00CF60B9" w:rsidRPr="00195007">
        <w:rPr>
          <w:rFonts w:ascii="Book Antiqua" w:eastAsia="Book Antiqua" w:hAnsi="Book Antiqua" w:cs="Book Antiqua"/>
          <w:vertAlign w:val="superscript"/>
        </w:rPr>
        <w:t>13]</w:t>
      </w:r>
      <w:r w:rsidRPr="00195007">
        <w:rPr>
          <w:rFonts w:ascii="Book Antiqua" w:eastAsia="Book Antiqua" w:hAnsi="Book Antiqua" w:cs="Book Antiqua"/>
        </w:rPr>
        <w:t xml:space="preserve"> suggests that the </w:t>
      </w:r>
      <w:r w:rsidR="00CF60B9" w:rsidRPr="00195007">
        <w:rPr>
          <w:rFonts w:ascii="Book Antiqua" w:eastAsia="Book Antiqua" w:hAnsi="Book Antiqua" w:cs="Book Antiqua"/>
        </w:rPr>
        <w:t>KD</w:t>
      </w:r>
      <w:r w:rsidRPr="00195007">
        <w:rPr>
          <w:rFonts w:ascii="Book Antiqua" w:eastAsia="Book Antiqua" w:hAnsi="Book Antiqua" w:cs="Book Antiqua"/>
        </w:rPr>
        <w:t xml:space="preserve"> could play a role in the treatment of patients with rheumatic musculoskeletal diseases as the KD can facilitate weight loss and modulate systemic inflammation, resulting in a rapid response to systemic therapy</w:t>
      </w:r>
      <w:r w:rsidRPr="00195007">
        <w:rPr>
          <w:rFonts w:ascii="Book Antiqua" w:eastAsia="Book Antiqua" w:hAnsi="Book Antiqua" w:cs="Book Antiqua"/>
          <w:vertAlign w:val="superscript"/>
        </w:rPr>
        <w:t>[13]</w:t>
      </w:r>
      <w:r w:rsidRPr="00195007">
        <w:rPr>
          <w:rFonts w:ascii="Book Antiqua" w:eastAsia="Book Antiqua" w:hAnsi="Book Antiqua" w:cs="Book Antiqua"/>
        </w:rPr>
        <w:t>.</w:t>
      </w:r>
    </w:p>
    <w:p w14:paraId="1BD3068B" w14:textId="1B666DA8"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In obese patients, the VLCKD was significantly more effective than a standard low-calorie diet in terms of weight </w:t>
      </w:r>
      <w:proofErr w:type="gramStart"/>
      <w:r w:rsidRPr="00195007">
        <w:rPr>
          <w:rFonts w:ascii="Book Antiqua" w:eastAsia="Book Antiqua" w:hAnsi="Book Antiqua" w:cs="Book Antiqua"/>
        </w:rPr>
        <w:t>loss</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14,15]</w:t>
      </w:r>
      <w:r w:rsidRPr="00195007">
        <w:rPr>
          <w:rFonts w:ascii="Book Antiqua" w:eastAsia="Book Antiqua" w:hAnsi="Book Antiqua" w:cs="Book Antiqua"/>
        </w:rPr>
        <w:t xml:space="preserve">. It has also been demonstrated that a VLCKD supplemented with omega-3 </w:t>
      </w:r>
      <w:r w:rsidR="00D233DC" w:rsidRPr="00195007">
        <w:rPr>
          <w:rFonts w:ascii="Book Antiqua" w:eastAsia="Book Antiqua" w:hAnsi="Book Antiqua" w:cs="Book Antiqua"/>
        </w:rPr>
        <w:t>docosahexaenoic acid (DHA)</w:t>
      </w:r>
      <w:r w:rsidRPr="00195007">
        <w:rPr>
          <w:rFonts w:ascii="Book Antiqua" w:eastAsia="Book Antiqua" w:hAnsi="Book Antiqua" w:cs="Book Antiqua"/>
        </w:rPr>
        <w:t xml:space="preserve"> has a significantly superior anti-inflammatory effect, despite non-significant differences in weight loss and metabolic </w:t>
      </w:r>
      <w:proofErr w:type="gramStart"/>
      <w:r w:rsidRPr="00195007">
        <w:rPr>
          <w:rFonts w:ascii="Book Antiqua" w:eastAsia="Book Antiqua" w:hAnsi="Book Antiqua" w:cs="Book Antiqua"/>
        </w:rPr>
        <w:t>improvement</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16]</w:t>
      </w:r>
      <w:r w:rsidRPr="00195007">
        <w:rPr>
          <w:rFonts w:ascii="Book Antiqua" w:eastAsia="Book Antiqua" w:hAnsi="Book Antiqua" w:cs="Book Antiqua"/>
        </w:rPr>
        <w:t>.</w:t>
      </w:r>
    </w:p>
    <w:p w14:paraId="09AEC99B" w14:textId="68ABF5A3"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Given the potential benefits, a 22-year-old woman with a </w:t>
      </w:r>
      <w:r w:rsidR="001510A5" w:rsidRPr="00195007">
        <w:rPr>
          <w:rFonts w:ascii="Book Antiqua" w:eastAsia="Book Antiqua" w:hAnsi="Book Antiqua" w:cs="Book Antiqua"/>
        </w:rPr>
        <w:t>body mass index (BMI)</w:t>
      </w:r>
      <w:r w:rsidRPr="00195007">
        <w:rPr>
          <w:rFonts w:ascii="Book Antiqua" w:eastAsia="Book Antiqua" w:hAnsi="Book Antiqua" w:cs="Book Antiqua"/>
        </w:rPr>
        <w:t xml:space="preserve"> of 30.8 kg/m</w:t>
      </w:r>
      <w:r w:rsidRPr="00195007">
        <w:rPr>
          <w:rFonts w:ascii="Book Antiqua" w:eastAsia="Book Antiqua" w:hAnsi="Book Antiqua" w:cs="Book Antiqua"/>
          <w:vertAlign w:val="superscript"/>
        </w:rPr>
        <w:t>2</w:t>
      </w:r>
      <w:r w:rsidRPr="00195007">
        <w:rPr>
          <w:rFonts w:ascii="Book Antiqua" w:eastAsia="Book Antiqua" w:hAnsi="Book Antiqua" w:cs="Book Antiqua"/>
        </w:rPr>
        <w:t xml:space="preserve"> and who had been diagnosed with juvenile idiopathic arthritis at the age of 4 years, was started on a VLCKD.</w:t>
      </w:r>
    </w:p>
    <w:p w14:paraId="11790140" w14:textId="77777777" w:rsidR="00A77B3E" w:rsidRPr="00195007" w:rsidRDefault="00A77B3E" w:rsidP="00DE7004">
      <w:pPr>
        <w:spacing w:line="360" w:lineRule="auto"/>
        <w:jc w:val="both"/>
        <w:rPr>
          <w:rFonts w:ascii="Book Antiqua" w:hAnsi="Book Antiqua"/>
        </w:rPr>
      </w:pPr>
    </w:p>
    <w:p w14:paraId="6A31A1BB"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caps/>
          <w:u w:val="single"/>
        </w:rPr>
        <w:t>CASE PRESENTATION</w:t>
      </w:r>
    </w:p>
    <w:p w14:paraId="0D166697"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i/>
        </w:rPr>
        <w:t>Chief complaints</w:t>
      </w:r>
    </w:p>
    <w:p w14:paraId="2F6A78A9"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A 22-year-old woman attended outpatients at the Santa Margherita Nutritional Rehabilitation Institute, Pavia, Italy, for an endocrinology and dietary consultation. The patient reported gradual and persistent weight gain from the age of 10 years.</w:t>
      </w:r>
    </w:p>
    <w:p w14:paraId="22A3C204" w14:textId="77777777" w:rsidR="00A77B3E" w:rsidRPr="00195007" w:rsidRDefault="00A77B3E" w:rsidP="00DE7004">
      <w:pPr>
        <w:spacing w:line="360" w:lineRule="auto"/>
        <w:jc w:val="both"/>
        <w:rPr>
          <w:rFonts w:ascii="Book Antiqua" w:hAnsi="Book Antiqua"/>
        </w:rPr>
      </w:pPr>
    </w:p>
    <w:p w14:paraId="7F56C607"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i/>
        </w:rPr>
        <w:t>History of present illness</w:t>
      </w:r>
    </w:p>
    <w:p w14:paraId="3EF7EBAF" w14:textId="79EFC553"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 xml:space="preserve">She had been diagnosed with juvenile idiopathic arthritis at age </w:t>
      </w:r>
      <w:r w:rsidR="00117CB1" w:rsidRPr="00195007">
        <w:rPr>
          <w:rFonts w:ascii="Book Antiqua" w:eastAsia="Book Antiqua" w:hAnsi="Book Antiqua" w:cs="Book Antiqua"/>
        </w:rPr>
        <w:t xml:space="preserve">of </w:t>
      </w:r>
      <w:r w:rsidRPr="00195007">
        <w:rPr>
          <w:rFonts w:ascii="Book Antiqua" w:eastAsia="Book Antiqua" w:hAnsi="Book Antiqua" w:cs="Book Antiqua"/>
        </w:rPr>
        <w:t>4 years, and occasionally presented headache and alternating episodes of constipation and diarrhea.</w:t>
      </w:r>
    </w:p>
    <w:p w14:paraId="48197D34" w14:textId="613959D8"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lastRenderedPageBreak/>
        <w:t xml:space="preserve">At the time of her first consultation at </w:t>
      </w:r>
      <w:proofErr w:type="gramStart"/>
      <w:r w:rsidRPr="00195007">
        <w:rPr>
          <w:rFonts w:ascii="Book Antiqua" w:eastAsia="Book Antiqua" w:hAnsi="Book Antiqua" w:cs="Book Antiqua"/>
        </w:rPr>
        <w:t>this</w:t>
      </w:r>
      <w:r w:rsidR="00D233DC" w:rsidRPr="00195007">
        <w:rPr>
          <w:rFonts w:ascii="Book Antiqua" w:hAnsi="Book Antiqua" w:cs="Book Antiqua" w:hint="eastAsia"/>
          <w:lang w:eastAsia="zh-CN"/>
        </w:rPr>
        <w:t xml:space="preserve"> </w:t>
      </w:r>
      <w:r w:rsidRPr="00195007">
        <w:rPr>
          <w:rFonts w:ascii="Book Antiqua" w:eastAsia="Book Antiqua" w:hAnsi="Book Antiqua" w:cs="Book Antiqua"/>
        </w:rPr>
        <w:t>outpatients</w:t>
      </w:r>
      <w:proofErr w:type="gramEnd"/>
      <w:r w:rsidRPr="00195007">
        <w:rPr>
          <w:rFonts w:ascii="Book Antiqua" w:eastAsia="Book Antiqua" w:hAnsi="Book Antiqua" w:cs="Book Antiqua"/>
        </w:rPr>
        <w:t>, she was on estrogen-progestogen therapy and had been prescribed naproxen 550 mg or 7.5 mg meloxicam as required.</w:t>
      </w:r>
    </w:p>
    <w:p w14:paraId="06268B08" w14:textId="77777777" w:rsidR="00A77B3E" w:rsidRPr="00195007" w:rsidRDefault="00A77B3E" w:rsidP="00DE7004">
      <w:pPr>
        <w:spacing w:line="360" w:lineRule="auto"/>
        <w:jc w:val="both"/>
        <w:rPr>
          <w:rFonts w:ascii="Book Antiqua" w:hAnsi="Book Antiqua"/>
          <w:lang w:eastAsia="zh-CN"/>
        </w:rPr>
      </w:pPr>
    </w:p>
    <w:p w14:paraId="0FB06BFB"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i/>
        </w:rPr>
        <w:t>Physical examination</w:t>
      </w:r>
    </w:p>
    <w:p w14:paraId="7E2B26E4" w14:textId="65C8B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Weight (kg) was measured to an accuracy of ±</w:t>
      </w:r>
      <w:r w:rsidR="003D73D6" w:rsidRPr="00195007">
        <w:rPr>
          <w:rFonts w:ascii="Book Antiqua" w:hAnsi="Book Antiqua" w:cs="Book Antiqua" w:hint="eastAsia"/>
          <w:lang w:eastAsia="zh-CN"/>
        </w:rPr>
        <w:t xml:space="preserve"> </w:t>
      </w:r>
      <w:r w:rsidRPr="00195007">
        <w:rPr>
          <w:rFonts w:ascii="Book Antiqua" w:eastAsia="Book Antiqua" w:hAnsi="Book Antiqua" w:cs="Book Antiqua"/>
        </w:rPr>
        <w:t xml:space="preserve">0.05 kg, and </w:t>
      </w:r>
      <w:r w:rsidR="001510A5" w:rsidRPr="00195007">
        <w:rPr>
          <w:rFonts w:ascii="Book Antiqua" w:eastAsia="Book Antiqua" w:hAnsi="Book Antiqua" w:cs="Book Antiqua"/>
        </w:rPr>
        <w:t>BMI</w:t>
      </w:r>
      <w:r w:rsidRPr="00195007">
        <w:rPr>
          <w:rFonts w:ascii="Book Antiqua" w:eastAsia="Book Antiqua" w:hAnsi="Book Antiqua" w:cs="Book Antiqua"/>
        </w:rPr>
        <w:t xml:space="preserve"> was calculated as weight in kilograms divided by height in meters squared (kg/m</w:t>
      </w:r>
      <w:r w:rsidRPr="00195007">
        <w:rPr>
          <w:rFonts w:ascii="Book Antiqua" w:eastAsia="Book Antiqua" w:hAnsi="Book Antiqua" w:cs="Book Antiqua"/>
          <w:vertAlign w:val="superscript"/>
        </w:rPr>
        <w:t>2</w:t>
      </w:r>
      <w:r w:rsidRPr="00195007">
        <w:rPr>
          <w:rFonts w:ascii="Book Antiqua" w:eastAsia="Book Antiqua" w:hAnsi="Book Antiqua" w:cs="Book Antiqua"/>
        </w:rPr>
        <w:t xml:space="preserve">). Bioimpedance analysis (Zeus, </w:t>
      </w:r>
      <w:proofErr w:type="spellStart"/>
      <w:r w:rsidRPr="00195007">
        <w:rPr>
          <w:rFonts w:ascii="Book Antiqua" w:eastAsia="Book Antiqua" w:hAnsi="Book Antiqua" w:cs="Book Antiqua"/>
        </w:rPr>
        <w:t>Cosmed</w:t>
      </w:r>
      <w:proofErr w:type="spellEnd"/>
      <w:r w:rsidRPr="00195007">
        <w:rPr>
          <w:rFonts w:ascii="Book Antiqua" w:eastAsia="Book Antiqua" w:hAnsi="Book Antiqua" w:cs="Book Antiqua"/>
        </w:rPr>
        <w:t>, Italy) provided whole-body and compartmentalized values for fat mass (FM) and fat-free mass, visceral adipose tissue (VAT), and intra- and extracellular water analysis for estimating hydration status.</w:t>
      </w:r>
    </w:p>
    <w:p w14:paraId="587FE732" w14:textId="112382A4"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Additionally, waist circumference (WC) was measured by a trained dietician at the level of the umbilicus at the end of normal expiration using a non</w:t>
      </w:r>
      <w:r w:rsidR="00C00ECC" w:rsidRPr="00195007">
        <w:rPr>
          <w:rFonts w:ascii="Book Antiqua" w:eastAsia="Book Antiqua" w:hAnsi="Book Antiqua" w:cs="Book Antiqua"/>
        </w:rPr>
        <w:t>-</w:t>
      </w:r>
      <w:r w:rsidRPr="00195007">
        <w:rPr>
          <w:rFonts w:ascii="Book Antiqua" w:eastAsia="Book Antiqua" w:hAnsi="Book Antiqua" w:cs="Book Antiqua"/>
        </w:rPr>
        <w:t>elastic measuring tape.</w:t>
      </w:r>
    </w:p>
    <w:p w14:paraId="3DD5586F" w14:textId="77777777"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The patient’s baseline basal metabolic rate (BMR) was assessed by indirect calorimetry (</w:t>
      </w:r>
      <w:proofErr w:type="spellStart"/>
      <w:r w:rsidRPr="00195007">
        <w:rPr>
          <w:rFonts w:ascii="Book Antiqua" w:eastAsia="Book Antiqua" w:hAnsi="Book Antiqua" w:cs="Book Antiqua"/>
        </w:rPr>
        <w:t>Cosmed</w:t>
      </w:r>
      <w:proofErr w:type="spellEnd"/>
      <w:r w:rsidRPr="00195007">
        <w:rPr>
          <w:rFonts w:ascii="Book Antiqua" w:eastAsia="Book Antiqua" w:hAnsi="Book Antiqua" w:cs="Book Antiqua"/>
        </w:rPr>
        <w:t xml:space="preserve"> Q-NRG) at the first anthropometric and nutritional evaluation.</w:t>
      </w:r>
    </w:p>
    <w:p w14:paraId="3CAE6A0C"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The patient never had significant limitations in physical activity.</w:t>
      </w:r>
    </w:p>
    <w:p w14:paraId="63D47A3B" w14:textId="77777777" w:rsidR="00A77B3E" w:rsidRPr="00195007" w:rsidRDefault="00A77B3E" w:rsidP="00DE7004">
      <w:pPr>
        <w:spacing w:line="360" w:lineRule="auto"/>
        <w:jc w:val="both"/>
        <w:rPr>
          <w:rFonts w:ascii="Book Antiqua" w:hAnsi="Book Antiqua"/>
        </w:rPr>
      </w:pPr>
    </w:p>
    <w:p w14:paraId="69621421"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caps/>
          <w:u w:val="single"/>
        </w:rPr>
        <w:t>FINAL DIAGNOSIS</w:t>
      </w:r>
    </w:p>
    <w:p w14:paraId="2B50DE3C" w14:textId="4C7E8E58" w:rsidR="00A77B3E" w:rsidRPr="00195007" w:rsidRDefault="000156C5" w:rsidP="00DE7004">
      <w:pPr>
        <w:spacing w:line="360" w:lineRule="auto"/>
        <w:jc w:val="both"/>
        <w:rPr>
          <w:rFonts w:ascii="Book Antiqua" w:eastAsia="Book Antiqua" w:hAnsi="Book Antiqua" w:cs="Book Antiqua"/>
        </w:rPr>
      </w:pPr>
      <w:r w:rsidRPr="00195007">
        <w:rPr>
          <w:rFonts w:ascii="Book Antiqua" w:eastAsia="Book Antiqua" w:hAnsi="Book Antiqua" w:cs="Book Antiqua"/>
        </w:rPr>
        <w:t>The patient had juvenile idiopathic arthritis and I grade obesity.</w:t>
      </w:r>
    </w:p>
    <w:p w14:paraId="2E27B3E4" w14:textId="77777777" w:rsidR="000156C5" w:rsidRPr="00195007" w:rsidRDefault="000156C5" w:rsidP="00DE7004">
      <w:pPr>
        <w:spacing w:line="360" w:lineRule="auto"/>
        <w:jc w:val="both"/>
        <w:rPr>
          <w:rFonts w:ascii="Book Antiqua" w:hAnsi="Book Antiqua"/>
        </w:rPr>
      </w:pPr>
    </w:p>
    <w:p w14:paraId="586A79BD"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caps/>
          <w:u w:val="single"/>
        </w:rPr>
        <w:t>TREATMENT</w:t>
      </w:r>
    </w:p>
    <w:p w14:paraId="07CD2E9E" w14:textId="0CAE9FCC"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The initial dietary approach was a balanced, low-calorie diet based on World Health Organization (WHO) criteria (WHO, Washington, DC, U</w:t>
      </w:r>
      <w:r w:rsidR="00195007" w:rsidRPr="00195007">
        <w:rPr>
          <w:rFonts w:ascii="Book Antiqua" w:hAnsi="Book Antiqua" w:cs="Book Antiqua" w:hint="eastAsia"/>
          <w:lang w:eastAsia="zh-CN"/>
        </w:rPr>
        <w:t xml:space="preserve">nited </w:t>
      </w:r>
      <w:proofErr w:type="gramStart"/>
      <w:r w:rsidR="00195007" w:rsidRPr="00195007">
        <w:rPr>
          <w:rFonts w:ascii="Book Antiqua" w:hAnsi="Book Antiqua" w:cs="Book Antiqua" w:hint="eastAsia"/>
          <w:lang w:eastAsia="zh-CN"/>
        </w:rPr>
        <w:t>States</w:t>
      </w:r>
      <w:r w:rsidRPr="00195007">
        <w:rPr>
          <w:rFonts w:ascii="Book Antiqua" w:eastAsia="Book Antiqua" w:hAnsi="Book Antiqua" w:cs="Book Antiqua"/>
        </w:rPr>
        <w:t>)</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17]</w:t>
      </w:r>
      <w:r w:rsidRPr="00195007">
        <w:rPr>
          <w:rFonts w:ascii="Book Antiqua" w:eastAsia="Book Antiqua" w:hAnsi="Book Antiqua" w:cs="Book Antiqua"/>
        </w:rPr>
        <w:t xml:space="preserve"> adapted to the BMR calculated by indirect calorimetry.</w:t>
      </w:r>
    </w:p>
    <w:p w14:paraId="6582068A" w14:textId="6A826D3F"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Then, the patient was started on a commercial weight-loss program based on a VLCKD (PNK</w:t>
      </w:r>
      <w:r w:rsidRPr="00997872">
        <w:rPr>
          <w:rFonts w:ascii="Book Antiqua" w:eastAsia="Book Antiqua" w:hAnsi="Book Antiqua" w:cs="Book Antiqua"/>
          <w:vertAlign w:val="superscript"/>
        </w:rPr>
        <w:t>®</w:t>
      </w:r>
      <w:r w:rsidRPr="00195007">
        <w:rPr>
          <w:rFonts w:ascii="Book Antiqua" w:eastAsia="Book Antiqua" w:hAnsi="Book Antiqua" w:cs="Book Antiqua"/>
        </w:rPr>
        <w:t xml:space="preserve"> </w:t>
      </w:r>
      <w:r w:rsidR="00997872">
        <w:rPr>
          <w:rFonts w:ascii="Book Antiqua" w:hAnsi="Book Antiqua" w:cs="Book Antiqua" w:hint="eastAsia"/>
          <w:lang w:eastAsia="zh-CN"/>
        </w:rPr>
        <w:t>m</w:t>
      </w:r>
      <w:r w:rsidRPr="00195007">
        <w:rPr>
          <w:rFonts w:ascii="Book Antiqua" w:eastAsia="Book Antiqua" w:hAnsi="Book Antiqua" w:cs="Book Antiqua"/>
        </w:rPr>
        <w:t xml:space="preserve">ethod, Barcelona, Spain). This program </w:t>
      </w:r>
      <w:r w:rsidR="006078D4" w:rsidRPr="00195007">
        <w:rPr>
          <w:rFonts w:ascii="Book Antiqua" w:eastAsia="Book Antiqua" w:hAnsi="Book Antiqua" w:cs="Book Antiqua"/>
        </w:rPr>
        <w:t>consists of</w:t>
      </w:r>
      <w:r w:rsidRPr="00195007">
        <w:rPr>
          <w:rFonts w:ascii="Book Antiqua" w:eastAsia="Book Antiqua" w:hAnsi="Book Antiqua" w:cs="Book Antiqua"/>
        </w:rPr>
        <w:t xml:space="preserve"> high-biological-value protein </w:t>
      </w:r>
      <w:r w:rsidR="006078D4" w:rsidRPr="00195007">
        <w:rPr>
          <w:rFonts w:ascii="Book Antiqua" w:eastAsia="Book Antiqua" w:hAnsi="Book Antiqua" w:cs="Book Antiqua"/>
        </w:rPr>
        <w:t>products</w:t>
      </w:r>
      <w:r w:rsidRPr="00195007">
        <w:rPr>
          <w:rFonts w:ascii="Book Antiqua" w:eastAsia="Book Antiqua" w:hAnsi="Book Antiqua" w:cs="Book Antiqua"/>
        </w:rPr>
        <w:t xml:space="preserve"> and whole natural foods. Each protein </w:t>
      </w:r>
      <w:r w:rsidR="006078D4" w:rsidRPr="00195007">
        <w:rPr>
          <w:rFonts w:ascii="Book Antiqua" w:eastAsia="Book Antiqua" w:hAnsi="Book Antiqua" w:cs="Book Antiqua"/>
        </w:rPr>
        <w:t xml:space="preserve">food provides 90-120 kcal and it’s composed </w:t>
      </w:r>
      <w:r w:rsidR="00F87871" w:rsidRPr="00195007">
        <w:rPr>
          <w:rFonts w:ascii="Book Antiqua" w:eastAsia="Book Antiqua" w:hAnsi="Book Antiqua" w:cs="Book Antiqua"/>
        </w:rPr>
        <w:t>by</w:t>
      </w:r>
      <w:r w:rsidRPr="00195007">
        <w:rPr>
          <w:rFonts w:ascii="Book Antiqua" w:eastAsia="Book Antiqua" w:hAnsi="Book Antiqua" w:cs="Book Antiqua"/>
        </w:rPr>
        <w:t xml:space="preserve"> </w:t>
      </w:r>
      <w:r w:rsidR="00AC2487" w:rsidRPr="00195007">
        <w:rPr>
          <w:rFonts w:ascii="Book Antiqua" w:eastAsia="Book Antiqua" w:hAnsi="Book Antiqua" w:cs="Book Antiqua"/>
        </w:rPr>
        <w:t>15 g protein, 4 g carbohydrate, 3</w:t>
      </w:r>
      <w:r w:rsidR="00FD71A4">
        <w:rPr>
          <w:rFonts w:ascii="Book Antiqua" w:hAnsi="Book Antiqua" w:cs="Book Antiqua" w:hint="eastAsia"/>
          <w:lang w:eastAsia="zh-CN"/>
        </w:rPr>
        <w:t xml:space="preserve"> </w:t>
      </w:r>
      <w:r w:rsidR="00AC2487" w:rsidRPr="00195007">
        <w:rPr>
          <w:rFonts w:ascii="Book Antiqua" w:eastAsia="Book Antiqua" w:hAnsi="Book Antiqua" w:cs="Book Antiqua"/>
        </w:rPr>
        <w:t>g fat, and 50</w:t>
      </w:r>
      <w:r w:rsidR="00FD71A4">
        <w:rPr>
          <w:rFonts w:ascii="Book Antiqua" w:hAnsi="Book Antiqua" w:cs="Book Antiqua" w:hint="eastAsia"/>
          <w:lang w:eastAsia="zh-CN"/>
        </w:rPr>
        <w:t xml:space="preserve"> </w:t>
      </w:r>
      <w:r w:rsidR="00AC2487" w:rsidRPr="00195007">
        <w:rPr>
          <w:rFonts w:ascii="Book Antiqua" w:eastAsia="Book Antiqua" w:hAnsi="Book Antiqua" w:cs="Book Antiqua"/>
        </w:rPr>
        <w:t>mg omega-3 DHA</w:t>
      </w:r>
      <w:r w:rsidRPr="00195007">
        <w:rPr>
          <w:rFonts w:ascii="Book Antiqua" w:eastAsia="Book Antiqua" w:hAnsi="Book Antiqua" w:cs="Book Antiqua"/>
        </w:rPr>
        <w:t xml:space="preserve">. </w:t>
      </w:r>
      <w:r w:rsidRPr="00195007">
        <w:rPr>
          <w:rFonts w:ascii="Book Antiqua" w:eastAsia="Book Antiqua" w:hAnsi="Book Antiqua" w:cs="Book Antiqua"/>
        </w:rPr>
        <w:lastRenderedPageBreak/>
        <w:t xml:space="preserve">The program consists of three phases: </w:t>
      </w:r>
      <w:r w:rsidR="00FD71A4">
        <w:rPr>
          <w:rFonts w:ascii="Book Antiqua" w:hAnsi="Book Antiqua" w:cs="Book Antiqua" w:hint="eastAsia"/>
          <w:lang w:eastAsia="zh-CN"/>
        </w:rPr>
        <w:t>I</w:t>
      </w:r>
      <w:r w:rsidRPr="00195007">
        <w:rPr>
          <w:rFonts w:ascii="Book Antiqua" w:eastAsia="Book Antiqua" w:hAnsi="Book Antiqua" w:cs="Book Antiqua"/>
        </w:rPr>
        <w:t>ntervention, dietary re-education, and maintenance (Table 1).</w:t>
      </w:r>
    </w:p>
    <w:p w14:paraId="1C13CEC9" w14:textId="0DB2DF39"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The intervention phase consists of a very low calorie </w:t>
      </w:r>
      <w:r w:rsidR="00B666C0" w:rsidRPr="00195007">
        <w:rPr>
          <w:rFonts w:ascii="Book Antiqua" w:eastAsia="Book Antiqua" w:hAnsi="Book Antiqua" w:cs="Book Antiqua"/>
        </w:rPr>
        <w:t xml:space="preserve">diet </w:t>
      </w:r>
      <w:r w:rsidRPr="00195007">
        <w:rPr>
          <w:rFonts w:ascii="Book Antiqua" w:eastAsia="Book Antiqua" w:hAnsi="Book Antiqua" w:cs="Book Antiqua"/>
        </w:rPr>
        <w:t>(600–800</w:t>
      </w:r>
      <w:r w:rsidRPr="00195007">
        <w:rPr>
          <w:rFonts w:eastAsia="Book Antiqua"/>
        </w:rPr>
        <w:t> </w:t>
      </w:r>
      <w:r w:rsidRPr="00195007">
        <w:rPr>
          <w:rFonts w:ascii="Book Antiqua" w:eastAsia="Book Antiqua" w:hAnsi="Book Antiqua" w:cs="Book Antiqua"/>
        </w:rPr>
        <w:t>kcal/day),</w:t>
      </w:r>
      <w:r w:rsidR="00B666C0" w:rsidRPr="00195007">
        <w:rPr>
          <w:rFonts w:ascii="Book Antiqua" w:eastAsia="Book Antiqua" w:hAnsi="Book Antiqua" w:cs="Book Antiqua"/>
        </w:rPr>
        <w:t xml:space="preserve"> with a low content of </w:t>
      </w:r>
      <w:r w:rsidRPr="00195007">
        <w:rPr>
          <w:rFonts w:ascii="Book Antiqua" w:eastAsia="Book Antiqua" w:hAnsi="Book Antiqua" w:cs="Book Antiqua"/>
        </w:rPr>
        <w:t>carbohydrate (20–50</w:t>
      </w:r>
      <w:r w:rsidRPr="00195007">
        <w:rPr>
          <w:rFonts w:eastAsia="Book Antiqua"/>
        </w:rPr>
        <w:t> </w:t>
      </w:r>
      <w:r w:rsidRPr="00195007">
        <w:rPr>
          <w:rFonts w:ascii="Book Antiqua" w:eastAsia="Book Antiqua" w:hAnsi="Book Antiqua" w:cs="Book Antiqua"/>
        </w:rPr>
        <w:t>g/day),</w:t>
      </w:r>
      <w:r w:rsidR="00FD71A4">
        <w:rPr>
          <w:rFonts w:ascii="Book Antiqua" w:hAnsi="Book Antiqua" w:cs="Book Antiqua" w:hint="eastAsia"/>
          <w:lang w:eastAsia="zh-CN"/>
        </w:rPr>
        <w:t xml:space="preserve"> </w:t>
      </w:r>
      <w:r w:rsidR="00B666C0" w:rsidRPr="00195007">
        <w:rPr>
          <w:rFonts w:ascii="Book Antiqua" w:eastAsia="Book Antiqua" w:hAnsi="Book Antiqua" w:cs="Book Antiqua"/>
        </w:rPr>
        <w:t xml:space="preserve">and </w:t>
      </w:r>
      <w:r w:rsidRPr="00195007">
        <w:rPr>
          <w:rFonts w:ascii="Book Antiqua" w:eastAsia="Book Antiqua" w:hAnsi="Book Antiqua" w:cs="Book Antiqua"/>
        </w:rPr>
        <w:t>fat (10</w:t>
      </w:r>
      <w:r w:rsidRPr="00195007">
        <w:rPr>
          <w:rFonts w:eastAsia="Book Antiqua"/>
        </w:rPr>
        <w:t> </w:t>
      </w:r>
      <w:r w:rsidRPr="00195007">
        <w:rPr>
          <w:rFonts w:ascii="Book Antiqua" w:eastAsia="Book Antiqua" w:hAnsi="Book Antiqua" w:cs="Book Antiqua"/>
        </w:rPr>
        <w:t>g/day of olive oi</w:t>
      </w:r>
      <w:r w:rsidR="00B666C0" w:rsidRPr="00195007">
        <w:rPr>
          <w:rFonts w:ascii="Book Antiqua" w:eastAsia="Book Antiqua" w:hAnsi="Book Antiqua" w:cs="Book Antiqua"/>
        </w:rPr>
        <w:t>l)</w:t>
      </w:r>
      <w:r w:rsidRPr="00195007">
        <w:rPr>
          <w:rFonts w:ascii="Book Antiqua" w:eastAsia="Book Antiqua" w:hAnsi="Book Antiqua" w:cs="Book Antiqua"/>
        </w:rPr>
        <w:t xml:space="preserve">. The intake of high-biological-value protein is </w:t>
      </w:r>
      <w:r w:rsidR="00B22ED1" w:rsidRPr="00195007">
        <w:rPr>
          <w:rFonts w:ascii="Book Antiqua" w:eastAsia="Book Antiqua" w:hAnsi="Book Antiqua" w:cs="Book Antiqua"/>
        </w:rPr>
        <w:t>fixed</w:t>
      </w:r>
      <w:r w:rsidRPr="00195007">
        <w:rPr>
          <w:rFonts w:ascii="Book Antiqua" w:eastAsia="Book Antiqua" w:hAnsi="Book Antiqua" w:cs="Book Antiqua"/>
        </w:rPr>
        <w:t xml:space="preserve"> </w:t>
      </w:r>
      <w:r w:rsidR="0001267A" w:rsidRPr="00195007">
        <w:rPr>
          <w:rFonts w:ascii="Book Antiqua" w:eastAsia="Book Antiqua" w:hAnsi="Book Antiqua" w:cs="Book Antiqua"/>
        </w:rPr>
        <w:t xml:space="preserve">around 0.8 and 1.2 </w:t>
      </w:r>
      <w:r w:rsidRPr="00195007">
        <w:rPr>
          <w:rFonts w:ascii="Book Antiqua" w:eastAsia="Book Antiqua" w:hAnsi="Book Antiqua" w:cs="Book Antiqua"/>
        </w:rPr>
        <w:t xml:space="preserve">g </w:t>
      </w:r>
      <w:r w:rsidRPr="00FD71A4">
        <w:rPr>
          <w:rFonts w:ascii="Book Antiqua" w:eastAsia="Book Antiqua" w:hAnsi="Book Antiqua" w:cs="Book Antiqua"/>
          <w:i/>
        </w:rPr>
        <w:t>per</w:t>
      </w:r>
      <w:r w:rsidRPr="00195007">
        <w:rPr>
          <w:rFonts w:ascii="Book Antiqua" w:eastAsia="Book Antiqua" w:hAnsi="Book Antiqua" w:cs="Book Antiqua"/>
        </w:rPr>
        <w:t xml:space="preserve"> kg ideal body weight </w:t>
      </w:r>
      <w:r w:rsidRPr="003A7660">
        <w:rPr>
          <w:rFonts w:ascii="Book Antiqua" w:eastAsia="Book Antiqua" w:hAnsi="Book Antiqua" w:cs="Book Antiqua"/>
          <w:i/>
        </w:rPr>
        <w:t>per</w:t>
      </w:r>
      <w:r w:rsidRPr="00195007">
        <w:rPr>
          <w:rFonts w:ascii="Book Antiqua" w:eastAsia="Book Antiqua" w:hAnsi="Book Antiqua" w:cs="Book Antiqua"/>
        </w:rPr>
        <w:t xml:space="preserve"> day, </w:t>
      </w:r>
      <w:r w:rsidR="00F87871" w:rsidRPr="00195007">
        <w:rPr>
          <w:rFonts w:ascii="Book Antiqua" w:eastAsia="Book Antiqua" w:hAnsi="Book Antiqua" w:cs="Book Antiqua"/>
        </w:rPr>
        <w:t xml:space="preserve">in order </w:t>
      </w:r>
      <w:r w:rsidRPr="00195007">
        <w:rPr>
          <w:rFonts w:ascii="Book Antiqua" w:eastAsia="Book Antiqua" w:hAnsi="Book Antiqua" w:cs="Book Antiqua"/>
        </w:rPr>
        <w:t>to</w:t>
      </w:r>
      <w:r w:rsidR="00F87871" w:rsidRPr="00195007">
        <w:rPr>
          <w:rFonts w:ascii="Book Antiqua" w:eastAsia="Book Antiqua" w:hAnsi="Book Antiqua" w:cs="Book Antiqua"/>
        </w:rPr>
        <w:t xml:space="preserve"> ensure the coverage of protein requirements</w:t>
      </w:r>
      <w:r w:rsidRPr="00195007">
        <w:rPr>
          <w:rFonts w:ascii="Book Antiqua" w:eastAsia="Book Antiqua" w:hAnsi="Book Antiqua" w:cs="Book Antiqua"/>
        </w:rPr>
        <w:t xml:space="preserve">. </w:t>
      </w:r>
      <w:r w:rsidR="00F87871" w:rsidRPr="00195007">
        <w:rPr>
          <w:rFonts w:ascii="Book Antiqua" w:eastAsia="Book Antiqua" w:hAnsi="Book Antiqua" w:cs="Book Antiqua"/>
        </w:rPr>
        <w:t>The intervention phase is composed by</w:t>
      </w:r>
      <w:r w:rsidRPr="00195007">
        <w:rPr>
          <w:rFonts w:ascii="Book Antiqua" w:eastAsia="Book Antiqua" w:hAnsi="Book Antiqua" w:cs="Book Antiqua"/>
        </w:rPr>
        <w:t xml:space="preserve"> 3 steps. In </w:t>
      </w:r>
      <w:r w:rsidR="001D09F5">
        <w:rPr>
          <w:rFonts w:ascii="Book Antiqua" w:hAnsi="Book Antiqua" w:cs="Book Antiqua" w:hint="eastAsia"/>
          <w:lang w:eastAsia="zh-CN"/>
        </w:rPr>
        <w:t>s</w:t>
      </w:r>
      <w:r w:rsidRPr="00195007">
        <w:rPr>
          <w:rFonts w:ascii="Book Antiqua" w:eastAsia="Book Antiqua" w:hAnsi="Book Antiqua" w:cs="Book Antiqua"/>
        </w:rPr>
        <w:t xml:space="preserve">tep 1, patients </w:t>
      </w:r>
      <w:r w:rsidR="00303CE7" w:rsidRPr="00195007">
        <w:rPr>
          <w:rFonts w:ascii="Book Antiqua" w:eastAsia="Book Antiqua" w:hAnsi="Book Antiqua" w:cs="Book Antiqua"/>
        </w:rPr>
        <w:t xml:space="preserve">consume 5 protein </w:t>
      </w:r>
      <w:r w:rsidR="00EB4288" w:rsidRPr="00195007">
        <w:rPr>
          <w:rFonts w:ascii="Book Antiqua" w:eastAsia="Book Antiqua" w:hAnsi="Book Antiqua" w:cs="Book Antiqua"/>
        </w:rPr>
        <w:t>servings</w:t>
      </w:r>
      <w:r w:rsidR="00303CE7" w:rsidRPr="00195007">
        <w:rPr>
          <w:rFonts w:ascii="Book Antiqua" w:eastAsia="Book Antiqua" w:hAnsi="Book Antiqua" w:cs="Book Antiqua"/>
        </w:rPr>
        <w:t xml:space="preserve"> at high-biological-value and </w:t>
      </w:r>
      <w:r w:rsidRPr="00195007">
        <w:rPr>
          <w:rFonts w:ascii="Book Antiqua" w:eastAsia="Book Antiqua" w:hAnsi="Book Antiqua" w:cs="Book Antiqua"/>
        </w:rPr>
        <w:t xml:space="preserve">2 portions of vegetables. The permitted vegetables are divided into two groups. Vegetables in group A have a very low glycemic index and include chard, celery, watercress, borage, broccoli, soybean sprouts, zucchini, lamb’s lettuce, cauliflower, chicory, spinach, turnip greens, fennel, lettuce, cucumber, pickled gherkins, green peppers, mushrooms, radishes, and rocket; consumption of these vegetables is not limited. Vegetables in group B have a low glycemic index and include artichoke, eggplant, cabbage, asparagus, green beans, turnip, yellow and red peppers, leeks, and tomatoes; consumption is limited to 100 g </w:t>
      </w:r>
      <w:r w:rsidRPr="00FD71A4">
        <w:rPr>
          <w:rFonts w:ascii="Book Antiqua" w:eastAsia="Book Antiqua" w:hAnsi="Book Antiqua" w:cs="Book Antiqua"/>
          <w:i/>
        </w:rPr>
        <w:t>per</w:t>
      </w:r>
      <w:r w:rsidRPr="00195007">
        <w:rPr>
          <w:rFonts w:ascii="Book Antiqua" w:eastAsia="Book Antiqua" w:hAnsi="Book Antiqua" w:cs="Book Antiqua"/>
        </w:rPr>
        <w:t xml:space="preserve"> day.</w:t>
      </w:r>
    </w:p>
    <w:p w14:paraId="3EF0BF80" w14:textId="2DDF8A79" w:rsidR="00A77B3E" w:rsidRPr="00195007" w:rsidRDefault="00EB4288"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During </w:t>
      </w:r>
      <w:r w:rsidR="001D09F5">
        <w:rPr>
          <w:rFonts w:ascii="Book Antiqua" w:hAnsi="Book Antiqua" w:cs="Book Antiqua" w:hint="eastAsia"/>
          <w:lang w:eastAsia="zh-CN"/>
        </w:rPr>
        <w:t>s</w:t>
      </w:r>
      <w:r w:rsidR="00944444" w:rsidRPr="00195007">
        <w:rPr>
          <w:rFonts w:ascii="Book Antiqua" w:eastAsia="Book Antiqua" w:hAnsi="Book Antiqua" w:cs="Book Antiqua"/>
        </w:rPr>
        <w:t xml:space="preserve">tep 2, </w:t>
      </w:r>
      <w:r w:rsidRPr="00195007">
        <w:rPr>
          <w:rFonts w:ascii="Book Antiqua" w:eastAsia="Book Antiqua" w:hAnsi="Book Antiqua" w:cs="Book Antiqua"/>
        </w:rPr>
        <w:t>a natural protein serving</w:t>
      </w:r>
      <w:r w:rsidR="001B78FE" w:rsidRPr="00195007">
        <w:rPr>
          <w:rFonts w:ascii="Book Antiqua" w:eastAsia="Book Antiqua" w:hAnsi="Book Antiqua" w:cs="Book Antiqua"/>
        </w:rPr>
        <w:t xml:space="preserve"> (100-150 g of meat, poultry, fish, or seafood, canned tuna in brine or two eggs)</w:t>
      </w:r>
      <w:r w:rsidRPr="00195007">
        <w:rPr>
          <w:rFonts w:ascii="Book Antiqua" w:eastAsia="Book Antiqua" w:hAnsi="Book Antiqua" w:cs="Book Antiqua"/>
        </w:rPr>
        <w:t xml:space="preserve"> is consumed in place of </w:t>
      </w:r>
      <w:r w:rsidR="00944444" w:rsidRPr="00195007">
        <w:rPr>
          <w:rFonts w:ascii="Book Antiqua" w:eastAsia="Book Antiqua" w:hAnsi="Book Antiqua" w:cs="Book Antiqua"/>
        </w:rPr>
        <w:t xml:space="preserve">one of the protein </w:t>
      </w:r>
      <w:r w:rsidRPr="00195007">
        <w:rPr>
          <w:rFonts w:ascii="Book Antiqua" w:eastAsia="Book Antiqua" w:hAnsi="Book Antiqua" w:cs="Book Antiqua"/>
        </w:rPr>
        <w:t>preparation</w:t>
      </w:r>
      <w:r w:rsidR="001B78FE" w:rsidRPr="00195007">
        <w:rPr>
          <w:rFonts w:ascii="Book Antiqua" w:eastAsia="Book Antiqua" w:hAnsi="Book Antiqua" w:cs="Book Antiqua"/>
        </w:rPr>
        <w:t xml:space="preserve">, </w:t>
      </w:r>
      <w:r w:rsidR="00944444" w:rsidRPr="00195007">
        <w:rPr>
          <w:rFonts w:ascii="Book Antiqua" w:eastAsia="Book Antiqua" w:hAnsi="Book Antiqua" w:cs="Book Antiqua"/>
        </w:rPr>
        <w:t xml:space="preserve">at lunch or dinner. Patients will therefore be consuming four high-biological-value protein preparations </w:t>
      </w:r>
      <w:r w:rsidR="00944444" w:rsidRPr="003A7660">
        <w:rPr>
          <w:rFonts w:ascii="Book Antiqua" w:eastAsia="Book Antiqua" w:hAnsi="Book Antiqua" w:cs="Book Antiqua"/>
          <w:i/>
        </w:rPr>
        <w:t xml:space="preserve">per </w:t>
      </w:r>
      <w:r w:rsidR="00944444" w:rsidRPr="00195007">
        <w:rPr>
          <w:rFonts w:ascii="Book Antiqua" w:eastAsia="Book Antiqua" w:hAnsi="Book Antiqua" w:cs="Book Antiqua"/>
        </w:rPr>
        <w:t>day.</w:t>
      </w:r>
    </w:p>
    <w:p w14:paraId="34EF5A1B" w14:textId="2BC76D5B"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In </w:t>
      </w:r>
      <w:r w:rsidR="001D09F5">
        <w:rPr>
          <w:rFonts w:ascii="Book Antiqua" w:hAnsi="Book Antiqua" w:cs="Book Antiqua" w:hint="eastAsia"/>
          <w:lang w:eastAsia="zh-CN"/>
        </w:rPr>
        <w:t>s</w:t>
      </w:r>
      <w:r w:rsidRPr="00195007">
        <w:rPr>
          <w:rFonts w:ascii="Book Antiqua" w:eastAsia="Book Antiqua" w:hAnsi="Book Antiqua" w:cs="Book Antiqua"/>
        </w:rPr>
        <w:t>tep 3, a fresh source of protein is introduced at both lunch and dinner, choosing between 100-150</w:t>
      </w:r>
      <w:r w:rsidR="00FD71A4">
        <w:rPr>
          <w:rFonts w:ascii="Book Antiqua" w:hAnsi="Book Antiqua" w:cs="Book Antiqua" w:hint="eastAsia"/>
          <w:lang w:eastAsia="zh-CN"/>
        </w:rPr>
        <w:t xml:space="preserve"> </w:t>
      </w:r>
      <w:r w:rsidRPr="00195007">
        <w:rPr>
          <w:rFonts w:ascii="Book Antiqua" w:eastAsia="Book Antiqua" w:hAnsi="Book Antiqua" w:cs="Book Antiqua"/>
        </w:rPr>
        <w:t xml:space="preserve">g of meat, poultry, fish, seafood, canned tuna in brine, or two eggs. In </w:t>
      </w:r>
      <w:r w:rsidR="001D09F5">
        <w:rPr>
          <w:rFonts w:ascii="Book Antiqua" w:hAnsi="Book Antiqua" w:cs="Book Antiqua" w:hint="eastAsia"/>
          <w:lang w:eastAsia="zh-CN"/>
        </w:rPr>
        <w:t>s</w:t>
      </w:r>
      <w:r w:rsidRPr="00195007">
        <w:rPr>
          <w:rFonts w:ascii="Book Antiqua" w:eastAsia="Book Antiqua" w:hAnsi="Book Antiqua" w:cs="Book Antiqua"/>
        </w:rPr>
        <w:t xml:space="preserve">tep 3, patients are therefore eating three high-biological-value protein preparations </w:t>
      </w:r>
      <w:r w:rsidRPr="001D09F5">
        <w:rPr>
          <w:rFonts w:ascii="Book Antiqua" w:eastAsia="Book Antiqua" w:hAnsi="Book Antiqua" w:cs="Book Antiqua"/>
          <w:i/>
        </w:rPr>
        <w:t>per</w:t>
      </w:r>
      <w:r w:rsidRPr="00195007">
        <w:rPr>
          <w:rFonts w:ascii="Book Antiqua" w:eastAsia="Book Antiqua" w:hAnsi="Book Antiqua" w:cs="Book Antiqua"/>
        </w:rPr>
        <w:t xml:space="preserve"> day.</w:t>
      </w:r>
    </w:p>
    <w:p w14:paraId="5D609805" w14:textId="2C2CFD0D"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During the intervention phase, vitamin and mineral supplementation is provided in accordance with international </w:t>
      </w:r>
      <w:proofErr w:type="gramStart"/>
      <w:r w:rsidRPr="00195007">
        <w:rPr>
          <w:rFonts w:ascii="Book Antiqua" w:eastAsia="Book Antiqua" w:hAnsi="Book Antiqua" w:cs="Book Antiqua"/>
        </w:rPr>
        <w:t>requirements</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18]</w:t>
      </w:r>
      <w:r w:rsidRPr="00195007">
        <w:rPr>
          <w:rFonts w:ascii="Book Antiqua" w:eastAsia="Book Antiqua" w:hAnsi="Book Antiqua" w:cs="Book Antiqua"/>
        </w:rPr>
        <w:t>. The composition is shown in Table 2.</w:t>
      </w:r>
    </w:p>
    <w:p w14:paraId="5DB4EC54" w14:textId="4B532321"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During the dietary treatment, the patient followed a specially recommended physical activity program. During </w:t>
      </w:r>
      <w:r w:rsidR="001D09F5">
        <w:rPr>
          <w:rFonts w:ascii="Book Antiqua" w:hAnsi="Book Antiqua" w:cs="Book Antiqua" w:hint="eastAsia"/>
          <w:lang w:eastAsia="zh-CN"/>
        </w:rPr>
        <w:t>s</w:t>
      </w:r>
      <w:r w:rsidRPr="00195007">
        <w:rPr>
          <w:rFonts w:ascii="Book Antiqua" w:eastAsia="Book Antiqua" w:hAnsi="Book Antiqua" w:cs="Book Antiqua"/>
        </w:rPr>
        <w:t xml:space="preserve">tep 1, 2, and 3 the recommended physical activity is anaerobic, with toning exercises to be performed preferably in the morning, at least 2 or 3 times a week; each exercise should be performed for 3 sets, with one minute of rest </w:t>
      </w:r>
      <w:r w:rsidRPr="00195007">
        <w:rPr>
          <w:rFonts w:ascii="Book Antiqua" w:eastAsia="Book Antiqua" w:hAnsi="Book Antiqua" w:cs="Book Antiqua"/>
        </w:rPr>
        <w:lastRenderedPageBreak/>
        <w:t xml:space="preserve">between sets, for a total of 30 min of physical activity. In </w:t>
      </w:r>
      <w:r w:rsidR="001D09F5">
        <w:rPr>
          <w:rFonts w:ascii="Book Antiqua" w:hAnsi="Book Antiqua" w:cs="Book Antiqua" w:hint="eastAsia"/>
          <w:lang w:eastAsia="zh-CN"/>
        </w:rPr>
        <w:t>s</w:t>
      </w:r>
      <w:r w:rsidRPr="00195007">
        <w:rPr>
          <w:rFonts w:ascii="Book Antiqua" w:eastAsia="Book Antiqua" w:hAnsi="Book Antiqua" w:cs="Book Antiqua"/>
        </w:rPr>
        <w:t>teps 4 and 5, in addition to toning exercises to be performed at least 2-3 times a week, cardiovascular activity, such as walking or exercise bike of gentle or moderate intensity, is planned for about 50-60 min, twice a week.</w:t>
      </w:r>
    </w:p>
    <w:p w14:paraId="1AECCB74" w14:textId="0C220DC8"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During the VLCKD the patient</w:t>
      </w:r>
      <w:r w:rsidR="001D09F5">
        <w:rPr>
          <w:rFonts w:ascii="Book Antiqua" w:hAnsi="Book Antiqua" w:cs="Book Antiqua" w:hint="eastAsia"/>
          <w:lang w:eastAsia="zh-CN"/>
        </w:rPr>
        <w:t xml:space="preserve"> </w:t>
      </w:r>
      <w:r w:rsidRPr="00195007">
        <w:rPr>
          <w:rFonts w:ascii="Book Antiqua" w:eastAsia="Book Antiqua" w:hAnsi="Book Antiqua" w:cs="Book Antiqua"/>
        </w:rPr>
        <w:t>didn’t need to take the recommended medications.</w:t>
      </w:r>
    </w:p>
    <w:p w14:paraId="0945E9E6" w14:textId="77777777" w:rsidR="00A77B3E" w:rsidRPr="00195007" w:rsidRDefault="00A77B3E" w:rsidP="00DE7004">
      <w:pPr>
        <w:spacing w:line="360" w:lineRule="auto"/>
        <w:jc w:val="both"/>
        <w:rPr>
          <w:rFonts w:ascii="Book Antiqua" w:hAnsi="Book Antiqua"/>
        </w:rPr>
      </w:pPr>
    </w:p>
    <w:p w14:paraId="5A2ADE57"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caps/>
          <w:u w:val="single"/>
        </w:rPr>
        <w:t>OUTCOME AND FOLLOW-UP</w:t>
      </w:r>
    </w:p>
    <w:p w14:paraId="39A09BE1" w14:textId="199CD322" w:rsidR="00A77B3E" w:rsidRPr="00195007" w:rsidRDefault="00F42B23" w:rsidP="00DE7004">
      <w:pPr>
        <w:spacing w:line="360" w:lineRule="auto"/>
        <w:jc w:val="both"/>
        <w:rPr>
          <w:rFonts w:ascii="Book Antiqua" w:hAnsi="Book Antiqua"/>
        </w:rPr>
      </w:pPr>
      <w:r w:rsidRPr="00195007">
        <w:rPr>
          <w:rFonts w:ascii="Book Antiqua" w:eastAsia="Book Antiqua" w:hAnsi="Book Antiqua" w:cs="Book Antiqua"/>
        </w:rPr>
        <w:t>After the VLCKD period, the patient has been administered with a low-calorie diet</w:t>
      </w:r>
      <w:r w:rsidR="00F06414" w:rsidRPr="00195007">
        <w:rPr>
          <w:rFonts w:ascii="Book Antiqua" w:eastAsia="Book Antiqua" w:hAnsi="Book Antiqua" w:cs="Book Antiqua"/>
        </w:rPr>
        <w:t xml:space="preserve">; she reduced her BMI from I class obesity to overweight. </w:t>
      </w:r>
      <w:r w:rsidR="00E80B8E" w:rsidRPr="00195007">
        <w:rPr>
          <w:rFonts w:ascii="Book Antiqua" w:eastAsia="Book Antiqua" w:hAnsi="Book Antiqua" w:cs="Book Antiqua"/>
        </w:rPr>
        <w:t>Telephone contacts with the patient continue and new check-ups will be scheduled in order to monitor body weight.</w:t>
      </w:r>
    </w:p>
    <w:p w14:paraId="6188CC45" w14:textId="77777777" w:rsidR="00A77B3E" w:rsidRPr="00195007" w:rsidRDefault="00A77B3E" w:rsidP="00DE7004">
      <w:pPr>
        <w:spacing w:line="360" w:lineRule="auto"/>
        <w:jc w:val="both"/>
        <w:rPr>
          <w:rFonts w:ascii="Book Antiqua" w:hAnsi="Book Antiqua"/>
        </w:rPr>
      </w:pPr>
    </w:p>
    <w:p w14:paraId="5811627C"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caps/>
          <w:u w:val="single"/>
        </w:rPr>
        <w:t>DISCUSSION</w:t>
      </w:r>
    </w:p>
    <w:p w14:paraId="2DFC0CB5" w14:textId="0A8DAA91"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 xml:space="preserve">After two months, at the first follow-up visit, body weight remained unchanged (Table </w:t>
      </w:r>
      <w:r w:rsidR="00747BBB">
        <w:rPr>
          <w:rFonts w:ascii="Book Antiqua" w:hAnsi="Book Antiqua" w:cs="Book Antiqua" w:hint="eastAsia"/>
          <w:lang w:eastAsia="zh-CN"/>
        </w:rPr>
        <w:t>3</w:t>
      </w:r>
      <w:r w:rsidRPr="00195007">
        <w:rPr>
          <w:rFonts w:ascii="Book Antiqua" w:eastAsia="Book Antiqua" w:hAnsi="Book Antiqua" w:cs="Book Antiqua"/>
        </w:rPr>
        <w:t>) and the patient reported increasing joint pain, for which the rheumatological team introduced hydroxychloroquine 200 mg/day. The patient was not satisfied with either the treatment or the dietary plan.</w:t>
      </w:r>
    </w:p>
    <w:p w14:paraId="3980578B" w14:textId="38587FE0"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Given the failure of the low-calorie balanced diet, the nutrition team decided to switch to a VLCKD (the PNK</w:t>
      </w:r>
      <w:r w:rsidRPr="001D09F5">
        <w:rPr>
          <w:rFonts w:ascii="Book Antiqua" w:eastAsia="Book Antiqua" w:hAnsi="Book Antiqua" w:cs="Book Antiqua"/>
          <w:vertAlign w:val="superscript"/>
        </w:rPr>
        <w:t>®</w:t>
      </w:r>
      <w:r w:rsidRPr="00195007">
        <w:rPr>
          <w:rFonts w:ascii="Book Antiqua" w:eastAsia="Book Antiqua" w:hAnsi="Book Antiqua" w:cs="Book Antiqua"/>
        </w:rPr>
        <w:t xml:space="preserve"> </w:t>
      </w:r>
      <w:r w:rsidR="001D09F5">
        <w:rPr>
          <w:rFonts w:ascii="Book Antiqua" w:hAnsi="Book Antiqua" w:cs="Book Antiqua" w:hint="eastAsia"/>
          <w:lang w:eastAsia="zh-CN"/>
        </w:rPr>
        <w:t>m</w:t>
      </w:r>
      <w:r w:rsidRPr="00195007">
        <w:rPr>
          <w:rFonts w:ascii="Book Antiqua" w:eastAsia="Book Antiqua" w:hAnsi="Book Antiqua" w:cs="Book Antiqua"/>
        </w:rPr>
        <w:t>ethod). The patient received multidisciplinary support from doctors, physical activity instructors, and nutritionist-coaches throughout follow-up.</w:t>
      </w:r>
    </w:p>
    <w:p w14:paraId="0BAB3688" w14:textId="365B70A1"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The VLCKD intervention was started in early 2022, with a body weight of 79.9 kg. In </w:t>
      </w:r>
      <w:r w:rsidR="000913CF">
        <w:rPr>
          <w:rFonts w:ascii="Book Antiqua" w:hAnsi="Book Antiqua" w:cs="Book Antiqua" w:hint="eastAsia"/>
          <w:lang w:eastAsia="zh-CN"/>
        </w:rPr>
        <w:t>s</w:t>
      </w:r>
      <w:r w:rsidRPr="00195007">
        <w:rPr>
          <w:rFonts w:ascii="Book Antiqua" w:eastAsia="Book Antiqua" w:hAnsi="Book Antiqua" w:cs="Book Antiqua"/>
        </w:rPr>
        <w:t xml:space="preserve">tep 1, the patient lost 8 kg, from 79.9 kg to 72 kg, the </w:t>
      </w:r>
      <w:r w:rsidR="00195007" w:rsidRPr="00195007">
        <w:rPr>
          <w:rFonts w:ascii="Book Antiqua" w:hAnsi="Book Antiqua" w:cs="Book Antiqua" w:hint="eastAsia"/>
          <w:lang w:eastAsia="zh-CN"/>
        </w:rPr>
        <w:t>WC</w:t>
      </w:r>
      <w:r w:rsidRPr="00195007">
        <w:rPr>
          <w:rFonts w:ascii="Book Antiqua" w:eastAsia="Book Antiqua" w:hAnsi="Book Antiqua" w:cs="Book Antiqua"/>
        </w:rPr>
        <w:t xml:space="preserve"> decreased from 82 cm to 75 cm, and the body composition improved, with a reduction in FM, from 29.4 kg (36.9%) to 25.3 kg (35.1%), and VAT, from 3.8 kg to 3.0 kg. At the follow-up visit at the end of </w:t>
      </w:r>
      <w:r w:rsidR="000913CF">
        <w:rPr>
          <w:rFonts w:ascii="Book Antiqua" w:hAnsi="Book Antiqua" w:cs="Book Antiqua" w:hint="eastAsia"/>
          <w:lang w:eastAsia="zh-CN"/>
        </w:rPr>
        <w:t>s</w:t>
      </w:r>
      <w:r w:rsidRPr="00195007">
        <w:rPr>
          <w:rFonts w:ascii="Book Antiqua" w:eastAsia="Book Antiqua" w:hAnsi="Book Antiqua" w:cs="Book Antiqua"/>
        </w:rPr>
        <w:t>tep 1, the patient reported a subjective feeling of well-being and the headaches had ceased.</w:t>
      </w:r>
    </w:p>
    <w:p w14:paraId="4257BA60" w14:textId="4710488F"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Step 2 started in February 2022 and led to a further loss of about 4 kg (Table </w:t>
      </w:r>
      <w:r w:rsidR="00747BBB">
        <w:rPr>
          <w:rFonts w:ascii="Book Antiqua" w:hAnsi="Book Antiqua" w:cs="Book Antiqua" w:hint="eastAsia"/>
          <w:lang w:eastAsia="zh-CN"/>
        </w:rPr>
        <w:t>3</w:t>
      </w:r>
      <w:r w:rsidRPr="00195007">
        <w:rPr>
          <w:rFonts w:ascii="Book Antiqua" w:eastAsia="Book Antiqua" w:hAnsi="Book Antiqua" w:cs="Book Antiqua"/>
        </w:rPr>
        <w:t xml:space="preserve">). At the follow-up visit at the end of </w:t>
      </w:r>
      <w:r w:rsidR="000913CF">
        <w:rPr>
          <w:rFonts w:ascii="Book Antiqua" w:hAnsi="Book Antiqua" w:cs="Book Antiqua" w:hint="eastAsia"/>
          <w:lang w:eastAsia="zh-CN"/>
        </w:rPr>
        <w:t>s</w:t>
      </w:r>
      <w:r w:rsidRPr="00195007">
        <w:rPr>
          <w:rFonts w:ascii="Book Antiqua" w:eastAsia="Book Antiqua" w:hAnsi="Book Antiqua" w:cs="Book Antiqua"/>
        </w:rPr>
        <w:t xml:space="preserve">tep 2, the patient reported tolerance of the dietary plan and that she performed the physical activity as defined in the PNK program. Her sleep </w:t>
      </w:r>
      <w:r w:rsidRPr="00195007">
        <w:rPr>
          <w:rFonts w:ascii="Book Antiqua" w:eastAsia="Book Antiqua" w:hAnsi="Book Antiqua" w:cs="Book Antiqua"/>
        </w:rPr>
        <w:lastRenderedPageBreak/>
        <w:t xml:space="preserve">pattern and quality had improved, as had her joint pain, and there had been no recurrence of the headaches. Body weight was 69 kg and the </w:t>
      </w:r>
      <w:r w:rsidR="00195007" w:rsidRPr="00195007">
        <w:rPr>
          <w:rFonts w:ascii="Book Antiqua" w:hAnsi="Book Antiqua" w:cs="Book Antiqua" w:hint="eastAsia"/>
          <w:lang w:eastAsia="zh-CN"/>
        </w:rPr>
        <w:t>WC</w:t>
      </w:r>
      <w:r w:rsidRPr="00195007">
        <w:rPr>
          <w:rFonts w:ascii="Book Antiqua" w:eastAsia="Book Antiqua" w:hAnsi="Book Antiqua" w:cs="Book Antiqua"/>
        </w:rPr>
        <w:t xml:space="preserve"> 72 cm; FM and the VAT decreased to 23.2 kg and 2.7 kg, respectively (Table </w:t>
      </w:r>
      <w:r w:rsidR="00747BBB">
        <w:rPr>
          <w:rFonts w:ascii="Book Antiqua" w:hAnsi="Book Antiqua" w:cs="Book Antiqua" w:hint="eastAsia"/>
          <w:lang w:eastAsia="zh-CN"/>
        </w:rPr>
        <w:t>3</w:t>
      </w:r>
      <w:r w:rsidRPr="00195007">
        <w:rPr>
          <w:rFonts w:ascii="Book Antiqua" w:eastAsia="Book Antiqua" w:hAnsi="Book Antiqua" w:cs="Book Antiqua"/>
        </w:rPr>
        <w:t>).</w:t>
      </w:r>
    </w:p>
    <w:p w14:paraId="3A95CCD7" w14:textId="191607A8"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The patient next moved to </w:t>
      </w:r>
      <w:r w:rsidR="000913CF">
        <w:rPr>
          <w:rFonts w:ascii="Book Antiqua" w:hAnsi="Book Antiqua" w:cs="Book Antiqua" w:hint="eastAsia"/>
          <w:lang w:eastAsia="zh-CN"/>
        </w:rPr>
        <w:t>s</w:t>
      </w:r>
      <w:r w:rsidRPr="00195007">
        <w:rPr>
          <w:rFonts w:ascii="Book Antiqua" w:eastAsia="Book Antiqua" w:hAnsi="Book Antiqua" w:cs="Book Antiqua"/>
        </w:rPr>
        <w:t xml:space="preserve">tep 3 in April 2022. Body weight remained unchanged (69 kg) (Table </w:t>
      </w:r>
      <w:r w:rsidR="00747BBB">
        <w:rPr>
          <w:rFonts w:ascii="Book Antiqua" w:hAnsi="Book Antiqua" w:cs="Book Antiqua" w:hint="eastAsia"/>
          <w:lang w:eastAsia="zh-CN"/>
        </w:rPr>
        <w:t>3</w:t>
      </w:r>
      <w:r w:rsidRPr="00195007">
        <w:rPr>
          <w:rFonts w:ascii="Book Antiqua" w:eastAsia="Book Antiqua" w:hAnsi="Book Antiqua" w:cs="Book Antiqua"/>
        </w:rPr>
        <w:t>). Contact with the patient took place by telephone, hence body composition measurements were not possible.</w:t>
      </w:r>
    </w:p>
    <w:p w14:paraId="1FE03763" w14:textId="47FA907B"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The patient did not lose weight during two weeks of </w:t>
      </w:r>
      <w:r w:rsidR="000913CF">
        <w:rPr>
          <w:rFonts w:ascii="Book Antiqua" w:hAnsi="Book Antiqua" w:cs="Book Antiqua" w:hint="eastAsia"/>
          <w:lang w:eastAsia="zh-CN"/>
        </w:rPr>
        <w:t>s</w:t>
      </w:r>
      <w:r w:rsidRPr="00195007">
        <w:rPr>
          <w:rFonts w:ascii="Book Antiqua" w:eastAsia="Book Antiqua" w:hAnsi="Book Antiqua" w:cs="Book Antiqua"/>
        </w:rPr>
        <w:t xml:space="preserve">tep 3, and the nutrition team therefore decided to progress to </w:t>
      </w:r>
      <w:r w:rsidR="000913CF">
        <w:rPr>
          <w:rFonts w:ascii="Book Antiqua" w:hAnsi="Book Antiqua" w:cs="Book Antiqua" w:hint="eastAsia"/>
          <w:lang w:eastAsia="zh-CN"/>
        </w:rPr>
        <w:t>s</w:t>
      </w:r>
      <w:r w:rsidRPr="00195007">
        <w:rPr>
          <w:rFonts w:ascii="Book Antiqua" w:eastAsia="Book Antiqua" w:hAnsi="Book Antiqua" w:cs="Book Antiqua"/>
        </w:rPr>
        <w:t xml:space="preserve">tep 4 (dietary re-education phase), moving the patient to a low-calorie diet to favor dietary compliance. During this stage the patient regained some of the weight she had lost, reaching a weight of 72.8 kg (Table </w:t>
      </w:r>
      <w:r w:rsidR="00747BBB">
        <w:rPr>
          <w:rFonts w:ascii="Book Antiqua" w:hAnsi="Book Antiqua" w:cs="Book Antiqua" w:hint="eastAsia"/>
          <w:lang w:eastAsia="zh-CN"/>
        </w:rPr>
        <w:t>3</w:t>
      </w:r>
      <w:r w:rsidRPr="00195007">
        <w:rPr>
          <w:rFonts w:ascii="Book Antiqua" w:eastAsia="Book Antiqua" w:hAnsi="Book Antiqua" w:cs="Book Antiqua"/>
        </w:rPr>
        <w:t>).</w:t>
      </w:r>
    </w:p>
    <w:p w14:paraId="77B99E4A" w14:textId="0B755021"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Step 5 was initiated in June 2022 after the patient had completed </w:t>
      </w:r>
      <w:r w:rsidR="000913CF">
        <w:rPr>
          <w:rFonts w:ascii="Book Antiqua" w:hAnsi="Book Antiqua" w:cs="Book Antiqua" w:hint="eastAsia"/>
          <w:lang w:eastAsia="zh-CN"/>
        </w:rPr>
        <w:t>s</w:t>
      </w:r>
      <w:r w:rsidRPr="00195007">
        <w:rPr>
          <w:rFonts w:ascii="Book Antiqua" w:eastAsia="Book Antiqua" w:hAnsi="Book Antiqua" w:cs="Book Antiqua"/>
        </w:rPr>
        <w:t xml:space="preserve">tep 4 and during this final step of the weight-loss phase, the weight remained practically unchanged (Table </w:t>
      </w:r>
      <w:r w:rsidR="00747BBB">
        <w:rPr>
          <w:rFonts w:ascii="Book Antiqua" w:hAnsi="Book Antiqua" w:cs="Book Antiqua" w:hint="eastAsia"/>
          <w:lang w:eastAsia="zh-CN"/>
        </w:rPr>
        <w:t>3</w:t>
      </w:r>
      <w:r w:rsidRPr="00195007">
        <w:rPr>
          <w:rFonts w:ascii="Book Antiqua" w:eastAsia="Book Antiqua" w:hAnsi="Book Antiqua" w:cs="Book Antiqua"/>
        </w:rPr>
        <w:t>). Contact was by telephone, so again it was not possible to perform body composition analysis. The patient reported a feeling of well-being and good sleep quality, and there was no sensation of hunger.</w:t>
      </w:r>
    </w:p>
    <w:p w14:paraId="26FA681B" w14:textId="5B2E5C85"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Despite slight weight regain, the patient reported feeling better than before undertaking the VLCKD. We consider that this effect may be due as much to the beneficial effects of the nutritional ketosis or even the anti-inflammatory effect of the omega-3 DHA supplementation as to the weight loss. The serum inflammatory markers before and during the VLCKD are shown in Table </w:t>
      </w:r>
      <w:r w:rsidR="00747BBB">
        <w:rPr>
          <w:rFonts w:ascii="Book Antiqua" w:hAnsi="Book Antiqua" w:cs="Book Antiqua" w:hint="eastAsia"/>
          <w:lang w:eastAsia="zh-CN"/>
        </w:rPr>
        <w:t>4</w:t>
      </w:r>
      <w:r w:rsidRPr="00195007">
        <w:rPr>
          <w:rFonts w:ascii="Book Antiqua" w:eastAsia="Book Antiqua" w:hAnsi="Book Antiqua" w:cs="Book Antiqua"/>
        </w:rPr>
        <w:t>.</w:t>
      </w:r>
    </w:p>
    <w:p w14:paraId="5BCE5D9E" w14:textId="45B1E976"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A blood test was taken during the VLCKD and showed the following: </w:t>
      </w:r>
      <w:r w:rsidR="003A7660">
        <w:rPr>
          <w:rFonts w:ascii="Book Antiqua" w:hAnsi="Book Antiqua" w:cs="Book Antiqua" w:hint="eastAsia"/>
          <w:lang w:eastAsia="zh-CN"/>
        </w:rPr>
        <w:t>L</w:t>
      </w:r>
      <w:r w:rsidRPr="00195007">
        <w:rPr>
          <w:rFonts w:ascii="Book Antiqua" w:eastAsia="Book Antiqua" w:hAnsi="Book Antiqua" w:cs="Book Antiqua"/>
        </w:rPr>
        <w:t>upus anticoagulant, negative; silica clotting time ratio, 0.96; Russel’s viper venom time ratio, 1.05; ferritin, 10 ng/mL; erythrocyte sedimentation rate (ESR), 31 mm/h; complement component C3, 1.15 g/L; complement component C4, 0.19 g/L; rheumatoid factor, &lt;</w:t>
      </w:r>
      <w:r w:rsidR="000913CF">
        <w:rPr>
          <w:rFonts w:ascii="Book Antiqua" w:hAnsi="Book Antiqua" w:cs="Book Antiqua" w:hint="eastAsia"/>
          <w:lang w:eastAsia="zh-CN"/>
        </w:rPr>
        <w:t xml:space="preserve"> </w:t>
      </w:r>
      <w:r w:rsidRPr="00195007">
        <w:rPr>
          <w:rFonts w:ascii="Book Antiqua" w:eastAsia="Book Antiqua" w:hAnsi="Book Antiqua" w:cs="Book Antiqua"/>
        </w:rPr>
        <w:t>20 IU/mL, and C-reactive protein (CRP), &lt;</w:t>
      </w:r>
      <w:r w:rsidR="000913CF">
        <w:rPr>
          <w:rFonts w:ascii="Book Antiqua" w:hAnsi="Book Antiqua" w:cs="Book Antiqua" w:hint="eastAsia"/>
          <w:lang w:eastAsia="zh-CN"/>
        </w:rPr>
        <w:t xml:space="preserve"> </w:t>
      </w:r>
      <w:r w:rsidRPr="00195007">
        <w:rPr>
          <w:rFonts w:ascii="Book Antiqua" w:eastAsia="Book Antiqua" w:hAnsi="Book Antiqua" w:cs="Book Antiqua"/>
        </w:rPr>
        <w:t>5 mg/L. Protein electrophoresis trace did not reveal the presence of abnormal monoclonal components and the interferon-gamma release assay was negative.</w:t>
      </w:r>
    </w:p>
    <w:p w14:paraId="16EA50C4" w14:textId="66AC6F41"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The administration of a VLCKD would appear to improve all the parameters evaluated in order to assess inflammatory profile. In particular it’s noteworthy the </w:t>
      </w:r>
      <w:r w:rsidRPr="00195007">
        <w:rPr>
          <w:rFonts w:ascii="Book Antiqua" w:eastAsia="Book Antiqua" w:hAnsi="Book Antiqua" w:cs="Book Antiqua"/>
        </w:rPr>
        <w:lastRenderedPageBreak/>
        <w:t xml:space="preserve">reduction of CRP values from 17 mg/L up to the normal range. Similar results were obtained by previous studies conducted in </w:t>
      </w:r>
      <w:proofErr w:type="gramStart"/>
      <w:r w:rsidRPr="00195007">
        <w:rPr>
          <w:rFonts w:ascii="Book Antiqua" w:eastAsia="Book Antiqua" w:hAnsi="Book Antiqua" w:cs="Book Antiqua"/>
        </w:rPr>
        <w:t>obese</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1</w:t>
      </w:r>
      <w:r w:rsidR="002E0A0E" w:rsidRPr="00195007">
        <w:rPr>
          <w:rFonts w:ascii="Book Antiqua" w:eastAsia="Book Antiqua" w:hAnsi="Book Antiqua" w:cs="Book Antiqua"/>
          <w:vertAlign w:val="superscript"/>
        </w:rPr>
        <w:t>4</w:t>
      </w:r>
      <w:r w:rsidRPr="00195007">
        <w:rPr>
          <w:rFonts w:ascii="Book Antiqua" w:eastAsia="Book Antiqua" w:hAnsi="Book Antiqua" w:cs="Book Antiqua"/>
          <w:vertAlign w:val="superscript"/>
        </w:rPr>
        <w:t>]</w:t>
      </w:r>
      <w:r w:rsidRPr="00195007">
        <w:rPr>
          <w:rFonts w:ascii="Book Antiqua" w:eastAsia="Book Antiqua" w:hAnsi="Book Antiqua" w:cs="Book Antiqua"/>
        </w:rPr>
        <w:t xml:space="preserve"> and overweight subjects</w:t>
      </w:r>
      <w:r w:rsidRPr="00195007">
        <w:rPr>
          <w:rFonts w:ascii="Book Antiqua" w:eastAsia="Book Antiqua" w:hAnsi="Book Antiqua" w:cs="Book Antiqua"/>
          <w:vertAlign w:val="superscript"/>
        </w:rPr>
        <w:t>[</w:t>
      </w:r>
      <w:r w:rsidR="002E0A0E" w:rsidRPr="00195007">
        <w:rPr>
          <w:rFonts w:ascii="Book Antiqua" w:eastAsia="Book Antiqua" w:hAnsi="Book Antiqua" w:cs="Book Antiqua"/>
          <w:vertAlign w:val="superscript"/>
        </w:rPr>
        <w:t>18</w:t>
      </w:r>
      <w:r w:rsidRPr="00195007">
        <w:rPr>
          <w:rFonts w:ascii="Book Antiqua" w:eastAsia="Book Antiqua" w:hAnsi="Book Antiqua" w:cs="Book Antiqua"/>
          <w:vertAlign w:val="superscript"/>
        </w:rPr>
        <w:t>]</w:t>
      </w:r>
      <w:r w:rsidRPr="00195007">
        <w:rPr>
          <w:rFonts w:ascii="Book Antiqua" w:eastAsia="Book Antiqua" w:hAnsi="Book Antiqua" w:cs="Book Antiqua"/>
        </w:rPr>
        <w:t>.</w:t>
      </w:r>
    </w:p>
    <w:p w14:paraId="362924ED" w14:textId="4C1150C4"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Anthropometric parameters at baseline and their changes during the dietary treatment are shown in Table </w:t>
      </w:r>
      <w:r w:rsidR="00747BBB">
        <w:rPr>
          <w:rFonts w:ascii="Book Antiqua" w:hAnsi="Book Antiqua" w:cs="Book Antiqua" w:hint="eastAsia"/>
          <w:lang w:eastAsia="zh-CN"/>
        </w:rPr>
        <w:t>3</w:t>
      </w:r>
      <w:r w:rsidRPr="00195007">
        <w:rPr>
          <w:rFonts w:ascii="Book Antiqua" w:eastAsia="Book Antiqua" w:hAnsi="Book Antiqua" w:cs="Book Antiqua"/>
        </w:rPr>
        <w:t>.</w:t>
      </w:r>
    </w:p>
    <w:p w14:paraId="637A7B00" w14:textId="2A79CB1A"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Considering the entire weight loss diet therapy program, from the beginning to the end of the ketogenic phase, the patient lost 5.3 kg (from 78.3 to 73), with a greater weight loss at the end of steps 2 and 3 (-9.3 kg), always going to improve her wellbeing. In steps 4 and 5 the patient gained 4 kg but it is very interesting to note how the improvement in body composition obtained during weight loss phase (with reduction of </w:t>
      </w:r>
      <w:r w:rsidR="003D73D6" w:rsidRPr="00195007">
        <w:rPr>
          <w:rFonts w:ascii="Book Antiqua" w:hAnsi="Book Antiqua" w:cs="Book Antiqua" w:hint="eastAsia"/>
          <w:lang w:eastAsia="zh-CN"/>
        </w:rPr>
        <w:t>FM</w:t>
      </w:r>
      <w:r w:rsidRPr="00195007">
        <w:rPr>
          <w:rFonts w:ascii="Book Antiqua" w:eastAsia="Book Antiqua" w:hAnsi="Book Antiqua" w:cs="Book Antiqua"/>
        </w:rPr>
        <w:t xml:space="preserve"> and preservation of fat free mass) has been maintained over time (step 4 and 5). </w:t>
      </w:r>
    </w:p>
    <w:p w14:paraId="6CCDA635" w14:textId="00350030"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Finally, also the VAT, which is a well-known c</w:t>
      </w:r>
      <w:r w:rsidR="001D321C" w:rsidRPr="00195007">
        <w:rPr>
          <w:rFonts w:ascii="Book Antiqua" w:eastAsia="Book Antiqua" w:hAnsi="Book Antiqua" w:cs="Book Antiqua"/>
        </w:rPr>
        <w:t xml:space="preserve">ardiovascular risk factor producing </w:t>
      </w:r>
      <w:r w:rsidRPr="00195007">
        <w:rPr>
          <w:rFonts w:ascii="Book Antiqua" w:eastAsia="Book Antiqua" w:hAnsi="Book Antiqua" w:cs="Book Antiqua"/>
        </w:rPr>
        <w:t xml:space="preserve">chronic low-grade </w:t>
      </w:r>
      <w:proofErr w:type="gramStart"/>
      <w:r w:rsidRPr="00195007">
        <w:rPr>
          <w:rFonts w:ascii="Book Antiqua" w:eastAsia="Book Antiqua" w:hAnsi="Book Antiqua" w:cs="Book Antiqua"/>
        </w:rPr>
        <w:t>inflammation</w:t>
      </w:r>
      <w:r w:rsidRPr="00195007">
        <w:rPr>
          <w:rFonts w:ascii="Book Antiqua" w:eastAsia="Book Antiqua" w:hAnsi="Book Antiqua" w:cs="Book Antiqua"/>
          <w:vertAlign w:val="superscript"/>
        </w:rPr>
        <w:t>[</w:t>
      </w:r>
      <w:proofErr w:type="gramEnd"/>
      <w:r w:rsidR="002E0A0E" w:rsidRPr="00195007">
        <w:rPr>
          <w:rFonts w:ascii="Book Antiqua" w:eastAsia="Book Antiqua" w:hAnsi="Book Antiqua" w:cs="Book Antiqua"/>
          <w:vertAlign w:val="superscript"/>
        </w:rPr>
        <w:t>19</w:t>
      </w:r>
      <w:r w:rsidRPr="00195007">
        <w:rPr>
          <w:rFonts w:ascii="Book Antiqua" w:eastAsia="Book Antiqua" w:hAnsi="Book Antiqua" w:cs="Book Antiqua"/>
          <w:vertAlign w:val="superscript"/>
        </w:rPr>
        <w:t>]</w:t>
      </w:r>
      <w:r w:rsidR="001D321C" w:rsidRPr="00195007">
        <w:rPr>
          <w:rFonts w:ascii="Book Antiqua" w:eastAsia="Book Antiqua" w:hAnsi="Book Antiqua" w:cs="Book Antiqua"/>
        </w:rPr>
        <w:t xml:space="preserve">, </w:t>
      </w:r>
      <w:r w:rsidRPr="00195007">
        <w:rPr>
          <w:rFonts w:ascii="Book Antiqua" w:eastAsia="Book Antiqua" w:hAnsi="Book Antiqua" w:cs="Book Antiqua"/>
        </w:rPr>
        <w:t>has significantly reduced (-600 g) from the beginning to the end of dietary program.</w:t>
      </w:r>
    </w:p>
    <w:p w14:paraId="286E3F15" w14:textId="24F8545A"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The goal of healthy weight loss was therefore achieved, since weight reduction has mainly affected </w:t>
      </w:r>
      <w:r w:rsidR="003D73D6" w:rsidRPr="00195007">
        <w:rPr>
          <w:rFonts w:ascii="Book Antiqua" w:hAnsi="Book Antiqua" w:cs="Book Antiqua" w:hint="eastAsia"/>
          <w:lang w:eastAsia="zh-CN"/>
        </w:rPr>
        <w:t>FM</w:t>
      </w:r>
      <w:r w:rsidRPr="00195007">
        <w:rPr>
          <w:rFonts w:ascii="Book Antiqua" w:eastAsia="Book Antiqua" w:hAnsi="Book Antiqua" w:cs="Book Antiqua"/>
        </w:rPr>
        <w:t>, while lean mass was mostly preserved.</w:t>
      </w:r>
    </w:p>
    <w:p w14:paraId="3EE01C7C" w14:textId="77777777" w:rsidR="00A77B3E" w:rsidRPr="00195007" w:rsidRDefault="00A77B3E" w:rsidP="00DE7004">
      <w:pPr>
        <w:spacing w:line="360" w:lineRule="auto"/>
        <w:jc w:val="both"/>
        <w:rPr>
          <w:rFonts w:ascii="Book Antiqua" w:hAnsi="Book Antiqua"/>
          <w:lang w:eastAsia="zh-CN"/>
        </w:rPr>
      </w:pPr>
    </w:p>
    <w:p w14:paraId="36B19963"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caps/>
          <w:u w:val="single"/>
        </w:rPr>
        <w:t>CONCLUSION</w:t>
      </w:r>
    </w:p>
    <w:p w14:paraId="56564AB9"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The VLCKD allowed the patient to achieve her target body weight (reducing from class I obesity to overweight), with an improvement in her joint pain and the episodes of headache, and an improvement in serum inflammatory markers (reduction in CRP from 17 mg/L to 5 mg/L and ESR from 95 mm/h to 31 mm/h).</w:t>
      </w:r>
    </w:p>
    <w:p w14:paraId="477D7A4A" w14:textId="77777777" w:rsidR="00A77B3E" w:rsidRPr="00195007" w:rsidRDefault="00A77B3E" w:rsidP="00DE7004">
      <w:pPr>
        <w:spacing w:line="360" w:lineRule="auto"/>
        <w:jc w:val="both"/>
        <w:rPr>
          <w:rFonts w:ascii="Book Antiqua" w:hAnsi="Book Antiqua"/>
        </w:rPr>
      </w:pPr>
    </w:p>
    <w:p w14:paraId="33C955FB"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REFERENCES</w:t>
      </w:r>
    </w:p>
    <w:p w14:paraId="4E17FD5F"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1 </w:t>
      </w:r>
      <w:proofErr w:type="spellStart"/>
      <w:r w:rsidRPr="00195007">
        <w:rPr>
          <w:rFonts w:ascii="Book Antiqua" w:hAnsi="Book Antiqua"/>
          <w:b/>
          <w:bCs/>
        </w:rPr>
        <w:t>Cooder</w:t>
      </w:r>
      <w:proofErr w:type="spellEnd"/>
      <w:r w:rsidRPr="00195007">
        <w:rPr>
          <w:rFonts w:ascii="Book Antiqua" w:hAnsi="Book Antiqua"/>
          <w:b/>
          <w:bCs/>
        </w:rPr>
        <w:t xml:space="preserve"> HR</w:t>
      </w:r>
      <w:r w:rsidRPr="00195007">
        <w:rPr>
          <w:rFonts w:ascii="Book Antiqua" w:hAnsi="Book Antiqua"/>
        </w:rPr>
        <w:t xml:space="preserve">. Epilepsy in Children: With Particular Reference to the Ketogenic Diet. </w:t>
      </w:r>
      <w:r w:rsidRPr="00195007">
        <w:rPr>
          <w:rFonts w:ascii="Book Antiqua" w:hAnsi="Book Antiqua"/>
          <w:i/>
          <w:iCs/>
        </w:rPr>
        <w:t>Cal West Med</w:t>
      </w:r>
      <w:r w:rsidRPr="00195007">
        <w:rPr>
          <w:rFonts w:ascii="Book Antiqua" w:hAnsi="Book Antiqua"/>
        </w:rPr>
        <w:t xml:space="preserve"> 1933; </w:t>
      </w:r>
      <w:r w:rsidRPr="00195007">
        <w:rPr>
          <w:rFonts w:ascii="Book Antiqua" w:hAnsi="Book Antiqua"/>
          <w:b/>
          <w:bCs/>
        </w:rPr>
        <w:t>39</w:t>
      </w:r>
      <w:r w:rsidRPr="00195007">
        <w:rPr>
          <w:rFonts w:ascii="Book Antiqua" w:hAnsi="Book Antiqua"/>
        </w:rPr>
        <w:t>: 169-173 [PMID: 18742621]</w:t>
      </w:r>
    </w:p>
    <w:p w14:paraId="09600FD7"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2 </w:t>
      </w:r>
      <w:r w:rsidRPr="00195007">
        <w:rPr>
          <w:rFonts w:ascii="Book Antiqua" w:hAnsi="Book Antiqua"/>
          <w:b/>
          <w:bCs/>
        </w:rPr>
        <w:t>Caprio M</w:t>
      </w:r>
      <w:r w:rsidRPr="00195007">
        <w:rPr>
          <w:rFonts w:ascii="Book Antiqua" w:hAnsi="Book Antiqua"/>
        </w:rPr>
        <w:t xml:space="preserve">, Infante M, </w:t>
      </w:r>
      <w:proofErr w:type="spellStart"/>
      <w:r w:rsidRPr="00195007">
        <w:rPr>
          <w:rFonts w:ascii="Book Antiqua" w:hAnsi="Book Antiqua"/>
        </w:rPr>
        <w:t>Moriconi</w:t>
      </w:r>
      <w:proofErr w:type="spellEnd"/>
      <w:r w:rsidRPr="00195007">
        <w:rPr>
          <w:rFonts w:ascii="Book Antiqua" w:hAnsi="Book Antiqua"/>
        </w:rPr>
        <w:t xml:space="preserve"> E, Armani A, </w:t>
      </w:r>
      <w:proofErr w:type="spellStart"/>
      <w:r w:rsidRPr="00195007">
        <w:rPr>
          <w:rFonts w:ascii="Book Antiqua" w:hAnsi="Book Antiqua"/>
        </w:rPr>
        <w:t>Fabbri</w:t>
      </w:r>
      <w:proofErr w:type="spellEnd"/>
      <w:r w:rsidRPr="00195007">
        <w:rPr>
          <w:rFonts w:ascii="Book Antiqua" w:hAnsi="Book Antiqua"/>
        </w:rPr>
        <w:t xml:space="preserve"> A, </w:t>
      </w:r>
      <w:proofErr w:type="spellStart"/>
      <w:r w:rsidRPr="00195007">
        <w:rPr>
          <w:rFonts w:ascii="Book Antiqua" w:hAnsi="Book Antiqua"/>
        </w:rPr>
        <w:t>Mantovani</w:t>
      </w:r>
      <w:proofErr w:type="spellEnd"/>
      <w:r w:rsidRPr="00195007">
        <w:rPr>
          <w:rFonts w:ascii="Book Antiqua" w:hAnsi="Book Antiqua"/>
        </w:rPr>
        <w:t xml:space="preserve"> G, </w:t>
      </w:r>
      <w:proofErr w:type="spellStart"/>
      <w:r w:rsidRPr="00195007">
        <w:rPr>
          <w:rFonts w:ascii="Book Antiqua" w:hAnsi="Book Antiqua"/>
        </w:rPr>
        <w:t>Mariani</w:t>
      </w:r>
      <w:proofErr w:type="spellEnd"/>
      <w:r w:rsidRPr="00195007">
        <w:rPr>
          <w:rFonts w:ascii="Book Antiqua" w:hAnsi="Book Antiqua"/>
        </w:rPr>
        <w:t xml:space="preserve"> S, </w:t>
      </w:r>
      <w:proofErr w:type="spellStart"/>
      <w:r w:rsidRPr="00195007">
        <w:rPr>
          <w:rFonts w:ascii="Book Antiqua" w:hAnsi="Book Antiqua"/>
        </w:rPr>
        <w:t>Lubrano</w:t>
      </w:r>
      <w:proofErr w:type="spellEnd"/>
      <w:r w:rsidRPr="00195007">
        <w:rPr>
          <w:rFonts w:ascii="Book Antiqua" w:hAnsi="Book Antiqua"/>
        </w:rPr>
        <w:t xml:space="preserve"> C, </w:t>
      </w:r>
      <w:proofErr w:type="spellStart"/>
      <w:r w:rsidRPr="00195007">
        <w:rPr>
          <w:rFonts w:ascii="Book Antiqua" w:hAnsi="Book Antiqua"/>
        </w:rPr>
        <w:t>Poggiogalle</w:t>
      </w:r>
      <w:proofErr w:type="spellEnd"/>
      <w:r w:rsidRPr="00195007">
        <w:rPr>
          <w:rFonts w:ascii="Book Antiqua" w:hAnsi="Book Antiqua"/>
        </w:rPr>
        <w:t xml:space="preserve"> E, </w:t>
      </w:r>
      <w:proofErr w:type="spellStart"/>
      <w:r w:rsidRPr="00195007">
        <w:rPr>
          <w:rFonts w:ascii="Book Antiqua" w:hAnsi="Book Antiqua"/>
        </w:rPr>
        <w:t>Migliaccio</w:t>
      </w:r>
      <w:proofErr w:type="spellEnd"/>
      <w:r w:rsidRPr="00195007">
        <w:rPr>
          <w:rFonts w:ascii="Book Antiqua" w:hAnsi="Book Antiqua"/>
        </w:rPr>
        <w:t xml:space="preserve"> S, </w:t>
      </w:r>
      <w:proofErr w:type="spellStart"/>
      <w:r w:rsidRPr="00195007">
        <w:rPr>
          <w:rFonts w:ascii="Book Antiqua" w:hAnsi="Book Antiqua"/>
        </w:rPr>
        <w:t>Donini</w:t>
      </w:r>
      <w:proofErr w:type="spellEnd"/>
      <w:r w:rsidRPr="00195007">
        <w:rPr>
          <w:rFonts w:ascii="Book Antiqua" w:hAnsi="Book Antiqua"/>
        </w:rPr>
        <w:t xml:space="preserve"> LM, </w:t>
      </w:r>
      <w:proofErr w:type="spellStart"/>
      <w:r w:rsidRPr="00195007">
        <w:rPr>
          <w:rFonts w:ascii="Book Antiqua" w:hAnsi="Book Antiqua"/>
        </w:rPr>
        <w:t>Basciani</w:t>
      </w:r>
      <w:proofErr w:type="spellEnd"/>
      <w:r w:rsidRPr="00195007">
        <w:rPr>
          <w:rFonts w:ascii="Book Antiqua" w:hAnsi="Book Antiqua"/>
        </w:rPr>
        <w:t xml:space="preserve"> S, </w:t>
      </w:r>
      <w:proofErr w:type="spellStart"/>
      <w:r w:rsidRPr="00195007">
        <w:rPr>
          <w:rFonts w:ascii="Book Antiqua" w:hAnsi="Book Antiqua"/>
        </w:rPr>
        <w:t>Cignarelli</w:t>
      </w:r>
      <w:proofErr w:type="spellEnd"/>
      <w:r w:rsidRPr="00195007">
        <w:rPr>
          <w:rFonts w:ascii="Book Antiqua" w:hAnsi="Book Antiqua"/>
        </w:rPr>
        <w:t xml:space="preserve"> A, Conte E, </w:t>
      </w:r>
      <w:proofErr w:type="spellStart"/>
      <w:r w:rsidRPr="00195007">
        <w:rPr>
          <w:rFonts w:ascii="Book Antiqua" w:hAnsi="Book Antiqua"/>
        </w:rPr>
        <w:t>Ceccarini</w:t>
      </w:r>
      <w:proofErr w:type="spellEnd"/>
      <w:r w:rsidRPr="00195007">
        <w:rPr>
          <w:rFonts w:ascii="Book Antiqua" w:hAnsi="Book Antiqua"/>
        </w:rPr>
        <w:t xml:space="preserve"> G, </w:t>
      </w:r>
      <w:proofErr w:type="spellStart"/>
      <w:r w:rsidRPr="00195007">
        <w:rPr>
          <w:rFonts w:ascii="Book Antiqua" w:hAnsi="Book Antiqua"/>
        </w:rPr>
        <w:t>Bogazzi</w:t>
      </w:r>
      <w:proofErr w:type="spellEnd"/>
      <w:r w:rsidRPr="00195007">
        <w:rPr>
          <w:rFonts w:ascii="Book Antiqua" w:hAnsi="Book Antiqua"/>
        </w:rPr>
        <w:t xml:space="preserve"> F, Cimino L, </w:t>
      </w:r>
      <w:proofErr w:type="spellStart"/>
      <w:r w:rsidRPr="00195007">
        <w:rPr>
          <w:rFonts w:ascii="Book Antiqua" w:hAnsi="Book Antiqua"/>
        </w:rPr>
        <w:t>Condorelli</w:t>
      </w:r>
      <w:proofErr w:type="spellEnd"/>
      <w:r w:rsidRPr="00195007">
        <w:rPr>
          <w:rFonts w:ascii="Book Antiqua" w:hAnsi="Book Antiqua"/>
        </w:rPr>
        <w:t xml:space="preserve"> RA, La </w:t>
      </w:r>
      <w:proofErr w:type="spellStart"/>
      <w:r w:rsidRPr="00195007">
        <w:rPr>
          <w:rFonts w:ascii="Book Antiqua" w:hAnsi="Book Antiqua"/>
        </w:rPr>
        <w:t>Vignera</w:t>
      </w:r>
      <w:proofErr w:type="spellEnd"/>
      <w:r w:rsidRPr="00195007">
        <w:rPr>
          <w:rFonts w:ascii="Book Antiqua" w:hAnsi="Book Antiqua"/>
        </w:rPr>
        <w:t xml:space="preserve"> S, </w:t>
      </w:r>
      <w:proofErr w:type="spellStart"/>
      <w:r w:rsidRPr="00195007">
        <w:rPr>
          <w:rFonts w:ascii="Book Antiqua" w:hAnsi="Book Antiqua"/>
        </w:rPr>
        <w:t>Calogero</w:t>
      </w:r>
      <w:proofErr w:type="spellEnd"/>
      <w:r w:rsidRPr="00195007">
        <w:rPr>
          <w:rFonts w:ascii="Book Antiqua" w:hAnsi="Book Antiqua"/>
        </w:rPr>
        <w:t xml:space="preserve"> AE, </w:t>
      </w:r>
      <w:proofErr w:type="spellStart"/>
      <w:r w:rsidRPr="00195007">
        <w:rPr>
          <w:rFonts w:ascii="Book Antiqua" w:hAnsi="Book Antiqua"/>
        </w:rPr>
        <w:t>Gambineri</w:t>
      </w:r>
      <w:proofErr w:type="spellEnd"/>
      <w:r w:rsidRPr="00195007">
        <w:rPr>
          <w:rFonts w:ascii="Book Antiqua" w:hAnsi="Book Antiqua"/>
        </w:rPr>
        <w:t xml:space="preserve"> A, </w:t>
      </w:r>
      <w:proofErr w:type="spellStart"/>
      <w:r w:rsidRPr="00195007">
        <w:rPr>
          <w:rFonts w:ascii="Book Antiqua" w:hAnsi="Book Antiqua"/>
        </w:rPr>
        <w:t>Vignozzi</w:t>
      </w:r>
      <w:proofErr w:type="spellEnd"/>
      <w:r w:rsidRPr="00195007">
        <w:rPr>
          <w:rFonts w:ascii="Book Antiqua" w:hAnsi="Book Antiqua"/>
        </w:rPr>
        <w:t xml:space="preserve"> L, </w:t>
      </w:r>
      <w:proofErr w:type="spellStart"/>
      <w:r w:rsidRPr="00195007">
        <w:rPr>
          <w:rFonts w:ascii="Book Antiqua" w:hAnsi="Book Antiqua"/>
        </w:rPr>
        <w:t>Prodam</w:t>
      </w:r>
      <w:proofErr w:type="spellEnd"/>
      <w:r w:rsidRPr="00195007">
        <w:rPr>
          <w:rFonts w:ascii="Book Antiqua" w:hAnsi="Book Antiqua"/>
        </w:rPr>
        <w:t xml:space="preserve"> F, </w:t>
      </w:r>
      <w:proofErr w:type="spellStart"/>
      <w:r w:rsidRPr="00195007">
        <w:rPr>
          <w:rFonts w:ascii="Book Antiqua" w:hAnsi="Book Antiqua"/>
        </w:rPr>
        <w:t>Aimaretti</w:t>
      </w:r>
      <w:proofErr w:type="spellEnd"/>
      <w:r w:rsidRPr="00195007">
        <w:rPr>
          <w:rFonts w:ascii="Book Antiqua" w:hAnsi="Book Antiqua"/>
        </w:rPr>
        <w:t xml:space="preserve"> G, </w:t>
      </w:r>
      <w:proofErr w:type="spellStart"/>
      <w:r w:rsidRPr="00195007">
        <w:rPr>
          <w:rFonts w:ascii="Book Antiqua" w:hAnsi="Book Antiqua"/>
        </w:rPr>
        <w:t>Linsalata</w:t>
      </w:r>
      <w:proofErr w:type="spellEnd"/>
      <w:r w:rsidRPr="00195007">
        <w:rPr>
          <w:rFonts w:ascii="Book Antiqua" w:hAnsi="Book Antiqua"/>
        </w:rPr>
        <w:t xml:space="preserve"> G, </w:t>
      </w:r>
      <w:proofErr w:type="spellStart"/>
      <w:r w:rsidRPr="00195007">
        <w:rPr>
          <w:rFonts w:ascii="Book Antiqua" w:hAnsi="Book Antiqua"/>
        </w:rPr>
        <w:t>Buralli</w:t>
      </w:r>
      <w:proofErr w:type="spellEnd"/>
      <w:r w:rsidRPr="00195007">
        <w:rPr>
          <w:rFonts w:ascii="Book Antiqua" w:hAnsi="Book Antiqua"/>
        </w:rPr>
        <w:t xml:space="preserve"> S, </w:t>
      </w:r>
      <w:proofErr w:type="spellStart"/>
      <w:r w:rsidRPr="00195007">
        <w:rPr>
          <w:rFonts w:ascii="Book Antiqua" w:hAnsi="Book Antiqua"/>
        </w:rPr>
        <w:t>Monzani</w:t>
      </w:r>
      <w:proofErr w:type="spellEnd"/>
      <w:r w:rsidRPr="00195007">
        <w:rPr>
          <w:rFonts w:ascii="Book Antiqua" w:hAnsi="Book Antiqua"/>
        </w:rPr>
        <w:t xml:space="preserve"> F, </w:t>
      </w:r>
      <w:r w:rsidRPr="00195007">
        <w:rPr>
          <w:rFonts w:ascii="Book Antiqua" w:hAnsi="Book Antiqua"/>
        </w:rPr>
        <w:lastRenderedPageBreak/>
        <w:t xml:space="preserve">Aversa A, </w:t>
      </w:r>
      <w:proofErr w:type="spellStart"/>
      <w:r w:rsidRPr="00195007">
        <w:rPr>
          <w:rFonts w:ascii="Book Antiqua" w:hAnsi="Book Antiqua"/>
        </w:rPr>
        <w:t>Vettor</w:t>
      </w:r>
      <w:proofErr w:type="spellEnd"/>
      <w:r w:rsidRPr="00195007">
        <w:rPr>
          <w:rFonts w:ascii="Book Antiqua" w:hAnsi="Book Antiqua"/>
        </w:rPr>
        <w:t xml:space="preserve"> R, Santini F, </w:t>
      </w:r>
      <w:proofErr w:type="spellStart"/>
      <w:r w:rsidRPr="00195007">
        <w:rPr>
          <w:rFonts w:ascii="Book Antiqua" w:hAnsi="Book Antiqua"/>
        </w:rPr>
        <w:t>Vitti</w:t>
      </w:r>
      <w:proofErr w:type="spellEnd"/>
      <w:r w:rsidRPr="00195007">
        <w:rPr>
          <w:rFonts w:ascii="Book Antiqua" w:hAnsi="Book Antiqua"/>
        </w:rPr>
        <w:t xml:space="preserve"> P, </w:t>
      </w:r>
      <w:proofErr w:type="spellStart"/>
      <w:r w:rsidRPr="00195007">
        <w:rPr>
          <w:rFonts w:ascii="Book Antiqua" w:hAnsi="Book Antiqua"/>
        </w:rPr>
        <w:t>Gnessi</w:t>
      </w:r>
      <w:proofErr w:type="spellEnd"/>
      <w:r w:rsidRPr="00195007">
        <w:rPr>
          <w:rFonts w:ascii="Book Antiqua" w:hAnsi="Book Antiqua"/>
        </w:rPr>
        <w:t xml:space="preserve"> L, </w:t>
      </w:r>
      <w:proofErr w:type="spellStart"/>
      <w:r w:rsidRPr="00195007">
        <w:rPr>
          <w:rFonts w:ascii="Book Antiqua" w:hAnsi="Book Antiqua"/>
        </w:rPr>
        <w:t>Pagotto</w:t>
      </w:r>
      <w:proofErr w:type="spellEnd"/>
      <w:r w:rsidRPr="00195007">
        <w:rPr>
          <w:rFonts w:ascii="Book Antiqua" w:hAnsi="Book Antiqua"/>
        </w:rPr>
        <w:t xml:space="preserve"> U, </w:t>
      </w:r>
      <w:proofErr w:type="spellStart"/>
      <w:r w:rsidRPr="00195007">
        <w:rPr>
          <w:rFonts w:ascii="Book Antiqua" w:hAnsi="Book Antiqua"/>
        </w:rPr>
        <w:t>Giorgino</w:t>
      </w:r>
      <w:proofErr w:type="spellEnd"/>
      <w:r w:rsidRPr="00195007">
        <w:rPr>
          <w:rFonts w:ascii="Book Antiqua" w:hAnsi="Book Antiqua"/>
        </w:rPr>
        <w:t xml:space="preserve"> F, </w:t>
      </w:r>
      <w:proofErr w:type="spellStart"/>
      <w:r w:rsidRPr="00195007">
        <w:rPr>
          <w:rFonts w:ascii="Book Antiqua" w:hAnsi="Book Antiqua"/>
        </w:rPr>
        <w:t>Colao</w:t>
      </w:r>
      <w:proofErr w:type="spellEnd"/>
      <w:r w:rsidRPr="00195007">
        <w:rPr>
          <w:rFonts w:ascii="Book Antiqua" w:hAnsi="Book Antiqua"/>
        </w:rPr>
        <w:t xml:space="preserve"> A, </w:t>
      </w:r>
      <w:proofErr w:type="spellStart"/>
      <w:r w:rsidRPr="00195007">
        <w:rPr>
          <w:rFonts w:ascii="Book Antiqua" w:hAnsi="Book Antiqua"/>
        </w:rPr>
        <w:t>Lenzi</w:t>
      </w:r>
      <w:proofErr w:type="spellEnd"/>
      <w:r w:rsidRPr="00195007">
        <w:rPr>
          <w:rFonts w:ascii="Book Antiqua" w:hAnsi="Book Antiqua"/>
        </w:rPr>
        <w:t xml:space="preserve"> A; Cardiovascular Endocrinology Club of the Italian Society of Endocrinology. Very-low-calorie ketogenic diet (VLCKD) in the management of metabolic diseases: systematic review and consensus statement from the Italian Society of Endocrinology (SIE). </w:t>
      </w:r>
      <w:r w:rsidRPr="00195007">
        <w:rPr>
          <w:rFonts w:ascii="Book Antiqua" w:hAnsi="Book Antiqua"/>
          <w:i/>
          <w:iCs/>
        </w:rPr>
        <w:t>J Endocrinol Invest</w:t>
      </w:r>
      <w:r w:rsidRPr="00195007">
        <w:rPr>
          <w:rFonts w:ascii="Book Antiqua" w:hAnsi="Book Antiqua"/>
        </w:rPr>
        <w:t xml:space="preserve"> 2019; </w:t>
      </w:r>
      <w:r w:rsidRPr="00195007">
        <w:rPr>
          <w:rFonts w:ascii="Book Antiqua" w:hAnsi="Book Antiqua"/>
          <w:b/>
          <w:bCs/>
        </w:rPr>
        <w:t>42</w:t>
      </w:r>
      <w:r w:rsidRPr="00195007">
        <w:rPr>
          <w:rFonts w:ascii="Book Antiqua" w:hAnsi="Book Antiqua"/>
        </w:rPr>
        <w:t>: 1365-1386 [PMID: 31111407 DOI: 10.1007/s40618-019-01061-2]</w:t>
      </w:r>
    </w:p>
    <w:p w14:paraId="454C54EA"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3 </w:t>
      </w:r>
      <w:proofErr w:type="spellStart"/>
      <w:r w:rsidRPr="00195007">
        <w:rPr>
          <w:rFonts w:ascii="Book Antiqua" w:hAnsi="Book Antiqua"/>
          <w:b/>
          <w:bCs/>
        </w:rPr>
        <w:t>Muscogiuri</w:t>
      </w:r>
      <w:proofErr w:type="spellEnd"/>
      <w:r w:rsidRPr="00195007">
        <w:rPr>
          <w:rFonts w:ascii="Book Antiqua" w:hAnsi="Book Antiqua"/>
          <w:b/>
          <w:bCs/>
        </w:rPr>
        <w:t xml:space="preserve"> G</w:t>
      </w:r>
      <w:r w:rsidRPr="00195007">
        <w:rPr>
          <w:rFonts w:ascii="Book Antiqua" w:hAnsi="Book Antiqua"/>
        </w:rPr>
        <w:t xml:space="preserve">, </w:t>
      </w:r>
      <w:proofErr w:type="spellStart"/>
      <w:r w:rsidRPr="00195007">
        <w:rPr>
          <w:rFonts w:ascii="Book Antiqua" w:hAnsi="Book Antiqua"/>
        </w:rPr>
        <w:t>Barrea</w:t>
      </w:r>
      <w:proofErr w:type="spellEnd"/>
      <w:r w:rsidRPr="00195007">
        <w:rPr>
          <w:rFonts w:ascii="Book Antiqua" w:hAnsi="Book Antiqua"/>
        </w:rPr>
        <w:t xml:space="preserve"> L, </w:t>
      </w:r>
      <w:proofErr w:type="spellStart"/>
      <w:r w:rsidRPr="00195007">
        <w:rPr>
          <w:rFonts w:ascii="Book Antiqua" w:hAnsi="Book Antiqua"/>
        </w:rPr>
        <w:t>Laudisio</w:t>
      </w:r>
      <w:proofErr w:type="spellEnd"/>
      <w:r w:rsidRPr="00195007">
        <w:rPr>
          <w:rFonts w:ascii="Book Antiqua" w:hAnsi="Book Antiqua"/>
        </w:rPr>
        <w:t xml:space="preserve"> D, Pugliese G, </w:t>
      </w:r>
      <w:proofErr w:type="spellStart"/>
      <w:r w:rsidRPr="00195007">
        <w:rPr>
          <w:rFonts w:ascii="Book Antiqua" w:hAnsi="Book Antiqua"/>
        </w:rPr>
        <w:t>Salzano</w:t>
      </w:r>
      <w:proofErr w:type="spellEnd"/>
      <w:r w:rsidRPr="00195007">
        <w:rPr>
          <w:rFonts w:ascii="Book Antiqua" w:hAnsi="Book Antiqua"/>
        </w:rPr>
        <w:t xml:space="preserve"> C, </w:t>
      </w:r>
      <w:proofErr w:type="spellStart"/>
      <w:r w:rsidRPr="00195007">
        <w:rPr>
          <w:rFonts w:ascii="Book Antiqua" w:hAnsi="Book Antiqua"/>
        </w:rPr>
        <w:t>Savastano</w:t>
      </w:r>
      <w:proofErr w:type="spellEnd"/>
      <w:r w:rsidRPr="00195007">
        <w:rPr>
          <w:rFonts w:ascii="Book Antiqua" w:hAnsi="Book Antiqua"/>
        </w:rPr>
        <w:t xml:space="preserve"> S, </w:t>
      </w:r>
      <w:proofErr w:type="spellStart"/>
      <w:r w:rsidRPr="00195007">
        <w:rPr>
          <w:rFonts w:ascii="Book Antiqua" w:hAnsi="Book Antiqua"/>
        </w:rPr>
        <w:t>Colao</w:t>
      </w:r>
      <w:proofErr w:type="spellEnd"/>
      <w:r w:rsidRPr="00195007">
        <w:rPr>
          <w:rFonts w:ascii="Book Antiqua" w:hAnsi="Book Antiqua"/>
        </w:rPr>
        <w:t xml:space="preserve"> A. The management of very low-calorie ketogenic diet in obesity outpatient clinic: a practical guide. </w:t>
      </w:r>
      <w:r w:rsidRPr="00195007">
        <w:rPr>
          <w:rFonts w:ascii="Book Antiqua" w:hAnsi="Book Antiqua"/>
          <w:i/>
          <w:iCs/>
        </w:rPr>
        <w:t xml:space="preserve">J </w:t>
      </w:r>
      <w:proofErr w:type="spellStart"/>
      <w:r w:rsidRPr="00195007">
        <w:rPr>
          <w:rFonts w:ascii="Book Antiqua" w:hAnsi="Book Antiqua"/>
          <w:i/>
          <w:iCs/>
        </w:rPr>
        <w:t>Transl</w:t>
      </w:r>
      <w:proofErr w:type="spellEnd"/>
      <w:r w:rsidRPr="00195007">
        <w:rPr>
          <w:rFonts w:ascii="Book Antiqua" w:hAnsi="Book Antiqua"/>
          <w:i/>
          <w:iCs/>
        </w:rPr>
        <w:t xml:space="preserve"> Med</w:t>
      </w:r>
      <w:r w:rsidRPr="00195007">
        <w:rPr>
          <w:rFonts w:ascii="Book Antiqua" w:hAnsi="Book Antiqua"/>
        </w:rPr>
        <w:t xml:space="preserve"> 2019; </w:t>
      </w:r>
      <w:r w:rsidRPr="00195007">
        <w:rPr>
          <w:rFonts w:ascii="Book Antiqua" w:hAnsi="Book Antiqua"/>
          <w:b/>
          <w:bCs/>
        </w:rPr>
        <w:t>17</w:t>
      </w:r>
      <w:r w:rsidRPr="00195007">
        <w:rPr>
          <w:rFonts w:ascii="Book Antiqua" w:hAnsi="Book Antiqua"/>
        </w:rPr>
        <w:t>: 356 [PMID: 31665015 DOI: 10.1186/s12967-019-2104-z]</w:t>
      </w:r>
    </w:p>
    <w:p w14:paraId="1C627C7C"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4 </w:t>
      </w:r>
      <w:proofErr w:type="spellStart"/>
      <w:r w:rsidRPr="00195007">
        <w:rPr>
          <w:rFonts w:ascii="Book Antiqua" w:hAnsi="Book Antiqua"/>
          <w:b/>
          <w:bCs/>
        </w:rPr>
        <w:t>Muscogiuri</w:t>
      </w:r>
      <w:proofErr w:type="spellEnd"/>
      <w:r w:rsidRPr="00195007">
        <w:rPr>
          <w:rFonts w:ascii="Book Antiqua" w:hAnsi="Book Antiqua"/>
          <w:b/>
          <w:bCs/>
        </w:rPr>
        <w:t xml:space="preserve"> G</w:t>
      </w:r>
      <w:r w:rsidRPr="00195007">
        <w:rPr>
          <w:rFonts w:ascii="Book Antiqua" w:hAnsi="Book Antiqua"/>
        </w:rPr>
        <w:t xml:space="preserve">, El </w:t>
      </w:r>
      <w:proofErr w:type="spellStart"/>
      <w:r w:rsidRPr="00195007">
        <w:rPr>
          <w:rFonts w:ascii="Book Antiqua" w:hAnsi="Book Antiqua"/>
        </w:rPr>
        <w:t>Ghoch</w:t>
      </w:r>
      <w:proofErr w:type="spellEnd"/>
      <w:r w:rsidRPr="00195007">
        <w:rPr>
          <w:rFonts w:ascii="Book Antiqua" w:hAnsi="Book Antiqua"/>
        </w:rPr>
        <w:t xml:space="preserve"> M, </w:t>
      </w:r>
      <w:proofErr w:type="spellStart"/>
      <w:r w:rsidRPr="00195007">
        <w:rPr>
          <w:rFonts w:ascii="Book Antiqua" w:hAnsi="Book Antiqua"/>
        </w:rPr>
        <w:t>Colao</w:t>
      </w:r>
      <w:proofErr w:type="spellEnd"/>
      <w:r w:rsidRPr="00195007">
        <w:rPr>
          <w:rFonts w:ascii="Book Antiqua" w:hAnsi="Book Antiqua"/>
        </w:rPr>
        <w:t xml:space="preserve"> A, </w:t>
      </w:r>
      <w:proofErr w:type="spellStart"/>
      <w:r w:rsidRPr="00195007">
        <w:rPr>
          <w:rFonts w:ascii="Book Antiqua" w:hAnsi="Book Antiqua"/>
        </w:rPr>
        <w:t>Hassapidou</w:t>
      </w:r>
      <w:proofErr w:type="spellEnd"/>
      <w:r w:rsidRPr="00195007">
        <w:rPr>
          <w:rFonts w:ascii="Book Antiqua" w:hAnsi="Book Antiqua"/>
        </w:rPr>
        <w:t xml:space="preserve"> M, </w:t>
      </w:r>
      <w:proofErr w:type="spellStart"/>
      <w:r w:rsidRPr="00195007">
        <w:rPr>
          <w:rFonts w:ascii="Book Antiqua" w:hAnsi="Book Antiqua"/>
        </w:rPr>
        <w:t>Yumuk</w:t>
      </w:r>
      <w:proofErr w:type="spellEnd"/>
      <w:r w:rsidRPr="00195007">
        <w:rPr>
          <w:rFonts w:ascii="Book Antiqua" w:hAnsi="Book Antiqua"/>
        </w:rPr>
        <w:t xml:space="preserve"> V, </w:t>
      </w:r>
      <w:proofErr w:type="spellStart"/>
      <w:r w:rsidRPr="00195007">
        <w:rPr>
          <w:rFonts w:ascii="Book Antiqua" w:hAnsi="Book Antiqua"/>
        </w:rPr>
        <w:t>Busetto</w:t>
      </w:r>
      <w:proofErr w:type="spellEnd"/>
      <w:r w:rsidRPr="00195007">
        <w:rPr>
          <w:rFonts w:ascii="Book Antiqua" w:hAnsi="Book Antiqua"/>
        </w:rPr>
        <w:t xml:space="preserve"> L; Obesity Management Task Force (OMTF) of the European Association for the Study of Obesity (EASO). European Guidelines for Obesity Management in Adults with a Very Low-Calorie Ketogenic Diet: A Systematic Review and Meta-Analysis. </w:t>
      </w:r>
      <w:proofErr w:type="spellStart"/>
      <w:r w:rsidRPr="00195007">
        <w:rPr>
          <w:rFonts w:ascii="Book Antiqua" w:hAnsi="Book Antiqua"/>
          <w:i/>
          <w:iCs/>
        </w:rPr>
        <w:t>Obes</w:t>
      </w:r>
      <w:proofErr w:type="spellEnd"/>
      <w:r w:rsidRPr="00195007">
        <w:rPr>
          <w:rFonts w:ascii="Book Antiqua" w:hAnsi="Book Antiqua"/>
          <w:i/>
          <w:iCs/>
        </w:rPr>
        <w:t xml:space="preserve"> Facts</w:t>
      </w:r>
      <w:r w:rsidRPr="00195007">
        <w:rPr>
          <w:rFonts w:ascii="Book Antiqua" w:hAnsi="Book Antiqua"/>
        </w:rPr>
        <w:t xml:space="preserve"> 2021; </w:t>
      </w:r>
      <w:r w:rsidRPr="00195007">
        <w:rPr>
          <w:rFonts w:ascii="Book Antiqua" w:hAnsi="Book Antiqua"/>
          <w:b/>
          <w:bCs/>
        </w:rPr>
        <w:t>14</w:t>
      </w:r>
      <w:r w:rsidRPr="00195007">
        <w:rPr>
          <w:rFonts w:ascii="Book Antiqua" w:hAnsi="Book Antiqua"/>
        </w:rPr>
        <w:t>: 222-245 [PMID: 33882506 DOI: 10.1159/000515381]</w:t>
      </w:r>
    </w:p>
    <w:p w14:paraId="094E74F8"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5 </w:t>
      </w:r>
      <w:proofErr w:type="spellStart"/>
      <w:r w:rsidRPr="00195007">
        <w:rPr>
          <w:rFonts w:ascii="Book Antiqua" w:hAnsi="Book Antiqua"/>
          <w:b/>
          <w:bCs/>
        </w:rPr>
        <w:t>Puchalska</w:t>
      </w:r>
      <w:proofErr w:type="spellEnd"/>
      <w:r w:rsidRPr="00195007">
        <w:rPr>
          <w:rFonts w:ascii="Book Antiqua" w:hAnsi="Book Antiqua"/>
          <w:b/>
          <w:bCs/>
        </w:rPr>
        <w:t xml:space="preserve"> P</w:t>
      </w:r>
      <w:r w:rsidRPr="00195007">
        <w:rPr>
          <w:rFonts w:ascii="Book Antiqua" w:hAnsi="Book Antiqua"/>
        </w:rPr>
        <w:t xml:space="preserve">, Crawford PA. Multi-dimensional Roles of Ketone Bodies in Fuel Metabolism, Signaling, and Therapeutics. </w:t>
      </w:r>
      <w:r w:rsidRPr="00195007">
        <w:rPr>
          <w:rFonts w:ascii="Book Antiqua" w:hAnsi="Book Antiqua"/>
          <w:i/>
          <w:iCs/>
        </w:rPr>
        <w:t xml:space="preserve">Cell </w:t>
      </w:r>
      <w:proofErr w:type="spellStart"/>
      <w:r w:rsidRPr="00195007">
        <w:rPr>
          <w:rFonts w:ascii="Book Antiqua" w:hAnsi="Book Antiqua"/>
          <w:i/>
          <w:iCs/>
        </w:rPr>
        <w:t>Metab</w:t>
      </w:r>
      <w:proofErr w:type="spellEnd"/>
      <w:r w:rsidRPr="00195007">
        <w:rPr>
          <w:rFonts w:ascii="Book Antiqua" w:hAnsi="Book Antiqua"/>
        </w:rPr>
        <w:t xml:space="preserve"> 2017; </w:t>
      </w:r>
      <w:r w:rsidRPr="00195007">
        <w:rPr>
          <w:rFonts w:ascii="Book Antiqua" w:hAnsi="Book Antiqua"/>
          <w:b/>
          <w:bCs/>
        </w:rPr>
        <w:t>25</w:t>
      </w:r>
      <w:r w:rsidRPr="00195007">
        <w:rPr>
          <w:rFonts w:ascii="Book Antiqua" w:hAnsi="Book Antiqua"/>
        </w:rPr>
        <w:t>: 262-284 [PMID: 28178565 DOI: 10.1016/j.cmet.2016.12.022]</w:t>
      </w:r>
    </w:p>
    <w:p w14:paraId="21EA125B"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6 </w:t>
      </w:r>
      <w:r w:rsidRPr="00195007">
        <w:rPr>
          <w:rFonts w:ascii="Book Antiqua" w:hAnsi="Book Antiqua"/>
          <w:b/>
          <w:bCs/>
        </w:rPr>
        <w:t>Newman JC</w:t>
      </w:r>
      <w:r w:rsidRPr="00195007">
        <w:rPr>
          <w:rFonts w:ascii="Book Antiqua" w:hAnsi="Book Antiqua"/>
        </w:rPr>
        <w:t xml:space="preserve">, Verdin E. Ketone bodies as signaling metabolites. </w:t>
      </w:r>
      <w:r w:rsidRPr="00195007">
        <w:rPr>
          <w:rFonts w:ascii="Book Antiqua" w:hAnsi="Book Antiqua"/>
          <w:i/>
          <w:iCs/>
        </w:rPr>
        <w:t xml:space="preserve">Trends Endocrinol </w:t>
      </w:r>
      <w:proofErr w:type="spellStart"/>
      <w:r w:rsidRPr="00195007">
        <w:rPr>
          <w:rFonts w:ascii="Book Antiqua" w:hAnsi="Book Antiqua"/>
          <w:i/>
          <w:iCs/>
        </w:rPr>
        <w:t>Metab</w:t>
      </w:r>
      <w:proofErr w:type="spellEnd"/>
      <w:r w:rsidRPr="00195007">
        <w:rPr>
          <w:rFonts w:ascii="Book Antiqua" w:hAnsi="Book Antiqua"/>
        </w:rPr>
        <w:t xml:space="preserve"> 2014; </w:t>
      </w:r>
      <w:r w:rsidRPr="00195007">
        <w:rPr>
          <w:rFonts w:ascii="Book Antiqua" w:hAnsi="Book Antiqua"/>
          <w:b/>
          <w:bCs/>
        </w:rPr>
        <w:t>25</w:t>
      </w:r>
      <w:r w:rsidRPr="00195007">
        <w:rPr>
          <w:rFonts w:ascii="Book Antiqua" w:hAnsi="Book Antiqua"/>
        </w:rPr>
        <w:t>: 42-52 [PMID: 24140022 DOI: 10.1016/j.tem.2013.09.002]</w:t>
      </w:r>
    </w:p>
    <w:p w14:paraId="2BCEF2BE"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7 </w:t>
      </w:r>
      <w:r w:rsidRPr="00195007">
        <w:rPr>
          <w:rFonts w:ascii="Book Antiqua" w:hAnsi="Book Antiqua"/>
          <w:b/>
          <w:bCs/>
        </w:rPr>
        <w:t>Shimazu T</w:t>
      </w:r>
      <w:r w:rsidRPr="00195007">
        <w:rPr>
          <w:rFonts w:ascii="Book Antiqua" w:hAnsi="Book Antiqua"/>
        </w:rPr>
        <w:t xml:space="preserve">, </w:t>
      </w:r>
      <w:proofErr w:type="spellStart"/>
      <w:r w:rsidRPr="00195007">
        <w:rPr>
          <w:rFonts w:ascii="Book Antiqua" w:hAnsi="Book Antiqua"/>
        </w:rPr>
        <w:t>Hirschey</w:t>
      </w:r>
      <w:proofErr w:type="spellEnd"/>
      <w:r w:rsidRPr="00195007">
        <w:rPr>
          <w:rFonts w:ascii="Book Antiqua" w:hAnsi="Book Antiqua"/>
        </w:rPr>
        <w:t xml:space="preserve"> MD, Newman J, He W, Shirakawa K, Le Moan N, </w:t>
      </w:r>
      <w:proofErr w:type="spellStart"/>
      <w:r w:rsidRPr="00195007">
        <w:rPr>
          <w:rFonts w:ascii="Book Antiqua" w:hAnsi="Book Antiqua"/>
        </w:rPr>
        <w:t>Grueter</w:t>
      </w:r>
      <w:proofErr w:type="spellEnd"/>
      <w:r w:rsidRPr="00195007">
        <w:rPr>
          <w:rFonts w:ascii="Book Antiqua" w:hAnsi="Book Antiqua"/>
        </w:rPr>
        <w:t xml:space="preserve"> CA, Lim H, Saunders LR, Stevens RD, </w:t>
      </w:r>
      <w:proofErr w:type="spellStart"/>
      <w:r w:rsidRPr="00195007">
        <w:rPr>
          <w:rFonts w:ascii="Book Antiqua" w:hAnsi="Book Antiqua"/>
        </w:rPr>
        <w:t>Newgard</w:t>
      </w:r>
      <w:proofErr w:type="spellEnd"/>
      <w:r w:rsidRPr="00195007">
        <w:rPr>
          <w:rFonts w:ascii="Book Antiqua" w:hAnsi="Book Antiqua"/>
        </w:rPr>
        <w:t xml:space="preserve"> CB, </w:t>
      </w:r>
      <w:proofErr w:type="spellStart"/>
      <w:r w:rsidRPr="00195007">
        <w:rPr>
          <w:rFonts w:ascii="Book Antiqua" w:hAnsi="Book Antiqua"/>
        </w:rPr>
        <w:t>Farese</w:t>
      </w:r>
      <w:proofErr w:type="spellEnd"/>
      <w:r w:rsidRPr="00195007">
        <w:rPr>
          <w:rFonts w:ascii="Book Antiqua" w:hAnsi="Book Antiqua"/>
        </w:rPr>
        <w:t xml:space="preserve"> RV Jr, de Cabo R, Ulrich S, </w:t>
      </w:r>
      <w:proofErr w:type="spellStart"/>
      <w:r w:rsidRPr="00195007">
        <w:rPr>
          <w:rFonts w:ascii="Book Antiqua" w:hAnsi="Book Antiqua"/>
        </w:rPr>
        <w:t>Akassoglou</w:t>
      </w:r>
      <w:proofErr w:type="spellEnd"/>
      <w:r w:rsidRPr="00195007">
        <w:rPr>
          <w:rFonts w:ascii="Book Antiqua" w:hAnsi="Book Antiqua"/>
        </w:rPr>
        <w:t xml:space="preserve"> K, Verdin E. Suppression of oxidative stress by β-hydroxybutyrate, an endogenous histone deacetylase inhibitor. </w:t>
      </w:r>
      <w:r w:rsidRPr="00195007">
        <w:rPr>
          <w:rFonts w:ascii="Book Antiqua" w:hAnsi="Book Antiqua"/>
          <w:i/>
          <w:iCs/>
        </w:rPr>
        <w:t>Science</w:t>
      </w:r>
      <w:r w:rsidRPr="00195007">
        <w:rPr>
          <w:rFonts w:ascii="Book Antiqua" w:hAnsi="Book Antiqua"/>
        </w:rPr>
        <w:t xml:space="preserve"> 2013; </w:t>
      </w:r>
      <w:r w:rsidRPr="00195007">
        <w:rPr>
          <w:rFonts w:ascii="Book Antiqua" w:hAnsi="Book Antiqua"/>
          <w:b/>
          <w:bCs/>
        </w:rPr>
        <w:t>339</w:t>
      </w:r>
      <w:r w:rsidRPr="00195007">
        <w:rPr>
          <w:rFonts w:ascii="Book Antiqua" w:hAnsi="Book Antiqua"/>
        </w:rPr>
        <w:t>: 211-214 [PMID: 23223453 DOI: 10.1126/science.1227166]</w:t>
      </w:r>
    </w:p>
    <w:p w14:paraId="3D433A04"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8 </w:t>
      </w:r>
      <w:r w:rsidRPr="00195007">
        <w:rPr>
          <w:rFonts w:ascii="Book Antiqua" w:hAnsi="Book Antiqua"/>
          <w:b/>
          <w:bCs/>
        </w:rPr>
        <w:t>Cheng CW</w:t>
      </w:r>
      <w:r w:rsidRPr="00195007">
        <w:rPr>
          <w:rFonts w:ascii="Book Antiqua" w:hAnsi="Book Antiqua"/>
        </w:rPr>
        <w:t xml:space="preserve">, </w:t>
      </w:r>
      <w:proofErr w:type="spellStart"/>
      <w:r w:rsidRPr="00195007">
        <w:rPr>
          <w:rFonts w:ascii="Book Antiqua" w:hAnsi="Book Antiqua"/>
        </w:rPr>
        <w:t>Biton</w:t>
      </w:r>
      <w:proofErr w:type="spellEnd"/>
      <w:r w:rsidRPr="00195007">
        <w:rPr>
          <w:rFonts w:ascii="Book Antiqua" w:hAnsi="Book Antiqua"/>
        </w:rPr>
        <w:t xml:space="preserve"> M, Haber AL, </w:t>
      </w:r>
      <w:proofErr w:type="spellStart"/>
      <w:r w:rsidRPr="00195007">
        <w:rPr>
          <w:rFonts w:ascii="Book Antiqua" w:hAnsi="Book Antiqua"/>
        </w:rPr>
        <w:t>Gunduz</w:t>
      </w:r>
      <w:proofErr w:type="spellEnd"/>
      <w:r w:rsidRPr="00195007">
        <w:rPr>
          <w:rFonts w:ascii="Book Antiqua" w:hAnsi="Book Antiqua"/>
        </w:rPr>
        <w:t xml:space="preserve"> N, </w:t>
      </w:r>
      <w:proofErr w:type="spellStart"/>
      <w:r w:rsidRPr="00195007">
        <w:rPr>
          <w:rFonts w:ascii="Book Antiqua" w:hAnsi="Book Antiqua"/>
        </w:rPr>
        <w:t>Eng</w:t>
      </w:r>
      <w:proofErr w:type="spellEnd"/>
      <w:r w:rsidRPr="00195007">
        <w:rPr>
          <w:rFonts w:ascii="Book Antiqua" w:hAnsi="Book Antiqua"/>
        </w:rPr>
        <w:t xml:space="preserve"> G, Gaynor LT, Tripathi S, </w:t>
      </w:r>
      <w:proofErr w:type="spellStart"/>
      <w:r w:rsidRPr="00195007">
        <w:rPr>
          <w:rFonts w:ascii="Book Antiqua" w:hAnsi="Book Antiqua"/>
        </w:rPr>
        <w:t>Calibasi</w:t>
      </w:r>
      <w:proofErr w:type="spellEnd"/>
      <w:r w:rsidRPr="00195007">
        <w:rPr>
          <w:rFonts w:ascii="Book Antiqua" w:hAnsi="Book Antiqua"/>
        </w:rPr>
        <w:t xml:space="preserve">-Kocal G, </w:t>
      </w:r>
      <w:proofErr w:type="spellStart"/>
      <w:r w:rsidRPr="00195007">
        <w:rPr>
          <w:rFonts w:ascii="Book Antiqua" w:hAnsi="Book Antiqua"/>
        </w:rPr>
        <w:t>Rickelt</w:t>
      </w:r>
      <w:proofErr w:type="spellEnd"/>
      <w:r w:rsidRPr="00195007">
        <w:rPr>
          <w:rFonts w:ascii="Book Antiqua" w:hAnsi="Book Antiqua"/>
        </w:rPr>
        <w:t xml:space="preserve"> S, </w:t>
      </w:r>
      <w:proofErr w:type="spellStart"/>
      <w:r w:rsidRPr="00195007">
        <w:rPr>
          <w:rFonts w:ascii="Book Antiqua" w:hAnsi="Book Antiqua"/>
        </w:rPr>
        <w:t>Butty</w:t>
      </w:r>
      <w:proofErr w:type="spellEnd"/>
      <w:r w:rsidRPr="00195007">
        <w:rPr>
          <w:rFonts w:ascii="Book Antiqua" w:hAnsi="Book Antiqua"/>
        </w:rPr>
        <w:t xml:space="preserve"> VL, Moreno-Serrano M, Iqbal AM, Bauer-Rowe KE, </w:t>
      </w:r>
      <w:proofErr w:type="spellStart"/>
      <w:r w:rsidRPr="00195007">
        <w:rPr>
          <w:rFonts w:ascii="Book Antiqua" w:hAnsi="Book Antiqua"/>
        </w:rPr>
        <w:t>Imada</w:t>
      </w:r>
      <w:proofErr w:type="spellEnd"/>
      <w:r w:rsidRPr="00195007">
        <w:rPr>
          <w:rFonts w:ascii="Book Antiqua" w:hAnsi="Book Antiqua"/>
        </w:rPr>
        <w:t xml:space="preserve"> S, </w:t>
      </w:r>
      <w:proofErr w:type="spellStart"/>
      <w:r w:rsidRPr="00195007">
        <w:rPr>
          <w:rFonts w:ascii="Book Antiqua" w:hAnsi="Book Antiqua"/>
        </w:rPr>
        <w:t>Ulutas</w:t>
      </w:r>
      <w:proofErr w:type="spellEnd"/>
      <w:r w:rsidRPr="00195007">
        <w:rPr>
          <w:rFonts w:ascii="Book Antiqua" w:hAnsi="Book Antiqua"/>
        </w:rPr>
        <w:t xml:space="preserve"> MS, </w:t>
      </w:r>
      <w:proofErr w:type="spellStart"/>
      <w:r w:rsidRPr="00195007">
        <w:rPr>
          <w:rFonts w:ascii="Book Antiqua" w:hAnsi="Book Antiqua"/>
        </w:rPr>
        <w:t>Mylonas</w:t>
      </w:r>
      <w:proofErr w:type="spellEnd"/>
      <w:r w:rsidRPr="00195007">
        <w:rPr>
          <w:rFonts w:ascii="Book Antiqua" w:hAnsi="Book Antiqua"/>
        </w:rPr>
        <w:t xml:space="preserve"> C, </w:t>
      </w:r>
      <w:proofErr w:type="spellStart"/>
      <w:r w:rsidRPr="00195007">
        <w:rPr>
          <w:rFonts w:ascii="Book Antiqua" w:hAnsi="Book Antiqua"/>
        </w:rPr>
        <w:t>Whary</w:t>
      </w:r>
      <w:proofErr w:type="spellEnd"/>
      <w:r w:rsidRPr="00195007">
        <w:rPr>
          <w:rFonts w:ascii="Book Antiqua" w:hAnsi="Book Antiqua"/>
        </w:rPr>
        <w:t xml:space="preserve"> MT, Levine SS, </w:t>
      </w:r>
      <w:proofErr w:type="spellStart"/>
      <w:r w:rsidRPr="00195007">
        <w:rPr>
          <w:rFonts w:ascii="Book Antiqua" w:hAnsi="Book Antiqua"/>
        </w:rPr>
        <w:t>Basbinar</w:t>
      </w:r>
      <w:proofErr w:type="spellEnd"/>
      <w:r w:rsidRPr="00195007">
        <w:rPr>
          <w:rFonts w:ascii="Book Antiqua" w:hAnsi="Book Antiqua"/>
        </w:rPr>
        <w:t xml:space="preserve"> Y, Hynes RO, Mino-</w:t>
      </w:r>
      <w:proofErr w:type="spellStart"/>
      <w:r w:rsidRPr="00195007">
        <w:rPr>
          <w:rFonts w:ascii="Book Antiqua" w:hAnsi="Book Antiqua"/>
        </w:rPr>
        <w:t>Kenudson</w:t>
      </w:r>
      <w:proofErr w:type="spellEnd"/>
      <w:r w:rsidRPr="00195007">
        <w:rPr>
          <w:rFonts w:ascii="Book Antiqua" w:hAnsi="Book Antiqua"/>
        </w:rPr>
        <w:t xml:space="preserve"> M, Deshpande V, Boyer LA, Fox JG, Terranova C, Rai K, </w:t>
      </w:r>
      <w:proofErr w:type="spellStart"/>
      <w:r w:rsidRPr="00195007">
        <w:rPr>
          <w:rFonts w:ascii="Book Antiqua" w:hAnsi="Book Antiqua"/>
        </w:rPr>
        <w:t>Piwnica</w:t>
      </w:r>
      <w:proofErr w:type="spellEnd"/>
      <w:r w:rsidRPr="00195007">
        <w:rPr>
          <w:rFonts w:ascii="Book Antiqua" w:hAnsi="Book Antiqua"/>
        </w:rPr>
        <w:t xml:space="preserve">-Worms H, </w:t>
      </w:r>
      <w:proofErr w:type="spellStart"/>
      <w:r w:rsidRPr="00195007">
        <w:rPr>
          <w:rFonts w:ascii="Book Antiqua" w:hAnsi="Book Antiqua"/>
        </w:rPr>
        <w:t>Mihaylova</w:t>
      </w:r>
      <w:proofErr w:type="spellEnd"/>
      <w:r w:rsidRPr="00195007">
        <w:rPr>
          <w:rFonts w:ascii="Book Antiqua" w:hAnsi="Book Antiqua"/>
        </w:rPr>
        <w:t xml:space="preserve"> MM, Regev A, Yilmaz ÖH. Ketone Body Signaling Mediates Intestinal Stem Cell </w:t>
      </w:r>
      <w:r w:rsidRPr="00195007">
        <w:rPr>
          <w:rFonts w:ascii="Book Antiqua" w:hAnsi="Book Antiqua"/>
        </w:rPr>
        <w:lastRenderedPageBreak/>
        <w:t xml:space="preserve">Homeostasis and Adaptation to Diet. </w:t>
      </w:r>
      <w:r w:rsidRPr="00195007">
        <w:rPr>
          <w:rFonts w:ascii="Book Antiqua" w:hAnsi="Book Antiqua"/>
          <w:i/>
          <w:iCs/>
        </w:rPr>
        <w:t>Cell</w:t>
      </w:r>
      <w:r w:rsidRPr="00195007">
        <w:rPr>
          <w:rFonts w:ascii="Book Antiqua" w:hAnsi="Book Antiqua"/>
        </w:rPr>
        <w:t xml:space="preserve"> 2019; </w:t>
      </w:r>
      <w:r w:rsidRPr="00195007">
        <w:rPr>
          <w:rFonts w:ascii="Book Antiqua" w:hAnsi="Book Antiqua"/>
          <w:b/>
          <w:bCs/>
        </w:rPr>
        <w:t>178</w:t>
      </w:r>
      <w:r w:rsidRPr="00195007">
        <w:rPr>
          <w:rFonts w:ascii="Book Antiqua" w:hAnsi="Book Antiqua"/>
        </w:rPr>
        <w:t>: 1115-1131.e15 [PMID: 31442404 DOI: 10.1016/j.cell.2019.07.048]</w:t>
      </w:r>
    </w:p>
    <w:p w14:paraId="571580DF"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9 </w:t>
      </w:r>
      <w:r w:rsidRPr="00195007">
        <w:rPr>
          <w:rFonts w:ascii="Book Antiqua" w:hAnsi="Book Antiqua"/>
          <w:b/>
          <w:bCs/>
        </w:rPr>
        <w:t>Kong G</w:t>
      </w:r>
      <w:r w:rsidRPr="00195007">
        <w:rPr>
          <w:rFonts w:ascii="Book Antiqua" w:hAnsi="Book Antiqua"/>
        </w:rPr>
        <w:t xml:space="preserve">, Liu J, Li R, Lin J, Huang Z, Yang Z, Wu X, Huang Z, Zhu Q, Wu X. Ketone Metabolite β-Hydroxybutyrate Ameliorates Inflammation After Spinal Cord Injury by Inhibiting the NLRP3 Inflammasome. </w:t>
      </w:r>
      <w:proofErr w:type="spellStart"/>
      <w:r w:rsidRPr="00195007">
        <w:rPr>
          <w:rFonts w:ascii="Book Antiqua" w:hAnsi="Book Antiqua"/>
          <w:i/>
          <w:iCs/>
        </w:rPr>
        <w:t>Neurochem</w:t>
      </w:r>
      <w:proofErr w:type="spellEnd"/>
      <w:r w:rsidRPr="00195007">
        <w:rPr>
          <w:rFonts w:ascii="Book Antiqua" w:hAnsi="Book Antiqua"/>
          <w:i/>
          <w:iCs/>
        </w:rPr>
        <w:t xml:space="preserve"> Res</w:t>
      </w:r>
      <w:r w:rsidRPr="00195007">
        <w:rPr>
          <w:rFonts w:ascii="Book Antiqua" w:hAnsi="Book Antiqua"/>
        </w:rPr>
        <w:t xml:space="preserve"> 2021; </w:t>
      </w:r>
      <w:r w:rsidRPr="00195007">
        <w:rPr>
          <w:rFonts w:ascii="Book Antiqua" w:hAnsi="Book Antiqua"/>
          <w:b/>
          <w:bCs/>
        </w:rPr>
        <w:t>46</w:t>
      </w:r>
      <w:r w:rsidRPr="00195007">
        <w:rPr>
          <w:rFonts w:ascii="Book Antiqua" w:hAnsi="Book Antiqua"/>
        </w:rPr>
        <w:t>: 213-229 [PMID: 33108630 DOI: 10.1007/s11064-020-03156-2]</w:t>
      </w:r>
    </w:p>
    <w:p w14:paraId="6EFDC78C"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10 </w:t>
      </w:r>
      <w:r w:rsidRPr="00195007">
        <w:rPr>
          <w:rFonts w:ascii="Book Antiqua" w:hAnsi="Book Antiqua"/>
          <w:b/>
          <w:bCs/>
        </w:rPr>
        <w:t>Kong G</w:t>
      </w:r>
      <w:r w:rsidRPr="00195007">
        <w:rPr>
          <w:rFonts w:ascii="Book Antiqua" w:hAnsi="Book Antiqua"/>
        </w:rPr>
        <w:t xml:space="preserve">, Huang Z, Ji W, Wang X, Liu J, Wu X, Huang Z, Li R, Zhu Q. The Ketone Metabolite β-Hydroxybutyrate Attenuates Oxidative Stress in Spinal Cord Injury by Suppression of Class I Histone Deacetylases. </w:t>
      </w:r>
      <w:r w:rsidRPr="00195007">
        <w:rPr>
          <w:rFonts w:ascii="Book Antiqua" w:hAnsi="Book Antiqua"/>
          <w:i/>
          <w:iCs/>
        </w:rPr>
        <w:t>J Neurotrauma</w:t>
      </w:r>
      <w:r w:rsidRPr="00195007">
        <w:rPr>
          <w:rFonts w:ascii="Book Antiqua" w:hAnsi="Book Antiqua"/>
        </w:rPr>
        <w:t xml:space="preserve"> 2017; </w:t>
      </w:r>
      <w:r w:rsidRPr="00195007">
        <w:rPr>
          <w:rFonts w:ascii="Book Antiqua" w:hAnsi="Book Antiqua"/>
          <w:b/>
          <w:bCs/>
        </w:rPr>
        <w:t>34</w:t>
      </w:r>
      <w:r w:rsidRPr="00195007">
        <w:rPr>
          <w:rFonts w:ascii="Book Antiqua" w:hAnsi="Book Antiqua"/>
        </w:rPr>
        <w:t>: 2645-2655 [PMID: 28683591 DOI: 10.1089/neu.2017.5192]</w:t>
      </w:r>
    </w:p>
    <w:p w14:paraId="18DD2C37"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11 </w:t>
      </w:r>
      <w:r w:rsidRPr="00195007">
        <w:rPr>
          <w:rFonts w:ascii="Book Antiqua" w:hAnsi="Book Antiqua"/>
          <w:b/>
          <w:bCs/>
        </w:rPr>
        <w:t>Korte SM</w:t>
      </w:r>
      <w:r w:rsidRPr="00195007">
        <w:rPr>
          <w:rFonts w:ascii="Book Antiqua" w:hAnsi="Book Antiqua"/>
        </w:rPr>
        <w:t xml:space="preserve">, Straub RH. Fatigue in inflammatory rheumatic disorders: pathophysiological mechanisms. </w:t>
      </w:r>
      <w:r w:rsidRPr="00195007">
        <w:rPr>
          <w:rFonts w:ascii="Book Antiqua" w:hAnsi="Book Antiqua"/>
          <w:i/>
          <w:iCs/>
        </w:rPr>
        <w:t>Rheumatology (Oxford)</w:t>
      </w:r>
      <w:r w:rsidRPr="00195007">
        <w:rPr>
          <w:rFonts w:ascii="Book Antiqua" w:hAnsi="Book Antiqua"/>
        </w:rPr>
        <w:t xml:space="preserve"> 2019; </w:t>
      </w:r>
      <w:r w:rsidRPr="00195007">
        <w:rPr>
          <w:rFonts w:ascii="Book Antiqua" w:hAnsi="Book Antiqua"/>
          <w:b/>
          <w:bCs/>
        </w:rPr>
        <w:t>58</w:t>
      </w:r>
      <w:r w:rsidRPr="00195007">
        <w:rPr>
          <w:rFonts w:ascii="Book Antiqua" w:hAnsi="Book Antiqua"/>
        </w:rPr>
        <w:t>: v35-v50 [PMID: 31682277 DOI: 10.1093/rheumatology/kez413]</w:t>
      </w:r>
    </w:p>
    <w:p w14:paraId="77F5F219"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12 </w:t>
      </w:r>
      <w:proofErr w:type="spellStart"/>
      <w:r w:rsidRPr="00195007">
        <w:rPr>
          <w:rFonts w:ascii="Book Antiqua" w:hAnsi="Book Antiqua"/>
          <w:b/>
          <w:bCs/>
        </w:rPr>
        <w:t>Gabay</w:t>
      </w:r>
      <w:proofErr w:type="spellEnd"/>
      <w:r w:rsidRPr="00195007">
        <w:rPr>
          <w:rFonts w:ascii="Book Antiqua" w:hAnsi="Book Antiqua"/>
          <w:b/>
          <w:bCs/>
        </w:rPr>
        <w:t xml:space="preserve"> C</w:t>
      </w:r>
      <w:r w:rsidRPr="00195007">
        <w:rPr>
          <w:rFonts w:ascii="Book Antiqua" w:hAnsi="Book Antiqua"/>
        </w:rPr>
        <w:t xml:space="preserve">, McInnes IB. The biological and clinical importance of the 'new generation' cytokines in rheumatic diseases. </w:t>
      </w:r>
      <w:r w:rsidRPr="00195007">
        <w:rPr>
          <w:rFonts w:ascii="Book Antiqua" w:hAnsi="Book Antiqua"/>
          <w:i/>
          <w:iCs/>
        </w:rPr>
        <w:t xml:space="preserve">Arthritis Res </w:t>
      </w:r>
      <w:proofErr w:type="spellStart"/>
      <w:r w:rsidRPr="00195007">
        <w:rPr>
          <w:rFonts w:ascii="Book Antiqua" w:hAnsi="Book Antiqua"/>
          <w:i/>
          <w:iCs/>
        </w:rPr>
        <w:t>Ther</w:t>
      </w:r>
      <w:proofErr w:type="spellEnd"/>
      <w:r w:rsidRPr="00195007">
        <w:rPr>
          <w:rFonts w:ascii="Book Antiqua" w:hAnsi="Book Antiqua"/>
        </w:rPr>
        <w:t xml:space="preserve"> 2009; </w:t>
      </w:r>
      <w:r w:rsidRPr="00195007">
        <w:rPr>
          <w:rFonts w:ascii="Book Antiqua" w:hAnsi="Book Antiqua"/>
          <w:b/>
          <w:bCs/>
        </w:rPr>
        <w:t>11</w:t>
      </w:r>
      <w:r w:rsidRPr="00195007">
        <w:rPr>
          <w:rFonts w:ascii="Book Antiqua" w:hAnsi="Book Antiqua"/>
        </w:rPr>
        <w:t>: 230 [PMID: 19519923 DOI: 10.1186/ar2680]</w:t>
      </w:r>
    </w:p>
    <w:p w14:paraId="3155AB29"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13 </w:t>
      </w:r>
      <w:proofErr w:type="spellStart"/>
      <w:r w:rsidRPr="00195007">
        <w:rPr>
          <w:rFonts w:ascii="Book Antiqua" w:hAnsi="Book Antiqua"/>
          <w:b/>
          <w:bCs/>
        </w:rPr>
        <w:t>Ciaffi</w:t>
      </w:r>
      <w:proofErr w:type="spellEnd"/>
      <w:r w:rsidRPr="00195007">
        <w:rPr>
          <w:rFonts w:ascii="Book Antiqua" w:hAnsi="Book Antiqua"/>
          <w:b/>
          <w:bCs/>
        </w:rPr>
        <w:t xml:space="preserve"> J</w:t>
      </w:r>
      <w:r w:rsidRPr="00195007">
        <w:rPr>
          <w:rFonts w:ascii="Book Antiqua" w:hAnsi="Book Antiqua"/>
        </w:rPr>
        <w:t xml:space="preserve">, </w:t>
      </w:r>
      <w:proofErr w:type="spellStart"/>
      <w:r w:rsidRPr="00195007">
        <w:rPr>
          <w:rFonts w:ascii="Book Antiqua" w:hAnsi="Book Antiqua"/>
        </w:rPr>
        <w:t>Mitselman</w:t>
      </w:r>
      <w:proofErr w:type="spellEnd"/>
      <w:r w:rsidRPr="00195007">
        <w:rPr>
          <w:rFonts w:ascii="Book Antiqua" w:hAnsi="Book Antiqua"/>
        </w:rPr>
        <w:t xml:space="preserve"> D, </w:t>
      </w:r>
      <w:proofErr w:type="spellStart"/>
      <w:r w:rsidRPr="00195007">
        <w:rPr>
          <w:rFonts w:ascii="Book Antiqua" w:hAnsi="Book Antiqua"/>
        </w:rPr>
        <w:t>Mancarella</w:t>
      </w:r>
      <w:proofErr w:type="spellEnd"/>
      <w:r w:rsidRPr="00195007">
        <w:rPr>
          <w:rFonts w:ascii="Book Antiqua" w:hAnsi="Book Antiqua"/>
        </w:rPr>
        <w:t xml:space="preserve"> L, </w:t>
      </w:r>
      <w:proofErr w:type="spellStart"/>
      <w:r w:rsidRPr="00195007">
        <w:rPr>
          <w:rFonts w:ascii="Book Antiqua" w:hAnsi="Book Antiqua"/>
        </w:rPr>
        <w:t>Brusi</w:t>
      </w:r>
      <w:proofErr w:type="spellEnd"/>
      <w:r w:rsidRPr="00195007">
        <w:rPr>
          <w:rFonts w:ascii="Book Antiqua" w:hAnsi="Book Antiqua"/>
        </w:rPr>
        <w:t xml:space="preserve"> V, </w:t>
      </w:r>
      <w:proofErr w:type="spellStart"/>
      <w:r w:rsidRPr="00195007">
        <w:rPr>
          <w:rFonts w:ascii="Book Antiqua" w:hAnsi="Book Antiqua"/>
        </w:rPr>
        <w:t>Lisi</w:t>
      </w:r>
      <w:proofErr w:type="spellEnd"/>
      <w:r w:rsidRPr="00195007">
        <w:rPr>
          <w:rFonts w:ascii="Book Antiqua" w:hAnsi="Book Antiqua"/>
        </w:rPr>
        <w:t xml:space="preserve"> L, </w:t>
      </w:r>
      <w:proofErr w:type="spellStart"/>
      <w:r w:rsidRPr="00195007">
        <w:rPr>
          <w:rFonts w:ascii="Book Antiqua" w:hAnsi="Book Antiqua"/>
        </w:rPr>
        <w:t>Ruscitti</w:t>
      </w:r>
      <w:proofErr w:type="spellEnd"/>
      <w:r w:rsidRPr="00195007">
        <w:rPr>
          <w:rFonts w:ascii="Book Antiqua" w:hAnsi="Book Antiqua"/>
        </w:rPr>
        <w:t xml:space="preserve"> P, Cipriani P, </w:t>
      </w:r>
      <w:proofErr w:type="spellStart"/>
      <w:r w:rsidRPr="00195007">
        <w:rPr>
          <w:rFonts w:ascii="Book Antiqua" w:hAnsi="Book Antiqua"/>
        </w:rPr>
        <w:t>Meliconi</w:t>
      </w:r>
      <w:proofErr w:type="spellEnd"/>
      <w:r w:rsidRPr="00195007">
        <w:rPr>
          <w:rFonts w:ascii="Book Antiqua" w:hAnsi="Book Antiqua"/>
        </w:rPr>
        <w:t xml:space="preserve"> R, </w:t>
      </w:r>
      <w:proofErr w:type="spellStart"/>
      <w:r w:rsidRPr="00195007">
        <w:rPr>
          <w:rFonts w:ascii="Book Antiqua" w:hAnsi="Book Antiqua"/>
        </w:rPr>
        <w:t>Giacomelli</w:t>
      </w:r>
      <w:proofErr w:type="spellEnd"/>
      <w:r w:rsidRPr="00195007">
        <w:rPr>
          <w:rFonts w:ascii="Book Antiqua" w:hAnsi="Book Antiqua"/>
        </w:rPr>
        <w:t xml:space="preserve"> R, </w:t>
      </w:r>
      <w:proofErr w:type="spellStart"/>
      <w:r w:rsidRPr="00195007">
        <w:rPr>
          <w:rFonts w:ascii="Book Antiqua" w:hAnsi="Book Antiqua"/>
        </w:rPr>
        <w:t>Borghi</w:t>
      </w:r>
      <w:proofErr w:type="spellEnd"/>
      <w:r w:rsidRPr="00195007">
        <w:rPr>
          <w:rFonts w:ascii="Book Antiqua" w:hAnsi="Book Antiqua"/>
        </w:rPr>
        <w:t xml:space="preserve"> C, </w:t>
      </w:r>
      <w:proofErr w:type="spellStart"/>
      <w:r w:rsidRPr="00195007">
        <w:rPr>
          <w:rFonts w:ascii="Book Antiqua" w:hAnsi="Book Antiqua"/>
        </w:rPr>
        <w:t>Ursini</w:t>
      </w:r>
      <w:proofErr w:type="spellEnd"/>
      <w:r w:rsidRPr="00195007">
        <w:rPr>
          <w:rFonts w:ascii="Book Antiqua" w:hAnsi="Book Antiqua"/>
        </w:rPr>
        <w:t xml:space="preserve"> F. The Effect of Ketogenic Diet on Inflammatory Arthritis and Cardiovascular Health in Rheumatic Conditions: A Mini Review. </w:t>
      </w:r>
      <w:r w:rsidRPr="00195007">
        <w:rPr>
          <w:rFonts w:ascii="Book Antiqua" w:hAnsi="Book Antiqua"/>
          <w:i/>
          <w:iCs/>
        </w:rPr>
        <w:t>Front Med (Lausanne)</w:t>
      </w:r>
      <w:r w:rsidRPr="00195007">
        <w:rPr>
          <w:rFonts w:ascii="Book Antiqua" w:hAnsi="Book Antiqua"/>
        </w:rPr>
        <w:t xml:space="preserve"> 2021; </w:t>
      </w:r>
      <w:r w:rsidRPr="00195007">
        <w:rPr>
          <w:rFonts w:ascii="Book Antiqua" w:hAnsi="Book Antiqua"/>
          <w:b/>
          <w:bCs/>
        </w:rPr>
        <w:t>8</w:t>
      </w:r>
      <w:r w:rsidRPr="00195007">
        <w:rPr>
          <w:rFonts w:ascii="Book Antiqua" w:hAnsi="Book Antiqua"/>
        </w:rPr>
        <w:t>: 792846 [PMID: 34970568 DOI: 10.3389/fmed.2021.792846]</w:t>
      </w:r>
    </w:p>
    <w:p w14:paraId="3E9403F5"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14 </w:t>
      </w:r>
      <w:proofErr w:type="spellStart"/>
      <w:r w:rsidRPr="00195007">
        <w:rPr>
          <w:rFonts w:ascii="Book Antiqua" w:hAnsi="Book Antiqua"/>
          <w:b/>
          <w:bCs/>
        </w:rPr>
        <w:t>Rondanelli</w:t>
      </w:r>
      <w:proofErr w:type="spellEnd"/>
      <w:r w:rsidRPr="00195007">
        <w:rPr>
          <w:rFonts w:ascii="Book Antiqua" w:hAnsi="Book Antiqua"/>
          <w:b/>
          <w:bCs/>
        </w:rPr>
        <w:t xml:space="preserve"> M</w:t>
      </w:r>
      <w:r w:rsidRPr="00195007">
        <w:rPr>
          <w:rFonts w:ascii="Book Antiqua" w:hAnsi="Book Antiqua"/>
        </w:rPr>
        <w:t xml:space="preserve">, </w:t>
      </w:r>
      <w:proofErr w:type="spellStart"/>
      <w:r w:rsidRPr="00195007">
        <w:rPr>
          <w:rFonts w:ascii="Book Antiqua" w:hAnsi="Book Antiqua"/>
        </w:rPr>
        <w:t>Perna</w:t>
      </w:r>
      <w:proofErr w:type="spellEnd"/>
      <w:r w:rsidRPr="00195007">
        <w:rPr>
          <w:rFonts w:ascii="Book Antiqua" w:hAnsi="Book Antiqua"/>
        </w:rPr>
        <w:t xml:space="preserve"> S, Ilyas Z, Peroni G, </w:t>
      </w:r>
      <w:proofErr w:type="spellStart"/>
      <w:r w:rsidRPr="00195007">
        <w:rPr>
          <w:rFonts w:ascii="Book Antiqua" w:hAnsi="Book Antiqua"/>
        </w:rPr>
        <w:t>Bazire</w:t>
      </w:r>
      <w:proofErr w:type="spellEnd"/>
      <w:r w:rsidRPr="00195007">
        <w:rPr>
          <w:rFonts w:ascii="Book Antiqua" w:hAnsi="Book Antiqua"/>
        </w:rPr>
        <w:t xml:space="preserve"> P, </w:t>
      </w:r>
      <w:proofErr w:type="spellStart"/>
      <w:r w:rsidRPr="00195007">
        <w:rPr>
          <w:rFonts w:ascii="Book Antiqua" w:hAnsi="Book Antiqua"/>
        </w:rPr>
        <w:t>Sajuox</w:t>
      </w:r>
      <w:proofErr w:type="spellEnd"/>
      <w:r w:rsidRPr="00195007">
        <w:rPr>
          <w:rFonts w:ascii="Book Antiqua" w:hAnsi="Book Antiqua"/>
        </w:rPr>
        <w:t xml:space="preserve"> I, Maugeri R, </w:t>
      </w:r>
      <w:proofErr w:type="spellStart"/>
      <w:r w:rsidRPr="00195007">
        <w:rPr>
          <w:rFonts w:ascii="Book Antiqua" w:hAnsi="Book Antiqua"/>
        </w:rPr>
        <w:t>Nichetti</w:t>
      </w:r>
      <w:proofErr w:type="spellEnd"/>
      <w:r w:rsidRPr="00195007">
        <w:rPr>
          <w:rFonts w:ascii="Book Antiqua" w:hAnsi="Book Antiqua"/>
        </w:rPr>
        <w:t xml:space="preserve"> M, </w:t>
      </w:r>
      <w:proofErr w:type="spellStart"/>
      <w:r w:rsidRPr="00195007">
        <w:rPr>
          <w:rFonts w:ascii="Book Antiqua" w:hAnsi="Book Antiqua"/>
        </w:rPr>
        <w:t>Gasparri</w:t>
      </w:r>
      <w:proofErr w:type="spellEnd"/>
      <w:r w:rsidRPr="00195007">
        <w:rPr>
          <w:rFonts w:ascii="Book Antiqua" w:hAnsi="Book Antiqua"/>
        </w:rPr>
        <w:t xml:space="preserve"> C. Effect of very low-calorie ketogenic diet in combination with omega-3 on inflammation, satiety hormones, body composition, and metabolic markers. A pilot study in class I obese subjects. </w:t>
      </w:r>
      <w:r w:rsidRPr="00195007">
        <w:rPr>
          <w:rFonts w:ascii="Book Antiqua" w:hAnsi="Book Antiqua"/>
          <w:i/>
          <w:iCs/>
        </w:rPr>
        <w:t>Endocrine</w:t>
      </w:r>
      <w:r w:rsidRPr="00195007">
        <w:rPr>
          <w:rFonts w:ascii="Book Antiqua" w:hAnsi="Book Antiqua"/>
        </w:rPr>
        <w:t xml:space="preserve"> 2022; </w:t>
      </w:r>
      <w:r w:rsidRPr="00195007">
        <w:rPr>
          <w:rFonts w:ascii="Book Antiqua" w:hAnsi="Book Antiqua"/>
          <w:b/>
          <w:bCs/>
        </w:rPr>
        <w:t>75</w:t>
      </w:r>
      <w:r w:rsidRPr="00195007">
        <w:rPr>
          <w:rFonts w:ascii="Book Antiqua" w:hAnsi="Book Antiqua"/>
        </w:rPr>
        <w:t>: 129-136 [PMID: 34532829 DOI: 10.1007/s12020-021-02860-5]</w:t>
      </w:r>
    </w:p>
    <w:p w14:paraId="4F68B375"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15 </w:t>
      </w:r>
      <w:r w:rsidRPr="00195007">
        <w:rPr>
          <w:rFonts w:ascii="Book Antiqua" w:hAnsi="Book Antiqua"/>
          <w:b/>
          <w:bCs/>
        </w:rPr>
        <w:t>Moreno B</w:t>
      </w:r>
      <w:r w:rsidRPr="00195007">
        <w:rPr>
          <w:rFonts w:ascii="Book Antiqua" w:hAnsi="Book Antiqua"/>
        </w:rPr>
        <w:t xml:space="preserve">, </w:t>
      </w:r>
      <w:proofErr w:type="spellStart"/>
      <w:r w:rsidRPr="00195007">
        <w:rPr>
          <w:rFonts w:ascii="Book Antiqua" w:hAnsi="Book Antiqua"/>
        </w:rPr>
        <w:t>Bellido</w:t>
      </w:r>
      <w:proofErr w:type="spellEnd"/>
      <w:r w:rsidRPr="00195007">
        <w:rPr>
          <w:rFonts w:ascii="Book Antiqua" w:hAnsi="Book Antiqua"/>
        </w:rPr>
        <w:t xml:space="preserve"> D, </w:t>
      </w:r>
      <w:proofErr w:type="spellStart"/>
      <w:r w:rsidRPr="00195007">
        <w:rPr>
          <w:rFonts w:ascii="Book Antiqua" w:hAnsi="Book Antiqua"/>
        </w:rPr>
        <w:t>Sajoux</w:t>
      </w:r>
      <w:proofErr w:type="spellEnd"/>
      <w:r w:rsidRPr="00195007">
        <w:rPr>
          <w:rFonts w:ascii="Book Antiqua" w:hAnsi="Book Antiqua"/>
        </w:rPr>
        <w:t xml:space="preserve"> I, </w:t>
      </w:r>
      <w:proofErr w:type="spellStart"/>
      <w:r w:rsidRPr="00195007">
        <w:rPr>
          <w:rFonts w:ascii="Book Antiqua" w:hAnsi="Book Antiqua"/>
        </w:rPr>
        <w:t>Goday</w:t>
      </w:r>
      <w:proofErr w:type="spellEnd"/>
      <w:r w:rsidRPr="00195007">
        <w:rPr>
          <w:rFonts w:ascii="Book Antiqua" w:hAnsi="Book Antiqua"/>
        </w:rPr>
        <w:t xml:space="preserve"> A, Saavedra D, </w:t>
      </w:r>
      <w:proofErr w:type="spellStart"/>
      <w:r w:rsidRPr="00195007">
        <w:rPr>
          <w:rFonts w:ascii="Book Antiqua" w:hAnsi="Book Antiqua"/>
        </w:rPr>
        <w:t>Crujeiras</w:t>
      </w:r>
      <w:proofErr w:type="spellEnd"/>
      <w:r w:rsidRPr="00195007">
        <w:rPr>
          <w:rFonts w:ascii="Book Antiqua" w:hAnsi="Book Antiqua"/>
        </w:rPr>
        <w:t xml:space="preserve"> AB, </w:t>
      </w:r>
      <w:proofErr w:type="spellStart"/>
      <w:r w:rsidRPr="00195007">
        <w:rPr>
          <w:rFonts w:ascii="Book Antiqua" w:hAnsi="Book Antiqua"/>
        </w:rPr>
        <w:t>Casanueva</w:t>
      </w:r>
      <w:proofErr w:type="spellEnd"/>
      <w:r w:rsidRPr="00195007">
        <w:rPr>
          <w:rFonts w:ascii="Book Antiqua" w:hAnsi="Book Antiqua"/>
        </w:rPr>
        <w:t xml:space="preserve"> FF. Comparison of a very low-calorie-ketogenic diet with a standard low-calorie diet in the treatment of obesity. </w:t>
      </w:r>
      <w:r w:rsidRPr="00195007">
        <w:rPr>
          <w:rFonts w:ascii="Book Antiqua" w:hAnsi="Book Antiqua"/>
          <w:i/>
          <w:iCs/>
        </w:rPr>
        <w:t>Endocrine</w:t>
      </w:r>
      <w:r w:rsidRPr="00195007">
        <w:rPr>
          <w:rFonts w:ascii="Book Antiqua" w:hAnsi="Book Antiqua"/>
        </w:rPr>
        <w:t xml:space="preserve"> 2014; </w:t>
      </w:r>
      <w:r w:rsidRPr="00195007">
        <w:rPr>
          <w:rFonts w:ascii="Book Antiqua" w:hAnsi="Book Antiqua"/>
          <w:b/>
          <w:bCs/>
        </w:rPr>
        <w:t>47</w:t>
      </w:r>
      <w:r w:rsidRPr="00195007">
        <w:rPr>
          <w:rFonts w:ascii="Book Antiqua" w:hAnsi="Book Antiqua"/>
        </w:rPr>
        <w:t>: 793-805 [PMID: 24584583 DOI: 10.1007/s12020-014-0192-3]</w:t>
      </w:r>
    </w:p>
    <w:p w14:paraId="7EB96717" w14:textId="77777777" w:rsidR="00CD534E" w:rsidRPr="00195007" w:rsidRDefault="00CD534E" w:rsidP="00DE7004">
      <w:pPr>
        <w:spacing w:line="360" w:lineRule="auto"/>
        <w:jc w:val="both"/>
        <w:rPr>
          <w:rFonts w:ascii="Book Antiqua" w:hAnsi="Book Antiqua"/>
        </w:rPr>
      </w:pPr>
      <w:r w:rsidRPr="00195007">
        <w:rPr>
          <w:rFonts w:ascii="Book Antiqua" w:hAnsi="Book Antiqua"/>
        </w:rPr>
        <w:lastRenderedPageBreak/>
        <w:t xml:space="preserve">16 </w:t>
      </w:r>
      <w:r w:rsidRPr="00195007">
        <w:rPr>
          <w:rFonts w:ascii="Book Antiqua" w:hAnsi="Book Antiqua"/>
          <w:b/>
          <w:bCs/>
        </w:rPr>
        <w:t>de Luis D</w:t>
      </w:r>
      <w:r w:rsidRPr="00195007">
        <w:rPr>
          <w:rFonts w:ascii="Book Antiqua" w:hAnsi="Book Antiqua"/>
        </w:rPr>
        <w:t xml:space="preserve">, Domingo JC, </w:t>
      </w:r>
      <w:proofErr w:type="spellStart"/>
      <w:r w:rsidRPr="00195007">
        <w:rPr>
          <w:rFonts w:ascii="Book Antiqua" w:hAnsi="Book Antiqua"/>
        </w:rPr>
        <w:t>Izaola</w:t>
      </w:r>
      <w:proofErr w:type="spellEnd"/>
      <w:r w:rsidRPr="00195007">
        <w:rPr>
          <w:rFonts w:ascii="Book Antiqua" w:hAnsi="Book Antiqua"/>
        </w:rPr>
        <w:t xml:space="preserve"> O, </w:t>
      </w:r>
      <w:proofErr w:type="spellStart"/>
      <w:r w:rsidRPr="00195007">
        <w:rPr>
          <w:rFonts w:ascii="Book Antiqua" w:hAnsi="Book Antiqua"/>
        </w:rPr>
        <w:t>Casanueva</w:t>
      </w:r>
      <w:proofErr w:type="spellEnd"/>
      <w:r w:rsidRPr="00195007">
        <w:rPr>
          <w:rFonts w:ascii="Book Antiqua" w:hAnsi="Book Antiqua"/>
        </w:rPr>
        <w:t xml:space="preserve"> FF, </w:t>
      </w:r>
      <w:proofErr w:type="spellStart"/>
      <w:r w:rsidRPr="00195007">
        <w:rPr>
          <w:rFonts w:ascii="Book Antiqua" w:hAnsi="Book Antiqua"/>
        </w:rPr>
        <w:t>Bellido</w:t>
      </w:r>
      <w:proofErr w:type="spellEnd"/>
      <w:r w:rsidRPr="00195007">
        <w:rPr>
          <w:rFonts w:ascii="Book Antiqua" w:hAnsi="Book Antiqua"/>
        </w:rPr>
        <w:t xml:space="preserve"> D, </w:t>
      </w:r>
      <w:proofErr w:type="spellStart"/>
      <w:r w:rsidRPr="00195007">
        <w:rPr>
          <w:rFonts w:ascii="Book Antiqua" w:hAnsi="Book Antiqua"/>
        </w:rPr>
        <w:t>Sajoux</w:t>
      </w:r>
      <w:proofErr w:type="spellEnd"/>
      <w:r w:rsidRPr="00195007">
        <w:rPr>
          <w:rFonts w:ascii="Book Antiqua" w:hAnsi="Book Antiqua"/>
        </w:rPr>
        <w:t xml:space="preserve"> I. Effect of DHA supplementation in a very low-calorie ketogenic diet in the treatment of obesity: a randomized clinical trial. </w:t>
      </w:r>
      <w:r w:rsidRPr="00195007">
        <w:rPr>
          <w:rFonts w:ascii="Book Antiqua" w:hAnsi="Book Antiqua"/>
          <w:i/>
          <w:iCs/>
        </w:rPr>
        <w:t>Endocrine</w:t>
      </w:r>
      <w:r w:rsidRPr="00195007">
        <w:rPr>
          <w:rFonts w:ascii="Book Antiqua" w:hAnsi="Book Antiqua"/>
        </w:rPr>
        <w:t xml:space="preserve"> 2016; </w:t>
      </w:r>
      <w:r w:rsidRPr="00195007">
        <w:rPr>
          <w:rFonts w:ascii="Book Antiqua" w:hAnsi="Book Antiqua"/>
          <w:b/>
          <w:bCs/>
        </w:rPr>
        <w:t>54</w:t>
      </w:r>
      <w:r w:rsidRPr="00195007">
        <w:rPr>
          <w:rFonts w:ascii="Book Antiqua" w:hAnsi="Book Antiqua"/>
        </w:rPr>
        <w:t>: 111-122 [PMID: 27117144 DOI: 10.1007/s12020-016-0964-z]</w:t>
      </w:r>
    </w:p>
    <w:p w14:paraId="29B4EA86" w14:textId="45ACC5D2" w:rsidR="00CD534E" w:rsidRPr="00195007" w:rsidRDefault="00CD534E" w:rsidP="00DE7004">
      <w:pPr>
        <w:spacing w:line="360" w:lineRule="auto"/>
        <w:jc w:val="both"/>
        <w:rPr>
          <w:rFonts w:ascii="Book Antiqua" w:hAnsi="Book Antiqua"/>
        </w:rPr>
      </w:pPr>
      <w:r w:rsidRPr="00195007">
        <w:rPr>
          <w:rFonts w:ascii="Book Antiqua" w:hAnsi="Book Antiqua"/>
        </w:rPr>
        <w:t xml:space="preserve">17 </w:t>
      </w:r>
      <w:r w:rsidRPr="00195007">
        <w:rPr>
          <w:rFonts w:ascii="Book Antiqua" w:hAnsi="Book Antiqua"/>
          <w:b/>
        </w:rPr>
        <w:t>World Health Organization (WHO) Technical Report Series 894</w:t>
      </w:r>
      <w:r w:rsidRPr="00195007">
        <w:rPr>
          <w:rFonts w:ascii="Book Antiqua" w:hAnsi="Book Antiqua"/>
        </w:rPr>
        <w:t xml:space="preserve">. Obesity: preventing and managing the global epidemic. Report of a WHO consultation. </w:t>
      </w:r>
      <w:r w:rsidR="00756828" w:rsidRPr="00195007">
        <w:rPr>
          <w:rFonts w:ascii="Book Antiqua" w:hAnsi="Book Antiqua" w:hint="eastAsia"/>
          <w:lang w:eastAsia="zh-CN"/>
        </w:rPr>
        <w:t xml:space="preserve">[cited 10 October 2022]. Available from: </w:t>
      </w:r>
      <w:r w:rsidR="00756828" w:rsidRPr="00195007">
        <w:rPr>
          <w:rFonts w:ascii="Book Antiqua" w:hAnsi="Book Antiqua"/>
        </w:rPr>
        <w:t>https://www.who.int/</w:t>
      </w:r>
    </w:p>
    <w:p w14:paraId="1C95D240"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18 </w:t>
      </w:r>
      <w:proofErr w:type="spellStart"/>
      <w:r w:rsidRPr="00195007">
        <w:rPr>
          <w:rFonts w:ascii="Book Antiqua" w:hAnsi="Book Antiqua"/>
          <w:b/>
          <w:bCs/>
        </w:rPr>
        <w:t>Merra</w:t>
      </w:r>
      <w:proofErr w:type="spellEnd"/>
      <w:r w:rsidRPr="00195007">
        <w:rPr>
          <w:rFonts w:ascii="Book Antiqua" w:hAnsi="Book Antiqua"/>
          <w:b/>
          <w:bCs/>
        </w:rPr>
        <w:t xml:space="preserve"> G</w:t>
      </w:r>
      <w:r w:rsidRPr="00195007">
        <w:rPr>
          <w:rFonts w:ascii="Book Antiqua" w:hAnsi="Book Antiqua"/>
        </w:rPr>
        <w:t xml:space="preserve">, </w:t>
      </w:r>
      <w:proofErr w:type="spellStart"/>
      <w:r w:rsidRPr="00195007">
        <w:rPr>
          <w:rFonts w:ascii="Book Antiqua" w:hAnsi="Book Antiqua"/>
        </w:rPr>
        <w:t>Gratteri</w:t>
      </w:r>
      <w:proofErr w:type="spellEnd"/>
      <w:r w:rsidRPr="00195007">
        <w:rPr>
          <w:rFonts w:ascii="Book Antiqua" w:hAnsi="Book Antiqua"/>
        </w:rPr>
        <w:t xml:space="preserve"> S, De Lorenzo A, </w:t>
      </w:r>
      <w:proofErr w:type="spellStart"/>
      <w:r w:rsidRPr="00195007">
        <w:rPr>
          <w:rFonts w:ascii="Book Antiqua" w:hAnsi="Book Antiqua"/>
        </w:rPr>
        <w:t>Barrucco</w:t>
      </w:r>
      <w:proofErr w:type="spellEnd"/>
      <w:r w:rsidRPr="00195007">
        <w:rPr>
          <w:rFonts w:ascii="Book Antiqua" w:hAnsi="Book Antiqua"/>
        </w:rPr>
        <w:t xml:space="preserve"> S, Perrone MA, Avolio E, </w:t>
      </w:r>
      <w:proofErr w:type="spellStart"/>
      <w:r w:rsidRPr="00195007">
        <w:rPr>
          <w:rFonts w:ascii="Book Antiqua" w:hAnsi="Book Antiqua"/>
        </w:rPr>
        <w:t>Bernardini</w:t>
      </w:r>
      <w:proofErr w:type="spellEnd"/>
      <w:r w:rsidRPr="00195007">
        <w:rPr>
          <w:rFonts w:ascii="Book Antiqua" w:hAnsi="Book Antiqua"/>
        </w:rPr>
        <w:t xml:space="preserve"> S, Marchetti M, Di Renzo L. Effects of very-low-calorie diet on body composition, metabolic state, and genes expression: a randomized double-blind placebo-controlled trial. </w:t>
      </w:r>
      <w:proofErr w:type="spellStart"/>
      <w:r w:rsidRPr="00195007">
        <w:rPr>
          <w:rFonts w:ascii="Book Antiqua" w:hAnsi="Book Antiqua"/>
          <w:i/>
          <w:iCs/>
        </w:rPr>
        <w:t>Eur</w:t>
      </w:r>
      <w:proofErr w:type="spellEnd"/>
      <w:r w:rsidRPr="00195007">
        <w:rPr>
          <w:rFonts w:ascii="Book Antiqua" w:hAnsi="Book Antiqua"/>
          <w:i/>
          <w:iCs/>
        </w:rPr>
        <w:t xml:space="preserve"> Rev Med </w:t>
      </w:r>
      <w:proofErr w:type="spellStart"/>
      <w:r w:rsidRPr="00195007">
        <w:rPr>
          <w:rFonts w:ascii="Book Antiqua" w:hAnsi="Book Antiqua"/>
          <w:i/>
          <w:iCs/>
        </w:rPr>
        <w:t>Pharmacol</w:t>
      </w:r>
      <w:proofErr w:type="spellEnd"/>
      <w:r w:rsidRPr="00195007">
        <w:rPr>
          <w:rFonts w:ascii="Book Antiqua" w:hAnsi="Book Antiqua"/>
          <w:i/>
          <w:iCs/>
        </w:rPr>
        <w:t xml:space="preserve"> Sci</w:t>
      </w:r>
      <w:r w:rsidRPr="00195007">
        <w:rPr>
          <w:rFonts w:ascii="Book Antiqua" w:hAnsi="Book Antiqua"/>
        </w:rPr>
        <w:t xml:space="preserve"> 2017; </w:t>
      </w:r>
      <w:r w:rsidRPr="00195007">
        <w:rPr>
          <w:rFonts w:ascii="Book Antiqua" w:hAnsi="Book Antiqua"/>
          <w:b/>
          <w:bCs/>
        </w:rPr>
        <w:t>21</w:t>
      </w:r>
      <w:r w:rsidRPr="00195007">
        <w:rPr>
          <w:rFonts w:ascii="Book Antiqua" w:hAnsi="Book Antiqua"/>
        </w:rPr>
        <w:t>: 329-345 [PMID: 28165552]</w:t>
      </w:r>
    </w:p>
    <w:p w14:paraId="3AAFA43D"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19 </w:t>
      </w:r>
      <w:r w:rsidRPr="00195007">
        <w:rPr>
          <w:rFonts w:ascii="Book Antiqua" w:hAnsi="Book Antiqua"/>
          <w:b/>
          <w:bCs/>
        </w:rPr>
        <w:t>Magnuson AM</w:t>
      </w:r>
      <w:r w:rsidRPr="00195007">
        <w:rPr>
          <w:rFonts w:ascii="Book Antiqua" w:hAnsi="Book Antiqua"/>
        </w:rPr>
        <w:t xml:space="preserve">, </w:t>
      </w:r>
      <w:proofErr w:type="spellStart"/>
      <w:r w:rsidRPr="00195007">
        <w:rPr>
          <w:rFonts w:ascii="Book Antiqua" w:hAnsi="Book Antiqua"/>
        </w:rPr>
        <w:t>Fouts</w:t>
      </w:r>
      <w:proofErr w:type="spellEnd"/>
      <w:r w:rsidRPr="00195007">
        <w:rPr>
          <w:rFonts w:ascii="Book Antiqua" w:hAnsi="Book Antiqua"/>
        </w:rPr>
        <w:t xml:space="preserve"> JK, Regan DP, Booth AD, Dow SW, Foster MT. Adipose tissue extrinsic factor: Obesity-induced inflammation and the role of the visceral lymph node. </w:t>
      </w:r>
      <w:proofErr w:type="spellStart"/>
      <w:r w:rsidRPr="00195007">
        <w:rPr>
          <w:rFonts w:ascii="Book Antiqua" w:hAnsi="Book Antiqua"/>
          <w:i/>
          <w:iCs/>
        </w:rPr>
        <w:t>Physiol</w:t>
      </w:r>
      <w:proofErr w:type="spellEnd"/>
      <w:r w:rsidRPr="00195007">
        <w:rPr>
          <w:rFonts w:ascii="Book Antiqua" w:hAnsi="Book Antiqua"/>
          <w:i/>
          <w:iCs/>
        </w:rPr>
        <w:t xml:space="preserve"> </w:t>
      </w:r>
      <w:proofErr w:type="spellStart"/>
      <w:r w:rsidRPr="00195007">
        <w:rPr>
          <w:rFonts w:ascii="Book Antiqua" w:hAnsi="Book Antiqua"/>
          <w:i/>
          <w:iCs/>
        </w:rPr>
        <w:t>Behav</w:t>
      </w:r>
      <w:proofErr w:type="spellEnd"/>
      <w:r w:rsidRPr="00195007">
        <w:rPr>
          <w:rFonts w:ascii="Book Antiqua" w:hAnsi="Book Antiqua"/>
        </w:rPr>
        <w:t xml:space="preserve"> 2018; </w:t>
      </w:r>
      <w:r w:rsidRPr="00195007">
        <w:rPr>
          <w:rFonts w:ascii="Book Antiqua" w:hAnsi="Book Antiqua"/>
          <w:b/>
          <w:bCs/>
        </w:rPr>
        <w:t>190</w:t>
      </w:r>
      <w:r w:rsidRPr="00195007">
        <w:rPr>
          <w:rFonts w:ascii="Book Antiqua" w:hAnsi="Book Antiqua"/>
        </w:rPr>
        <w:t>: 71-81 [PMID: 29501838 DOI: 10.1016/j.physbeh.2018.02.044]</w:t>
      </w:r>
    </w:p>
    <w:p w14:paraId="30A2AE30" w14:textId="77777777" w:rsidR="00A77B3E" w:rsidRPr="00195007" w:rsidRDefault="00A77B3E" w:rsidP="00DE7004">
      <w:pPr>
        <w:spacing w:line="360" w:lineRule="auto"/>
        <w:jc w:val="both"/>
        <w:rPr>
          <w:rFonts w:ascii="Book Antiqua" w:hAnsi="Book Antiqua"/>
          <w:lang w:eastAsia="zh-CN"/>
        </w:rPr>
      </w:pPr>
    </w:p>
    <w:p w14:paraId="162A969A" w14:textId="77777777" w:rsidR="00925468" w:rsidRPr="00195007" w:rsidRDefault="00925468" w:rsidP="00DE7004">
      <w:pPr>
        <w:spacing w:line="360" w:lineRule="auto"/>
        <w:jc w:val="both"/>
        <w:rPr>
          <w:rFonts w:ascii="Book Antiqua" w:hAnsi="Book Antiqua"/>
          <w:lang w:eastAsia="zh-CN"/>
        </w:rPr>
      </w:pPr>
    </w:p>
    <w:p w14:paraId="7AE05561" w14:textId="77777777" w:rsidR="00925468" w:rsidRPr="00195007" w:rsidRDefault="00925468" w:rsidP="00DE7004">
      <w:pPr>
        <w:spacing w:line="360" w:lineRule="auto"/>
        <w:jc w:val="both"/>
        <w:rPr>
          <w:rFonts w:ascii="Book Antiqua" w:hAnsi="Book Antiqua"/>
          <w:lang w:eastAsia="zh-CN"/>
        </w:rPr>
        <w:sectPr w:rsidR="00925468" w:rsidRPr="00195007">
          <w:pgSz w:w="12240" w:h="15840"/>
          <w:pgMar w:top="1440" w:right="1440" w:bottom="1440" w:left="1440" w:header="720" w:footer="720" w:gutter="0"/>
          <w:cols w:space="720"/>
          <w:docGrid w:linePitch="360"/>
        </w:sectPr>
      </w:pPr>
    </w:p>
    <w:p w14:paraId="6C0137D5"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lastRenderedPageBreak/>
        <w:t>Footnotes</w:t>
      </w:r>
    </w:p>
    <w:p w14:paraId="05C7E2C4"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Informed consent statement: </w:t>
      </w:r>
      <w:r w:rsidRPr="00195007">
        <w:rPr>
          <w:rFonts w:ascii="Book Antiqua" w:eastAsia="Book Antiqua" w:hAnsi="Book Antiqua" w:cs="Book Antiqua"/>
        </w:rPr>
        <w:t>Informed consent was obtained from the participant in the study.</w:t>
      </w:r>
    </w:p>
    <w:p w14:paraId="60531A65" w14:textId="77777777" w:rsidR="00A77B3E" w:rsidRPr="00195007" w:rsidRDefault="00A77B3E" w:rsidP="00DE7004">
      <w:pPr>
        <w:spacing w:line="360" w:lineRule="auto"/>
        <w:jc w:val="both"/>
        <w:rPr>
          <w:rFonts w:ascii="Book Antiqua" w:hAnsi="Book Antiqua"/>
        </w:rPr>
      </w:pPr>
    </w:p>
    <w:p w14:paraId="6F288070"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Conflict-of-interest statement: </w:t>
      </w:r>
      <w:r w:rsidRPr="00195007">
        <w:rPr>
          <w:rFonts w:ascii="Book Antiqua" w:eastAsia="Book Antiqua" w:hAnsi="Book Antiqua" w:cs="Book Antiqua"/>
        </w:rPr>
        <w:t xml:space="preserve">I.S. and R.M. are employed by </w:t>
      </w:r>
      <w:proofErr w:type="spellStart"/>
      <w:r w:rsidRPr="00195007">
        <w:rPr>
          <w:rFonts w:ascii="Book Antiqua" w:eastAsia="Book Antiqua" w:hAnsi="Book Antiqua" w:cs="Book Antiqua"/>
        </w:rPr>
        <w:t>PronoKal</w:t>
      </w:r>
      <w:proofErr w:type="spellEnd"/>
      <w:r w:rsidRPr="00195007">
        <w:rPr>
          <w:rFonts w:ascii="Book Antiqua" w:eastAsia="Book Antiqua" w:hAnsi="Book Antiqua" w:cs="Book Antiqua"/>
        </w:rPr>
        <w:t xml:space="preserve"> Group. The remaining authors declare no conflict of interest.</w:t>
      </w:r>
    </w:p>
    <w:p w14:paraId="7FD42A2A" w14:textId="77777777" w:rsidR="00A77B3E" w:rsidRPr="00195007" w:rsidRDefault="00A77B3E" w:rsidP="00DE7004">
      <w:pPr>
        <w:spacing w:line="360" w:lineRule="auto"/>
        <w:jc w:val="both"/>
        <w:rPr>
          <w:rFonts w:ascii="Book Antiqua" w:hAnsi="Book Antiqua"/>
        </w:rPr>
      </w:pPr>
    </w:p>
    <w:p w14:paraId="0962999A" w14:textId="4A25A029" w:rsidR="00A77B3E" w:rsidRPr="00F26234" w:rsidRDefault="00944444" w:rsidP="00DE7004">
      <w:pPr>
        <w:spacing w:line="360" w:lineRule="auto"/>
        <w:jc w:val="both"/>
        <w:rPr>
          <w:rFonts w:ascii="Book Antiqua" w:hAnsi="Book Antiqua"/>
          <w:lang w:eastAsia="zh-CN"/>
        </w:rPr>
      </w:pPr>
      <w:r w:rsidRPr="00195007">
        <w:rPr>
          <w:rFonts w:ascii="Book Antiqua" w:eastAsia="Book Antiqua" w:hAnsi="Book Antiqua" w:cs="Book Antiqua"/>
          <w:b/>
          <w:bCs/>
        </w:rPr>
        <w:t xml:space="preserve">CARE Checklist (2016) statement: </w:t>
      </w:r>
      <w:r w:rsidRPr="00195007">
        <w:rPr>
          <w:rFonts w:ascii="Book Antiqua" w:eastAsia="Book Antiqua" w:hAnsi="Book Antiqua" w:cs="Book Antiqua"/>
        </w:rPr>
        <w:t>The authors have read the CARE Checklist (2016), and the manuscript was prepared and revised according to the CARE Checklist (2016)</w:t>
      </w:r>
      <w:r w:rsidR="00F26234">
        <w:rPr>
          <w:rFonts w:ascii="Book Antiqua" w:hAnsi="Book Antiqua" w:cs="Book Antiqua" w:hint="eastAsia"/>
          <w:lang w:eastAsia="zh-CN"/>
        </w:rPr>
        <w:t>.</w:t>
      </w:r>
    </w:p>
    <w:p w14:paraId="26AB64AA" w14:textId="77777777" w:rsidR="00A77B3E" w:rsidRPr="00195007" w:rsidRDefault="00A77B3E" w:rsidP="00DE7004">
      <w:pPr>
        <w:spacing w:line="360" w:lineRule="auto"/>
        <w:jc w:val="both"/>
        <w:rPr>
          <w:rFonts w:ascii="Book Antiqua" w:hAnsi="Book Antiqua"/>
        </w:rPr>
      </w:pPr>
    </w:p>
    <w:p w14:paraId="18419EAF"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Open-Access: </w:t>
      </w:r>
      <w:r w:rsidRPr="0019500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95007">
        <w:rPr>
          <w:rFonts w:ascii="Book Antiqua" w:eastAsia="Book Antiqua" w:hAnsi="Book Antiqua" w:cs="Book Antiqua"/>
        </w:rPr>
        <w:t>NonCommercial</w:t>
      </w:r>
      <w:proofErr w:type="spellEnd"/>
      <w:r w:rsidRPr="0019500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7159A5" w14:textId="77777777" w:rsidR="00A77B3E" w:rsidRPr="00195007" w:rsidRDefault="00A77B3E" w:rsidP="00DE7004">
      <w:pPr>
        <w:spacing w:line="360" w:lineRule="auto"/>
        <w:jc w:val="both"/>
        <w:rPr>
          <w:rFonts w:ascii="Book Antiqua" w:hAnsi="Book Antiqua"/>
        </w:rPr>
      </w:pPr>
    </w:p>
    <w:p w14:paraId="1F88E004" w14:textId="77777777" w:rsidR="00A77B3E" w:rsidRPr="00195007" w:rsidRDefault="00944444" w:rsidP="00DE7004">
      <w:pPr>
        <w:spacing w:line="360" w:lineRule="auto"/>
        <w:jc w:val="both"/>
        <w:rPr>
          <w:rFonts w:ascii="Book Antiqua" w:hAnsi="Book Antiqua" w:cs="Book Antiqua"/>
          <w:lang w:eastAsia="zh-CN"/>
        </w:rPr>
      </w:pPr>
      <w:r w:rsidRPr="00195007">
        <w:rPr>
          <w:rFonts w:ascii="Book Antiqua" w:eastAsia="Book Antiqua" w:hAnsi="Book Antiqua" w:cs="Book Antiqua"/>
          <w:b/>
        </w:rPr>
        <w:t xml:space="preserve">Provenance and peer review: </w:t>
      </w:r>
      <w:r w:rsidRPr="00195007">
        <w:rPr>
          <w:rFonts w:ascii="Book Antiqua" w:eastAsia="Book Antiqua" w:hAnsi="Book Antiqua" w:cs="Book Antiqua"/>
        </w:rPr>
        <w:t>Unsolicited article; Externally peer reviewed.</w:t>
      </w:r>
    </w:p>
    <w:p w14:paraId="1A02DD99" w14:textId="77777777" w:rsidR="0009665F" w:rsidRPr="00195007" w:rsidRDefault="0009665F" w:rsidP="00DE7004">
      <w:pPr>
        <w:spacing w:line="360" w:lineRule="auto"/>
        <w:jc w:val="both"/>
        <w:rPr>
          <w:rFonts w:ascii="Book Antiqua" w:hAnsi="Book Antiqua"/>
          <w:lang w:eastAsia="zh-CN"/>
        </w:rPr>
      </w:pPr>
    </w:p>
    <w:p w14:paraId="6106C175"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Peer-review model: </w:t>
      </w:r>
      <w:r w:rsidRPr="00195007">
        <w:rPr>
          <w:rFonts w:ascii="Book Antiqua" w:eastAsia="Book Antiqua" w:hAnsi="Book Antiqua" w:cs="Book Antiqua"/>
        </w:rPr>
        <w:t>Single blind</w:t>
      </w:r>
    </w:p>
    <w:p w14:paraId="5B3894B2" w14:textId="77777777" w:rsidR="00A77B3E" w:rsidRPr="00195007" w:rsidRDefault="00A77B3E" w:rsidP="00DE7004">
      <w:pPr>
        <w:spacing w:line="360" w:lineRule="auto"/>
        <w:jc w:val="both"/>
        <w:rPr>
          <w:rFonts w:ascii="Book Antiqua" w:hAnsi="Book Antiqua"/>
        </w:rPr>
      </w:pPr>
    </w:p>
    <w:p w14:paraId="24AD5FC9"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Peer-review started: </w:t>
      </w:r>
      <w:r w:rsidRPr="00195007">
        <w:rPr>
          <w:rFonts w:ascii="Book Antiqua" w:eastAsia="Book Antiqua" w:hAnsi="Book Antiqua" w:cs="Book Antiqua"/>
        </w:rPr>
        <w:t>October 20, 2022</w:t>
      </w:r>
    </w:p>
    <w:p w14:paraId="2A4063CF"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First decision: </w:t>
      </w:r>
      <w:r w:rsidRPr="00195007">
        <w:rPr>
          <w:rFonts w:ascii="Book Antiqua" w:eastAsia="Book Antiqua" w:hAnsi="Book Antiqua" w:cs="Book Antiqua"/>
        </w:rPr>
        <w:t>October 31, 2022</w:t>
      </w:r>
    </w:p>
    <w:p w14:paraId="0341C21D"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Article in press: </w:t>
      </w:r>
    </w:p>
    <w:p w14:paraId="0CC071B5" w14:textId="77777777" w:rsidR="00A77B3E" w:rsidRPr="00195007" w:rsidRDefault="00A77B3E" w:rsidP="00DE7004">
      <w:pPr>
        <w:spacing w:line="360" w:lineRule="auto"/>
        <w:jc w:val="both"/>
        <w:rPr>
          <w:rFonts w:ascii="Book Antiqua" w:hAnsi="Book Antiqua"/>
        </w:rPr>
      </w:pPr>
    </w:p>
    <w:p w14:paraId="4DD6F5D0" w14:textId="4AF63698"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Specialty type: </w:t>
      </w:r>
      <w:bookmarkStart w:id="1" w:name="_Hlk71726650"/>
      <w:bookmarkStart w:id="2" w:name="OLE_LINK1953"/>
      <w:bookmarkStart w:id="3" w:name="OLE_LINK1952"/>
      <w:bookmarkStart w:id="4" w:name="OLE_LINK2066"/>
      <w:r w:rsidR="0009665F" w:rsidRPr="00195007">
        <w:rPr>
          <w:rFonts w:ascii="Book Antiqua" w:eastAsia="微软雅黑" w:hAnsi="Book Antiqua" w:cs="宋体"/>
        </w:rPr>
        <w:t>Medicine, research and experimenta</w:t>
      </w:r>
      <w:bookmarkEnd w:id="1"/>
      <w:r w:rsidR="0009665F" w:rsidRPr="00195007">
        <w:rPr>
          <w:rFonts w:ascii="Book Antiqua" w:eastAsia="微软雅黑" w:hAnsi="Book Antiqua" w:cs="宋体"/>
        </w:rPr>
        <w:t>l</w:t>
      </w:r>
      <w:bookmarkEnd w:id="2"/>
      <w:bookmarkEnd w:id="3"/>
      <w:bookmarkEnd w:id="4"/>
    </w:p>
    <w:p w14:paraId="4AA0FADA"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Country/Territory of origin: </w:t>
      </w:r>
      <w:r w:rsidRPr="00195007">
        <w:rPr>
          <w:rFonts w:ascii="Book Antiqua" w:eastAsia="Book Antiqua" w:hAnsi="Book Antiqua" w:cs="Book Antiqua"/>
        </w:rPr>
        <w:t>Italy</w:t>
      </w:r>
    </w:p>
    <w:p w14:paraId="1CC466FF"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Peer-review report’s scientific quality classification</w:t>
      </w:r>
    </w:p>
    <w:p w14:paraId="35B00A65"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lastRenderedPageBreak/>
        <w:t>Grade A (Excellent): 0</w:t>
      </w:r>
    </w:p>
    <w:p w14:paraId="3D8BA2A7"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Grade B (Very good): 0</w:t>
      </w:r>
    </w:p>
    <w:p w14:paraId="30EBB1F7"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Grade C (Good): C, C</w:t>
      </w:r>
    </w:p>
    <w:p w14:paraId="5D172DA4"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Grade D (Fair): 0</w:t>
      </w:r>
    </w:p>
    <w:p w14:paraId="5D3ECF68"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Grade E (Poor): 0</w:t>
      </w:r>
    </w:p>
    <w:p w14:paraId="4DA7B906" w14:textId="77777777" w:rsidR="00A77B3E" w:rsidRPr="00195007" w:rsidRDefault="00A77B3E" w:rsidP="00DE7004">
      <w:pPr>
        <w:spacing w:line="360" w:lineRule="auto"/>
        <w:jc w:val="both"/>
        <w:rPr>
          <w:rFonts w:ascii="Book Antiqua" w:hAnsi="Book Antiqua"/>
        </w:rPr>
      </w:pPr>
    </w:p>
    <w:p w14:paraId="3671F8C4" w14:textId="5D1876FF" w:rsidR="00A77B3E" w:rsidRPr="00195007" w:rsidRDefault="00944444" w:rsidP="00DE7004">
      <w:pPr>
        <w:spacing w:line="360" w:lineRule="auto"/>
        <w:jc w:val="both"/>
        <w:rPr>
          <w:rFonts w:ascii="Book Antiqua" w:hAnsi="Book Antiqua" w:cs="Book Antiqua"/>
          <w:b/>
          <w:lang w:eastAsia="zh-CN"/>
        </w:rPr>
      </w:pPr>
      <w:r w:rsidRPr="00195007">
        <w:rPr>
          <w:rFonts w:ascii="Book Antiqua" w:eastAsia="Book Antiqua" w:hAnsi="Book Antiqua" w:cs="Book Antiqua"/>
          <w:b/>
        </w:rPr>
        <w:t xml:space="preserve">P-Reviewer: </w:t>
      </w:r>
      <w:proofErr w:type="spellStart"/>
      <w:r w:rsidRPr="00195007">
        <w:rPr>
          <w:rFonts w:ascii="Book Antiqua" w:eastAsia="Book Antiqua" w:hAnsi="Book Antiqua" w:cs="Book Antiqua"/>
        </w:rPr>
        <w:t>Kotlyarov</w:t>
      </w:r>
      <w:proofErr w:type="spellEnd"/>
      <w:r w:rsidRPr="00195007">
        <w:rPr>
          <w:rFonts w:ascii="Book Antiqua" w:eastAsia="Book Antiqua" w:hAnsi="Book Antiqua" w:cs="Book Antiqua"/>
        </w:rPr>
        <w:t xml:space="preserve"> S, Russia; </w:t>
      </w:r>
      <w:proofErr w:type="spellStart"/>
      <w:r w:rsidRPr="00195007">
        <w:rPr>
          <w:rFonts w:ascii="Book Antiqua" w:eastAsia="Book Antiqua" w:hAnsi="Book Antiqua" w:cs="Book Antiqua"/>
        </w:rPr>
        <w:t>Xie</w:t>
      </w:r>
      <w:proofErr w:type="spellEnd"/>
      <w:r w:rsidRPr="00195007">
        <w:rPr>
          <w:rFonts w:ascii="Book Antiqua" w:eastAsia="Book Antiqua" w:hAnsi="Book Antiqua" w:cs="Book Antiqua"/>
        </w:rPr>
        <w:t xml:space="preserve"> Y</w:t>
      </w:r>
      <w:r w:rsidR="008933B8" w:rsidRPr="00195007">
        <w:rPr>
          <w:rFonts w:ascii="Book Antiqua" w:hAnsi="Book Antiqua" w:cs="Book Antiqua"/>
          <w:lang w:eastAsia="zh-CN"/>
        </w:rPr>
        <w:t>, China</w:t>
      </w:r>
      <w:r w:rsidRPr="00195007">
        <w:rPr>
          <w:rFonts w:ascii="Book Antiqua" w:eastAsia="Book Antiqua" w:hAnsi="Book Antiqua" w:cs="Book Antiqua"/>
          <w:b/>
        </w:rPr>
        <w:t xml:space="preserve"> S-Editor: </w:t>
      </w:r>
      <w:r w:rsidR="005B37FF" w:rsidRPr="00195007">
        <w:rPr>
          <w:rFonts w:ascii="Book Antiqua" w:hAnsi="Book Antiqua" w:cs="Book Antiqua"/>
          <w:lang w:eastAsia="zh-CN"/>
        </w:rPr>
        <w:t>Fan JR</w:t>
      </w:r>
      <w:r w:rsidRPr="00195007">
        <w:rPr>
          <w:rFonts w:ascii="Book Antiqua" w:eastAsia="Book Antiqua" w:hAnsi="Book Antiqua" w:cs="Book Antiqua"/>
          <w:b/>
        </w:rPr>
        <w:t xml:space="preserve"> L-Editor: </w:t>
      </w:r>
      <w:r w:rsidR="0022120B" w:rsidRPr="00195007">
        <w:rPr>
          <w:rFonts w:ascii="Book Antiqua" w:hAnsi="Book Antiqua" w:cs="Book Antiqua"/>
          <w:lang w:eastAsia="zh-CN"/>
        </w:rPr>
        <w:t>A</w:t>
      </w:r>
      <w:r w:rsidRPr="00195007">
        <w:rPr>
          <w:rFonts w:ascii="Book Antiqua" w:eastAsia="Book Antiqua" w:hAnsi="Book Antiqua" w:cs="Book Antiqua"/>
          <w:b/>
        </w:rPr>
        <w:t xml:space="preserve"> P-Editor: </w:t>
      </w:r>
      <w:r w:rsidR="005B37FF" w:rsidRPr="00195007">
        <w:rPr>
          <w:rFonts w:ascii="Book Antiqua" w:hAnsi="Book Antiqua" w:cs="Book Antiqua"/>
          <w:lang w:eastAsia="zh-CN"/>
        </w:rPr>
        <w:t>Fan JR</w:t>
      </w:r>
    </w:p>
    <w:p w14:paraId="15E9EF2A" w14:textId="527E3B59" w:rsidR="00B7066A" w:rsidRPr="00195007" w:rsidRDefault="00B7066A" w:rsidP="00DE7004">
      <w:pPr>
        <w:spacing w:line="360" w:lineRule="auto"/>
        <w:jc w:val="both"/>
        <w:rPr>
          <w:rFonts w:ascii="Book Antiqua" w:hAnsi="Book Antiqua"/>
          <w:lang w:eastAsia="zh-CN"/>
        </w:rPr>
      </w:pPr>
      <w:r w:rsidRPr="00195007">
        <w:rPr>
          <w:rFonts w:ascii="Book Antiqua" w:hAnsi="Book Antiqua"/>
          <w:lang w:eastAsia="zh-CN"/>
        </w:rPr>
        <w:br w:type="page"/>
      </w:r>
    </w:p>
    <w:p w14:paraId="6F9050F1" w14:textId="29DFE290" w:rsidR="00460950" w:rsidRPr="00195007" w:rsidRDefault="00967E51" w:rsidP="00DE7004">
      <w:pPr>
        <w:spacing w:line="360" w:lineRule="auto"/>
        <w:jc w:val="both"/>
        <w:rPr>
          <w:rFonts w:ascii="Book Antiqua" w:hAnsi="Book Antiqua"/>
          <w:b/>
          <w:lang w:eastAsia="zh-CN"/>
        </w:rPr>
      </w:pPr>
      <w:r w:rsidRPr="00195007">
        <w:rPr>
          <w:rFonts w:ascii="Book Antiqua" w:hAnsi="Book Antiqua"/>
          <w:b/>
        </w:rPr>
        <w:lastRenderedPageBreak/>
        <w:t xml:space="preserve">Table 1 Structure of the </w:t>
      </w:r>
      <w:proofErr w:type="spellStart"/>
      <w:r w:rsidRPr="00195007">
        <w:rPr>
          <w:rFonts w:ascii="Book Antiqua" w:hAnsi="Book Antiqua"/>
          <w:b/>
        </w:rPr>
        <w:t>PronoKal</w:t>
      </w:r>
      <w:proofErr w:type="spellEnd"/>
      <w:r w:rsidRPr="00195007">
        <w:rPr>
          <w:rFonts w:ascii="Book Antiqua" w:hAnsi="Book Antiqua"/>
          <w:b/>
        </w:rPr>
        <w:t xml:space="preserve"> </w:t>
      </w:r>
      <w:proofErr w:type="spellStart"/>
      <w:r w:rsidRPr="00195007">
        <w:rPr>
          <w:rFonts w:ascii="Book Antiqua" w:hAnsi="Book Antiqua"/>
          <w:b/>
        </w:rPr>
        <w:t>PnK</w:t>
      </w:r>
      <w:proofErr w:type="spellEnd"/>
      <w:r w:rsidRPr="00195007">
        <w:rPr>
          <w:rFonts w:ascii="Book Antiqua" w:hAnsi="Book Antiqua"/>
          <w:b/>
        </w:rPr>
        <w:t xml:space="preserve"> </w:t>
      </w:r>
      <w:r w:rsidR="00243BD5" w:rsidRPr="00195007">
        <w:rPr>
          <w:rFonts w:ascii="Book Antiqua" w:hAnsi="Book Antiqua"/>
          <w:b/>
          <w:lang w:eastAsia="zh-CN"/>
        </w:rPr>
        <w:t>m</w:t>
      </w:r>
      <w:r w:rsidRPr="00195007">
        <w:rPr>
          <w:rFonts w:ascii="Book Antiqua" w:hAnsi="Book Antiqua"/>
          <w:b/>
        </w:rPr>
        <w:t>ethod</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45"/>
        <w:gridCol w:w="1545"/>
        <w:gridCol w:w="1546"/>
        <w:gridCol w:w="1496"/>
        <w:gridCol w:w="1496"/>
        <w:gridCol w:w="1948"/>
      </w:tblGrid>
      <w:tr w:rsidR="00195007" w:rsidRPr="00195007" w14:paraId="0048CD8E" w14:textId="77777777" w:rsidTr="00D72235">
        <w:trPr>
          <w:trHeight w:val="504"/>
          <w:jc w:val="center"/>
        </w:trPr>
        <w:tc>
          <w:tcPr>
            <w:tcW w:w="2421" w:type="pct"/>
            <w:gridSpan w:val="3"/>
            <w:tcBorders>
              <w:top w:val="single" w:sz="4" w:space="0" w:color="auto"/>
              <w:bottom w:val="single" w:sz="4" w:space="0" w:color="auto"/>
            </w:tcBorders>
            <w:shd w:val="clear" w:color="auto" w:fill="auto"/>
          </w:tcPr>
          <w:p w14:paraId="4758EDEE" w14:textId="226CE2B2" w:rsidR="00967E51" w:rsidRPr="00195007" w:rsidRDefault="00967E51" w:rsidP="00DE7004">
            <w:pPr>
              <w:spacing w:line="360" w:lineRule="auto"/>
              <w:jc w:val="both"/>
              <w:rPr>
                <w:rFonts w:ascii="Book Antiqua" w:hAnsi="Book Antiqua" w:cs="Arial"/>
                <w:b/>
                <w:bCs/>
              </w:rPr>
            </w:pPr>
            <w:r w:rsidRPr="00195007">
              <w:rPr>
                <w:rFonts w:ascii="Book Antiqua" w:hAnsi="Book Antiqua" w:cs="Arial"/>
                <w:b/>
                <w:bCs/>
              </w:rPr>
              <w:t>Intervention</w:t>
            </w:r>
            <w:r w:rsidR="00E57348" w:rsidRPr="00195007">
              <w:rPr>
                <w:rFonts w:ascii="Book Antiqua" w:hAnsi="Book Antiqua" w:cs="Arial"/>
                <w:b/>
                <w:bCs/>
                <w:lang w:eastAsia="zh-CN"/>
              </w:rPr>
              <w:t xml:space="preserve"> </w:t>
            </w:r>
            <w:r w:rsidRPr="00195007">
              <w:rPr>
                <w:rFonts w:ascii="Book Antiqua" w:hAnsi="Book Antiqua" w:cs="Arial"/>
                <w:b/>
                <w:bCs/>
              </w:rPr>
              <w:t>(80% of the target weight loss)</w:t>
            </w:r>
          </w:p>
        </w:tc>
        <w:tc>
          <w:tcPr>
            <w:tcW w:w="1562" w:type="pct"/>
            <w:gridSpan w:val="2"/>
            <w:tcBorders>
              <w:top w:val="single" w:sz="4" w:space="0" w:color="auto"/>
              <w:bottom w:val="single" w:sz="4" w:space="0" w:color="auto"/>
            </w:tcBorders>
            <w:shd w:val="clear" w:color="auto" w:fill="auto"/>
          </w:tcPr>
          <w:p w14:paraId="2BDC7E83" w14:textId="12D9A399" w:rsidR="00967E51" w:rsidRPr="00195007" w:rsidRDefault="00E57348" w:rsidP="00DE7004">
            <w:pPr>
              <w:spacing w:line="360" w:lineRule="auto"/>
              <w:jc w:val="both"/>
              <w:rPr>
                <w:rFonts w:ascii="Book Antiqua" w:hAnsi="Book Antiqua" w:cs="Arial"/>
                <w:b/>
                <w:bCs/>
              </w:rPr>
            </w:pPr>
            <w:r w:rsidRPr="00195007">
              <w:rPr>
                <w:rFonts w:ascii="Book Antiqua" w:hAnsi="Book Antiqua" w:cs="Arial"/>
                <w:b/>
                <w:bCs/>
              </w:rPr>
              <w:t>Dietary re-education</w:t>
            </w:r>
            <w:r w:rsidRPr="00195007">
              <w:rPr>
                <w:rFonts w:ascii="Book Antiqua" w:hAnsi="Book Antiqua" w:cs="Arial"/>
                <w:b/>
                <w:bCs/>
                <w:lang w:eastAsia="zh-CN"/>
              </w:rPr>
              <w:t xml:space="preserve"> </w:t>
            </w:r>
            <w:r w:rsidR="00967E51" w:rsidRPr="00195007">
              <w:rPr>
                <w:rFonts w:ascii="Book Antiqua" w:hAnsi="Book Antiqua" w:cs="Arial"/>
                <w:b/>
                <w:bCs/>
              </w:rPr>
              <w:t>(20% of the target weight loss)</w:t>
            </w:r>
          </w:p>
        </w:tc>
        <w:tc>
          <w:tcPr>
            <w:tcW w:w="1017" w:type="pct"/>
            <w:tcBorders>
              <w:top w:val="single" w:sz="4" w:space="0" w:color="auto"/>
              <w:bottom w:val="single" w:sz="4" w:space="0" w:color="auto"/>
            </w:tcBorders>
            <w:shd w:val="clear" w:color="auto" w:fill="auto"/>
          </w:tcPr>
          <w:p w14:paraId="44EE2D33" w14:textId="77777777" w:rsidR="00967E51" w:rsidRPr="00195007" w:rsidRDefault="00967E51" w:rsidP="00DE7004">
            <w:pPr>
              <w:spacing w:line="360" w:lineRule="auto"/>
              <w:jc w:val="both"/>
              <w:rPr>
                <w:rFonts w:ascii="Book Antiqua" w:hAnsi="Book Antiqua" w:cs="Arial"/>
                <w:b/>
                <w:bCs/>
              </w:rPr>
            </w:pPr>
            <w:r w:rsidRPr="00195007">
              <w:rPr>
                <w:rFonts w:ascii="Book Antiqua" w:hAnsi="Book Antiqua" w:cs="Arial"/>
                <w:b/>
                <w:bCs/>
              </w:rPr>
              <w:t>Maintenance</w:t>
            </w:r>
          </w:p>
        </w:tc>
      </w:tr>
      <w:tr w:rsidR="00195007" w:rsidRPr="00195007" w14:paraId="7A47E43E" w14:textId="77777777" w:rsidTr="00D72235">
        <w:trPr>
          <w:trHeight w:val="504"/>
          <w:jc w:val="center"/>
        </w:trPr>
        <w:tc>
          <w:tcPr>
            <w:tcW w:w="3983" w:type="pct"/>
            <w:gridSpan w:val="5"/>
            <w:tcBorders>
              <w:top w:val="single" w:sz="4" w:space="0" w:color="auto"/>
            </w:tcBorders>
            <w:shd w:val="clear" w:color="auto" w:fill="auto"/>
          </w:tcPr>
          <w:p w14:paraId="040273C4" w14:textId="77777777" w:rsidR="00967E51" w:rsidRPr="00195007" w:rsidRDefault="00967E51" w:rsidP="00DE7004">
            <w:pPr>
              <w:spacing w:line="360" w:lineRule="auto"/>
              <w:jc w:val="both"/>
              <w:rPr>
                <w:rFonts w:ascii="Book Antiqua" w:hAnsi="Book Antiqua" w:cs="Arial"/>
                <w:bCs/>
              </w:rPr>
            </w:pPr>
            <w:r w:rsidRPr="00195007">
              <w:rPr>
                <w:rFonts w:ascii="Book Antiqua" w:hAnsi="Book Antiqua" w:cs="Arial"/>
                <w:bCs/>
              </w:rPr>
              <w:t>Weight loss</w:t>
            </w:r>
          </w:p>
        </w:tc>
        <w:tc>
          <w:tcPr>
            <w:tcW w:w="1017" w:type="pct"/>
            <w:vMerge w:val="restart"/>
            <w:tcBorders>
              <w:top w:val="single" w:sz="4" w:space="0" w:color="auto"/>
            </w:tcBorders>
            <w:shd w:val="clear" w:color="auto" w:fill="auto"/>
          </w:tcPr>
          <w:p w14:paraId="6D1FDC00" w14:textId="77777777" w:rsidR="00967E51" w:rsidRPr="00195007" w:rsidRDefault="00967E51" w:rsidP="00DE7004">
            <w:pPr>
              <w:spacing w:line="360" w:lineRule="auto"/>
              <w:jc w:val="both"/>
              <w:rPr>
                <w:rFonts w:ascii="Book Antiqua" w:hAnsi="Book Antiqua" w:cs="Arial"/>
                <w:bCs/>
              </w:rPr>
            </w:pPr>
            <w:r w:rsidRPr="00195007">
              <w:rPr>
                <w:rFonts w:ascii="Book Antiqua" w:hAnsi="Book Antiqua" w:cs="Arial"/>
                <w:bCs/>
              </w:rPr>
              <w:t>New lifestyle</w:t>
            </w:r>
          </w:p>
        </w:tc>
      </w:tr>
      <w:tr w:rsidR="00195007" w:rsidRPr="00195007" w14:paraId="02DF342B" w14:textId="77777777" w:rsidTr="00D72235">
        <w:trPr>
          <w:trHeight w:val="2094"/>
          <w:jc w:val="center"/>
        </w:trPr>
        <w:tc>
          <w:tcPr>
            <w:tcW w:w="807" w:type="pct"/>
            <w:shd w:val="clear" w:color="auto" w:fill="auto"/>
          </w:tcPr>
          <w:p w14:paraId="72A79B74" w14:textId="467BDA8D" w:rsidR="00967E51" w:rsidRPr="00195007" w:rsidRDefault="00967E51" w:rsidP="00DE7004">
            <w:pPr>
              <w:spacing w:line="360" w:lineRule="auto"/>
              <w:jc w:val="both"/>
              <w:rPr>
                <w:rFonts w:ascii="Book Antiqua" w:hAnsi="Book Antiqua" w:cs="Arial"/>
                <w:bCs/>
                <w:lang w:eastAsia="zh-CN"/>
              </w:rPr>
            </w:pPr>
            <w:r w:rsidRPr="00195007">
              <w:rPr>
                <w:rFonts w:ascii="Book Antiqua" w:hAnsi="Book Antiqua" w:cs="Arial"/>
                <w:bCs/>
              </w:rPr>
              <w:t>Step 1</w:t>
            </w:r>
            <w:r w:rsidR="009274D3" w:rsidRPr="00195007">
              <w:rPr>
                <w:rFonts w:ascii="Book Antiqua" w:hAnsi="Book Antiqua" w:cs="Arial"/>
                <w:bCs/>
                <w:lang w:eastAsia="zh-CN"/>
              </w:rPr>
              <w:t xml:space="preserve">: </w:t>
            </w:r>
            <w:r w:rsidRPr="00195007">
              <w:rPr>
                <w:rFonts w:ascii="Book Antiqua" w:hAnsi="Book Antiqua" w:cs="Arial"/>
              </w:rPr>
              <w:t>40% of the target weight loss</w:t>
            </w:r>
          </w:p>
        </w:tc>
        <w:tc>
          <w:tcPr>
            <w:tcW w:w="807" w:type="pct"/>
            <w:shd w:val="clear" w:color="auto" w:fill="auto"/>
          </w:tcPr>
          <w:p w14:paraId="5D7588A2" w14:textId="43DC85E4" w:rsidR="00967E51" w:rsidRPr="00195007" w:rsidRDefault="00967E51" w:rsidP="00DE7004">
            <w:pPr>
              <w:spacing w:line="360" w:lineRule="auto"/>
              <w:jc w:val="both"/>
              <w:rPr>
                <w:rFonts w:ascii="Book Antiqua" w:hAnsi="Book Antiqua" w:cs="Arial"/>
                <w:bCs/>
                <w:lang w:eastAsia="zh-CN"/>
              </w:rPr>
            </w:pPr>
            <w:r w:rsidRPr="00195007">
              <w:rPr>
                <w:rFonts w:ascii="Book Antiqua" w:hAnsi="Book Antiqua" w:cs="Arial"/>
                <w:bCs/>
              </w:rPr>
              <w:t>Step 2</w:t>
            </w:r>
            <w:r w:rsidR="009274D3" w:rsidRPr="00195007">
              <w:rPr>
                <w:rFonts w:ascii="Book Antiqua" w:hAnsi="Book Antiqua" w:cs="Arial"/>
                <w:bCs/>
                <w:lang w:eastAsia="zh-CN"/>
              </w:rPr>
              <w:t xml:space="preserve">: </w:t>
            </w:r>
            <w:r w:rsidRPr="00195007">
              <w:rPr>
                <w:rFonts w:ascii="Book Antiqua" w:hAnsi="Book Antiqua" w:cs="Arial"/>
              </w:rPr>
              <w:t>20% of the target weight loss</w:t>
            </w:r>
          </w:p>
        </w:tc>
        <w:tc>
          <w:tcPr>
            <w:tcW w:w="807" w:type="pct"/>
            <w:shd w:val="clear" w:color="auto" w:fill="auto"/>
          </w:tcPr>
          <w:p w14:paraId="1C697991" w14:textId="4EADE1C4" w:rsidR="00967E51" w:rsidRPr="00195007" w:rsidRDefault="00967E51" w:rsidP="00DE7004">
            <w:pPr>
              <w:spacing w:line="360" w:lineRule="auto"/>
              <w:jc w:val="both"/>
              <w:rPr>
                <w:rFonts w:ascii="Book Antiqua" w:hAnsi="Book Antiqua" w:cs="Arial"/>
                <w:bCs/>
                <w:lang w:eastAsia="zh-CN"/>
              </w:rPr>
            </w:pPr>
            <w:r w:rsidRPr="00195007">
              <w:rPr>
                <w:rFonts w:ascii="Book Antiqua" w:hAnsi="Book Antiqua" w:cs="Arial"/>
                <w:bCs/>
              </w:rPr>
              <w:t>Step 3</w:t>
            </w:r>
            <w:r w:rsidR="009274D3" w:rsidRPr="00195007">
              <w:rPr>
                <w:rFonts w:ascii="Book Antiqua" w:hAnsi="Book Antiqua" w:cs="Arial"/>
                <w:bCs/>
                <w:lang w:eastAsia="zh-CN"/>
              </w:rPr>
              <w:t xml:space="preserve">: </w:t>
            </w:r>
            <w:r w:rsidRPr="00195007">
              <w:rPr>
                <w:rFonts w:ascii="Book Antiqua" w:hAnsi="Book Antiqua" w:cs="Arial"/>
              </w:rPr>
              <w:t>20% of the target weight loss</w:t>
            </w:r>
          </w:p>
        </w:tc>
        <w:tc>
          <w:tcPr>
            <w:tcW w:w="781" w:type="pct"/>
            <w:shd w:val="clear" w:color="auto" w:fill="auto"/>
          </w:tcPr>
          <w:p w14:paraId="078946C9" w14:textId="37DB60B3" w:rsidR="00967E51" w:rsidRPr="00195007" w:rsidRDefault="00967E51" w:rsidP="00DE7004">
            <w:pPr>
              <w:spacing w:line="360" w:lineRule="auto"/>
              <w:jc w:val="both"/>
              <w:rPr>
                <w:rFonts w:ascii="Book Antiqua" w:hAnsi="Book Antiqua" w:cs="Arial"/>
                <w:bCs/>
                <w:lang w:eastAsia="zh-CN"/>
              </w:rPr>
            </w:pPr>
            <w:r w:rsidRPr="00195007">
              <w:rPr>
                <w:rFonts w:ascii="Book Antiqua" w:hAnsi="Book Antiqua" w:cs="Arial"/>
                <w:bCs/>
              </w:rPr>
              <w:t>Step 4</w:t>
            </w:r>
            <w:r w:rsidR="009274D3" w:rsidRPr="00195007">
              <w:rPr>
                <w:rFonts w:ascii="Book Antiqua" w:hAnsi="Book Antiqua" w:cs="Arial"/>
                <w:bCs/>
                <w:lang w:eastAsia="zh-CN"/>
              </w:rPr>
              <w:t xml:space="preserve">: </w:t>
            </w:r>
            <w:r w:rsidRPr="00195007">
              <w:rPr>
                <w:rFonts w:ascii="Book Antiqua" w:hAnsi="Book Antiqua" w:cs="Arial"/>
              </w:rPr>
              <w:t>10% of the target weight loss</w:t>
            </w:r>
          </w:p>
        </w:tc>
        <w:tc>
          <w:tcPr>
            <w:tcW w:w="781" w:type="pct"/>
            <w:shd w:val="clear" w:color="auto" w:fill="auto"/>
          </w:tcPr>
          <w:p w14:paraId="50E19A4C" w14:textId="1EFC0470" w:rsidR="00967E51" w:rsidRPr="00195007" w:rsidRDefault="00967E51" w:rsidP="00DE7004">
            <w:pPr>
              <w:spacing w:line="360" w:lineRule="auto"/>
              <w:jc w:val="both"/>
              <w:rPr>
                <w:rFonts w:ascii="Book Antiqua" w:hAnsi="Book Antiqua" w:cs="Arial"/>
                <w:bCs/>
                <w:lang w:eastAsia="zh-CN"/>
              </w:rPr>
            </w:pPr>
            <w:r w:rsidRPr="00195007">
              <w:rPr>
                <w:rFonts w:ascii="Book Antiqua" w:hAnsi="Book Antiqua" w:cs="Arial"/>
                <w:bCs/>
              </w:rPr>
              <w:t>Step 5</w:t>
            </w:r>
            <w:r w:rsidR="009274D3" w:rsidRPr="00195007">
              <w:rPr>
                <w:rFonts w:ascii="Book Antiqua" w:hAnsi="Book Antiqua" w:cs="Arial"/>
                <w:bCs/>
                <w:lang w:eastAsia="zh-CN"/>
              </w:rPr>
              <w:t xml:space="preserve">: </w:t>
            </w:r>
            <w:r w:rsidRPr="00195007">
              <w:rPr>
                <w:rFonts w:ascii="Book Antiqua" w:hAnsi="Book Antiqua" w:cs="Arial"/>
              </w:rPr>
              <w:t>10% of the target weight loss</w:t>
            </w:r>
          </w:p>
        </w:tc>
        <w:tc>
          <w:tcPr>
            <w:tcW w:w="1017" w:type="pct"/>
            <w:vMerge/>
            <w:shd w:val="clear" w:color="auto" w:fill="auto"/>
          </w:tcPr>
          <w:p w14:paraId="79E93690" w14:textId="77777777" w:rsidR="00967E51" w:rsidRPr="00195007" w:rsidRDefault="00967E51" w:rsidP="00DE7004">
            <w:pPr>
              <w:spacing w:line="360" w:lineRule="auto"/>
              <w:jc w:val="both"/>
              <w:rPr>
                <w:rFonts w:ascii="Book Antiqua" w:hAnsi="Book Antiqua" w:cs="Arial"/>
              </w:rPr>
            </w:pPr>
          </w:p>
        </w:tc>
      </w:tr>
      <w:tr w:rsidR="00195007" w:rsidRPr="00195007" w14:paraId="3E25F0FB" w14:textId="77777777" w:rsidTr="00D72235">
        <w:trPr>
          <w:trHeight w:val="1056"/>
          <w:jc w:val="center"/>
        </w:trPr>
        <w:tc>
          <w:tcPr>
            <w:tcW w:w="2421" w:type="pct"/>
            <w:gridSpan w:val="3"/>
            <w:shd w:val="clear" w:color="auto" w:fill="auto"/>
          </w:tcPr>
          <w:p w14:paraId="1DEAA3FC" w14:textId="58000600" w:rsidR="00967E51" w:rsidRPr="00195007" w:rsidRDefault="00967E51" w:rsidP="00DE7004">
            <w:pPr>
              <w:spacing w:line="360" w:lineRule="auto"/>
              <w:jc w:val="both"/>
              <w:rPr>
                <w:rFonts w:ascii="Book Antiqua" w:hAnsi="Book Antiqua" w:cs="Arial"/>
              </w:rPr>
            </w:pPr>
            <w:r w:rsidRPr="00195007">
              <w:rPr>
                <w:rFonts w:ascii="Book Antiqua" w:hAnsi="Book Antiqua" w:cs="Arial"/>
              </w:rPr>
              <w:t>Very low calorie ketogenic diet</w:t>
            </w:r>
            <w:r w:rsidR="00510658" w:rsidRPr="00195007">
              <w:rPr>
                <w:rFonts w:ascii="Book Antiqua" w:hAnsi="Book Antiqua" w:cs="Arial"/>
                <w:lang w:eastAsia="zh-CN"/>
              </w:rPr>
              <w:t xml:space="preserve"> </w:t>
            </w:r>
            <w:r w:rsidRPr="00195007">
              <w:rPr>
                <w:rFonts w:ascii="Book Antiqua" w:hAnsi="Book Antiqua" w:cs="Arial"/>
              </w:rPr>
              <w:t>(630-700 kcal/day)</w:t>
            </w:r>
          </w:p>
        </w:tc>
        <w:tc>
          <w:tcPr>
            <w:tcW w:w="1562" w:type="pct"/>
            <w:gridSpan w:val="2"/>
            <w:shd w:val="clear" w:color="auto" w:fill="auto"/>
          </w:tcPr>
          <w:p w14:paraId="50F0F315" w14:textId="6E806944" w:rsidR="00967E51" w:rsidRPr="00195007" w:rsidRDefault="00967E51" w:rsidP="00DE7004">
            <w:pPr>
              <w:spacing w:line="360" w:lineRule="auto"/>
              <w:jc w:val="both"/>
              <w:rPr>
                <w:rFonts w:ascii="Book Antiqua" w:hAnsi="Book Antiqua" w:cs="Arial"/>
              </w:rPr>
            </w:pPr>
            <w:r w:rsidRPr="00195007">
              <w:rPr>
                <w:rFonts w:ascii="Book Antiqua" w:hAnsi="Book Antiqua" w:cs="Arial"/>
              </w:rPr>
              <w:t>Low-calorie diet</w:t>
            </w:r>
            <w:r w:rsidR="00510658" w:rsidRPr="00195007">
              <w:rPr>
                <w:rFonts w:ascii="Book Antiqua" w:hAnsi="Book Antiqua" w:cs="Arial"/>
                <w:lang w:eastAsia="zh-CN"/>
              </w:rPr>
              <w:t xml:space="preserve"> </w:t>
            </w:r>
            <w:r w:rsidRPr="00195007">
              <w:rPr>
                <w:rFonts w:ascii="Book Antiqua" w:hAnsi="Book Antiqua" w:cs="Arial"/>
              </w:rPr>
              <w:t>(800-1500 kcal/day)</w:t>
            </w:r>
          </w:p>
        </w:tc>
        <w:tc>
          <w:tcPr>
            <w:tcW w:w="1017" w:type="pct"/>
            <w:shd w:val="clear" w:color="auto" w:fill="auto"/>
          </w:tcPr>
          <w:p w14:paraId="0BF12BB2" w14:textId="47C93CD8" w:rsidR="00967E51" w:rsidRPr="00195007" w:rsidRDefault="00967E51" w:rsidP="00DE7004">
            <w:pPr>
              <w:spacing w:line="360" w:lineRule="auto"/>
              <w:jc w:val="both"/>
              <w:rPr>
                <w:rFonts w:ascii="Book Antiqua" w:hAnsi="Book Antiqua" w:cs="Arial"/>
              </w:rPr>
            </w:pPr>
            <w:r w:rsidRPr="00195007">
              <w:rPr>
                <w:rFonts w:ascii="Book Antiqua" w:hAnsi="Book Antiqua" w:cs="Arial"/>
              </w:rPr>
              <w:t>Balanced diet</w:t>
            </w:r>
            <w:r w:rsidR="00510658" w:rsidRPr="00195007">
              <w:rPr>
                <w:rFonts w:ascii="Book Antiqua" w:hAnsi="Book Antiqua" w:cs="Arial"/>
                <w:lang w:eastAsia="zh-CN"/>
              </w:rPr>
              <w:t xml:space="preserve"> </w:t>
            </w:r>
            <w:r w:rsidRPr="00195007">
              <w:rPr>
                <w:rFonts w:ascii="Book Antiqua" w:hAnsi="Book Antiqua" w:cs="Arial"/>
              </w:rPr>
              <w:t>(1500-2000 kcal/day)</w:t>
            </w:r>
          </w:p>
        </w:tc>
      </w:tr>
    </w:tbl>
    <w:p w14:paraId="40EC1F76" w14:textId="77777777" w:rsidR="00967E51" w:rsidRPr="00195007" w:rsidRDefault="00967E51" w:rsidP="00DE7004">
      <w:pPr>
        <w:spacing w:line="360" w:lineRule="auto"/>
        <w:jc w:val="both"/>
        <w:rPr>
          <w:rFonts w:ascii="Book Antiqua" w:hAnsi="Book Antiqua"/>
          <w:b/>
          <w:lang w:eastAsia="zh-CN"/>
        </w:rPr>
      </w:pPr>
    </w:p>
    <w:p w14:paraId="509A9231" w14:textId="76CCEEC0" w:rsidR="00967E51" w:rsidRPr="00195007" w:rsidRDefault="00967E51" w:rsidP="00DE7004">
      <w:pPr>
        <w:spacing w:line="360" w:lineRule="auto"/>
        <w:jc w:val="both"/>
        <w:rPr>
          <w:rFonts w:ascii="Book Antiqua" w:hAnsi="Book Antiqua"/>
          <w:b/>
          <w:lang w:eastAsia="zh-CN"/>
        </w:rPr>
      </w:pPr>
      <w:r w:rsidRPr="00195007">
        <w:rPr>
          <w:rFonts w:ascii="Book Antiqua" w:hAnsi="Book Antiqua"/>
          <w:b/>
          <w:lang w:eastAsia="zh-CN"/>
        </w:rPr>
        <w:br w:type="page"/>
      </w:r>
    </w:p>
    <w:p w14:paraId="2EF02567" w14:textId="26147271" w:rsidR="00967E51" w:rsidRPr="00195007" w:rsidRDefault="00967E51" w:rsidP="00DE7004">
      <w:pPr>
        <w:spacing w:line="360" w:lineRule="auto"/>
        <w:jc w:val="both"/>
        <w:rPr>
          <w:rFonts w:ascii="Book Antiqua" w:hAnsi="Book Antiqua"/>
          <w:b/>
          <w:lang w:eastAsia="zh-CN"/>
        </w:rPr>
      </w:pPr>
      <w:r w:rsidRPr="00195007">
        <w:rPr>
          <w:rFonts w:ascii="Book Antiqua" w:hAnsi="Book Antiqua"/>
          <w:b/>
        </w:rPr>
        <w:lastRenderedPageBreak/>
        <w:t>Table 2 Composition of the vitamin and mineral supplementation during the very low calorie ketogenic diet</w:t>
      </w:r>
    </w:p>
    <w:tbl>
      <w:tblPr>
        <w:tblW w:w="5000" w:type="pct"/>
        <w:jc w:val="center"/>
        <w:tblBorders>
          <w:top w:val="single" w:sz="4" w:space="0" w:color="auto"/>
          <w:bottom w:val="single" w:sz="4" w:space="0" w:color="auto"/>
        </w:tblBorders>
        <w:tblLook w:val="0600" w:firstRow="0" w:lastRow="0" w:firstColumn="0" w:lastColumn="0" w:noHBand="1" w:noVBand="1"/>
      </w:tblPr>
      <w:tblGrid>
        <w:gridCol w:w="4788"/>
        <w:gridCol w:w="4788"/>
      </w:tblGrid>
      <w:tr w:rsidR="00195007" w:rsidRPr="00195007" w14:paraId="23DF7210" w14:textId="77777777" w:rsidTr="008B5D7C">
        <w:trPr>
          <w:trHeight w:val="335"/>
          <w:jc w:val="center"/>
        </w:trPr>
        <w:tc>
          <w:tcPr>
            <w:tcW w:w="2500" w:type="pct"/>
            <w:tcBorders>
              <w:top w:val="single" w:sz="4" w:space="0" w:color="auto"/>
              <w:bottom w:val="single" w:sz="4" w:space="0" w:color="auto"/>
            </w:tcBorders>
            <w:shd w:val="clear" w:color="auto" w:fill="auto"/>
            <w:noWrap/>
          </w:tcPr>
          <w:p w14:paraId="64B2EE72" w14:textId="77777777" w:rsidR="00967E51" w:rsidRPr="00195007" w:rsidRDefault="00967E51" w:rsidP="00DE7004">
            <w:pPr>
              <w:spacing w:line="360" w:lineRule="auto"/>
              <w:jc w:val="both"/>
              <w:rPr>
                <w:rFonts w:ascii="Book Antiqua" w:hAnsi="Book Antiqua" w:cs="Calibri"/>
                <w:lang w:eastAsia="it-IT"/>
              </w:rPr>
            </w:pPr>
          </w:p>
        </w:tc>
        <w:tc>
          <w:tcPr>
            <w:tcW w:w="2500" w:type="pct"/>
            <w:tcBorders>
              <w:top w:val="single" w:sz="4" w:space="0" w:color="auto"/>
              <w:bottom w:val="single" w:sz="4" w:space="0" w:color="auto"/>
            </w:tcBorders>
            <w:shd w:val="clear" w:color="auto" w:fill="auto"/>
          </w:tcPr>
          <w:p w14:paraId="3F726D7F" w14:textId="77777777" w:rsidR="00967E51" w:rsidRPr="00195007" w:rsidRDefault="00967E51" w:rsidP="00DE7004">
            <w:pPr>
              <w:spacing w:line="360" w:lineRule="auto"/>
              <w:jc w:val="both"/>
              <w:rPr>
                <w:rFonts w:ascii="Book Antiqua" w:hAnsi="Book Antiqua" w:cs="Calibri"/>
                <w:b/>
                <w:lang w:eastAsia="it-IT"/>
              </w:rPr>
            </w:pPr>
            <w:r w:rsidRPr="00195007">
              <w:rPr>
                <w:rFonts w:ascii="Book Antiqua" w:hAnsi="Book Antiqua" w:cs="Calibri"/>
                <w:b/>
                <w:lang w:eastAsia="it-IT"/>
              </w:rPr>
              <w:t>In 2 sachets</w:t>
            </w:r>
          </w:p>
        </w:tc>
      </w:tr>
      <w:tr w:rsidR="00195007" w:rsidRPr="00195007" w14:paraId="2D32AA5B" w14:textId="77777777" w:rsidTr="008B5D7C">
        <w:trPr>
          <w:trHeight w:val="335"/>
          <w:jc w:val="center"/>
        </w:trPr>
        <w:tc>
          <w:tcPr>
            <w:tcW w:w="2500" w:type="pct"/>
            <w:tcBorders>
              <w:top w:val="single" w:sz="4" w:space="0" w:color="auto"/>
            </w:tcBorders>
            <w:shd w:val="clear" w:color="auto" w:fill="auto"/>
            <w:noWrap/>
            <w:hideMark/>
          </w:tcPr>
          <w:p w14:paraId="4E2789E2"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Vitamin A (μg)</w:t>
            </w:r>
          </w:p>
        </w:tc>
        <w:tc>
          <w:tcPr>
            <w:tcW w:w="2500" w:type="pct"/>
            <w:tcBorders>
              <w:top w:val="single" w:sz="4" w:space="0" w:color="auto"/>
            </w:tcBorders>
            <w:shd w:val="clear" w:color="auto" w:fill="auto"/>
          </w:tcPr>
          <w:p w14:paraId="5DE1742C"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800 </w:t>
            </w:r>
          </w:p>
        </w:tc>
      </w:tr>
      <w:tr w:rsidR="00195007" w:rsidRPr="00195007" w14:paraId="25CDD848" w14:textId="77777777" w:rsidTr="008B5D7C">
        <w:trPr>
          <w:trHeight w:val="335"/>
          <w:jc w:val="center"/>
        </w:trPr>
        <w:tc>
          <w:tcPr>
            <w:tcW w:w="2500" w:type="pct"/>
            <w:shd w:val="clear" w:color="auto" w:fill="auto"/>
            <w:noWrap/>
            <w:hideMark/>
          </w:tcPr>
          <w:p w14:paraId="0BBE2DE4"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Vitamin D (μg)</w:t>
            </w:r>
          </w:p>
        </w:tc>
        <w:tc>
          <w:tcPr>
            <w:tcW w:w="2500" w:type="pct"/>
            <w:shd w:val="clear" w:color="auto" w:fill="auto"/>
          </w:tcPr>
          <w:p w14:paraId="19F34C96"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5 </w:t>
            </w:r>
          </w:p>
        </w:tc>
      </w:tr>
      <w:tr w:rsidR="00195007" w:rsidRPr="00195007" w14:paraId="6653C42C" w14:textId="77777777" w:rsidTr="008B5D7C">
        <w:trPr>
          <w:trHeight w:val="335"/>
          <w:jc w:val="center"/>
        </w:trPr>
        <w:tc>
          <w:tcPr>
            <w:tcW w:w="2500" w:type="pct"/>
            <w:shd w:val="clear" w:color="auto" w:fill="auto"/>
            <w:noWrap/>
            <w:hideMark/>
          </w:tcPr>
          <w:p w14:paraId="64EF0810"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Vitamin E (mg)</w:t>
            </w:r>
          </w:p>
        </w:tc>
        <w:tc>
          <w:tcPr>
            <w:tcW w:w="2500" w:type="pct"/>
            <w:shd w:val="clear" w:color="auto" w:fill="auto"/>
          </w:tcPr>
          <w:p w14:paraId="411539B6"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12 </w:t>
            </w:r>
          </w:p>
        </w:tc>
      </w:tr>
      <w:tr w:rsidR="00195007" w:rsidRPr="00195007" w14:paraId="73589EF6" w14:textId="77777777" w:rsidTr="008B5D7C">
        <w:trPr>
          <w:trHeight w:val="419"/>
          <w:jc w:val="center"/>
        </w:trPr>
        <w:tc>
          <w:tcPr>
            <w:tcW w:w="2500" w:type="pct"/>
            <w:shd w:val="clear" w:color="auto" w:fill="auto"/>
            <w:noWrap/>
            <w:hideMark/>
          </w:tcPr>
          <w:p w14:paraId="3699A9A5"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Vitamin K (μg)</w:t>
            </w:r>
          </w:p>
        </w:tc>
        <w:tc>
          <w:tcPr>
            <w:tcW w:w="2500" w:type="pct"/>
            <w:shd w:val="clear" w:color="auto" w:fill="auto"/>
          </w:tcPr>
          <w:p w14:paraId="400DFABB"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75 </w:t>
            </w:r>
          </w:p>
        </w:tc>
      </w:tr>
      <w:tr w:rsidR="00195007" w:rsidRPr="00195007" w14:paraId="742DA171" w14:textId="77777777" w:rsidTr="008B5D7C">
        <w:trPr>
          <w:trHeight w:val="335"/>
          <w:jc w:val="center"/>
        </w:trPr>
        <w:tc>
          <w:tcPr>
            <w:tcW w:w="2500" w:type="pct"/>
            <w:shd w:val="clear" w:color="auto" w:fill="auto"/>
            <w:noWrap/>
            <w:hideMark/>
          </w:tcPr>
          <w:p w14:paraId="29D74B10"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Vitamin C (mg)</w:t>
            </w:r>
          </w:p>
        </w:tc>
        <w:tc>
          <w:tcPr>
            <w:tcW w:w="2500" w:type="pct"/>
            <w:shd w:val="clear" w:color="auto" w:fill="auto"/>
          </w:tcPr>
          <w:p w14:paraId="43677CDA"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80 </w:t>
            </w:r>
          </w:p>
        </w:tc>
      </w:tr>
      <w:tr w:rsidR="00195007" w:rsidRPr="00195007" w14:paraId="7D16950D" w14:textId="77777777" w:rsidTr="008B5D7C">
        <w:trPr>
          <w:trHeight w:val="335"/>
          <w:jc w:val="center"/>
        </w:trPr>
        <w:tc>
          <w:tcPr>
            <w:tcW w:w="2500" w:type="pct"/>
            <w:shd w:val="clear" w:color="auto" w:fill="auto"/>
            <w:noWrap/>
            <w:hideMark/>
          </w:tcPr>
          <w:p w14:paraId="15975B9F"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Thiamine (mg) </w:t>
            </w:r>
          </w:p>
        </w:tc>
        <w:tc>
          <w:tcPr>
            <w:tcW w:w="2500" w:type="pct"/>
            <w:shd w:val="clear" w:color="auto" w:fill="auto"/>
          </w:tcPr>
          <w:p w14:paraId="6AA2A811"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1.1</w:t>
            </w:r>
          </w:p>
        </w:tc>
      </w:tr>
      <w:tr w:rsidR="00195007" w:rsidRPr="00195007" w14:paraId="612E9B30" w14:textId="77777777" w:rsidTr="008B5D7C">
        <w:trPr>
          <w:trHeight w:val="335"/>
          <w:jc w:val="center"/>
        </w:trPr>
        <w:tc>
          <w:tcPr>
            <w:tcW w:w="2500" w:type="pct"/>
            <w:shd w:val="clear" w:color="auto" w:fill="auto"/>
            <w:noWrap/>
            <w:hideMark/>
          </w:tcPr>
          <w:p w14:paraId="6660FDBF"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Riboflavin (mg) </w:t>
            </w:r>
          </w:p>
        </w:tc>
        <w:tc>
          <w:tcPr>
            <w:tcW w:w="2500" w:type="pct"/>
            <w:shd w:val="clear" w:color="auto" w:fill="auto"/>
          </w:tcPr>
          <w:p w14:paraId="31F36320"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1.4</w:t>
            </w:r>
          </w:p>
        </w:tc>
      </w:tr>
      <w:tr w:rsidR="00195007" w:rsidRPr="00195007" w14:paraId="7856EE79" w14:textId="77777777" w:rsidTr="008B5D7C">
        <w:trPr>
          <w:trHeight w:val="335"/>
          <w:jc w:val="center"/>
        </w:trPr>
        <w:tc>
          <w:tcPr>
            <w:tcW w:w="2500" w:type="pct"/>
            <w:shd w:val="clear" w:color="auto" w:fill="auto"/>
            <w:noWrap/>
            <w:hideMark/>
          </w:tcPr>
          <w:p w14:paraId="5404751A"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Niacin (mg) </w:t>
            </w:r>
          </w:p>
        </w:tc>
        <w:tc>
          <w:tcPr>
            <w:tcW w:w="2500" w:type="pct"/>
            <w:shd w:val="clear" w:color="auto" w:fill="auto"/>
          </w:tcPr>
          <w:p w14:paraId="4A0D392A"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16</w:t>
            </w:r>
          </w:p>
        </w:tc>
      </w:tr>
      <w:tr w:rsidR="00195007" w:rsidRPr="00195007" w14:paraId="79F33D3D" w14:textId="77777777" w:rsidTr="008B5D7C">
        <w:trPr>
          <w:trHeight w:val="335"/>
          <w:jc w:val="center"/>
        </w:trPr>
        <w:tc>
          <w:tcPr>
            <w:tcW w:w="2500" w:type="pct"/>
            <w:shd w:val="clear" w:color="auto" w:fill="auto"/>
            <w:noWrap/>
            <w:hideMark/>
          </w:tcPr>
          <w:p w14:paraId="3A079F94"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Vitamin B6 (mg) </w:t>
            </w:r>
          </w:p>
        </w:tc>
        <w:tc>
          <w:tcPr>
            <w:tcW w:w="2500" w:type="pct"/>
            <w:shd w:val="clear" w:color="auto" w:fill="auto"/>
          </w:tcPr>
          <w:p w14:paraId="5181C1C3"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1.4</w:t>
            </w:r>
          </w:p>
        </w:tc>
      </w:tr>
      <w:tr w:rsidR="00195007" w:rsidRPr="00195007" w14:paraId="7E8EAE91" w14:textId="77777777" w:rsidTr="008B5D7C">
        <w:trPr>
          <w:trHeight w:val="335"/>
          <w:jc w:val="center"/>
        </w:trPr>
        <w:tc>
          <w:tcPr>
            <w:tcW w:w="2500" w:type="pct"/>
            <w:shd w:val="clear" w:color="auto" w:fill="auto"/>
            <w:noWrap/>
            <w:hideMark/>
          </w:tcPr>
          <w:p w14:paraId="0381407B"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Folic acid (μg) </w:t>
            </w:r>
          </w:p>
        </w:tc>
        <w:tc>
          <w:tcPr>
            <w:tcW w:w="2500" w:type="pct"/>
            <w:shd w:val="clear" w:color="auto" w:fill="auto"/>
          </w:tcPr>
          <w:p w14:paraId="109350C7"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200</w:t>
            </w:r>
          </w:p>
        </w:tc>
      </w:tr>
      <w:tr w:rsidR="00195007" w:rsidRPr="00195007" w14:paraId="2505A370" w14:textId="77777777" w:rsidTr="008B5D7C">
        <w:trPr>
          <w:trHeight w:val="335"/>
          <w:jc w:val="center"/>
        </w:trPr>
        <w:tc>
          <w:tcPr>
            <w:tcW w:w="2500" w:type="pct"/>
            <w:shd w:val="clear" w:color="auto" w:fill="auto"/>
            <w:noWrap/>
            <w:hideMark/>
          </w:tcPr>
          <w:p w14:paraId="42CBED6E"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Vitamin B12 (μg) </w:t>
            </w:r>
          </w:p>
        </w:tc>
        <w:tc>
          <w:tcPr>
            <w:tcW w:w="2500" w:type="pct"/>
            <w:shd w:val="clear" w:color="auto" w:fill="auto"/>
          </w:tcPr>
          <w:p w14:paraId="24607F70"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2.5</w:t>
            </w:r>
          </w:p>
        </w:tc>
      </w:tr>
      <w:tr w:rsidR="00195007" w:rsidRPr="00195007" w14:paraId="573E02FA" w14:textId="77777777" w:rsidTr="008B5D7C">
        <w:trPr>
          <w:trHeight w:val="335"/>
          <w:jc w:val="center"/>
        </w:trPr>
        <w:tc>
          <w:tcPr>
            <w:tcW w:w="2500" w:type="pct"/>
            <w:shd w:val="clear" w:color="auto" w:fill="auto"/>
            <w:noWrap/>
            <w:hideMark/>
          </w:tcPr>
          <w:p w14:paraId="645BB88E"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Biotin (μg) </w:t>
            </w:r>
          </w:p>
        </w:tc>
        <w:tc>
          <w:tcPr>
            <w:tcW w:w="2500" w:type="pct"/>
            <w:shd w:val="clear" w:color="auto" w:fill="auto"/>
          </w:tcPr>
          <w:p w14:paraId="2DC41A9F"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50</w:t>
            </w:r>
          </w:p>
        </w:tc>
      </w:tr>
      <w:tr w:rsidR="00195007" w:rsidRPr="00195007" w14:paraId="6B227C26" w14:textId="77777777" w:rsidTr="008B5D7C">
        <w:trPr>
          <w:trHeight w:val="335"/>
          <w:jc w:val="center"/>
        </w:trPr>
        <w:tc>
          <w:tcPr>
            <w:tcW w:w="2500" w:type="pct"/>
            <w:shd w:val="clear" w:color="auto" w:fill="auto"/>
            <w:noWrap/>
            <w:hideMark/>
          </w:tcPr>
          <w:p w14:paraId="01051A06"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Pantothenic acid (mg)</w:t>
            </w:r>
          </w:p>
        </w:tc>
        <w:tc>
          <w:tcPr>
            <w:tcW w:w="2500" w:type="pct"/>
            <w:shd w:val="clear" w:color="auto" w:fill="auto"/>
          </w:tcPr>
          <w:p w14:paraId="3BC40C8E"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6</w:t>
            </w:r>
          </w:p>
        </w:tc>
      </w:tr>
      <w:tr w:rsidR="00195007" w:rsidRPr="00195007" w14:paraId="0CB1CC8F" w14:textId="77777777" w:rsidTr="008B5D7C">
        <w:trPr>
          <w:trHeight w:val="335"/>
          <w:jc w:val="center"/>
        </w:trPr>
        <w:tc>
          <w:tcPr>
            <w:tcW w:w="2500" w:type="pct"/>
            <w:shd w:val="clear" w:color="auto" w:fill="auto"/>
            <w:noWrap/>
            <w:hideMark/>
          </w:tcPr>
          <w:p w14:paraId="2501BDEF"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Potassium (mg)</w:t>
            </w:r>
          </w:p>
        </w:tc>
        <w:tc>
          <w:tcPr>
            <w:tcW w:w="2500" w:type="pct"/>
            <w:shd w:val="clear" w:color="auto" w:fill="auto"/>
          </w:tcPr>
          <w:p w14:paraId="4EE04487"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2000</w:t>
            </w:r>
          </w:p>
        </w:tc>
      </w:tr>
      <w:tr w:rsidR="00195007" w:rsidRPr="00195007" w14:paraId="467811F3" w14:textId="77777777" w:rsidTr="008B5D7C">
        <w:trPr>
          <w:trHeight w:val="335"/>
          <w:jc w:val="center"/>
        </w:trPr>
        <w:tc>
          <w:tcPr>
            <w:tcW w:w="2500" w:type="pct"/>
            <w:shd w:val="clear" w:color="auto" w:fill="auto"/>
            <w:noWrap/>
            <w:hideMark/>
          </w:tcPr>
          <w:p w14:paraId="1C013170"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Calcium (mg)</w:t>
            </w:r>
          </w:p>
        </w:tc>
        <w:tc>
          <w:tcPr>
            <w:tcW w:w="2500" w:type="pct"/>
            <w:shd w:val="clear" w:color="auto" w:fill="auto"/>
          </w:tcPr>
          <w:p w14:paraId="74D264F5"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800</w:t>
            </w:r>
          </w:p>
        </w:tc>
      </w:tr>
      <w:tr w:rsidR="00195007" w:rsidRPr="00195007" w14:paraId="4F1077C6" w14:textId="77777777" w:rsidTr="008B5D7C">
        <w:trPr>
          <w:trHeight w:val="335"/>
          <w:jc w:val="center"/>
        </w:trPr>
        <w:tc>
          <w:tcPr>
            <w:tcW w:w="2500" w:type="pct"/>
            <w:shd w:val="clear" w:color="auto" w:fill="auto"/>
            <w:noWrap/>
            <w:hideMark/>
          </w:tcPr>
          <w:p w14:paraId="0755765D"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Magnesium (mg)</w:t>
            </w:r>
          </w:p>
        </w:tc>
        <w:tc>
          <w:tcPr>
            <w:tcW w:w="2500" w:type="pct"/>
            <w:shd w:val="clear" w:color="auto" w:fill="auto"/>
          </w:tcPr>
          <w:p w14:paraId="74AA9484"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375</w:t>
            </w:r>
          </w:p>
        </w:tc>
      </w:tr>
      <w:tr w:rsidR="00195007" w:rsidRPr="00195007" w14:paraId="21286B1F" w14:textId="77777777" w:rsidTr="008B5D7C">
        <w:trPr>
          <w:trHeight w:val="335"/>
          <w:jc w:val="center"/>
        </w:trPr>
        <w:tc>
          <w:tcPr>
            <w:tcW w:w="2500" w:type="pct"/>
            <w:shd w:val="clear" w:color="auto" w:fill="auto"/>
            <w:noWrap/>
            <w:hideMark/>
          </w:tcPr>
          <w:p w14:paraId="45CFCF74"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Iron (g)</w:t>
            </w:r>
          </w:p>
        </w:tc>
        <w:tc>
          <w:tcPr>
            <w:tcW w:w="2500" w:type="pct"/>
            <w:shd w:val="clear" w:color="auto" w:fill="auto"/>
          </w:tcPr>
          <w:p w14:paraId="50567DE4"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14</w:t>
            </w:r>
          </w:p>
        </w:tc>
      </w:tr>
      <w:tr w:rsidR="00195007" w:rsidRPr="00195007" w14:paraId="0973510D" w14:textId="77777777" w:rsidTr="008B5D7C">
        <w:trPr>
          <w:trHeight w:val="335"/>
          <w:jc w:val="center"/>
        </w:trPr>
        <w:tc>
          <w:tcPr>
            <w:tcW w:w="2500" w:type="pct"/>
            <w:shd w:val="clear" w:color="auto" w:fill="auto"/>
            <w:noWrap/>
            <w:hideMark/>
          </w:tcPr>
          <w:p w14:paraId="26A24F31"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Zinc (mg)</w:t>
            </w:r>
          </w:p>
        </w:tc>
        <w:tc>
          <w:tcPr>
            <w:tcW w:w="2500" w:type="pct"/>
            <w:shd w:val="clear" w:color="auto" w:fill="auto"/>
          </w:tcPr>
          <w:p w14:paraId="3BC4D6DB"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10</w:t>
            </w:r>
          </w:p>
        </w:tc>
      </w:tr>
      <w:tr w:rsidR="00195007" w:rsidRPr="00195007" w14:paraId="26F628B2" w14:textId="77777777" w:rsidTr="008B5D7C">
        <w:trPr>
          <w:trHeight w:val="335"/>
          <w:jc w:val="center"/>
        </w:trPr>
        <w:tc>
          <w:tcPr>
            <w:tcW w:w="2500" w:type="pct"/>
            <w:shd w:val="clear" w:color="auto" w:fill="auto"/>
            <w:noWrap/>
            <w:hideMark/>
          </w:tcPr>
          <w:p w14:paraId="27F909C2"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Copper (mg)</w:t>
            </w:r>
          </w:p>
        </w:tc>
        <w:tc>
          <w:tcPr>
            <w:tcW w:w="2500" w:type="pct"/>
            <w:shd w:val="clear" w:color="auto" w:fill="auto"/>
          </w:tcPr>
          <w:p w14:paraId="17F82D7F"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1</w:t>
            </w:r>
          </w:p>
        </w:tc>
      </w:tr>
      <w:tr w:rsidR="00195007" w:rsidRPr="00195007" w14:paraId="26614103" w14:textId="77777777" w:rsidTr="008B5D7C">
        <w:trPr>
          <w:trHeight w:val="335"/>
          <w:jc w:val="center"/>
        </w:trPr>
        <w:tc>
          <w:tcPr>
            <w:tcW w:w="2500" w:type="pct"/>
            <w:shd w:val="clear" w:color="auto" w:fill="auto"/>
            <w:noWrap/>
            <w:hideMark/>
          </w:tcPr>
          <w:p w14:paraId="4C83FA0C"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Manganese (mg)</w:t>
            </w:r>
          </w:p>
        </w:tc>
        <w:tc>
          <w:tcPr>
            <w:tcW w:w="2500" w:type="pct"/>
            <w:shd w:val="clear" w:color="auto" w:fill="auto"/>
          </w:tcPr>
          <w:p w14:paraId="7E1C7FD6"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1</w:t>
            </w:r>
          </w:p>
        </w:tc>
      </w:tr>
      <w:tr w:rsidR="00195007" w:rsidRPr="00195007" w14:paraId="15E4C4FA" w14:textId="77777777" w:rsidTr="008B5D7C">
        <w:trPr>
          <w:trHeight w:val="335"/>
          <w:jc w:val="center"/>
        </w:trPr>
        <w:tc>
          <w:tcPr>
            <w:tcW w:w="2500" w:type="pct"/>
            <w:shd w:val="clear" w:color="auto" w:fill="auto"/>
            <w:noWrap/>
            <w:hideMark/>
          </w:tcPr>
          <w:p w14:paraId="7C07C4C3"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Selenium (μg)</w:t>
            </w:r>
          </w:p>
        </w:tc>
        <w:tc>
          <w:tcPr>
            <w:tcW w:w="2500" w:type="pct"/>
            <w:shd w:val="clear" w:color="auto" w:fill="auto"/>
          </w:tcPr>
          <w:p w14:paraId="51146147"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55</w:t>
            </w:r>
          </w:p>
        </w:tc>
      </w:tr>
      <w:tr w:rsidR="00195007" w:rsidRPr="00195007" w14:paraId="281CACBF" w14:textId="77777777" w:rsidTr="008B5D7C">
        <w:trPr>
          <w:trHeight w:val="335"/>
          <w:jc w:val="center"/>
        </w:trPr>
        <w:tc>
          <w:tcPr>
            <w:tcW w:w="2500" w:type="pct"/>
            <w:shd w:val="clear" w:color="auto" w:fill="auto"/>
            <w:noWrap/>
            <w:hideMark/>
          </w:tcPr>
          <w:p w14:paraId="046558AE"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Chrome (μg)</w:t>
            </w:r>
          </w:p>
        </w:tc>
        <w:tc>
          <w:tcPr>
            <w:tcW w:w="2500" w:type="pct"/>
            <w:shd w:val="clear" w:color="auto" w:fill="auto"/>
          </w:tcPr>
          <w:p w14:paraId="3F07C4FB"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40</w:t>
            </w:r>
          </w:p>
        </w:tc>
      </w:tr>
      <w:tr w:rsidR="00195007" w:rsidRPr="00195007" w14:paraId="0E267762" w14:textId="77777777" w:rsidTr="008B5D7C">
        <w:trPr>
          <w:trHeight w:val="335"/>
          <w:jc w:val="center"/>
        </w:trPr>
        <w:tc>
          <w:tcPr>
            <w:tcW w:w="2500" w:type="pct"/>
            <w:shd w:val="clear" w:color="auto" w:fill="auto"/>
            <w:noWrap/>
            <w:hideMark/>
          </w:tcPr>
          <w:p w14:paraId="6F1BF3E0"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Molybdenum (μg) </w:t>
            </w:r>
          </w:p>
        </w:tc>
        <w:tc>
          <w:tcPr>
            <w:tcW w:w="2500" w:type="pct"/>
            <w:shd w:val="clear" w:color="auto" w:fill="auto"/>
          </w:tcPr>
          <w:p w14:paraId="1E67C613"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50</w:t>
            </w:r>
          </w:p>
        </w:tc>
      </w:tr>
      <w:tr w:rsidR="00195007" w:rsidRPr="00195007" w14:paraId="128FDF76" w14:textId="77777777" w:rsidTr="008B5D7C">
        <w:trPr>
          <w:trHeight w:val="335"/>
          <w:jc w:val="center"/>
        </w:trPr>
        <w:tc>
          <w:tcPr>
            <w:tcW w:w="2500" w:type="pct"/>
            <w:shd w:val="clear" w:color="auto" w:fill="auto"/>
            <w:noWrap/>
            <w:hideMark/>
          </w:tcPr>
          <w:p w14:paraId="74BEB215"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Iodine (μg)</w:t>
            </w:r>
          </w:p>
        </w:tc>
        <w:tc>
          <w:tcPr>
            <w:tcW w:w="2500" w:type="pct"/>
            <w:shd w:val="clear" w:color="auto" w:fill="auto"/>
          </w:tcPr>
          <w:p w14:paraId="52C2B468"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150</w:t>
            </w:r>
          </w:p>
        </w:tc>
      </w:tr>
    </w:tbl>
    <w:p w14:paraId="2155493C" w14:textId="77777777" w:rsidR="0073515B" w:rsidRPr="00195007" w:rsidRDefault="0073515B" w:rsidP="00DE7004">
      <w:pPr>
        <w:spacing w:line="360" w:lineRule="auto"/>
        <w:jc w:val="both"/>
        <w:rPr>
          <w:rFonts w:ascii="Book Antiqua" w:hAnsi="Book Antiqua"/>
          <w:b/>
          <w:lang w:eastAsia="zh-CN"/>
        </w:rPr>
      </w:pPr>
      <w:r w:rsidRPr="00195007">
        <w:rPr>
          <w:rFonts w:ascii="Book Antiqua" w:hAnsi="Book Antiqua"/>
          <w:b/>
          <w:lang w:eastAsia="zh-CN"/>
        </w:rPr>
        <w:br w:type="page"/>
      </w:r>
    </w:p>
    <w:p w14:paraId="465759BC" w14:textId="4A9A0209" w:rsidR="0073515B" w:rsidRPr="00195007" w:rsidRDefault="0073515B" w:rsidP="00DE7004">
      <w:pPr>
        <w:spacing w:line="360" w:lineRule="auto"/>
        <w:jc w:val="both"/>
        <w:rPr>
          <w:rFonts w:ascii="Book Antiqua" w:hAnsi="Book Antiqua"/>
          <w:b/>
          <w:lang w:eastAsia="zh-CN"/>
        </w:rPr>
      </w:pPr>
      <w:r w:rsidRPr="00195007">
        <w:rPr>
          <w:rFonts w:ascii="Book Antiqua" w:hAnsi="Book Antiqua"/>
          <w:b/>
        </w:rPr>
        <w:lastRenderedPageBreak/>
        <w:t xml:space="preserve">Table </w:t>
      </w:r>
      <w:r w:rsidR="00747BBB">
        <w:rPr>
          <w:rFonts w:ascii="Book Antiqua" w:hAnsi="Book Antiqua" w:hint="eastAsia"/>
          <w:b/>
          <w:lang w:eastAsia="zh-CN"/>
        </w:rPr>
        <w:t>3</w:t>
      </w:r>
      <w:r w:rsidRPr="00195007">
        <w:rPr>
          <w:rFonts w:ascii="Book Antiqua" w:hAnsi="Book Antiqua"/>
          <w:b/>
        </w:rPr>
        <w:t xml:space="preserve"> Changes in the anthropometric parameters during dietary treatment</w:t>
      </w:r>
    </w:p>
    <w:tbl>
      <w:tblPr>
        <w:tblW w:w="10808" w:type="dxa"/>
        <w:jc w:val="center"/>
        <w:tblBorders>
          <w:top w:val="single" w:sz="4" w:space="0" w:color="auto"/>
          <w:bottom w:val="single" w:sz="4" w:space="0" w:color="auto"/>
        </w:tblBorders>
        <w:tblLayout w:type="fixed"/>
        <w:tblLook w:val="04A0" w:firstRow="1" w:lastRow="0" w:firstColumn="1" w:lastColumn="0" w:noHBand="0" w:noVBand="1"/>
      </w:tblPr>
      <w:tblGrid>
        <w:gridCol w:w="1164"/>
        <w:gridCol w:w="708"/>
        <w:gridCol w:w="1418"/>
        <w:gridCol w:w="1417"/>
        <w:gridCol w:w="1276"/>
        <w:gridCol w:w="1140"/>
        <w:gridCol w:w="1270"/>
        <w:gridCol w:w="1281"/>
        <w:gridCol w:w="1134"/>
      </w:tblGrid>
      <w:tr w:rsidR="00195007" w:rsidRPr="00195007" w14:paraId="1C365F21" w14:textId="77777777" w:rsidTr="003C5719">
        <w:trPr>
          <w:jc w:val="center"/>
        </w:trPr>
        <w:tc>
          <w:tcPr>
            <w:tcW w:w="1164" w:type="dxa"/>
            <w:tcBorders>
              <w:top w:val="single" w:sz="4" w:space="0" w:color="auto"/>
              <w:bottom w:val="single" w:sz="4" w:space="0" w:color="auto"/>
            </w:tcBorders>
            <w:shd w:val="clear" w:color="auto" w:fill="auto"/>
          </w:tcPr>
          <w:p w14:paraId="1A719B96" w14:textId="77777777" w:rsidR="0073515B" w:rsidRPr="00195007" w:rsidRDefault="0073515B" w:rsidP="00DE7004">
            <w:pPr>
              <w:spacing w:line="360" w:lineRule="auto"/>
              <w:contextualSpacing/>
              <w:jc w:val="both"/>
              <w:rPr>
                <w:rFonts w:ascii="Book Antiqua" w:hAnsi="Book Antiqua" w:cs="Calibri"/>
                <w:bCs/>
                <w:shd w:val="clear" w:color="auto" w:fill="FFFFFF"/>
              </w:rPr>
            </w:pPr>
          </w:p>
        </w:tc>
        <w:tc>
          <w:tcPr>
            <w:tcW w:w="708" w:type="dxa"/>
            <w:tcBorders>
              <w:top w:val="single" w:sz="4" w:space="0" w:color="auto"/>
              <w:bottom w:val="single" w:sz="4" w:space="0" w:color="auto"/>
            </w:tcBorders>
            <w:shd w:val="clear" w:color="auto" w:fill="auto"/>
          </w:tcPr>
          <w:p w14:paraId="136A934D" w14:textId="77777777" w:rsidR="0073515B" w:rsidRPr="00195007" w:rsidRDefault="0073515B" w:rsidP="00DE7004">
            <w:pPr>
              <w:spacing w:line="360" w:lineRule="auto"/>
              <w:contextualSpacing/>
              <w:jc w:val="both"/>
              <w:rPr>
                <w:rFonts w:ascii="Book Antiqua" w:hAnsi="Book Antiqua" w:cs="Calibri"/>
                <w:b/>
                <w:bCs/>
                <w:shd w:val="clear" w:color="auto" w:fill="FFFFFF"/>
              </w:rPr>
            </w:pPr>
            <w:r w:rsidRPr="00195007">
              <w:rPr>
                <w:rFonts w:ascii="Book Antiqua" w:hAnsi="Book Antiqua" w:cs="Calibri"/>
                <w:b/>
                <w:bCs/>
                <w:shd w:val="clear" w:color="auto" w:fill="FFFFFF"/>
              </w:rPr>
              <w:t>Base-line</w:t>
            </w:r>
          </w:p>
        </w:tc>
        <w:tc>
          <w:tcPr>
            <w:tcW w:w="1418" w:type="dxa"/>
            <w:tcBorders>
              <w:top w:val="single" w:sz="4" w:space="0" w:color="auto"/>
              <w:bottom w:val="single" w:sz="4" w:space="0" w:color="auto"/>
            </w:tcBorders>
            <w:shd w:val="clear" w:color="auto" w:fill="auto"/>
          </w:tcPr>
          <w:p w14:paraId="7AA1A139" w14:textId="77777777" w:rsidR="0073515B" w:rsidRPr="00195007" w:rsidRDefault="0073515B" w:rsidP="00DE7004">
            <w:pPr>
              <w:spacing w:line="360" w:lineRule="auto"/>
              <w:contextualSpacing/>
              <w:jc w:val="both"/>
              <w:rPr>
                <w:rFonts w:ascii="Book Antiqua" w:hAnsi="Book Antiqua" w:cs="Calibri"/>
                <w:b/>
                <w:bCs/>
                <w:shd w:val="clear" w:color="auto" w:fill="FFFFFF"/>
              </w:rPr>
            </w:pPr>
            <w:r w:rsidRPr="00195007">
              <w:rPr>
                <w:rFonts w:ascii="Book Antiqua" w:hAnsi="Book Antiqua" w:cs="Calibri"/>
                <w:b/>
                <w:bCs/>
                <w:shd w:val="clear" w:color="auto" w:fill="FFFFFF"/>
              </w:rPr>
              <w:t>First follow-up visit during LCD</w:t>
            </w:r>
          </w:p>
        </w:tc>
        <w:tc>
          <w:tcPr>
            <w:tcW w:w="1417" w:type="dxa"/>
            <w:tcBorders>
              <w:top w:val="single" w:sz="4" w:space="0" w:color="auto"/>
              <w:bottom w:val="single" w:sz="4" w:space="0" w:color="auto"/>
            </w:tcBorders>
            <w:shd w:val="clear" w:color="auto" w:fill="auto"/>
          </w:tcPr>
          <w:p w14:paraId="25B30703" w14:textId="77777777" w:rsidR="0073515B" w:rsidRPr="00195007" w:rsidRDefault="0073515B" w:rsidP="00DE7004">
            <w:pPr>
              <w:spacing w:line="360" w:lineRule="auto"/>
              <w:contextualSpacing/>
              <w:jc w:val="both"/>
              <w:rPr>
                <w:rFonts w:ascii="Book Antiqua" w:hAnsi="Book Antiqua" w:cs="Calibri"/>
                <w:b/>
                <w:bCs/>
                <w:shd w:val="clear" w:color="auto" w:fill="FFFFFF"/>
              </w:rPr>
            </w:pPr>
            <w:r w:rsidRPr="00195007">
              <w:rPr>
                <w:rFonts w:ascii="Book Antiqua" w:hAnsi="Book Antiqua" w:cs="Calibri"/>
                <w:b/>
                <w:bCs/>
                <w:shd w:val="clear" w:color="auto" w:fill="FFFFFF"/>
              </w:rPr>
              <w:t>Second follow-up visit during LCD</w:t>
            </w:r>
          </w:p>
        </w:tc>
        <w:tc>
          <w:tcPr>
            <w:tcW w:w="1276" w:type="dxa"/>
            <w:tcBorders>
              <w:top w:val="single" w:sz="4" w:space="0" w:color="auto"/>
              <w:bottom w:val="single" w:sz="4" w:space="0" w:color="auto"/>
            </w:tcBorders>
            <w:shd w:val="clear" w:color="auto" w:fill="auto"/>
          </w:tcPr>
          <w:p w14:paraId="6020C8F1" w14:textId="77777777" w:rsidR="0073515B" w:rsidRPr="00195007" w:rsidRDefault="0073515B" w:rsidP="00DE7004">
            <w:pPr>
              <w:spacing w:line="360" w:lineRule="auto"/>
              <w:contextualSpacing/>
              <w:jc w:val="both"/>
              <w:rPr>
                <w:rFonts w:ascii="Book Antiqua" w:hAnsi="Book Antiqua" w:cs="Calibri"/>
                <w:b/>
                <w:bCs/>
                <w:shd w:val="clear" w:color="auto" w:fill="FFFFFF"/>
              </w:rPr>
            </w:pPr>
            <w:r w:rsidRPr="00195007">
              <w:rPr>
                <w:rFonts w:ascii="Book Antiqua" w:hAnsi="Book Antiqua" w:cs="Calibri"/>
                <w:b/>
                <w:bCs/>
                <w:shd w:val="clear" w:color="auto" w:fill="FFFFFF"/>
              </w:rPr>
              <w:t>VLCKD, end Step 1</w:t>
            </w:r>
          </w:p>
        </w:tc>
        <w:tc>
          <w:tcPr>
            <w:tcW w:w="1140" w:type="dxa"/>
            <w:tcBorders>
              <w:top w:val="single" w:sz="4" w:space="0" w:color="auto"/>
              <w:bottom w:val="single" w:sz="4" w:space="0" w:color="auto"/>
            </w:tcBorders>
            <w:shd w:val="clear" w:color="auto" w:fill="auto"/>
          </w:tcPr>
          <w:p w14:paraId="64C9B0FF" w14:textId="77777777" w:rsidR="0073515B" w:rsidRPr="00195007" w:rsidRDefault="0073515B" w:rsidP="00DE7004">
            <w:pPr>
              <w:spacing w:line="360" w:lineRule="auto"/>
              <w:contextualSpacing/>
              <w:jc w:val="both"/>
              <w:rPr>
                <w:rFonts w:ascii="Book Antiqua" w:hAnsi="Book Antiqua" w:cs="Calibri"/>
                <w:b/>
                <w:bCs/>
                <w:shd w:val="clear" w:color="auto" w:fill="FFFFFF"/>
              </w:rPr>
            </w:pPr>
            <w:r w:rsidRPr="00195007">
              <w:rPr>
                <w:rFonts w:ascii="Book Antiqua" w:hAnsi="Book Antiqua" w:cs="Calibri"/>
                <w:b/>
                <w:bCs/>
                <w:shd w:val="clear" w:color="auto" w:fill="FFFFFF"/>
              </w:rPr>
              <w:t>VLCKD, end Step 2</w:t>
            </w:r>
          </w:p>
        </w:tc>
        <w:tc>
          <w:tcPr>
            <w:tcW w:w="1270" w:type="dxa"/>
            <w:tcBorders>
              <w:top w:val="single" w:sz="4" w:space="0" w:color="auto"/>
              <w:bottom w:val="single" w:sz="4" w:space="0" w:color="auto"/>
            </w:tcBorders>
            <w:shd w:val="clear" w:color="auto" w:fill="auto"/>
          </w:tcPr>
          <w:p w14:paraId="2898129C" w14:textId="77777777" w:rsidR="0073515B" w:rsidRPr="00195007" w:rsidRDefault="0073515B" w:rsidP="00DE7004">
            <w:pPr>
              <w:spacing w:line="360" w:lineRule="auto"/>
              <w:contextualSpacing/>
              <w:jc w:val="both"/>
              <w:rPr>
                <w:rFonts w:ascii="Book Antiqua" w:hAnsi="Book Antiqua" w:cs="Calibri"/>
                <w:b/>
                <w:bCs/>
                <w:shd w:val="clear" w:color="auto" w:fill="FFFFFF"/>
              </w:rPr>
            </w:pPr>
            <w:r w:rsidRPr="00195007">
              <w:rPr>
                <w:rFonts w:ascii="Book Antiqua" w:hAnsi="Book Antiqua" w:cs="Calibri"/>
                <w:b/>
                <w:bCs/>
                <w:shd w:val="clear" w:color="auto" w:fill="FFFFFF"/>
              </w:rPr>
              <w:t>End of step 3 of intervention phase</w:t>
            </w:r>
          </w:p>
        </w:tc>
        <w:tc>
          <w:tcPr>
            <w:tcW w:w="1281" w:type="dxa"/>
            <w:tcBorders>
              <w:top w:val="single" w:sz="4" w:space="0" w:color="auto"/>
              <w:bottom w:val="single" w:sz="4" w:space="0" w:color="auto"/>
            </w:tcBorders>
            <w:shd w:val="clear" w:color="auto" w:fill="auto"/>
          </w:tcPr>
          <w:p w14:paraId="6D0EBAB1" w14:textId="77777777" w:rsidR="0073515B" w:rsidRPr="00195007" w:rsidRDefault="0073515B" w:rsidP="00DE7004">
            <w:pPr>
              <w:spacing w:line="360" w:lineRule="auto"/>
              <w:contextualSpacing/>
              <w:jc w:val="both"/>
              <w:rPr>
                <w:rFonts w:ascii="Book Antiqua" w:hAnsi="Book Antiqua" w:cs="Calibri"/>
                <w:b/>
                <w:bCs/>
                <w:shd w:val="clear" w:color="auto" w:fill="FFFFFF"/>
              </w:rPr>
            </w:pPr>
            <w:r w:rsidRPr="00195007">
              <w:rPr>
                <w:rFonts w:ascii="Book Antiqua" w:hAnsi="Book Antiqua" w:cs="Calibri"/>
                <w:b/>
                <w:bCs/>
                <w:shd w:val="clear" w:color="auto" w:fill="FFFFFF"/>
              </w:rPr>
              <w:t>End of step 4 of intervention phase</w:t>
            </w:r>
          </w:p>
        </w:tc>
        <w:tc>
          <w:tcPr>
            <w:tcW w:w="1134" w:type="dxa"/>
            <w:tcBorders>
              <w:top w:val="single" w:sz="4" w:space="0" w:color="auto"/>
              <w:bottom w:val="single" w:sz="4" w:space="0" w:color="auto"/>
            </w:tcBorders>
            <w:shd w:val="clear" w:color="auto" w:fill="auto"/>
          </w:tcPr>
          <w:p w14:paraId="691D1834" w14:textId="77777777" w:rsidR="0073515B" w:rsidRPr="00195007" w:rsidRDefault="0073515B" w:rsidP="00DE7004">
            <w:pPr>
              <w:spacing w:line="360" w:lineRule="auto"/>
              <w:contextualSpacing/>
              <w:jc w:val="both"/>
              <w:rPr>
                <w:rFonts w:ascii="Book Antiqua" w:hAnsi="Book Antiqua" w:cs="Calibri"/>
                <w:b/>
                <w:bCs/>
                <w:shd w:val="clear" w:color="auto" w:fill="FFFFFF"/>
              </w:rPr>
            </w:pPr>
            <w:r w:rsidRPr="00195007">
              <w:rPr>
                <w:rFonts w:ascii="Book Antiqua" w:hAnsi="Book Antiqua" w:cs="Calibri"/>
                <w:b/>
                <w:bCs/>
                <w:shd w:val="clear" w:color="auto" w:fill="FFFFFF"/>
              </w:rPr>
              <w:t>End of step 5 of intervention phase</w:t>
            </w:r>
          </w:p>
        </w:tc>
      </w:tr>
      <w:tr w:rsidR="00195007" w:rsidRPr="00195007" w14:paraId="7677A1A7" w14:textId="77777777" w:rsidTr="003C5719">
        <w:trPr>
          <w:jc w:val="center"/>
        </w:trPr>
        <w:tc>
          <w:tcPr>
            <w:tcW w:w="1164" w:type="dxa"/>
            <w:tcBorders>
              <w:top w:val="single" w:sz="4" w:space="0" w:color="auto"/>
            </w:tcBorders>
            <w:shd w:val="clear" w:color="auto" w:fill="auto"/>
          </w:tcPr>
          <w:p w14:paraId="6CEC3F77"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Body weight (kg)</w:t>
            </w:r>
          </w:p>
        </w:tc>
        <w:tc>
          <w:tcPr>
            <w:tcW w:w="708" w:type="dxa"/>
            <w:tcBorders>
              <w:top w:val="single" w:sz="4" w:space="0" w:color="auto"/>
            </w:tcBorders>
            <w:shd w:val="clear" w:color="auto" w:fill="auto"/>
          </w:tcPr>
          <w:p w14:paraId="3E4BA733"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78.3</w:t>
            </w:r>
          </w:p>
        </w:tc>
        <w:tc>
          <w:tcPr>
            <w:tcW w:w="1418" w:type="dxa"/>
            <w:tcBorders>
              <w:top w:val="single" w:sz="4" w:space="0" w:color="auto"/>
            </w:tcBorders>
            <w:shd w:val="clear" w:color="auto" w:fill="auto"/>
          </w:tcPr>
          <w:p w14:paraId="775A29D0"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78</w:t>
            </w:r>
          </w:p>
        </w:tc>
        <w:tc>
          <w:tcPr>
            <w:tcW w:w="1417" w:type="dxa"/>
            <w:tcBorders>
              <w:top w:val="single" w:sz="4" w:space="0" w:color="auto"/>
            </w:tcBorders>
            <w:shd w:val="clear" w:color="auto" w:fill="auto"/>
          </w:tcPr>
          <w:p w14:paraId="59030C0B"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79.9</w:t>
            </w:r>
          </w:p>
        </w:tc>
        <w:tc>
          <w:tcPr>
            <w:tcW w:w="1276" w:type="dxa"/>
            <w:tcBorders>
              <w:top w:val="single" w:sz="4" w:space="0" w:color="auto"/>
            </w:tcBorders>
            <w:shd w:val="clear" w:color="auto" w:fill="auto"/>
          </w:tcPr>
          <w:p w14:paraId="64F1E905"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72</w:t>
            </w:r>
          </w:p>
        </w:tc>
        <w:tc>
          <w:tcPr>
            <w:tcW w:w="1140" w:type="dxa"/>
            <w:tcBorders>
              <w:top w:val="single" w:sz="4" w:space="0" w:color="auto"/>
            </w:tcBorders>
            <w:shd w:val="clear" w:color="auto" w:fill="auto"/>
          </w:tcPr>
          <w:p w14:paraId="2F855BA7"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69</w:t>
            </w:r>
          </w:p>
        </w:tc>
        <w:tc>
          <w:tcPr>
            <w:tcW w:w="1270" w:type="dxa"/>
            <w:tcBorders>
              <w:top w:val="single" w:sz="4" w:space="0" w:color="auto"/>
            </w:tcBorders>
            <w:shd w:val="clear" w:color="auto" w:fill="auto"/>
          </w:tcPr>
          <w:p w14:paraId="2A19F2A8"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69</w:t>
            </w:r>
          </w:p>
        </w:tc>
        <w:tc>
          <w:tcPr>
            <w:tcW w:w="1281" w:type="dxa"/>
            <w:tcBorders>
              <w:top w:val="single" w:sz="4" w:space="0" w:color="auto"/>
            </w:tcBorders>
            <w:shd w:val="clear" w:color="auto" w:fill="auto"/>
          </w:tcPr>
          <w:p w14:paraId="407EDA78"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72.8</w:t>
            </w:r>
          </w:p>
        </w:tc>
        <w:tc>
          <w:tcPr>
            <w:tcW w:w="1134" w:type="dxa"/>
            <w:tcBorders>
              <w:top w:val="single" w:sz="4" w:space="0" w:color="auto"/>
            </w:tcBorders>
            <w:shd w:val="clear" w:color="auto" w:fill="auto"/>
          </w:tcPr>
          <w:p w14:paraId="5D8FF35A"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73</w:t>
            </w:r>
          </w:p>
        </w:tc>
      </w:tr>
      <w:tr w:rsidR="00195007" w:rsidRPr="00195007" w14:paraId="7AF8F829" w14:textId="77777777" w:rsidTr="00C971C4">
        <w:trPr>
          <w:jc w:val="center"/>
        </w:trPr>
        <w:tc>
          <w:tcPr>
            <w:tcW w:w="1164" w:type="dxa"/>
            <w:shd w:val="clear" w:color="auto" w:fill="auto"/>
          </w:tcPr>
          <w:p w14:paraId="66817B54"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BMI (kg/m</w:t>
            </w:r>
            <w:r w:rsidRPr="00195007">
              <w:rPr>
                <w:rFonts w:ascii="Book Antiqua" w:hAnsi="Book Antiqua" w:cs="Calibri"/>
                <w:bCs/>
                <w:shd w:val="clear" w:color="auto" w:fill="FFFFFF"/>
                <w:vertAlign w:val="superscript"/>
              </w:rPr>
              <w:t>2</w:t>
            </w:r>
            <w:r w:rsidRPr="00195007">
              <w:rPr>
                <w:rFonts w:ascii="Book Antiqua" w:hAnsi="Book Antiqua" w:cs="Calibri"/>
                <w:bCs/>
                <w:shd w:val="clear" w:color="auto" w:fill="FFFFFF"/>
              </w:rPr>
              <w:t>)</w:t>
            </w:r>
          </w:p>
        </w:tc>
        <w:tc>
          <w:tcPr>
            <w:tcW w:w="708" w:type="dxa"/>
            <w:shd w:val="clear" w:color="auto" w:fill="auto"/>
          </w:tcPr>
          <w:p w14:paraId="10652281"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30.8</w:t>
            </w:r>
          </w:p>
        </w:tc>
        <w:tc>
          <w:tcPr>
            <w:tcW w:w="1418" w:type="dxa"/>
            <w:shd w:val="clear" w:color="auto" w:fill="auto"/>
          </w:tcPr>
          <w:p w14:paraId="12E9724D"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30.7</w:t>
            </w:r>
          </w:p>
        </w:tc>
        <w:tc>
          <w:tcPr>
            <w:tcW w:w="1417" w:type="dxa"/>
            <w:shd w:val="clear" w:color="auto" w:fill="auto"/>
          </w:tcPr>
          <w:p w14:paraId="20D2B9BC"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31.3</w:t>
            </w:r>
          </w:p>
        </w:tc>
        <w:tc>
          <w:tcPr>
            <w:tcW w:w="1276" w:type="dxa"/>
            <w:shd w:val="clear" w:color="auto" w:fill="auto"/>
          </w:tcPr>
          <w:p w14:paraId="4F2C18E5"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28.3</w:t>
            </w:r>
          </w:p>
        </w:tc>
        <w:tc>
          <w:tcPr>
            <w:tcW w:w="1140" w:type="dxa"/>
            <w:shd w:val="clear" w:color="auto" w:fill="auto"/>
          </w:tcPr>
          <w:p w14:paraId="69C3DA7D"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27.1</w:t>
            </w:r>
          </w:p>
        </w:tc>
        <w:tc>
          <w:tcPr>
            <w:tcW w:w="1270" w:type="dxa"/>
            <w:shd w:val="clear" w:color="auto" w:fill="auto"/>
          </w:tcPr>
          <w:p w14:paraId="19A1CA53"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27.1</w:t>
            </w:r>
          </w:p>
        </w:tc>
        <w:tc>
          <w:tcPr>
            <w:tcW w:w="1281" w:type="dxa"/>
            <w:shd w:val="clear" w:color="auto" w:fill="auto"/>
          </w:tcPr>
          <w:p w14:paraId="6EDB8E9E"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28.6</w:t>
            </w:r>
          </w:p>
        </w:tc>
        <w:tc>
          <w:tcPr>
            <w:tcW w:w="1134" w:type="dxa"/>
            <w:shd w:val="clear" w:color="auto" w:fill="auto"/>
          </w:tcPr>
          <w:p w14:paraId="77FB33A3"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28.7</w:t>
            </w:r>
          </w:p>
        </w:tc>
      </w:tr>
      <w:tr w:rsidR="00195007" w:rsidRPr="00195007" w14:paraId="5BFA2CBC" w14:textId="77777777" w:rsidTr="00C971C4">
        <w:trPr>
          <w:jc w:val="center"/>
        </w:trPr>
        <w:tc>
          <w:tcPr>
            <w:tcW w:w="1164" w:type="dxa"/>
            <w:shd w:val="clear" w:color="auto" w:fill="auto"/>
          </w:tcPr>
          <w:p w14:paraId="3C553827"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Waist circumference (cm)</w:t>
            </w:r>
          </w:p>
        </w:tc>
        <w:tc>
          <w:tcPr>
            <w:tcW w:w="708" w:type="dxa"/>
            <w:shd w:val="clear" w:color="auto" w:fill="auto"/>
          </w:tcPr>
          <w:p w14:paraId="2C58025E"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80</w:t>
            </w:r>
          </w:p>
        </w:tc>
        <w:tc>
          <w:tcPr>
            <w:tcW w:w="1418" w:type="dxa"/>
            <w:shd w:val="clear" w:color="auto" w:fill="auto"/>
          </w:tcPr>
          <w:p w14:paraId="475F8D97"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80</w:t>
            </w:r>
          </w:p>
        </w:tc>
        <w:tc>
          <w:tcPr>
            <w:tcW w:w="1417" w:type="dxa"/>
            <w:shd w:val="clear" w:color="auto" w:fill="auto"/>
          </w:tcPr>
          <w:p w14:paraId="37C7B199"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82</w:t>
            </w:r>
          </w:p>
        </w:tc>
        <w:tc>
          <w:tcPr>
            <w:tcW w:w="1276" w:type="dxa"/>
            <w:shd w:val="clear" w:color="auto" w:fill="auto"/>
          </w:tcPr>
          <w:p w14:paraId="02F508F6"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75</w:t>
            </w:r>
          </w:p>
        </w:tc>
        <w:tc>
          <w:tcPr>
            <w:tcW w:w="1140" w:type="dxa"/>
            <w:shd w:val="clear" w:color="auto" w:fill="auto"/>
          </w:tcPr>
          <w:p w14:paraId="0D6578B2"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72</w:t>
            </w:r>
          </w:p>
        </w:tc>
        <w:tc>
          <w:tcPr>
            <w:tcW w:w="1270" w:type="dxa"/>
            <w:shd w:val="clear" w:color="auto" w:fill="auto"/>
          </w:tcPr>
          <w:p w14:paraId="08D40868"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t>
            </w:r>
          </w:p>
        </w:tc>
        <w:tc>
          <w:tcPr>
            <w:tcW w:w="1281" w:type="dxa"/>
            <w:shd w:val="clear" w:color="auto" w:fill="auto"/>
          </w:tcPr>
          <w:p w14:paraId="495329B0"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73</w:t>
            </w:r>
          </w:p>
        </w:tc>
        <w:tc>
          <w:tcPr>
            <w:tcW w:w="1134" w:type="dxa"/>
            <w:shd w:val="clear" w:color="auto" w:fill="auto"/>
          </w:tcPr>
          <w:p w14:paraId="16732FB7"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73</w:t>
            </w:r>
          </w:p>
        </w:tc>
      </w:tr>
      <w:tr w:rsidR="00195007" w:rsidRPr="00195007" w14:paraId="4372E4D1" w14:textId="77777777" w:rsidTr="00C971C4">
        <w:trPr>
          <w:jc w:val="center"/>
        </w:trPr>
        <w:tc>
          <w:tcPr>
            <w:tcW w:w="1164" w:type="dxa"/>
            <w:shd w:val="clear" w:color="auto" w:fill="auto"/>
          </w:tcPr>
          <w:p w14:paraId="27931D69"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Fat mass (%)</w:t>
            </w:r>
          </w:p>
        </w:tc>
        <w:tc>
          <w:tcPr>
            <w:tcW w:w="708" w:type="dxa"/>
            <w:shd w:val="clear" w:color="auto" w:fill="auto"/>
          </w:tcPr>
          <w:p w14:paraId="51DC1B50"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35.9</w:t>
            </w:r>
          </w:p>
        </w:tc>
        <w:tc>
          <w:tcPr>
            <w:tcW w:w="1418" w:type="dxa"/>
            <w:shd w:val="clear" w:color="auto" w:fill="auto"/>
          </w:tcPr>
          <w:p w14:paraId="0410A18F"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35.6</w:t>
            </w:r>
          </w:p>
        </w:tc>
        <w:tc>
          <w:tcPr>
            <w:tcW w:w="1417" w:type="dxa"/>
            <w:shd w:val="clear" w:color="auto" w:fill="auto"/>
          </w:tcPr>
          <w:p w14:paraId="0D12A818"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36.9</w:t>
            </w:r>
          </w:p>
        </w:tc>
        <w:tc>
          <w:tcPr>
            <w:tcW w:w="1276" w:type="dxa"/>
            <w:shd w:val="clear" w:color="auto" w:fill="auto"/>
          </w:tcPr>
          <w:p w14:paraId="1FC75C97"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35.1</w:t>
            </w:r>
          </w:p>
        </w:tc>
        <w:tc>
          <w:tcPr>
            <w:tcW w:w="1140" w:type="dxa"/>
            <w:shd w:val="clear" w:color="auto" w:fill="auto"/>
          </w:tcPr>
          <w:p w14:paraId="3E37C55A"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33.6</w:t>
            </w:r>
          </w:p>
        </w:tc>
        <w:tc>
          <w:tcPr>
            <w:tcW w:w="1270" w:type="dxa"/>
            <w:shd w:val="clear" w:color="auto" w:fill="auto"/>
          </w:tcPr>
          <w:p w14:paraId="7C9AE5E2"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t>
            </w:r>
          </w:p>
        </w:tc>
        <w:tc>
          <w:tcPr>
            <w:tcW w:w="1281" w:type="dxa"/>
            <w:shd w:val="clear" w:color="auto" w:fill="auto"/>
          </w:tcPr>
          <w:p w14:paraId="5D720749"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33.7</w:t>
            </w:r>
          </w:p>
        </w:tc>
        <w:tc>
          <w:tcPr>
            <w:tcW w:w="1134" w:type="dxa"/>
            <w:shd w:val="clear" w:color="auto" w:fill="auto"/>
          </w:tcPr>
          <w:p w14:paraId="7A8E62D8"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t>
            </w:r>
          </w:p>
        </w:tc>
      </w:tr>
      <w:tr w:rsidR="00195007" w:rsidRPr="00195007" w14:paraId="2ECF6AD5" w14:textId="77777777" w:rsidTr="00C971C4">
        <w:trPr>
          <w:jc w:val="center"/>
        </w:trPr>
        <w:tc>
          <w:tcPr>
            <w:tcW w:w="1164" w:type="dxa"/>
            <w:shd w:val="clear" w:color="auto" w:fill="auto"/>
          </w:tcPr>
          <w:p w14:paraId="29C0F26E"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Fat mass (kg)</w:t>
            </w:r>
          </w:p>
        </w:tc>
        <w:tc>
          <w:tcPr>
            <w:tcW w:w="708" w:type="dxa"/>
            <w:shd w:val="clear" w:color="auto" w:fill="auto"/>
          </w:tcPr>
          <w:p w14:paraId="6A212AE5"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28.1</w:t>
            </w:r>
          </w:p>
        </w:tc>
        <w:tc>
          <w:tcPr>
            <w:tcW w:w="1418" w:type="dxa"/>
            <w:shd w:val="clear" w:color="auto" w:fill="auto"/>
          </w:tcPr>
          <w:p w14:paraId="1577713B"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27.8</w:t>
            </w:r>
          </w:p>
        </w:tc>
        <w:tc>
          <w:tcPr>
            <w:tcW w:w="1417" w:type="dxa"/>
            <w:shd w:val="clear" w:color="auto" w:fill="auto"/>
          </w:tcPr>
          <w:p w14:paraId="223F9657"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29.4</w:t>
            </w:r>
          </w:p>
        </w:tc>
        <w:tc>
          <w:tcPr>
            <w:tcW w:w="1276" w:type="dxa"/>
            <w:shd w:val="clear" w:color="auto" w:fill="auto"/>
          </w:tcPr>
          <w:p w14:paraId="7C773A07"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25.3</w:t>
            </w:r>
          </w:p>
        </w:tc>
        <w:tc>
          <w:tcPr>
            <w:tcW w:w="1140" w:type="dxa"/>
            <w:shd w:val="clear" w:color="auto" w:fill="auto"/>
          </w:tcPr>
          <w:p w14:paraId="04FA281E"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23.2</w:t>
            </w:r>
          </w:p>
        </w:tc>
        <w:tc>
          <w:tcPr>
            <w:tcW w:w="1270" w:type="dxa"/>
            <w:shd w:val="clear" w:color="auto" w:fill="auto"/>
          </w:tcPr>
          <w:p w14:paraId="0BE1A6E5"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t>
            </w:r>
          </w:p>
        </w:tc>
        <w:tc>
          <w:tcPr>
            <w:tcW w:w="1281" w:type="dxa"/>
            <w:shd w:val="clear" w:color="auto" w:fill="auto"/>
          </w:tcPr>
          <w:p w14:paraId="6ACC682B"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24.5</w:t>
            </w:r>
          </w:p>
        </w:tc>
        <w:tc>
          <w:tcPr>
            <w:tcW w:w="1134" w:type="dxa"/>
            <w:shd w:val="clear" w:color="auto" w:fill="auto"/>
          </w:tcPr>
          <w:p w14:paraId="3EC536AD"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t>
            </w:r>
          </w:p>
        </w:tc>
      </w:tr>
      <w:tr w:rsidR="00195007" w:rsidRPr="00195007" w14:paraId="13392988" w14:textId="77777777" w:rsidTr="00C971C4">
        <w:trPr>
          <w:jc w:val="center"/>
        </w:trPr>
        <w:tc>
          <w:tcPr>
            <w:tcW w:w="1164" w:type="dxa"/>
            <w:shd w:val="clear" w:color="auto" w:fill="auto"/>
          </w:tcPr>
          <w:p w14:paraId="66423B01"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Fat free mass (kg)</w:t>
            </w:r>
          </w:p>
        </w:tc>
        <w:tc>
          <w:tcPr>
            <w:tcW w:w="708" w:type="dxa"/>
            <w:shd w:val="clear" w:color="auto" w:fill="auto"/>
          </w:tcPr>
          <w:p w14:paraId="15DE7619"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45.7</w:t>
            </w:r>
          </w:p>
        </w:tc>
        <w:tc>
          <w:tcPr>
            <w:tcW w:w="1418" w:type="dxa"/>
            <w:shd w:val="clear" w:color="auto" w:fill="auto"/>
          </w:tcPr>
          <w:p w14:paraId="126563AB"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45.8</w:t>
            </w:r>
          </w:p>
        </w:tc>
        <w:tc>
          <w:tcPr>
            <w:tcW w:w="1417" w:type="dxa"/>
            <w:shd w:val="clear" w:color="auto" w:fill="auto"/>
          </w:tcPr>
          <w:p w14:paraId="56AD4EA4"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45.7</w:t>
            </w:r>
          </w:p>
        </w:tc>
        <w:tc>
          <w:tcPr>
            <w:tcW w:w="1276" w:type="dxa"/>
            <w:shd w:val="clear" w:color="auto" w:fill="auto"/>
          </w:tcPr>
          <w:p w14:paraId="51AEDA45"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42.6</w:t>
            </w:r>
          </w:p>
        </w:tc>
        <w:tc>
          <w:tcPr>
            <w:tcW w:w="1140" w:type="dxa"/>
            <w:shd w:val="clear" w:color="auto" w:fill="auto"/>
          </w:tcPr>
          <w:p w14:paraId="3BF86A19"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41.9</w:t>
            </w:r>
          </w:p>
        </w:tc>
        <w:tc>
          <w:tcPr>
            <w:tcW w:w="1270" w:type="dxa"/>
            <w:shd w:val="clear" w:color="auto" w:fill="auto"/>
          </w:tcPr>
          <w:p w14:paraId="440B238A"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t>
            </w:r>
          </w:p>
        </w:tc>
        <w:tc>
          <w:tcPr>
            <w:tcW w:w="1281" w:type="dxa"/>
            <w:shd w:val="clear" w:color="auto" w:fill="auto"/>
          </w:tcPr>
          <w:p w14:paraId="7A5F3288"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44.2</w:t>
            </w:r>
          </w:p>
        </w:tc>
        <w:tc>
          <w:tcPr>
            <w:tcW w:w="1134" w:type="dxa"/>
            <w:shd w:val="clear" w:color="auto" w:fill="auto"/>
          </w:tcPr>
          <w:p w14:paraId="31227D99"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t>
            </w:r>
          </w:p>
        </w:tc>
      </w:tr>
      <w:tr w:rsidR="00195007" w:rsidRPr="00195007" w14:paraId="6B2EE603" w14:textId="77777777" w:rsidTr="00C971C4">
        <w:trPr>
          <w:jc w:val="center"/>
        </w:trPr>
        <w:tc>
          <w:tcPr>
            <w:tcW w:w="1164" w:type="dxa"/>
            <w:shd w:val="clear" w:color="auto" w:fill="auto"/>
          </w:tcPr>
          <w:p w14:paraId="12FAFCCF"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VAT (kg)</w:t>
            </w:r>
          </w:p>
        </w:tc>
        <w:tc>
          <w:tcPr>
            <w:tcW w:w="708" w:type="dxa"/>
            <w:shd w:val="clear" w:color="auto" w:fill="auto"/>
          </w:tcPr>
          <w:p w14:paraId="41C13FBB"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3.5</w:t>
            </w:r>
          </w:p>
        </w:tc>
        <w:tc>
          <w:tcPr>
            <w:tcW w:w="1418" w:type="dxa"/>
            <w:shd w:val="clear" w:color="auto" w:fill="auto"/>
          </w:tcPr>
          <w:p w14:paraId="2DB6BB0E"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3.4</w:t>
            </w:r>
          </w:p>
        </w:tc>
        <w:tc>
          <w:tcPr>
            <w:tcW w:w="1417" w:type="dxa"/>
            <w:shd w:val="clear" w:color="auto" w:fill="auto"/>
          </w:tcPr>
          <w:p w14:paraId="5632E4EC"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3.8</w:t>
            </w:r>
          </w:p>
        </w:tc>
        <w:tc>
          <w:tcPr>
            <w:tcW w:w="1276" w:type="dxa"/>
            <w:shd w:val="clear" w:color="auto" w:fill="auto"/>
          </w:tcPr>
          <w:p w14:paraId="79850D98"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3.0</w:t>
            </w:r>
          </w:p>
        </w:tc>
        <w:tc>
          <w:tcPr>
            <w:tcW w:w="1140" w:type="dxa"/>
            <w:shd w:val="clear" w:color="auto" w:fill="auto"/>
          </w:tcPr>
          <w:p w14:paraId="00677496"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2.7</w:t>
            </w:r>
          </w:p>
        </w:tc>
        <w:tc>
          <w:tcPr>
            <w:tcW w:w="1270" w:type="dxa"/>
            <w:shd w:val="clear" w:color="auto" w:fill="auto"/>
          </w:tcPr>
          <w:p w14:paraId="1BF0556B"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t>
            </w:r>
          </w:p>
        </w:tc>
        <w:tc>
          <w:tcPr>
            <w:tcW w:w="1281" w:type="dxa"/>
            <w:shd w:val="clear" w:color="auto" w:fill="auto"/>
          </w:tcPr>
          <w:p w14:paraId="6E09A2D1"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2.9</w:t>
            </w:r>
          </w:p>
        </w:tc>
        <w:tc>
          <w:tcPr>
            <w:tcW w:w="1134" w:type="dxa"/>
            <w:shd w:val="clear" w:color="auto" w:fill="auto"/>
          </w:tcPr>
          <w:p w14:paraId="02B815F4"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t>
            </w:r>
          </w:p>
        </w:tc>
      </w:tr>
    </w:tbl>
    <w:p w14:paraId="4F7CA50B" w14:textId="1D682F3A" w:rsidR="0073515B" w:rsidRPr="00195007" w:rsidRDefault="0073515B" w:rsidP="00DE7004">
      <w:pPr>
        <w:pStyle w:val="ae"/>
        <w:spacing w:line="360" w:lineRule="auto"/>
        <w:ind w:left="0" w:right="192"/>
        <w:rPr>
          <w:rFonts w:ascii="Book Antiqua" w:eastAsiaTheme="minorEastAsia" w:hAnsi="Book Antiqua"/>
          <w:lang w:eastAsia="zh-CN"/>
        </w:rPr>
      </w:pPr>
      <w:r w:rsidRPr="00195007">
        <w:rPr>
          <w:rFonts w:ascii="Book Antiqua" w:hAnsi="Book Antiqua"/>
        </w:rPr>
        <w:t xml:space="preserve">LCD: </w:t>
      </w:r>
      <w:r w:rsidRPr="00195007">
        <w:rPr>
          <w:rFonts w:ascii="Book Antiqua" w:eastAsiaTheme="minorEastAsia" w:hAnsi="Book Antiqua"/>
          <w:lang w:eastAsia="zh-CN"/>
        </w:rPr>
        <w:t>L</w:t>
      </w:r>
      <w:r w:rsidRPr="00195007">
        <w:rPr>
          <w:rFonts w:ascii="Book Antiqua" w:hAnsi="Book Antiqua"/>
        </w:rPr>
        <w:t>ow-calorie diet; VLCKD</w:t>
      </w:r>
      <w:r w:rsidRPr="00195007">
        <w:rPr>
          <w:rFonts w:ascii="Book Antiqua" w:eastAsiaTheme="minorEastAsia" w:hAnsi="Book Antiqua"/>
          <w:lang w:eastAsia="zh-CN"/>
        </w:rPr>
        <w:t>:</w:t>
      </w:r>
      <w:r w:rsidRPr="00195007">
        <w:rPr>
          <w:rFonts w:ascii="Book Antiqua" w:hAnsi="Book Antiqua"/>
        </w:rPr>
        <w:t xml:space="preserve"> </w:t>
      </w:r>
      <w:r w:rsidRPr="00195007">
        <w:rPr>
          <w:rFonts w:ascii="Book Antiqua" w:eastAsiaTheme="minorEastAsia" w:hAnsi="Book Antiqua"/>
          <w:lang w:eastAsia="zh-CN"/>
        </w:rPr>
        <w:t>V</w:t>
      </w:r>
      <w:r w:rsidR="009D2A53" w:rsidRPr="00195007">
        <w:rPr>
          <w:rFonts w:ascii="Book Antiqua" w:hAnsi="Book Antiqua"/>
        </w:rPr>
        <w:t>ery low calorie ketogenic diet</w:t>
      </w:r>
      <w:r w:rsidR="009D2A53" w:rsidRPr="00195007">
        <w:rPr>
          <w:rFonts w:ascii="Book Antiqua" w:eastAsiaTheme="minorEastAsia" w:hAnsi="Book Antiqua"/>
          <w:lang w:eastAsia="zh-CN"/>
        </w:rPr>
        <w:t xml:space="preserve">; VAT: </w:t>
      </w:r>
      <w:r w:rsidR="009D2A53" w:rsidRPr="00195007">
        <w:rPr>
          <w:rFonts w:ascii="Book Antiqua" w:eastAsiaTheme="minorEastAsia" w:hAnsi="Book Antiqua" w:cs="Book Antiqua"/>
          <w:lang w:eastAsia="zh-CN"/>
        </w:rPr>
        <w:t>V</w:t>
      </w:r>
      <w:r w:rsidR="009D2A53" w:rsidRPr="00195007">
        <w:rPr>
          <w:rFonts w:ascii="Book Antiqua" w:eastAsia="Book Antiqua" w:hAnsi="Book Antiqua" w:cs="Book Antiqua"/>
        </w:rPr>
        <w:t>isceral adipose tissue</w:t>
      </w:r>
      <w:r w:rsidR="009D2A53" w:rsidRPr="00195007">
        <w:rPr>
          <w:rFonts w:ascii="Book Antiqua" w:eastAsiaTheme="minorEastAsia" w:hAnsi="Book Antiqua"/>
          <w:lang w:eastAsia="zh-CN"/>
        </w:rPr>
        <w:t>.</w:t>
      </w:r>
    </w:p>
    <w:p w14:paraId="3B7E7AD3" w14:textId="08F4A0CD" w:rsidR="00747BBB" w:rsidRDefault="00747BBB" w:rsidP="00DE7004">
      <w:pPr>
        <w:jc w:val="both"/>
        <w:rPr>
          <w:rFonts w:ascii="Book Antiqua" w:hAnsi="Book Antiqua"/>
          <w:b/>
          <w:lang w:eastAsia="zh-CN"/>
        </w:rPr>
      </w:pPr>
      <w:r>
        <w:rPr>
          <w:rFonts w:ascii="Book Antiqua" w:hAnsi="Book Antiqua"/>
          <w:b/>
          <w:lang w:eastAsia="zh-CN"/>
        </w:rPr>
        <w:br w:type="page"/>
      </w:r>
    </w:p>
    <w:p w14:paraId="6D7541AC" w14:textId="05BC828A" w:rsidR="00747BBB" w:rsidRPr="00195007" w:rsidRDefault="00747BBB" w:rsidP="00DE7004">
      <w:pPr>
        <w:spacing w:line="360" w:lineRule="auto"/>
        <w:jc w:val="both"/>
        <w:rPr>
          <w:rFonts w:ascii="Book Antiqua" w:hAnsi="Book Antiqua"/>
          <w:b/>
          <w:lang w:eastAsia="zh-CN"/>
        </w:rPr>
      </w:pPr>
      <w:r w:rsidRPr="00195007">
        <w:rPr>
          <w:rFonts w:ascii="Book Antiqua" w:hAnsi="Book Antiqua"/>
          <w:b/>
        </w:rPr>
        <w:lastRenderedPageBreak/>
        <w:t xml:space="preserve">Table </w:t>
      </w:r>
      <w:r>
        <w:rPr>
          <w:rFonts w:ascii="Book Antiqua" w:hAnsi="Book Antiqua" w:hint="eastAsia"/>
          <w:b/>
          <w:lang w:eastAsia="zh-CN"/>
        </w:rPr>
        <w:t>4</w:t>
      </w:r>
      <w:r w:rsidRPr="00195007">
        <w:rPr>
          <w:rFonts w:ascii="Book Antiqua" w:hAnsi="Book Antiqua"/>
          <w:b/>
        </w:rPr>
        <w:t xml:space="preserve"> Serum inflammatory markers during dietary treatment</w:t>
      </w:r>
    </w:p>
    <w:tbl>
      <w:tblPr>
        <w:tblW w:w="5000" w:type="pct"/>
        <w:jc w:val="center"/>
        <w:tblBorders>
          <w:top w:val="single" w:sz="4" w:space="0" w:color="auto"/>
          <w:bottom w:val="single" w:sz="4" w:space="0" w:color="auto"/>
        </w:tblBorders>
        <w:tblLook w:val="04A0" w:firstRow="1" w:lastRow="0" w:firstColumn="1" w:lastColumn="0" w:noHBand="0" w:noVBand="1"/>
      </w:tblPr>
      <w:tblGrid>
        <w:gridCol w:w="3780"/>
        <w:gridCol w:w="1923"/>
        <w:gridCol w:w="1975"/>
        <w:gridCol w:w="1898"/>
      </w:tblGrid>
      <w:tr w:rsidR="00747BBB" w:rsidRPr="00195007" w14:paraId="108B6B26" w14:textId="77777777" w:rsidTr="008D0D4F">
        <w:trPr>
          <w:trHeight w:val="799"/>
          <w:jc w:val="center"/>
        </w:trPr>
        <w:tc>
          <w:tcPr>
            <w:tcW w:w="1974" w:type="pct"/>
            <w:tcBorders>
              <w:top w:val="single" w:sz="4" w:space="0" w:color="auto"/>
              <w:bottom w:val="single" w:sz="4" w:space="0" w:color="auto"/>
            </w:tcBorders>
            <w:shd w:val="clear" w:color="auto" w:fill="auto"/>
          </w:tcPr>
          <w:p w14:paraId="4665535A" w14:textId="77777777" w:rsidR="00747BBB" w:rsidRPr="00195007" w:rsidRDefault="00747BBB" w:rsidP="00DE7004">
            <w:pPr>
              <w:spacing w:line="360" w:lineRule="auto"/>
              <w:jc w:val="both"/>
              <w:rPr>
                <w:rFonts w:ascii="Book Antiqua" w:hAnsi="Book Antiqua" w:cs="Calibri"/>
                <w:b/>
                <w:bCs/>
              </w:rPr>
            </w:pPr>
          </w:p>
        </w:tc>
        <w:tc>
          <w:tcPr>
            <w:tcW w:w="1004" w:type="pct"/>
            <w:tcBorders>
              <w:top w:val="single" w:sz="4" w:space="0" w:color="auto"/>
              <w:bottom w:val="single" w:sz="4" w:space="0" w:color="auto"/>
            </w:tcBorders>
            <w:shd w:val="clear" w:color="auto" w:fill="auto"/>
          </w:tcPr>
          <w:p w14:paraId="383B84E1" w14:textId="77777777" w:rsidR="00747BBB" w:rsidRPr="00195007" w:rsidRDefault="00747BBB" w:rsidP="00DE7004">
            <w:pPr>
              <w:spacing w:line="360" w:lineRule="auto"/>
              <w:jc w:val="both"/>
              <w:rPr>
                <w:rFonts w:ascii="Book Antiqua" w:hAnsi="Book Antiqua" w:cs="Calibri"/>
                <w:b/>
                <w:bCs/>
              </w:rPr>
            </w:pPr>
            <w:r w:rsidRPr="00195007">
              <w:rPr>
                <w:rFonts w:ascii="Book Antiqua" w:hAnsi="Book Antiqua" w:cs="Calibri"/>
                <w:b/>
                <w:bCs/>
              </w:rPr>
              <w:t>During the LCD</w:t>
            </w:r>
          </w:p>
        </w:tc>
        <w:tc>
          <w:tcPr>
            <w:tcW w:w="1031" w:type="pct"/>
            <w:tcBorders>
              <w:top w:val="single" w:sz="4" w:space="0" w:color="auto"/>
              <w:bottom w:val="single" w:sz="4" w:space="0" w:color="auto"/>
            </w:tcBorders>
            <w:shd w:val="clear" w:color="auto" w:fill="auto"/>
          </w:tcPr>
          <w:p w14:paraId="5E6575C4" w14:textId="77777777" w:rsidR="00747BBB" w:rsidRPr="00195007" w:rsidRDefault="00747BBB" w:rsidP="00DE7004">
            <w:pPr>
              <w:spacing w:line="360" w:lineRule="auto"/>
              <w:jc w:val="both"/>
              <w:rPr>
                <w:rFonts w:ascii="Book Antiqua" w:hAnsi="Book Antiqua" w:cs="Calibri"/>
                <w:b/>
                <w:bCs/>
              </w:rPr>
            </w:pPr>
            <w:r w:rsidRPr="00195007">
              <w:rPr>
                <w:rFonts w:ascii="Book Antiqua" w:hAnsi="Book Antiqua" w:cs="Calibri"/>
                <w:b/>
                <w:bCs/>
              </w:rPr>
              <w:t>During the VLCKD</w:t>
            </w:r>
          </w:p>
        </w:tc>
        <w:tc>
          <w:tcPr>
            <w:tcW w:w="991" w:type="pct"/>
            <w:tcBorders>
              <w:top w:val="single" w:sz="4" w:space="0" w:color="auto"/>
              <w:bottom w:val="single" w:sz="4" w:space="0" w:color="auto"/>
            </w:tcBorders>
            <w:shd w:val="clear" w:color="auto" w:fill="auto"/>
          </w:tcPr>
          <w:p w14:paraId="7563CBB9" w14:textId="77777777" w:rsidR="00747BBB" w:rsidRPr="00195007" w:rsidRDefault="00747BBB" w:rsidP="00DE7004">
            <w:pPr>
              <w:spacing w:line="360" w:lineRule="auto"/>
              <w:jc w:val="both"/>
              <w:rPr>
                <w:rFonts w:ascii="Book Antiqua" w:hAnsi="Book Antiqua" w:cs="Calibri"/>
                <w:b/>
                <w:bCs/>
              </w:rPr>
            </w:pPr>
            <w:r w:rsidRPr="00195007">
              <w:rPr>
                <w:rFonts w:ascii="Book Antiqua" w:hAnsi="Book Antiqua" w:cs="Calibri"/>
                <w:b/>
                <w:bCs/>
              </w:rPr>
              <w:t>Laboratory reference range</w:t>
            </w:r>
          </w:p>
        </w:tc>
      </w:tr>
      <w:tr w:rsidR="00747BBB" w:rsidRPr="00195007" w14:paraId="0C9427A6" w14:textId="77777777" w:rsidTr="008D0D4F">
        <w:trPr>
          <w:trHeight w:val="408"/>
          <w:jc w:val="center"/>
        </w:trPr>
        <w:tc>
          <w:tcPr>
            <w:tcW w:w="1974" w:type="pct"/>
            <w:tcBorders>
              <w:top w:val="single" w:sz="4" w:space="0" w:color="auto"/>
            </w:tcBorders>
            <w:shd w:val="clear" w:color="auto" w:fill="auto"/>
          </w:tcPr>
          <w:p w14:paraId="4F9A5CB5" w14:textId="77777777" w:rsidR="00747BBB" w:rsidRPr="00195007" w:rsidRDefault="00747BBB" w:rsidP="00DE7004">
            <w:pPr>
              <w:spacing w:line="360" w:lineRule="auto"/>
              <w:jc w:val="both"/>
              <w:rPr>
                <w:rFonts w:ascii="Book Antiqua" w:hAnsi="Book Antiqua" w:cs="Calibri"/>
                <w:b/>
                <w:bCs/>
              </w:rPr>
            </w:pPr>
            <w:r w:rsidRPr="00195007">
              <w:rPr>
                <w:rFonts w:ascii="Book Antiqua" w:hAnsi="Book Antiqua" w:cs="Calibri"/>
                <w:bCs/>
              </w:rPr>
              <w:t>Erythrocyte sedimentation rate (mm/h)</w:t>
            </w:r>
          </w:p>
        </w:tc>
        <w:tc>
          <w:tcPr>
            <w:tcW w:w="1004" w:type="pct"/>
            <w:tcBorders>
              <w:top w:val="single" w:sz="4" w:space="0" w:color="auto"/>
            </w:tcBorders>
            <w:shd w:val="clear" w:color="auto" w:fill="auto"/>
          </w:tcPr>
          <w:p w14:paraId="6FE365AA"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95</w:t>
            </w:r>
          </w:p>
        </w:tc>
        <w:tc>
          <w:tcPr>
            <w:tcW w:w="1031" w:type="pct"/>
            <w:tcBorders>
              <w:top w:val="single" w:sz="4" w:space="0" w:color="auto"/>
            </w:tcBorders>
            <w:shd w:val="clear" w:color="auto" w:fill="auto"/>
          </w:tcPr>
          <w:p w14:paraId="01C029C4"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31</w:t>
            </w:r>
          </w:p>
        </w:tc>
        <w:tc>
          <w:tcPr>
            <w:tcW w:w="991" w:type="pct"/>
            <w:tcBorders>
              <w:top w:val="single" w:sz="4" w:space="0" w:color="auto"/>
            </w:tcBorders>
            <w:shd w:val="clear" w:color="auto" w:fill="auto"/>
          </w:tcPr>
          <w:p w14:paraId="440EF32F"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&lt;</w:t>
            </w:r>
            <w:r w:rsidRPr="00195007">
              <w:rPr>
                <w:rFonts w:ascii="Book Antiqua" w:hAnsi="Book Antiqua" w:cs="Calibri"/>
                <w:bCs/>
                <w:lang w:eastAsia="zh-CN"/>
              </w:rPr>
              <w:t xml:space="preserve"> </w:t>
            </w:r>
            <w:r w:rsidRPr="00195007">
              <w:rPr>
                <w:rFonts w:ascii="Book Antiqua" w:hAnsi="Book Antiqua" w:cs="Calibri"/>
                <w:bCs/>
              </w:rPr>
              <w:t>15</w:t>
            </w:r>
          </w:p>
        </w:tc>
      </w:tr>
      <w:tr w:rsidR="00747BBB" w:rsidRPr="00195007" w14:paraId="69F1D540" w14:textId="77777777" w:rsidTr="008D0D4F">
        <w:trPr>
          <w:trHeight w:val="390"/>
          <w:jc w:val="center"/>
        </w:trPr>
        <w:tc>
          <w:tcPr>
            <w:tcW w:w="1974" w:type="pct"/>
            <w:shd w:val="clear" w:color="auto" w:fill="auto"/>
          </w:tcPr>
          <w:p w14:paraId="2AC1C00E"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C-reactive protein (mg/L)</w:t>
            </w:r>
          </w:p>
        </w:tc>
        <w:tc>
          <w:tcPr>
            <w:tcW w:w="1004" w:type="pct"/>
            <w:shd w:val="clear" w:color="auto" w:fill="auto"/>
          </w:tcPr>
          <w:p w14:paraId="65F1AE21"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17</w:t>
            </w:r>
          </w:p>
        </w:tc>
        <w:tc>
          <w:tcPr>
            <w:tcW w:w="1031" w:type="pct"/>
            <w:shd w:val="clear" w:color="auto" w:fill="auto"/>
          </w:tcPr>
          <w:p w14:paraId="03B2080D"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&lt;</w:t>
            </w:r>
            <w:r w:rsidRPr="00195007">
              <w:rPr>
                <w:rFonts w:ascii="Book Antiqua" w:hAnsi="Book Antiqua" w:cs="Calibri"/>
                <w:bCs/>
                <w:lang w:eastAsia="zh-CN"/>
              </w:rPr>
              <w:t xml:space="preserve"> </w:t>
            </w:r>
            <w:r w:rsidRPr="00195007">
              <w:rPr>
                <w:rFonts w:ascii="Book Antiqua" w:hAnsi="Book Antiqua" w:cs="Calibri"/>
                <w:bCs/>
              </w:rPr>
              <w:t>5</w:t>
            </w:r>
          </w:p>
        </w:tc>
        <w:tc>
          <w:tcPr>
            <w:tcW w:w="991" w:type="pct"/>
            <w:shd w:val="clear" w:color="auto" w:fill="auto"/>
          </w:tcPr>
          <w:p w14:paraId="5FEB88F4"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&lt;</w:t>
            </w:r>
            <w:r w:rsidRPr="00195007">
              <w:rPr>
                <w:rFonts w:ascii="Book Antiqua" w:hAnsi="Book Antiqua" w:cs="Calibri"/>
                <w:bCs/>
                <w:lang w:eastAsia="zh-CN"/>
              </w:rPr>
              <w:t xml:space="preserve"> </w:t>
            </w:r>
            <w:r w:rsidRPr="00195007">
              <w:rPr>
                <w:rFonts w:ascii="Book Antiqua" w:hAnsi="Book Antiqua" w:cs="Calibri"/>
                <w:bCs/>
              </w:rPr>
              <w:t>5</w:t>
            </w:r>
          </w:p>
        </w:tc>
      </w:tr>
      <w:tr w:rsidR="00747BBB" w:rsidRPr="00195007" w14:paraId="4A32B049" w14:textId="77777777" w:rsidTr="008D0D4F">
        <w:trPr>
          <w:trHeight w:val="408"/>
          <w:jc w:val="center"/>
        </w:trPr>
        <w:tc>
          <w:tcPr>
            <w:tcW w:w="1974" w:type="pct"/>
            <w:shd w:val="clear" w:color="auto" w:fill="auto"/>
          </w:tcPr>
          <w:p w14:paraId="7D8EE591" w14:textId="77777777" w:rsidR="00747BBB" w:rsidRPr="00195007" w:rsidRDefault="00747BBB" w:rsidP="00DE7004">
            <w:pPr>
              <w:spacing w:line="360" w:lineRule="auto"/>
              <w:jc w:val="both"/>
              <w:rPr>
                <w:rFonts w:ascii="Book Antiqua" w:hAnsi="Book Antiqua" w:cs="Calibri"/>
                <w:bCs/>
                <w:lang w:eastAsia="zh-CN"/>
              </w:rPr>
            </w:pPr>
            <w:r w:rsidRPr="00195007">
              <w:rPr>
                <w:rFonts w:ascii="Book Antiqua" w:hAnsi="Book Antiqua" w:cs="Calibri"/>
                <w:bCs/>
              </w:rPr>
              <w:t>Complement component C3 (g/L)</w:t>
            </w:r>
          </w:p>
        </w:tc>
        <w:tc>
          <w:tcPr>
            <w:tcW w:w="1004" w:type="pct"/>
            <w:shd w:val="clear" w:color="auto" w:fill="auto"/>
          </w:tcPr>
          <w:p w14:paraId="6E09EC66"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1.34</w:t>
            </w:r>
          </w:p>
        </w:tc>
        <w:tc>
          <w:tcPr>
            <w:tcW w:w="1031" w:type="pct"/>
            <w:shd w:val="clear" w:color="auto" w:fill="auto"/>
          </w:tcPr>
          <w:p w14:paraId="0DBF0782"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1.15</w:t>
            </w:r>
          </w:p>
        </w:tc>
        <w:tc>
          <w:tcPr>
            <w:tcW w:w="991" w:type="pct"/>
            <w:shd w:val="clear" w:color="auto" w:fill="auto"/>
          </w:tcPr>
          <w:p w14:paraId="748FC2D7"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0.90-1.80</w:t>
            </w:r>
          </w:p>
        </w:tc>
      </w:tr>
      <w:tr w:rsidR="00747BBB" w:rsidRPr="00195007" w14:paraId="6728DD89" w14:textId="77777777" w:rsidTr="008D0D4F">
        <w:trPr>
          <w:trHeight w:val="408"/>
          <w:jc w:val="center"/>
        </w:trPr>
        <w:tc>
          <w:tcPr>
            <w:tcW w:w="1974" w:type="pct"/>
            <w:shd w:val="clear" w:color="auto" w:fill="auto"/>
          </w:tcPr>
          <w:p w14:paraId="15A1B5DE"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Complement component C4 (g/L)</w:t>
            </w:r>
          </w:p>
        </w:tc>
        <w:tc>
          <w:tcPr>
            <w:tcW w:w="1004" w:type="pct"/>
            <w:shd w:val="clear" w:color="auto" w:fill="auto"/>
          </w:tcPr>
          <w:p w14:paraId="77CAB4DA"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0.26</w:t>
            </w:r>
          </w:p>
        </w:tc>
        <w:tc>
          <w:tcPr>
            <w:tcW w:w="1031" w:type="pct"/>
            <w:shd w:val="clear" w:color="auto" w:fill="auto"/>
          </w:tcPr>
          <w:p w14:paraId="3688F9AB"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0.19</w:t>
            </w:r>
          </w:p>
        </w:tc>
        <w:tc>
          <w:tcPr>
            <w:tcW w:w="991" w:type="pct"/>
            <w:shd w:val="clear" w:color="auto" w:fill="auto"/>
          </w:tcPr>
          <w:p w14:paraId="3FDEF34E"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0.10-0.40</w:t>
            </w:r>
          </w:p>
        </w:tc>
      </w:tr>
      <w:tr w:rsidR="00747BBB" w:rsidRPr="00195007" w14:paraId="1B44A71A" w14:textId="77777777" w:rsidTr="008D0D4F">
        <w:trPr>
          <w:trHeight w:val="390"/>
          <w:jc w:val="center"/>
        </w:trPr>
        <w:tc>
          <w:tcPr>
            <w:tcW w:w="1974" w:type="pct"/>
            <w:shd w:val="clear" w:color="auto" w:fill="auto"/>
          </w:tcPr>
          <w:p w14:paraId="25C7C7AF"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Silica clotting time (ratio)</w:t>
            </w:r>
          </w:p>
        </w:tc>
        <w:tc>
          <w:tcPr>
            <w:tcW w:w="1004" w:type="pct"/>
            <w:shd w:val="clear" w:color="auto" w:fill="auto"/>
          </w:tcPr>
          <w:p w14:paraId="7C444229"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1.08</w:t>
            </w:r>
          </w:p>
        </w:tc>
        <w:tc>
          <w:tcPr>
            <w:tcW w:w="1031" w:type="pct"/>
            <w:shd w:val="clear" w:color="auto" w:fill="auto"/>
          </w:tcPr>
          <w:p w14:paraId="61AB2AEF"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0.96</w:t>
            </w:r>
          </w:p>
        </w:tc>
        <w:tc>
          <w:tcPr>
            <w:tcW w:w="991" w:type="pct"/>
            <w:shd w:val="clear" w:color="auto" w:fill="auto"/>
          </w:tcPr>
          <w:p w14:paraId="7E9AFF64"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w:t>
            </w:r>
            <w:r w:rsidRPr="00195007">
              <w:rPr>
                <w:rFonts w:ascii="Book Antiqua" w:hAnsi="Book Antiqua" w:cs="Calibri"/>
                <w:bCs/>
                <w:lang w:eastAsia="zh-CN"/>
              </w:rPr>
              <w:t xml:space="preserve"> </w:t>
            </w:r>
            <w:r w:rsidRPr="00195007">
              <w:rPr>
                <w:rFonts w:ascii="Book Antiqua" w:hAnsi="Book Antiqua" w:cs="Calibri"/>
                <w:bCs/>
              </w:rPr>
              <w:t>1.16</w:t>
            </w:r>
          </w:p>
        </w:tc>
      </w:tr>
      <w:tr w:rsidR="00747BBB" w:rsidRPr="00195007" w14:paraId="07D3EB77" w14:textId="77777777" w:rsidTr="008D0D4F">
        <w:trPr>
          <w:trHeight w:val="408"/>
          <w:jc w:val="center"/>
        </w:trPr>
        <w:tc>
          <w:tcPr>
            <w:tcW w:w="1974" w:type="pct"/>
            <w:shd w:val="clear" w:color="auto" w:fill="auto"/>
          </w:tcPr>
          <w:p w14:paraId="33CB4904"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Russell’s viper venom time (ratio)</w:t>
            </w:r>
          </w:p>
        </w:tc>
        <w:tc>
          <w:tcPr>
            <w:tcW w:w="1004" w:type="pct"/>
            <w:shd w:val="clear" w:color="auto" w:fill="auto"/>
          </w:tcPr>
          <w:p w14:paraId="18BCFD9D"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1.24</w:t>
            </w:r>
          </w:p>
        </w:tc>
        <w:tc>
          <w:tcPr>
            <w:tcW w:w="1031" w:type="pct"/>
            <w:shd w:val="clear" w:color="auto" w:fill="auto"/>
          </w:tcPr>
          <w:p w14:paraId="255A3DBD"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1.05</w:t>
            </w:r>
          </w:p>
        </w:tc>
        <w:tc>
          <w:tcPr>
            <w:tcW w:w="991" w:type="pct"/>
            <w:shd w:val="clear" w:color="auto" w:fill="auto"/>
          </w:tcPr>
          <w:p w14:paraId="11FF3D00"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&lt;</w:t>
            </w:r>
            <w:r w:rsidRPr="00195007">
              <w:rPr>
                <w:rFonts w:ascii="Book Antiqua" w:hAnsi="Book Antiqua" w:cs="Calibri"/>
                <w:bCs/>
                <w:lang w:eastAsia="zh-CN"/>
              </w:rPr>
              <w:t xml:space="preserve"> </w:t>
            </w:r>
            <w:r w:rsidRPr="00195007">
              <w:rPr>
                <w:rFonts w:ascii="Book Antiqua" w:hAnsi="Book Antiqua" w:cs="Calibri"/>
                <w:bCs/>
              </w:rPr>
              <w:t>1.20</w:t>
            </w:r>
          </w:p>
        </w:tc>
      </w:tr>
    </w:tbl>
    <w:p w14:paraId="67FCEC20" w14:textId="77777777" w:rsidR="00747BBB" w:rsidRPr="00195007" w:rsidRDefault="00747BBB" w:rsidP="00DE7004">
      <w:pPr>
        <w:spacing w:line="360" w:lineRule="auto"/>
        <w:jc w:val="both"/>
        <w:rPr>
          <w:rFonts w:ascii="Book Antiqua" w:hAnsi="Book Antiqua"/>
          <w:lang w:eastAsia="zh-CN"/>
        </w:rPr>
      </w:pPr>
      <w:r w:rsidRPr="00195007">
        <w:rPr>
          <w:rFonts w:ascii="Book Antiqua" w:hAnsi="Book Antiqua"/>
        </w:rPr>
        <w:t xml:space="preserve">LCD: </w:t>
      </w:r>
      <w:r w:rsidRPr="00195007">
        <w:rPr>
          <w:rFonts w:ascii="Book Antiqua" w:hAnsi="Book Antiqua"/>
          <w:lang w:eastAsia="zh-CN"/>
        </w:rPr>
        <w:t>L</w:t>
      </w:r>
      <w:r w:rsidRPr="00195007">
        <w:rPr>
          <w:rFonts w:ascii="Book Antiqua" w:hAnsi="Book Antiqua"/>
        </w:rPr>
        <w:t>ow-calorie diet; VLCKD</w:t>
      </w:r>
      <w:r w:rsidRPr="00195007">
        <w:rPr>
          <w:rFonts w:ascii="Book Antiqua" w:hAnsi="Book Antiqua"/>
          <w:lang w:eastAsia="zh-CN"/>
        </w:rPr>
        <w:t>:</w:t>
      </w:r>
      <w:r w:rsidRPr="00195007">
        <w:rPr>
          <w:rFonts w:ascii="Book Antiqua" w:hAnsi="Book Antiqua"/>
        </w:rPr>
        <w:t xml:space="preserve"> </w:t>
      </w:r>
      <w:r w:rsidRPr="00195007">
        <w:rPr>
          <w:rFonts w:ascii="Book Antiqua" w:hAnsi="Book Antiqua"/>
          <w:lang w:eastAsia="zh-CN"/>
        </w:rPr>
        <w:t>V</w:t>
      </w:r>
      <w:r w:rsidRPr="00195007">
        <w:rPr>
          <w:rFonts w:ascii="Book Antiqua" w:hAnsi="Book Antiqua"/>
        </w:rPr>
        <w:t>ery low calorie ketogenic diet.</w:t>
      </w:r>
    </w:p>
    <w:p w14:paraId="2BC9880E" w14:textId="77777777" w:rsidR="0073515B" w:rsidRPr="00747BBB" w:rsidRDefault="0073515B" w:rsidP="00DE7004">
      <w:pPr>
        <w:spacing w:line="360" w:lineRule="auto"/>
        <w:jc w:val="both"/>
        <w:rPr>
          <w:rFonts w:ascii="Book Antiqua" w:hAnsi="Book Antiqua"/>
          <w:b/>
          <w:lang w:eastAsia="zh-CN"/>
        </w:rPr>
      </w:pPr>
    </w:p>
    <w:sectPr w:rsidR="0073515B" w:rsidRPr="00747B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FCFB" w14:textId="77777777" w:rsidR="00CC5056" w:rsidRDefault="00CC5056" w:rsidP="00805CBA">
      <w:r>
        <w:separator/>
      </w:r>
    </w:p>
  </w:endnote>
  <w:endnote w:type="continuationSeparator" w:id="0">
    <w:p w14:paraId="5A30B1F5" w14:textId="77777777" w:rsidR="00CC5056" w:rsidRDefault="00CC5056" w:rsidP="0080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97355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9843AF7" w14:textId="5DAF285E" w:rsidR="00D3196A" w:rsidRPr="00D3196A" w:rsidRDefault="00D3196A">
            <w:pPr>
              <w:pStyle w:val="a5"/>
              <w:jc w:val="right"/>
              <w:rPr>
                <w:rFonts w:ascii="Book Antiqua" w:hAnsi="Book Antiqua"/>
                <w:sz w:val="24"/>
                <w:szCs w:val="24"/>
              </w:rPr>
            </w:pPr>
            <w:r w:rsidRPr="00D3196A">
              <w:rPr>
                <w:rFonts w:ascii="Book Antiqua" w:hAnsi="Book Antiqua"/>
                <w:sz w:val="24"/>
                <w:szCs w:val="24"/>
                <w:lang w:val="zh-CN" w:eastAsia="zh-CN"/>
              </w:rPr>
              <w:t xml:space="preserve"> </w:t>
            </w:r>
            <w:r w:rsidRPr="00D3196A">
              <w:rPr>
                <w:rFonts w:ascii="Book Antiqua" w:hAnsi="Book Antiqua"/>
                <w:b/>
                <w:bCs/>
                <w:sz w:val="24"/>
                <w:szCs w:val="24"/>
              </w:rPr>
              <w:fldChar w:fldCharType="begin"/>
            </w:r>
            <w:r w:rsidRPr="00D3196A">
              <w:rPr>
                <w:rFonts w:ascii="Book Antiqua" w:hAnsi="Book Antiqua"/>
                <w:b/>
                <w:bCs/>
                <w:sz w:val="24"/>
                <w:szCs w:val="24"/>
              </w:rPr>
              <w:instrText>PAGE</w:instrText>
            </w:r>
            <w:r w:rsidRPr="00D3196A">
              <w:rPr>
                <w:rFonts w:ascii="Book Antiqua" w:hAnsi="Book Antiqua"/>
                <w:b/>
                <w:bCs/>
                <w:sz w:val="24"/>
                <w:szCs w:val="24"/>
              </w:rPr>
              <w:fldChar w:fldCharType="separate"/>
            </w:r>
            <w:r w:rsidR="005512BB">
              <w:rPr>
                <w:rFonts w:ascii="Book Antiqua" w:hAnsi="Book Antiqua"/>
                <w:b/>
                <w:bCs/>
                <w:noProof/>
                <w:sz w:val="24"/>
                <w:szCs w:val="24"/>
              </w:rPr>
              <w:t>1</w:t>
            </w:r>
            <w:r w:rsidRPr="00D3196A">
              <w:rPr>
                <w:rFonts w:ascii="Book Antiqua" w:hAnsi="Book Antiqua"/>
                <w:b/>
                <w:bCs/>
                <w:sz w:val="24"/>
                <w:szCs w:val="24"/>
              </w:rPr>
              <w:fldChar w:fldCharType="end"/>
            </w:r>
            <w:r w:rsidRPr="00D3196A">
              <w:rPr>
                <w:rFonts w:ascii="Book Antiqua" w:hAnsi="Book Antiqua"/>
                <w:sz w:val="24"/>
                <w:szCs w:val="24"/>
                <w:lang w:val="zh-CN" w:eastAsia="zh-CN"/>
              </w:rPr>
              <w:t xml:space="preserve"> / </w:t>
            </w:r>
            <w:r w:rsidRPr="00D3196A">
              <w:rPr>
                <w:rFonts w:ascii="Book Antiqua" w:hAnsi="Book Antiqua"/>
                <w:b/>
                <w:bCs/>
                <w:sz w:val="24"/>
                <w:szCs w:val="24"/>
              </w:rPr>
              <w:fldChar w:fldCharType="begin"/>
            </w:r>
            <w:r w:rsidRPr="00D3196A">
              <w:rPr>
                <w:rFonts w:ascii="Book Antiqua" w:hAnsi="Book Antiqua"/>
                <w:b/>
                <w:bCs/>
                <w:sz w:val="24"/>
                <w:szCs w:val="24"/>
              </w:rPr>
              <w:instrText>NUMPAGES</w:instrText>
            </w:r>
            <w:r w:rsidRPr="00D3196A">
              <w:rPr>
                <w:rFonts w:ascii="Book Antiqua" w:hAnsi="Book Antiqua"/>
                <w:b/>
                <w:bCs/>
                <w:sz w:val="24"/>
                <w:szCs w:val="24"/>
              </w:rPr>
              <w:fldChar w:fldCharType="separate"/>
            </w:r>
            <w:r w:rsidR="005512BB">
              <w:rPr>
                <w:rFonts w:ascii="Book Antiqua" w:hAnsi="Book Antiqua"/>
                <w:b/>
                <w:bCs/>
                <w:noProof/>
                <w:sz w:val="24"/>
                <w:szCs w:val="24"/>
              </w:rPr>
              <w:t>19</w:t>
            </w:r>
            <w:r w:rsidRPr="00D3196A">
              <w:rPr>
                <w:rFonts w:ascii="Book Antiqua" w:hAnsi="Book Antiqua"/>
                <w:b/>
                <w:bCs/>
                <w:sz w:val="24"/>
                <w:szCs w:val="24"/>
              </w:rPr>
              <w:fldChar w:fldCharType="end"/>
            </w:r>
          </w:p>
        </w:sdtContent>
      </w:sdt>
    </w:sdtContent>
  </w:sdt>
  <w:p w14:paraId="5F547B6B" w14:textId="77777777" w:rsidR="00D3196A" w:rsidRDefault="00D31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C87B" w14:textId="77777777" w:rsidR="00CC5056" w:rsidRDefault="00CC5056" w:rsidP="00805CBA">
      <w:r>
        <w:separator/>
      </w:r>
    </w:p>
  </w:footnote>
  <w:footnote w:type="continuationSeparator" w:id="0">
    <w:p w14:paraId="5C84C158" w14:textId="77777777" w:rsidR="00CC5056" w:rsidRDefault="00CC5056" w:rsidP="00805C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267A"/>
    <w:rsid w:val="000156C5"/>
    <w:rsid w:val="00015991"/>
    <w:rsid w:val="00016953"/>
    <w:rsid w:val="000913CF"/>
    <w:rsid w:val="0009665F"/>
    <w:rsid w:val="000B2F93"/>
    <w:rsid w:val="000B5C86"/>
    <w:rsid w:val="000D2C2F"/>
    <w:rsid w:val="001162DE"/>
    <w:rsid w:val="00117CB1"/>
    <w:rsid w:val="001510A5"/>
    <w:rsid w:val="001726F6"/>
    <w:rsid w:val="001732DD"/>
    <w:rsid w:val="00195007"/>
    <w:rsid w:val="001B78FE"/>
    <w:rsid w:val="001D09F5"/>
    <w:rsid w:val="001D321C"/>
    <w:rsid w:val="001D474A"/>
    <w:rsid w:val="0022120B"/>
    <w:rsid w:val="00227C6C"/>
    <w:rsid w:val="00232944"/>
    <w:rsid w:val="0024125E"/>
    <w:rsid w:val="00243BD5"/>
    <w:rsid w:val="002A3AD7"/>
    <w:rsid w:val="002A7D0E"/>
    <w:rsid w:val="002B7EBF"/>
    <w:rsid w:val="002D6FBF"/>
    <w:rsid w:val="002E0A0E"/>
    <w:rsid w:val="00303CE7"/>
    <w:rsid w:val="00317186"/>
    <w:rsid w:val="003708CA"/>
    <w:rsid w:val="003A7660"/>
    <w:rsid w:val="003C5719"/>
    <w:rsid w:val="003D5C11"/>
    <w:rsid w:val="003D73D6"/>
    <w:rsid w:val="003E2A99"/>
    <w:rsid w:val="0043752E"/>
    <w:rsid w:val="0044495D"/>
    <w:rsid w:val="00460950"/>
    <w:rsid w:val="00510658"/>
    <w:rsid w:val="005512BB"/>
    <w:rsid w:val="005B37FF"/>
    <w:rsid w:val="005D1966"/>
    <w:rsid w:val="006078D4"/>
    <w:rsid w:val="00637A1F"/>
    <w:rsid w:val="00702343"/>
    <w:rsid w:val="00703886"/>
    <w:rsid w:val="00717DC2"/>
    <w:rsid w:val="0073515B"/>
    <w:rsid w:val="00736E0B"/>
    <w:rsid w:val="00747BBB"/>
    <w:rsid w:val="00756828"/>
    <w:rsid w:val="007A7B0E"/>
    <w:rsid w:val="00805CBA"/>
    <w:rsid w:val="0081686D"/>
    <w:rsid w:val="00854B23"/>
    <w:rsid w:val="008933B8"/>
    <w:rsid w:val="008B5D7C"/>
    <w:rsid w:val="00925468"/>
    <w:rsid w:val="009274D3"/>
    <w:rsid w:val="00932EFE"/>
    <w:rsid w:val="00944444"/>
    <w:rsid w:val="00967E51"/>
    <w:rsid w:val="00997872"/>
    <w:rsid w:val="009B0F96"/>
    <w:rsid w:val="009C5E05"/>
    <w:rsid w:val="009D2A53"/>
    <w:rsid w:val="00A77B3E"/>
    <w:rsid w:val="00AB1EA8"/>
    <w:rsid w:val="00AC2487"/>
    <w:rsid w:val="00AC4C95"/>
    <w:rsid w:val="00AF1450"/>
    <w:rsid w:val="00AF7978"/>
    <w:rsid w:val="00B22ED1"/>
    <w:rsid w:val="00B34AEA"/>
    <w:rsid w:val="00B666C0"/>
    <w:rsid w:val="00B7066A"/>
    <w:rsid w:val="00BC4EA0"/>
    <w:rsid w:val="00C00ECC"/>
    <w:rsid w:val="00C26356"/>
    <w:rsid w:val="00C9633A"/>
    <w:rsid w:val="00C971C4"/>
    <w:rsid w:val="00CA2A55"/>
    <w:rsid w:val="00CC5056"/>
    <w:rsid w:val="00CD534E"/>
    <w:rsid w:val="00CF192A"/>
    <w:rsid w:val="00CF60B9"/>
    <w:rsid w:val="00D233DC"/>
    <w:rsid w:val="00D3196A"/>
    <w:rsid w:val="00D35BEE"/>
    <w:rsid w:val="00D57B79"/>
    <w:rsid w:val="00D72235"/>
    <w:rsid w:val="00D81530"/>
    <w:rsid w:val="00D8165F"/>
    <w:rsid w:val="00D817D3"/>
    <w:rsid w:val="00DE7004"/>
    <w:rsid w:val="00E523E0"/>
    <w:rsid w:val="00E57348"/>
    <w:rsid w:val="00E64B62"/>
    <w:rsid w:val="00E75DF0"/>
    <w:rsid w:val="00E77AE4"/>
    <w:rsid w:val="00E80B8E"/>
    <w:rsid w:val="00E83969"/>
    <w:rsid w:val="00E960AC"/>
    <w:rsid w:val="00EB151E"/>
    <w:rsid w:val="00EB4288"/>
    <w:rsid w:val="00EF3231"/>
    <w:rsid w:val="00F06414"/>
    <w:rsid w:val="00F1167B"/>
    <w:rsid w:val="00F26234"/>
    <w:rsid w:val="00F35733"/>
    <w:rsid w:val="00F40024"/>
    <w:rsid w:val="00F42B23"/>
    <w:rsid w:val="00F4356E"/>
    <w:rsid w:val="00F87871"/>
    <w:rsid w:val="00FB533F"/>
    <w:rsid w:val="00FC35AE"/>
    <w:rsid w:val="00FD5E29"/>
    <w:rsid w:val="00FD7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C1205"/>
  <w15:docId w15:val="{069FD9F2-5ECF-4BB0-B58B-547D3E8C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5C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05CBA"/>
    <w:rPr>
      <w:sz w:val="18"/>
      <w:szCs w:val="18"/>
    </w:rPr>
  </w:style>
  <w:style w:type="paragraph" w:styleId="a5">
    <w:name w:val="footer"/>
    <w:basedOn w:val="a"/>
    <w:link w:val="a6"/>
    <w:uiPriority w:val="99"/>
    <w:rsid w:val="00805CBA"/>
    <w:pPr>
      <w:tabs>
        <w:tab w:val="center" w:pos="4153"/>
        <w:tab w:val="right" w:pos="8306"/>
      </w:tabs>
      <w:snapToGrid w:val="0"/>
    </w:pPr>
    <w:rPr>
      <w:sz w:val="18"/>
      <w:szCs w:val="18"/>
    </w:rPr>
  </w:style>
  <w:style w:type="character" w:customStyle="1" w:styleId="a6">
    <w:name w:val="页脚 字符"/>
    <w:basedOn w:val="a0"/>
    <w:link w:val="a5"/>
    <w:uiPriority w:val="99"/>
    <w:rsid w:val="00805CBA"/>
    <w:rPr>
      <w:sz w:val="18"/>
      <w:szCs w:val="18"/>
    </w:rPr>
  </w:style>
  <w:style w:type="character" w:styleId="a7">
    <w:name w:val="annotation reference"/>
    <w:basedOn w:val="a0"/>
    <w:rsid w:val="00805CBA"/>
    <w:rPr>
      <w:sz w:val="21"/>
      <w:szCs w:val="21"/>
    </w:rPr>
  </w:style>
  <w:style w:type="paragraph" w:styleId="a8">
    <w:name w:val="annotation text"/>
    <w:basedOn w:val="a"/>
    <w:link w:val="a9"/>
    <w:rsid w:val="00805CBA"/>
  </w:style>
  <w:style w:type="character" w:customStyle="1" w:styleId="a9">
    <w:name w:val="批注文字 字符"/>
    <w:basedOn w:val="a0"/>
    <w:link w:val="a8"/>
    <w:rsid w:val="00805CBA"/>
    <w:rPr>
      <w:sz w:val="24"/>
      <w:szCs w:val="24"/>
    </w:rPr>
  </w:style>
  <w:style w:type="paragraph" w:styleId="aa">
    <w:name w:val="annotation subject"/>
    <w:basedOn w:val="a8"/>
    <w:next w:val="a8"/>
    <w:link w:val="ab"/>
    <w:rsid w:val="00805CBA"/>
    <w:rPr>
      <w:b/>
      <w:bCs/>
    </w:rPr>
  </w:style>
  <w:style w:type="character" w:customStyle="1" w:styleId="ab">
    <w:name w:val="批注主题 字符"/>
    <w:basedOn w:val="a9"/>
    <w:link w:val="aa"/>
    <w:rsid w:val="00805CBA"/>
    <w:rPr>
      <w:b/>
      <w:bCs/>
      <w:sz w:val="24"/>
      <w:szCs w:val="24"/>
    </w:rPr>
  </w:style>
  <w:style w:type="paragraph" w:styleId="ac">
    <w:name w:val="Balloon Text"/>
    <w:basedOn w:val="a"/>
    <w:link w:val="ad"/>
    <w:rsid w:val="00805CBA"/>
    <w:rPr>
      <w:sz w:val="18"/>
      <w:szCs w:val="18"/>
    </w:rPr>
  </w:style>
  <w:style w:type="character" w:customStyle="1" w:styleId="ad">
    <w:name w:val="批注框文本 字符"/>
    <w:basedOn w:val="a0"/>
    <w:link w:val="ac"/>
    <w:rsid w:val="00805CBA"/>
    <w:rPr>
      <w:sz w:val="18"/>
      <w:szCs w:val="18"/>
    </w:rPr>
  </w:style>
  <w:style w:type="paragraph" w:styleId="ae">
    <w:name w:val="Body Text"/>
    <w:basedOn w:val="a"/>
    <w:link w:val="af"/>
    <w:uiPriority w:val="1"/>
    <w:qFormat/>
    <w:rsid w:val="0073515B"/>
    <w:pPr>
      <w:widowControl w:val="0"/>
      <w:autoSpaceDE w:val="0"/>
      <w:autoSpaceDN w:val="0"/>
      <w:ind w:left="120"/>
      <w:jc w:val="both"/>
    </w:pPr>
    <w:rPr>
      <w:rFonts w:ascii="Cambria" w:eastAsia="Cambria" w:hAnsi="Cambria" w:cs="Cambria"/>
    </w:rPr>
  </w:style>
  <w:style w:type="character" w:customStyle="1" w:styleId="af">
    <w:name w:val="正文文本 字符"/>
    <w:basedOn w:val="a0"/>
    <w:link w:val="ae"/>
    <w:uiPriority w:val="1"/>
    <w:rsid w:val="0073515B"/>
    <w:rPr>
      <w:rFonts w:ascii="Cambria" w:eastAsia="Cambria" w:hAnsi="Cambria" w:cs="Cambria"/>
      <w:sz w:val="24"/>
      <w:szCs w:val="24"/>
    </w:rPr>
  </w:style>
  <w:style w:type="paragraph" w:styleId="af0">
    <w:name w:val="Revision"/>
    <w:hidden/>
    <w:uiPriority w:val="99"/>
    <w:semiHidden/>
    <w:rsid w:val="00FB53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09AF-A2F3-4AE6-A214-62D06E5E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3922</Words>
  <Characters>22359</Characters>
  <Application>Microsoft Office Word</Application>
  <DocSecurity>0</DocSecurity>
  <Lines>186</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Unutri02</dc:creator>
  <cp:lastModifiedBy>BPG Wang,Jin-Lei</cp:lastModifiedBy>
  <cp:revision>15</cp:revision>
  <dcterms:created xsi:type="dcterms:W3CDTF">2023-01-03T10:21:00Z</dcterms:created>
  <dcterms:modified xsi:type="dcterms:W3CDTF">2023-01-09T09:22:00Z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http://www.zotero.org/styles/biometals</vt:lpwstr>
  </property>
  <property fmtid="{D5CDD505-2E9C-101B-9397-08002B2CF9AE}" pid="3" name="Mendeley Recent Style Name 0_1">
    <vt:lpwstr>BioMetals</vt:lpwstr>
  </property>
  <property fmtid="{D5CDD505-2E9C-101B-9397-08002B2CF9AE}" pid="4" name="Mendeley Recent Style Id 1_1">
    <vt:lpwstr>http://www.zotero.org/styles/clinical-nutrition</vt:lpwstr>
  </property>
  <property fmtid="{D5CDD505-2E9C-101B-9397-08002B2CF9AE}" pid="5" name="Mendeley Recent Style Name 1_1">
    <vt:lpwstr>Clinical Nutrition</vt:lpwstr>
  </property>
  <property fmtid="{D5CDD505-2E9C-101B-9397-08002B2CF9AE}" pid="6" name="Mendeley Recent Style Id 2_1">
    <vt:lpwstr>http://www.zotero.org/styles/experimental-gerontology</vt:lpwstr>
  </property>
  <property fmtid="{D5CDD505-2E9C-101B-9397-08002B2CF9AE}" pid="7" name="Mendeley Recent Style Name 2_1">
    <vt:lpwstr>Experimental Gerontology</vt:lpwstr>
  </property>
  <property fmtid="{D5CDD505-2E9C-101B-9397-08002B2CF9AE}" pid="8" name="Mendeley Recent Style Id 3_1">
    <vt:lpwstr>http://www.zotero.org/styles/foods</vt:lpwstr>
  </property>
  <property fmtid="{D5CDD505-2E9C-101B-9397-08002B2CF9AE}" pid="9" name="Mendeley Recent Style Name 3_1">
    <vt:lpwstr>Foods</vt:lpwstr>
  </property>
  <property fmtid="{D5CDD505-2E9C-101B-9397-08002B2CF9AE}" pid="10" name="Mendeley Recent Style Id 4_1">
    <vt:lpwstr>http://www.zotero.org/styles/international-journal-of-obesity</vt:lpwstr>
  </property>
  <property fmtid="{D5CDD505-2E9C-101B-9397-08002B2CF9AE}" pid="11" name="Mendeley Recent Style Name 4_1">
    <vt:lpwstr>International Journal of Obesity</vt:lpwstr>
  </property>
  <property fmtid="{D5CDD505-2E9C-101B-9397-08002B2CF9AE}" pid="12" name="Mendeley Recent Style Id 5_1">
    <vt:lpwstr>http://www.zotero.org/styles/journal-of-bone-and-mineral-research</vt:lpwstr>
  </property>
  <property fmtid="{D5CDD505-2E9C-101B-9397-08002B2CF9AE}" pid="13" name="Mendeley Recent Style Name 5_1">
    <vt:lpwstr>Journal of Bone and Mineral Research</vt:lpwstr>
  </property>
  <property fmtid="{D5CDD505-2E9C-101B-9397-08002B2CF9AE}" pid="14" name="Mendeley Recent Style Id 6_1">
    <vt:lpwstr>http://www.zotero.org/styles/the-journal-of-nutritional-biochemistry</vt:lpwstr>
  </property>
  <property fmtid="{D5CDD505-2E9C-101B-9397-08002B2CF9AE}" pid="15" name="Mendeley Recent Style Name 6_1">
    <vt:lpwstr>The Journal of Nutritional Biochemistry</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http://www.zotero.org/styles/vancouver-superscript-brackets-only-year</vt:lpwstr>
  </property>
  <property fmtid="{D5CDD505-2E9C-101B-9397-08002B2CF9AE}" pid="19" name="Mendeley Recent Style Name 8_1">
    <vt:lpwstr>Vancouver (superscript, brackets, only year in date)</vt:lpwstr>
  </property>
  <property fmtid="{D5CDD505-2E9C-101B-9397-08002B2CF9AE}" pid="20" name="Mendeley Recent Style Id 9_1">
    <vt:lpwstr>http://www.zotero.org/styles/world-journal-of-clinical-cases</vt:lpwstr>
  </property>
  <property fmtid="{D5CDD505-2E9C-101B-9397-08002B2CF9AE}" pid="21" name="Mendeley Recent Style Name 9_1">
    <vt:lpwstr>World Journal of Clinical Cases</vt:lpwstr>
  </property>
  <property fmtid="{D5CDD505-2E9C-101B-9397-08002B2CF9AE}" pid="22" name="Mendeley Document_1">
    <vt:lpwstr>True</vt:lpwstr>
  </property>
  <property fmtid="{D5CDD505-2E9C-101B-9397-08002B2CF9AE}" pid="23" name="Mendeley Unique User Id_1">
    <vt:lpwstr>1bb5c5e6-f9af-315e-9123-dbb370cd3e72</vt:lpwstr>
  </property>
</Properties>
</file>