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9616"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color w:val="000000"/>
        </w:rPr>
        <w:t xml:space="preserve">Name of Journal: </w:t>
      </w:r>
      <w:r w:rsidRPr="00A40BFB">
        <w:rPr>
          <w:rFonts w:ascii="Book Antiqua" w:eastAsia="Book Antiqua" w:hAnsi="Book Antiqua" w:cs="Book Antiqua"/>
          <w:i/>
          <w:color w:val="000000"/>
        </w:rPr>
        <w:t>World Journal of Clinical Cases</w:t>
      </w:r>
    </w:p>
    <w:p w14:paraId="1A859F30"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color w:val="000000"/>
        </w:rPr>
        <w:t xml:space="preserve">Manuscript NO: </w:t>
      </w:r>
      <w:r w:rsidRPr="00A40BFB">
        <w:rPr>
          <w:rFonts w:ascii="Book Antiqua" w:eastAsia="Book Antiqua" w:hAnsi="Book Antiqua" w:cs="Book Antiqua"/>
          <w:color w:val="000000"/>
        </w:rPr>
        <w:t>80500</w:t>
      </w:r>
    </w:p>
    <w:p w14:paraId="1338BC12"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color w:val="000000"/>
        </w:rPr>
        <w:t xml:space="preserve">Manuscript Type: </w:t>
      </w:r>
      <w:r w:rsidRPr="00A40BFB">
        <w:rPr>
          <w:rFonts w:ascii="Book Antiqua" w:eastAsia="Book Antiqua" w:hAnsi="Book Antiqua" w:cs="Book Antiqua"/>
          <w:color w:val="000000"/>
        </w:rPr>
        <w:t>ORIGINAL ARTICLE</w:t>
      </w:r>
    </w:p>
    <w:p w14:paraId="0293CAE5" w14:textId="77777777" w:rsidR="00A77B3E" w:rsidRPr="00A40BFB" w:rsidRDefault="00A77B3E" w:rsidP="00A40BFB">
      <w:pPr>
        <w:adjustRightInd w:val="0"/>
        <w:snapToGrid w:val="0"/>
        <w:spacing w:line="360" w:lineRule="auto"/>
        <w:jc w:val="both"/>
        <w:rPr>
          <w:rFonts w:ascii="Book Antiqua" w:hAnsi="Book Antiqua"/>
        </w:rPr>
      </w:pPr>
    </w:p>
    <w:p w14:paraId="64D5E40E" w14:textId="77777777" w:rsidR="003B1056" w:rsidRPr="00A40BFB" w:rsidRDefault="003F22F0" w:rsidP="00A40BFB">
      <w:pPr>
        <w:adjustRightInd w:val="0"/>
        <w:snapToGrid w:val="0"/>
        <w:spacing w:line="360" w:lineRule="auto"/>
        <w:jc w:val="both"/>
        <w:rPr>
          <w:rFonts w:ascii="Book Antiqua" w:eastAsia="Book Antiqua" w:hAnsi="Book Antiqua" w:cs="Book Antiqua"/>
          <w:b/>
          <w:i/>
          <w:color w:val="000000"/>
        </w:rPr>
      </w:pPr>
      <w:r w:rsidRPr="00A40BFB">
        <w:rPr>
          <w:rFonts w:ascii="Book Antiqua" w:eastAsia="Book Antiqua" w:hAnsi="Book Antiqua" w:cs="Book Antiqua"/>
          <w:b/>
          <w:i/>
          <w:color w:val="000000"/>
        </w:rPr>
        <w:t>Observational Study</w:t>
      </w:r>
    </w:p>
    <w:p w14:paraId="4E8599B7" w14:textId="2E433F08" w:rsidR="00A77B3E" w:rsidRPr="00A40BFB" w:rsidRDefault="00087F22"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bCs/>
          <w:color w:val="000000"/>
        </w:rPr>
        <w:t>Optimal approach for total endoscopic discectomy and its effect on lumbar and leg function in patients with disc herniation</w:t>
      </w:r>
    </w:p>
    <w:p w14:paraId="7666EFFF" w14:textId="77777777" w:rsidR="00A77B3E" w:rsidRPr="00A40BFB" w:rsidRDefault="00A77B3E" w:rsidP="00A40BFB">
      <w:pPr>
        <w:adjustRightInd w:val="0"/>
        <w:snapToGrid w:val="0"/>
        <w:spacing w:line="360" w:lineRule="auto"/>
        <w:jc w:val="both"/>
        <w:rPr>
          <w:rFonts w:ascii="Book Antiqua" w:hAnsi="Book Antiqua"/>
        </w:rPr>
      </w:pPr>
    </w:p>
    <w:p w14:paraId="661206C4" w14:textId="553F05C7" w:rsidR="00A77B3E" w:rsidRPr="00A40BFB" w:rsidRDefault="00087F22"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Z</w:t>
      </w:r>
      <w:r w:rsidRPr="00A40BFB">
        <w:rPr>
          <w:rFonts w:ascii="Book Antiqua" w:hAnsi="Book Antiqua" w:cs="Book Antiqua"/>
          <w:color w:val="000000"/>
          <w:lang w:eastAsia="zh-CN"/>
        </w:rPr>
        <w:t>h</w:t>
      </w:r>
      <w:r w:rsidRPr="00A40BFB">
        <w:rPr>
          <w:rFonts w:ascii="Book Antiqua" w:eastAsia="Book Antiqua" w:hAnsi="Book Antiqua" w:cs="Book Antiqua"/>
          <w:color w:val="000000"/>
        </w:rPr>
        <w:t xml:space="preserve">ang ZH </w:t>
      </w:r>
      <w:r w:rsidRPr="00A40BFB">
        <w:rPr>
          <w:rFonts w:ascii="Book Antiqua" w:eastAsia="Book Antiqua" w:hAnsi="Book Antiqua" w:cs="Book Antiqua"/>
          <w:i/>
          <w:iCs/>
          <w:color w:val="000000"/>
        </w:rPr>
        <w:t>et al</w:t>
      </w:r>
      <w:r w:rsidRPr="00A40BFB">
        <w:rPr>
          <w:rFonts w:ascii="Book Antiqua" w:eastAsia="Book Antiqua" w:hAnsi="Book Antiqua" w:cs="Book Antiqua"/>
          <w:color w:val="000000"/>
        </w:rPr>
        <w:t>. Total endoscopic discectomy in DH</w:t>
      </w:r>
    </w:p>
    <w:p w14:paraId="5C9A743A" w14:textId="77777777" w:rsidR="00A77B3E" w:rsidRPr="00A40BFB" w:rsidRDefault="00A77B3E" w:rsidP="00A40BFB">
      <w:pPr>
        <w:adjustRightInd w:val="0"/>
        <w:snapToGrid w:val="0"/>
        <w:spacing w:line="360" w:lineRule="auto"/>
        <w:jc w:val="both"/>
        <w:rPr>
          <w:rFonts w:ascii="Book Antiqua" w:hAnsi="Book Antiqua"/>
        </w:rPr>
      </w:pPr>
    </w:p>
    <w:p w14:paraId="2C69CBE8"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Zi-Han Zhang, Qian Du, Fu-Jun Wu, Wen-Bo Liao</w:t>
      </w:r>
    </w:p>
    <w:p w14:paraId="71C06044" w14:textId="77777777" w:rsidR="00A77B3E" w:rsidRPr="00A40BFB" w:rsidRDefault="00A77B3E" w:rsidP="00A40BFB">
      <w:pPr>
        <w:adjustRightInd w:val="0"/>
        <w:snapToGrid w:val="0"/>
        <w:spacing w:line="360" w:lineRule="auto"/>
        <w:jc w:val="both"/>
        <w:rPr>
          <w:rFonts w:ascii="Book Antiqua" w:hAnsi="Book Antiqua"/>
        </w:rPr>
      </w:pPr>
    </w:p>
    <w:p w14:paraId="7C39FA80" w14:textId="7ABA24A8"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bCs/>
          <w:color w:val="000000"/>
        </w:rPr>
        <w:t xml:space="preserve">Zi-Han Zhang, Fu-Jun Wu, Wen-Bo Liao, </w:t>
      </w:r>
      <w:r w:rsidRPr="00A40BFB">
        <w:rPr>
          <w:rFonts w:ascii="Book Antiqua" w:eastAsia="Book Antiqua" w:hAnsi="Book Antiqua" w:cs="Book Antiqua"/>
          <w:color w:val="000000"/>
        </w:rPr>
        <w:t xml:space="preserve">Department of </w:t>
      </w:r>
      <w:proofErr w:type="spellStart"/>
      <w:r w:rsidRPr="00A40BFB">
        <w:rPr>
          <w:rFonts w:ascii="Book Antiqua" w:eastAsia="Book Antiqua" w:hAnsi="Book Antiqua" w:cs="Book Antiqua"/>
          <w:color w:val="000000"/>
        </w:rPr>
        <w:t>Orthopaedics</w:t>
      </w:r>
      <w:proofErr w:type="spellEnd"/>
      <w:r w:rsidRPr="00A40BFB">
        <w:rPr>
          <w:rFonts w:ascii="Book Antiqua" w:eastAsia="Book Antiqua" w:hAnsi="Book Antiqua" w:cs="Book Antiqua"/>
          <w:color w:val="000000"/>
        </w:rPr>
        <w:t xml:space="preserve">, Affiliated Hospital of </w:t>
      </w:r>
      <w:proofErr w:type="spellStart"/>
      <w:r w:rsidRPr="00A40BFB">
        <w:rPr>
          <w:rFonts w:ascii="Book Antiqua" w:eastAsia="Book Antiqua" w:hAnsi="Book Antiqua" w:cs="Book Antiqua"/>
          <w:color w:val="000000"/>
        </w:rPr>
        <w:t>Zunyi</w:t>
      </w:r>
      <w:proofErr w:type="spellEnd"/>
      <w:r w:rsidRPr="00A40BFB">
        <w:rPr>
          <w:rFonts w:ascii="Book Antiqua" w:eastAsia="Book Antiqua" w:hAnsi="Book Antiqua" w:cs="Book Antiqua"/>
          <w:color w:val="000000"/>
        </w:rPr>
        <w:t xml:space="preserve"> Medical University, </w:t>
      </w:r>
      <w:proofErr w:type="spellStart"/>
      <w:r w:rsidRPr="00A40BFB">
        <w:rPr>
          <w:rFonts w:ascii="Book Antiqua" w:eastAsia="Book Antiqua" w:hAnsi="Book Antiqua" w:cs="Book Antiqua"/>
          <w:color w:val="000000"/>
        </w:rPr>
        <w:t>Zunyi</w:t>
      </w:r>
      <w:proofErr w:type="spellEnd"/>
      <w:r w:rsidRPr="00A40BFB">
        <w:rPr>
          <w:rFonts w:ascii="Book Antiqua" w:eastAsia="Book Antiqua" w:hAnsi="Book Antiqua" w:cs="Book Antiqua"/>
          <w:color w:val="000000"/>
        </w:rPr>
        <w:t xml:space="preserve"> 563003, Guizhou</w:t>
      </w:r>
      <w:r w:rsidR="00087F22" w:rsidRPr="00A40BFB">
        <w:rPr>
          <w:rFonts w:ascii="Book Antiqua" w:eastAsia="Book Antiqua" w:hAnsi="Book Antiqua" w:cs="Book Antiqua"/>
          <w:color w:val="000000"/>
        </w:rPr>
        <w:t xml:space="preserve"> Province</w:t>
      </w:r>
      <w:r w:rsidRPr="00A40BFB">
        <w:rPr>
          <w:rFonts w:ascii="Book Antiqua" w:eastAsia="Book Antiqua" w:hAnsi="Book Antiqua" w:cs="Book Antiqua"/>
          <w:color w:val="000000"/>
        </w:rPr>
        <w:t>, China</w:t>
      </w:r>
    </w:p>
    <w:p w14:paraId="574BEC9F" w14:textId="77777777" w:rsidR="00A77B3E" w:rsidRPr="00A40BFB" w:rsidRDefault="00A77B3E" w:rsidP="00A40BFB">
      <w:pPr>
        <w:adjustRightInd w:val="0"/>
        <w:snapToGrid w:val="0"/>
        <w:spacing w:line="360" w:lineRule="auto"/>
        <w:jc w:val="both"/>
        <w:rPr>
          <w:rFonts w:ascii="Book Antiqua" w:hAnsi="Book Antiqua"/>
        </w:rPr>
      </w:pPr>
    </w:p>
    <w:p w14:paraId="16C16DCD" w14:textId="35D94CF0"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bCs/>
          <w:color w:val="000000"/>
        </w:rPr>
        <w:t xml:space="preserve">Qian Du, </w:t>
      </w:r>
      <w:r w:rsidRPr="00A40BFB">
        <w:rPr>
          <w:rFonts w:ascii="Book Antiqua" w:eastAsia="Book Antiqua" w:hAnsi="Book Antiqua" w:cs="Book Antiqua"/>
          <w:color w:val="000000"/>
        </w:rPr>
        <w:t xml:space="preserve">Department of </w:t>
      </w:r>
      <w:proofErr w:type="spellStart"/>
      <w:r w:rsidRPr="00A40BFB">
        <w:rPr>
          <w:rFonts w:ascii="Book Antiqua" w:eastAsia="Book Antiqua" w:hAnsi="Book Antiqua" w:cs="Book Antiqua"/>
          <w:color w:val="000000"/>
        </w:rPr>
        <w:t>Orthopaedics</w:t>
      </w:r>
      <w:proofErr w:type="spellEnd"/>
      <w:r w:rsidRPr="00A40BFB">
        <w:rPr>
          <w:rFonts w:ascii="Book Antiqua" w:eastAsia="Book Antiqua" w:hAnsi="Book Antiqua" w:cs="Book Antiqua"/>
          <w:color w:val="000000"/>
        </w:rPr>
        <w:t xml:space="preserve">, The Second Affiliated Hospital of </w:t>
      </w:r>
      <w:proofErr w:type="spellStart"/>
      <w:r w:rsidRPr="00A40BFB">
        <w:rPr>
          <w:rFonts w:ascii="Book Antiqua" w:eastAsia="Book Antiqua" w:hAnsi="Book Antiqua" w:cs="Book Antiqua"/>
          <w:color w:val="000000"/>
        </w:rPr>
        <w:t>Zunyi</w:t>
      </w:r>
      <w:proofErr w:type="spellEnd"/>
      <w:r w:rsidRPr="00A40BFB">
        <w:rPr>
          <w:rFonts w:ascii="Book Antiqua" w:eastAsia="Book Antiqua" w:hAnsi="Book Antiqua" w:cs="Book Antiqua"/>
          <w:color w:val="000000"/>
        </w:rPr>
        <w:t xml:space="preserve"> Medical University, </w:t>
      </w:r>
      <w:proofErr w:type="spellStart"/>
      <w:r w:rsidRPr="00A40BFB">
        <w:rPr>
          <w:rFonts w:ascii="Book Antiqua" w:eastAsia="Book Antiqua" w:hAnsi="Book Antiqua" w:cs="Book Antiqua"/>
          <w:color w:val="000000"/>
        </w:rPr>
        <w:t>Zunyi</w:t>
      </w:r>
      <w:proofErr w:type="spellEnd"/>
      <w:r w:rsidRPr="00A40BFB">
        <w:rPr>
          <w:rFonts w:ascii="Book Antiqua" w:eastAsia="Book Antiqua" w:hAnsi="Book Antiqua" w:cs="Book Antiqua"/>
          <w:color w:val="000000"/>
        </w:rPr>
        <w:t xml:space="preserve"> 563000, Guizhou</w:t>
      </w:r>
      <w:r w:rsidR="00087F22" w:rsidRPr="00A40BFB">
        <w:rPr>
          <w:rFonts w:ascii="Book Antiqua" w:eastAsia="Book Antiqua" w:hAnsi="Book Antiqua" w:cs="Book Antiqua"/>
          <w:color w:val="000000"/>
        </w:rPr>
        <w:t xml:space="preserve"> Province</w:t>
      </w:r>
      <w:r w:rsidRPr="00A40BFB">
        <w:rPr>
          <w:rFonts w:ascii="Book Antiqua" w:eastAsia="Book Antiqua" w:hAnsi="Book Antiqua" w:cs="Book Antiqua"/>
          <w:color w:val="000000"/>
        </w:rPr>
        <w:t>, China</w:t>
      </w:r>
    </w:p>
    <w:p w14:paraId="159E0361" w14:textId="77777777" w:rsidR="00A77B3E" w:rsidRPr="00A40BFB" w:rsidRDefault="00A77B3E" w:rsidP="00A40BFB">
      <w:pPr>
        <w:adjustRightInd w:val="0"/>
        <w:snapToGrid w:val="0"/>
        <w:spacing w:line="360" w:lineRule="auto"/>
        <w:jc w:val="both"/>
        <w:rPr>
          <w:rFonts w:ascii="Book Antiqua" w:hAnsi="Book Antiqua"/>
        </w:rPr>
      </w:pPr>
    </w:p>
    <w:p w14:paraId="69F452AA" w14:textId="2F59AE8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bCs/>
          <w:color w:val="000000"/>
        </w:rPr>
        <w:t xml:space="preserve">Author contributions: </w:t>
      </w:r>
      <w:r w:rsidRPr="00A40BFB">
        <w:rPr>
          <w:rFonts w:ascii="Book Antiqua" w:eastAsia="Book Antiqua" w:hAnsi="Book Antiqua" w:cs="Book Antiqua"/>
          <w:color w:val="000000"/>
        </w:rPr>
        <w:t>Zhang ZH collected data and wrote and revised the manuscript</w:t>
      </w:r>
      <w:r w:rsidR="00656F07" w:rsidRP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Liao WB designed the study</w:t>
      </w:r>
      <w:r w:rsidR="00656F07" w:rsidRP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Du Q interpreted and analyzed the data</w:t>
      </w:r>
      <w:r w:rsidR="00656F07" w:rsidRPr="00A40BFB">
        <w:rPr>
          <w:rFonts w:ascii="Book Antiqua" w:eastAsia="Book Antiqua" w:hAnsi="Book Antiqua" w:cs="Book Antiqua"/>
          <w:color w:val="000000"/>
        </w:rPr>
        <w:t>;</w:t>
      </w:r>
      <w:r w:rsidRPr="00A40BFB">
        <w:rPr>
          <w:rFonts w:ascii="Book Antiqua" w:eastAsia="Book Antiqua" w:hAnsi="Book Antiqua" w:cs="Book Antiqua"/>
          <w:color w:val="000000"/>
        </w:rPr>
        <w:t xml:space="preserve"> Wu FJ collected the data</w:t>
      </w:r>
      <w:r w:rsidR="00656F07" w:rsidRPr="00A40BFB">
        <w:rPr>
          <w:rFonts w:ascii="Book Antiqua" w:eastAsia="Book Antiqua" w:hAnsi="Book Antiqua" w:cs="Book Antiqua"/>
          <w:color w:val="000000"/>
        </w:rPr>
        <w:t>; and all authors approved the final version of the manuscript.</w:t>
      </w:r>
    </w:p>
    <w:p w14:paraId="5D1426F6" w14:textId="77777777" w:rsidR="00A77B3E" w:rsidRPr="00A40BFB" w:rsidRDefault="00A77B3E" w:rsidP="00A40BFB">
      <w:pPr>
        <w:adjustRightInd w:val="0"/>
        <w:snapToGrid w:val="0"/>
        <w:spacing w:line="360" w:lineRule="auto"/>
        <w:jc w:val="both"/>
        <w:rPr>
          <w:rFonts w:ascii="Book Antiqua" w:hAnsi="Book Antiqua"/>
        </w:rPr>
      </w:pPr>
    </w:p>
    <w:p w14:paraId="69279816" w14:textId="54E96036"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bCs/>
          <w:color w:val="000000"/>
        </w:rPr>
        <w:t xml:space="preserve">Supported by </w:t>
      </w:r>
      <w:r w:rsidRPr="00A40BFB">
        <w:rPr>
          <w:rFonts w:ascii="Book Antiqua" w:eastAsia="Book Antiqua" w:hAnsi="Book Antiqua" w:cs="Book Antiqua"/>
          <w:color w:val="000000"/>
        </w:rPr>
        <w:t>Science and Technology Support Plan of Guizhou Science and Technology Department</w:t>
      </w:r>
      <w:r w:rsidR="00656F07" w:rsidRPr="00A40BFB">
        <w:rPr>
          <w:rFonts w:ascii="Book Antiqua" w:eastAsia="Book Antiqua" w:hAnsi="Book Antiqua" w:cs="Book Antiqua"/>
          <w:color w:val="000000"/>
        </w:rPr>
        <w:t xml:space="preserve">, No. </w:t>
      </w:r>
      <w:r w:rsidRPr="00A40BFB">
        <w:rPr>
          <w:rFonts w:ascii="Book Antiqua" w:eastAsia="Book Antiqua" w:hAnsi="Book Antiqua" w:cs="Book Antiqua"/>
          <w:color w:val="000000"/>
        </w:rPr>
        <w:t>[2019]2812</w:t>
      </w:r>
      <w:r w:rsidR="00656F07" w:rsidRPr="00A40BFB">
        <w:rPr>
          <w:rFonts w:ascii="Book Antiqua" w:eastAsia="Book Antiqua" w:hAnsi="Book Antiqua" w:cs="Book Antiqua"/>
          <w:color w:val="000000"/>
        </w:rPr>
        <w:t>;</w:t>
      </w:r>
      <w:r w:rsidRPr="00A40BFB">
        <w:rPr>
          <w:rFonts w:ascii="Book Antiqua" w:eastAsia="Book Antiqua" w:hAnsi="Book Antiqua" w:cs="Book Antiqua"/>
          <w:color w:val="000000"/>
        </w:rPr>
        <w:t> and National Natural Science Foundation of China</w:t>
      </w:r>
      <w:r w:rsidR="00656F07" w:rsidRPr="00A40BFB">
        <w:rPr>
          <w:rFonts w:ascii="Book Antiqua" w:eastAsia="Book Antiqua" w:hAnsi="Book Antiqua" w:cs="Book Antiqua"/>
          <w:color w:val="000000"/>
        </w:rPr>
        <w:t xml:space="preserve">, No. </w:t>
      </w:r>
      <w:r w:rsidRPr="00A40BFB">
        <w:rPr>
          <w:rFonts w:ascii="Book Antiqua" w:eastAsia="Book Antiqua" w:hAnsi="Book Antiqua" w:cs="Book Antiqua"/>
          <w:color w:val="000000"/>
        </w:rPr>
        <w:t>82060415.</w:t>
      </w:r>
    </w:p>
    <w:p w14:paraId="2F027356" w14:textId="77777777" w:rsidR="00A77B3E" w:rsidRPr="00A40BFB" w:rsidRDefault="00A77B3E" w:rsidP="00A40BFB">
      <w:pPr>
        <w:adjustRightInd w:val="0"/>
        <w:snapToGrid w:val="0"/>
        <w:spacing w:line="360" w:lineRule="auto"/>
        <w:jc w:val="both"/>
        <w:rPr>
          <w:rFonts w:ascii="Book Antiqua" w:hAnsi="Book Antiqua"/>
        </w:rPr>
      </w:pPr>
    </w:p>
    <w:p w14:paraId="0C0F80F0" w14:textId="608EF74B"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bCs/>
          <w:color w:val="000000"/>
        </w:rPr>
        <w:t xml:space="preserve">Corresponding author: Wen-Bo Liao, MD, Chief Physician, </w:t>
      </w:r>
      <w:r w:rsidRPr="00A40BFB">
        <w:rPr>
          <w:rFonts w:ascii="Book Antiqua" w:eastAsia="Book Antiqua" w:hAnsi="Book Antiqua" w:cs="Book Antiqua"/>
          <w:color w:val="000000"/>
        </w:rPr>
        <w:t xml:space="preserve">Department of </w:t>
      </w:r>
      <w:proofErr w:type="spellStart"/>
      <w:r w:rsidRPr="00A40BFB">
        <w:rPr>
          <w:rFonts w:ascii="Book Antiqua" w:eastAsia="Book Antiqua" w:hAnsi="Book Antiqua" w:cs="Book Antiqua"/>
          <w:color w:val="000000"/>
        </w:rPr>
        <w:t>Orthopaedics</w:t>
      </w:r>
      <w:proofErr w:type="spellEnd"/>
      <w:r w:rsidRPr="00A40BFB">
        <w:rPr>
          <w:rFonts w:ascii="Book Antiqua" w:eastAsia="Book Antiqua" w:hAnsi="Book Antiqua" w:cs="Book Antiqua"/>
          <w:color w:val="000000"/>
        </w:rPr>
        <w:t xml:space="preserve">, Affiliated Hospital of </w:t>
      </w:r>
      <w:proofErr w:type="spellStart"/>
      <w:r w:rsidRPr="00A40BFB">
        <w:rPr>
          <w:rFonts w:ascii="Book Antiqua" w:eastAsia="Book Antiqua" w:hAnsi="Book Antiqua" w:cs="Book Antiqua"/>
          <w:color w:val="000000"/>
        </w:rPr>
        <w:t>Zunyi</w:t>
      </w:r>
      <w:proofErr w:type="spellEnd"/>
      <w:r w:rsidRPr="00A40BFB">
        <w:rPr>
          <w:rFonts w:ascii="Book Antiqua" w:eastAsia="Book Antiqua" w:hAnsi="Book Antiqua" w:cs="Book Antiqua"/>
          <w:color w:val="000000"/>
        </w:rPr>
        <w:t xml:space="preserve"> Medical University, No. 149 Dalian Road,</w:t>
      </w:r>
      <w:r w:rsidR="00765AB8" w:rsidRPr="00A40BFB">
        <w:rPr>
          <w:rFonts w:ascii="Book Antiqua" w:eastAsia="Book Antiqua" w:hAnsi="Book Antiqua" w:cs="Book Antiqua"/>
          <w:color w:val="000000"/>
        </w:rPr>
        <w:t xml:space="preserve"> </w:t>
      </w:r>
      <w:proofErr w:type="spellStart"/>
      <w:r w:rsidRPr="00A40BFB">
        <w:rPr>
          <w:rFonts w:ascii="Book Antiqua" w:eastAsia="Book Antiqua" w:hAnsi="Book Antiqua" w:cs="Book Antiqua"/>
          <w:color w:val="000000"/>
        </w:rPr>
        <w:t>Huichuan</w:t>
      </w:r>
      <w:proofErr w:type="spellEnd"/>
      <w:r w:rsidRPr="00A40BFB">
        <w:rPr>
          <w:rFonts w:ascii="Book Antiqua" w:eastAsia="Book Antiqua" w:hAnsi="Book Antiqua" w:cs="Book Antiqua"/>
          <w:color w:val="000000"/>
        </w:rPr>
        <w:t xml:space="preserve"> District, </w:t>
      </w:r>
      <w:proofErr w:type="spellStart"/>
      <w:r w:rsidRPr="00A40BFB">
        <w:rPr>
          <w:rFonts w:ascii="Book Antiqua" w:eastAsia="Book Antiqua" w:hAnsi="Book Antiqua" w:cs="Book Antiqua"/>
          <w:color w:val="000000"/>
        </w:rPr>
        <w:t>Zunyi</w:t>
      </w:r>
      <w:proofErr w:type="spellEnd"/>
      <w:r w:rsidRPr="00A40BFB">
        <w:rPr>
          <w:rFonts w:ascii="Book Antiqua" w:eastAsia="Book Antiqua" w:hAnsi="Book Antiqua" w:cs="Book Antiqua"/>
          <w:color w:val="000000"/>
        </w:rPr>
        <w:t xml:space="preserve"> 563003, Guizhou</w:t>
      </w:r>
      <w:r w:rsidR="00765AB8" w:rsidRPr="00A40BFB">
        <w:rPr>
          <w:rFonts w:ascii="Book Antiqua" w:eastAsia="Book Antiqua" w:hAnsi="Book Antiqua" w:cs="Book Antiqua"/>
          <w:color w:val="000000"/>
        </w:rPr>
        <w:t xml:space="preserve"> Province</w:t>
      </w:r>
      <w:r w:rsidRPr="00A40BFB">
        <w:rPr>
          <w:rFonts w:ascii="Book Antiqua" w:eastAsia="Book Antiqua" w:hAnsi="Book Antiqua" w:cs="Book Antiqua"/>
          <w:color w:val="000000"/>
        </w:rPr>
        <w:t>, China. wenbo_liao@163.com</w:t>
      </w:r>
    </w:p>
    <w:p w14:paraId="49D230BB" w14:textId="77777777" w:rsidR="00A77B3E" w:rsidRPr="00A40BFB" w:rsidRDefault="00A77B3E" w:rsidP="00A40BFB">
      <w:pPr>
        <w:adjustRightInd w:val="0"/>
        <w:snapToGrid w:val="0"/>
        <w:spacing w:line="360" w:lineRule="auto"/>
        <w:jc w:val="both"/>
        <w:rPr>
          <w:rFonts w:ascii="Book Antiqua" w:hAnsi="Book Antiqua"/>
        </w:rPr>
      </w:pPr>
    </w:p>
    <w:p w14:paraId="1FA462F5"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bCs/>
          <w:color w:val="000000"/>
        </w:rPr>
        <w:t xml:space="preserve">Received: </w:t>
      </w:r>
      <w:r w:rsidRPr="00A40BFB">
        <w:rPr>
          <w:rFonts w:ascii="Book Antiqua" w:eastAsia="Book Antiqua" w:hAnsi="Book Antiqua" w:cs="Book Antiqua"/>
          <w:color w:val="000000"/>
        </w:rPr>
        <w:t>October 18, 2022</w:t>
      </w:r>
    </w:p>
    <w:p w14:paraId="00750F80" w14:textId="30516CF5"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bCs/>
          <w:color w:val="000000"/>
        </w:rPr>
        <w:t xml:space="preserve">Revised: </w:t>
      </w:r>
      <w:r w:rsidR="00D6183F" w:rsidRPr="00A40BFB">
        <w:rPr>
          <w:rFonts w:ascii="Book Antiqua" w:eastAsia="Book Antiqua" w:hAnsi="Book Antiqua" w:cs="Book Antiqua"/>
          <w:color w:val="000000"/>
        </w:rPr>
        <w:t>November 18, 2022</w:t>
      </w:r>
    </w:p>
    <w:p w14:paraId="25E04159" w14:textId="29A7DBBF"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bCs/>
          <w:color w:val="000000"/>
        </w:rPr>
        <w:t xml:space="preserve">Accepted: </w:t>
      </w:r>
      <w:ins w:id="0" w:author="BPG Wang,Jin-Lei" w:date="2022-11-24T14:41:00Z">
        <w:r w:rsidR="0015504E" w:rsidRPr="0015504E">
          <w:rPr>
            <w:rFonts w:ascii="Book Antiqua" w:eastAsia="Book Antiqua" w:hAnsi="Book Antiqua" w:cs="Book Antiqua"/>
            <w:color w:val="000000"/>
          </w:rPr>
          <w:t>November 24, 2022</w:t>
        </w:r>
      </w:ins>
    </w:p>
    <w:p w14:paraId="2737AE61"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bCs/>
          <w:color w:val="000000"/>
        </w:rPr>
        <w:t xml:space="preserve">Published online: </w:t>
      </w:r>
    </w:p>
    <w:p w14:paraId="09993EEF" w14:textId="77777777" w:rsidR="00162354" w:rsidRPr="00A40BFB" w:rsidRDefault="00162354" w:rsidP="00A40BFB">
      <w:pPr>
        <w:adjustRightInd w:val="0"/>
        <w:snapToGrid w:val="0"/>
        <w:spacing w:line="360" w:lineRule="auto"/>
        <w:jc w:val="both"/>
        <w:rPr>
          <w:rFonts w:ascii="Book Antiqua" w:eastAsia="Book Antiqua" w:hAnsi="Book Antiqua" w:cs="Book Antiqua"/>
          <w:b/>
          <w:color w:val="000000"/>
        </w:rPr>
      </w:pPr>
    </w:p>
    <w:p w14:paraId="1DB2BA49" w14:textId="77777777" w:rsidR="00162354" w:rsidRPr="00A40BFB" w:rsidRDefault="00162354" w:rsidP="00A40BFB">
      <w:pPr>
        <w:adjustRightInd w:val="0"/>
        <w:snapToGrid w:val="0"/>
        <w:spacing w:line="360" w:lineRule="auto"/>
        <w:jc w:val="both"/>
        <w:rPr>
          <w:rFonts w:ascii="Book Antiqua" w:eastAsia="Book Antiqua" w:hAnsi="Book Antiqua" w:cs="Book Antiqua"/>
          <w:b/>
          <w:color w:val="000000"/>
        </w:rPr>
      </w:pPr>
    </w:p>
    <w:p w14:paraId="399F5B82" w14:textId="57100C3F"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color w:val="000000"/>
        </w:rPr>
        <w:t>Abstract</w:t>
      </w:r>
    </w:p>
    <w:p w14:paraId="31865857"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BACKGROUND</w:t>
      </w:r>
    </w:p>
    <w:p w14:paraId="09F7D621" w14:textId="152B63C8"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Disc herniation</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DH) is a fragment of the disc nucleus that is pushed out of the annulus into the spinal canal due to a tear or rupture in the annulus. It is a common cause of lumbar and leg pains. Substantial advancements have been made to determine the cause of DH and to ensure accurate diagnosis, imaging, and treatment of this condition. Total endoscopic discectomy is an alternative surgical technique that is less invasive.</w:t>
      </w:r>
    </w:p>
    <w:p w14:paraId="03DE5F46" w14:textId="77777777" w:rsidR="00A77B3E" w:rsidRPr="00A40BFB" w:rsidRDefault="00A77B3E" w:rsidP="00A40BFB">
      <w:pPr>
        <w:adjustRightInd w:val="0"/>
        <w:snapToGrid w:val="0"/>
        <w:spacing w:line="360" w:lineRule="auto"/>
        <w:jc w:val="both"/>
        <w:rPr>
          <w:rFonts w:ascii="Book Antiqua" w:hAnsi="Book Antiqua"/>
        </w:rPr>
      </w:pPr>
    </w:p>
    <w:p w14:paraId="04F9A526"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AIM</w:t>
      </w:r>
    </w:p>
    <w:p w14:paraId="7841566D"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To study the optimal approach for a total endoscopic discectomy and its influence on lumbar and leg function in DH patients.</w:t>
      </w:r>
    </w:p>
    <w:p w14:paraId="7D9D9991" w14:textId="77777777" w:rsidR="00A77B3E" w:rsidRPr="00A40BFB" w:rsidRDefault="00A77B3E" w:rsidP="00A40BFB">
      <w:pPr>
        <w:adjustRightInd w:val="0"/>
        <w:snapToGrid w:val="0"/>
        <w:spacing w:line="360" w:lineRule="auto"/>
        <w:jc w:val="both"/>
        <w:rPr>
          <w:rFonts w:ascii="Book Antiqua" w:hAnsi="Book Antiqua"/>
        </w:rPr>
      </w:pPr>
    </w:p>
    <w:p w14:paraId="22194730"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METHODS</w:t>
      </w:r>
    </w:p>
    <w:p w14:paraId="3ECCCB7D"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This prospective study enrolled 120 patients with lumbar DH who were treated in our hospital from February 2018 to January 2021. All patients were randomly divided into the following two groups: the observation group, comprising 62 patients who underwent surgery using the interlaminar approach, and the control group, comprising 58 patients who were operated through the foramina approach. The treatment effects, perioperative indicators, functional recovery, pain, and quality of life were compared between the two groups.</w:t>
      </w:r>
    </w:p>
    <w:p w14:paraId="51A74616" w14:textId="77777777" w:rsidR="00A77B3E" w:rsidRPr="00A40BFB" w:rsidRDefault="00A77B3E" w:rsidP="00A40BFB">
      <w:pPr>
        <w:adjustRightInd w:val="0"/>
        <w:snapToGrid w:val="0"/>
        <w:spacing w:line="360" w:lineRule="auto"/>
        <w:jc w:val="both"/>
        <w:rPr>
          <w:rFonts w:ascii="Book Antiqua" w:hAnsi="Book Antiqua"/>
        </w:rPr>
      </w:pPr>
    </w:p>
    <w:p w14:paraId="1938A55E"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RESULTS</w:t>
      </w:r>
    </w:p>
    <w:p w14:paraId="2D2CC5CA" w14:textId="6ADBD9BD"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lastRenderedPageBreak/>
        <w:t>The treatment effect in the observation group</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93.55%) was significantly better than that in the control group</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77.59%). There was no difference in the operative time and intraoperative blood loss amount between the two groups</w:t>
      </w:r>
      <w:r w:rsidR="00A40BFB">
        <w:rPr>
          <w:rFonts w:ascii="Book Antiqua" w:eastAsia="Book Antiqua" w:hAnsi="Book Antiqua" w:cs="Book Antiqua"/>
          <w:color w:val="000000"/>
        </w:rPr>
        <w:t xml:space="preserve"> (</w:t>
      </w:r>
      <w:r w:rsidRPr="00A40BFB">
        <w:rPr>
          <w:rFonts w:ascii="Book Antiqua" w:eastAsia="Book Antiqua" w:hAnsi="Book Antiqua" w:cs="Book Antiqua"/>
          <w:i/>
          <w:iCs/>
          <w:color w:val="000000"/>
        </w:rPr>
        <w:t>P</w:t>
      </w:r>
      <w:r w:rsidRPr="00A40BFB">
        <w:rPr>
          <w:rFonts w:ascii="Book Antiqua" w:eastAsia="Book Antiqua" w:hAnsi="Book Antiqua" w:cs="Book Antiqua"/>
          <w:color w:val="000000"/>
        </w:rPr>
        <w:t> &gt;</w:t>
      </w:r>
      <w:r w:rsidR="00162354" w:rsidRP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0.05). The hospitalization time of the observation group</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4.34</w:t>
      </w:r>
      <w:r w:rsidR="00162354" w:rsidRP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w:t>
      </w:r>
      <w:r w:rsidR="00162354" w:rsidRP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 xml:space="preserve">1.33 </w:t>
      </w:r>
      <w:r w:rsidR="00162354" w:rsidRPr="00A40BFB">
        <w:rPr>
          <w:rFonts w:ascii="Book Antiqua" w:eastAsia="Book Antiqua" w:hAnsi="Book Antiqua" w:cs="Book Antiqua"/>
          <w:color w:val="000000"/>
        </w:rPr>
        <w:t>d</w:t>
      </w:r>
      <w:r w:rsidRPr="00A40BFB">
        <w:rPr>
          <w:rFonts w:ascii="Book Antiqua" w:eastAsia="Book Antiqua" w:hAnsi="Book Antiqua" w:cs="Book Antiqua"/>
          <w:color w:val="000000"/>
        </w:rPr>
        <w:t>) was significantly shorter than that of the control group</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5.38 ± 1.57 days)</w:t>
      </w:r>
      <w:r w:rsidR="00A40BFB">
        <w:rPr>
          <w:rFonts w:ascii="Book Antiqua" w:eastAsia="Book Antiqua" w:hAnsi="Book Antiqua" w:cs="Book Antiqua"/>
          <w:color w:val="000000"/>
        </w:rPr>
        <w:t xml:space="preserve"> (</w:t>
      </w:r>
      <w:r w:rsidRPr="00A40BFB">
        <w:rPr>
          <w:rFonts w:ascii="Book Antiqua" w:eastAsia="Book Antiqua" w:hAnsi="Book Antiqua" w:cs="Book Antiqua"/>
          <w:i/>
          <w:iCs/>
          <w:color w:val="000000"/>
        </w:rPr>
        <w:t>P</w:t>
      </w:r>
      <w:r w:rsidR="00162354" w:rsidRP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 xml:space="preserve">&lt; 0.05). The Japanese </w:t>
      </w:r>
      <w:proofErr w:type="spellStart"/>
      <w:r w:rsidRPr="00A40BFB">
        <w:rPr>
          <w:rFonts w:ascii="Book Antiqua" w:eastAsia="Book Antiqua" w:hAnsi="Book Antiqua" w:cs="Book Antiqua"/>
          <w:color w:val="000000"/>
        </w:rPr>
        <w:t>Orthopaedic</w:t>
      </w:r>
      <w:proofErr w:type="spellEnd"/>
      <w:r w:rsidRPr="00A40BFB">
        <w:rPr>
          <w:rFonts w:ascii="Book Antiqua" w:eastAsia="Book Antiqua" w:hAnsi="Book Antiqua" w:cs="Book Antiqua"/>
          <w:color w:val="000000"/>
        </w:rPr>
        <w:t xml:space="preserve"> Association and </w:t>
      </w:r>
      <w:proofErr w:type="spellStart"/>
      <w:r w:rsidRPr="00A40BFB">
        <w:rPr>
          <w:rFonts w:ascii="Book Antiqua" w:eastAsia="Book Antiqua" w:hAnsi="Book Antiqua" w:cs="Book Antiqua"/>
          <w:color w:val="000000"/>
        </w:rPr>
        <w:t>Oswestry</w:t>
      </w:r>
      <w:proofErr w:type="spellEnd"/>
      <w:r w:rsidRPr="00A40BFB">
        <w:rPr>
          <w:rFonts w:ascii="Book Antiqua" w:eastAsia="Book Antiqua" w:hAnsi="Book Antiqua" w:cs="Book Antiqua"/>
          <w:color w:val="000000"/>
        </w:rPr>
        <w:t xml:space="preserve"> Disability Index scores decreased significantly in both groups after treatment, but the scores were lower in the observation group than in the control group. The visual analog scale scores of the lower back and legs of the two groups were significantly reduced after treatment, but scores were lower in the observation group</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2.18 ± 0.88 in the lower back and 1.42 ± 0.50 in the leg) than in the control group</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 xml:space="preserve">3.53 ± 0.50 in the lower back and 2.21 ± 0.52 in the leg). </w:t>
      </w:r>
      <w:r w:rsidR="005F374D" w:rsidRPr="005F374D">
        <w:rPr>
          <w:rFonts w:ascii="Book Antiqua" w:eastAsia="Book Antiqua" w:hAnsi="Book Antiqua" w:cs="Book Antiqua"/>
          <w:color w:val="000000"/>
        </w:rPr>
        <w:t xml:space="preserve">A short form of </w:t>
      </w:r>
      <w:r w:rsidR="005F374D" w:rsidRPr="005F374D">
        <w:rPr>
          <w:rFonts w:ascii="Book Antiqua" w:hAnsi="Book Antiqua" w:cs="Book Antiqua"/>
          <w:color w:val="000000"/>
          <w:lang w:eastAsia="zh-CN"/>
        </w:rPr>
        <w:t>t</w:t>
      </w:r>
      <w:r w:rsidRPr="005F374D">
        <w:rPr>
          <w:rFonts w:ascii="Book Antiqua" w:eastAsia="Book Antiqua" w:hAnsi="Book Antiqua" w:cs="Book Antiqua"/>
          <w:color w:val="000000"/>
        </w:rPr>
        <w:t>he</w:t>
      </w:r>
      <w:r w:rsidRPr="00A40BFB">
        <w:rPr>
          <w:rFonts w:ascii="Book Antiqua" w:eastAsia="Book Antiqua" w:hAnsi="Book Antiqua" w:cs="Book Antiqua"/>
          <w:color w:val="000000"/>
        </w:rPr>
        <w:t xml:space="preserve"> Arthritis Impact Measurement Scales 2 measurement scale</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AIMS2-SF) score and Barthel index of the lower back of the two groups increased significantly after treatment, with the observation group having a significantly higher AIMS2-SF score</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95.16 ± 1.74) and Barthel index</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97.29 ± 1.75) than the control group</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84.95 ± 2.14 and 89.16 ± 2.71, respectively)</w:t>
      </w:r>
      <w:r w:rsidR="00A40BFB">
        <w:rPr>
          <w:rFonts w:ascii="Book Antiqua" w:eastAsia="Book Antiqua" w:hAnsi="Book Antiqua" w:cs="Book Antiqua"/>
          <w:color w:val="000000"/>
        </w:rPr>
        <w:t xml:space="preserve"> (</w:t>
      </w:r>
      <w:r w:rsidRPr="00A40BFB">
        <w:rPr>
          <w:rFonts w:ascii="Book Antiqua" w:eastAsia="Book Antiqua" w:hAnsi="Book Antiqua" w:cs="Book Antiqua"/>
          <w:i/>
          <w:iCs/>
          <w:color w:val="000000"/>
        </w:rPr>
        <w:t>P</w:t>
      </w:r>
      <w:r w:rsidRPr="00A40BFB">
        <w:rPr>
          <w:rFonts w:ascii="Book Antiqua" w:eastAsia="Book Antiqua" w:hAnsi="Book Antiqua" w:cs="Book Antiqua"/>
          <w:color w:val="000000"/>
        </w:rPr>
        <w:t> &lt; 0.05).</w:t>
      </w:r>
    </w:p>
    <w:p w14:paraId="29ACAA87" w14:textId="77777777" w:rsidR="00A77B3E" w:rsidRPr="00A40BFB" w:rsidRDefault="00A77B3E" w:rsidP="00A40BFB">
      <w:pPr>
        <w:adjustRightInd w:val="0"/>
        <w:snapToGrid w:val="0"/>
        <w:spacing w:line="360" w:lineRule="auto"/>
        <w:jc w:val="both"/>
        <w:rPr>
          <w:rFonts w:ascii="Book Antiqua" w:hAnsi="Book Antiqua"/>
        </w:rPr>
      </w:pPr>
    </w:p>
    <w:p w14:paraId="6016D635"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CONCLUSION</w:t>
      </w:r>
    </w:p>
    <w:p w14:paraId="67248EEF"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Through total endoscopic discectomy with the interlaminar approach, the degree of pain in the waist and leg was reduced, and the lumbar function considerably recovered. </w:t>
      </w:r>
    </w:p>
    <w:p w14:paraId="008C654F" w14:textId="77777777" w:rsidR="00A77B3E" w:rsidRPr="00A40BFB" w:rsidRDefault="00A77B3E" w:rsidP="00A40BFB">
      <w:pPr>
        <w:adjustRightInd w:val="0"/>
        <w:snapToGrid w:val="0"/>
        <w:spacing w:line="360" w:lineRule="auto"/>
        <w:jc w:val="both"/>
        <w:rPr>
          <w:rFonts w:ascii="Book Antiqua" w:hAnsi="Book Antiqua"/>
        </w:rPr>
      </w:pPr>
    </w:p>
    <w:p w14:paraId="25172C31" w14:textId="5FCA00DE"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bCs/>
          <w:color w:val="000000"/>
        </w:rPr>
        <w:t xml:space="preserve">Key Words: </w:t>
      </w:r>
      <w:r w:rsidR="00162354" w:rsidRPr="00A40BFB">
        <w:rPr>
          <w:rFonts w:ascii="Book Antiqua" w:eastAsia="Book Antiqua" w:hAnsi="Book Antiqua" w:cs="Book Antiqua"/>
          <w:color w:val="000000"/>
        </w:rPr>
        <w:t xml:space="preserve">Disc </w:t>
      </w:r>
      <w:r w:rsidRPr="00A40BFB">
        <w:rPr>
          <w:rFonts w:ascii="Book Antiqua" w:eastAsia="Book Antiqua" w:hAnsi="Book Antiqua" w:cs="Book Antiqua"/>
          <w:color w:val="000000"/>
        </w:rPr>
        <w:t xml:space="preserve">herniation; </w:t>
      </w:r>
      <w:r w:rsidR="00162354" w:rsidRPr="00A40BFB">
        <w:rPr>
          <w:rFonts w:ascii="Book Antiqua" w:eastAsia="Book Antiqua" w:hAnsi="Book Antiqua" w:cs="Book Antiqua"/>
          <w:color w:val="000000"/>
        </w:rPr>
        <w:t xml:space="preserve">Total </w:t>
      </w:r>
      <w:r w:rsidRPr="00A40BFB">
        <w:rPr>
          <w:rFonts w:ascii="Book Antiqua" w:eastAsia="Book Antiqua" w:hAnsi="Book Antiqua" w:cs="Book Antiqua"/>
          <w:color w:val="000000"/>
        </w:rPr>
        <w:t xml:space="preserve">endoscopic discectomy; </w:t>
      </w:r>
      <w:r w:rsidR="00162354" w:rsidRPr="00A40BFB">
        <w:rPr>
          <w:rFonts w:ascii="Book Antiqua" w:eastAsia="Book Antiqua" w:hAnsi="Book Antiqua" w:cs="Book Antiqua"/>
          <w:color w:val="000000"/>
        </w:rPr>
        <w:t xml:space="preserve">Interlaminar </w:t>
      </w:r>
      <w:r w:rsidRPr="00A40BFB">
        <w:rPr>
          <w:rFonts w:ascii="Book Antiqua" w:eastAsia="Book Antiqua" w:hAnsi="Book Antiqua" w:cs="Book Antiqua"/>
          <w:color w:val="000000"/>
        </w:rPr>
        <w:t xml:space="preserve">approach; </w:t>
      </w:r>
      <w:r w:rsidR="00162354" w:rsidRPr="00A40BFB">
        <w:rPr>
          <w:rFonts w:ascii="Book Antiqua" w:eastAsia="Book Antiqua" w:hAnsi="Book Antiqua" w:cs="Book Antiqua"/>
          <w:color w:val="000000"/>
        </w:rPr>
        <w:t xml:space="preserve">Transforaminal </w:t>
      </w:r>
      <w:r w:rsidRPr="00A40BFB">
        <w:rPr>
          <w:rFonts w:ascii="Book Antiqua" w:eastAsia="Book Antiqua" w:hAnsi="Book Antiqua" w:cs="Book Antiqua"/>
          <w:color w:val="000000"/>
        </w:rPr>
        <w:t xml:space="preserve">approach; </w:t>
      </w:r>
      <w:r w:rsidR="00162354" w:rsidRPr="00A40BFB">
        <w:rPr>
          <w:rFonts w:ascii="Book Antiqua" w:eastAsia="Book Antiqua" w:hAnsi="Book Antiqua" w:cs="Book Antiqua"/>
          <w:color w:val="000000"/>
        </w:rPr>
        <w:t xml:space="preserve">Quality </w:t>
      </w:r>
      <w:r w:rsidRPr="00A40BFB">
        <w:rPr>
          <w:rFonts w:ascii="Book Antiqua" w:eastAsia="Book Antiqua" w:hAnsi="Book Antiqua" w:cs="Book Antiqua"/>
          <w:color w:val="000000"/>
        </w:rPr>
        <w:t xml:space="preserve">of life; </w:t>
      </w:r>
      <w:r w:rsidR="00162354" w:rsidRPr="00A40BFB">
        <w:rPr>
          <w:rFonts w:ascii="Book Antiqua" w:eastAsia="Book Antiqua" w:hAnsi="Book Antiqua" w:cs="Book Antiqua"/>
          <w:color w:val="000000"/>
        </w:rPr>
        <w:t xml:space="preserve">Treatment </w:t>
      </w:r>
      <w:r w:rsidRPr="00A40BFB">
        <w:rPr>
          <w:rFonts w:ascii="Book Antiqua" w:eastAsia="Book Antiqua" w:hAnsi="Book Antiqua" w:cs="Book Antiqua"/>
          <w:color w:val="000000"/>
        </w:rPr>
        <w:t>effect</w:t>
      </w:r>
    </w:p>
    <w:p w14:paraId="050718E4" w14:textId="77777777" w:rsidR="00A77B3E" w:rsidRPr="00A40BFB" w:rsidRDefault="00A77B3E" w:rsidP="00A40BFB">
      <w:pPr>
        <w:adjustRightInd w:val="0"/>
        <w:snapToGrid w:val="0"/>
        <w:spacing w:line="360" w:lineRule="auto"/>
        <w:jc w:val="both"/>
        <w:rPr>
          <w:rFonts w:ascii="Book Antiqua" w:hAnsi="Book Antiqua"/>
        </w:rPr>
      </w:pPr>
    </w:p>
    <w:p w14:paraId="7C528D92" w14:textId="18455198"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 xml:space="preserve">Zhang ZH, Du Q, Wu FJ, Liao WB. </w:t>
      </w:r>
      <w:r w:rsidR="00162354" w:rsidRPr="00A40BFB">
        <w:rPr>
          <w:rFonts w:ascii="Book Antiqua" w:eastAsia="Book Antiqua" w:hAnsi="Book Antiqua" w:cs="Book Antiqua"/>
          <w:color w:val="000000"/>
        </w:rPr>
        <w:t xml:space="preserve">Optimal </w:t>
      </w:r>
      <w:r w:rsidRPr="00A40BFB">
        <w:rPr>
          <w:rFonts w:ascii="Book Antiqua" w:eastAsia="Book Antiqua" w:hAnsi="Book Antiqua" w:cs="Book Antiqua"/>
          <w:color w:val="000000"/>
        </w:rPr>
        <w:t xml:space="preserve">approach for total endoscopic discectomy and its effect on lumbar and leg function in patients with disc herniation. </w:t>
      </w:r>
      <w:r w:rsidRPr="00A40BFB">
        <w:rPr>
          <w:rFonts w:ascii="Book Antiqua" w:eastAsia="Book Antiqua" w:hAnsi="Book Antiqua" w:cs="Book Antiqua"/>
          <w:i/>
          <w:iCs/>
          <w:color w:val="000000"/>
        </w:rPr>
        <w:t>World J Clin Cases</w:t>
      </w:r>
      <w:r w:rsidRPr="00A40BFB">
        <w:rPr>
          <w:rFonts w:ascii="Book Antiqua" w:eastAsia="Book Antiqua" w:hAnsi="Book Antiqua" w:cs="Book Antiqua"/>
          <w:color w:val="000000"/>
        </w:rPr>
        <w:t xml:space="preserve"> 2022; In press</w:t>
      </w:r>
    </w:p>
    <w:p w14:paraId="060E1F14" w14:textId="77777777" w:rsidR="00A77B3E" w:rsidRPr="00A40BFB" w:rsidRDefault="00A77B3E" w:rsidP="00A40BFB">
      <w:pPr>
        <w:adjustRightInd w:val="0"/>
        <w:snapToGrid w:val="0"/>
        <w:spacing w:line="360" w:lineRule="auto"/>
        <w:jc w:val="both"/>
        <w:rPr>
          <w:rFonts w:ascii="Book Antiqua" w:hAnsi="Book Antiqua"/>
        </w:rPr>
      </w:pPr>
    </w:p>
    <w:p w14:paraId="66CAF5E4" w14:textId="2DC6294C"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bCs/>
          <w:color w:val="000000"/>
        </w:rPr>
        <w:lastRenderedPageBreak/>
        <w:t xml:space="preserve">Core Tip: </w:t>
      </w:r>
      <w:r w:rsidRPr="00A40BFB">
        <w:rPr>
          <w:rFonts w:ascii="Book Antiqua" w:eastAsia="Book Antiqua" w:hAnsi="Book Antiqua" w:cs="Book Antiqua"/>
          <w:color w:val="000000"/>
        </w:rPr>
        <w:t>To study the optimal approach for a total endoscopic discectomy and its influence on leg and lumbar function in patients with disc herniation. Altogether, 120 patients with lumbar disc herniation were enrolled in this trial, including 62 patients who were operated through the interlaminar approach</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observation group) and 58 who were operated through the foramina approach</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 xml:space="preserve">control group). The therapeutic effect was evaluated according to various indicators, including the visual analog scale scores and </w:t>
      </w:r>
      <w:proofErr w:type="spellStart"/>
      <w:r w:rsidRPr="00A40BFB">
        <w:rPr>
          <w:rFonts w:ascii="Book Antiqua" w:eastAsia="Book Antiqua" w:hAnsi="Book Antiqua" w:cs="Book Antiqua"/>
          <w:color w:val="000000"/>
        </w:rPr>
        <w:t>Oswestry</w:t>
      </w:r>
      <w:proofErr w:type="spellEnd"/>
      <w:r w:rsidRPr="00A40BFB">
        <w:rPr>
          <w:rFonts w:ascii="Book Antiqua" w:eastAsia="Book Antiqua" w:hAnsi="Book Antiqua" w:cs="Book Antiqua"/>
          <w:color w:val="000000"/>
        </w:rPr>
        <w:t xml:space="preserve"> Disability Index. Our study showed that the treatment effect of total endoscopic discectomy using an interlaminar approach was remarkable.</w:t>
      </w:r>
    </w:p>
    <w:p w14:paraId="13480B71" w14:textId="3657F0C3" w:rsidR="00A77B3E" w:rsidRPr="00A40BFB" w:rsidRDefault="00A77B3E" w:rsidP="00A40BFB">
      <w:pPr>
        <w:adjustRightInd w:val="0"/>
        <w:snapToGrid w:val="0"/>
        <w:spacing w:line="360" w:lineRule="auto"/>
        <w:jc w:val="both"/>
        <w:rPr>
          <w:rFonts w:ascii="Book Antiqua" w:hAnsi="Book Antiqua"/>
        </w:rPr>
      </w:pPr>
    </w:p>
    <w:p w14:paraId="66BC39AF" w14:textId="77777777" w:rsidR="00162354" w:rsidRPr="00A40BFB" w:rsidRDefault="00162354" w:rsidP="00A40BFB">
      <w:pPr>
        <w:adjustRightInd w:val="0"/>
        <w:snapToGrid w:val="0"/>
        <w:spacing w:line="360" w:lineRule="auto"/>
        <w:jc w:val="both"/>
        <w:rPr>
          <w:rFonts w:ascii="Book Antiqua" w:hAnsi="Book Antiqua"/>
        </w:rPr>
      </w:pPr>
    </w:p>
    <w:p w14:paraId="4DEB98D6"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caps/>
          <w:color w:val="000000"/>
          <w:u w:val="single"/>
        </w:rPr>
        <w:t>INTRODUCTION</w:t>
      </w:r>
    </w:p>
    <w:p w14:paraId="625318B7" w14:textId="5E17DB7E"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Patients with intervertebral disc herniation</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 xml:space="preserve">DH) mostly show a prominent intervertebral disc, causing certain compression of the spinal cord and then forming edema in the spinal cord area and central region of the lumbar area. At the same time, most patients will experience numbness in both legs and hips and even serious intermittent claudication, greatly influencing the patient's quality of </w:t>
      </w:r>
      <w:proofErr w:type="gramStart"/>
      <w:r w:rsidRPr="00A40BFB">
        <w:rPr>
          <w:rFonts w:ascii="Book Antiqua" w:eastAsia="Book Antiqua" w:hAnsi="Book Antiqua" w:cs="Book Antiqua"/>
          <w:color w:val="000000"/>
        </w:rPr>
        <w:t>life</w:t>
      </w:r>
      <w:r w:rsidRPr="00A40BFB">
        <w:rPr>
          <w:rFonts w:ascii="Book Antiqua" w:eastAsia="Book Antiqua" w:hAnsi="Book Antiqua" w:cs="Book Antiqua"/>
          <w:color w:val="000000"/>
          <w:vertAlign w:val="superscript"/>
        </w:rPr>
        <w:t>[</w:t>
      </w:r>
      <w:proofErr w:type="gramEnd"/>
      <w:r w:rsidRPr="00A40BFB">
        <w:rPr>
          <w:rFonts w:ascii="Book Antiqua" w:eastAsia="Book Antiqua" w:hAnsi="Book Antiqua" w:cs="Book Antiqua"/>
          <w:color w:val="000000"/>
          <w:vertAlign w:val="superscript"/>
        </w:rPr>
        <w:t>1</w:t>
      </w:r>
      <w:r w:rsidR="00162354" w:rsidRPr="00A40BFB">
        <w:rPr>
          <w:rFonts w:ascii="Book Antiqua" w:eastAsia="宋体" w:hAnsi="Book Antiqua" w:cs="宋体"/>
          <w:color w:val="000000"/>
          <w:vertAlign w:val="superscript"/>
          <w:lang w:eastAsia="zh-CN"/>
        </w:rPr>
        <w:t>,</w:t>
      </w:r>
      <w:r w:rsidRPr="00A40BFB">
        <w:rPr>
          <w:rFonts w:ascii="Book Antiqua" w:eastAsia="Book Antiqua" w:hAnsi="Book Antiqua" w:cs="Book Antiqua"/>
          <w:color w:val="000000"/>
          <w:vertAlign w:val="superscript"/>
        </w:rPr>
        <w:t>2]</w:t>
      </w:r>
      <w:r w:rsidRPr="00A40BFB">
        <w:rPr>
          <w:rFonts w:ascii="Book Antiqua" w:eastAsia="Book Antiqua" w:hAnsi="Book Antiqua" w:cs="Book Antiqua"/>
          <w:color w:val="000000"/>
        </w:rPr>
        <w:t xml:space="preserve">. Percutaneous endoscopic lumbar discectomy is mainly used for the treatment of patients with lumbar </w:t>
      </w:r>
      <w:proofErr w:type="gramStart"/>
      <w:r w:rsidRPr="00A40BFB">
        <w:rPr>
          <w:rFonts w:ascii="Book Antiqua" w:eastAsia="Book Antiqua" w:hAnsi="Book Antiqua" w:cs="Book Antiqua"/>
          <w:color w:val="000000"/>
        </w:rPr>
        <w:t>DH</w:t>
      </w:r>
      <w:r w:rsidRPr="00A40BFB">
        <w:rPr>
          <w:rFonts w:ascii="Book Antiqua" w:eastAsia="Book Antiqua" w:hAnsi="Book Antiqua" w:cs="Book Antiqua"/>
          <w:color w:val="000000"/>
          <w:vertAlign w:val="superscript"/>
        </w:rPr>
        <w:t>[</w:t>
      </w:r>
      <w:proofErr w:type="gramEnd"/>
      <w:r w:rsidRPr="00A40BFB">
        <w:rPr>
          <w:rFonts w:ascii="Book Antiqua" w:eastAsia="Book Antiqua" w:hAnsi="Book Antiqua" w:cs="Book Antiqua"/>
          <w:color w:val="000000"/>
          <w:vertAlign w:val="superscript"/>
        </w:rPr>
        <w:t>3]</w:t>
      </w:r>
      <w:r w:rsidRPr="00A40BFB">
        <w:rPr>
          <w:rFonts w:ascii="Book Antiqua" w:eastAsia="Book Antiqua" w:hAnsi="Book Antiqua" w:cs="Book Antiqua"/>
          <w:color w:val="000000"/>
        </w:rPr>
        <w:t xml:space="preserve">. This treatment is associated with less injury to the paravertebral muscles and faster preservation and recovery of bony structures. Patients with lumbar DH at the L5–S1 Level have a high iliac crest and a hypertrophic winged L5 transverse process, and the interlaminar and transforaminal approaches are usually performed in the surgical treatment of these </w:t>
      </w:r>
      <w:proofErr w:type="gramStart"/>
      <w:r w:rsidRPr="00A40BFB">
        <w:rPr>
          <w:rFonts w:ascii="Book Antiqua" w:eastAsia="Book Antiqua" w:hAnsi="Book Antiqua" w:cs="Book Antiqua"/>
          <w:color w:val="000000"/>
        </w:rPr>
        <w:t>patients</w:t>
      </w:r>
      <w:r w:rsidRPr="00A40BFB">
        <w:rPr>
          <w:rFonts w:ascii="Book Antiqua" w:eastAsia="Book Antiqua" w:hAnsi="Book Antiqua" w:cs="Book Antiqua"/>
          <w:color w:val="000000"/>
          <w:vertAlign w:val="superscript"/>
        </w:rPr>
        <w:t>[</w:t>
      </w:r>
      <w:proofErr w:type="gramEnd"/>
      <w:r w:rsidRPr="00A40BFB">
        <w:rPr>
          <w:rFonts w:ascii="Book Antiqua" w:eastAsia="Book Antiqua" w:hAnsi="Book Antiqua" w:cs="Book Antiqua"/>
          <w:color w:val="000000"/>
          <w:vertAlign w:val="superscript"/>
        </w:rPr>
        <w:t>4]</w:t>
      </w:r>
      <w:r w:rsidRPr="00A40BFB">
        <w:rPr>
          <w:rFonts w:ascii="Book Antiqua" w:eastAsia="Book Antiqua" w:hAnsi="Book Antiqua" w:cs="Book Antiqua"/>
          <w:color w:val="000000"/>
        </w:rPr>
        <w:t xml:space="preserve">. In actual clinical treatment, the two treatment measures are mostly selected according to the surgeon’s preference. Concurrently, some medical staff adjusts the plan according to the relationship between the patient's intervertebral disc and the anatomical position of the </w:t>
      </w:r>
      <w:proofErr w:type="gramStart"/>
      <w:r w:rsidRPr="00A40BFB">
        <w:rPr>
          <w:rFonts w:ascii="Book Antiqua" w:eastAsia="Book Antiqua" w:hAnsi="Book Antiqua" w:cs="Book Antiqua"/>
          <w:color w:val="000000"/>
        </w:rPr>
        <w:t>ilium</w:t>
      </w:r>
      <w:r w:rsidRPr="00A40BFB">
        <w:rPr>
          <w:rFonts w:ascii="Book Antiqua" w:eastAsia="Book Antiqua" w:hAnsi="Book Antiqua" w:cs="Book Antiqua"/>
          <w:color w:val="000000"/>
          <w:vertAlign w:val="superscript"/>
        </w:rPr>
        <w:t>[</w:t>
      </w:r>
      <w:proofErr w:type="gramEnd"/>
      <w:r w:rsidRPr="00A40BFB">
        <w:rPr>
          <w:rFonts w:ascii="Book Antiqua" w:eastAsia="Book Antiqua" w:hAnsi="Book Antiqua" w:cs="Book Antiqua"/>
          <w:color w:val="000000"/>
          <w:vertAlign w:val="superscript"/>
        </w:rPr>
        <w:t>5]</w:t>
      </w:r>
      <w:r w:rsidRPr="00A40BFB">
        <w:rPr>
          <w:rFonts w:ascii="Book Antiqua" w:eastAsia="Book Antiqua" w:hAnsi="Book Antiqua" w:cs="Book Antiqua"/>
          <w:color w:val="000000"/>
        </w:rPr>
        <w:t xml:space="preserve">. In the actual treatment, the higher iliac crest, narrow intervertebral foramen, wider protruding joint, and more peripheral dorsal root ganglia restrict the movement of the working channel and optimal resection of the nucleus pulposus tissue during </w:t>
      </w:r>
      <w:proofErr w:type="gramStart"/>
      <w:r w:rsidRPr="00A40BFB">
        <w:rPr>
          <w:rFonts w:ascii="Book Antiqua" w:eastAsia="Book Antiqua" w:hAnsi="Book Antiqua" w:cs="Book Antiqua"/>
          <w:color w:val="000000"/>
        </w:rPr>
        <w:t>surgery</w:t>
      </w:r>
      <w:r w:rsidRPr="00A40BFB">
        <w:rPr>
          <w:rFonts w:ascii="Book Antiqua" w:eastAsia="Book Antiqua" w:hAnsi="Book Antiqua" w:cs="Book Antiqua"/>
          <w:color w:val="000000"/>
          <w:vertAlign w:val="superscript"/>
        </w:rPr>
        <w:t>[</w:t>
      </w:r>
      <w:proofErr w:type="gramEnd"/>
      <w:r w:rsidRPr="00A40BFB">
        <w:rPr>
          <w:rFonts w:ascii="Book Antiqua" w:eastAsia="Book Antiqua" w:hAnsi="Book Antiqua" w:cs="Book Antiqua"/>
          <w:color w:val="000000"/>
          <w:vertAlign w:val="superscript"/>
        </w:rPr>
        <w:t>6]</w:t>
      </w:r>
      <w:r w:rsidRPr="00A40BFB">
        <w:rPr>
          <w:rFonts w:ascii="Book Antiqua" w:eastAsia="Book Antiqua" w:hAnsi="Book Antiqua" w:cs="Book Antiqua"/>
          <w:color w:val="000000"/>
        </w:rPr>
        <w:t xml:space="preserve">. Therefore, it is important to select the appropriate surgical approach in clinical practice. In this study, </w:t>
      </w:r>
      <w:r w:rsidRPr="00A40BFB">
        <w:rPr>
          <w:rFonts w:ascii="Book Antiqua" w:eastAsia="Book Antiqua" w:hAnsi="Book Antiqua" w:cs="Book Antiqua"/>
          <w:color w:val="000000"/>
        </w:rPr>
        <w:lastRenderedPageBreak/>
        <w:t>the optimal approach for a total endoscopic discectomy and its effect on the severity of lower back and leg pain and lumbar function in patients with DH were analyzed to guide clinical treatment.</w:t>
      </w:r>
    </w:p>
    <w:p w14:paraId="28E80F8E" w14:textId="77777777" w:rsidR="00A77B3E" w:rsidRPr="00A40BFB" w:rsidRDefault="00A77B3E" w:rsidP="00A40BFB">
      <w:pPr>
        <w:adjustRightInd w:val="0"/>
        <w:snapToGrid w:val="0"/>
        <w:spacing w:line="360" w:lineRule="auto"/>
        <w:jc w:val="both"/>
        <w:rPr>
          <w:rFonts w:ascii="Book Antiqua" w:hAnsi="Book Antiqua"/>
        </w:rPr>
      </w:pPr>
    </w:p>
    <w:p w14:paraId="69A983B7"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caps/>
          <w:color w:val="000000"/>
          <w:u w:val="single"/>
        </w:rPr>
        <w:t>MATERIALS AND METHODS</w:t>
      </w:r>
    </w:p>
    <w:p w14:paraId="272EE81C" w14:textId="78EF6CE0"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bCs/>
          <w:i/>
          <w:iCs/>
          <w:color w:val="000000"/>
        </w:rPr>
        <w:t>General material</w:t>
      </w:r>
    </w:p>
    <w:p w14:paraId="235171D3" w14:textId="040D1BE6" w:rsidR="00162354" w:rsidRPr="00A40BFB" w:rsidRDefault="00000000" w:rsidP="00A40BFB">
      <w:pPr>
        <w:adjustRightInd w:val="0"/>
        <w:snapToGrid w:val="0"/>
        <w:spacing w:line="360" w:lineRule="auto"/>
        <w:jc w:val="both"/>
        <w:rPr>
          <w:rFonts w:ascii="Book Antiqua" w:eastAsia="Book Antiqua" w:hAnsi="Book Antiqua" w:cs="Book Antiqua"/>
          <w:color w:val="000000"/>
        </w:rPr>
      </w:pPr>
      <w:r w:rsidRPr="00A40BFB">
        <w:rPr>
          <w:rFonts w:ascii="Book Antiqua" w:eastAsia="Book Antiqua" w:hAnsi="Book Antiqua" w:cs="Book Antiqua"/>
          <w:color w:val="000000"/>
        </w:rPr>
        <w:t>This prospective study enrolled 120 patients with lumbar DH who were treated in our hospital from February 2018 to January 2021. The ratio of male-to-female patients was 69</w:t>
      </w:r>
      <w:r w:rsidR="00162354" w:rsidRPr="00A40BFB">
        <w:rPr>
          <w:rFonts w:ascii="Book Antiqua" w:eastAsia="宋体" w:hAnsi="Book Antiqua" w:cs="宋体"/>
          <w:color w:val="000000"/>
          <w:lang w:eastAsia="zh-CN"/>
        </w:rPr>
        <w:t>:</w:t>
      </w:r>
      <w:r w:rsidRPr="00A40BFB">
        <w:rPr>
          <w:rFonts w:ascii="Book Antiqua" w:eastAsia="Book Antiqua" w:hAnsi="Book Antiqua" w:cs="Book Antiqua"/>
          <w:color w:val="000000"/>
        </w:rPr>
        <w:t>51, with an average age of 54.23 ± 5.03</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range: 45–65) years, an average body mass index of</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24.11 ± 1.84) kg/m</w:t>
      </w:r>
      <w:r w:rsidRPr="00A40BFB">
        <w:rPr>
          <w:rFonts w:ascii="Book Antiqua" w:eastAsia="Book Antiqua" w:hAnsi="Book Antiqua" w:cs="Book Antiqua"/>
          <w:color w:val="000000"/>
          <w:vertAlign w:val="superscript"/>
        </w:rPr>
        <w:t>2</w:t>
      </w:r>
      <w:r w:rsidRPr="00A40BFB">
        <w:rPr>
          <w:rFonts w:ascii="Book Antiqua" w:eastAsia="Book Antiqua" w:hAnsi="Book Antiqua" w:cs="Book Antiqua"/>
          <w:color w:val="000000"/>
        </w:rPr>
        <w:t>, and an average disease course of 7.53 ± 2.46 </w:t>
      </w:r>
      <w:r w:rsidR="00162354" w:rsidRPr="00A40BFB">
        <w:rPr>
          <w:rFonts w:ascii="Book Antiqua" w:eastAsia="Book Antiqua" w:hAnsi="Book Antiqua" w:cs="Book Antiqua"/>
          <w:color w:val="000000"/>
        </w:rPr>
        <w:t>mo</w:t>
      </w:r>
      <w:r w:rsidRPr="00A40BFB">
        <w:rPr>
          <w:rFonts w:ascii="Book Antiqua" w:eastAsia="Book Antiqua" w:hAnsi="Book Antiqua" w:cs="Book Antiqua"/>
          <w:color w:val="000000"/>
        </w:rPr>
        <w:t>. Fifty-seven and 63 patients had American Society of Anesthesiologists</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ASA) grades of II and III, respectively. The patients were randomly divided into two groups: the observation</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62 patients) and control</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58 patients) groups. The general data of the two groups were comparable</w:t>
      </w:r>
      <w:r w:rsidR="00A40BFB">
        <w:rPr>
          <w:rFonts w:ascii="Book Antiqua" w:eastAsia="Book Antiqua" w:hAnsi="Book Antiqua" w:cs="Book Antiqua"/>
          <w:color w:val="000000"/>
        </w:rPr>
        <w:t xml:space="preserve"> (</w:t>
      </w:r>
      <w:r w:rsidRPr="00A40BFB">
        <w:rPr>
          <w:rFonts w:ascii="Book Antiqua" w:eastAsia="Book Antiqua" w:hAnsi="Book Antiqua" w:cs="Book Antiqua"/>
          <w:i/>
          <w:iCs/>
          <w:color w:val="000000"/>
        </w:rPr>
        <w:t>P</w:t>
      </w:r>
      <w:r w:rsidRPr="00A40BFB">
        <w:rPr>
          <w:rFonts w:ascii="Book Antiqua" w:eastAsia="Book Antiqua" w:hAnsi="Book Antiqua" w:cs="Book Antiqua"/>
          <w:color w:val="000000"/>
        </w:rPr>
        <w:t xml:space="preserve"> &gt; 0.05; </w:t>
      </w:r>
      <w:r w:rsidR="00162354" w:rsidRPr="00A40BFB">
        <w:rPr>
          <w:rFonts w:ascii="Book Antiqua" w:eastAsia="Book Antiqua" w:hAnsi="Book Antiqua" w:cs="Book Antiqua"/>
          <w:color w:val="000000"/>
        </w:rPr>
        <w:t>Table</w:t>
      </w:r>
      <w:r w:rsidRPr="00A40BFB">
        <w:rPr>
          <w:rFonts w:ascii="Book Antiqua" w:eastAsia="Book Antiqua" w:hAnsi="Book Antiqua" w:cs="Book Antiqua"/>
          <w:color w:val="000000"/>
        </w:rPr>
        <w:t xml:space="preserve"> 1). Informed consent was obtained from all patients, and the study protocol was approved by the appropriate institutional ethics committee.</w:t>
      </w:r>
    </w:p>
    <w:p w14:paraId="03FA5E2E" w14:textId="77777777" w:rsidR="00162354" w:rsidRPr="00A40BFB" w:rsidRDefault="00000000" w:rsidP="00A40BFB">
      <w:pPr>
        <w:adjustRightInd w:val="0"/>
        <w:snapToGrid w:val="0"/>
        <w:spacing w:line="360" w:lineRule="auto"/>
        <w:ind w:firstLineChars="100" w:firstLine="240"/>
        <w:jc w:val="both"/>
        <w:rPr>
          <w:rFonts w:ascii="Book Antiqua" w:hAnsi="Book Antiqua"/>
        </w:rPr>
      </w:pPr>
      <w:r w:rsidRPr="00A40BFB">
        <w:rPr>
          <w:rFonts w:ascii="Book Antiqua" w:eastAsia="Book Antiqua" w:hAnsi="Book Antiqua" w:cs="Book Antiqua"/>
          <w:color w:val="000000"/>
        </w:rPr>
        <w:t>The inclusion criteria were as follows: patients who developed lumbar DH as assessed by magnetic resonance imaging, X-ray, and computed tomography; and no clear history of trauma, clinical manifestations of lower back pain, or limited mobility.</w:t>
      </w:r>
    </w:p>
    <w:p w14:paraId="5482BB66" w14:textId="3D4B11E5" w:rsidR="00A77B3E" w:rsidRPr="00A40BFB" w:rsidRDefault="00000000" w:rsidP="00A40BFB">
      <w:pPr>
        <w:adjustRightInd w:val="0"/>
        <w:snapToGrid w:val="0"/>
        <w:spacing w:line="360" w:lineRule="auto"/>
        <w:ind w:firstLineChars="100" w:firstLine="240"/>
        <w:jc w:val="both"/>
        <w:rPr>
          <w:rFonts w:ascii="Book Antiqua" w:hAnsi="Book Antiqua"/>
        </w:rPr>
      </w:pPr>
      <w:r w:rsidRPr="00A40BFB">
        <w:rPr>
          <w:rFonts w:ascii="Book Antiqua" w:eastAsia="Book Antiqua" w:hAnsi="Book Antiqua" w:cs="Book Antiqua"/>
          <w:color w:val="000000"/>
        </w:rPr>
        <w:t> The exclusion criteria were as follows: cardiopulmonary dysfunction, severe fracture-dislocation, thoracolumbar burst fracture, paraplegia or hemiplegia, and severe osteoporosis.</w:t>
      </w:r>
    </w:p>
    <w:p w14:paraId="0788B473" w14:textId="77777777" w:rsidR="00A77B3E" w:rsidRPr="00A40BFB" w:rsidRDefault="00A77B3E" w:rsidP="00A40BFB">
      <w:pPr>
        <w:adjustRightInd w:val="0"/>
        <w:snapToGrid w:val="0"/>
        <w:spacing w:line="360" w:lineRule="auto"/>
        <w:jc w:val="both"/>
        <w:rPr>
          <w:rFonts w:ascii="Book Antiqua" w:hAnsi="Book Antiqua"/>
        </w:rPr>
      </w:pPr>
    </w:p>
    <w:p w14:paraId="227F5B7F" w14:textId="0823C595"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bCs/>
          <w:i/>
          <w:iCs/>
          <w:color w:val="000000"/>
        </w:rPr>
        <w:t>Methods</w:t>
      </w:r>
    </w:p>
    <w:p w14:paraId="0AE5E810" w14:textId="5697B288" w:rsidR="00A77B3E" w:rsidRPr="00A40BFB" w:rsidRDefault="00000000" w:rsidP="00A40BFB">
      <w:pPr>
        <w:adjustRightInd w:val="0"/>
        <w:snapToGrid w:val="0"/>
        <w:spacing w:line="360" w:lineRule="auto"/>
        <w:jc w:val="both"/>
        <w:rPr>
          <w:rFonts w:ascii="Book Antiqua" w:eastAsia="Book Antiqua" w:hAnsi="Book Antiqua" w:cs="Book Antiqua"/>
          <w:color w:val="000000"/>
        </w:rPr>
      </w:pPr>
      <w:r w:rsidRPr="00A40BFB">
        <w:rPr>
          <w:rFonts w:ascii="Book Antiqua" w:eastAsia="Book Antiqua" w:hAnsi="Book Antiqua" w:cs="Book Antiqua"/>
          <w:color w:val="000000"/>
        </w:rPr>
        <w:t xml:space="preserve">The observation and control groups’ patients underwent surgery </w:t>
      </w:r>
      <w:r w:rsidRPr="00A40BFB">
        <w:rPr>
          <w:rFonts w:ascii="Book Antiqua" w:eastAsia="Book Antiqua" w:hAnsi="Book Antiqua" w:cs="Book Antiqua"/>
          <w:i/>
          <w:iCs/>
          <w:color w:val="000000"/>
        </w:rPr>
        <w:t>via</w:t>
      </w:r>
      <w:r w:rsidRPr="00A40BFB">
        <w:rPr>
          <w:rFonts w:ascii="Book Antiqua" w:eastAsia="Book Antiqua" w:hAnsi="Book Antiqua" w:cs="Book Antiqua"/>
          <w:color w:val="000000"/>
        </w:rPr>
        <w:t xml:space="preserve"> the interlaminar and transforaminal approaches, respectively. All patients were treated with visual intervertebral foraminal endoscopy. After local anesthesia, the patients were instructed to keep lateral position. Under the C-shaped arm X-ray, the responsible intervertebral space and spinous process line of the patients were marked in time. The patients in the observation group were injected into the intervertebral lamina of the focus area, and the </w:t>
      </w:r>
      <w:r w:rsidRPr="00A40BFB">
        <w:rPr>
          <w:rFonts w:ascii="Book Antiqua" w:eastAsia="Book Antiqua" w:hAnsi="Book Antiqua" w:cs="Book Antiqua"/>
          <w:color w:val="000000"/>
        </w:rPr>
        <w:lastRenderedPageBreak/>
        <w:t>patients in the control group were treated with intervertebral foraminal approach surgery</w:t>
      </w:r>
      <w:r w:rsidR="00162354" w:rsidRP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The line on the upper edge of the patient's articular process is taken as the safety line, which should not be exceeded during the puncture to prevent injury to the patient's abdominal cavity and other important organs. An 18-gauge needle was used to puncture the anterior and lower edges of the superior articular process of the target segment of the patient's vertebral body, and then the needle core was removed. After the operation, a curved 22-gauge needle was used to puncture the nucleus pulposus or intervertebral space. After fluoroscopy was performed to confirm whether the specific position of the guidewire was correct, the needle was removed and the guidewire was retained. An 8-cm lateral incision was made at the center of the puncture site, and the guide rod was inserted in the direction of the guide wire to enlarge the patient's surgical access step by step. Concurrently, the dilatation catheter was removed, the ring saw was inserted in the direction of the guide rod, and a working cannula was inserted. Under fluoroscopy, the vertebral body in the lesion area was excised. During the removal of the patient's focal area, care should be taken not to overstep the medial border of the patient's pedicle to prevent injury to the patient's nerve tissue and dura. Subsequently, the ring saw was removed. After confirming the specific position of the patient's working cannula under fluoroscopy, the endoscope was placed, and the nucleus pulposus tissue was removed under endoscopic observation. The results of the leg lift test were negative, indicating that the decompression surgery was effective.</w:t>
      </w:r>
    </w:p>
    <w:p w14:paraId="14A8FBCE" w14:textId="77777777" w:rsidR="00162354" w:rsidRPr="00A40BFB" w:rsidRDefault="00162354" w:rsidP="00A40BFB">
      <w:pPr>
        <w:adjustRightInd w:val="0"/>
        <w:snapToGrid w:val="0"/>
        <w:spacing w:line="360" w:lineRule="auto"/>
        <w:jc w:val="both"/>
        <w:rPr>
          <w:rFonts w:ascii="Book Antiqua" w:hAnsi="Book Antiqua"/>
        </w:rPr>
      </w:pPr>
    </w:p>
    <w:p w14:paraId="310467E2"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bCs/>
          <w:i/>
          <w:iCs/>
          <w:color w:val="000000"/>
        </w:rPr>
        <w:t>Observed indicators</w:t>
      </w:r>
    </w:p>
    <w:p w14:paraId="017E83E5" w14:textId="4961DF5F"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bCs/>
          <w:color w:val="000000"/>
        </w:rPr>
        <w:t>Comparison of treatment outcomes</w:t>
      </w:r>
      <w:r w:rsidR="00162354" w:rsidRPr="00A40BFB">
        <w:rPr>
          <w:rFonts w:ascii="Book Antiqua" w:eastAsia="Book Antiqua" w:hAnsi="Book Antiqua" w:cs="Book Antiqua"/>
          <w:b/>
          <w:bCs/>
          <w:color w:val="000000"/>
        </w:rPr>
        <w:t xml:space="preserve">: </w:t>
      </w:r>
      <w:r w:rsidRPr="00A40BFB">
        <w:rPr>
          <w:rFonts w:ascii="Book Antiqua" w:eastAsia="Book Antiqua" w:hAnsi="Book Antiqua" w:cs="Book Antiqua"/>
          <w:color w:val="000000"/>
        </w:rPr>
        <w:t xml:space="preserve">The therapeutic effect was evaluated according to </w:t>
      </w:r>
      <w:proofErr w:type="spellStart"/>
      <w:r w:rsidRPr="00A40BFB">
        <w:rPr>
          <w:rFonts w:ascii="Book Antiqua" w:eastAsia="Book Antiqua" w:hAnsi="Book Antiqua" w:cs="Book Antiqua"/>
          <w:color w:val="000000"/>
        </w:rPr>
        <w:t>MacNab</w:t>
      </w:r>
      <w:proofErr w:type="spellEnd"/>
      <w:r w:rsidRPr="00A40BFB">
        <w:rPr>
          <w:rFonts w:ascii="Book Antiqua" w:eastAsia="Book Antiqua" w:hAnsi="Book Antiqua" w:cs="Book Antiqua"/>
          <w:color w:val="000000"/>
        </w:rPr>
        <w:t xml:space="preserve"> evaluation criteria for patients and specific clinical symptoms. A patient with no limitations or pain in movement and who can move and work normally is considered to have excellent outcomes. Patients with good outcomes include those with occasional pain and whose main clinical symptoms are not serious, allowing them to participate in adjusted work. For patients with average outcomes, their motor function has improved to some extent, but they remain unemployed or disabled. Patients with </w:t>
      </w:r>
      <w:r w:rsidRPr="00A40BFB">
        <w:rPr>
          <w:rFonts w:ascii="Book Antiqua" w:eastAsia="Book Antiqua" w:hAnsi="Book Antiqua" w:cs="Book Antiqua"/>
          <w:color w:val="000000"/>
        </w:rPr>
        <w:lastRenderedPageBreak/>
        <w:t>poor outcomes have persistent nerve root damage, and the clinical symptoms after surgery include repeated attacks and those requiring surgical treatment.</w:t>
      </w:r>
    </w:p>
    <w:p w14:paraId="4AC31FF2" w14:textId="77777777" w:rsidR="00162354" w:rsidRPr="00A40BFB" w:rsidRDefault="00162354" w:rsidP="00A40BFB">
      <w:pPr>
        <w:adjustRightInd w:val="0"/>
        <w:snapToGrid w:val="0"/>
        <w:spacing w:line="360" w:lineRule="auto"/>
        <w:jc w:val="both"/>
        <w:rPr>
          <w:rFonts w:ascii="Book Antiqua" w:hAnsi="Book Antiqua"/>
        </w:rPr>
      </w:pPr>
    </w:p>
    <w:p w14:paraId="434F5E48" w14:textId="38593FA6"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bCs/>
          <w:color w:val="000000"/>
        </w:rPr>
        <w:t>Comparison of perioperative parameters</w:t>
      </w:r>
      <w:r w:rsidR="00162354" w:rsidRPr="00A40BFB">
        <w:rPr>
          <w:rFonts w:ascii="Book Antiqua" w:eastAsia="Book Antiqua" w:hAnsi="Book Antiqua" w:cs="Book Antiqua"/>
          <w:b/>
          <w:bCs/>
          <w:color w:val="000000"/>
        </w:rPr>
        <w:t xml:space="preserve">: </w:t>
      </w:r>
      <w:r w:rsidRPr="00A40BFB">
        <w:rPr>
          <w:rFonts w:ascii="Book Antiqua" w:eastAsia="Book Antiqua" w:hAnsi="Book Antiqua" w:cs="Book Antiqua"/>
          <w:color w:val="000000"/>
        </w:rPr>
        <w:t xml:space="preserve">The differences in operative time, length of hospital </w:t>
      </w:r>
      <w:proofErr w:type="gramStart"/>
      <w:r w:rsidRPr="00A40BFB">
        <w:rPr>
          <w:rFonts w:ascii="Book Antiqua" w:eastAsia="Book Antiqua" w:hAnsi="Book Antiqua" w:cs="Book Antiqua"/>
          <w:color w:val="000000"/>
        </w:rPr>
        <w:t>stay</w:t>
      </w:r>
      <w:proofErr w:type="gramEnd"/>
      <w:r w:rsidRPr="00A40BFB">
        <w:rPr>
          <w:rFonts w:ascii="Book Antiqua" w:eastAsia="Book Antiqua" w:hAnsi="Book Antiqua" w:cs="Book Antiqua"/>
          <w:color w:val="000000"/>
        </w:rPr>
        <w:t>, and intraoperative blood loss amount between the two groups were compared.</w:t>
      </w:r>
    </w:p>
    <w:p w14:paraId="56E0C19A" w14:textId="77777777" w:rsidR="00A77B3E" w:rsidRPr="00A40BFB" w:rsidRDefault="00A77B3E" w:rsidP="00A40BFB">
      <w:pPr>
        <w:adjustRightInd w:val="0"/>
        <w:snapToGrid w:val="0"/>
        <w:spacing w:line="360" w:lineRule="auto"/>
        <w:jc w:val="both"/>
        <w:rPr>
          <w:rFonts w:ascii="Book Antiqua" w:hAnsi="Book Antiqua"/>
        </w:rPr>
      </w:pPr>
    </w:p>
    <w:p w14:paraId="72E71555" w14:textId="697A5293"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bCs/>
          <w:color w:val="000000"/>
        </w:rPr>
        <w:t>Analysis of functional recovery</w:t>
      </w:r>
      <w:r w:rsidR="00162354" w:rsidRPr="00A40BFB">
        <w:rPr>
          <w:rFonts w:ascii="Book Antiqua" w:eastAsia="Book Antiqua" w:hAnsi="Book Antiqua" w:cs="Book Antiqua"/>
          <w:b/>
          <w:bCs/>
          <w:color w:val="000000"/>
        </w:rPr>
        <w:t>:</w:t>
      </w:r>
      <w:r w:rsidR="00162354" w:rsidRP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 xml:space="preserve">The Japanese </w:t>
      </w:r>
      <w:proofErr w:type="spellStart"/>
      <w:r w:rsidRPr="00A40BFB">
        <w:rPr>
          <w:rFonts w:ascii="Book Antiqua" w:eastAsia="Book Antiqua" w:hAnsi="Book Antiqua" w:cs="Book Antiqua"/>
          <w:color w:val="000000"/>
        </w:rPr>
        <w:t>Orthopaedic</w:t>
      </w:r>
      <w:proofErr w:type="spellEnd"/>
      <w:r w:rsidRPr="00A40BFB">
        <w:rPr>
          <w:rFonts w:ascii="Book Antiqua" w:eastAsia="Book Antiqua" w:hAnsi="Book Antiqua" w:cs="Book Antiqua"/>
          <w:color w:val="000000"/>
        </w:rPr>
        <w:t xml:space="preserve"> Association</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JOA) </w:t>
      </w:r>
      <w:proofErr w:type="gramStart"/>
      <w:r w:rsidRPr="00A40BFB">
        <w:rPr>
          <w:rFonts w:ascii="Book Antiqua" w:eastAsia="Book Antiqua" w:hAnsi="Book Antiqua" w:cs="Book Antiqua"/>
          <w:color w:val="000000"/>
        </w:rPr>
        <w:t>score</w:t>
      </w:r>
      <w:r w:rsidRPr="00A40BFB">
        <w:rPr>
          <w:rFonts w:ascii="Book Antiqua" w:eastAsia="Book Antiqua" w:hAnsi="Book Antiqua" w:cs="Book Antiqua"/>
          <w:color w:val="000000"/>
          <w:vertAlign w:val="superscript"/>
        </w:rPr>
        <w:t>[</w:t>
      </w:r>
      <w:proofErr w:type="gramEnd"/>
      <w:r w:rsidRPr="00A40BFB">
        <w:rPr>
          <w:rFonts w:ascii="Book Antiqua" w:eastAsia="Book Antiqua" w:hAnsi="Book Antiqua" w:cs="Book Antiqua"/>
          <w:color w:val="000000"/>
          <w:vertAlign w:val="superscript"/>
        </w:rPr>
        <w:t>7]</w:t>
      </w:r>
      <w:r w:rsidRPr="00A40BFB">
        <w:rPr>
          <w:rFonts w:ascii="Book Antiqua" w:eastAsia="Book Antiqua" w:hAnsi="Book Antiqua" w:cs="Book Antiqua"/>
          <w:color w:val="000000"/>
        </w:rPr>
        <w:t xml:space="preserve"> and </w:t>
      </w:r>
      <w:proofErr w:type="spellStart"/>
      <w:r w:rsidRPr="00A40BFB">
        <w:rPr>
          <w:rFonts w:ascii="Book Antiqua" w:eastAsia="Book Antiqua" w:hAnsi="Book Antiqua" w:cs="Book Antiqua"/>
          <w:color w:val="000000"/>
        </w:rPr>
        <w:t>Oswestry</w:t>
      </w:r>
      <w:proofErr w:type="spellEnd"/>
      <w:r w:rsidRPr="00A40BFB">
        <w:rPr>
          <w:rFonts w:ascii="Book Antiqua" w:eastAsia="Book Antiqua" w:hAnsi="Book Antiqua" w:cs="Book Antiqua"/>
          <w:color w:val="000000"/>
        </w:rPr>
        <w:t xml:space="preserve"> Disability Index</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ODI)</w:t>
      </w:r>
      <w:r w:rsidRPr="00A40BFB">
        <w:rPr>
          <w:rFonts w:ascii="Book Antiqua" w:eastAsia="Book Antiqua" w:hAnsi="Book Antiqua" w:cs="Book Antiqua"/>
          <w:color w:val="000000"/>
          <w:vertAlign w:val="superscript"/>
        </w:rPr>
        <w:t>[8]</w:t>
      </w:r>
      <w:r w:rsidRPr="00A40BFB">
        <w:rPr>
          <w:rFonts w:ascii="Book Antiqua" w:eastAsia="Book Antiqua" w:hAnsi="Book Antiqua" w:cs="Book Antiqua"/>
          <w:color w:val="000000"/>
        </w:rPr>
        <w:t xml:space="preserve"> before treatment and 4 </w:t>
      </w:r>
      <w:proofErr w:type="spellStart"/>
      <w:r w:rsidRPr="00A40BFB">
        <w:rPr>
          <w:rFonts w:ascii="Book Antiqua" w:eastAsia="Book Antiqua" w:hAnsi="Book Antiqua" w:cs="Book Antiqua"/>
          <w:color w:val="000000"/>
        </w:rPr>
        <w:t>wk</w:t>
      </w:r>
      <w:proofErr w:type="spellEnd"/>
      <w:r w:rsidRPr="00A40BFB">
        <w:rPr>
          <w:rFonts w:ascii="Book Antiqua" w:eastAsia="Book Antiqua" w:hAnsi="Book Antiqua" w:cs="Book Antiqua"/>
          <w:color w:val="000000"/>
        </w:rPr>
        <w:t xml:space="preserve"> after therapy were compared between the two groups. The JOA totals 29 points, with lower scores indicating higher functional limitations. The ODI is mainly evaluated using 10 indicators, such as intensity, self-care, lifting, walking, sitting, standing, interference with sleep, sexual life, social life, and travel life of patients. High scores represent severe dysfunction.</w:t>
      </w:r>
    </w:p>
    <w:p w14:paraId="262A4EDF" w14:textId="77777777" w:rsidR="00A77B3E" w:rsidRPr="00A40BFB" w:rsidRDefault="00A77B3E" w:rsidP="00A40BFB">
      <w:pPr>
        <w:adjustRightInd w:val="0"/>
        <w:snapToGrid w:val="0"/>
        <w:spacing w:line="360" w:lineRule="auto"/>
        <w:jc w:val="both"/>
        <w:rPr>
          <w:rFonts w:ascii="Book Antiqua" w:hAnsi="Book Antiqua"/>
        </w:rPr>
      </w:pPr>
    </w:p>
    <w:p w14:paraId="3D62F48F" w14:textId="7653E64C"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bCs/>
          <w:color w:val="000000"/>
        </w:rPr>
        <w:t>Comparison of pain</w:t>
      </w:r>
      <w:r w:rsidR="00162354" w:rsidRPr="00A40BFB">
        <w:rPr>
          <w:rFonts w:ascii="Book Antiqua" w:eastAsia="Book Antiqua" w:hAnsi="Book Antiqua" w:cs="Book Antiqua"/>
          <w:b/>
          <w:bCs/>
          <w:color w:val="000000"/>
        </w:rPr>
        <w:t xml:space="preserve">: </w:t>
      </w:r>
      <w:r w:rsidRPr="00A40BFB">
        <w:rPr>
          <w:rFonts w:ascii="Book Antiqua" w:eastAsia="Book Antiqua" w:hAnsi="Book Antiqua" w:cs="Book Antiqua"/>
          <w:color w:val="000000"/>
        </w:rPr>
        <w:t>The visual analog scale</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 xml:space="preserve">VAS) of lower back and leg pain was assessed before treatment and at 4 </w:t>
      </w:r>
      <w:proofErr w:type="spellStart"/>
      <w:r w:rsidRPr="00A40BFB">
        <w:rPr>
          <w:rFonts w:ascii="Book Antiqua" w:eastAsia="Book Antiqua" w:hAnsi="Book Antiqua" w:cs="Book Antiqua"/>
          <w:color w:val="000000"/>
        </w:rPr>
        <w:t>wk</w:t>
      </w:r>
      <w:proofErr w:type="spellEnd"/>
      <w:r w:rsidRPr="00A40BFB">
        <w:rPr>
          <w:rFonts w:ascii="Book Antiqua" w:eastAsia="Book Antiqua" w:hAnsi="Book Antiqua" w:cs="Book Antiqua"/>
          <w:color w:val="000000"/>
        </w:rPr>
        <w:t xml:space="preserve"> after treatment in both groups. A VAS score of 0 indicated no pain, 1–3 indicated mild pain, 4–7 indicated moderate pain, and 8–10 indicated severe </w:t>
      </w:r>
      <w:proofErr w:type="gramStart"/>
      <w:r w:rsidRPr="00A40BFB">
        <w:rPr>
          <w:rFonts w:ascii="Book Antiqua" w:eastAsia="Book Antiqua" w:hAnsi="Book Antiqua" w:cs="Book Antiqua"/>
          <w:color w:val="000000"/>
        </w:rPr>
        <w:t>pain</w:t>
      </w:r>
      <w:r w:rsidRPr="00A40BFB">
        <w:rPr>
          <w:rFonts w:ascii="Book Antiqua" w:eastAsia="Book Antiqua" w:hAnsi="Book Antiqua" w:cs="Book Antiqua"/>
          <w:color w:val="000000"/>
          <w:vertAlign w:val="superscript"/>
        </w:rPr>
        <w:t>[</w:t>
      </w:r>
      <w:proofErr w:type="gramEnd"/>
      <w:r w:rsidRPr="00A40BFB">
        <w:rPr>
          <w:rFonts w:ascii="Book Antiqua" w:eastAsia="Book Antiqua" w:hAnsi="Book Antiqua" w:cs="Book Antiqua"/>
          <w:color w:val="000000"/>
          <w:vertAlign w:val="superscript"/>
        </w:rPr>
        <w:t>9]</w:t>
      </w:r>
      <w:r w:rsidRPr="00A40BFB">
        <w:rPr>
          <w:rFonts w:ascii="Book Antiqua" w:eastAsia="Book Antiqua" w:hAnsi="Book Antiqua" w:cs="Book Antiqua"/>
          <w:color w:val="000000"/>
        </w:rPr>
        <w:t>.</w:t>
      </w:r>
    </w:p>
    <w:p w14:paraId="184CE0DA" w14:textId="77777777" w:rsidR="00A77B3E" w:rsidRPr="00A40BFB" w:rsidRDefault="00A77B3E" w:rsidP="00A40BFB">
      <w:pPr>
        <w:adjustRightInd w:val="0"/>
        <w:snapToGrid w:val="0"/>
        <w:spacing w:line="360" w:lineRule="auto"/>
        <w:jc w:val="both"/>
        <w:rPr>
          <w:rFonts w:ascii="Book Antiqua" w:hAnsi="Book Antiqua"/>
        </w:rPr>
      </w:pPr>
    </w:p>
    <w:p w14:paraId="2DDB6C71" w14:textId="24671768"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bCs/>
          <w:color w:val="000000"/>
        </w:rPr>
        <w:t>Comparison of quality of life</w:t>
      </w:r>
      <w:r w:rsidR="00162354" w:rsidRPr="00A40BFB">
        <w:rPr>
          <w:rFonts w:ascii="Book Antiqua" w:eastAsia="Book Antiqua" w:hAnsi="Book Antiqua" w:cs="Book Antiqua"/>
          <w:b/>
          <w:bCs/>
          <w:color w:val="000000"/>
        </w:rPr>
        <w:t xml:space="preserve">: </w:t>
      </w:r>
      <w:r w:rsidR="006F02AD">
        <w:rPr>
          <w:rFonts w:ascii="Book Antiqua" w:eastAsia="Book Antiqua" w:hAnsi="Book Antiqua" w:cs="Book Antiqua" w:hint="eastAsia"/>
          <w:color w:val="000000"/>
        </w:rPr>
        <w:t>A short form of</w:t>
      </w:r>
      <w:r w:rsidR="006F02AD">
        <w:rPr>
          <w:rFonts w:ascii="Book Antiqua" w:eastAsia="宋体" w:hAnsi="Book Antiqua" w:cs="Book Antiqua" w:hint="eastAsia"/>
          <w:color w:val="000000"/>
          <w:lang w:eastAsia="zh-CN"/>
        </w:rPr>
        <w:t xml:space="preserve"> t</w:t>
      </w:r>
      <w:r w:rsidR="006F02AD">
        <w:rPr>
          <w:rFonts w:ascii="Book Antiqua" w:eastAsia="Book Antiqua" w:hAnsi="Book Antiqua" w:cs="Book Antiqua"/>
          <w:color w:val="000000"/>
        </w:rPr>
        <w:t>he</w:t>
      </w:r>
      <w:r w:rsidR="006F02AD" w:rsidRP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Arthritis Impact Measurement Scales 2</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AIMS2-SF) scores were obtained before and after treatment. The AIMS2-</w:t>
      </w:r>
      <w:proofErr w:type="gramStart"/>
      <w:r w:rsidRPr="00A40BFB">
        <w:rPr>
          <w:rFonts w:ascii="Book Antiqua" w:eastAsia="Book Antiqua" w:hAnsi="Book Antiqua" w:cs="Book Antiqua"/>
          <w:color w:val="000000"/>
        </w:rPr>
        <w:t>SF</w:t>
      </w:r>
      <w:r w:rsidRPr="00A40BFB">
        <w:rPr>
          <w:rFonts w:ascii="Book Antiqua" w:eastAsia="Book Antiqua" w:hAnsi="Book Antiqua" w:cs="Book Antiqua"/>
          <w:color w:val="000000"/>
          <w:vertAlign w:val="superscript"/>
        </w:rPr>
        <w:t>[</w:t>
      </w:r>
      <w:proofErr w:type="gramEnd"/>
      <w:r w:rsidRPr="00A40BFB">
        <w:rPr>
          <w:rFonts w:ascii="Book Antiqua" w:eastAsia="Book Antiqua" w:hAnsi="Book Antiqua" w:cs="Book Antiqua"/>
          <w:color w:val="000000"/>
          <w:vertAlign w:val="superscript"/>
        </w:rPr>
        <w:t>10]</w:t>
      </w:r>
      <w:r w:rsidR="00162354" w:rsidRP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 xml:space="preserve">mainly analyzes the patient's body, symptoms, influence, society, and work, with a total score of 104, which is directly proportional to the patient's quality of life. The assessment of the ability to perform day-to-day activities of life was conducted using the modified </w:t>
      </w:r>
      <w:proofErr w:type="gramStart"/>
      <w:r w:rsidRPr="00A40BFB">
        <w:rPr>
          <w:rFonts w:ascii="Book Antiqua" w:eastAsia="Book Antiqua" w:hAnsi="Book Antiqua" w:cs="Book Antiqua"/>
          <w:color w:val="000000"/>
        </w:rPr>
        <w:t>Barthel</w:t>
      </w:r>
      <w:r w:rsidRPr="00A40BFB">
        <w:rPr>
          <w:rFonts w:ascii="Book Antiqua" w:eastAsia="Book Antiqua" w:hAnsi="Book Antiqua" w:cs="Book Antiqua"/>
          <w:color w:val="000000"/>
          <w:vertAlign w:val="superscript"/>
        </w:rPr>
        <w:t>[</w:t>
      </w:r>
      <w:proofErr w:type="gramEnd"/>
      <w:r w:rsidRPr="00A40BFB">
        <w:rPr>
          <w:rFonts w:ascii="Book Antiqua" w:eastAsia="Book Antiqua" w:hAnsi="Book Antiqua" w:cs="Book Antiqua"/>
          <w:color w:val="000000"/>
          <w:vertAlign w:val="superscript"/>
        </w:rPr>
        <w:t>11]</w:t>
      </w:r>
      <w:r w:rsidRPr="00A40BFB">
        <w:rPr>
          <w:rFonts w:ascii="Book Antiqua" w:eastAsia="Book Antiqua" w:hAnsi="Book Antiqua" w:cs="Book Antiqua"/>
          <w:color w:val="000000"/>
        </w:rPr>
        <w:t> index scoring method</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full score of 10 points, including 10 items), with the score directly proportional to the patient's living ability.</w:t>
      </w:r>
    </w:p>
    <w:p w14:paraId="55DBE8F1" w14:textId="77777777" w:rsidR="00A77B3E" w:rsidRPr="00A40BFB" w:rsidRDefault="00A77B3E" w:rsidP="00A40BFB">
      <w:pPr>
        <w:adjustRightInd w:val="0"/>
        <w:snapToGrid w:val="0"/>
        <w:spacing w:line="360" w:lineRule="auto"/>
        <w:jc w:val="both"/>
        <w:rPr>
          <w:rFonts w:ascii="Book Antiqua" w:hAnsi="Book Antiqua"/>
        </w:rPr>
      </w:pPr>
    </w:p>
    <w:p w14:paraId="708440BC" w14:textId="7930C7A2"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bCs/>
          <w:i/>
          <w:iCs/>
          <w:color w:val="000000"/>
        </w:rPr>
        <w:t xml:space="preserve">Statistical </w:t>
      </w:r>
      <w:r w:rsidR="00162354" w:rsidRPr="00A40BFB">
        <w:rPr>
          <w:rFonts w:ascii="Book Antiqua" w:eastAsia="Book Antiqua" w:hAnsi="Book Antiqua" w:cs="Book Antiqua"/>
          <w:b/>
          <w:bCs/>
          <w:i/>
          <w:iCs/>
          <w:color w:val="000000"/>
        </w:rPr>
        <w:t>analysis</w:t>
      </w:r>
    </w:p>
    <w:p w14:paraId="1CB46EAD" w14:textId="5165D6C0"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lastRenderedPageBreak/>
        <w:t xml:space="preserve">Statistical analysis was performed </w:t>
      </w:r>
      <w:r w:rsidRPr="00A40BFB">
        <w:rPr>
          <w:rFonts w:ascii="Book Antiqua" w:eastAsia="Book Antiqua" w:hAnsi="Book Antiqua" w:cs="Book Antiqua"/>
          <w:i/>
          <w:iCs/>
          <w:color w:val="000000"/>
        </w:rPr>
        <w:t>via</w:t>
      </w:r>
      <w:r w:rsidRPr="00A40BFB">
        <w:rPr>
          <w:rFonts w:ascii="Book Antiqua" w:eastAsia="Book Antiqua" w:hAnsi="Book Antiqua" w:cs="Book Antiqua"/>
          <w:color w:val="000000"/>
        </w:rPr>
        <w:t xml:space="preserve"> SPSS 20.0 using a chi-square test, and enumeration data are expressed as percentages. Measurement data were expressed as mean ± </w:t>
      </w:r>
      <w:r w:rsidR="00162354" w:rsidRPr="00A40BFB">
        <w:rPr>
          <w:rFonts w:ascii="Book Antiqua" w:eastAsia="Book Antiqua" w:hAnsi="Book Antiqua" w:cs="Book Antiqua"/>
          <w:color w:val="000000"/>
        </w:rPr>
        <w:t>SD</w:t>
      </w:r>
      <w:r w:rsidRPr="00A40BFB">
        <w:rPr>
          <w:rFonts w:ascii="Book Antiqua" w:eastAsia="Book Antiqua" w:hAnsi="Book Antiqua" w:cs="Book Antiqua"/>
          <w:color w:val="000000"/>
        </w:rPr>
        <w:t xml:space="preserve">, and the </w:t>
      </w:r>
      <w:r w:rsidRPr="00A40BFB">
        <w:rPr>
          <w:rFonts w:ascii="Book Antiqua" w:eastAsia="Book Antiqua" w:hAnsi="Book Antiqua" w:cs="Book Antiqua"/>
          <w:i/>
          <w:iCs/>
          <w:color w:val="000000"/>
        </w:rPr>
        <w:t>t</w:t>
      </w:r>
      <w:r w:rsidRPr="00A40BFB">
        <w:rPr>
          <w:rFonts w:ascii="Book Antiqua" w:eastAsia="Book Antiqua" w:hAnsi="Book Antiqua" w:cs="Book Antiqua"/>
          <w:color w:val="000000"/>
        </w:rPr>
        <w:t xml:space="preserve">-test was used for comparison. </w:t>
      </w:r>
      <w:r w:rsidRPr="00A40BFB">
        <w:rPr>
          <w:rFonts w:ascii="Book Antiqua" w:eastAsia="Book Antiqua" w:hAnsi="Book Antiqua" w:cs="Book Antiqua"/>
          <w:i/>
          <w:iCs/>
          <w:color w:val="000000"/>
        </w:rPr>
        <w:t>P</w:t>
      </w:r>
      <w:r w:rsidR="006A22F5" w:rsidRP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&lt;</w:t>
      </w:r>
      <w:r w:rsidR="006A22F5" w:rsidRP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0.05 was considered statistically significant.</w:t>
      </w:r>
    </w:p>
    <w:p w14:paraId="5106986C" w14:textId="77777777" w:rsidR="00A77B3E" w:rsidRPr="00A40BFB" w:rsidRDefault="00A77B3E" w:rsidP="00A40BFB">
      <w:pPr>
        <w:adjustRightInd w:val="0"/>
        <w:snapToGrid w:val="0"/>
        <w:spacing w:line="360" w:lineRule="auto"/>
        <w:jc w:val="both"/>
        <w:rPr>
          <w:rFonts w:ascii="Book Antiqua" w:hAnsi="Book Antiqua"/>
        </w:rPr>
      </w:pPr>
    </w:p>
    <w:p w14:paraId="05123C35"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caps/>
          <w:color w:val="000000"/>
          <w:u w:val="single"/>
        </w:rPr>
        <w:t>RESULTS</w:t>
      </w:r>
    </w:p>
    <w:p w14:paraId="279C6FFB" w14:textId="21999C2B"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bCs/>
          <w:i/>
          <w:iCs/>
          <w:color w:val="000000"/>
        </w:rPr>
        <w:t>Comparison of the treatment effect</w:t>
      </w:r>
    </w:p>
    <w:p w14:paraId="3780C8E6" w14:textId="0EDE43AC"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The total effective rate in the observation group</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93.55%) was higher than that in the control group</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77.59%)</w:t>
      </w:r>
      <w:r w:rsidR="00A40BFB">
        <w:rPr>
          <w:rFonts w:ascii="Book Antiqua" w:eastAsia="Book Antiqua" w:hAnsi="Book Antiqua" w:cs="Book Antiqua"/>
          <w:color w:val="000000"/>
        </w:rPr>
        <w:t xml:space="preserve"> (</w:t>
      </w:r>
      <w:r w:rsidRPr="00A40BFB">
        <w:rPr>
          <w:rFonts w:ascii="Book Antiqua" w:eastAsia="Book Antiqua" w:hAnsi="Book Antiqua" w:cs="Book Antiqua"/>
          <w:i/>
          <w:iCs/>
          <w:color w:val="000000"/>
        </w:rPr>
        <w:t>P</w:t>
      </w:r>
      <w:r w:rsidRPr="00A40BFB">
        <w:rPr>
          <w:rFonts w:ascii="Book Antiqua" w:eastAsia="Book Antiqua" w:hAnsi="Book Antiqua" w:cs="Book Antiqua"/>
          <w:color w:val="000000"/>
        </w:rPr>
        <w:t xml:space="preserve"> &lt; 0.05; </w:t>
      </w:r>
      <w:r w:rsidR="00162354" w:rsidRPr="00A40BFB">
        <w:rPr>
          <w:rFonts w:ascii="Book Antiqua" w:eastAsia="Book Antiqua" w:hAnsi="Book Antiqua" w:cs="Book Antiqua"/>
          <w:color w:val="000000"/>
        </w:rPr>
        <w:t>Table</w:t>
      </w:r>
      <w:r w:rsidRPr="00A40BFB">
        <w:rPr>
          <w:rFonts w:ascii="Book Antiqua" w:eastAsia="Book Antiqua" w:hAnsi="Book Antiqua" w:cs="Book Antiqua"/>
          <w:color w:val="000000"/>
        </w:rPr>
        <w:t xml:space="preserve"> 2).</w:t>
      </w:r>
    </w:p>
    <w:p w14:paraId="62A7FBCA" w14:textId="77777777" w:rsidR="00A77B3E" w:rsidRPr="00A40BFB" w:rsidRDefault="00A77B3E" w:rsidP="00A40BFB">
      <w:pPr>
        <w:adjustRightInd w:val="0"/>
        <w:snapToGrid w:val="0"/>
        <w:spacing w:line="360" w:lineRule="auto"/>
        <w:jc w:val="both"/>
        <w:rPr>
          <w:rFonts w:ascii="Book Antiqua" w:hAnsi="Book Antiqua"/>
        </w:rPr>
      </w:pPr>
    </w:p>
    <w:p w14:paraId="61736539" w14:textId="41DE5AA6"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bCs/>
          <w:i/>
          <w:iCs/>
          <w:color w:val="000000"/>
        </w:rPr>
        <w:t>Comparison of perioperative parameters</w:t>
      </w:r>
    </w:p>
    <w:p w14:paraId="22FF2AAE" w14:textId="692D474C"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There was no difference in the operative time and intraoperative blood loss amount between the two groups</w:t>
      </w:r>
      <w:r w:rsidR="00A40BFB">
        <w:rPr>
          <w:rFonts w:ascii="Book Antiqua" w:eastAsia="Book Antiqua" w:hAnsi="Book Antiqua" w:cs="Book Antiqua"/>
          <w:color w:val="000000"/>
        </w:rPr>
        <w:t xml:space="preserve"> (</w:t>
      </w:r>
      <w:r w:rsidRPr="00A40BFB">
        <w:rPr>
          <w:rFonts w:ascii="Book Antiqua" w:eastAsia="Book Antiqua" w:hAnsi="Book Antiqua" w:cs="Book Antiqua"/>
          <w:i/>
          <w:iCs/>
          <w:color w:val="000000"/>
        </w:rPr>
        <w:t>P</w:t>
      </w:r>
      <w:r w:rsidR="006A22F5" w:rsidRP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&gt; 0.05), and the hospitalization time was significantly shorter in the observation group than in the control group</w:t>
      </w:r>
      <w:r w:rsidR="00A40BFB">
        <w:rPr>
          <w:rFonts w:ascii="Book Antiqua" w:eastAsia="Book Antiqua" w:hAnsi="Book Antiqua" w:cs="Book Antiqua"/>
          <w:color w:val="000000"/>
        </w:rPr>
        <w:t xml:space="preserve"> (</w:t>
      </w:r>
      <w:r w:rsidRPr="00A40BFB">
        <w:rPr>
          <w:rFonts w:ascii="Book Antiqua" w:eastAsia="Book Antiqua" w:hAnsi="Book Antiqua" w:cs="Book Antiqua"/>
          <w:i/>
          <w:iCs/>
          <w:color w:val="000000"/>
        </w:rPr>
        <w:t>P</w:t>
      </w:r>
      <w:r w:rsidR="006A22F5" w:rsidRP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 xml:space="preserve">&lt; 0.05; </w:t>
      </w:r>
      <w:r w:rsidR="00162354" w:rsidRPr="00A40BFB">
        <w:rPr>
          <w:rFonts w:ascii="Book Antiqua" w:eastAsia="Book Antiqua" w:hAnsi="Book Antiqua" w:cs="Book Antiqua"/>
          <w:color w:val="000000"/>
        </w:rPr>
        <w:t xml:space="preserve">Table </w:t>
      </w:r>
      <w:r w:rsidRPr="00A40BFB">
        <w:rPr>
          <w:rFonts w:ascii="Book Antiqua" w:eastAsia="Book Antiqua" w:hAnsi="Book Antiqua" w:cs="Book Antiqua"/>
          <w:color w:val="000000"/>
        </w:rPr>
        <w:t>3).</w:t>
      </w:r>
    </w:p>
    <w:p w14:paraId="32150910" w14:textId="77777777" w:rsidR="00A77B3E" w:rsidRPr="00A40BFB" w:rsidRDefault="00A77B3E" w:rsidP="00A40BFB">
      <w:pPr>
        <w:adjustRightInd w:val="0"/>
        <w:snapToGrid w:val="0"/>
        <w:spacing w:line="360" w:lineRule="auto"/>
        <w:jc w:val="both"/>
        <w:rPr>
          <w:rFonts w:ascii="Book Antiqua" w:hAnsi="Book Antiqua"/>
        </w:rPr>
      </w:pPr>
    </w:p>
    <w:p w14:paraId="6C0978F6" w14:textId="0A4874D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bCs/>
          <w:i/>
          <w:iCs/>
          <w:color w:val="000000"/>
        </w:rPr>
        <w:t>Analysis of dysfunction</w:t>
      </w:r>
    </w:p>
    <w:p w14:paraId="42726084" w14:textId="46AA6406"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In terms of JOA and ODI, there was no difference in the scores before treatment between the two groups</w:t>
      </w:r>
      <w:r w:rsidR="00A40BFB">
        <w:rPr>
          <w:rFonts w:ascii="Book Antiqua" w:eastAsia="Book Antiqua" w:hAnsi="Book Antiqua" w:cs="Book Antiqua"/>
          <w:color w:val="000000"/>
        </w:rPr>
        <w:t xml:space="preserve"> (</w:t>
      </w:r>
      <w:r w:rsidRPr="00A40BFB">
        <w:rPr>
          <w:rFonts w:ascii="Book Antiqua" w:eastAsia="Book Antiqua" w:hAnsi="Book Antiqua" w:cs="Book Antiqua"/>
          <w:i/>
          <w:iCs/>
          <w:color w:val="000000"/>
        </w:rPr>
        <w:t>P</w:t>
      </w:r>
      <w:r w:rsidR="006A22F5" w:rsidRP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&gt; 0.05), but both groups showed significantly decreased scores after treatment, with the observation group showing significantly lower scores than the control group</w:t>
      </w:r>
      <w:r w:rsidR="00A40BFB">
        <w:rPr>
          <w:rFonts w:ascii="Book Antiqua" w:eastAsia="Book Antiqua" w:hAnsi="Book Antiqua" w:cs="Book Antiqua"/>
          <w:color w:val="000000"/>
        </w:rPr>
        <w:t xml:space="preserve"> (</w:t>
      </w:r>
      <w:r w:rsidRPr="00A40BFB">
        <w:rPr>
          <w:rFonts w:ascii="Book Antiqua" w:eastAsia="Book Antiqua" w:hAnsi="Book Antiqua" w:cs="Book Antiqua"/>
          <w:i/>
          <w:iCs/>
          <w:color w:val="000000"/>
        </w:rPr>
        <w:t>P</w:t>
      </w:r>
      <w:r w:rsidRPr="00A40BFB">
        <w:rPr>
          <w:rFonts w:ascii="Book Antiqua" w:eastAsia="Book Antiqua" w:hAnsi="Book Antiqua" w:cs="Book Antiqua"/>
          <w:color w:val="000000"/>
        </w:rPr>
        <w:t xml:space="preserve"> &lt; 0.05). Further details are provided in </w:t>
      </w:r>
      <w:r w:rsidR="00162354" w:rsidRPr="00A40BFB">
        <w:rPr>
          <w:rFonts w:ascii="Book Antiqua" w:eastAsia="Book Antiqua" w:hAnsi="Book Antiqua" w:cs="Book Antiqua"/>
          <w:color w:val="000000"/>
        </w:rPr>
        <w:t xml:space="preserve">Table </w:t>
      </w:r>
      <w:r w:rsidRPr="00A40BFB">
        <w:rPr>
          <w:rFonts w:ascii="Book Antiqua" w:eastAsia="Book Antiqua" w:hAnsi="Book Antiqua" w:cs="Book Antiqua"/>
          <w:color w:val="000000"/>
        </w:rPr>
        <w:t>4.</w:t>
      </w:r>
    </w:p>
    <w:p w14:paraId="38ED7834" w14:textId="77777777" w:rsidR="00A77B3E" w:rsidRPr="00A40BFB" w:rsidRDefault="00A77B3E" w:rsidP="00A40BFB">
      <w:pPr>
        <w:adjustRightInd w:val="0"/>
        <w:snapToGrid w:val="0"/>
        <w:spacing w:line="360" w:lineRule="auto"/>
        <w:jc w:val="both"/>
        <w:rPr>
          <w:rFonts w:ascii="Book Antiqua" w:hAnsi="Book Antiqua"/>
        </w:rPr>
      </w:pPr>
    </w:p>
    <w:p w14:paraId="09292AFA" w14:textId="3C39A4D6"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bCs/>
          <w:i/>
          <w:iCs/>
          <w:color w:val="000000"/>
        </w:rPr>
        <w:t>Comparison of pain</w:t>
      </w:r>
    </w:p>
    <w:p w14:paraId="0B626242" w14:textId="57CB7028"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There was no difference in the VAS scores of the lumbar back and leg pain before treatment between the two groups</w:t>
      </w:r>
      <w:r w:rsidR="00A40BFB">
        <w:rPr>
          <w:rFonts w:ascii="Book Antiqua" w:eastAsia="Book Antiqua" w:hAnsi="Book Antiqua" w:cs="Book Antiqua"/>
          <w:color w:val="000000"/>
        </w:rPr>
        <w:t xml:space="preserve"> (</w:t>
      </w:r>
      <w:r w:rsidRPr="00A40BFB">
        <w:rPr>
          <w:rFonts w:ascii="Book Antiqua" w:eastAsia="Book Antiqua" w:hAnsi="Book Antiqua" w:cs="Book Antiqua"/>
          <w:i/>
          <w:iCs/>
          <w:color w:val="000000"/>
        </w:rPr>
        <w:t>P</w:t>
      </w:r>
      <w:r w:rsidR="00162354" w:rsidRP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&gt;</w:t>
      </w:r>
      <w:r w:rsidR="00162354" w:rsidRP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0.05), but both scores decreased significantly after treatment, with the observation group showing significantly lower scores than the control group</w:t>
      </w:r>
      <w:r w:rsidR="00A40BFB">
        <w:rPr>
          <w:rFonts w:ascii="Book Antiqua" w:eastAsia="Book Antiqua" w:hAnsi="Book Antiqua" w:cs="Book Antiqua"/>
          <w:color w:val="000000"/>
        </w:rPr>
        <w:t xml:space="preserve"> (</w:t>
      </w:r>
      <w:r w:rsidRPr="00A40BFB">
        <w:rPr>
          <w:rFonts w:ascii="Book Antiqua" w:eastAsia="Book Antiqua" w:hAnsi="Book Antiqua" w:cs="Book Antiqua"/>
          <w:i/>
          <w:iCs/>
          <w:color w:val="000000"/>
        </w:rPr>
        <w:t>P</w:t>
      </w:r>
      <w:r w:rsidRPr="00A40BFB">
        <w:rPr>
          <w:rFonts w:ascii="Book Antiqua" w:eastAsia="Book Antiqua" w:hAnsi="Book Antiqua" w:cs="Book Antiqua"/>
          <w:color w:val="000000"/>
        </w:rPr>
        <w:t xml:space="preserve"> &lt; 0.05; </w:t>
      </w:r>
      <w:r w:rsidR="00162354" w:rsidRPr="00A40BFB">
        <w:rPr>
          <w:rFonts w:ascii="Book Antiqua" w:eastAsia="Book Antiqua" w:hAnsi="Book Antiqua" w:cs="Book Antiqua"/>
          <w:color w:val="000000"/>
        </w:rPr>
        <w:t xml:space="preserve">Table </w:t>
      </w:r>
      <w:r w:rsidRPr="00A40BFB">
        <w:rPr>
          <w:rFonts w:ascii="Book Antiqua" w:eastAsia="Book Antiqua" w:hAnsi="Book Antiqua" w:cs="Book Antiqua"/>
          <w:color w:val="000000"/>
        </w:rPr>
        <w:t>5).</w:t>
      </w:r>
    </w:p>
    <w:p w14:paraId="5860429C" w14:textId="77777777" w:rsidR="00A77B3E" w:rsidRPr="00A40BFB" w:rsidRDefault="00A77B3E" w:rsidP="00A40BFB">
      <w:pPr>
        <w:adjustRightInd w:val="0"/>
        <w:snapToGrid w:val="0"/>
        <w:spacing w:line="360" w:lineRule="auto"/>
        <w:jc w:val="both"/>
        <w:rPr>
          <w:rFonts w:ascii="Book Antiqua" w:hAnsi="Book Antiqua"/>
        </w:rPr>
      </w:pPr>
    </w:p>
    <w:p w14:paraId="7FE84331"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bCs/>
          <w:i/>
          <w:iCs/>
          <w:color w:val="000000"/>
        </w:rPr>
        <w:t>Comparison of quality of life</w:t>
      </w:r>
    </w:p>
    <w:p w14:paraId="0C66BDEB" w14:textId="2ADBA152"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lastRenderedPageBreak/>
        <w:t>There was no difference in the AIMS2-SF score and Barthel index before treatment between the two groups</w:t>
      </w:r>
      <w:r w:rsidR="00A40BFB">
        <w:rPr>
          <w:rFonts w:ascii="Book Antiqua" w:eastAsia="Book Antiqua" w:hAnsi="Book Antiqua" w:cs="Book Antiqua"/>
          <w:color w:val="000000"/>
        </w:rPr>
        <w:t xml:space="preserve"> (</w:t>
      </w:r>
      <w:r w:rsidRPr="00A40BFB">
        <w:rPr>
          <w:rFonts w:ascii="Book Antiqua" w:eastAsia="Book Antiqua" w:hAnsi="Book Antiqua" w:cs="Book Antiqua"/>
          <w:i/>
          <w:iCs/>
          <w:color w:val="000000"/>
        </w:rPr>
        <w:t>P</w:t>
      </w:r>
      <w:r w:rsidR="006A22F5" w:rsidRP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&gt;</w:t>
      </w:r>
      <w:r w:rsidR="006A22F5" w:rsidRP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0.05), but the values increased significantly after treatment in both groups, with the observation group having significantly higher scores than the control group</w:t>
      </w:r>
      <w:r w:rsidR="00A40BFB">
        <w:rPr>
          <w:rFonts w:ascii="Book Antiqua" w:eastAsia="Book Antiqua" w:hAnsi="Book Antiqua" w:cs="Book Antiqua"/>
          <w:color w:val="000000"/>
        </w:rPr>
        <w:t xml:space="preserve"> (</w:t>
      </w:r>
      <w:r w:rsidRPr="00A40BFB">
        <w:rPr>
          <w:rFonts w:ascii="Book Antiqua" w:eastAsia="Book Antiqua" w:hAnsi="Book Antiqua" w:cs="Book Antiqua"/>
          <w:i/>
          <w:iCs/>
          <w:color w:val="000000"/>
        </w:rPr>
        <w:t>P</w:t>
      </w:r>
      <w:r w:rsidR="006A22F5" w:rsidRP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 xml:space="preserve">&lt; 0.05; </w:t>
      </w:r>
      <w:r w:rsidR="006A22F5" w:rsidRPr="00A40BFB">
        <w:rPr>
          <w:rFonts w:ascii="Book Antiqua" w:eastAsia="Book Antiqua" w:hAnsi="Book Antiqua" w:cs="Book Antiqua"/>
          <w:color w:val="000000"/>
        </w:rPr>
        <w:t xml:space="preserve">Table </w:t>
      </w:r>
      <w:r w:rsidRPr="00A40BFB">
        <w:rPr>
          <w:rFonts w:ascii="Book Antiqua" w:eastAsia="Book Antiqua" w:hAnsi="Book Antiqua" w:cs="Book Antiqua"/>
          <w:color w:val="000000"/>
        </w:rPr>
        <w:t>6).</w:t>
      </w:r>
    </w:p>
    <w:p w14:paraId="5C909173" w14:textId="77777777" w:rsidR="00A77B3E" w:rsidRPr="00A40BFB" w:rsidRDefault="00A77B3E" w:rsidP="00A40BFB">
      <w:pPr>
        <w:adjustRightInd w:val="0"/>
        <w:snapToGrid w:val="0"/>
        <w:spacing w:line="360" w:lineRule="auto"/>
        <w:jc w:val="both"/>
        <w:rPr>
          <w:rFonts w:ascii="Book Antiqua" w:hAnsi="Book Antiqua"/>
        </w:rPr>
      </w:pPr>
    </w:p>
    <w:p w14:paraId="3128C1A5"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caps/>
          <w:color w:val="000000"/>
          <w:u w:val="single"/>
        </w:rPr>
        <w:t>DISCUSSION</w:t>
      </w:r>
    </w:p>
    <w:p w14:paraId="24907ECE" w14:textId="77777777" w:rsidR="006A22F5"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 xml:space="preserve">With the continuous development of minimally invasive techniques, the percutaneous disc approach for DH has become an important means of clinical </w:t>
      </w:r>
      <w:proofErr w:type="gramStart"/>
      <w:r w:rsidRPr="00A40BFB">
        <w:rPr>
          <w:rFonts w:ascii="Book Antiqua" w:eastAsia="Book Antiqua" w:hAnsi="Book Antiqua" w:cs="Book Antiqua"/>
          <w:color w:val="000000"/>
        </w:rPr>
        <w:t>treatment</w:t>
      </w:r>
      <w:r w:rsidRPr="00A40BFB">
        <w:rPr>
          <w:rFonts w:ascii="Book Antiqua" w:eastAsia="Book Antiqua" w:hAnsi="Book Antiqua" w:cs="Book Antiqua"/>
          <w:color w:val="000000"/>
          <w:vertAlign w:val="superscript"/>
        </w:rPr>
        <w:t>[</w:t>
      </w:r>
      <w:proofErr w:type="gramEnd"/>
      <w:r w:rsidRPr="00A40BFB">
        <w:rPr>
          <w:rFonts w:ascii="Book Antiqua" w:eastAsia="Book Antiqua" w:hAnsi="Book Antiqua" w:cs="Book Antiqua"/>
          <w:color w:val="000000"/>
          <w:vertAlign w:val="superscript"/>
        </w:rPr>
        <w:t>11]</w:t>
      </w:r>
      <w:r w:rsidRPr="00A40BFB">
        <w:rPr>
          <w:rFonts w:ascii="Book Antiqua" w:eastAsia="Book Antiqua" w:hAnsi="Book Antiqua" w:cs="Book Antiqua"/>
          <w:color w:val="000000"/>
        </w:rPr>
        <w:t xml:space="preserve">. In this treatment, the intervertebral space of L5–S1 is one of the larger intervertebral spaces, which can provide sufficient surgical space during the surgical treatment. In the clinical treatment of patients, spinal surgeons are most familiar with the intervertebral foraminal approach to surgery of the affected vertebra, and their working principle is similar to that of open </w:t>
      </w:r>
      <w:proofErr w:type="gramStart"/>
      <w:r w:rsidRPr="00A40BFB">
        <w:rPr>
          <w:rFonts w:ascii="Book Antiqua" w:eastAsia="Book Antiqua" w:hAnsi="Book Antiqua" w:cs="Book Antiqua"/>
          <w:color w:val="000000"/>
        </w:rPr>
        <w:t>surgery</w:t>
      </w:r>
      <w:r w:rsidRPr="00A40BFB">
        <w:rPr>
          <w:rFonts w:ascii="Book Antiqua" w:eastAsia="Book Antiqua" w:hAnsi="Book Antiqua" w:cs="Book Antiqua"/>
          <w:color w:val="000000"/>
          <w:shd w:val="clear" w:color="auto" w:fill="FFFFFF"/>
          <w:vertAlign w:val="superscript"/>
        </w:rPr>
        <w:t>[</w:t>
      </w:r>
      <w:proofErr w:type="gramEnd"/>
      <w:r w:rsidRPr="00A40BFB">
        <w:rPr>
          <w:rFonts w:ascii="Book Antiqua" w:eastAsia="Book Antiqua" w:hAnsi="Book Antiqua" w:cs="Book Antiqua"/>
          <w:color w:val="000000"/>
          <w:shd w:val="clear" w:color="auto" w:fill="FFFFFF"/>
          <w:vertAlign w:val="superscript"/>
        </w:rPr>
        <w:t>12]</w:t>
      </w:r>
      <w:r w:rsidRPr="00A40BFB">
        <w:rPr>
          <w:rFonts w:ascii="Book Antiqua" w:eastAsia="Book Antiqua" w:hAnsi="Book Antiqua" w:cs="Book Antiqua"/>
          <w:color w:val="000000"/>
        </w:rPr>
        <w:t xml:space="preserve">. At the same time, the intraoperative fluoroscopy of patients is less, and the high iliac crest and intervertebral foramen perimeter are rarely limited during this </w:t>
      </w:r>
      <w:proofErr w:type="gramStart"/>
      <w:r w:rsidRPr="00A40BFB">
        <w:rPr>
          <w:rFonts w:ascii="Book Antiqua" w:eastAsia="Book Antiqua" w:hAnsi="Book Antiqua" w:cs="Book Antiqua"/>
          <w:color w:val="000000"/>
        </w:rPr>
        <w:t>operation</w:t>
      </w:r>
      <w:r w:rsidRPr="00A40BFB">
        <w:rPr>
          <w:rFonts w:ascii="Book Antiqua" w:eastAsia="Book Antiqua" w:hAnsi="Book Antiqua" w:cs="Book Antiqua"/>
          <w:color w:val="000000"/>
          <w:shd w:val="clear" w:color="auto" w:fill="FFFFFF"/>
          <w:vertAlign w:val="superscript"/>
        </w:rPr>
        <w:t>[</w:t>
      </w:r>
      <w:proofErr w:type="gramEnd"/>
      <w:r w:rsidRPr="00A40BFB">
        <w:rPr>
          <w:rFonts w:ascii="Book Antiqua" w:eastAsia="Book Antiqua" w:hAnsi="Book Antiqua" w:cs="Book Antiqua"/>
          <w:color w:val="000000"/>
          <w:shd w:val="clear" w:color="auto" w:fill="FFFFFF"/>
          <w:vertAlign w:val="superscript"/>
        </w:rPr>
        <w:t>13]</w:t>
      </w:r>
      <w:r w:rsidRPr="00A40BFB">
        <w:rPr>
          <w:rFonts w:ascii="Book Antiqua" w:eastAsia="Book Antiqua" w:hAnsi="Book Antiqua" w:cs="Book Antiqua"/>
          <w:color w:val="000000"/>
        </w:rPr>
        <w:t xml:space="preserve">. However, in the treatment of patients with L5–S1 DH, due to their large facet joints and narrow intervertebral foramina and the fact that the disc has a certain inclination, some difficulties are encountered during surgery to a certain </w:t>
      </w:r>
      <w:proofErr w:type="gramStart"/>
      <w:r w:rsidRPr="00A40BFB">
        <w:rPr>
          <w:rFonts w:ascii="Book Antiqua" w:eastAsia="Book Antiqua" w:hAnsi="Book Antiqua" w:cs="Book Antiqua"/>
          <w:color w:val="000000"/>
        </w:rPr>
        <w:t>extent</w:t>
      </w:r>
      <w:r w:rsidRPr="00A40BFB">
        <w:rPr>
          <w:rFonts w:ascii="Book Antiqua" w:eastAsia="Book Antiqua" w:hAnsi="Book Antiqua" w:cs="Book Antiqua"/>
          <w:color w:val="000000"/>
          <w:shd w:val="clear" w:color="auto" w:fill="FFFFFF"/>
          <w:vertAlign w:val="superscript"/>
        </w:rPr>
        <w:t>[</w:t>
      </w:r>
      <w:proofErr w:type="gramEnd"/>
      <w:r w:rsidRPr="00A40BFB">
        <w:rPr>
          <w:rFonts w:ascii="Book Antiqua" w:eastAsia="Book Antiqua" w:hAnsi="Book Antiqua" w:cs="Book Antiqua"/>
          <w:color w:val="000000"/>
          <w:shd w:val="clear" w:color="auto" w:fill="FFFFFF"/>
          <w:vertAlign w:val="superscript"/>
        </w:rPr>
        <w:t>14]</w:t>
      </w:r>
      <w:r w:rsidRPr="00A40BFB">
        <w:rPr>
          <w:rFonts w:ascii="Book Antiqua" w:eastAsia="Book Antiqua" w:hAnsi="Book Antiqua" w:cs="Book Antiqua"/>
          <w:color w:val="000000"/>
        </w:rPr>
        <w:t xml:space="preserve">. However, in surgeries using the interlaminar approach, the operation is mainly performed above the iliac crest, with the cephalad side as the approach side. However, the caudal side is inclined, which has a positive significance for tissue removal at the site of the intervertebral disc lesion during </w:t>
      </w:r>
      <w:proofErr w:type="gramStart"/>
      <w:r w:rsidRPr="00A40BFB">
        <w:rPr>
          <w:rFonts w:ascii="Book Antiqua" w:eastAsia="Book Antiqua" w:hAnsi="Book Antiqua" w:cs="Book Antiqua"/>
          <w:color w:val="000000"/>
        </w:rPr>
        <w:t>surgery</w:t>
      </w:r>
      <w:r w:rsidRPr="00A40BFB">
        <w:rPr>
          <w:rFonts w:ascii="Book Antiqua" w:eastAsia="Book Antiqua" w:hAnsi="Book Antiqua" w:cs="Book Antiqua"/>
          <w:color w:val="000000"/>
          <w:shd w:val="clear" w:color="auto" w:fill="FFFFFF"/>
          <w:vertAlign w:val="superscript"/>
        </w:rPr>
        <w:t>[</w:t>
      </w:r>
      <w:proofErr w:type="gramEnd"/>
      <w:r w:rsidRPr="00A40BFB">
        <w:rPr>
          <w:rFonts w:ascii="Book Antiqua" w:eastAsia="Book Antiqua" w:hAnsi="Book Antiqua" w:cs="Book Antiqua"/>
          <w:color w:val="000000"/>
          <w:shd w:val="clear" w:color="auto" w:fill="FFFFFF"/>
          <w:vertAlign w:val="superscript"/>
        </w:rPr>
        <w:t>15]</w:t>
      </w:r>
      <w:r w:rsidRPr="00A40BFB">
        <w:rPr>
          <w:rFonts w:ascii="Book Antiqua" w:eastAsia="Book Antiqua" w:hAnsi="Book Antiqua" w:cs="Book Antiqua"/>
          <w:color w:val="000000"/>
        </w:rPr>
        <w:t>.</w:t>
      </w:r>
    </w:p>
    <w:p w14:paraId="361D2F68" w14:textId="77777777" w:rsidR="006A22F5" w:rsidRPr="00A40BFB" w:rsidRDefault="00000000" w:rsidP="00A40BFB">
      <w:pPr>
        <w:adjustRightInd w:val="0"/>
        <w:snapToGrid w:val="0"/>
        <w:spacing w:line="360" w:lineRule="auto"/>
        <w:ind w:firstLineChars="100" w:firstLine="240"/>
        <w:jc w:val="both"/>
        <w:rPr>
          <w:rFonts w:ascii="Book Antiqua" w:hAnsi="Book Antiqua"/>
        </w:rPr>
      </w:pPr>
      <w:r w:rsidRPr="00A40BFB">
        <w:rPr>
          <w:rFonts w:ascii="Book Antiqua" w:eastAsia="Book Antiqua" w:hAnsi="Book Antiqua" w:cs="Book Antiqua"/>
          <w:color w:val="000000"/>
        </w:rPr>
        <w:t xml:space="preserve">In this research, the treatment effect in the observation group was better than that of the control group, which was analyzed during the treatment, as compared with patients with lumbar DH at other sites, as there was a certain angle between the nerve root and dura mater at the S1 Lumbar DH </w:t>
      </w:r>
      <w:proofErr w:type="gramStart"/>
      <w:r w:rsidRPr="00A40BFB">
        <w:rPr>
          <w:rFonts w:ascii="Book Antiqua" w:eastAsia="Book Antiqua" w:hAnsi="Book Antiqua" w:cs="Book Antiqua"/>
          <w:color w:val="000000"/>
        </w:rPr>
        <w:t>site</w:t>
      </w:r>
      <w:r w:rsidRPr="00A40BFB">
        <w:rPr>
          <w:rFonts w:ascii="Book Antiqua" w:eastAsia="Book Antiqua" w:hAnsi="Book Antiqua" w:cs="Book Antiqua"/>
          <w:color w:val="000000"/>
          <w:shd w:val="clear" w:color="auto" w:fill="FFFFFF"/>
          <w:vertAlign w:val="superscript"/>
        </w:rPr>
        <w:t>[</w:t>
      </w:r>
      <w:proofErr w:type="gramEnd"/>
      <w:r w:rsidRPr="00A40BFB">
        <w:rPr>
          <w:rFonts w:ascii="Book Antiqua" w:eastAsia="Book Antiqua" w:hAnsi="Book Antiqua" w:cs="Book Antiqua"/>
          <w:color w:val="000000"/>
          <w:shd w:val="clear" w:color="auto" w:fill="FFFFFF"/>
          <w:vertAlign w:val="superscript"/>
        </w:rPr>
        <w:t>15]</w:t>
      </w:r>
      <w:r w:rsidRPr="00A40BFB">
        <w:rPr>
          <w:rFonts w:ascii="Book Antiqua" w:eastAsia="Book Antiqua" w:hAnsi="Book Antiqua" w:cs="Book Antiqua"/>
          <w:color w:val="000000"/>
        </w:rPr>
        <w:t xml:space="preserve">. During the surgery, it was easier for the puncture needle to reach the axillary site of the S1 nerve root. This lesion, in turn, increases the angle between the nerve root and </w:t>
      </w:r>
      <w:proofErr w:type="spellStart"/>
      <w:r w:rsidRPr="00A40BFB">
        <w:rPr>
          <w:rFonts w:ascii="Book Antiqua" w:eastAsia="Book Antiqua" w:hAnsi="Book Antiqua" w:cs="Book Antiqua"/>
          <w:color w:val="000000"/>
        </w:rPr>
        <w:t>dural</w:t>
      </w:r>
      <w:proofErr w:type="spellEnd"/>
      <w:r w:rsidRPr="00A40BFB">
        <w:rPr>
          <w:rFonts w:ascii="Book Antiqua" w:eastAsia="Book Antiqua" w:hAnsi="Book Antiqua" w:cs="Book Antiqua"/>
          <w:color w:val="000000"/>
        </w:rPr>
        <w:t xml:space="preserve"> sac to some extent and also increases the operative space during surgery. However, in surgery using the transforaminal approach, timely and effective resection of the synaptic disc is </w:t>
      </w:r>
      <w:r w:rsidRPr="00A40BFB">
        <w:rPr>
          <w:rFonts w:ascii="Book Antiqua" w:eastAsia="Book Antiqua" w:hAnsi="Book Antiqua" w:cs="Book Antiqua"/>
          <w:color w:val="000000"/>
        </w:rPr>
        <w:lastRenderedPageBreak/>
        <w:t xml:space="preserve">performed under the premise of ensuring less contact with the peripheral nerve roots. However, the interlaminar approach may produce residual intervertebral disc and incomplete decompression, further causing cranial or caudal movement of the free intervertebral disc. At this time, it is necessary to incise the posterior longitudinal ligament and further control the free intervertebral </w:t>
      </w:r>
      <w:proofErr w:type="gramStart"/>
      <w:r w:rsidRPr="00A40BFB">
        <w:rPr>
          <w:rFonts w:ascii="Book Antiqua" w:eastAsia="Book Antiqua" w:hAnsi="Book Antiqua" w:cs="Book Antiqua"/>
          <w:color w:val="000000"/>
        </w:rPr>
        <w:t>disc</w:t>
      </w:r>
      <w:r w:rsidRPr="00A40BFB">
        <w:rPr>
          <w:rFonts w:ascii="Book Antiqua" w:eastAsia="Book Antiqua" w:hAnsi="Book Antiqua" w:cs="Book Antiqua"/>
          <w:color w:val="000000"/>
          <w:shd w:val="clear" w:color="auto" w:fill="FFFFFF"/>
          <w:vertAlign w:val="superscript"/>
        </w:rPr>
        <w:t>[</w:t>
      </w:r>
      <w:proofErr w:type="gramEnd"/>
      <w:r w:rsidRPr="00A40BFB">
        <w:rPr>
          <w:rFonts w:ascii="Book Antiqua" w:eastAsia="Book Antiqua" w:hAnsi="Book Antiqua" w:cs="Book Antiqua"/>
          <w:color w:val="000000"/>
          <w:shd w:val="clear" w:color="auto" w:fill="FFFFFF"/>
          <w:vertAlign w:val="superscript"/>
        </w:rPr>
        <w:t>16]</w:t>
      </w:r>
      <w:r w:rsidRPr="00A40BFB">
        <w:rPr>
          <w:rFonts w:ascii="Book Antiqua" w:eastAsia="Book Antiqua" w:hAnsi="Book Antiqua" w:cs="Book Antiqua"/>
          <w:color w:val="000000"/>
        </w:rPr>
        <w:t>. However, when comparing the perioperative indicators between the two groups, no statistically significant difference was observed. It is suggested that, although the operation was complicated by the interlaminar approach, no significant difference in the perioperative indicators was noted between the two groups. However, while analyzing the functional recovery of the two groups, the observation group demonstrated better results than those of the control group, suggesting that the interlaminar approach is more appropriate for decompression of the local lesion site.</w:t>
      </w:r>
    </w:p>
    <w:p w14:paraId="455BFC34" w14:textId="77777777" w:rsidR="006A22F5" w:rsidRPr="00A40BFB" w:rsidRDefault="00000000" w:rsidP="00A40BFB">
      <w:pPr>
        <w:adjustRightInd w:val="0"/>
        <w:snapToGrid w:val="0"/>
        <w:spacing w:line="360" w:lineRule="auto"/>
        <w:ind w:firstLineChars="100" w:firstLine="240"/>
        <w:jc w:val="both"/>
        <w:rPr>
          <w:rFonts w:ascii="Book Antiqua" w:hAnsi="Book Antiqua"/>
        </w:rPr>
      </w:pPr>
      <w:r w:rsidRPr="00A40BFB">
        <w:rPr>
          <w:rFonts w:ascii="Book Antiqua" w:eastAsia="Book Antiqua" w:hAnsi="Book Antiqua" w:cs="Book Antiqua"/>
          <w:color w:val="000000"/>
        </w:rPr>
        <w:t xml:space="preserve">Total endoscopic discectomy has lower intraoperative and perioperative nerve damage for patients, and has positive significance for the prognosis of patients. While analyzing the postoperative pain, we found that the observation group had less pain than the control group, suggesting that the observation group had less postoperative nerve damage. In actual surgical treatment, it is necessary to adjust the position of the patient’s working </w:t>
      </w:r>
      <w:proofErr w:type="gramStart"/>
      <w:r w:rsidRPr="00A40BFB">
        <w:rPr>
          <w:rFonts w:ascii="Book Antiqua" w:eastAsia="Book Antiqua" w:hAnsi="Book Antiqua" w:cs="Book Antiqua"/>
          <w:color w:val="000000"/>
        </w:rPr>
        <w:t>tube</w:t>
      </w:r>
      <w:r w:rsidRPr="00A40BFB">
        <w:rPr>
          <w:rFonts w:ascii="Book Antiqua" w:eastAsia="Book Antiqua" w:hAnsi="Book Antiqua" w:cs="Book Antiqua"/>
          <w:color w:val="000000"/>
          <w:shd w:val="clear" w:color="auto" w:fill="FFFFFF"/>
          <w:vertAlign w:val="superscript"/>
        </w:rPr>
        <w:t>[</w:t>
      </w:r>
      <w:proofErr w:type="gramEnd"/>
      <w:r w:rsidRPr="00A40BFB">
        <w:rPr>
          <w:rFonts w:ascii="Book Antiqua" w:eastAsia="Book Antiqua" w:hAnsi="Book Antiqua" w:cs="Book Antiqua"/>
          <w:color w:val="000000"/>
          <w:shd w:val="clear" w:color="auto" w:fill="FFFFFF"/>
          <w:vertAlign w:val="superscript"/>
        </w:rPr>
        <w:t>17]</w:t>
      </w:r>
      <w:r w:rsidRPr="00A40BFB">
        <w:rPr>
          <w:rFonts w:ascii="Book Antiqua" w:eastAsia="Book Antiqua" w:hAnsi="Book Antiqua" w:cs="Book Antiqua"/>
          <w:color w:val="000000"/>
        </w:rPr>
        <w:t xml:space="preserve">. If the position of the working tube is unreasonable because the smaller intervertebral disc space and the position of the ilium will increase the difficulty in removing the intervertebral </w:t>
      </w:r>
      <w:proofErr w:type="gramStart"/>
      <w:r w:rsidRPr="00A40BFB">
        <w:rPr>
          <w:rFonts w:ascii="Book Antiqua" w:eastAsia="Book Antiqua" w:hAnsi="Book Antiqua" w:cs="Book Antiqua"/>
          <w:color w:val="000000"/>
        </w:rPr>
        <w:t>disc</w:t>
      </w:r>
      <w:r w:rsidRPr="00A40BFB">
        <w:rPr>
          <w:rFonts w:ascii="Book Antiqua" w:eastAsia="Book Antiqua" w:hAnsi="Book Antiqua" w:cs="Book Antiqua"/>
          <w:color w:val="000000"/>
          <w:shd w:val="clear" w:color="auto" w:fill="FFFFFF"/>
          <w:vertAlign w:val="superscript"/>
        </w:rPr>
        <w:t>[</w:t>
      </w:r>
      <w:proofErr w:type="gramEnd"/>
      <w:r w:rsidRPr="00A40BFB">
        <w:rPr>
          <w:rFonts w:ascii="Book Antiqua" w:eastAsia="Book Antiqua" w:hAnsi="Book Antiqua" w:cs="Book Antiqua"/>
          <w:color w:val="000000"/>
          <w:shd w:val="clear" w:color="auto" w:fill="FFFFFF"/>
          <w:vertAlign w:val="superscript"/>
        </w:rPr>
        <w:t>18]</w:t>
      </w:r>
      <w:r w:rsidRPr="00A40BFB">
        <w:rPr>
          <w:rFonts w:ascii="Book Antiqua" w:eastAsia="Book Antiqua" w:hAnsi="Book Antiqua" w:cs="Book Antiqua"/>
          <w:color w:val="000000"/>
        </w:rPr>
        <w:t>, the intervertebral plate approach can effectively avoid the abovementioned neurological iatrogenic injury</w:t>
      </w:r>
      <w:r w:rsidRPr="00A40BFB">
        <w:rPr>
          <w:rFonts w:ascii="Book Antiqua" w:eastAsia="Book Antiqua" w:hAnsi="Book Antiqua" w:cs="Book Antiqua"/>
          <w:color w:val="000000"/>
          <w:shd w:val="clear" w:color="auto" w:fill="FFFFFF"/>
          <w:vertAlign w:val="superscript"/>
        </w:rPr>
        <w:t>[19]</w:t>
      </w:r>
      <w:r w:rsidRPr="00A40BFB">
        <w:rPr>
          <w:rFonts w:ascii="Book Antiqua" w:eastAsia="Book Antiqua" w:hAnsi="Book Antiqua" w:cs="Book Antiqua"/>
          <w:color w:val="000000"/>
        </w:rPr>
        <w:t>. In the analysis of patients’ quality of life, the observation group showed better outcomes than the control group, suggesting that the resection of the DH site improved patients’ quality of life.</w:t>
      </w:r>
    </w:p>
    <w:p w14:paraId="457DD3E5" w14:textId="74E72EA1" w:rsidR="00A77B3E" w:rsidRPr="00A40BFB" w:rsidRDefault="00000000" w:rsidP="00A40BFB">
      <w:pPr>
        <w:adjustRightInd w:val="0"/>
        <w:snapToGrid w:val="0"/>
        <w:spacing w:line="360" w:lineRule="auto"/>
        <w:ind w:firstLineChars="100" w:firstLine="240"/>
        <w:jc w:val="both"/>
        <w:rPr>
          <w:rFonts w:ascii="Book Antiqua" w:hAnsi="Book Antiqua"/>
        </w:rPr>
      </w:pPr>
      <w:r w:rsidRPr="00A40BFB">
        <w:rPr>
          <w:rFonts w:ascii="Book Antiqua" w:eastAsia="Book Antiqua" w:hAnsi="Book Antiqua" w:cs="Book Antiqua"/>
          <w:color w:val="000000"/>
        </w:rPr>
        <w:t xml:space="preserve">In short, in patients with DH who underwent total endoscopic discectomy using the interlaminar approach, the degree of lower back and leg pain was reduced, and their lumbar function significantly recovered, suggesting a significant therapeutic </w:t>
      </w:r>
      <w:proofErr w:type="gramStart"/>
      <w:r w:rsidRPr="00A40BFB">
        <w:rPr>
          <w:rFonts w:ascii="Book Antiqua" w:eastAsia="Book Antiqua" w:hAnsi="Book Antiqua" w:cs="Book Antiqua"/>
          <w:color w:val="000000"/>
        </w:rPr>
        <w:t>effect</w:t>
      </w:r>
      <w:r w:rsidRPr="00A40BFB">
        <w:rPr>
          <w:rFonts w:ascii="Book Antiqua" w:eastAsia="Book Antiqua" w:hAnsi="Book Antiqua" w:cs="Book Antiqua"/>
          <w:color w:val="000000"/>
          <w:shd w:val="clear" w:color="auto" w:fill="FFFFFF"/>
          <w:vertAlign w:val="superscript"/>
        </w:rPr>
        <w:t>[</w:t>
      </w:r>
      <w:proofErr w:type="gramEnd"/>
      <w:r w:rsidRPr="00A40BFB">
        <w:rPr>
          <w:rFonts w:ascii="Book Antiqua" w:eastAsia="Book Antiqua" w:hAnsi="Book Antiqua" w:cs="Book Antiqua"/>
          <w:color w:val="000000"/>
          <w:shd w:val="clear" w:color="auto" w:fill="FFFFFF"/>
          <w:vertAlign w:val="superscript"/>
        </w:rPr>
        <w:t>20]</w:t>
      </w:r>
      <w:r w:rsidRPr="00A40BFB">
        <w:rPr>
          <w:rFonts w:ascii="Book Antiqua" w:eastAsia="Book Antiqua" w:hAnsi="Book Antiqua" w:cs="Book Antiqua"/>
          <w:color w:val="000000"/>
        </w:rPr>
        <w:t>.</w:t>
      </w:r>
    </w:p>
    <w:p w14:paraId="0736C380" w14:textId="77777777" w:rsidR="00A77B3E" w:rsidRPr="00A40BFB" w:rsidRDefault="00A77B3E" w:rsidP="00A40BFB">
      <w:pPr>
        <w:adjustRightInd w:val="0"/>
        <w:snapToGrid w:val="0"/>
        <w:spacing w:line="360" w:lineRule="auto"/>
        <w:jc w:val="both"/>
        <w:rPr>
          <w:rFonts w:ascii="Book Antiqua" w:hAnsi="Book Antiqua"/>
        </w:rPr>
      </w:pPr>
    </w:p>
    <w:p w14:paraId="5AF6A7AA"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caps/>
          <w:color w:val="000000"/>
          <w:u w:val="single"/>
        </w:rPr>
        <w:t>CONCLUSION</w:t>
      </w:r>
    </w:p>
    <w:p w14:paraId="438B1E5E"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lastRenderedPageBreak/>
        <w:t>Patients with DH who were treated with total endoscopic discectomy using an interlaminar approach had a reduced degree of pain in the lower back and significantly recovered lumbar function, indicating that the treatment effect was remarkable. However, this study was limited by its small sample size and short follow-up period, and some patients were lost to follow-up, which may have influenced our results. Further comparative studies are warranted to assess the clinical outcomes.</w:t>
      </w:r>
    </w:p>
    <w:p w14:paraId="4B18CE6B" w14:textId="77777777" w:rsidR="00A77B3E" w:rsidRPr="00A40BFB" w:rsidRDefault="00A77B3E" w:rsidP="00A40BFB">
      <w:pPr>
        <w:adjustRightInd w:val="0"/>
        <w:snapToGrid w:val="0"/>
        <w:spacing w:line="360" w:lineRule="auto"/>
        <w:jc w:val="both"/>
        <w:rPr>
          <w:rFonts w:ascii="Book Antiqua" w:hAnsi="Book Antiqua"/>
        </w:rPr>
      </w:pPr>
    </w:p>
    <w:p w14:paraId="11B3C9A6"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caps/>
          <w:color w:val="000000"/>
          <w:u w:val="single"/>
        </w:rPr>
        <w:t>ARTICLE HIGHLIGHTS</w:t>
      </w:r>
    </w:p>
    <w:p w14:paraId="394B9290"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i/>
          <w:color w:val="000000"/>
        </w:rPr>
        <w:t>Research background</w:t>
      </w:r>
    </w:p>
    <w:p w14:paraId="23426D10" w14:textId="436D5CFE"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Disc herniation</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 xml:space="preserve">DH) is the most common degenerative disease of the spine, and many patients require surgical treatment. Open discectomy </w:t>
      </w:r>
      <w:r w:rsidRPr="00A40BFB">
        <w:rPr>
          <w:rFonts w:ascii="Book Antiqua" w:eastAsia="Book Antiqua" w:hAnsi="Book Antiqua" w:cs="Book Antiqua"/>
          <w:i/>
          <w:iCs/>
          <w:color w:val="000000"/>
        </w:rPr>
        <w:t>via</w:t>
      </w:r>
      <w:r w:rsidRPr="00A40BFB">
        <w:rPr>
          <w:rFonts w:ascii="Book Antiqua" w:eastAsia="Book Antiqua" w:hAnsi="Book Antiqua" w:cs="Book Antiqua"/>
          <w:color w:val="000000"/>
        </w:rPr>
        <w:t xml:space="preserve"> the intervertebral foramen was first performed in the early 20</w:t>
      </w:r>
      <w:r w:rsidRPr="00A40BFB">
        <w:rPr>
          <w:rFonts w:ascii="Book Antiqua" w:eastAsia="Book Antiqua" w:hAnsi="Book Antiqua" w:cs="Book Antiqua"/>
          <w:color w:val="000000"/>
          <w:vertAlign w:val="superscript"/>
        </w:rPr>
        <w:t>th</w:t>
      </w:r>
      <w:r w:rsidR="006F20F3" w:rsidRP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 xml:space="preserve">century. Even though full-endoscopic discectomy can be performed </w:t>
      </w:r>
      <w:r w:rsidRPr="00A40BFB">
        <w:rPr>
          <w:rFonts w:ascii="Book Antiqua" w:eastAsia="Book Antiqua" w:hAnsi="Book Antiqua" w:cs="Book Antiqua"/>
          <w:i/>
          <w:iCs/>
          <w:color w:val="000000"/>
        </w:rPr>
        <w:t>via</w:t>
      </w:r>
      <w:r w:rsidRPr="00A40BFB">
        <w:rPr>
          <w:rFonts w:ascii="Book Antiqua" w:eastAsia="Book Antiqua" w:hAnsi="Book Antiqua" w:cs="Book Antiqua"/>
          <w:color w:val="000000"/>
        </w:rPr>
        <w:t xml:space="preserve"> either the interlaminar or foraminal approach in most patients with </w:t>
      </w:r>
      <w:r w:rsidR="001E1DBF" w:rsidRPr="00A40BFB">
        <w:rPr>
          <w:rFonts w:ascii="Book Antiqua" w:eastAsia="Book Antiqua" w:hAnsi="Book Antiqua" w:cs="Book Antiqua"/>
          <w:color w:val="000000"/>
        </w:rPr>
        <w:t xml:space="preserve">lumbar </w:t>
      </w:r>
      <w:r w:rsidR="009D6F7C" w:rsidRPr="00A40BFB">
        <w:rPr>
          <w:rFonts w:ascii="Book Antiqua" w:eastAsia="Book Antiqua" w:hAnsi="Book Antiqua" w:cs="Book Antiqua"/>
          <w:color w:val="000000"/>
        </w:rPr>
        <w:t>DH</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LDH</w:t>
      </w:r>
      <w:r w:rsidRPr="00A40BFB">
        <w:rPr>
          <w:rStyle w:val="15"/>
          <w:rFonts w:ascii="Book Antiqua" w:eastAsia="Book Antiqua" w:hAnsi="Book Antiqua" w:cs="Book Antiqua"/>
          <w:color w:val="000000"/>
        </w:rPr>
        <w:t>)</w:t>
      </w:r>
      <w:r w:rsidRPr="00A40BFB">
        <w:rPr>
          <w:rFonts w:ascii="Book Antiqua" w:eastAsia="Book Antiqua" w:hAnsi="Book Antiqua" w:cs="Book Antiqua"/>
          <w:color w:val="000000"/>
        </w:rPr>
        <w:t>, it is difficult to determine which approach is better.</w:t>
      </w:r>
    </w:p>
    <w:p w14:paraId="465ED4FB" w14:textId="77777777" w:rsidR="00A77B3E" w:rsidRPr="00A40BFB" w:rsidRDefault="00A77B3E" w:rsidP="00A40BFB">
      <w:pPr>
        <w:adjustRightInd w:val="0"/>
        <w:snapToGrid w:val="0"/>
        <w:spacing w:line="360" w:lineRule="auto"/>
        <w:jc w:val="both"/>
        <w:rPr>
          <w:rFonts w:ascii="Book Antiqua" w:hAnsi="Book Antiqua"/>
        </w:rPr>
      </w:pPr>
    </w:p>
    <w:p w14:paraId="3F1D76AD"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i/>
          <w:color w:val="000000"/>
        </w:rPr>
        <w:t>Research motivation</w:t>
      </w:r>
    </w:p>
    <w:p w14:paraId="29578BAC" w14:textId="77777777" w:rsidR="006F20F3" w:rsidRPr="00A40BFB" w:rsidRDefault="006F20F3"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Total endoscopic discectomy has become the most commonly performed minimally invasive procedure for DH. There are some studies on full-endoscopic discectomy; however, there are few comparative studies on interlaminar and foraminal approaches in the treatment of DH by a total endoscopic discectomy.</w:t>
      </w:r>
    </w:p>
    <w:p w14:paraId="135394EE" w14:textId="77777777" w:rsidR="00A77B3E" w:rsidRPr="00A40BFB" w:rsidRDefault="00A77B3E" w:rsidP="00A40BFB">
      <w:pPr>
        <w:adjustRightInd w:val="0"/>
        <w:snapToGrid w:val="0"/>
        <w:spacing w:line="360" w:lineRule="auto"/>
        <w:jc w:val="both"/>
        <w:rPr>
          <w:rFonts w:ascii="Book Antiqua" w:hAnsi="Book Antiqua"/>
        </w:rPr>
      </w:pPr>
    </w:p>
    <w:p w14:paraId="088526F6"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i/>
          <w:color w:val="000000"/>
        </w:rPr>
        <w:t>Research objectives</w:t>
      </w:r>
    </w:p>
    <w:p w14:paraId="7EEF13D3" w14:textId="34D870BA" w:rsidR="006F20F3" w:rsidRPr="00A40BFB" w:rsidRDefault="006F20F3"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The purpose of this study was to investigate the optimal approach for a total endoscopic discectomy and its influence on lumbar pain, leg pain, and lumbar function in patients with DH.</w:t>
      </w:r>
    </w:p>
    <w:p w14:paraId="2EE818FD" w14:textId="77777777" w:rsidR="00A77B3E" w:rsidRPr="00A40BFB" w:rsidRDefault="00A77B3E" w:rsidP="00A40BFB">
      <w:pPr>
        <w:adjustRightInd w:val="0"/>
        <w:snapToGrid w:val="0"/>
        <w:spacing w:line="360" w:lineRule="auto"/>
        <w:jc w:val="both"/>
        <w:rPr>
          <w:rFonts w:ascii="Book Antiqua" w:hAnsi="Book Antiqua"/>
        </w:rPr>
      </w:pPr>
    </w:p>
    <w:p w14:paraId="191362E0"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i/>
          <w:color w:val="000000"/>
        </w:rPr>
        <w:t>Research methods</w:t>
      </w:r>
    </w:p>
    <w:p w14:paraId="17C4F15C"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 xml:space="preserve">This prospective study enrolled 120 patients with lumbar DH who were treated in our hospital from February 2018 to January 2021. All patients were randomly divided </w:t>
      </w:r>
      <w:r w:rsidRPr="00A40BFB">
        <w:rPr>
          <w:rFonts w:ascii="Book Antiqua" w:eastAsia="Book Antiqua" w:hAnsi="Book Antiqua" w:cs="Book Antiqua"/>
          <w:color w:val="000000"/>
        </w:rPr>
        <w:lastRenderedPageBreak/>
        <w:t xml:space="preserve">into the following two groups: the observation group, which consisted of 62 patients who underwent surgery using the interlaminar approach, and the control group, which consisted of 58 patients who were operated </w:t>
      </w:r>
      <w:r w:rsidRPr="00A40BFB">
        <w:rPr>
          <w:rFonts w:ascii="Book Antiqua" w:eastAsia="Book Antiqua" w:hAnsi="Book Antiqua" w:cs="Book Antiqua"/>
          <w:i/>
          <w:iCs/>
          <w:color w:val="000000"/>
        </w:rPr>
        <w:t>via</w:t>
      </w:r>
      <w:r w:rsidRPr="00A40BFB">
        <w:rPr>
          <w:rFonts w:ascii="Book Antiqua" w:eastAsia="Book Antiqua" w:hAnsi="Book Antiqua" w:cs="Book Antiqua"/>
          <w:color w:val="000000"/>
        </w:rPr>
        <w:t> the foramina approach. The treatment effects, perioperative indicators, functional recovery, pain, and quality of life were compared between the two groups.</w:t>
      </w:r>
    </w:p>
    <w:p w14:paraId="796C22EC" w14:textId="77777777" w:rsidR="00A77B3E" w:rsidRPr="00A40BFB" w:rsidRDefault="00A77B3E" w:rsidP="00A40BFB">
      <w:pPr>
        <w:adjustRightInd w:val="0"/>
        <w:snapToGrid w:val="0"/>
        <w:spacing w:line="360" w:lineRule="auto"/>
        <w:jc w:val="both"/>
        <w:rPr>
          <w:rFonts w:ascii="Book Antiqua" w:hAnsi="Book Antiqua"/>
        </w:rPr>
      </w:pPr>
    </w:p>
    <w:p w14:paraId="4484A308"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i/>
          <w:color w:val="000000"/>
        </w:rPr>
        <w:t>Research results</w:t>
      </w:r>
    </w:p>
    <w:p w14:paraId="2F6F47F1" w14:textId="0F3D11C3"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 xml:space="preserve">The treatment effect in the observation group was significantly better than that in the control group. The hospitalization time was significantly shorter in the observation group than in the control group. The Japanese </w:t>
      </w:r>
      <w:proofErr w:type="spellStart"/>
      <w:r w:rsidRPr="00A40BFB">
        <w:rPr>
          <w:rFonts w:ascii="Book Antiqua" w:eastAsia="Book Antiqua" w:hAnsi="Book Antiqua" w:cs="Book Antiqua"/>
          <w:color w:val="000000"/>
        </w:rPr>
        <w:t>Orthopaedic</w:t>
      </w:r>
      <w:proofErr w:type="spellEnd"/>
      <w:r w:rsidRPr="00A40BFB">
        <w:rPr>
          <w:rFonts w:ascii="Book Antiqua" w:eastAsia="Book Antiqua" w:hAnsi="Book Antiqua" w:cs="Book Antiqua"/>
          <w:color w:val="000000"/>
        </w:rPr>
        <w:t xml:space="preserve"> Association score and </w:t>
      </w:r>
      <w:proofErr w:type="spellStart"/>
      <w:r w:rsidRPr="00A40BFB">
        <w:rPr>
          <w:rFonts w:ascii="Book Antiqua" w:eastAsia="Book Antiqua" w:hAnsi="Book Antiqua" w:cs="Book Antiqua"/>
          <w:color w:val="000000"/>
        </w:rPr>
        <w:t>Oswestry</w:t>
      </w:r>
      <w:proofErr w:type="spellEnd"/>
      <w:r w:rsidRPr="00A40BFB">
        <w:rPr>
          <w:rFonts w:ascii="Book Antiqua" w:eastAsia="Book Antiqua" w:hAnsi="Book Antiqua" w:cs="Book Antiqua"/>
          <w:color w:val="000000"/>
        </w:rPr>
        <w:t xml:space="preserve"> Disability Index decreased significantly in both groups after treatment, but the observation group showed lower scores than the control group. The visual analog scale scores of lower back and leg pain in the two groups were significantly reduced after treatment, with the observation group showing lower scores than the control group. </w:t>
      </w:r>
      <w:r w:rsidR="0082629C">
        <w:rPr>
          <w:rFonts w:ascii="Book Antiqua" w:eastAsia="Book Antiqua" w:hAnsi="Book Antiqua" w:cs="Book Antiqua" w:hint="eastAsia"/>
          <w:color w:val="000000"/>
        </w:rPr>
        <w:t>A short form of</w:t>
      </w:r>
      <w:r w:rsidR="0082629C">
        <w:rPr>
          <w:rFonts w:ascii="Book Antiqua" w:eastAsia="宋体" w:hAnsi="Book Antiqua" w:cs="Book Antiqua" w:hint="eastAsia"/>
          <w:color w:val="000000"/>
          <w:lang w:eastAsia="zh-CN"/>
        </w:rPr>
        <w:t xml:space="preserve"> t</w:t>
      </w:r>
      <w:r w:rsidRPr="00A40BFB">
        <w:rPr>
          <w:rFonts w:ascii="Book Antiqua" w:eastAsia="Book Antiqua" w:hAnsi="Book Antiqua" w:cs="Book Antiqua"/>
          <w:color w:val="000000"/>
        </w:rPr>
        <w:t>he Arthritis Impact Measurement Scales 2 measurement scale score and Barthel index of the lower back of the two groups increased significantly after treatment, with the observation group showing significantly higher scores than the control group.</w:t>
      </w:r>
    </w:p>
    <w:p w14:paraId="5B27C0D1" w14:textId="77777777" w:rsidR="00A77B3E" w:rsidRPr="00A40BFB" w:rsidRDefault="00A77B3E" w:rsidP="00A40BFB">
      <w:pPr>
        <w:adjustRightInd w:val="0"/>
        <w:snapToGrid w:val="0"/>
        <w:spacing w:line="360" w:lineRule="auto"/>
        <w:jc w:val="both"/>
        <w:rPr>
          <w:rFonts w:ascii="Book Antiqua" w:hAnsi="Book Antiqua"/>
        </w:rPr>
      </w:pPr>
    </w:p>
    <w:p w14:paraId="1F1CEAB8"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i/>
          <w:color w:val="000000"/>
        </w:rPr>
        <w:t>Research conclusions</w:t>
      </w:r>
    </w:p>
    <w:p w14:paraId="336551B0"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Patients with DH who were treated with total endoscopic discectomy through an interlaminar approach had a reduced degree of pain in the lower back and leg and significant lumbar function recovery, suggesting that the treatment effect was remarkable.</w:t>
      </w:r>
    </w:p>
    <w:p w14:paraId="50FB934B" w14:textId="77777777" w:rsidR="00A77B3E" w:rsidRPr="00A40BFB" w:rsidRDefault="00A77B3E" w:rsidP="00A40BFB">
      <w:pPr>
        <w:adjustRightInd w:val="0"/>
        <w:snapToGrid w:val="0"/>
        <w:spacing w:line="360" w:lineRule="auto"/>
        <w:jc w:val="both"/>
        <w:rPr>
          <w:rFonts w:ascii="Book Antiqua" w:hAnsi="Book Antiqua"/>
        </w:rPr>
      </w:pPr>
    </w:p>
    <w:p w14:paraId="5E4E9397"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i/>
          <w:color w:val="000000"/>
        </w:rPr>
        <w:t>Research perspectives</w:t>
      </w:r>
    </w:p>
    <w:p w14:paraId="0780DE8D"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 xml:space="preserve">Total endoscopic discectomy also has some disadvantages, such as a steep learning curve. Surgeons must master the key techniques of total endoscopic discectomy through study courses and personal experience. In addition, muscles, disc cysts, and </w:t>
      </w:r>
      <w:r w:rsidRPr="00A40BFB">
        <w:rPr>
          <w:rFonts w:ascii="Book Antiqua" w:eastAsia="Book Antiqua" w:hAnsi="Book Antiqua" w:cs="Book Antiqua"/>
          <w:color w:val="000000"/>
        </w:rPr>
        <w:lastRenderedPageBreak/>
        <w:t>ligaments may be difficult to identify endoscopically, increasing the risk of congenital injuries. In a total endoscopic discectomy, if adequate decompression of the herniated disc is not possible because of severe intracanal hemorrhage or anatomic obstruction, conventional surgery should be performed if necessary.</w:t>
      </w:r>
    </w:p>
    <w:p w14:paraId="75E680C4" w14:textId="77777777" w:rsidR="00A77B3E" w:rsidRPr="00A40BFB" w:rsidRDefault="00A77B3E" w:rsidP="00A40BFB">
      <w:pPr>
        <w:adjustRightInd w:val="0"/>
        <w:snapToGrid w:val="0"/>
        <w:spacing w:line="360" w:lineRule="auto"/>
        <w:jc w:val="both"/>
        <w:rPr>
          <w:rFonts w:ascii="Book Antiqua" w:hAnsi="Book Antiqua"/>
        </w:rPr>
      </w:pPr>
    </w:p>
    <w:p w14:paraId="26E6CC3A"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color w:val="000000"/>
        </w:rPr>
        <w:t>REFERENCES</w:t>
      </w:r>
    </w:p>
    <w:p w14:paraId="7F358BA2"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 xml:space="preserve">1 </w:t>
      </w:r>
      <w:r w:rsidRPr="00A40BFB">
        <w:rPr>
          <w:rFonts w:ascii="Book Antiqua" w:eastAsia="Book Antiqua" w:hAnsi="Book Antiqua" w:cs="Book Antiqua"/>
          <w:b/>
          <w:bCs/>
          <w:color w:val="000000"/>
        </w:rPr>
        <w:t>Choi KC</w:t>
      </w:r>
      <w:r w:rsidRPr="00A40BFB">
        <w:rPr>
          <w:rFonts w:ascii="Book Antiqua" w:eastAsia="Book Antiqua" w:hAnsi="Book Antiqua" w:cs="Book Antiqua"/>
          <w:color w:val="000000"/>
        </w:rPr>
        <w:t xml:space="preserve">, Shim HK, Hwang JS, Shin SH, Lee DC, Jung HH, Park HA, Park CK. Comparison of Surgical Invasiveness Between Microdiscectomy and 3 Different Endoscopic Discectomy Techniques for Lumbar Disc Herniation. </w:t>
      </w:r>
      <w:r w:rsidRPr="00A40BFB">
        <w:rPr>
          <w:rFonts w:ascii="Book Antiqua" w:eastAsia="Book Antiqua" w:hAnsi="Book Antiqua" w:cs="Book Antiqua"/>
          <w:i/>
          <w:iCs/>
          <w:color w:val="000000"/>
        </w:rPr>
        <w:t xml:space="preserve">World </w:t>
      </w:r>
      <w:proofErr w:type="spellStart"/>
      <w:r w:rsidRPr="00A40BFB">
        <w:rPr>
          <w:rFonts w:ascii="Book Antiqua" w:eastAsia="Book Antiqua" w:hAnsi="Book Antiqua" w:cs="Book Antiqua"/>
          <w:i/>
          <w:iCs/>
          <w:color w:val="000000"/>
        </w:rPr>
        <w:t>Neurosurg</w:t>
      </w:r>
      <w:proofErr w:type="spellEnd"/>
      <w:r w:rsidRPr="00A40BFB">
        <w:rPr>
          <w:rFonts w:ascii="Book Antiqua" w:eastAsia="Book Antiqua" w:hAnsi="Book Antiqua" w:cs="Book Antiqua"/>
          <w:color w:val="000000"/>
        </w:rPr>
        <w:t xml:space="preserve"> 2018; </w:t>
      </w:r>
      <w:r w:rsidRPr="00A40BFB">
        <w:rPr>
          <w:rFonts w:ascii="Book Antiqua" w:eastAsia="Book Antiqua" w:hAnsi="Book Antiqua" w:cs="Book Antiqua"/>
          <w:b/>
          <w:bCs/>
          <w:color w:val="000000"/>
        </w:rPr>
        <w:t>116</w:t>
      </w:r>
      <w:r w:rsidRPr="00A40BFB">
        <w:rPr>
          <w:rFonts w:ascii="Book Antiqua" w:eastAsia="Book Antiqua" w:hAnsi="Book Antiqua" w:cs="Book Antiqua"/>
          <w:color w:val="000000"/>
        </w:rPr>
        <w:t>: e750-e758 [PMID: 29787880 DOI: 10.1016/j.wneu.2018.05.085]</w:t>
      </w:r>
    </w:p>
    <w:p w14:paraId="443AB964"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 xml:space="preserve">2 </w:t>
      </w:r>
      <w:r w:rsidRPr="00A40BFB">
        <w:rPr>
          <w:rFonts w:ascii="Book Antiqua" w:eastAsia="Book Antiqua" w:hAnsi="Book Antiqua" w:cs="Book Antiqua"/>
          <w:b/>
          <w:bCs/>
          <w:color w:val="000000"/>
        </w:rPr>
        <w:t>Zhou Z</w:t>
      </w:r>
      <w:r w:rsidRPr="00A40BFB">
        <w:rPr>
          <w:rFonts w:ascii="Book Antiqua" w:eastAsia="Book Antiqua" w:hAnsi="Book Antiqua" w:cs="Book Antiqua"/>
          <w:color w:val="000000"/>
        </w:rPr>
        <w:t xml:space="preserve">, Ni HJ, Zhao W, Gu GF, Chen J, Zhu YJ, Feng CB, Gong HY, Fan YS, He SS. Percutaneous Endoscopic Lumbar Discectomy </w:t>
      </w:r>
      <w:r w:rsidRPr="00A40BFB">
        <w:rPr>
          <w:rFonts w:ascii="Book Antiqua" w:eastAsia="Book Antiqua" w:hAnsi="Book Antiqua" w:cs="Book Antiqua"/>
          <w:i/>
          <w:iCs/>
          <w:color w:val="000000"/>
        </w:rPr>
        <w:t>via</w:t>
      </w:r>
      <w:r w:rsidRPr="00A40BFB">
        <w:rPr>
          <w:rFonts w:ascii="Book Antiqua" w:eastAsia="Book Antiqua" w:hAnsi="Book Antiqua" w:cs="Book Antiqua"/>
          <w:color w:val="000000"/>
        </w:rPr>
        <w:t xml:space="preserve"> Transforaminal Approach Combined with Interlaminar Approach for L4/5 and L5/S1 Two-Level Disc Herniation. </w:t>
      </w:r>
      <w:proofErr w:type="spellStart"/>
      <w:r w:rsidRPr="00A40BFB">
        <w:rPr>
          <w:rFonts w:ascii="Book Antiqua" w:eastAsia="Book Antiqua" w:hAnsi="Book Antiqua" w:cs="Book Antiqua"/>
          <w:i/>
          <w:iCs/>
          <w:color w:val="000000"/>
        </w:rPr>
        <w:t>Orthop</w:t>
      </w:r>
      <w:proofErr w:type="spellEnd"/>
      <w:r w:rsidRPr="00A40BFB">
        <w:rPr>
          <w:rFonts w:ascii="Book Antiqua" w:eastAsia="Book Antiqua" w:hAnsi="Book Antiqua" w:cs="Book Antiqua"/>
          <w:i/>
          <w:iCs/>
          <w:color w:val="000000"/>
        </w:rPr>
        <w:t xml:space="preserve"> Surg</w:t>
      </w:r>
      <w:r w:rsidRPr="00A40BFB">
        <w:rPr>
          <w:rFonts w:ascii="Book Antiqua" w:eastAsia="Book Antiqua" w:hAnsi="Book Antiqua" w:cs="Book Antiqua"/>
          <w:color w:val="000000"/>
        </w:rPr>
        <w:t xml:space="preserve"> 2021; </w:t>
      </w:r>
      <w:r w:rsidRPr="00A40BFB">
        <w:rPr>
          <w:rFonts w:ascii="Book Antiqua" w:eastAsia="Book Antiqua" w:hAnsi="Book Antiqua" w:cs="Book Antiqua"/>
          <w:b/>
          <w:bCs/>
          <w:color w:val="000000"/>
        </w:rPr>
        <w:t>13</w:t>
      </w:r>
      <w:r w:rsidRPr="00A40BFB">
        <w:rPr>
          <w:rFonts w:ascii="Book Antiqua" w:eastAsia="Book Antiqua" w:hAnsi="Book Antiqua" w:cs="Book Antiqua"/>
          <w:color w:val="000000"/>
        </w:rPr>
        <w:t>: 979-988 [PMID: 33821557 DOI: 10.1111/os.12862]</w:t>
      </w:r>
    </w:p>
    <w:p w14:paraId="1BE70EC4"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 xml:space="preserve">3 </w:t>
      </w:r>
      <w:r w:rsidRPr="00A40BFB">
        <w:rPr>
          <w:rFonts w:ascii="Book Antiqua" w:eastAsia="Book Antiqua" w:hAnsi="Book Antiqua" w:cs="Book Antiqua"/>
          <w:b/>
          <w:bCs/>
          <w:color w:val="000000"/>
        </w:rPr>
        <w:t>Ishibashi K</w:t>
      </w:r>
      <w:r w:rsidRPr="00A40BFB">
        <w:rPr>
          <w:rFonts w:ascii="Book Antiqua" w:eastAsia="Book Antiqua" w:hAnsi="Book Antiqua" w:cs="Book Antiqua"/>
          <w:color w:val="000000"/>
        </w:rPr>
        <w:t xml:space="preserve">, </w:t>
      </w:r>
      <w:proofErr w:type="spellStart"/>
      <w:r w:rsidRPr="00A40BFB">
        <w:rPr>
          <w:rFonts w:ascii="Book Antiqua" w:eastAsia="Book Antiqua" w:hAnsi="Book Antiqua" w:cs="Book Antiqua"/>
          <w:color w:val="000000"/>
        </w:rPr>
        <w:t>Oshima</w:t>
      </w:r>
      <w:proofErr w:type="spellEnd"/>
      <w:r w:rsidRPr="00A40BFB">
        <w:rPr>
          <w:rFonts w:ascii="Book Antiqua" w:eastAsia="Book Antiqua" w:hAnsi="Book Antiqua" w:cs="Book Antiqua"/>
          <w:color w:val="000000"/>
        </w:rPr>
        <w:t xml:space="preserve"> Y, Inoue H, Takano Y, Iwai H, </w:t>
      </w:r>
      <w:proofErr w:type="spellStart"/>
      <w:r w:rsidRPr="00A40BFB">
        <w:rPr>
          <w:rFonts w:ascii="Book Antiqua" w:eastAsia="Book Antiqua" w:hAnsi="Book Antiqua" w:cs="Book Antiqua"/>
          <w:color w:val="000000"/>
        </w:rPr>
        <w:t>Inanami</w:t>
      </w:r>
      <w:proofErr w:type="spellEnd"/>
      <w:r w:rsidRPr="00A40BFB">
        <w:rPr>
          <w:rFonts w:ascii="Book Antiqua" w:eastAsia="Book Antiqua" w:hAnsi="Book Antiqua" w:cs="Book Antiqua"/>
          <w:color w:val="000000"/>
        </w:rPr>
        <w:t xml:space="preserve"> H, Koga H. A less invasive surgery using a full-endoscopic system for L5 nerve root compression caused by lumbar foraminal stenosis. </w:t>
      </w:r>
      <w:r w:rsidRPr="00A40BFB">
        <w:rPr>
          <w:rFonts w:ascii="Book Antiqua" w:eastAsia="Book Antiqua" w:hAnsi="Book Antiqua" w:cs="Book Antiqua"/>
          <w:i/>
          <w:iCs/>
          <w:color w:val="000000"/>
        </w:rPr>
        <w:t>J Spine Surg</w:t>
      </w:r>
      <w:r w:rsidRPr="00A40BFB">
        <w:rPr>
          <w:rFonts w:ascii="Book Antiqua" w:eastAsia="Book Antiqua" w:hAnsi="Book Antiqua" w:cs="Book Antiqua"/>
          <w:color w:val="000000"/>
        </w:rPr>
        <w:t xml:space="preserve"> 2018; </w:t>
      </w:r>
      <w:r w:rsidRPr="00A40BFB">
        <w:rPr>
          <w:rFonts w:ascii="Book Antiqua" w:eastAsia="Book Antiqua" w:hAnsi="Book Antiqua" w:cs="Book Antiqua"/>
          <w:b/>
          <w:bCs/>
          <w:color w:val="000000"/>
        </w:rPr>
        <w:t>4</w:t>
      </w:r>
      <w:r w:rsidRPr="00A40BFB">
        <w:rPr>
          <w:rFonts w:ascii="Book Antiqua" w:eastAsia="Book Antiqua" w:hAnsi="Book Antiqua" w:cs="Book Antiqua"/>
          <w:color w:val="000000"/>
        </w:rPr>
        <w:t>: 594-601 [PMID: 30547124 DOI: 10.21037/jss.2018.06.18]</w:t>
      </w:r>
    </w:p>
    <w:p w14:paraId="0A2E3C17"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 xml:space="preserve">4 </w:t>
      </w:r>
      <w:r w:rsidRPr="00A40BFB">
        <w:rPr>
          <w:rFonts w:ascii="Book Antiqua" w:eastAsia="Book Antiqua" w:hAnsi="Book Antiqua" w:cs="Book Antiqua"/>
          <w:b/>
          <w:bCs/>
          <w:color w:val="000000"/>
        </w:rPr>
        <w:t>Yeung AT</w:t>
      </w:r>
      <w:r w:rsidRPr="00A40BFB">
        <w:rPr>
          <w:rFonts w:ascii="Book Antiqua" w:eastAsia="Book Antiqua" w:hAnsi="Book Antiqua" w:cs="Book Antiqua"/>
          <w:color w:val="000000"/>
        </w:rPr>
        <w:t xml:space="preserve">, Yeung CA. Advances in endoscopic disc and spine surgery: foraminal approach. </w:t>
      </w:r>
      <w:r w:rsidRPr="00A40BFB">
        <w:rPr>
          <w:rFonts w:ascii="Book Antiqua" w:eastAsia="Book Antiqua" w:hAnsi="Book Antiqua" w:cs="Book Antiqua"/>
          <w:i/>
          <w:iCs/>
          <w:color w:val="000000"/>
        </w:rPr>
        <w:t>Surg Technol Int</w:t>
      </w:r>
      <w:r w:rsidRPr="00A40BFB">
        <w:rPr>
          <w:rFonts w:ascii="Book Antiqua" w:eastAsia="Book Antiqua" w:hAnsi="Book Antiqua" w:cs="Book Antiqua"/>
          <w:color w:val="000000"/>
        </w:rPr>
        <w:t xml:space="preserve"> 2003; </w:t>
      </w:r>
      <w:r w:rsidRPr="00A40BFB">
        <w:rPr>
          <w:rFonts w:ascii="Book Antiqua" w:eastAsia="Book Antiqua" w:hAnsi="Book Antiqua" w:cs="Book Antiqua"/>
          <w:b/>
          <w:bCs/>
          <w:color w:val="000000"/>
        </w:rPr>
        <w:t>11</w:t>
      </w:r>
      <w:r w:rsidRPr="00A40BFB">
        <w:rPr>
          <w:rFonts w:ascii="Book Antiqua" w:eastAsia="Book Antiqua" w:hAnsi="Book Antiqua" w:cs="Book Antiqua"/>
          <w:color w:val="000000"/>
        </w:rPr>
        <w:t>: 255-263 [PMID: 12931309]</w:t>
      </w:r>
    </w:p>
    <w:p w14:paraId="2AC3EB64" w14:textId="5EC1B4F0"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 xml:space="preserve">5 </w:t>
      </w:r>
      <w:r w:rsidRPr="00A40BFB">
        <w:rPr>
          <w:rFonts w:ascii="Book Antiqua" w:eastAsia="Book Antiqua" w:hAnsi="Book Antiqua" w:cs="Book Antiqua"/>
          <w:b/>
          <w:bCs/>
          <w:color w:val="000000"/>
        </w:rPr>
        <w:t xml:space="preserve">The Group </w:t>
      </w:r>
      <w:proofErr w:type="gramStart"/>
      <w:r w:rsidRPr="00A40BFB">
        <w:rPr>
          <w:rFonts w:ascii="Book Antiqua" w:eastAsia="Book Antiqua" w:hAnsi="Book Antiqua" w:cs="Book Antiqua"/>
          <w:b/>
          <w:bCs/>
          <w:color w:val="000000"/>
        </w:rPr>
        <w:t>Of</w:t>
      </w:r>
      <w:proofErr w:type="gramEnd"/>
      <w:r w:rsidRPr="00A40BFB">
        <w:rPr>
          <w:rFonts w:ascii="Book Antiqua" w:eastAsia="Book Antiqua" w:hAnsi="Book Antiqua" w:cs="Book Antiqua"/>
          <w:b/>
          <w:bCs/>
          <w:color w:val="000000"/>
        </w:rPr>
        <w:t xml:space="preserve"> Minimally Invasive Spinal Surgery And Enhanced Recovery Professional Committee Of Orthopedic Surgery And Enhanced Recovery Association Of China Rehabilitation Technology Transformation And Promotion</w:t>
      </w:r>
      <w:r w:rsidRPr="00A40BFB">
        <w:rPr>
          <w:rFonts w:ascii="Book Antiqua" w:eastAsia="Book Antiqua" w:hAnsi="Book Antiqua" w:cs="Book Antiqua"/>
          <w:color w:val="000000"/>
        </w:rPr>
        <w:t>. [Expert consensus on the implementation of enhanced recovery after surgery in percutaneous endoscopic interlaminar lumbar decompression/discectomy</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 xml:space="preserve">2020)]. </w:t>
      </w:r>
      <w:proofErr w:type="spellStart"/>
      <w:r w:rsidRPr="00A40BFB">
        <w:rPr>
          <w:rFonts w:ascii="Book Antiqua" w:eastAsia="Book Antiqua" w:hAnsi="Book Antiqua" w:cs="Book Antiqua"/>
          <w:i/>
          <w:iCs/>
          <w:color w:val="000000"/>
        </w:rPr>
        <w:t>Zhongguo</w:t>
      </w:r>
      <w:proofErr w:type="spellEnd"/>
      <w:r w:rsidRPr="00A40BFB">
        <w:rPr>
          <w:rFonts w:ascii="Book Antiqua" w:eastAsia="Book Antiqua" w:hAnsi="Book Antiqua" w:cs="Book Antiqua"/>
          <w:i/>
          <w:iCs/>
          <w:color w:val="000000"/>
        </w:rPr>
        <w:t xml:space="preserve"> </w:t>
      </w:r>
      <w:proofErr w:type="spellStart"/>
      <w:r w:rsidRPr="00A40BFB">
        <w:rPr>
          <w:rFonts w:ascii="Book Antiqua" w:eastAsia="Book Antiqua" w:hAnsi="Book Antiqua" w:cs="Book Antiqua"/>
          <w:i/>
          <w:iCs/>
          <w:color w:val="000000"/>
        </w:rPr>
        <w:t>Xiu</w:t>
      </w:r>
      <w:proofErr w:type="spellEnd"/>
      <w:r w:rsidRPr="00A40BFB">
        <w:rPr>
          <w:rFonts w:ascii="Book Antiqua" w:eastAsia="Book Antiqua" w:hAnsi="Book Antiqua" w:cs="Book Antiqua"/>
          <w:i/>
          <w:iCs/>
          <w:color w:val="000000"/>
        </w:rPr>
        <w:t xml:space="preserve"> Fu Chong Jian Wai </w:t>
      </w:r>
      <w:proofErr w:type="spellStart"/>
      <w:r w:rsidRPr="00A40BFB">
        <w:rPr>
          <w:rFonts w:ascii="Book Antiqua" w:eastAsia="Book Antiqua" w:hAnsi="Book Antiqua" w:cs="Book Antiqua"/>
          <w:i/>
          <w:iCs/>
          <w:color w:val="000000"/>
        </w:rPr>
        <w:t>Ke</w:t>
      </w:r>
      <w:proofErr w:type="spellEnd"/>
      <w:r w:rsidRPr="00A40BFB">
        <w:rPr>
          <w:rFonts w:ascii="Book Antiqua" w:eastAsia="Book Antiqua" w:hAnsi="Book Antiqua" w:cs="Book Antiqua"/>
          <w:i/>
          <w:iCs/>
          <w:color w:val="000000"/>
        </w:rPr>
        <w:t xml:space="preserve"> Za </w:t>
      </w:r>
      <w:proofErr w:type="spellStart"/>
      <w:r w:rsidRPr="00A40BFB">
        <w:rPr>
          <w:rFonts w:ascii="Book Antiqua" w:eastAsia="Book Antiqua" w:hAnsi="Book Antiqua" w:cs="Book Antiqua"/>
          <w:i/>
          <w:iCs/>
          <w:color w:val="000000"/>
        </w:rPr>
        <w:t>Zhi</w:t>
      </w:r>
      <w:proofErr w:type="spellEnd"/>
      <w:r w:rsidRPr="00A40BFB">
        <w:rPr>
          <w:rFonts w:ascii="Book Antiqua" w:eastAsia="Book Antiqua" w:hAnsi="Book Antiqua" w:cs="Book Antiqua"/>
          <w:color w:val="000000"/>
        </w:rPr>
        <w:t xml:space="preserve"> 2020; </w:t>
      </w:r>
      <w:r w:rsidRPr="00A40BFB">
        <w:rPr>
          <w:rFonts w:ascii="Book Antiqua" w:eastAsia="Book Antiqua" w:hAnsi="Book Antiqua" w:cs="Book Antiqua"/>
          <w:b/>
          <w:bCs/>
          <w:color w:val="000000"/>
        </w:rPr>
        <w:t>34</w:t>
      </w:r>
      <w:r w:rsidRPr="00A40BFB">
        <w:rPr>
          <w:rFonts w:ascii="Book Antiqua" w:eastAsia="Book Antiqua" w:hAnsi="Book Antiqua" w:cs="Book Antiqua"/>
          <w:color w:val="000000"/>
        </w:rPr>
        <w:t>: 1497-1506 [PMID: 33319526 DOI: 10.7507/1002-1892.202011021]</w:t>
      </w:r>
    </w:p>
    <w:p w14:paraId="392A152C"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lastRenderedPageBreak/>
        <w:t xml:space="preserve">6 </w:t>
      </w:r>
      <w:r w:rsidRPr="00A40BFB">
        <w:rPr>
          <w:rFonts w:ascii="Book Antiqua" w:eastAsia="Book Antiqua" w:hAnsi="Book Antiqua" w:cs="Book Antiqua"/>
          <w:b/>
          <w:bCs/>
          <w:color w:val="000000"/>
        </w:rPr>
        <w:t>Adamson TE</w:t>
      </w:r>
      <w:r w:rsidRPr="00A40BFB">
        <w:rPr>
          <w:rFonts w:ascii="Book Antiqua" w:eastAsia="Book Antiqua" w:hAnsi="Book Antiqua" w:cs="Book Antiqua"/>
          <w:color w:val="000000"/>
        </w:rPr>
        <w:t xml:space="preserve">. </w:t>
      </w:r>
      <w:proofErr w:type="spellStart"/>
      <w:r w:rsidRPr="00A40BFB">
        <w:rPr>
          <w:rFonts w:ascii="Book Antiqua" w:eastAsia="Book Antiqua" w:hAnsi="Book Antiqua" w:cs="Book Antiqua"/>
          <w:color w:val="000000"/>
        </w:rPr>
        <w:t>Microendoscopic</w:t>
      </w:r>
      <w:proofErr w:type="spellEnd"/>
      <w:r w:rsidRPr="00A40BFB">
        <w:rPr>
          <w:rFonts w:ascii="Book Antiqua" w:eastAsia="Book Antiqua" w:hAnsi="Book Antiqua" w:cs="Book Antiqua"/>
          <w:color w:val="000000"/>
        </w:rPr>
        <w:t xml:space="preserve"> posterior cervical </w:t>
      </w:r>
      <w:proofErr w:type="spellStart"/>
      <w:r w:rsidRPr="00A40BFB">
        <w:rPr>
          <w:rFonts w:ascii="Book Antiqua" w:eastAsia="Book Antiqua" w:hAnsi="Book Antiqua" w:cs="Book Antiqua"/>
          <w:color w:val="000000"/>
        </w:rPr>
        <w:t>laminoforaminotomy</w:t>
      </w:r>
      <w:proofErr w:type="spellEnd"/>
      <w:r w:rsidRPr="00A40BFB">
        <w:rPr>
          <w:rFonts w:ascii="Book Antiqua" w:eastAsia="Book Antiqua" w:hAnsi="Book Antiqua" w:cs="Book Antiqua"/>
          <w:color w:val="000000"/>
        </w:rPr>
        <w:t xml:space="preserve"> for unilateral radiculopathy: results of a new technique in 100 cases. </w:t>
      </w:r>
      <w:r w:rsidRPr="00A40BFB">
        <w:rPr>
          <w:rFonts w:ascii="Book Antiqua" w:eastAsia="Book Antiqua" w:hAnsi="Book Antiqua" w:cs="Book Antiqua"/>
          <w:i/>
          <w:iCs/>
          <w:color w:val="000000"/>
        </w:rPr>
        <w:t xml:space="preserve">J </w:t>
      </w:r>
      <w:proofErr w:type="spellStart"/>
      <w:r w:rsidRPr="00A40BFB">
        <w:rPr>
          <w:rFonts w:ascii="Book Antiqua" w:eastAsia="Book Antiqua" w:hAnsi="Book Antiqua" w:cs="Book Antiqua"/>
          <w:i/>
          <w:iCs/>
          <w:color w:val="000000"/>
        </w:rPr>
        <w:t>Neurosurg</w:t>
      </w:r>
      <w:proofErr w:type="spellEnd"/>
      <w:r w:rsidRPr="00A40BFB">
        <w:rPr>
          <w:rFonts w:ascii="Book Antiqua" w:eastAsia="Book Antiqua" w:hAnsi="Book Antiqua" w:cs="Book Antiqua"/>
          <w:color w:val="000000"/>
        </w:rPr>
        <w:t xml:space="preserve"> 2001; </w:t>
      </w:r>
      <w:r w:rsidRPr="00A40BFB">
        <w:rPr>
          <w:rFonts w:ascii="Book Antiqua" w:eastAsia="Book Antiqua" w:hAnsi="Book Antiqua" w:cs="Book Antiqua"/>
          <w:b/>
          <w:bCs/>
          <w:color w:val="000000"/>
        </w:rPr>
        <w:t>95</w:t>
      </w:r>
      <w:r w:rsidRPr="00A40BFB">
        <w:rPr>
          <w:rFonts w:ascii="Book Antiqua" w:eastAsia="Book Antiqua" w:hAnsi="Book Antiqua" w:cs="Book Antiqua"/>
          <w:color w:val="000000"/>
        </w:rPr>
        <w:t>: 51-57 [PMID: 11453432 DOI: 10.3171/spi.2001.95.1.0051]</w:t>
      </w:r>
    </w:p>
    <w:p w14:paraId="1E7B1B84"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 xml:space="preserve">7 </w:t>
      </w:r>
      <w:r w:rsidRPr="00A40BFB">
        <w:rPr>
          <w:rFonts w:ascii="Book Antiqua" w:eastAsia="Book Antiqua" w:hAnsi="Book Antiqua" w:cs="Book Antiqua"/>
          <w:b/>
          <w:bCs/>
          <w:color w:val="000000"/>
        </w:rPr>
        <w:t>Chen Q</w:t>
      </w:r>
      <w:r w:rsidRPr="00A40BFB">
        <w:rPr>
          <w:rFonts w:ascii="Book Antiqua" w:eastAsia="Book Antiqua" w:hAnsi="Book Antiqua" w:cs="Book Antiqua"/>
          <w:color w:val="000000"/>
        </w:rPr>
        <w:t xml:space="preserve">, Zhang Z, Liu B, Liu S. Evaluation of Percutaneous Transforaminal Endoscopic Discectomy in the Treatment of Lumbar Disc Herniation: A Retrospective Study. </w:t>
      </w:r>
      <w:proofErr w:type="spellStart"/>
      <w:r w:rsidRPr="00A40BFB">
        <w:rPr>
          <w:rFonts w:ascii="Book Antiqua" w:eastAsia="Book Antiqua" w:hAnsi="Book Antiqua" w:cs="Book Antiqua"/>
          <w:i/>
          <w:iCs/>
          <w:color w:val="000000"/>
        </w:rPr>
        <w:t>Orthop</w:t>
      </w:r>
      <w:proofErr w:type="spellEnd"/>
      <w:r w:rsidRPr="00A40BFB">
        <w:rPr>
          <w:rFonts w:ascii="Book Antiqua" w:eastAsia="Book Antiqua" w:hAnsi="Book Antiqua" w:cs="Book Antiqua"/>
          <w:i/>
          <w:iCs/>
          <w:color w:val="000000"/>
        </w:rPr>
        <w:t xml:space="preserve"> Surg</w:t>
      </w:r>
      <w:r w:rsidRPr="00A40BFB">
        <w:rPr>
          <w:rFonts w:ascii="Book Antiqua" w:eastAsia="Book Antiqua" w:hAnsi="Book Antiqua" w:cs="Book Antiqua"/>
          <w:color w:val="000000"/>
        </w:rPr>
        <w:t xml:space="preserve"> 2021; </w:t>
      </w:r>
      <w:r w:rsidRPr="00A40BFB">
        <w:rPr>
          <w:rFonts w:ascii="Book Antiqua" w:eastAsia="Book Antiqua" w:hAnsi="Book Antiqua" w:cs="Book Antiqua"/>
          <w:b/>
          <w:bCs/>
          <w:color w:val="000000"/>
        </w:rPr>
        <w:t>13</w:t>
      </w:r>
      <w:r w:rsidRPr="00A40BFB">
        <w:rPr>
          <w:rFonts w:ascii="Book Antiqua" w:eastAsia="Book Antiqua" w:hAnsi="Book Antiqua" w:cs="Book Antiqua"/>
          <w:color w:val="000000"/>
        </w:rPr>
        <w:t>: 599-607 [PMID: 33314776 DOI: 10.1111/os.12839]</w:t>
      </w:r>
    </w:p>
    <w:p w14:paraId="73DB6B52"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 xml:space="preserve">8 </w:t>
      </w:r>
      <w:proofErr w:type="spellStart"/>
      <w:r w:rsidRPr="00A40BFB">
        <w:rPr>
          <w:rFonts w:ascii="Book Antiqua" w:eastAsia="Book Antiqua" w:hAnsi="Book Antiqua" w:cs="Book Antiqua"/>
          <w:b/>
          <w:bCs/>
          <w:color w:val="000000"/>
        </w:rPr>
        <w:t>Ruan</w:t>
      </w:r>
      <w:proofErr w:type="spellEnd"/>
      <w:r w:rsidRPr="00A40BFB">
        <w:rPr>
          <w:rFonts w:ascii="Book Antiqua" w:eastAsia="Book Antiqua" w:hAnsi="Book Antiqua" w:cs="Book Antiqua"/>
          <w:b/>
          <w:bCs/>
          <w:color w:val="000000"/>
        </w:rPr>
        <w:t xml:space="preserve"> W</w:t>
      </w:r>
      <w:r w:rsidRPr="00A40BFB">
        <w:rPr>
          <w:rFonts w:ascii="Book Antiqua" w:eastAsia="Book Antiqua" w:hAnsi="Book Antiqua" w:cs="Book Antiqua"/>
          <w:color w:val="000000"/>
        </w:rPr>
        <w:t xml:space="preserve">, Feng F, Liu Z, </w:t>
      </w:r>
      <w:proofErr w:type="spellStart"/>
      <w:r w:rsidRPr="00A40BFB">
        <w:rPr>
          <w:rFonts w:ascii="Book Antiqua" w:eastAsia="Book Antiqua" w:hAnsi="Book Antiqua" w:cs="Book Antiqua"/>
          <w:color w:val="000000"/>
        </w:rPr>
        <w:t>Xie</w:t>
      </w:r>
      <w:proofErr w:type="spellEnd"/>
      <w:r w:rsidRPr="00A40BFB">
        <w:rPr>
          <w:rFonts w:ascii="Book Antiqua" w:eastAsia="Book Antiqua" w:hAnsi="Book Antiqua" w:cs="Book Antiqua"/>
          <w:color w:val="000000"/>
        </w:rPr>
        <w:t xml:space="preserve"> J, Cai L, Ping A. Comparison of percutaneous endoscopic lumbar discectomy </w:t>
      </w:r>
      <w:r w:rsidRPr="00A40BFB">
        <w:rPr>
          <w:rFonts w:ascii="Book Antiqua" w:eastAsia="Book Antiqua" w:hAnsi="Book Antiqua" w:cs="Book Antiqua"/>
          <w:i/>
          <w:iCs/>
          <w:color w:val="000000"/>
        </w:rPr>
        <w:t>vs</w:t>
      </w:r>
      <w:r w:rsidRPr="00A40BFB">
        <w:rPr>
          <w:rFonts w:ascii="Book Antiqua" w:eastAsia="Book Antiqua" w:hAnsi="Book Antiqua" w:cs="Book Antiqua"/>
          <w:color w:val="000000"/>
        </w:rPr>
        <w:t xml:space="preserve"> open lumbar microdiscectomy for lumbar disc herniation: A meta-analysis. </w:t>
      </w:r>
      <w:r w:rsidRPr="00A40BFB">
        <w:rPr>
          <w:rFonts w:ascii="Book Antiqua" w:eastAsia="Book Antiqua" w:hAnsi="Book Antiqua" w:cs="Book Antiqua"/>
          <w:i/>
          <w:iCs/>
          <w:color w:val="000000"/>
        </w:rPr>
        <w:t>Int J Surg</w:t>
      </w:r>
      <w:r w:rsidRPr="00A40BFB">
        <w:rPr>
          <w:rFonts w:ascii="Book Antiqua" w:eastAsia="Book Antiqua" w:hAnsi="Book Antiqua" w:cs="Book Antiqua"/>
          <w:color w:val="000000"/>
        </w:rPr>
        <w:t xml:space="preserve"> 2016; </w:t>
      </w:r>
      <w:r w:rsidRPr="00A40BFB">
        <w:rPr>
          <w:rFonts w:ascii="Book Antiqua" w:eastAsia="Book Antiqua" w:hAnsi="Book Antiqua" w:cs="Book Antiqua"/>
          <w:b/>
          <w:bCs/>
          <w:color w:val="000000"/>
        </w:rPr>
        <w:t>31</w:t>
      </w:r>
      <w:r w:rsidRPr="00A40BFB">
        <w:rPr>
          <w:rFonts w:ascii="Book Antiqua" w:eastAsia="Book Antiqua" w:hAnsi="Book Antiqua" w:cs="Book Antiqua"/>
          <w:color w:val="000000"/>
        </w:rPr>
        <w:t>: 86-92 [PMID: 27260312 DOI: 10.1016/j.ijsu.2016.05.061]</w:t>
      </w:r>
    </w:p>
    <w:p w14:paraId="43B116DC"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 xml:space="preserve">9 </w:t>
      </w:r>
      <w:r w:rsidRPr="00A40BFB">
        <w:rPr>
          <w:rFonts w:ascii="Book Antiqua" w:eastAsia="Book Antiqua" w:hAnsi="Book Antiqua" w:cs="Book Antiqua"/>
          <w:b/>
          <w:bCs/>
          <w:color w:val="000000"/>
        </w:rPr>
        <w:t>Liu G</w:t>
      </w:r>
      <w:r w:rsidRPr="00A40BFB">
        <w:rPr>
          <w:rFonts w:ascii="Book Antiqua" w:eastAsia="Book Antiqua" w:hAnsi="Book Antiqua" w:cs="Book Antiqua"/>
          <w:color w:val="000000"/>
        </w:rPr>
        <w:t xml:space="preserve">, Cao Q, Tang G, Zhang J. [Percutaneous endoscopic Key-Hole technology for treatment of paracentral cervical disc herniation]. </w:t>
      </w:r>
      <w:proofErr w:type="spellStart"/>
      <w:r w:rsidRPr="00A40BFB">
        <w:rPr>
          <w:rFonts w:ascii="Book Antiqua" w:eastAsia="Book Antiqua" w:hAnsi="Book Antiqua" w:cs="Book Antiqua"/>
          <w:i/>
          <w:iCs/>
          <w:color w:val="000000"/>
        </w:rPr>
        <w:t>Zhongguo</w:t>
      </w:r>
      <w:proofErr w:type="spellEnd"/>
      <w:r w:rsidRPr="00A40BFB">
        <w:rPr>
          <w:rFonts w:ascii="Book Antiqua" w:eastAsia="Book Antiqua" w:hAnsi="Book Antiqua" w:cs="Book Antiqua"/>
          <w:i/>
          <w:iCs/>
          <w:color w:val="000000"/>
        </w:rPr>
        <w:t xml:space="preserve"> </w:t>
      </w:r>
      <w:proofErr w:type="spellStart"/>
      <w:r w:rsidRPr="00A40BFB">
        <w:rPr>
          <w:rFonts w:ascii="Book Antiqua" w:eastAsia="Book Antiqua" w:hAnsi="Book Antiqua" w:cs="Book Antiqua"/>
          <w:i/>
          <w:iCs/>
          <w:color w:val="000000"/>
        </w:rPr>
        <w:t>Xiu</w:t>
      </w:r>
      <w:proofErr w:type="spellEnd"/>
      <w:r w:rsidRPr="00A40BFB">
        <w:rPr>
          <w:rFonts w:ascii="Book Antiqua" w:eastAsia="Book Antiqua" w:hAnsi="Book Antiqua" w:cs="Book Antiqua"/>
          <w:i/>
          <w:iCs/>
          <w:color w:val="000000"/>
        </w:rPr>
        <w:t xml:space="preserve"> Fu Chong Jian Wai </w:t>
      </w:r>
      <w:proofErr w:type="spellStart"/>
      <w:r w:rsidRPr="00A40BFB">
        <w:rPr>
          <w:rFonts w:ascii="Book Antiqua" w:eastAsia="Book Antiqua" w:hAnsi="Book Antiqua" w:cs="Book Antiqua"/>
          <w:i/>
          <w:iCs/>
          <w:color w:val="000000"/>
        </w:rPr>
        <w:t>Ke</w:t>
      </w:r>
      <w:proofErr w:type="spellEnd"/>
      <w:r w:rsidRPr="00A40BFB">
        <w:rPr>
          <w:rFonts w:ascii="Book Antiqua" w:eastAsia="Book Antiqua" w:hAnsi="Book Antiqua" w:cs="Book Antiqua"/>
          <w:i/>
          <w:iCs/>
          <w:color w:val="000000"/>
        </w:rPr>
        <w:t xml:space="preserve"> Za </w:t>
      </w:r>
      <w:proofErr w:type="spellStart"/>
      <w:r w:rsidRPr="00A40BFB">
        <w:rPr>
          <w:rFonts w:ascii="Book Antiqua" w:eastAsia="Book Antiqua" w:hAnsi="Book Antiqua" w:cs="Book Antiqua"/>
          <w:i/>
          <w:iCs/>
          <w:color w:val="000000"/>
        </w:rPr>
        <w:t>Zhi</w:t>
      </w:r>
      <w:proofErr w:type="spellEnd"/>
      <w:r w:rsidRPr="00A40BFB">
        <w:rPr>
          <w:rFonts w:ascii="Book Antiqua" w:eastAsia="Book Antiqua" w:hAnsi="Book Antiqua" w:cs="Book Antiqua"/>
          <w:color w:val="000000"/>
        </w:rPr>
        <w:t xml:space="preserve"> 2020; </w:t>
      </w:r>
      <w:r w:rsidRPr="00A40BFB">
        <w:rPr>
          <w:rFonts w:ascii="Book Antiqua" w:eastAsia="Book Antiqua" w:hAnsi="Book Antiqua" w:cs="Book Antiqua"/>
          <w:b/>
          <w:bCs/>
          <w:color w:val="000000"/>
        </w:rPr>
        <w:t>34</w:t>
      </w:r>
      <w:r w:rsidRPr="00A40BFB">
        <w:rPr>
          <w:rFonts w:ascii="Book Antiqua" w:eastAsia="Book Antiqua" w:hAnsi="Book Antiqua" w:cs="Book Antiqua"/>
          <w:color w:val="000000"/>
        </w:rPr>
        <w:t>: 895-899 [PMID: 32666735 DOI: 10.7507/1002-1892.202001007]</w:t>
      </w:r>
    </w:p>
    <w:p w14:paraId="7BC6C950"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 xml:space="preserve">10 </w:t>
      </w:r>
      <w:r w:rsidRPr="00A40BFB">
        <w:rPr>
          <w:rFonts w:ascii="Book Antiqua" w:eastAsia="Book Antiqua" w:hAnsi="Book Antiqua" w:cs="Book Antiqua"/>
          <w:b/>
          <w:bCs/>
          <w:color w:val="000000"/>
        </w:rPr>
        <w:t>Zhang C</w:t>
      </w:r>
      <w:r w:rsidRPr="00A40BFB">
        <w:rPr>
          <w:rFonts w:ascii="Book Antiqua" w:eastAsia="Book Antiqua" w:hAnsi="Book Antiqua" w:cs="Book Antiqua"/>
          <w:color w:val="000000"/>
        </w:rPr>
        <w:t xml:space="preserve">, Wu J, Xu C, Zheng W, Pan Y, Li C, Zhou Y. Minimally Invasive Full-Endoscopic Posterior Cervical Foraminotomy Assisted by O-Arm-Based Navigation. </w:t>
      </w:r>
      <w:r w:rsidRPr="00A40BFB">
        <w:rPr>
          <w:rFonts w:ascii="Book Antiqua" w:eastAsia="Book Antiqua" w:hAnsi="Book Antiqua" w:cs="Book Antiqua"/>
          <w:i/>
          <w:iCs/>
          <w:color w:val="000000"/>
        </w:rPr>
        <w:t>Pain Physician</w:t>
      </w:r>
      <w:r w:rsidRPr="00A40BFB">
        <w:rPr>
          <w:rFonts w:ascii="Book Antiqua" w:eastAsia="Book Antiqua" w:hAnsi="Book Antiqua" w:cs="Book Antiqua"/>
          <w:color w:val="000000"/>
        </w:rPr>
        <w:t xml:space="preserve"> 2018; </w:t>
      </w:r>
      <w:r w:rsidRPr="00A40BFB">
        <w:rPr>
          <w:rFonts w:ascii="Book Antiqua" w:eastAsia="Book Antiqua" w:hAnsi="Book Antiqua" w:cs="Book Antiqua"/>
          <w:b/>
          <w:bCs/>
          <w:color w:val="000000"/>
        </w:rPr>
        <w:t>21</w:t>
      </w:r>
      <w:r w:rsidRPr="00A40BFB">
        <w:rPr>
          <w:rFonts w:ascii="Book Antiqua" w:eastAsia="Book Antiqua" w:hAnsi="Book Antiqua" w:cs="Book Antiqua"/>
          <w:color w:val="000000"/>
        </w:rPr>
        <w:t>: E215-E223 [PMID: 29871377]</w:t>
      </w:r>
    </w:p>
    <w:p w14:paraId="142608A3"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 xml:space="preserve">11 </w:t>
      </w:r>
      <w:r w:rsidRPr="00A40BFB">
        <w:rPr>
          <w:rFonts w:ascii="Book Antiqua" w:eastAsia="Book Antiqua" w:hAnsi="Book Antiqua" w:cs="Book Antiqua"/>
          <w:b/>
          <w:bCs/>
          <w:color w:val="000000"/>
        </w:rPr>
        <w:t>Wang XF</w:t>
      </w:r>
      <w:r w:rsidRPr="00A40BFB">
        <w:rPr>
          <w:rFonts w:ascii="Book Antiqua" w:eastAsia="Book Antiqua" w:hAnsi="Book Antiqua" w:cs="Book Antiqua"/>
          <w:color w:val="000000"/>
        </w:rPr>
        <w:t xml:space="preserve">, Ye BL, Sun FQ, Chen WG. [Transforaminal percutaneous endoscopic lumbar discectomy combined with anchorage technique of pedicle for the treatment of high prolapse free lumbar disc herniation]. </w:t>
      </w:r>
      <w:proofErr w:type="spellStart"/>
      <w:r w:rsidRPr="00A40BFB">
        <w:rPr>
          <w:rFonts w:ascii="Book Antiqua" w:eastAsia="Book Antiqua" w:hAnsi="Book Antiqua" w:cs="Book Antiqua"/>
          <w:i/>
          <w:iCs/>
          <w:color w:val="000000"/>
        </w:rPr>
        <w:t>Zhongguo</w:t>
      </w:r>
      <w:proofErr w:type="spellEnd"/>
      <w:r w:rsidRPr="00A40BFB">
        <w:rPr>
          <w:rFonts w:ascii="Book Antiqua" w:eastAsia="Book Antiqua" w:hAnsi="Book Antiqua" w:cs="Book Antiqua"/>
          <w:i/>
          <w:iCs/>
          <w:color w:val="000000"/>
        </w:rPr>
        <w:t xml:space="preserve"> Gu Shang</w:t>
      </w:r>
      <w:r w:rsidRPr="00A40BFB">
        <w:rPr>
          <w:rFonts w:ascii="Book Antiqua" w:eastAsia="Book Antiqua" w:hAnsi="Book Antiqua" w:cs="Book Antiqua"/>
          <w:color w:val="000000"/>
        </w:rPr>
        <w:t xml:space="preserve"> 2020; </w:t>
      </w:r>
      <w:r w:rsidRPr="00A40BFB">
        <w:rPr>
          <w:rFonts w:ascii="Book Antiqua" w:eastAsia="Book Antiqua" w:hAnsi="Book Antiqua" w:cs="Book Antiqua"/>
          <w:b/>
          <w:bCs/>
          <w:color w:val="000000"/>
        </w:rPr>
        <w:t>33</w:t>
      </w:r>
      <w:r w:rsidRPr="00A40BFB">
        <w:rPr>
          <w:rFonts w:ascii="Book Antiqua" w:eastAsia="Book Antiqua" w:hAnsi="Book Antiqua" w:cs="Book Antiqua"/>
          <w:color w:val="000000"/>
        </w:rPr>
        <w:t>: 514-518 [PMID: 32573154 DOI: 10.12200/j.issn.1003-0034.2020.06.005]</w:t>
      </w:r>
    </w:p>
    <w:p w14:paraId="12261163"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 xml:space="preserve">12 </w:t>
      </w:r>
      <w:r w:rsidRPr="00A40BFB">
        <w:rPr>
          <w:rFonts w:ascii="Book Antiqua" w:eastAsia="Book Antiqua" w:hAnsi="Book Antiqua" w:cs="Book Antiqua"/>
          <w:b/>
          <w:bCs/>
          <w:color w:val="000000"/>
        </w:rPr>
        <w:t>Yao Y</w:t>
      </w:r>
      <w:r w:rsidRPr="00A40BFB">
        <w:rPr>
          <w:rFonts w:ascii="Book Antiqua" w:eastAsia="Book Antiqua" w:hAnsi="Book Antiqua" w:cs="Book Antiqua"/>
          <w:color w:val="000000"/>
        </w:rPr>
        <w:t xml:space="preserve">, Zhang H, Wu J, Liu H, Zhang Z, Tang Y, Zhou Y. Minimally Invasive Transforaminal Lumbar Interbody Fusion Versus Percutaneous Endoscopic Lumbar Discectomy: Revision Surgery for Recurrent Herniation After </w:t>
      </w:r>
      <w:proofErr w:type="spellStart"/>
      <w:r w:rsidRPr="00A40BFB">
        <w:rPr>
          <w:rFonts w:ascii="Book Antiqua" w:eastAsia="Book Antiqua" w:hAnsi="Book Antiqua" w:cs="Book Antiqua"/>
          <w:color w:val="000000"/>
        </w:rPr>
        <w:t>Microendoscopic</w:t>
      </w:r>
      <w:proofErr w:type="spellEnd"/>
      <w:r w:rsidRPr="00A40BFB">
        <w:rPr>
          <w:rFonts w:ascii="Book Antiqua" w:eastAsia="Book Antiqua" w:hAnsi="Book Antiqua" w:cs="Book Antiqua"/>
          <w:color w:val="000000"/>
        </w:rPr>
        <w:t xml:space="preserve"> Discectomy. </w:t>
      </w:r>
      <w:r w:rsidRPr="00A40BFB">
        <w:rPr>
          <w:rFonts w:ascii="Book Antiqua" w:eastAsia="Book Antiqua" w:hAnsi="Book Antiqua" w:cs="Book Antiqua"/>
          <w:i/>
          <w:iCs/>
          <w:color w:val="000000"/>
        </w:rPr>
        <w:t xml:space="preserve">World </w:t>
      </w:r>
      <w:proofErr w:type="spellStart"/>
      <w:r w:rsidRPr="00A40BFB">
        <w:rPr>
          <w:rFonts w:ascii="Book Antiqua" w:eastAsia="Book Antiqua" w:hAnsi="Book Antiqua" w:cs="Book Antiqua"/>
          <w:i/>
          <w:iCs/>
          <w:color w:val="000000"/>
        </w:rPr>
        <w:t>Neurosurg</w:t>
      </w:r>
      <w:proofErr w:type="spellEnd"/>
      <w:r w:rsidRPr="00A40BFB">
        <w:rPr>
          <w:rFonts w:ascii="Book Antiqua" w:eastAsia="Book Antiqua" w:hAnsi="Book Antiqua" w:cs="Book Antiqua"/>
          <w:color w:val="000000"/>
        </w:rPr>
        <w:t xml:space="preserve"> 2017; </w:t>
      </w:r>
      <w:r w:rsidRPr="00A40BFB">
        <w:rPr>
          <w:rFonts w:ascii="Book Antiqua" w:eastAsia="Book Antiqua" w:hAnsi="Book Antiqua" w:cs="Book Antiqua"/>
          <w:b/>
          <w:bCs/>
          <w:color w:val="000000"/>
        </w:rPr>
        <w:t>99</w:t>
      </w:r>
      <w:r w:rsidRPr="00A40BFB">
        <w:rPr>
          <w:rFonts w:ascii="Book Antiqua" w:eastAsia="Book Antiqua" w:hAnsi="Book Antiqua" w:cs="Book Antiqua"/>
          <w:color w:val="000000"/>
        </w:rPr>
        <w:t>: 89-95 [PMID: 27919762 DOI: 10.1016/j.wneu.2016.11.120]</w:t>
      </w:r>
    </w:p>
    <w:p w14:paraId="5975B0F8" w14:textId="6EB04060"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 xml:space="preserve">13 </w:t>
      </w:r>
      <w:proofErr w:type="spellStart"/>
      <w:r w:rsidRPr="00A40BFB">
        <w:rPr>
          <w:rFonts w:ascii="Book Antiqua" w:eastAsia="Book Antiqua" w:hAnsi="Book Antiqua" w:cs="Book Antiqua"/>
          <w:b/>
          <w:bCs/>
          <w:color w:val="000000"/>
        </w:rPr>
        <w:t>Ratre</w:t>
      </w:r>
      <w:proofErr w:type="spellEnd"/>
      <w:r w:rsidRPr="00A40BFB">
        <w:rPr>
          <w:rFonts w:ascii="Book Antiqua" w:eastAsia="Book Antiqua" w:hAnsi="Book Antiqua" w:cs="Book Antiqua"/>
          <w:b/>
          <w:bCs/>
          <w:color w:val="000000"/>
        </w:rPr>
        <w:t xml:space="preserve"> S</w:t>
      </w:r>
      <w:r w:rsidRPr="00A40BFB">
        <w:rPr>
          <w:rFonts w:ascii="Book Antiqua" w:eastAsia="Book Antiqua" w:hAnsi="Book Antiqua" w:cs="Book Antiqua"/>
          <w:color w:val="000000"/>
        </w:rPr>
        <w:t>, Yadav YR, Swamy MN, Parihar V, Bajaj J. Endoscopic Anterior Cervical Discectomy</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 xml:space="preserve">Disc Preserving). </w:t>
      </w:r>
      <w:r w:rsidRPr="00A40BFB">
        <w:rPr>
          <w:rFonts w:ascii="Book Antiqua" w:eastAsia="Book Antiqua" w:hAnsi="Book Antiqua" w:cs="Book Antiqua"/>
          <w:i/>
          <w:iCs/>
          <w:color w:val="000000"/>
        </w:rPr>
        <w:t>Neurol India</w:t>
      </w:r>
      <w:r w:rsidRPr="00A40BFB">
        <w:rPr>
          <w:rFonts w:ascii="Book Antiqua" w:eastAsia="Book Antiqua" w:hAnsi="Book Antiqua" w:cs="Book Antiqua"/>
          <w:color w:val="000000"/>
        </w:rPr>
        <w:t xml:space="preserve"> 2020; </w:t>
      </w:r>
      <w:r w:rsidRPr="00A40BFB">
        <w:rPr>
          <w:rFonts w:ascii="Book Antiqua" w:eastAsia="Book Antiqua" w:hAnsi="Book Antiqua" w:cs="Book Antiqua"/>
          <w:b/>
          <w:bCs/>
          <w:color w:val="000000"/>
        </w:rPr>
        <w:t>68</w:t>
      </w:r>
      <w:r w:rsidRPr="00A40BFB">
        <w:rPr>
          <w:rFonts w:ascii="Book Antiqua" w:eastAsia="Book Antiqua" w:hAnsi="Book Antiqua" w:cs="Book Antiqua"/>
          <w:color w:val="000000"/>
        </w:rPr>
        <w:t>: 1310-1312 [PMID: 33342859]</w:t>
      </w:r>
    </w:p>
    <w:p w14:paraId="1313082B"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 xml:space="preserve">14 </w:t>
      </w:r>
      <w:r w:rsidRPr="00A40BFB">
        <w:rPr>
          <w:rFonts w:ascii="Book Antiqua" w:eastAsia="Book Antiqua" w:hAnsi="Book Antiqua" w:cs="Book Antiqua"/>
          <w:b/>
          <w:bCs/>
          <w:color w:val="000000"/>
        </w:rPr>
        <w:t>Porto GBF</w:t>
      </w:r>
      <w:r w:rsidRPr="00A40BFB">
        <w:rPr>
          <w:rFonts w:ascii="Book Antiqua" w:eastAsia="Book Antiqua" w:hAnsi="Book Antiqua" w:cs="Book Antiqua"/>
          <w:color w:val="000000"/>
        </w:rPr>
        <w:t xml:space="preserve">, </w:t>
      </w:r>
      <w:proofErr w:type="spellStart"/>
      <w:r w:rsidRPr="00A40BFB">
        <w:rPr>
          <w:rFonts w:ascii="Book Antiqua" w:eastAsia="Book Antiqua" w:hAnsi="Book Antiqua" w:cs="Book Antiqua"/>
          <w:color w:val="000000"/>
        </w:rPr>
        <w:t>Cisewski</w:t>
      </w:r>
      <w:proofErr w:type="spellEnd"/>
      <w:r w:rsidRPr="00A40BFB">
        <w:rPr>
          <w:rFonts w:ascii="Book Antiqua" w:eastAsia="Book Antiqua" w:hAnsi="Book Antiqua" w:cs="Book Antiqua"/>
          <w:color w:val="000000"/>
        </w:rPr>
        <w:t xml:space="preserve"> SE, </w:t>
      </w:r>
      <w:proofErr w:type="spellStart"/>
      <w:r w:rsidRPr="00A40BFB">
        <w:rPr>
          <w:rFonts w:ascii="Book Antiqua" w:eastAsia="Book Antiqua" w:hAnsi="Book Antiqua" w:cs="Book Antiqua"/>
          <w:color w:val="000000"/>
        </w:rPr>
        <w:t>Wolgamott</w:t>
      </w:r>
      <w:proofErr w:type="spellEnd"/>
      <w:r w:rsidRPr="00A40BFB">
        <w:rPr>
          <w:rFonts w:ascii="Book Antiqua" w:eastAsia="Book Antiqua" w:hAnsi="Book Antiqua" w:cs="Book Antiqua"/>
          <w:color w:val="000000"/>
        </w:rPr>
        <w:t xml:space="preserve"> L, Frankel BM. Clinical outcomes for patients with lateral lumbar radiculopathy treated by percutaneous endoscopic transforaminal </w:t>
      </w:r>
      <w:r w:rsidRPr="00A40BFB">
        <w:rPr>
          <w:rFonts w:ascii="Book Antiqua" w:eastAsia="Book Antiqua" w:hAnsi="Book Antiqua" w:cs="Book Antiqua"/>
          <w:color w:val="000000"/>
        </w:rPr>
        <w:lastRenderedPageBreak/>
        <w:t xml:space="preserve">discectomy </w:t>
      </w:r>
      <w:r w:rsidRPr="00A40BFB">
        <w:rPr>
          <w:rFonts w:ascii="Book Antiqua" w:eastAsia="Book Antiqua" w:hAnsi="Book Antiqua" w:cs="Book Antiqua"/>
          <w:i/>
          <w:iCs/>
          <w:color w:val="000000"/>
        </w:rPr>
        <w:t>vs</w:t>
      </w:r>
      <w:r w:rsidRPr="00A40BFB">
        <w:rPr>
          <w:rFonts w:ascii="Book Antiqua" w:eastAsia="Book Antiqua" w:hAnsi="Book Antiqua" w:cs="Book Antiqua"/>
          <w:color w:val="000000"/>
        </w:rPr>
        <w:t xml:space="preserve"> tubular microdiscectomy: A retrospective review. </w:t>
      </w:r>
      <w:r w:rsidRPr="00A40BFB">
        <w:rPr>
          <w:rFonts w:ascii="Book Antiqua" w:eastAsia="Book Antiqua" w:hAnsi="Book Antiqua" w:cs="Book Antiqua"/>
          <w:i/>
          <w:iCs/>
          <w:color w:val="000000"/>
        </w:rPr>
        <w:t xml:space="preserve">Clin Neurol </w:t>
      </w:r>
      <w:proofErr w:type="spellStart"/>
      <w:r w:rsidRPr="00A40BFB">
        <w:rPr>
          <w:rFonts w:ascii="Book Antiqua" w:eastAsia="Book Antiqua" w:hAnsi="Book Antiqua" w:cs="Book Antiqua"/>
          <w:i/>
          <w:iCs/>
          <w:color w:val="000000"/>
        </w:rPr>
        <w:t>Neurosurg</w:t>
      </w:r>
      <w:proofErr w:type="spellEnd"/>
      <w:r w:rsidRPr="00A40BFB">
        <w:rPr>
          <w:rFonts w:ascii="Book Antiqua" w:eastAsia="Book Antiqua" w:hAnsi="Book Antiqua" w:cs="Book Antiqua"/>
          <w:color w:val="000000"/>
        </w:rPr>
        <w:t xml:space="preserve"> 2021; </w:t>
      </w:r>
      <w:r w:rsidRPr="00A40BFB">
        <w:rPr>
          <w:rFonts w:ascii="Book Antiqua" w:eastAsia="Book Antiqua" w:hAnsi="Book Antiqua" w:cs="Book Antiqua"/>
          <w:b/>
          <w:bCs/>
          <w:color w:val="000000"/>
        </w:rPr>
        <w:t>208</w:t>
      </w:r>
      <w:r w:rsidRPr="00A40BFB">
        <w:rPr>
          <w:rFonts w:ascii="Book Antiqua" w:eastAsia="Book Antiqua" w:hAnsi="Book Antiqua" w:cs="Book Antiqua"/>
          <w:color w:val="000000"/>
        </w:rPr>
        <w:t>: 106848 [PMID: 34339898 DOI: 10.1016/j.clineuro.2021.106848]</w:t>
      </w:r>
    </w:p>
    <w:p w14:paraId="5C2D0694"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 xml:space="preserve">15 </w:t>
      </w:r>
      <w:proofErr w:type="spellStart"/>
      <w:r w:rsidRPr="00A40BFB">
        <w:rPr>
          <w:rFonts w:ascii="Book Antiqua" w:eastAsia="Book Antiqua" w:hAnsi="Book Antiqua" w:cs="Book Antiqua"/>
          <w:b/>
          <w:bCs/>
          <w:color w:val="000000"/>
        </w:rPr>
        <w:t>Jarebi</w:t>
      </w:r>
      <w:proofErr w:type="spellEnd"/>
      <w:r w:rsidRPr="00A40BFB">
        <w:rPr>
          <w:rFonts w:ascii="Book Antiqua" w:eastAsia="Book Antiqua" w:hAnsi="Book Antiqua" w:cs="Book Antiqua"/>
          <w:b/>
          <w:bCs/>
          <w:color w:val="000000"/>
        </w:rPr>
        <w:t xml:space="preserve"> M</w:t>
      </w:r>
      <w:r w:rsidRPr="00A40BFB">
        <w:rPr>
          <w:rFonts w:ascii="Book Antiqua" w:eastAsia="Book Antiqua" w:hAnsi="Book Antiqua" w:cs="Book Antiqua"/>
          <w:color w:val="000000"/>
        </w:rPr>
        <w:t xml:space="preserve">, </w:t>
      </w:r>
      <w:proofErr w:type="spellStart"/>
      <w:r w:rsidRPr="00A40BFB">
        <w:rPr>
          <w:rFonts w:ascii="Book Antiqua" w:eastAsia="Book Antiqua" w:hAnsi="Book Antiqua" w:cs="Book Antiqua"/>
          <w:color w:val="000000"/>
        </w:rPr>
        <w:t>Awaf</w:t>
      </w:r>
      <w:proofErr w:type="spellEnd"/>
      <w:r w:rsidRPr="00A40BFB">
        <w:rPr>
          <w:rFonts w:ascii="Book Antiqua" w:eastAsia="Book Antiqua" w:hAnsi="Book Antiqua" w:cs="Book Antiqua"/>
          <w:color w:val="000000"/>
        </w:rPr>
        <w:t xml:space="preserve"> A, </w:t>
      </w:r>
      <w:proofErr w:type="spellStart"/>
      <w:r w:rsidRPr="00A40BFB">
        <w:rPr>
          <w:rFonts w:ascii="Book Antiqua" w:eastAsia="Book Antiqua" w:hAnsi="Book Antiqua" w:cs="Book Antiqua"/>
          <w:color w:val="000000"/>
        </w:rPr>
        <w:t>Lefranc</w:t>
      </w:r>
      <w:proofErr w:type="spellEnd"/>
      <w:r w:rsidRPr="00A40BFB">
        <w:rPr>
          <w:rFonts w:ascii="Book Antiqua" w:eastAsia="Book Antiqua" w:hAnsi="Book Antiqua" w:cs="Book Antiqua"/>
          <w:color w:val="000000"/>
        </w:rPr>
        <w:t xml:space="preserve"> M, Peltier J. A matched comparison of outcomes between percutaneous endoscopic lumbar discectomy and open lumbar microdiscectomy for the treatment of lumbar disc herniation: a 2-year retrospective cohort study. </w:t>
      </w:r>
      <w:r w:rsidRPr="00A40BFB">
        <w:rPr>
          <w:rFonts w:ascii="Book Antiqua" w:eastAsia="Book Antiqua" w:hAnsi="Book Antiqua" w:cs="Book Antiqua"/>
          <w:i/>
          <w:iCs/>
          <w:color w:val="000000"/>
        </w:rPr>
        <w:t>Spine J</w:t>
      </w:r>
      <w:r w:rsidRPr="00A40BFB">
        <w:rPr>
          <w:rFonts w:ascii="Book Antiqua" w:eastAsia="Book Antiqua" w:hAnsi="Book Antiqua" w:cs="Book Antiqua"/>
          <w:color w:val="000000"/>
        </w:rPr>
        <w:t xml:space="preserve"> 2021; </w:t>
      </w:r>
      <w:r w:rsidRPr="00A40BFB">
        <w:rPr>
          <w:rFonts w:ascii="Book Antiqua" w:eastAsia="Book Antiqua" w:hAnsi="Book Antiqua" w:cs="Book Antiqua"/>
          <w:b/>
          <w:bCs/>
          <w:color w:val="000000"/>
        </w:rPr>
        <w:t>21</w:t>
      </w:r>
      <w:r w:rsidRPr="00A40BFB">
        <w:rPr>
          <w:rFonts w:ascii="Book Antiqua" w:eastAsia="Book Antiqua" w:hAnsi="Book Antiqua" w:cs="Book Antiqua"/>
          <w:color w:val="000000"/>
        </w:rPr>
        <w:t>: 114-121 [PMID: 32683107 DOI: 10.1016/j.spinee.2020.07.005]</w:t>
      </w:r>
    </w:p>
    <w:p w14:paraId="46623501"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 xml:space="preserve">16 </w:t>
      </w:r>
      <w:proofErr w:type="spellStart"/>
      <w:r w:rsidRPr="00A40BFB">
        <w:rPr>
          <w:rFonts w:ascii="Book Antiqua" w:eastAsia="Book Antiqua" w:hAnsi="Book Antiqua" w:cs="Book Antiqua"/>
          <w:b/>
          <w:bCs/>
          <w:color w:val="000000"/>
        </w:rPr>
        <w:t>Tacconi</w:t>
      </w:r>
      <w:proofErr w:type="spellEnd"/>
      <w:r w:rsidRPr="00A40BFB">
        <w:rPr>
          <w:rFonts w:ascii="Book Antiqua" w:eastAsia="Book Antiqua" w:hAnsi="Book Antiqua" w:cs="Book Antiqua"/>
          <w:b/>
          <w:bCs/>
          <w:color w:val="000000"/>
        </w:rPr>
        <w:t xml:space="preserve"> L</w:t>
      </w:r>
      <w:r w:rsidRPr="00A40BFB">
        <w:rPr>
          <w:rFonts w:ascii="Book Antiqua" w:eastAsia="Book Antiqua" w:hAnsi="Book Antiqua" w:cs="Book Antiqua"/>
          <w:color w:val="000000"/>
        </w:rPr>
        <w:t xml:space="preserve">, </w:t>
      </w:r>
      <w:proofErr w:type="spellStart"/>
      <w:r w:rsidRPr="00A40BFB">
        <w:rPr>
          <w:rFonts w:ascii="Book Antiqua" w:eastAsia="Book Antiqua" w:hAnsi="Book Antiqua" w:cs="Book Antiqua"/>
          <w:color w:val="000000"/>
        </w:rPr>
        <w:t>Baldo</w:t>
      </w:r>
      <w:proofErr w:type="spellEnd"/>
      <w:r w:rsidRPr="00A40BFB">
        <w:rPr>
          <w:rFonts w:ascii="Book Antiqua" w:eastAsia="Book Antiqua" w:hAnsi="Book Antiqua" w:cs="Book Antiqua"/>
          <w:color w:val="000000"/>
        </w:rPr>
        <w:t xml:space="preserve"> S, Merci G, Serra G. Transforaminal percutaneous endoscopic lumbar discectomy: outcome and complications in 270 cases. </w:t>
      </w:r>
      <w:r w:rsidRPr="00A40BFB">
        <w:rPr>
          <w:rFonts w:ascii="Book Antiqua" w:eastAsia="Book Antiqua" w:hAnsi="Book Antiqua" w:cs="Book Antiqua"/>
          <w:i/>
          <w:iCs/>
          <w:color w:val="000000"/>
        </w:rPr>
        <w:t xml:space="preserve">J </w:t>
      </w:r>
      <w:proofErr w:type="spellStart"/>
      <w:r w:rsidRPr="00A40BFB">
        <w:rPr>
          <w:rFonts w:ascii="Book Antiqua" w:eastAsia="Book Antiqua" w:hAnsi="Book Antiqua" w:cs="Book Antiqua"/>
          <w:i/>
          <w:iCs/>
          <w:color w:val="000000"/>
        </w:rPr>
        <w:t>Neurosurg</w:t>
      </w:r>
      <w:proofErr w:type="spellEnd"/>
      <w:r w:rsidRPr="00A40BFB">
        <w:rPr>
          <w:rFonts w:ascii="Book Antiqua" w:eastAsia="Book Antiqua" w:hAnsi="Book Antiqua" w:cs="Book Antiqua"/>
          <w:i/>
          <w:iCs/>
          <w:color w:val="000000"/>
        </w:rPr>
        <w:t xml:space="preserve"> Sci</w:t>
      </w:r>
      <w:r w:rsidRPr="00A40BFB">
        <w:rPr>
          <w:rFonts w:ascii="Book Antiqua" w:eastAsia="Book Antiqua" w:hAnsi="Book Antiqua" w:cs="Book Antiqua"/>
          <w:color w:val="000000"/>
        </w:rPr>
        <w:t xml:space="preserve"> 2020; </w:t>
      </w:r>
      <w:r w:rsidRPr="00A40BFB">
        <w:rPr>
          <w:rFonts w:ascii="Book Antiqua" w:eastAsia="Book Antiqua" w:hAnsi="Book Antiqua" w:cs="Book Antiqua"/>
          <w:b/>
          <w:bCs/>
          <w:color w:val="000000"/>
        </w:rPr>
        <w:t>64</w:t>
      </w:r>
      <w:r w:rsidRPr="00A40BFB">
        <w:rPr>
          <w:rFonts w:ascii="Book Antiqua" w:eastAsia="Book Antiqua" w:hAnsi="Book Antiqua" w:cs="Book Antiqua"/>
          <w:color w:val="000000"/>
        </w:rPr>
        <w:t>: 531-536 [PMID: 29582973 DOI: 10.23736/S0390-5616.18.04395-3]</w:t>
      </w:r>
    </w:p>
    <w:p w14:paraId="40984E04"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 xml:space="preserve">17 </w:t>
      </w:r>
      <w:proofErr w:type="spellStart"/>
      <w:r w:rsidRPr="00A40BFB">
        <w:rPr>
          <w:rFonts w:ascii="Book Antiqua" w:eastAsia="Book Antiqua" w:hAnsi="Book Antiqua" w:cs="Book Antiqua"/>
          <w:b/>
          <w:bCs/>
          <w:color w:val="000000"/>
        </w:rPr>
        <w:t>Goker</w:t>
      </w:r>
      <w:proofErr w:type="spellEnd"/>
      <w:r w:rsidRPr="00A40BFB">
        <w:rPr>
          <w:rFonts w:ascii="Book Antiqua" w:eastAsia="Book Antiqua" w:hAnsi="Book Antiqua" w:cs="Book Antiqua"/>
          <w:b/>
          <w:bCs/>
          <w:color w:val="000000"/>
        </w:rPr>
        <w:t xml:space="preserve"> B</w:t>
      </w:r>
      <w:r w:rsidRPr="00A40BFB">
        <w:rPr>
          <w:rFonts w:ascii="Book Antiqua" w:eastAsia="Book Antiqua" w:hAnsi="Book Antiqua" w:cs="Book Antiqua"/>
          <w:color w:val="000000"/>
        </w:rPr>
        <w:t xml:space="preserve">, Aydin S. Endoscopic Surgery for Recurrent Disc Herniation After Microscopic or Endoscopic Lumbar Discectomy. </w:t>
      </w:r>
      <w:r w:rsidRPr="00A40BFB">
        <w:rPr>
          <w:rFonts w:ascii="Book Antiqua" w:eastAsia="Book Antiqua" w:hAnsi="Book Antiqua" w:cs="Book Antiqua"/>
          <w:i/>
          <w:iCs/>
          <w:color w:val="000000"/>
        </w:rPr>
        <w:t xml:space="preserve">Turk </w:t>
      </w:r>
      <w:proofErr w:type="spellStart"/>
      <w:r w:rsidRPr="00A40BFB">
        <w:rPr>
          <w:rFonts w:ascii="Book Antiqua" w:eastAsia="Book Antiqua" w:hAnsi="Book Antiqua" w:cs="Book Antiqua"/>
          <w:i/>
          <w:iCs/>
          <w:color w:val="000000"/>
        </w:rPr>
        <w:t>Neurosurg</w:t>
      </w:r>
      <w:proofErr w:type="spellEnd"/>
      <w:r w:rsidRPr="00A40BFB">
        <w:rPr>
          <w:rFonts w:ascii="Book Antiqua" w:eastAsia="Book Antiqua" w:hAnsi="Book Antiqua" w:cs="Book Antiqua"/>
          <w:color w:val="000000"/>
        </w:rPr>
        <w:t xml:space="preserve"> 2020; </w:t>
      </w:r>
      <w:r w:rsidRPr="00A40BFB">
        <w:rPr>
          <w:rFonts w:ascii="Book Antiqua" w:eastAsia="Book Antiqua" w:hAnsi="Book Antiqua" w:cs="Book Antiqua"/>
          <w:b/>
          <w:bCs/>
          <w:color w:val="000000"/>
        </w:rPr>
        <w:t>30</w:t>
      </w:r>
      <w:r w:rsidRPr="00A40BFB">
        <w:rPr>
          <w:rFonts w:ascii="Book Antiqua" w:eastAsia="Book Antiqua" w:hAnsi="Book Antiqua" w:cs="Book Antiqua"/>
          <w:color w:val="000000"/>
        </w:rPr>
        <w:t>: 112-118 [PMID: 31573066 DOI: 10.5137/1019-5149.JTN.27360-19.3]</w:t>
      </w:r>
    </w:p>
    <w:p w14:paraId="2DF5C373"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 xml:space="preserve">18 </w:t>
      </w:r>
      <w:r w:rsidRPr="00A40BFB">
        <w:rPr>
          <w:rFonts w:ascii="Book Antiqua" w:eastAsia="Book Antiqua" w:hAnsi="Book Antiqua" w:cs="Book Antiqua"/>
          <w:b/>
          <w:bCs/>
          <w:color w:val="000000"/>
        </w:rPr>
        <w:t>Choi Y</w:t>
      </w:r>
      <w:r w:rsidRPr="00A40BFB">
        <w:rPr>
          <w:rFonts w:ascii="Book Antiqua" w:eastAsia="Book Antiqua" w:hAnsi="Book Antiqua" w:cs="Book Antiqua"/>
          <w:color w:val="000000"/>
        </w:rPr>
        <w:t xml:space="preserve">, Kim CH, Rhee JM, </w:t>
      </w:r>
      <w:proofErr w:type="spellStart"/>
      <w:r w:rsidRPr="00A40BFB">
        <w:rPr>
          <w:rFonts w:ascii="Book Antiqua" w:eastAsia="Book Antiqua" w:hAnsi="Book Antiqua" w:cs="Book Antiqua"/>
          <w:color w:val="000000"/>
        </w:rPr>
        <w:t>Kuo</w:t>
      </w:r>
      <w:proofErr w:type="spellEnd"/>
      <w:r w:rsidRPr="00A40BFB">
        <w:rPr>
          <w:rFonts w:ascii="Book Antiqua" w:eastAsia="Book Antiqua" w:hAnsi="Book Antiqua" w:cs="Book Antiqua"/>
          <w:color w:val="000000"/>
        </w:rPr>
        <w:t xml:space="preserve"> CC, Lee U, Park SB, Lee CH, Yang SH, Kim KT, Chung CK. Longitudinal clinical outcomes after full-endoscopic lumbar discectomy for recurrent disc herniation after open discectomy. </w:t>
      </w:r>
      <w:r w:rsidRPr="00A40BFB">
        <w:rPr>
          <w:rFonts w:ascii="Book Antiqua" w:eastAsia="Book Antiqua" w:hAnsi="Book Antiqua" w:cs="Book Antiqua"/>
          <w:i/>
          <w:iCs/>
          <w:color w:val="000000"/>
        </w:rPr>
        <w:t xml:space="preserve">J Clin </w:t>
      </w:r>
      <w:proofErr w:type="spellStart"/>
      <w:r w:rsidRPr="00A40BFB">
        <w:rPr>
          <w:rFonts w:ascii="Book Antiqua" w:eastAsia="Book Antiqua" w:hAnsi="Book Antiqua" w:cs="Book Antiqua"/>
          <w:i/>
          <w:iCs/>
          <w:color w:val="000000"/>
        </w:rPr>
        <w:t>Neurosci</w:t>
      </w:r>
      <w:proofErr w:type="spellEnd"/>
      <w:r w:rsidRPr="00A40BFB">
        <w:rPr>
          <w:rFonts w:ascii="Book Antiqua" w:eastAsia="Book Antiqua" w:hAnsi="Book Antiqua" w:cs="Book Antiqua"/>
          <w:color w:val="000000"/>
        </w:rPr>
        <w:t xml:space="preserve"> 2020; </w:t>
      </w:r>
      <w:r w:rsidRPr="00A40BFB">
        <w:rPr>
          <w:rFonts w:ascii="Book Antiqua" w:eastAsia="Book Antiqua" w:hAnsi="Book Antiqua" w:cs="Book Antiqua"/>
          <w:b/>
          <w:bCs/>
          <w:color w:val="000000"/>
        </w:rPr>
        <w:t>72</w:t>
      </w:r>
      <w:r w:rsidRPr="00A40BFB">
        <w:rPr>
          <w:rFonts w:ascii="Book Antiqua" w:eastAsia="Book Antiqua" w:hAnsi="Book Antiqua" w:cs="Book Antiqua"/>
          <w:color w:val="000000"/>
        </w:rPr>
        <w:t>: 124-129 [PMID: 31948880 DOI: 10.1016/j.jocn.2019.12.047]</w:t>
      </w:r>
    </w:p>
    <w:p w14:paraId="4857DE01"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 xml:space="preserve">19 </w:t>
      </w:r>
      <w:r w:rsidRPr="00A40BFB">
        <w:rPr>
          <w:rFonts w:ascii="Book Antiqua" w:eastAsia="Book Antiqua" w:hAnsi="Book Antiqua" w:cs="Book Antiqua"/>
          <w:b/>
          <w:bCs/>
          <w:color w:val="000000"/>
        </w:rPr>
        <w:t>Martínez CR</w:t>
      </w:r>
      <w:r w:rsidRPr="00A40BFB">
        <w:rPr>
          <w:rFonts w:ascii="Book Antiqua" w:eastAsia="Book Antiqua" w:hAnsi="Book Antiqua" w:cs="Book Antiqua"/>
          <w:color w:val="000000"/>
        </w:rPr>
        <w:t xml:space="preserve">, </w:t>
      </w:r>
      <w:proofErr w:type="spellStart"/>
      <w:r w:rsidRPr="00A40BFB">
        <w:rPr>
          <w:rFonts w:ascii="Book Antiqua" w:eastAsia="Book Antiqua" w:hAnsi="Book Antiqua" w:cs="Book Antiqua"/>
          <w:color w:val="000000"/>
        </w:rPr>
        <w:t>Lewandrowski</w:t>
      </w:r>
      <w:proofErr w:type="spellEnd"/>
      <w:r w:rsidRPr="00A40BFB">
        <w:rPr>
          <w:rFonts w:ascii="Book Antiqua" w:eastAsia="Book Antiqua" w:hAnsi="Book Antiqua" w:cs="Book Antiqua"/>
          <w:color w:val="000000"/>
        </w:rPr>
        <w:t xml:space="preserve"> KU, </w:t>
      </w:r>
      <w:proofErr w:type="spellStart"/>
      <w:r w:rsidRPr="00A40BFB">
        <w:rPr>
          <w:rFonts w:ascii="Book Antiqua" w:eastAsia="Book Antiqua" w:hAnsi="Book Antiqua" w:cs="Book Antiqua"/>
          <w:color w:val="000000"/>
        </w:rPr>
        <w:t>Rugeles</w:t>
      </w:r>
      <w:proofErr w:type="spellEnd"/>
      <w:r w:rsidRPr="00A40BFB">
        <w:rPr>
          <w:rFonts w:ascii="Book Antiqua" w:eastAsia="Book Antiqua" w:hAnsi="Book Antiqua" w:cs="Book Antiqua"/>
          <w:color w:val="000000"/>
        </w:rPr>
        <w:t xml:space="preserve"> </w:t>
      </w:r>
      <w:proofErr w:type="spellStart"/>
      <w:r w:rsidRPr="00A40BFB">
        <w:rPr>
          <w:rFonts w:ascii="Book Antiqua" w:eastAsia="Book Antiqua" w:hAnsi="Book Antiqua" w:cs="Book Antiqua"/>
          <w:color w:val="000000"/>
        </w:rPr>
        <w:t>Ortíz</w:t>
      </w:r>
      <w:proofErr w:type="spellEnd"/>
      <w:r w:rsidRPr="00A40BFB">
        <w:rPr>
          <w:rFonts w:ascii="Book Antiqua" w:eastAsia="Book Antiqua" w:hAnsi="Book Antiqua" w:cs="Book Antiqua"/>
          <w:color w:val="000000"/>
        </w:rPr>
        <w:t xml:space="preserve"> JG, Alonso </w:t>
      </w:r>
      <w:proofErr w:type="spellStart"/>
      <w:r w:rsidRPr="00A40BFB">
        <w:rPr>
          <w:rFonts w:ascii="Book Antiqua" w:eastAsia="Book Antiqua" w:hAnsi="Book Antiqua" w:cs="Book Antiqua"/>
          <w:color w:val="000000"/>
        </w:rPr>
        <w:t>Cuéllar</w:t>
      </w:r>
      <w:proofErr w:type="spellEnd"/>
      <w:r w:rsidRPr="00A40BFB">
        <w:rPr>
          <w:rFonts w:ascii="Book Antiqua" w:eastAsia="Book Antiqua" w:hAnsi="Book Antiqua" w:cs="Book Antiqua"/>
          <w:color w:val="000000"/>
        </w:rPr>
        <w:t xml:space="preserve"> GO, Ramírez León JF. Transforaminal Endoscopic Discectomy Combined </w:t>
      </w:r>
      <w:proofErr w:type="gramStart"/>
      <w:r w:rsidRPr="00A40BFB">
        <w:rPr>
          <w:rFonts w:ascii="Book Antiqua" w:eastAsia="Book Antiqua" w:hAnsi="Book Antiqua" w:cs="Book Antiqua"/>
          <w:color w:val="000000"/>
        </w:rPr>
        <w:t>With</w:t>
      </w:r>
      <w:proofErr w:type="gramEnd"/>
      <w:r w:rsidRPr="00A40BFB">
        <w:rPr>
          <w:rFonts w:ascii="Book Antiqua" w:eastAsia="Book Antiqua" w:hAnsi="Book Antiqua" w:cs="Book Antiqua"/>
          <w:color w:val="000000"/>
        </w:rPr>
        <w:t xml:space="preserve"> an Interspinous Process Distraction System for Spinal Stenosis. </w:t>
      </w:r>
      <w:r w:rsidRPr="00A40BFB">
        <w:rPr>
          <w:rFonts w:ascii="Book Antiqua" w:eastAsia="Book Antiqua" w:hAnsi="Book Antiqua" w:cs="Book Antiqua"/>
          <w:i/>
          <w:iCs/>
          <w:color w:val="000000"/>
        </w:rPr>
        <w:t>Int J Spine Surg</w:t>
      </w:r>
      <w:r w:rsidRPr="00A40BFB">
        <w:rPr>
          <w:rFonts w:ascii="Book Antiqua" w:eastAsia="Book Antiqua" w:hAnsi="Book Antiqua" w:cs="Book Antiqua"/>
          <w:color w:val="000000"/>
        </w:rPr>
        <w:t xml:space="preserve"> 2020; </w:t>
      </w:r>
      <w:r w:rsidRPr="00A40BFB">
        <w:rPr>
          <w:rFonts w:ascii="Book Antiqua" w:eastAsia="Book Antiqua" w:hAnsi="Book Antiqua" w:cs="Book Antiqua"/>
          <w:b/>
          <w:bCs/>
          <w:color w:val="000000"/>
        </w:rPr>
        <w:t>14</w:t>
      </w:r>
      <w:r w:rsidRPr="00A40BFB">
        <w:rPr>
          <w:rFonts w:ascii="Book Antiqua" w:eastAsia="Book Antiqua" w:hAnsi="Book Antiqua" w:cs="Book Antiqua"/>
          <w:color w:val="000000"/>
        </w:rPr>
        <w:t>: S4-S12 [PMID: 33122183 DOI: 10.14444/7121]</w:t>
      </w:r>
    </w:p>
    <w:p w14:paraId="6DECB449"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 xml:space="preserve">20 </w:t>
      </w:r>
      <w:proofErr w:type="spellStart"/>
      <w:r w:rsidRPr="00A40BFB">
        <w:rPr>
          <w:rFonts w:ascii="Book Antiqua" w:eastAsia="Book Antiqua" w:hAnsi="Book Antiqua" w:cs="Book Antiqua"/>
          <w:b/>
          <w:bCs/>
          <w:color w:val="000000"/>
        </w:rPr>
        <w:t>Gadjradj</w:t>
      </w:r>
      <w:proofErr w:type="spellEnd"/>
      <w:r w:rsidRPr="00A40BFB">
        <w:rPr>
          <w:rFonts w:ascii="Book Antiqua" w:eastAsia="Book Antiqua" w:hAnsi="Book Antiqua" w:cs="Book Antiqua"/>
          <w:b/>
          <w:bCs/>
          <w:color w:val="000000"/>
        </w:rPr>
        <w:t xml:space="preserve"> PS</w:t>
      </w:r>
      <w:r w:rsidRPr="00A40BFB">
        <w:rPr>
          <w:rFonts w:ascii="Book Antiqua" w:eastAsia="Book Antiqua" w:hAnsi="Book Antiqua" w:cs="Book Antiqua"/>
          <w:color w:val="000000"/>
        </w:rPr>
        <w:t xml:space="preserve">, </w:t>
      </w:r>
      <w:proofErr w:type="spellStart"/>
      <w:r w:rsidRPr="00A40BFB">
        <w:rPr>
          <w:rFonts w:ascii="Book Antiqua" w:eastAsia="Book Antiqua" w:hAnsi="Book Antiqua" w:cs="Book Antiqua"/>
          <w:color w:val="000000"/>
        </w:rPr>
        <w:t>Harhangi</w:t>
      </w:r>
      <w:proofErr w:type="spellEnd"/>
      <w:r w:rsidRPr="00A40BFB">
        <w:rPr>
          <w:rFonts w:ascii="Book Antiqua" w:eastAsia="Book Antiqua" w:hAnsi="Book Antiqua" w:cs="Book Antiqua"/>
          <w:color w:val="000000"/>
        </w:rPr>
        <w:t xml:space="preserve"> BS. Percutaneous transforaminal endoscopic discectomy in a nine-year-old patient with sciatica: case report, technical note and overview of the literature. </w:t>
      </w:r>
      <w:r w:rsidRPr="00A40BFB">
        <w:rPr>
          <w:rFonts w:ascii="Book Antiqua" w:eastAsia="Book Antiqua" w:hAnsi="Book Antiqua" w:cs="Book Antiqua"/>
          <w:i/>
          <w:iCs/>
          <w:color w:val="000000"/>
        </w:rPr>
        <w:t xml:space="preserve">Childs </w:t>
      </w:r>
      <w:proofErr w:type="spellStart"/>
      <w:r w:rsidRPr="00A40BFB">
        <w:rPr>
          <w:rFonts w:ascii="Book Antiqua" w:eastAsia="Book Antiqua" w:hAnsi="Book Antiqua" w:cs="Book Antiqua"/>
          <w:i/>
          <w:iCs/>
          <w:color w:val="000000"/>
        </w:rPr>
        <w:t>Nerv</w:t>
      </w:r>
      <w:proofErr w:type="spellEnd"/>
      <w:r w:rsidRPr="00A40BFB">
        <w:rPr>
          <w:rFonts w:ascii="Book Antiqua" w:eastAsia="Book Antiqua" w:hAnsi="Book Antiqua" w:cs="Book Antiqua"/>
          <w:i/>
          <w:iCs/>
          <w:color w:val="000000"/>
        </w:rPr>
        <w:t xml:space="preserve"> Syst</w:t>
      </w:r>
      <w:r w:rsidRPr="00A40BFB">
        <w:rPr>
          <w:rFonts w:ascii="Book Antiqua" w:eastAsia="Book Antiqua" w:hAnsi="Book Antiqua" w:cs="Book Antiqua"/>
          <w:color w:val="000000"/>
        </w:rPr>
        <w:t xml:space="preserve"> 2021; </w:t>
      </w:r>
      <w:r w:rsidRPr="00A40BFB">
        <w:rPr>
          <w:rFonts w:ascii="Book Antiqua" w:eastAsia="Book Antiqua" w:hAnsi="Book Antiqua" w:cs="Book Antiqua"/>
          <w:b/>
          <w:bCs/>
          <w:color w:val="000000"/>
        </w:rPr>
        <w:t>37</w:t>
      </w:r>
      <w:r w:rsidRPr="00A40BFB">
        <w:rPr>
          <w:rFonts w:ascii="Book Antiqua" w:eastAsia="Book Antiqua" w:hAnsi="Book Antiqua" w:cs="Book Antiqua"/>
          <w:color w:val="000000"/>
        </w:rPr>
        <w:t>: 2343-2346 [PMID: 33772354 DOI: 10.1007/s00381-021-05135-6]</w:t>
      </w:r>
    </w:p>
    <w:p w14:paraId="2CCD5240" w14:textId="77777777" w:rsidR="00A77B3E" w:rsidRPr="00A40BFB" w:rsidRDefault="00A77B3E" w:rsidP="00A40BFB">
      <w:pPr>
        <w:adjustRightInd w:val="0"/>
        <w:snapToGrid w:val="0"/>
        <w:spacing w:line="360" w:lineRule="auto"/>
        <w:jc w:val="both"/>
        <w:rPr>
          <w:rFonts w:ascii="Book Antiqua" w:hAnsi="Book Antiqua"/>
        </w:rPr>
        <w:sectPr w:rsidR="00A77B3E" w:rsidRPr="00A40BFB">
          <w:footerReference w:type="default" r:id="rId6"/>
          <w:pgSz w:w="12240" w:h="15840"/>
          <w:pgMar w:top="1440" w:right="1440" w:bottom="1440" w:left="1440" w:header="720" w:footer="720" w:gutter="0"/>
          <w:cols w:space="720"/>
          <w:docGrid w:linePitch="360"/>
        </w:sectPr>
      </w:pPr>
    </w:p>
    <w:p w14:paraId="5BD9334C"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color w:val="000000"/>
        </w:rPr>
        <w:lastRenderedPageBreak/>
        <w:t>Footnotes</w:t>
      </w:r>
    </w:p>
    <w:p w14:paraId="3691C07A"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bCs/>
          <w:color w:val="000000"/>
        </w:rPr>
        <w:t xml:space="preserve">Institutional review board statement: </w:t>
      </w:r>
      <w:r w:rsidRPr="00A40BFB">
        <w:rPr>
          <w:rFonts w:ascii="Book Antiqua" w:eastAsia="Book Antiqua" w:hAnsi="Book Antiqua" w:cs="Book Antiqua"/>
          <w:color w:val="000000"/>
        </w:rPr>
        <w:t xml:space="preserve">This study was conducted in accordance with the guidelines of the Declaration of Helsinki and approved by the ethics committee of the Affiliated Hospital of </w:t>
      </w:r>
      <w:proofErr w:type="spellStart"/>
      <w:r w:rsidRPr="00A40BFB">
        <w:rPr>
          <w:rFonts w:ascii="Book Antiqua" w:eastAsia="Book Antiqua" w:hAnsi="Book Antiqua" w:cs="Book Antiqua"/>
          <w:color w:val="000000"/>
        </w:rPr>
        <w:t>Zunyi</w:t>
      </w:r>
      <w:proofErr w:type="spellEnd"/>
      <w:r w:rsidRPr="00A40BFB">
        <w:rPr>
          <w:rFonts w:ascii="Book Antiqua" w:eastAsia="Book Antiqua" w:hAnsi="Book Antiqua" w:cs="Book Antiqua"/>
          <w:color w:val="000000"/>
        </w:rPr>
        <w:t xml:space="preserve"> Medical University.</w:t>
      </w:r>
    </w:p>
    <w:p w14:paraId="1091E84F" w14:textId="77777777" w:rsidR="00A77B3E" w:rsidRPr="00A40BFB" w:rsidRDefault="00A77B3E" w:rsidP="00A40BFB">
      <w:pPr>
        <w:adjustRightInd w:val="0"/>
        <w:snapToGrid w:val="0"/>
        <w:spacing w:line="360" w:lineRule="auto"/>
        <w:jc w:val="both"/>
        <w:rPr>
          <w:rFonts w:ascii="Book Antiqua" w:hAnsi="Book Antiqua"/>
        </w:rPr>
      </w:pPr>
    </w:p>
    <w:p w14:paraId="4889C5F6"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bCs/>
          <w:color w:val="000000"/>
        </w:rPr>
        <w:t xml:space="preserve">Informed consent statement: </w:t>
      </w:r>
      <w:r w:rsidRPr="00A40BFB">
        <w:rPr>
          <w:rFonts w:ascii="Book Antiqua" w:eastAsia="Book Antiqua" w:hAnsi="Book Antiqua" w:cs="Book Antiqua"/>
          <w:color w:val="000000"/>
        </w:rPr>
        <w:t>Written informed consent was obtained from all the patients.</w:t>
      </w:r>
    </w:p>
    <w:p w14:paraId="687C4F19" w14:textId="77777777" w:rsidR="00A77B3E" w:rsidRPr="00A40BFB" w:rsidRDefault="00A77B3E" w:rsidP="00A40BFB">
      <w:pPr>
        <w:adjustRightInd w:val="0"/>
        <w:snapToGrid w:val="0"/>
        <w:spacing w:line="360" w:lineRule="auto"/>
        <w:jc w:val="both"/>
        <w:rPr>
          <w:rFonts w:ascii="Book Antiqua" w:hAnsi="Book Antiqua"/>
        </w:rPr>
      </w:pPr>
    </w:p>
    <w:p w14:paraId="03F35F08"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bCs/>
          <w:color w:val="000000"/>
        </w:rPr>
        <w:t xml:space="preserve">Conflict-of-interest statement: </w:t>
      </w:r>
      <w:r w:rsidRPr="00A40BFB">
        <w:rPr>
          <w:rFonts w:ascii="Book Antiqua" w:eastAsia="Book Antiqua" w:hAnsi="Book Antiqua" w:cs="Book Antiqua"/>
          <w:color w:val="000000"/>
        </w:rPr>
        <w:t>The authors have no conflicts of interest to disclose.</w:t>
      </w:r>
    </w:p>
    <w:p w14:paraId="2A916D6E" w14:textId="77777777" w:rsidR="00A77B3E" w:rsidRPr="00A40BFB" w:rsidRDefault="00A77B3E" w:rsidP="00A40BFB">
      <w:pPr>
        <w:adjustRightInd w:val="0"/>
        <w:snapToGrid w:val="0"/>
        <w:spacing w:line="360" w:lineRule="auto"/>
        <w:jc w:val="both"/>
        <w:rPr>
          <w:rFonts w:ascii="Book Antiqua" w:hAnsi="Book Antiqua"/>
        </w:rPr>
      </w:pPr>
    </w:p>
    <w:p w14:paraId="281FDF4B"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bCs/>
          <w:color w:val="000000"/>
        </w:rPr>
        <w:t xml:space="preserve">Data sharing statement: </w:t>
      </w:r>
      <w:r w:rsidRPr="00A40BFB">
        <w:rPr>
          <w:rFonts w:ascii="Book Antiqua" w:eastAsia="Book Antiqua" w:hAnsi="Book Antiqua" w:cs="Book Antiqua"/>
          <w:color w:val="000000"/>
        </w:rPr>
        <w:t>This is an open-access article that could be downloaded and shared provided that it is properly cited. This work cannot be changed in any way or used commercially without permission from the journal.</w:t>
      </w:r>
    </w:p>
    <w:p w14:paraId="69C5FAEA" w14:textId="77777777" w:rsidR="00A77B3E" w:rsidRPr="00A40BFB" w:rsidRDefault="00A77B3E" w:rsidP="00A40BFB">
      <w:pPr>
        <w:adjustRightInd w:val="0"/>
        <w:snapToGrid w:val="0"/>
        <w:spacing w:line="360" w:lineRule="auto"/>
        <w:jc w:val="both"/>
        <w:rPr>
          <w:rFonts w:ascii="Book Antiqua" w:hAnsi="Book Antiqua"/>
        </w:rPr>
      </w:pPr>
    </w:p>
    <w:p w14:paraId="6B37C576"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bCs/>
          <w:color w:val="000000"/>
        </w:rPr>
        <w:t xml:space="preserve">STROBE statement: </w:t>
      </w:r>
      <w:r w:rsidRPr="00A40BFB">
        <w:rPr>
          <w:rFonts w:ascii="Book Antiqua" w:eastAsia="Book Antiqua" w:hAnsi="Book Antiqua" w:cs="Book Antiqua"/>
          <w:color w:val="000000"/>
        </w:rPr>
        <w:t>The manuscript was revised according to the STROBE checklist.</w:t>
      </w:r>
    </w:p>
    <w:p w14:paraId="559F33A1" w14:textId="77777777" w:rsidR="00A77B3E" w:rsidRPr="00A40BFB" w:rsidRDefault="00A77B3E" w:rsidP="00A40BFB">
      <w:pPr>
        <w:adjustRightInd w:val="0"/>
        <w:snapToGrid w:val="0"/>
        <w:spacing w:line="360" w:lineRule="auto"/>
        <w:jc w:val="both"/>
        <w:rPr>
          <w:rFonts w:ascii="Book Antiqua" w:hAnsi="Book Antiqua"/>
        </w:rPr>
      </w:pPr>
    </w:p>
    <w:p w14:paraId="578C99C1" w14:textId="4C14EAE9"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bCs/>
          <w:color w:val="000000"/>
        </w:rPr>
        <w:t xml:space="preserve">Open-Access: </w:t>
      </w:r>
      <w:r w:rsidRPr="00A40BF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40BFB">
        <w:rPr>
          <w:rFonts w:ascii="Book Antiqua" w:eastAsia="Book Antiqua" w:hAnsi="Book Antiqua" w:cs="Book Antiqua"/>
          <w:color w:val="000000"/>
        </w:rPr>
        <w:t>NonCommercial</w:t>
      </w:r>
      <w:proofErr w:type="spellEnd"/>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F35B07" w14:textId="77777777" w:rsidR="00A77B3E" w:rsidRPr="00A40BFB" w:rsidRDefault="00A77B3E" w:rsidP="00A40BFB">
      <w:pPr>
        <w:adjustRightInd w:val="0"/>
        <w:snapToGrid w:val="0"/>
        <w:spacing w:line="360" w:lineRule="auto"/>
        <w:jc w:val="both"/>
        <w:rPr>
          <w:rFonts w:ascii="Book Antiqua" w:hAnsi="Book Antiqua"/>
        </w:rPr>
      </w:pPr>
    </w:p>
    <w:p w14:paraId="5DF7F42E"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color w:val="000000"/>
        </w:rPr>
        <w:t xml:space="preserve">Provenance and peer review: </w:t>
      </w:r>
      <w:r w:rsidRPr="00A40BFB">
        <w:rPr>
          <w:rFonts w:ascii="Book Antiqua" w:eastAsia="Book Antiqua" w:hAnsi="Book Antiqua" w:cs="Book Antiqua"/>
          <w:color w:val="000000"/>
        </w:rPr>
        <w:t>Unsolicited article; Externally peer reviewed.</w:t>
      </w:r>
    </w:p>
    <w:p w14:paraId="0C5F8459"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color w:val="000000"/>
        </w:rPr>
        <w:t xml:space="preserve">Peer-review model: </w:t>
      </w:r>
      <w:r w:rsidRPr="00A40BFB">
        <w:rPr>
          <w:rFonts w:ascii="Book Antiqua" w:eastAsia="Book Antiqua" w:hAnsi="Book Antiqua" w:cs="Book Antiqua"/>
          <w:color w:val="000000"/>
        </w:rPr>
        <w:t>Single blind</w:t>
      </w:r>
    </w:p>
    <w:p w14:paraId="4764F292" w14:textId="77777777" w:rsidR="00A77B3E" w:rsidRPr="00A40BFB" w:rsidRDefault="00A77B3E" w:rsidP="00A40BFB">
      <w:pPr>
        <w:adjustRightInd w:val="0"/>
        <w:snapToGrid w:val="0"/>
        <w:spacing w:line="360" w:lineRule="auto"/>
        <w:jc w:val="both"/>
        <w:rPr>
          <w:rFonts w:ascii="Book Antiqua" w:hAnsi="Book Antiqua"/>
        </w:rPr>
      </w:pPr>
    </w:p>
    <w:p w14:paraId="06BA9346"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color w:val="000000"/>
        </w:rPr>
        <w:t xml:space="preserve">Peer-review started: </w:t>
      </w:r>
      <w:r w:rsidRPr="00A40BFB">
        <w:rPr>
          <w:rFonts w:ascii="Book Antiqua" w:eastAsia="Book Antiqua" w:hAnsi="Book Antiqua" w:cs="Book Antiqua"/>
          <w:color w:val="000000"/>
        </w:rPr>
        <w:t>October 18, 2022</w:t>
      </w:r>
    </w:p>
    <w:p w14:paraId="3EB09BCD"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color w:val="000000"/>
        </w:rPr>
        <w:t xml:space="preserve">First decision: </w:t>
      </w:r>
      <w:r w:rsidRPr="00A40BFB">
        <w:rPr>
          <w:rFonts w:ascii="Book Antiqua" w:eastAsia="Book Antiqua" w:hAnsi="Book Antiqua" w:cs="Book Antiqua"/>
          <w:color w:val="000000"/>
        </w:rPr>
        <w:t>November 4, 2022</w:t>
      </w:r>
    </w:p>
    <w:p w14:paraId="1855EA3B"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color w:val="000000"/>
        </w:rPr>
        <w:lastRenderedPageBreak/>
        <w:t xml:space="preserve">Article in press: </w:t>
      </w:r>
    </w:p>
    <w:p w14:paraId="33079C58" w14:textId="77777777" w:rsidR="00A77B3E" w:rsidRPr="00A40BFB" w:rsidRDefault="00A77B3E" w:rsidP="00A40BFB">
      <w:pPr>
        <w:adjustRightInd w:val="0"/>
        <w:snapToGrid w:val="0"/>
        <w:spacing w:line="360" w:lineRule="auto"/>
        <w:jc w:val="both"/>
        <w:rPr>
          <w:rFonts w:ascii="Book Antiqua" w:hAnsi="Book Antiqua"/>
        </w:rPr>
      </w:pPr>
    </w:p>
    <w:p w14:paraId="4605BDAD"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color w:val="000000"/>
        </w:rPr>
        <w:t xml:space="preserve">Specialty type: </w:t>
      </w:r>
      <w:r w:rsidRPr="00A40BFB">
        <w:rPr>
          <w:rFonts w:ascii="Book Antiqua" w:eastAsia="Book Antiqua" w:hAnsi="Book Antiqua" w:cs="Book Antiqua"/>
          <w:color w:val="000000"/>
        </w:rPr>
        <w:t>Surgery</w:t>
      </w:r>
    </w:p>
    <w:p w14:paraId="654A6A4A"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color w:val="000000"/>
        </w:rPr>
        <w:t xml:space="preserve">Country/Territory of origin: </w:t>
      </w:r>
      <w:r w:rsidRPr="00A40BFB">
        <w:rPr>
          <w:rFonts w:ascii="Book Antiqua" w:eastAsia="Book Antiqua" w:hAnsi="Book Antiqua" w:cs="Book Antiqua"/>
          <w:color w:val="000000"/>
        </w:rPr>
        <w:t>China</w:t>
      </w:r>
    </w:p>
    <w:p w14:paraId="72DC8DEB" w14:textId="77777777"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b/>
          <w:color w:val="000000"/>
        </w:rPr>
        <w:t>Peer-review report’s scientific quality classification</w:t>
      </w:r>
    </w:p>
    <w:p w14:paraId="123D65F0" w14:textId="5865B632"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Grade A</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Excellent): 0</w:t>
      </w:r>
    </w:p>
    <w:p w14:paraId="587C5B83" w14:textId="4363EBE0"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Grade B</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Very good): B</w:t>
      </w:r>
    </w:p>
    <w:p w14:paraId="35CF9AB0" w14:textId="619873B8"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Grade C</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Good): C</w:t>
      </w:r>
    </w:p>
    <w:p w14:paraId="786E3391" w14:textId="778DE32B"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Grade D</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Fair): 0</w:t>
      </w:r>
    </w:p>
    <w:p w14:paraId="36BD3584" w14:textId="4F59FFE6" w:rsidR="00A77B3E" w:rsidRPr="00A40BFB" w:rsidRDefault="00000000"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Grade E</w:t>
      </w:r>
      <w:r w:rsidR="00A40BFB">
        <w:rPr>
          <w:rFonts w:ascii="Book Antiqua" w:eastAsia="Book Antiqua" w:hAnsi="Book Antiqua" w:cs="Book Antiqua"/>
          <w:color w:val="000000"/>
        </w:rPr>
        <w:t xml:space="preserve"> (</w:t>
      </w:r>
      <w:r w:rsidRPr="00A40BFB">
        <w:rPr>
          <w:rFonts w:ascii="Book Antiqua" w:eastAsia="Book Antiqua" w:hAnsi="Book Antiqua" w:cs="Book Antiqua"/>
          <w:color w:val="000000"/>
        </w:rPr>
        <w:t>Poor): 0</w:t>
      </w:r>
    </w:p>
    <w:p w14:paraId="13BADBE7" w14:textId="77777777" w:rsidR="00A77B3E" w:rsidRPr="00A40BFB" w:rsidRDefault="00A77B3E" w:rsidP="00A40BFB">
      <w:pPr>
        <w:adjustRightInd w:val="0"/>
        <w:snapToGrid w:val="0"/>
        <w:spacing w:line="360" w:lineRule="auto"/>
        <w:jc w:val="both"/>
        <w:rPr>
          <w:rFonts w:ascii="Book Antiqua" w:hAnsi="Book Antiqua"/>
        </w:rPr>
      </w:pPr>
    </w:p>
    <w:p w14:paraId="0292E352" w14:textId="2DBE83A0" w:rsidR="00A77B3E" w:rsidRPr="00A40BFB" w:rsidRDefault="00000000" w:rsidP="00A40BFB">
      <w:pPr>
        <w:adjustRightInd w:val="0"/>
        <w:snapToGrid w:val="0"/>
        <w:spacing w:line="360" w:lineRule="auto"/>
        <w:jc w:val="both"/>
        <w:rPr>
          <w:rFonts w:ascii="Book Antiqua" w:eastAsia="Book Antiqua" w:hAnsi="Book Antiqua" w:cs="Book Antiqua"/>
          <w:bCs/>
          <w:color w:val="000000"/>
        </w:rPr>
      </w:pPr>
      <w:r w:rsidRPr="00A40BFB">
        <w:rPr>
          <w:rFonts w:ascii="Book Antiqua" w:eastAsia="Book Antiqua" w:hAnsi="Book Antiqua" w:cs="Book Antiqua"/>
          <w:b/>
          <w:color w:val="000000"/>
        </w:rPr>
        <w:t xml:space="preserve">P-Reviewer: </w:t>
      </w:r>
      <w:proofErr w:type="spellStart"/>
      <w:r w:rsidRPr="00A40BFB">
        <w:rPr>
          <w:rFonts w:ascii="Book Antiqua" w:eastAsia="Book Antiqua" w:hAnsi="Book Antiqua" w:cs="Book Antiqua"/>
          <w:color w:val="000000"/>
        </w:rPr>
        <w:t>Nagura</w:t>
      </w:r>
      <w:proofErr w:type="spellEnd"/>
      <w:r w:rsidRPr="00A40BFB">
        <w:rPr>
          <w:rFonts w:ascii="Book Antiqua" w:eastAsia="Book Antiqua" w:hAnsi="Book Antiqua" w:cs="Book Antiqua"/>
          <w:color w:val="000000"/>
        </w:rPr>
        <w:t xml:space="preserve"> T</w:t>
      </w:r>
      <w:r w:rsidR="0062426B" w:rsidRPr="00A40BFB">
        <w:rPr>
          <w:rFonts w:ascii="Book Antiqua" w:eastAsia="Book Antiqua" w:hAnsi="Book Antiqua" w:cs="Book Antiqua"/>
          <w:color w:val="000000"/>
        </w:rPr>
        <w:t>, Japan</w:t>
      </w:r>
      <w:r w:rsidRPr="00A40BFB">
        <w:rPr>
          <w:rFonts w:ascii="Book Antiqua" w:eastAsia="Book Antiqua" w:hAnsi="Book Antiqua" w:cs="Book Antiqua"/>
          <w:color w:val="000000"/>
        </w:rPr>
        <w:t>; Rajapakse CS</w:t>
      </w:r>
      <w:r w:rsidR="0062426B" w:rsidRPr="00A40BFB">
        <w:rPr>
          <w:rFonts w:ascii="Book Antiqua" w:eastAsia="Book Antiqua" w:hAnsi="Book Antiqua" w:cs="Book Antiqua"/>
          <w:color w:val="000000"/>
        </w:rPr>
        <w:t>, United States</w:t>
      </w:r>
      <w:r w:rsidRPr="00A40BFB">
        <w:rPr>
          <w:rFonts w:ascii="Book Antiqua" w:eastAsia="Book Antiqua" w:hAnsi="Book Antiqua" w:cs="Book Antiqua"/>
          <w:b/>
          <w:color w:val="000000"/>
        </w:rPr>
        <w:t xml:space="preserve"> S-Editor: </w:t>
      </w:r>
      <w:r w:rsidR="00116EC6" w:rsidRPr="00A40BFB">
        <w:rPr>
          <w:rFonts w:ascii="Book Antiqua" w:eastAsia="Book Antiqua" w:hAnsi="Book Antiqua" w:cs="Book Antiqua"/>
          <w:bCs/>
          <w:color w:val="000000"/>
        </w:rPr>
        <w:t>Wang JL</w:t>
      </w:r>
      <w:r w:rsidRPr="00A40BFB">
        <w:rPr>
          <w:rFonts w:ascii="Book Antiqua" w:eastAsia="Book Antiqua" w:hAnsi="Book Antiqua" w:cs="Book Antiqua"/>
          <w:b/>
          <w:color w:val="000000"/>
        </w:rPr>
        <w:t xml:space="preserve"> L-Editor: </w:t>
      </w:r>
      <w:r w:rsidR="00116EC6" w:rsidRPr="00A40BFB">
        <w:rPr>
          <w:rFonts w:ascii="Book Antiqua" w:eastAsia="Book Antiqua" w:hAnsi="Book Antiqua" w:cs="Book Antiqua"/>
          <w:bCs/>
          <w:color w:val="000000"/>
        </w:rPr>
        <w:t>A</w:t>
      </w:r>
      <w:r w:rsidRPr="00A40BFB">
        <w:rPr>
          <w:rFonts w:ascii="Book Antiqua" w:eastAsia="Book Antiqua" w:hAnsi="Book Antiqua" w:cs="Book Antiqua"/>
          <w:b/>
          <w:color w:val="000000"/>
        </w:rPr>
        <w:t xml:space="preserve"> P-Editor: </w:t>
      </w:r>
      <w:r w:rsidR="00116EC6" w:rsidRPr="00A40BFB">
        <w:rPr>
          <w:rFonts w:ascii="Book Antiqua" w:eastAsia="Book Antiqua" w:hAnsi="Book Antiqua" w:cs="Book Antiqua"/>
          <w:bCs/>
          <w:color w:val="000000"/>
        </w:rPr>
        <w:t>Wang JL</w:t>
      </w:r>
    </w:p>
    <w:p w14:paraId="06856FCE" w14:textId="77777777" w:rsidR="00A40BFB" w:rsidRDefault="00A40BFB" w:rsidP="00A40BFB">
      <w:pPr>
        <w:adjustRightInd w:val="0"/>
        <w:snapToGrid w:val="0"/>
        <w:spacing w:line="360" w:lineRule="auto"/>
        <w:jc w:val="both"/>
        <w:rPr>
          <w:rFonts w:ascii="Book Antiqua" w:hAnsi="Book Antiqua"/>
          <w:b/>
          <w:bCs/>
        </w:rPr>
      </w:pPr>
    </w:p>
    <w:p w14:paraId="64334107" w14:textId="77777777" w:rsidR="00A40BFB" w:rsidRDefault="00A40BFB" w:rsidP="00A40BFB">
      <w:pPr>
        <w:adjustRightInd w:val="0"/>
        <w:snapToGrid w:val="0"/>
        <w:spacing w:line="360" w:lineRule="auto"/>
        <w:jc w:val="both"/>
        <w:rPr>
          <w:rFonts w:ascii="Book Antiqua" w:hAnsi="Book Antiqua"/>
          <w:b/>
          <w:bCs/>
        </w:rPr>
      </w:pPr>
    </w:p>
    <w:p w14:paraId="41FFADC3" w14:textId="7CDAE814" w:rsidR="00116EC6" w:rsidRPr="00A40BFB" w:rsidRDefault="00A40BFB" w:rsidP="00A40BFB">
      <w:pPr>
        <w:adjustRightInd w:val="0"/>
        <w:snapToGrid w:val="0"/>
        <w:spacing w:line="360" w:lineRule="auto"/>
        <w:jc w:val="both"/>
        <w:rPr>
          <w:rFonts w:ascii="Book Antiqua" w:eastAsia="PMingLiU" w:hAnsi="Book Antiqua"/>
          <w:b/>
          <w:bCs/>
          <w:lang w:val="zh-TW" w:eastAsia="zh-TW"/>
        </w:rPr>
      </w:pPr>
      <w:r w:rsidRPr="00A40BFB">
        <w:rPr>
          <w:rFonts w:ascii="Book Antiqua" w:hAnsi="Book Antiqua"/>
          <w:b/>
          <w:bCs/>
        </w:rPr>
        <w:t>Table</w:t>
      </w:r>
      <w:r w:rsidR="00116EC6" w:rsidRPr="00A40BFB">
        <w:rPr>
          <w:rFonts w:ascii="Book Antiqua" w:hAnsi="Book Antiqua"/>
          <w:b/>
          <w:bCs/>
          <w:lang w:val="zh-TW"/>
        </w:rPr>
        <w:t xml:space="preserve"> 1 Comparison of </w:t>
      </w:r>
      <w:r w:rsidR="00116EC6" w:rsidRPr="00A40BFB">
        <w:rPr>
          <w:rFonts w:ascii="Book Antiqua" w:hAnsi="Book Antiqua"/>
          <w:b/>
          <w:bCs/>
        </w:rPr>
        <w:t xml:space="preserve">the </w:t>
      </w:r>
      <w:r w:rsidR="00116EC6" w:rsidRPr="00A40BFB">
        <w:rPr>
          <w:rFonts w:ascii="Book Antiqua" w:hAnsi="Book Antiqua"/>
          <w:b/>
          <w:bCs/>
          <w:lang w:val="zh-TW"/>
        </w:rPr>
        <w:t xml:space="preserve">general </w:t>
      </w:r>
      <w:r w:rsidR="00116EC6" w:rsidRPr="00A40BFB">
        <w:rPr>
          <w:rFonts w:ascii="Book Antiqua" w:hAnsi="Book Antiqua"/>
          <w:b/>
          <w:bCs/>
        </w:rPr>
        <w:t>demographic characteristics</w:t>
      </w:r>
      <w:r w:rsidR="00116EC6" w:rsidRPr="00A40BFB">
        <w:rPr>
          <w:rFonts w:ascii="Book Antiqua" w:hAnsi="Book Antiqua"/>
          <w:b/>
          <w:bCs/>
          <w:lang w:val="zh-TW"/>
        </w:rPr>
        <w:t xml:space="preserve"> between</w:t>
      </w:r>
      <w:r w:rsidR="00116EC6" w:rsidRPr="00A40BFB">
        <w:rPr>
          <w:rFonts w:ascii="Book Antiqua" w:hAnsi="Book Antiqua"/>
          <w:b/>
          <w:bCs/>
        </w:rPr>
        <w:t xml:space="preserve"> the</w:t>
      </w:r>
      <w:r w:rsidR="00116EC6" w:rsidRPr="00A40BFB">
        <w:rPr>
          <w:rFonts w:ascii="Book Antiqua" w:hAnsi="Book Antiqua"/>
          <w:b/>
          <w:bCs/>
          <w:lang w:val="zh-TW"/>
        </w:rPr>
        <w:t xml:space="preserve"> </w:t>
      </w:r>
      <w:r w:rsidR="00116EC6" w:rsidRPr="00A40BFB">
        <w:rPr>
          <w:rFonts w:ascii="Book Antiqua" w:hAnsi="Book Antiqua"/>
          <w:b/>
          <w:bCs/>
        </w:rPr>
        <w:t>control and observation</w:t>
      </w:r>
      <w:r w:rsidR="00116EC6" w:rsidRPr="00A40BFB">
        <w:rPr>
          <w:rFonts w:ascii="Book Antiqua" w:hAnsi="Book Antiqua"/>
          <w:b/>
          <w:bCs/>
          <w:lang w:val="zh-TW"/>
        </w:rPr>
        <w:t xml:space="preserve"> groups</w:t>
      </w:r>
    </w:p>
    <w:tbl>
      <w:tblPr>
        <w:tblStyle w:val="a7"/>
        <w:tblW w:w="5000" w:type="pct"/>
        <w:tblInd w:w="0" w:type="dxa"/>
        <w:tblBorders>
          <w:bottom w:val="single" w:sz="4" w:space="0" w:color="auto"/>
        </w:tblBorders>
        <w:tblLook w:val="0600" w:firstRow="0" w:lastRow="0" w:firstColumn="0" w:lastColumn="0" w:noHBand="1" w:noVBand="1"/>
      </w:tblPr>
      <w:tblGrid>
        <w:gridCol w:w="2146"/>
        <w:gridCol w:w="1401"/>
        <w:gridCol w:w="1306"/>
        <w:gridCol w:w="1492"/>
        <w:gridCol w:w="1492"/>
        <w:gridCol w:w="1739"/>
      </w:tblGrid>
      <w:tr w:rsidR="00116EC6" w:rsidRPr="00A40BFB" w14:paraId="55E5DEF4" w14:textId="77777777" w:rsidTr="000A2F4C">
        <w:trPr>
          <w:trHeight w:val="426"/>
        </w:trPr>
        <w:tc>
          <w:tcPr>
            <w:tcW w:w="1120" w:type="pct"/>
            <w:tcBorders>
              <w:top w:val="single" w:sz="4" w:space="0" w:color="auto"/>
              <w:bottom w:val="single" w:sz="4" w:space="0" w:color="auto"/>
            </w:tcBorders>
          </w:tcPr>
          <w:p w14:paraId="08B9E53D" w14:textId="77777777" w:rsidR="00116EC6" w:rsidRPr="00A40BFB" w:rsidRDefault="00116EC6" w:rsidP="00A40BFB">
            <w:pPr>
              <w:adjustRightInd w:val="0"/>
              <w:snapToGrid w:val="0"/>
              <w:spacing w:line="360" w:lineRule="auto"/>
              <w:jc w:val="both"/>
              <w:rPr>
                <w:rFonts w:ascii="Book Antiqua" w:hAnsi="Book Antiqua"/>
                <w:b/>
                <w:bCs/>
              </w:rPr>
            </w:pPr>
            <w:r w:rsidRPr="00A40BFB">
              <w:rPr>
                <w:rFonts w:ascii="Book Antiqua" w:hAnsi="Book Antiqua"/>
                <w:b/>
                <w:bCs/>
              </w:rPr>
              <w:t>Group</w:t>
            </w:r>
          </w:p>
        </w:tc>
        <w:tc>
          <w:tcPr>
            <w:tcW w:w="731" w:type="pct"/>
            <w:tcBorders>
              <w:top w:val="single" w:sz="4" w:space="0" w:color="auto"/>
              <w:bottom w:val="single" w:sz="4" w:space="0" w:color="auto"/>
            </w:tcBorders>
          </w:tcPr>
          <w:p w14:paraId="5E9C0F01" w14:textId="038BDDDB" w:rsidR="00116EC6" w:rsidRPr="00A40BFB" w:rsidRDefault="00116EC6" w:rsidP="00A40BFB">
            <w:pPr>
              <w:adjustRightInd w:val="0"/>
              <w:snapToGrid w:val="0"/>
              <w:spacing w:line="360" w:lineRule="auto"/>
              <w:jc w:val="both"/>
              <w:rPr>
                <w:rFonts w:ascii="Book Antiqua" w:hAnsi="Book Antiqua"/>
                <w:b/>
                <w:bCs/>
              </w:rPr>
            </w:pPr>
            <w:r w:rsidRPr="00A40BFB">
              <w:rPr>
                <w:rFonts w:ascii="Book Antiqua" w:hAnsi="Book Antiqua"/>
                <w:b/>
                <w:bCs/>
              </w:rPr>
              <w:t>Sex</w:t>
            </w:r>
            <w:r w:rsidR="00A40BFB">
              <w:rPr>
                <w:rFonts w:ascii="Book Antiqua" w:hAnsi="Book Antiqua"/>
                <w:b/>
                <w:bCs/>
              </w:rPr>
              <w:t xml:space="preserve"> (</w:t>
            </w:r>
            <w:r w:rsidRPr="00A40BFB">
              <w:rPr>
                <w:rFonts w:ascii="Book Antiqua" w:hAnsi="Book Antiqua"/>
                <w:b/>
                <w:bCs/>
              </w:rPr>
              <w:t>M/F)</w:t>
            </w:r>
          </w:p>
        </w:tc>
        <w:tc>
          <w:tcPr>
            <w:tcW w:w="682" w:type="pct"/>
            <w:tcBorders>
              <w:top w:val="single" w:sz="4" w:space="0" w:color="auto"/>
              <w:bottom w:val="single" w:sz="4" w:space="0" w:color="auto"/>
            </w:tcBorders>
          </w:tcPr>
          <w:p w14:paraId="23F87BE5" w14:textId="2A1E2324" w:rsidR="00116EC6" w:rsidRPr="00A40BFB" w:rsidRDefault="00116EC6" w:rsidP="00A40BFB">
            <w:pPr>
              <w:adjustRightInd w:val="0"/>
              <w:snapToGrid w:val="0"/>
              <w:spacing w:line="360" w:lineRule="auto"/>
              <w:jc w:val="both"/>
              <w:rPr>
                <w:rFonts w:ascii="Book Antiqua" w:hAnsi="Book Antiqua"/>
                <w:b/>
                <w:bCs/>
              </w:rPr>
            </w:pPr>
            <w:r w:rsidRPr="00A40BFB">
              <w:rPr>
                <w:rFonts w:ascii="Book Antiqua" w:hAnsi="Book Antiqua"/>
                <w:b/>
                <w:bCs/>
              </w:rPr>
              <w:t>ASA</w:t>
            </w:r>
            <w:r w:rsidR="00A40BFB">
              <w:rPr>
                <w:rFonts w:ascii="Book Antiqua" w:hAnsi="Book Antiqua"/>
                <w:b/>
                <w:bCs/>
              </w:rPr>
              <w:t xml:space="preserve"> (</w:t>
            </w:r>
            <w:r w:rsidR="00A40BFB">
              <w:rPr>
                <w:rFonts w:ascii="宋体" w:hAnsi="宋体" w:cs="宋体" w:hint="eastAsia"/>
                <w:b/>
                <w:bCs/>
                <w:lang w:val="zh-TW"/>
              </w:rPr>
              <w:t>I</w:t>
            </w:r>
            <w:r w:rsidR="00A40BFB">
              <w:rPr>
                <w:rFonts w:ascii="宋体" w:eastAsia="PMingLiU" w:hAnsi="宋体" w:cs="宋体"/>
                <w:b/>
                <w:bCs/>
                <w:lang w:val="zh-TW" w:eastAsia="zh-TW"/>
              </w:rPr>
              <w:t>I</w:t>
            </w:r>
            <w:r w:rsidRPr="00A40BFB">
              <w:rPr>
                <w:rFonts w:ascii="Book Antiqua" w:hAnsi="Book Antiqua"/>
                <w:b/>
                <w:bCs/>
                <w:lang w:val="zh-TW"/>
              </w:rPr>
              <w:t>/</w:t>
            </w:r>
            <w:r w:rsidR="00A40BFB">
              <w:rPr>
                <w:rFonts w:ascii="宋体" w:hAnsi="宋体" w:cs="宋体" w:hint="eastAsia"/>
                <w:b/>
                <w:bCs/>
                <w:lang w:val="zh-TW"/>
              </w:rPr>
              <w:t>I</w:t>
            </w:r>
            <w:r w:rsidR="00A40BFB">
              <w:rPr>
                <w:rFonts w:ascii="宋体" w:eastAsia="PMingLiU" w:hAnsi="宋体" w:cs="宋体"/>
                <w:b/>
                <w:bCs/>
                <w:lang w:val="zh-TW" w:eastAsia="zh-TW"/>
              </w:rPr>
              <w:t>II</w:t>
            </w:r>
            <w:r w:rsidR="00A40BFB">
              <w:rPr>
                <w:rFonts w:ascii="Book Antiqua" w:hAnsi="Book Antiqua" w:hint="eastAsia"/>
                <w:b/>
                <w:bCs/>
              </w:rPr>
              <w:t>)</w:t>
            </w:r>
          </w:p>
        </w:tc>
        <w:tc>
          <w:tcPr>
            <w:tcW w:w="779" w:type="pct"/>
            <w:tcBorders>
              <w:top w:val="single" w:sz="4" w:space="0" w:color="auto"/>
              <w:bottom w:val="single" w:sz="4" w:space="0" w:color="auto"/>
            </w:tcBorders>
          </w:tcPr>
          <w:p w14:paraId="0EB5D490" w14:textId="1373F655" w:rsidR="00116EC6" w:rsidRPr="00A40BFB" w:rsidRDefault="00116EC6" w:rsidP="00A40BFB">
            <w:pPr>
              <w:adjustRightInd w:val="0"/>
              <w:snapToGrid w:val="0"/>
              <w:spacing w:line="360" w:lineRule="auto"/>
              <w:jc w:val="both"/>
              <w:rPr>
                <w:rFonts w:ascii="Book Antiqua" w:hAnsi="Book Antiqua"/>
                <w:b/>
                <w:bCs/>
              </w:rPr>
            </w:pPr>
            <w:r w:rsidRPr="00A40BFB">
              <w:rPr>
                <w:rFonts w:ascii="Book Antiqua" w:hAnsi="Book Antiqua"/>
                <w:b/>
                <w:bCs/>
              </w:rPr>
              <w:t>Duration</w:t>
            </w:r>
            <w:r w:rsidR="00A40BFB">
              <w:rPr>
                <w:rFonts w:ascii="Book Antiqua" w:hAnsi="Book Antiqua"/>
                <w:b/>
                <w:bCs/>
              </w:rPr>
              <w:t xml:space="preserve"> (</w:t>
            </w:r>
            <w:proofErr w:type="spellStart"/>
            <w:r w:rsidR="00A40BFB">
              <w:rPr>
                <w:rFonts w:ascii="Book Antiqua" w:hAnsi="Book Antiqua"/>
                <w:b/>
                <w:bCs/>
              </w:rPr>
              <w:t>mo</w:t>
            </w:r>
            <w:proofErr w:type="spellEnd"/>
            <w:r w:rsidRPr="00A40BFB">
              <w:rPr>
                <w:rFonts w:ascii="Book Antiqua" w:hAnsi="Book Antiqua"/>
                <w:b/>
                <w:bCs/>
              </w:rPr>
              <w:t>)</w:t>
            </w:r>
          </w:p>
        </w:tc>
        <w:tc>
          <w:tcPr>
            <w:tcW w:w="779" w:type="pct"/>
            <w:tcBorders>
              <w:top w:val="single" w:sz="4" w:space="0" w:color="auto"/>
              <w:bottom w:val="single" w:sz="4" w:space="0" w:color="auto"/>
            </w:tcBorders>
          </w:tcPr>
          <w:p w14:paraId="70A86004" w14:textId="27BEDDEE" w:rsidR="00116EC6" w:rsidRPr="00A40BFB" w:rsidRDefault="00116EC6" w:rsidP="00A40BFB">
            <w:pPr>
              <w:adjustRightInd w:val="0"/>
              <w:snapToGrid w:val="0"/>
              <w:spacing w:line="360" w:lineRule="auto"/>
              <w:jc w:val="both"/>
              <w:rPr>
                <w:rFonts w:ascii="Book Antiqua" w:hAnsi="Book Antiqua"/>
                <w:b/>
                <w:bCs/>
              </w:rPr>
            </w:pPr>
            <w:r w:rsidRPr="00A40BFB">
              <w:rPr>
                <w:rFonts w:ascii="Book Antiqua" w:hAnsi="Book Antiqua"/>
                <w:b/>
                <w:bCs/>
              </w:rPr>
              <w:t>Age</w:t>
            </w:r>
            <w:r w:rsidR="00A40BFB">
              <w:rPr>
                <w:rFonts w:ascii="Book Antiqua" w:hAnsi="Book Antiqua"/>
                <w:b/>
                <w:bCs/>
              </w:rPr>
              <w:t xml:space="preserve"> (</w:t>
            </w:r>
            <w:proofErr w:type="spellStart"/>
            <w:r w:rsidR="00A40BFB">
              <w:rPr>
                <w:rFonts w:ascii="Book Antiqua" w:hAnsi="Book Antiqua"/>
                <w:b/>
                <w:bCs/>
              </w:rPr>
              <w:t>yr</w:t>
            </w:r>
            <w:proofErr w:type="spellEnd"/>
            <w:r w:rsidRPr="00A40BFB">
              <w:rPr>
                <w:rFonts w:ascii="Book Antiqua" w:hAnsi="Book Antiqua"/>
                <w:b/>
                <w:bCs/>
              </w:rPr>
              <w:t>)</w:t>
            </w:r>
          </w:p>
        </w:tc>
        <w:tc>
          <w:tcPr>
            <w:tcW w:w="908" w:type="pct"/>
            <w:tcBorders>
              <w:top w:val="single" w:sz="4" w:space="0" w:color="auto"/>
              <w:bottom w:val="single" w:sz="4" w:space="0" w:color="auto"/>
            </w:tcBorders>
          </w:tcPr>
          <w:p w14:paraId="06787324" w14:textId="77777777" w:rsidR="00116EC6" w:rsidRPr="00A40BFB" w:rsidRDefault="00116EC6" w:rsidP="00A40BFB">
            <w:pPr>
              <w:adjustRightInd w:val="0"/>
              <w:snapToGrid w:val="0"/>
              <w:spacing w:line="360" w:lineRule="auto"/>
              <w:jc w:val="both"/>
              <w:rPr>
                <w:rFonts w:ascii="Book Antiqua" w:hAnsi="Book Antiqua"/>
                <w:b/>
                <w:bCs/>
              </w:rPr>
            </w:pPr>
            <w:r w:rsidRPr="00A40BFB">
              <w:rPr>
                <w:rFonts w:ascii="Book Antiqua" w:hAnsi="Book Antiqua"/>
                <w:b/>
                <w:bCs/>
              </w:rPr>
              <w:t>Body mass index</w:t>
            </w:r>
          </w:p>
        </w:tc>
      </w:tr>
      <w:tr w:rsidR="00116EC6" w:rsidRPr="00A40BFB" w14:paraId="08EBC60B" w14:textId="77777777" w:rsidTr="000A2F4C">
        <w:trPr>
          <w:trHeight w:val="115"/>
        </w:trPr>
        <w:tc>
          <w:tcPr>
            <w:tcW w:w="1120" w:type="pct"/>
            <w:tcBorders>
              <w:top w:val="single" w:sz="4" w:space="0" w:color="auto"/>
            </w:tcBorders>
          </w:tcPr>
          <w:p w14:paraId="6EA71D4A" w14:textId="2C9D5F74"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Observation group</w:t>
            </w:r>
            <w:r w:rsidR="00A40BFB">
              <w:rPr>
                <w:rFonts w:ascii="Book Antiqua" w:hAnsi="Book Antiqua"/>
              </w:rPr>
              <w:t xml:space="preserve"> (</w:t>
            </w:r>
            <w:r w:rsidRPr="00A40BFB">
              <w:rPr>
                <w:rFonts w:ascii="Book Antiqua" w:hAnsi="Book Antiqua"/>
                <w:i/>
                <w:iCs/>
              </w:rPr>
              <w:t xml:space="preserve">n </w:t>
            </w:r>
            <w:r w:rsidRPr="00A40BFB">
              <w:rPr>
                <w:rFonts w:ascii="Book Antiqua" w:hAnsi="Book Antiqua"/>
              </w:rPr>
              <w:t>= 62</w:t>
            </w:r>
            <w:r w:rsidR="00A40BFB">
              <w:rPr>
                <w:rFonts w:ascii="Book Antiqua" w:hAnsi="Book Antiqua"/>
              </w:rPr>
              <w:t>)</w:t>
            </w:r>
          </w:p>
        </w:tc>
        <w:tc>
          <w:tcPr>
            <w:tcW w:w="731" w:type="pct"/>
            <w:tcBorders>
              <w:top w:val="single" w:sz="4" w:space="0" w:color="auto"/>
            </w:tcBorders>
          </w:tcPr>
          <w:p w14:paraId="1C1B9A3E"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35/27</w:t>
            </w:r>
          </w:p>
        </w:tc>
        <w:tc>
          <w:tcPr>
            <w:tcW w:w="682" w:type="pct"/>
            <w:tcBorders>
              <w:top w:val="single" w:sz="4" w:space="0" w:color="auto"/>
            </w:tcBorders>
          </w:tcPr>
          <w:p w14:paraId="69F907D3" w14:textId="77777777" w:rsidR="00116EC6" w:rsidRPr="00A40BFB" w:rsidRDefault="00116EC6" w:rsidP="00A40BFB">
            <w:pPr>
              <w:adjustRightInd w:val="0"/>
              <w:snapToGrid w:val="0"/>
              <w:spacing w:line="360" w:lineRule="auto"/>
              <w:jc w:val="both"/>
              <w:rPr>
                <w:rFonts w:ascii="Book Antiqua" w:eastAsia="PMingLiU" w:hAnsi="Book Antiqua"/>
                <w:lang w:val="zh-TW" w:eastAsia="zh-TW"/>
              </w:rPr>
            </w:pPr>
            <w:r w:rsidRPr="00A40BFB">
              <w:rPr>
                <w:rFonts w:ascii="Book Antiqua" w:eastAsia="PMingLiU" w:hAnsi="Book Antiqua"/>
                <w:lang w:val="zh-TW" w:eastAsia="zh-TW"/>
              </w:rPr>
              <w:t>25/37</w:t>
            </w:r>
          </w:p>
        </w:tc>
        <w:tc>
          <w:tcPr>
            <w:tcW w:w="779" w:type="pct"/>
            <w:tcBorders>
              <w:top w:val="single" w:sz="4" w:space="0" w:color="auto"/>
            </w:tcBorders>
          </w:tcPr>
          <w:p w14:paraId="11AE188D" w14:textId="77777777" w:rsidR="00116EC6" w:rsidRPr="00A40BFB" w:rsidRDefault="00116EC6" w:rsidP="00A40BFB">
            <w:pPr>
              <w:adjustRightInd w:val="0"/>
              <w:snapToGrid w:val="0"/>
              <w:spacing w:line="360" w:lineRule="auto"/>
              <w:jc w:val="both"/>
              <w:rPr>
                <w:rFonts w:ascii="Book Antiqua" w:eastAsia="PMingLiU" w:hAnsi="Book Antiqua"/>
                <w:lang w:val="zh-TW" w:eastAsia="zh-TW"/>
              </w:rPr>
            </w:pPr>
            <w:r w:rsidRPr="00A40BFB">
              <w:rPr>
                <w:rFonts w:ascii="Book Antiqua" w:hAnsi="Book Antiqua"/>
                <w:lang w:val="zh-TW"/>
              </w:rPr>
              <w:t>7</w:t>
            </w:r>
            <w:r w:rsidRPr="00A40BFB">
              <w:rPr>
                <w:rFonts w:ascii="Book Antiqua" w:eastAsia="PMingLiU" w:hAnsi="Book Antiqua"/>
                <w:lang w:val="zh-TW" w:eastAsia="zh-TW"/>
              </w:rPr>
              <w:t>.4</w:t>
            </w:r>
            <w:r w:rsidRPr="00A40BFB">
              <w:rPr>
                <w:rFonts w:ascii="Book Antiqua" w:hAnsi="Book Antiqua"/>
              </w:rPr>
              <w:t xml:space="preserve">2 </w:t>
            </w:r>
            <w:r w:rsidRPr="00A40BFB">
              <w:rPr>
                <w:rFonts w:ascii="Book Antiqua" w:hAnsi="Book Antiqua"/>
                <w:lang w:val="zh-TW" w:eastAsia="zh-TW"/>
              </w:rPr>
              <w:t>±</w:t>
            </w:r>
            <w:r w:rsidRPr="00A40BFB">
              <w:rPr>
                <w:rFonts w:ascii="Book Antiqua" w:hAnsi="Book Antiqua"/>
                <w:lang w:eastAsia="zh-TW"/>
              </w:rPr>
              <w:t xml:space="preserve"> </w:t>
            </w:r>
            <w:r w:rsidRPr="00A40BFB">
              <w:rPr>
                <w:rFonts w:ascii="Book Antiqua" w:eastAsia="PMingLiU" w:hAnsi="Book Antiqua"/>
                <w:lang w:val="zh-TW" w:eastAsia="zh-TW"/>
              </w:rPr>
              <w:t>2.41</w:t>
            </w:r>
          </w:p>
        </w:tc>
        <w:tc>
          <w:tcPr>
            <w:tcW w:w="779" w:type="pct"/>
            <w:tcBorders>
              <w:top w:val="single" w:sz="4" w:space="0" w:color="auto"/>
            </w:tcBorders>
          </w:tcPr>
          <w:p w14:paraId="5EF0861A"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lang w:val="zh-TW" w:eastAsia="zh-TW"/>
              </w:rPr>
              <w:t>54.1</w:t>
            </w:r>
            <w:r w:rsidRPr="00A40BFB">
              <w:rPr>
                <w:rFonts w:ascii="Book Antiqua" w:hAnsi="Book Antiqua"/>
              </w:rPr>
              <w:t xml:space="preserve">3 </w:t>
            </w:r>
            <w:r w:rsidRPr="00A40BFB">
              <w:rPr>
                <w:rFonts w:ascii="Book Antiqua" w:hAnsi="Book Antiqua"/>
                <w:lang w:val="zh-TW" w:eastAsia="zh-TW"/>
              </w:rPr>
              <w:t>±</w:t>
            </w:r>
            <w:r w:rsidRPr="00A40BFB">
              <w:rPr>
                <w:rFonts w:ascii="Book Antiqua" w:hAnsi="Book Antiqua"/>
                <w:lang w:eastAsia="zh-TW"/>
              </w:rPr>
              <w:t xml:space="preserve"> </w:t>
            </w:r>
            <w:r w:rsidRPr="00A40BFB">
              <w:rPr>
                <w:rFonts w:ascii="Book Antiqua" w:hAnsi="Book Antiqua"/>
              </w:rPr>
              <w:t>5</w:t>
            </w:r>
            <w:r w:rsidRPr="00A40BFB">
              <w:rPr>
                <w:rFonts w:ascii="Book Antiqua" w:hAnsi="Book Antiqua"/>
                <w:lang w:val="zh-TW" w:eastAsia="zh-TW"/>
              </w:rPr>
              <w:t>.12</w:t>
            </w:r>
          </w:p>
        </w:tc>
        <w:tc>
          <w:tcPr>
            <w:tcW w:w="908" w:type="pct"/>
            <w:tcBorders>
              <w:top w:val="single" w:sz="4" w:space="0" w:color="auto"/>
            </w:tcBorders>
          </w:tcPr>
          <w:p w14:paraId="4C558C14"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lang w:val="zh-TW"/>
              </w:rPr>
              <w:t>2</w:t>
            </w:r>
            <w:r w:rsidRPr="00A40BFB">
              <w:rPr>
                <w:rFonts w:ascii="Book Antiqua" w:hAnsi="Book Antiqua"/>
                <w:lang w:val="zh-TW" w:eastAsia="zh-TW"/>
              </w:rPr>
              <w:t>3.99</w:t>
            </w:r>
            <w:r w:rsidRPr="00A40BFB">
              <w:rPr>
                <w:rFonts w:ascii="Book Antiqua" w:hAnsi="Book Antiqua"/>
                <w:lang w:eastAsia="zh-TW"/>
              </w:rPr>
              <w:t xml:space="preserve"> </w:t>
            </w:r>
            <w:r w:rsidRPr="00A40BFB">
              <w:rPr>
                <w:rFonts w:ascii="Book Antiqua" w:hAnsi="Book Antiqua"/>
                <w:lang w:val="zh-TW" w:eastAsia="zh-TW"/>
              </w:rPr>
              <w:t>±</w:t>
            </w:r>
            <w:r w:rsidRPr="00A40BFB">
              <w:rPr>
                <w:rFonts w:ascii="Book Antiqua" w:hAnsi="Book Antiqua"/>
                <w:lang w:eastAsia="zh-TW"/>
              </w:rPr>
              <w:t xml:space="preserve"> </w:t>
            </w:r>
            <w:r w:rsidRPr="00A40BFB">
              <w:rPr>
                <w:rFonts w:ascii="Book Antiqua" w:hAnsi="Book Antiqua"/>
                <w:lang w:val="zh-TW"/>
              </w:rPr>
              <w:t>1</w:t>
            </w:r>
            <w:r w:rsidRPr="00A40BFB">
              <w:rPr>
                <w:rFonts w:ascii="Book Antiqua" w:hAnsi="Book Antiqua"/>
                <w:lang w:val="zh-TW" w:eastAsia="zh-TW"/>
              </w:rPr>
              <w:t>.22</w:t>
            </w:r>
          </w:p>
        </w:tc>
      </w:tr>
      <w:tr w:rsidR="00116EC6" w:rsidRPr="00A40BFB" w14:paraId="7680063D" w14:textId="77777777" w:rsidTr="000A2F4C">
        <w:trPr>
          <w:trHeight w:val="46"/>
        </w:trPr>
        <w:tc>
          <w:tcPr>
            <w:tcW w:w="1120" w:type="pct"/>
          </w:tcPr>
          <w:p w14:paraId="58194140" w14:textId="0704B2FE"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Control group</w:t>
            </w:r>
            <w:r w:rsidR="00A40BFB">
              <w:rPr>
                <w:rFonts w:ascii="Book Antiqua" w:hAnsi="Book Antiqua"/>
              </w:rPr>
              <w:t xml:space="preserve"> (</w:t>
            </w:r>
            <w:r w:rsidRPr="00A40BFB">
              <w:rPr>
                <w:rFonts w:ascii="Book Antiqua" w:hAnsi="Book Antiqua"/>
                <w:i/>
                <w:iCs/>
              </w:rPr>
              <w:t xml:space="preserve">n </w:t>
            </w:r>
            <w:r w:rsidRPr="00A40BFB">
              <w:rPr>
                <w:rFonts w:ascii="Book Antiqua" w:hAnsi="Book Antiqua"/>
              </w:rPr>
              <w:t>= 58</w:t>
            </w:r>
            <w:r w:rsidR="00A40BFB">
              <w:rPr>
                <w:rFonts w:ascii="Book Antiqua" w:hAnsi="Book Antiqua"/>
              </w:rPr>
              <w:t>)</w:t>
            </w:r>
          </w:p>
        </w:tc>
        <w:tc>
          <w:tcPr>
            <w:tcW w:w="731" w:type="pct"/>
          </w:tcPr>
          <w:p w14:paraId="5BE9295D"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34/24</w:t>
            </w:r>
          </w:p>
        </w:tc>
        <w:tc>
          <w:tcPr>
            <w:tcW w:w="682" w:type="pct"/>
          </w:tcPr>
          <w:p w14:paraId="1AE4AAF5"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32/26</w:t>
            </w:r>
          </w:p>
        </w:tc>
        <w:tc>
          <w:tcPr>
            <w:tcW w:w="779" w:type="pct"/>
          </w:tcPr>
          <w:p w14:paraId="517F2822"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lang w:val="zh-TW"/>
              </w:rPr>
              <w:t>7</w:t>
            </w:r>
            <w:r w:rsidRPr="00A40BFB">
              <w:rPr>
                <w:rFonts w:ascii="Book Antiqua" w:eastAsia="PMingLiU" w:hAnsi="Book Antiqua"/>
                <w:lang w:val="zh-TW" w:eastAsia="zh-TW"/>
              </w:rPr>
              <w:t>.6</w:t>
            </w:r>
            <w:r w:rsidRPr="00A40BFB">
              <w:rPr>
                <w:rFonts w:ascii="Book Antiqua" w:hAnsi="Book Antiqua"/>
              </w:rPr>
              <w:t xml:space="preserve">4 </w:t>
            </w:r>
            <w:r w:rsidRPr="00A40BFB">
              <w:rPr>
                <w:rFonts w:ascii="Book Antiqua" w:hAnsi="Book Antiqua"/>
                <w:lang w:val="zh-TW" w:eastAsia="zh-TW"/>
              </w:rPr>
              <w:t>±</w:t>
            </w:r>
            <w:r w:rsidRPr="00A40BFB">
              <w:rPr>
                <w:rFonts w:ascii="Book Antiqua" w:hAnsi="Book Antiqua"/>
                <w:lang w:eastAsia="zh-TW"/>
              </w:rPr>
              <w:t xml:space="preserve"> </w:t>
            </w:r>
            <w:r w:rsidRPr="00A40BFB">
              <w:rPr>
                <w:rFonts w:ascii="Book Antiqua" w:eastAsia="PMingLiU" w:hAnsi="Book Antiqua"/>
                <w:lang w:val="zh-TW" w:eastAsia="zh-TW"/>
              </w:rPr>
              <w:t>2.52</w:t>
            </w:r>
          </w:p>
        </w:tc>
        <w:tc>
          <w:tcPr>
            <w:tcW w:w="779" w:type="pct"/>
          </w:tcPr>
          <w:p w14:paraId="163383DC"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54.34 ± 4.97</w:t>
            </w:r>
          </w:p>
        </w:tc>
        <w:tc>
          <w:tcPr>
            <w:tcW w:w="908" w:type="pct"/>
          </w:tcPr>
          <w:p w14:paraId="51564ACA"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24.23 ± 2.33</w:t>
            </w:r>
          </w:p>
        </w:tc>
      </w:tr>
      <w:tr w:rsidR="00116EC6" w:rsidRPr="00A40BFB" w14:paraId="3DD162D6" w14:textId="77777777" w:rsidTr="000A2F4C">
        <w:trPr>
          <w:trHeight w:val="220"/>
        </w:trPr>
        <w:tc>
          <w:tcPr>
            <w:tcW w:w="1120" w:type="pct"/>
          </w:tcPr>
          <w:p w14:paraId="287C50B7" w14:textId="545992AB" w:rsidR="00116EC6" w:rsidRPr="00A40BFB" w:rsidRDefault="00116EC6" w:rsidP="00A40BFB">
            <w:pPr>
              <w:adjustRightInd w:val="0"/>
              <w:snapToGrid w:val="0"/>
              <w:spacing w:line="360" w:lineRule="auto"/>
              <w:jc w:val="both"/>
              <w:rPr>
                <w:rFonts w:ascii="Book Antiqua" w:hAnsi="Book Antiqua"/>
              </w:rPr>
            </w:pPr>
            <w:r w:rsidRPr="00A302FA">
              <w:rPr>
                <w:rFonts w:ascii="Book Antiqua" w:hAnsi="Book Antiqua"/>
                <w:i/>
                <w:iCs/>
              </w:rPr>
              <w:t>χ</w:t>
            </w:r>
            <w:r w:rsidRPr="00A40BFB">
              <w:rPr>
                <w:rFonts w:ascii="Book Antiqua" w:hAnsi="Book Antiqua"/>
                <w:vertAlign w:val="superscript"/>
              </w:rPr>
              <w:t>2</w:t>
            </w:r>
            <w:r w:rsidRPr="00A40BFB">
              <w:rPr>
                <w:rFonts w:ascii="Book Antiqua" w:hAnsi="Book Antiqua"/>
              </w:rPr>
              <w:t>/</w:t>
            </w:r>
            <w:r w:rsidRPr="00A40BFB">
              <w:rPr>
                <w:rFonts w:ascii="Book Antiqua" w:hAnsi="Book Antiqua"/>
                <w:i/>
                <w:iCs/>
              </w:rPr>
              <w:t>t</w:t>
            </w:r>
            <w:r w:rsidR="00A40BFB">
              <w:rPr>
                <w:rFonts w:ascii="Book Antiqua" w:hAnsi="Book Antiqua"/>
                <w:i/>
                <w:iCs/>
              </w:rPr>
              <w:t xml:space="preserve"> </w:t>
            </w:r>
            <w:r w:rsidR="00A40BFB" w:rsidRPr="00A40BFB">
              <w:rPr>
                <w:rFonts w:ascii="Book Antiqua" w:hAnsi="Book Antiqua"/>
              </w:rPr>
              <w:t>value</w:t>
            </w:r>
          </w:p>
        </w:tc>
        <w:tc>
          <w:tcPr>
            <w:tcW w:w="731" w:type="pct"/>
          </w:tcPr>
          <w:p w14:paraId="44314E61"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0.058</w:t>
            </w:r>
          </w:p>
        </w:tc>
        <w:tc>
          <w:tcPr>
            <w:tcW w:w="682" w:type="pct"/>
          </w:tcPr>
          <w:p w14:paraId="3298A72C"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2.650</w:t>
            </w:r>
          </w:p>
        </w:tc>
        <w:tc>
          <w:tcPr>
            <w:tcW w:w="779" w:type="pct"/>
          </w:tcPr>
          <w:p w14:paraId="255204D9"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0.486</w:t>
            </w:r>
          </w:p>
        </w:tc>
        <w:tc>
          <w:tcPr>
            <w:tcW w:w="779" w:type="pct"/>
          </w:tcPr>
          <w:p w14:paraId="5690C5B5"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0.234</w:t>
            </w:r>
          </w:p>
        </w:tc>
        <w:tc>
          <w:tcPr>
            <w:tcW w:w="908" w:type="pct"/>
          </w:tcPr>
          <w:p w14:paraId="0AFD9888"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0.712</w:t>
            </w:r>
          </w:p>
        </w:tc>
      </w:tr>
      <w:tr w:rsidR="00116EC6" w:rsidRPr="00A40BFB" w14:paraId="0EC6246B" w14:textId="77777777" w:rsidTr="000A2F4C">
        <w:trPr>
          <w:trHeight w:val="233"/>
        </w:trPr>
        <w:tc>
          <w:tcPr>
            <w:tcW w:w="1120" w:type="pct"/>
          </w:tcPr>
          <w:p w14:paraId="24C985E2" w14:textId="78DA538B"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i/>
                <w:iCs/>
              </w:rPr>
              <w:t>P</w:t>
            </w:r>
            <w:r w:rsidR="00A40BFB">
              <w:rPr>
                <w:rFonts w:ascii="Book Antiqua" w:hAnsi="Book Antiqua"/>
              </w:rPr>
              <w:t xml:space="preserve"> </w:t>
            </w:r>
            <w:r w:rsidRPr="00A40BFB">
              <w:rPr>
                <w:rFonts w:ascii="Book Antiqua" w:hAnsi="Book Antiqua"/>
              </w:rPr>
              <w:t>value</w:t>
            </w:r>
          </w:p>
        </w:tc>
        <w:tc>
          <w:tcPr>
            <w:tcW w:w="731" w:type="pct"/>
          </w:tcPr>
          <w:p w14:paraId="6221F648"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0.810</w:t>
            </w:r>
          </w:p>
        </w:tc>
        <w:tc>
          <w:tcPr>
            <w:tcW w:w="682" w:type="pct"/>
          </w:tcPr>
          <w:p w14:paraId="4BF2176D"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0.104</w:t>
            </w:r>
          </w:p>
        </w:tc>
        <w:tc>
          <w:tcPr>
            <w:tcW w:w="779" w:type="pct"/>
          </w:tcPr>
          <w:p w14:paraId="21798053"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 xml:space="preserve">0.628 </w:t>
            </w:r>
          </w:p>
        </w:tc>
        <w:tc>
          <w:tcPr>
            <w:tcW w:w="779" w:type="pct"/>
          </w:tcPr>
          <w:p w14:paraId="4D3CADD1"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0.815</w:t>
            </w:r>
          </w:p>
        </w:tc>
        <w:tc>
          <w:tcPr>
            <w:tcW w:w="908" w:type="pct"/>
          </w:tcPr>
          <w:p w14:paraId="2BE51793"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0.478</w:t>
            </w:r>
          </w:p>
        </w:tc>
      </w:tr>
    </w:tbl>
    <w:p w14:paraId="626FD152" w14:textId="008E5686" w:rsidR="00116EC6" w:rsidRPr="00A40BFB" w:rsidRDefault="00A40BFB" w:rsidP="00A40BFB">
      <w:pPr>
        <w:tabs>
          <w:tab w:val="left" w:pos="9000"/>
        </w:tabs>
        <w:adjustRightInd w:val="0"/>
        <w:snapToGrid w:val="0"/>
        <w:spacing w:line="360" w:lineRule="auto"/>
        <w:jc w:val="both"/>
        <w:rPr>
          <w:rFonts w:ascii="Book Antiqua" w:hAnsi="Book Antiqua"/>
          <w:bCs/>
          <w:lang w:eastAsia="zh-CN"/>
        </w:rPr>
      </w:pPr>
      <w:r>
        <w:rPr>
          <w:rFonts w:ascii="Book Antiqua" w:hAnsi="Book Antiqua" w:hint="eastAsia"/>
          <w:bCs/>
          <w:lang w:eastAsia="zh-CN"/>
        </w:rPr>
        <w:t>A</w:t>
      </w:r>
      <w:r>
        <w:rPr>
          <w:rFonts w:ascii="Book Antiqua" w:hAnsi="Book Antiqua"/>
          <w:bCs/>
          <w:lang w:eastAsia="zh-CN"/>
        </w:rPr>
        <w:t xml:space="preserve">SA: </w:t>
      </w:r>
      <w:r w:rsidRPr="00A40BFB">
        <w:rPr>
          <w:rFonts w:ascii="Book Antiqua" w:hAnsi="Book Antiqua"/>
          <w:bCs/>
          <w:lang w:eastAsia="zh-CN"/>
        </w:rPr>
        <w:t>American Sociological Association</w:t>
      </w:r>
      <w:r>
        <w:rPr>
          <w:rFonts w:ascii="Book Antiqua" w:hAnsi="Book Antiqua"/>
          <w:bCs/>
          <w:lang w:eastAsia="zh-CN"/>
        </w:rPr>
        <w:t>.</w:t>
      </w:r>
    </w:p>
    <w:p w14:paraId="756B3854" w14:textId="77777777" w:rsidR="00116EC6" w:rsidRPr="000A2F4C" w:rsidRDefault="00116EC6" w:rsidP="00A40BFB">
      <w:pPr>
        <w:adjustRightInd w:val="0"/>
        <w:snapToGrid w:val="0"/>
        <w:spacing w:line="360" w:lineRule="auto"/>
        <w:jc w:val="both"/>
        <w:rPr>
          <w:rFonts w:ascii="Book Antiqua" w:eastAsia="PMingLiU" w:hAnsi="Book Antiqua"/>
          <w:lang w:eastAsia="zh-TW"/>
        </w:rPr>
      </w:pPr>
    </w:p>
    <w:p w14:paraId="2D5CE820" w14:textId="77777777" w:rsidR="00116EC6" w:rsidRPr="00A40BFB" w:rsidRDefault="00116EC6" w:rsidP="00A40BFB">
      <w:pPr>
        <w:adjustRightInd w:val="0"/>
        <w:snapToGrid w:val="0"/>
        <w:spacing w:line="360" w:lineRule="auto"/>
        <w:ind w:left="-540"/>
        <w:jc w:val="both"/>
        <w:rPr>
          <w:rFonts w:ascii="Book Antiqua" w:eastAsia="PMingLiU" w:hAnsi="Book Antiqua"/>
          <w:b/>
          <w:bCs/>
          <w:lang w:eastAsia="zh-TW"/>
        </w:rPr>
      </w:pPr>
    </w:p>
    <w:p w14:paraId="6041E5F8" w14:textId="77777777" w:rsidR="00116EC6" w:rsidRPr="00A40BFB" w:rsidRDefault="00116EC6" w:rsidP="00A40BFB">
      <w:pPr>
        <w:adjustRightInd w:val="0"/>
        <w:snapToGrid w:val="0"/>
        <w:spacing w:line="360" w:lineRule="auto"/>
        <w:ind w:left="-540"/>
        <w:jc w:val="both"/>
        <w:rPr>
          <w:rFonts w:ascii="Book Antiqua" w:eastAsia="PMingLiU" w:hAnsi="Book Antiqua"/>
          <w:b/>
          <w:bCs/>
          <w:lang w:eastAsia="zh-TW"/>
        </w:rPr>
      </w:pPr>
    </w:p>
    <w:p w14:paraId="383DECF4" w14:textId="7EED8677" w:rsidR="00116EC6" w:rsidRPr="00A302FA" w:rsidRDefault="00A40BFB" w:rsidP="000A2F4C">
      <w:pPr>
        <w:adjustRightInd w:val="0"/>
        <w:snapToGrid w:val="0"/>
        <w:spacing w:line="360" w:lineRule="auto"/>
        <w:jc w:val="both"/>
        <w:rPr>
          <w:rFonts w:ascii="Book Antiqua" w:hAnsi="Book Antiqua"/>
          <w:b/>
          <w:bCs/>
          <w:lang w:eastAsia="zh-CN"/>
        </w:rPr>
      </w:pPr>
      <w:r w:rsidRPr="00A302FA">
        <w:rPr>
          <w:rFonts w:ascii="Book Antiqua" w:hAnsi="Book Antiqua"/>
          <w:b/>
          <w:bCs/>
        </w:rPr>
        <w:lastRenderedPageBreak/>
        <w:t>Table</w:t>
      </w:r>
      <w:r w:rsidRPr="00A302FA">
        <w:rPr>
          <w:rFonts w:ascii="Book Antiqua" w:hAnsi="Book Antiqua"/>
          <w:b/>
          <w:bCs/>
          <w:lang w:val="zh-TW"/>
        </w:rPr>
        <w:t xml:space="preserve"> </w:t>
      </w:r>
      <w:r w:rsidR="00116EC6" w:rsidRPr="00A302FA">
        <w:rPr>
          <w:rFonts w:ascii="Book Antiqua" w:eastAsia="PMingLiU" w:hAnsi="Book Antiqua"/>
          <w:b/>
          <w:bCs/>
          <w:lang w:val="zh-TW" w:eastAsia="zh-TW"/>
        </w:rPr>
        <w:t xml:space="preserve">2 Comparison of therapeutic effects </w:t>
      </w:r>
      <w:r w:rsidR="00116EC6" w:rsidRPr="00A302FA">
        <w:rPr>
          <w:rFonts w:ascii="Book Antiqua" w:hAnsi="Book Antiqua"/>
          <w:b/>
          <w:bCs/>
          <w:lang w:val="zh-TW"/>
        </w:rPr>
        <w:t>between</w:t>
      </w:r>
      <w:r w:rsidR="00116EC6" w:rsidRPr="00A302FA">
        <w:rPr>
          <w:rFonts w:ascii="Book Antiqua" w:hAnsi="Book Antiqua"/>
          <w:b/>
          <w:bCs/>
        </w:rPr>
        <w:t xml:space="preserve"> the</w:t>
      </w:r>
      <w:r w:rsidR="00116EC6" w:rsidRPr="00A302FA">
        <w:rPr>
          <w:rFonts w:ascii="Book Antiqua" w:hAnsi="Book Antiqua"/>
          <w:b/>
          <w:bCs/>
          <w:lang w:val="zh-TW"/>
        </w:rPr>
        <w:t xml:space="preserve"> </w:t>
      </w:r>
      <w:r w:rsidR="00116EC6" w:rsidRPr="00A302FA">
        <w:rPr>
          <w:rFonts w:ascii="Book Antiqua" w:hAnsi="Book Antiqua"/>
          <w:b/>
          <w:bCs/>
        </w:rPr>
        <w:t>control and observation</w:t>
      </w:r>
      <w:r w:rsidR="00116EC6" w:rsidRPr="00A302FA">
        <w:rPr>
          <w:rFonts w:ascii="Book Antiqua" w:hAnsi="Book Antiqua"/>
          <w:b/>
          <w:bCs/>
          <w:lang w:val="zh-TW"/>
        </w:rPr>
        <w:t xml:space="preserve"> </w:t>
      </w:r>
      <w:r w:rsidR="00116EC6" w:rsidRPr="00A302FA">
        <w:rPr>
          <w:rFonts w:ascii="Book Antiqua" w:eastAsia="PMingLiU" w:hAnsi="Book Antiqua"/>
          <w:b/>
          <w:bCs/>
          <w:lang w:val="zh-TW" w:eastAsia="zh-TW"/>
        </w:rPr>
        <w:t>groups</w:t>
      </w:r>
      <w:r w:rsidR="00A302FA">
        <w:rPr>
          <w:rFonts w:ascii="Book Antiqua" w:eastAsia="PMingLiU" w:hAnsi="Book Antiqua"/>
          <w:b/>
          <w:bCs/>
          <w:lang w:eastAsia="zh-TW"/>
        </w:rPr>
        <w:t xml:space="preserve">, </w:t>
      </w:r>
      <w:r w:rsidR="00A302FA" w:rsidRPr="00A302FA">
        <w:rPr>
          <w:rFonts w:ascii="Book Antiqua" w:eastAsia="PMingLiU" w:hAnsi="Book Antiqua"/>
          <w:b/>
          <w:bCs/>
          <w:i/>
          <w:iCs/>
          <w:lang w:eastAsia="zh-TW"/>
        </w:rPr>
        <w:t>n</w:t>
      </w:r>
      <w:r w:rsidR="00A302FA">
        <w:rPr>
          <w:rFonts w:ascii="Book Antiqua" w:eastAsia="PMingLiU" w:hAnsi="Book Antiqua"/>
          <w:b/>
          <w:bCs/>
          <w:lang w:eastAsia="zh-TW"/>
        </w:rPr>
        <w:t xml:space="preserve"> (%)</w:t>
      </w:r>
    </w:p>
    <w:tbl>
      <w:tblPr>
        <w:tblW w:w="5000" w:type="pct"/>
        <w:tblBorders>
          <w:top w:val="single" w:sz="4" w:space="0" w:color="auto"/>
          <w:bottom w:val="single" w:sz="4" w:space="0" w:color="auto"/>
        </w:tblBorders>
        <w:shd w:val="clear" w:color="auto" w:fill="FFFFFF"/>
        <w:tblCellMar>
          <w:left w:w="0" w:type="dxa"/>
          <w:right w:w="0" w:type="dxa"/>
        </w:tblCellMar>
        <w:tblLook w:val="0600" w:firstRow="0" w:lastRow="0" w:firstColumn="0" w:lastColumn="0" w:noHBand="1" w:noVBand="1"/>
      </w:tblPr>
      <w:tblGrid>
        <w:gridCol w:w="2521"/>
        <w:gridCol w:w="1539"/>
        <w:gridCol w:w="1097"/>
        <w:gridCol w:w="1097"/>
        <w:gridCol w:w="1101"/>
        <w:gridCol w:w="2005"/>
      </w:tblGrid>
      <w:tr w:rsidR="00116EC6" w:rsidRPr="00A40BFB" w14:paraId="7E629E74" w14:textId="77777777" w:rsidTr="00ED4732">
        <w:trPr>
          <w:trHeight w:val="77"/>
        </w:trPr>
        <w:tc>
          <w:tcPr>
            <w:tcW w:w="1347" w:type="pct"/>
            <w:tcBorders>
              <w:top w:val="single" w:sz="4" w:space="0" w:color="auto"/>
              <w:bottom w:val="single" w:sz="4" w:space="0" w:color="auto"/>
            </w:tcBorders>
            <w:shd w:val="clear" w:color="auto" w:fill="FFFFFF"/>
            <w:vAlign w:val="center"/>
          </w:tcPr>
          <w:p w14:paraId="3AB818FE" w14:textId="77777777" w:rsidR="00116EC6" w:rsidRPr="00A40BFB" w:rsidRDefault="00116EC6" w:rsidP="00A40BFB">
            <w:pPr>
              <w:adjustRightInd w:val="0"/>
              <w:snapToGrid w:val="0"/>
              <w:spacing w:line="360" w:lineRule="auto"/>
              <w:jc w:val="both"/>
              <w:rPr>
                <w:rFonts w:ascii="Book Antiqua" w:eastAsia="微软雅黑" w:hAnsi="Book Antiqua"/>
                <w:b/>
                <w:bCs/>
              </w:rPr>
            </w:pPr>
            <w:r w:rsidRPr="00A40BFB">
              <w:rPr>
                <w:rFonts w:ascii="Book Antiqua" w:hAnsi="Book Antiqua"/>
                <w:b/>
                <w:bCs/>
                <w:lang w:eastAsia="zh-TW"/>
              </w:rPr>
              <w:t>Group</w:t>
            </w:r>
          </w:p>
        </w:tc>
        <w:tc>
          <w:tcPr>
            <w:tcW w:w="822" w:type="pct"/>
            <w:tcBorders>
              <w:top w:val="single" w:sz="4" w:space="0" w:color="auto"/>
              <w:bottom w:val="single" w:sz="4" w:space="0" w:color="auto"/>
            </w:tcBorders>
            <w:shd w:val="clear" w:color="auto" w:fill="FFFFFF"/>
            <w:vAlign w:val="center"/>
          </w:tcPr>
          <w:p w14:paraId="43A3A5A2" w14:textId="77777777" w:rsidR="00116EC6" w:rsidRPr="00A40BFB" w:rsidRDefault="00116EC6" w:rsidP="00A40BFB">
            <w:pPr>
              <w:adjustRightInd w:val="0"/>
              <w:snapToGrid w:val="0"/>
              <w:spacing w:line="360" w:lineRule="auto"/>
              <w:jc w:val="both"/>
              <w:rPr>
                <w:rFonts w:ascii="Book Antiqua" w:eastAsia="微软雅黑" w:hAnsi="Book Antiqua"/>
                <w:b/>
                <w:bCs/>
              </w:rPr>
            </w:pPr>
            <w:r w:rsidRPr="00A40BFB">
              <w:rPr>
                <w:rFonts w:ascii="Book Antiqua" w:hAnsi="Book Antiqua"/>
                <w:b/>
                <w:bCs/>
                <w:lang w:eastAsia="zh-TW"/>
              </w:rPr>
              <w:t>Excellent</w:t>
            </w:r>
          </w:p>
        </w:tc>
        <w:tc>
          <w:tcPr>
            <w:tcW w:w="586" w:type="pct"/>
            <w:tcBorders>
              <w:top w:val="single" w:sz="4" w:space="0" w:color="auto"/>
              <w:bottom w:val="single" w:sz="4" w:space="0" w:color="auto"/>
            </w:tcBorders>
            <w:shd w:val="clear" w:color="auto" w:fill="FFFFFF"/>
            <w:vAlign w:val="center"/>
          </w:tcPr>
          <w:p w14:paraId="78161E20" w14:textId="77777777" w:rsidR="00116EC6" w:rsidRPr="00A40BFB" w:rsidRDefault="00116EC6" w:rsidP="00A40BFB">
            <w:pPr>
              <w:adjustRightInd w:val="0"/>
              <w:snapToGrid w:val="0"/>
              <w:spacing w:line="360" w:lineRule="auto"/>
              <w:jc w:val="both"/>
              <w:rPr>
                <w:rFonts w:ascii="Book Antiqua" w:eastAsia="微软雅黑" w:hAnsi="Book Antiqua"/>
                <w:b/>
                <w:bCs/>
              </w:rPr>
            </w:pPr>
            <w:r w:rsidRPr="00A40BFB">
              <w:rPr>
                <w:rFonts w:ascii="Book Antiqua" w:hAnsi="Book Antiqua"/>
                <w:b/>
                <w:bCs/>
              </w:rPr>
              <w:t>Good</w:t>
            </w:r>
          </w:p>
        </w:tc>
        <w:tc>
          <w:tcPr>
            <w:tcW w:w="586" w:type="pct"/>
            <w:tcBorders>
              <w:top w:val="single" w:sz="4" w:space="0" w:color="auto"/>
              <w:bottom w:val="single" w:sz="4" w:space="0" w:color="auto"/>
            </w:tcBorders>
            <w:shd w:val="clear" w:color="auto" w:fill="FFFFFF"/>
            <w:vAlign w:val="center"/>
          </w:tcPr>
          <w:p w14:paraId="038EAF82" w14:textId="77777777" w:rsidR="00116EC6" w:rsidRPr="00A40BFB" w:rsidRDefault="00116EC6" w:rsidP="00A40BFB">
            <w:pPr>
              <w:adjustRightInd w:val="0"/>
              <w:snapToGrid w:val="0"/>
              <w:spacing w:line="360" w:lineRule="auto"/>
              <w:jc w:val="both"/>
              <w:rPr>
                <w:rFonts w:ascii="Book Antiqua" w:eastAsia="微软雅黑" w:hAnsi="Book Antiqua"/>
                <w:b/>
                <w:bCs/>
              </w:rPr>
            </w:pPr>
            <w:r w:rsidRPr="00A40BFB">
              <w:rPr>
                <w:rFonts w:ascii="Book Antiqua" w:hAnsi="Book Antiqua"/>
                <w:b/>
                <w:bCs/>
              </w:rPr>
              <w:t>Average</w:t>
            </w:r>
          </w:p>
        </w:tc>
        <w:tc>
          <w:tcPr>
            <w:tcW w:w="588" w:type="pct"/>
            <w:tcBorders>
              <w:top w:val="single" w:sz="4" w:space="0" w:color="auto"/>
              <w:bottom w:val="single" w:sz="4" w:space="0" w:color="auto"/>
            </w:tcBorders>
            <w:shd w:val="clear" w:color="auto" w:fill="FFFFFF"/>
            <w:vAlign w:val="center"/>
          </w:tcPr>
          <w:p w14:paraId="13EFC7B3" w14:textId="77777777" w:rsidR="00116EC6" w:rsidRPr="00A40BFB" w:rsidRDefault="00116EC6" w:rsidP="00A40BFB">
            <w:pPr>
              <w:adjustRightInd w:val="0"/>
              <w:snapToGrid w:val="0"/>
              <w:spacing w:line="360" w:lineRule="auto"/>
              <w:jc w:val="both"/>
              <w:rPr>
                <w:rFonts w:ascii="Book Antiqua" w:eastAsia="微软雅黑" w:hAnsi="Book Antiqua"/>
                <w:b/>
                <w:bCs/>
              </w:rPr>
            </w:pPr>
            <w:r w:rsidRPr="00A40BFB">
              <w:rPr>
                <w:rFonts w:ascii="Book Antiqua" w:hAnsi="Book Antiqua"/>
                <w:b/>
                <w:bCs/>
                <w:lang w:eastAsia="zh-TW"/>
              </w:rPr>
              <w:t>Poor</w:t>
            </w:r>
          </w:p>
        </w:tc>
        <w:tc>
          <w:tcPr>
            <w:tcW w:w="1072" w:type="pct"/>
            <w:tcBorders>
              <w:top w:val="single" w:sz="4" w:space="0" w:color="auto"/>
              <w:bottom w:val="single" w:sz="4" w:space="0" w:color="auto"/>
            </w:tcBorders>
            <w:shd w:val="clear" w:color="auto" w:fill="FFFFFF"/>
            <w:vAlign w:val="center"/>
          </w:tcPr>
          <w:p w14:paraId="70CCDDB7" w14:textId="77777777" w:rsidR="00116EC6" w:rsidRPr="00A40BFB" w:rsidRDefault="00116EC6" w:rsidP="00A40BFB">
            <w:pPr>
              <w:adjustRightInd w:val="0"/>
              <w:snapToGrid w:val="0"/>
              <w:spacing w:line="360" w:lineRule="auto"/>
              <w:jc w:val="both"/>
              <w:rPr>
                <w:rFonts w:ascii="Book Antiqua" w:eastAsia="微软雅黑" w:hAnsi="Book Antiqua"/>
                <w:b/>
                <w:bCs/>
              </w:rPr>
            </w:pPr>
            <w:r w:rsidRPr="00A40BFB">
              <w:rPr>
                <w:rFonts w:ascii="Book Antiqua" w:hAnsi="Book Antiqua"/>
                <w:b/>
                <w:bCs/>
                <w:lang w:eastAsia="zh-TW"/>
              </w:rPr>
              <w:t>Total effective rate</w:t>
            </w:r>
          </w:p>
        </w:tc>
      </w:tr>
      <w:tr w:rsidR="00ED4732" w:rsidRPr="00A40BFB" w14:paraId="6B19B2A8" w14:textId="77777777" w:rsidTr="00ED4732">
        <w:trPr>
          <w:trHeight w:val="319"/>
        </w:trPr>
        <w:tc>
          <w:tcPr>
            <w:tcW w:w="1347" w:type="pct"/>
            <w:tcBorders>
              <w:top w:val="single" w:sz="4" w:space="0" w:color="auto"/>
            </w:tcBorders>
            <w:shd w:val="clear" w:color="auto" w:fill="FFFFFF"/>
            <w:vAlign w:val="center"/>
          </w:tcPr>
          <w:p w14:paraId="2865B46A" w14:textId="4DC00F42" w:rsidR="00116EC6" w:rsidRPr="00A40BFB" w:rsidRDefault="00116EC6" w:rsidP="00A40BFB">
            <w:pPr>
              <w:adjustRightInd w:val="0"/>
              <w:snapToGrid w:val="0"/>
              <w:spacing w:line="360" w:lineRule="auto"/>
              <w:jc w:val="both"/>
              <w:rPr>
                <w:rFonts w:ascii="Book Antiqua" w:eastAsia="PMingLiU" w:hAnsi="Book Antiqua"/>
                <w:lang w:val="zh-TW" w:eastAsia="zh-TW"/>
              </w:rPr>
            </w:pPr>
            <w:r w:rsidRPr="00A40BFB">
              <w:rPr>
                <w:rFonts w:ascii="Book Antiqua" w:hAnsi="Book Antiqua"/>
                <w:lang w:eastAsia="zh-TW"/>
              </w:rPr>
              <w:t>Observation group</w:t>
            </w:r>
            <w:r w:rsidR="00A40BFB">
              <w:rPr>
                <w:rFonts w:ascii="Book Antiqua" w:hAnsi="Book Antiqua"/>
              </w:rPr>
              <w:t xml:space="preserve"> (</w:t>
            </w:r>
            <w:r w:rsidRPr="00A40BFB">
              <w:rPr>
                <w:rFonts w:ascii="Book Antiqua" w:hAnsi="Book Antiqua"/>
                <w:i/>
                <w:iCs/>
              </w:rPr>
              <w:t xml:space="preserve">n </w:t>
            </w:r>
            <w:r w:rsidRPr="00A40BFB">
              <w:rPr>
                <w:rFonts w:ascii="Book Antiqua" w:hAnsi="Book Antiqua"/>
              </w:rPr>
              <w:t>= 62</w:t>
            </w:r>
            <w:r w:rsidR="00A40BFB">
              <w:rPr>
                <w:rFonts w:ascii="Book Antiqua" w:hAnsi="Book Antiqua"/>
              </w:rPr>
              <w:t>)</w:t>
            </w:r>
          </w:p>
        </w:tc>
        <w:tc>
          <w:tcPr>
            <w:tcW w:w="822" w:type="pct"/>
            <w:tcBorders>
              <w:top w:val="single" w:sz="4" w:space="0" w:color="auto"/>
            </w:tcBorders>
            <w:shd w:val="clear" w:color="auto" w:fill="FFFFFF"/>
            <w:vAlign w:val="center"/>
          </w:tcPr>
          <w:p w14:paraId="60C70C1D" w14:textId="1F343C00"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38</w:t>
            </w:r>
            <w:r w:rsidR="00A40BFB">
              <w:rPr>
                <w:rFonts w:ascii="Book Antiqua" w:hAnsi="Book Antiqua"/>
              </w:rPr>
              <w:t xml:space="preserve"> (</w:t>
            </w:r>
            <w:r w:rsidRPr="00A40BFB">
              <w:rPr>
                <w:rFonts w:ascii="Book Antiqua" w:hAnsi="Book Antiqua"/>
              </w:rPr>
              <w:t>61.29)</w:t>
            </w:r>
          </w:p>
        </w:tc>
        <w:tc>
          <w:tcPr>
            <w:tcW w:w="586" w:type="pct"/>
            <w:tcBorders>
              <w:top w:val="single" w:sz="4" w:space="0" w:color="auto"/>
            </w:tcBorders>
            <w:shd w:val="clear" w:color="auto" w:fill="FFFFFF"/>
            <w:vAlign w:val="center"/>
          </w:tcPr>
          <w:p w14:paraId="4F28AAEC" w14:textId="2A748C31"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12</w:t>
            </w:r>
            <w:r w:rsidR="00A40BFB">
              <w:rPr>
                <w:rFonts w:ascii="Book Antiqua" w:hAnsi="Book Antiqua"/>
              </w:rPr>
              <w:t xml:space="preserve"> (</w:t>
            </w:r>
            <w:r w:rsidRPr="00A40BFB">
              <w:rPr>
                <w:rFonts w:ascii="Book Antiqua" w:hAnsi="Book Antiqua"/>
              </w:rPr>
              <w:t>19.35)</w:t>
            </w:r>
          </w:p>
        </w:tc>
        <w:tc>
          <w:tcPr>
            <w:tcW w:w="586" w:type="pct"/>
            <w:tcBorders>
              <w:top w:val="single" w:sz="4" w:space="0" w:color="auto"/>
            </w:tcBorders>
            <w:shd w:val="clear" w:color="auto" w:fill="FFFFFF"/>
            <w:vAlign w:val="center"/>
          </w:tcPr>
          <w:p w14:paraId="6631F946" w14:textId="40DC5516"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8</w:t>
            </w:r>
            <w:r w:rsidR="00A40BFB">
              <w:rPr>
                <w:rFonts w:ascii="Book Antiqua" w:hAnsi="Book Antiqua"/>
              </w:rPr>
              <w:t xml:space="preserve"> (</w:t>
            </w:r>
            <w:r w:rsidRPr="00A40BFB">
              <w:rPr>
                <w:rFonts w:ascii="Book Antiqua" w:hAnsi="Book Antiqua"/>
              </w:rPr>
              <w:t>12.90)</w:t>
            </w:r>
          </w:p>
        </w:tc>
        <w:tc>
          <w:tcPr>
            <w:tcW w:w="588" w:type="pct"/>
            <w:tcBorders>
              <w:top w:val="single" w:sz="4" w:space="0" w:color="auto"/>
            </w:tcBorders>
            <w:shd w:val="clear" w:color="auto" w:fill="FFFFFF"/>
            <w:vAlign w:val="center"/>
          </w:tcPr>
          <w:p w14:paraId="2634CE98" w14:textId="559BC9D4"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4</w:t>
            </w:r>
            <w:r w:rsidR="00A40BFB">
              <w:rPr>
                <w:rFonts w:ascii="Book Antiqua" w:hAnsi="Book Antiqua"/>
              </w:rPr>
              <w:t xml:space="preserve"> (</w:t>
            </w:r>
            <w:r w:rsidRPr="00A40BFB">
              <w:rPr>
                <w:rFonts w:ascii="Book Antiqua" w:hAnsi="Book Antiqua"/>
              </w:rPr>
              <w:t>6.45)</w:t>
            </w:r>
          </w:p>
        </w:tc>
        <w:tc>
          <w:tcPr>
            <w:tcW w:w="1072" w:type="pct"/>
            <w:tcBorders>
              <w:top w:val="single" w:sz="4" w:space="0" w:color="auto"/>
            </w:tcBorders>
            <w:shd w:val="clear" w:color="auto" w:fill="FFFFFF"/>
            <w:vAlign w:val="center"/>
          </w:tcPr>
          <w:p w14:paraId="52E660BA" w14:textId="4EBD3580"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58</w:t>
            </w:r>
            <w:r w:rsidR="00A40BFB">
              <w:rPr>
                <w:rFonts w:ascii="Book Antiqua" w:hAnsi="Book Antiqua"/>
              </w:rPr>
              <w:t xml:space="preserve"> (</w:t>
            </w:r>
            <w:r w:rsidRPr="00A40BFB">
              <w:rPr>
                <w:rFonts w:ascii="Book Antiqua" w:hAnsi="Book Antiqua"/>
              </w:rPr>
              <w:t>93.55)</w:t>
            </w:r>
          </w:p>
        </w:tc>
      </w:tr>
      <w:tr w:rsidR="00116EC6" w:rsidRPr="00A40BFB" w14:paraId="5BB97B04" w14:textId="77777777" w:rsidTr="00ED4732">
        <w:trPr>
          <w:trHeight w:val="315"/>
        </w:trPr>
        <w:tc>
          <w:tcPr>
            <w:tcW w:w="1347" w:type="pct"/>
            <w:shd w:val="clear" w:color="auto" w:fill="FFFFFF"/>
            <w:vAlign w:val="center"/>
          </w:tcPr>
          <w:p w14:paraId="53E7D73C" w14:textId="2868FCCB" w:rsidR="00116EC6" w:rsidRPr="00A40BFB" w:rsidRDefault="00116EC6" w:rsidP="00A40BFB">
            <w:pPr>
              <w:adjustRightInd w:val="0"/>
              <w:snapToGrid w:val="0"/>
              <w:spacing w:line="360" w:lineRule="auto"/>
              <w:jc w:val="both"/>
              <w:rPr>
                <w:rFonts w:ascii="Book Antiqua" w:eastAsia="PMingLiU" w:hAnsi="Book Antiqua"/>
                <w:lang w:val="zh-TW" w:eastAsia="zh-TW"/>
              </w:rPr>
            </w:pPr>
            <w:r w:rsidRPr="00A40BFB">
              <w:rPr>
                <w:rFonts w:ascii="Book Antiqua" w:hAnsi="Book Antiqua"/>
                <w:lang w:eastAsia="zh-TW"/>
              </w:rPr>
              <w:t>Control group</w:t>
            </w:r>
            <w:r w:rsidR="00A40BFB">
              <w:rPr>
                <w:rFonts w:ascii="Book Antiqua" w:hAnsi="Book Antiqua"/>
              </w:rPr>
              <w:t xml:space="preserve"> (</w:t>
            </w:r>
            <w:r w:rsidRPr="00A40BFB">
              <w:rPr>
                <w:rFonts w:ascii="Book Antiqua" w:hAnsi="Book Antiqua"/>
                <w:i/>
                <w:iCs/>
              </w:rPr>
              <w:t xml:space="preserve">n </w:t>
            </w:r>
            <w:r w:rsidRPr="00A40BFB">
              <w:rPr>
                <w:rFonts w:ascii="Book Antiqua" w:hAnsi="Book Antiqua"/>
              </w:rPr>
              <w:t>= 58</w:t>
            </w:r>
            <w:r w:rsidR="00A40BFB">
              <w:rPr>
                <w:rFonts w:ascii="Book Antiqua" w:hAnsi="Book Antiqua"/>
              </w:rPr>
              <w:t>)</w:t>
            </w:r>
          </w:p>
        </w:tc>
        <w:tc>
          <w:tcPr>
            <w:tcW w:w="822" w:type="pct"/>
            <w:shd w:val="clear" w:color="auto" w:fill="FFFFFF"/>
            <w:vAlign w:val="center"/>
          </w:tcPr>
          <w:p w14:paraId="0038EA8C" w14:textId="0C26B42F"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19</w:t>
            </w:r>
            <w:r w:rsidR="00A40BFB">
              <w:rPr>
                <w:rFonts w:ascii="Book Antiqua" w:hAnsi="Book Antiqua"/>
              </w:rPr>
              <w:t xml:space="preserve"> (</w:t>
            </w:r>
            <w:r w:rsidRPr="00A40BFB">
              <w:rPr>
                <w:rFonts w:ascii="Book Antiqua" w:hAnsi="Book Antiqua"/>
              </w:rPr>
              <w:t>32.76)</w:t>
            </w:r>
          </w:p>
        </w:tc>
        <w:tc>
          <w:tcPr>
            <w:tcW w:w="586" w:type="pct"/>
            <w:shd w:val="clear" w:color="auto" w:fill="FFFFFF"/>
            <w:vAlign w:val="center"/>
          </w:tcPr>
          <w:p w14:paraId="228AB6DB" w14:textId="49140988"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15</w:t>
            </w:r>
            <w:r w:rsidR="00A40BFB">
              <w:rPr>
                <w:rFonts w:ascii="Book Antiqua" w:hAnsi="Book Antiqua"/>
              </w:rPr>
              <w:t xml:space="preserve"> (</w:t>
            </w:r>
            <w:r w:rsidRPr="00A40BFB">
              <w:rPr>
                <w:rFonts w:ascii="Book Antiqua" w:hAnsi="Book Antiqua"/>
              </w:rPr>
              <w:t>25.86)</w:t>
            </w:r>
          </w:p>
        </w:tc>
        <w:tc>
          <w:tcPr>
            <w:tcW w:w="586" w:type="pct"/>
            <w:shd w:val="clear" w:color="auto" w:fill="FFFFFF"/>
            <w:vAlign w:val="center"/>
          </w:tcPr>
          <w:p w14:paraId="3E95B9AA" w14:textId="486A35A0"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11</w:t>
            </w:r>
            <w:r w:rsidR="00A40BFB">
              <w:rPr>
                <w:rFonts w:ascii="Book Antiqua" w:hAnsi="Book Antiqua"/>
              </w:rPr>
              <w:t xml:space="preserve"> (</w:t>
            </w:r>
            <w:r w:rsidRPr="00A40BFB">
              <w:rPr>
                <w:rFonts w:ascii="Book Antiqua" w:hAnsi="Book Antiqua"/>
              </w:rPr>
              <w:t>18.97)</w:t>
            </w:r>
          </w:p>
        </w:tc>
        <w:tc>
          <w:tcPr>
            <w:tcW w:w="588" w:type="pct"/>
            <w:shd w:val="clear" w:color="auto" w:fill="FFFFFF"/>
            <w:vAlign w:val="center"/>
          </w:tcPr>
          <w:p w14:paraId="11008946" w14:textId="3FD3491C"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13</w:t>
            </w:r>
            <w:r w:rsidR="00A40BFB">
              <w:rPr>
                <w:rFonts w:ascii="Book Antiqua" w:hAnsi="Book Antiqua"/>
              </w:rPr>
              <w:t xml:space="preserve"> (</w:t>
            </w:r>
            <w:r w:rsidRPr="00A40BFB">
              <w:rPr>
                <w:rFonts w:ascii="Book Antiqua" w:hAnsi="Book Antiqua"/>
              </w:rPr>
              <w:t>22.41)</w:t>
            </w:r>
          </w:p>
        </w:tc>
        <w:tc>
          <w:tcPr>
            <w:tcW w:w="1072" w:type="pct"/>
            <w:shd w:val="clear" w:color="auto" w:fill="FFFFFF"/>
            <w:vAlign w:val="center"/>
          </w:tcPr>
          <w:p w14:paraId="5C9F0617" w14:textId="05AB15FA"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45</w:t>
            </w:r>
            <w:r w:rsidR="00A40BFB">
              <w:rPr>
                <w:rFonts w:ascii="Book Antiqua" w:hAnsi="Book Antiqua"/>
              </w:rPr>
              <w:t xml:space="preserve"> (</w:t>
            </w:r>
            <w:r w:rsidRPr="00A40BFB">
              <w:rPr>
                <w:rFonts w:ascii="Book Antiqua" w:hAnsi="Book Antiqua"/>
              </w:rPr>
              <w:t>77.59)</w:t>
            </w:r>
          </w:p>
        </w:tc>
      </w:tr>
      <w:tr w:rsidR="00116EC6" w:rsidRPr="00A40BFB" w14:paraId="7B147093" w14:textId="77777777" w:rsidTr="00ED4732">
        <w:trPr>
          <w:trHeight w:val="315"/>
        </w:trPr>
        <w:tc>
          <w:tcPr>
            <w:tcW w:w="1347" w:type="pct"/>
            <w:shd w:val="clear" w:color="auto" w:fill="FFFFFF"/>
            <w:vAlign w:val="center"/>
          </w:tcPr>
          <w:p w14:paraId="75B14069" w14:textId="72884AD0" w:rsidR="00116EC6" w:rsidRPr="00A40BFB" w:rsidRDefault="00116EC6" w:rsidP="00A40BFB">
            <w:pPr>
              <w:adjustRightInd w:val="0"/>
              <w:snapToGrid w:val="0"/>
              <w:spacing w:line="360" w:lineRule="auto"/>
              <w:jc w:val="both"/>
              <w:rPr>
                <w:rFonts w:ascii="Book Antiqua" w:eastAsia="PMingLiU" w:hAnsi="Book Antiqua"/>
                <w:lang w:val="zh-TW" w:eastAsia="zh-TW"/>
              </w:rPr>
            </w:pPr>
            <w:r w:rsidRPr="00A302FA">
              <w:rPr>
                <w:rFonts w:ascii="Book Antiqua" w:eastAsia="PMingLiU" w:hAnsi="Book Antiqua"/>
                <w:i/>
                <w:iCs/>
                <w:lang w:val="zh-TW" w:eastAsia="zh-TW"/>
              </w:rPr>
              <w:t>χ</w:t>
            </w:r>
            <w:r w:rsidRPr="00A40BFB">
              <w:rPr>
                <w:rFonts w:ascii="Book Antiqua" w:eastAsia="PMingLiU" w:hAnsi="Book Antiqua"/>
                <w:vertAlign w:val="superscript"/>
                <w:lang w:val="zh-TW" w:eastAsia="zh-TW"/>
              </w:rPr>
              <w:t>2</w:t>
            </w:r>
            <w:r w:rsidRPr="00A40BFB">
              <w:rPr>
                <w:rFonts w:ascii="Book Antiqua" w:eastAsia="PMingLiU" w:hAnsi="Book Antiqua"/>
                <w:lang w:val="zh-TW" w:eastAsia="zh-TW"/>
              </w:rPr>
              <w:t>/</w:t>
            </w:r>
            <w:r w:rsidRPr="00A302FA">
              <w:rPr>
                <w:rFonts w:ascii="Book Antiqua" w:eastAsia="PMingLiU" w:hAnsi="Book Antiqua"/>
                <w:i/>
                <w:iCs/>
                <w:lang w:val="zh-TW" w:eastAsia="zh-TW"/>
              </w:rPr>
              <w:t>U</w:t>
            </w:r>
            <w:r w:rsidR="00A302FA" w:rsidRPr="00A40BFB">
              <w:rPr>
                <w:rFonts w:ascii="Book Antiqua" w:hAnsi="Book Antiqua"/>
              </w:rPr>
              <w:t xml:space="preserve"> value</w:t>
            </w:r>
          </w:p>
        </w:tc>
        <w:tc>
          <w:tcPr>
            <w:tcW w:w="2581" w:type="pct"/>
            <w:gridSpan w:val="4"/>
            <w:shd w:val="clear" w:color="auto" w:fill="FFFFFF"/>
            <w:vAlign w:val="center"/>
          </w:tcPr>
          <w:p w14:paraId="2C00F4EE"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3.353</w:t>
            </w:r>
          </w:p>
        </w:tc>
        <w:tc>
          <w:tcPr>
            <w:tcW w:w="1072" w:type="pct"/>
            <w:shd w:val="clear" w:color="auto" w:fill="FFFFFF"/>
            <w:vAlign w:val="center"/>
          </w:tcPr>
          <w:p w14:paraId="3BC120CF"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6.279</w:t>
            </w:r>
          </w:p>
        </w:tc>
      </w:tr>
      <w:tr w:rsidR="00116EC6" w:rsidRPr="00A40BFB" w14:paraId="2071178A" w14:textId="77777777" w:rsidTr="00ED4732">
        <w:trPr>
          <w:trHeight w:val="330"/>
        </w:trPr>
        <w:tc>
          <w:tcPr>
            <w:tcW w:w="1347" w:type="pct"/>
            <w:shd w:val="clear" w:color="auto" w:fill="FFFFFF"/>
            <w:vAlign w:val="center"/>
          </w:tcPr>
          <w:p w14:paraId="5A2FAD43" w14:textId="4A026C89" w:rsidR="00116EC6" w:rsidRPr="00A40BFB" w:rsidRDefault="00116EC6" w:rsidP="00A40BFB">
            <w:pPr>
              <w:adjustRightInd w:val="0"/>
              <w:snapToGrid w:val="0"/>
              <w:spacing w:line="360" w:lineRule="auto"/>
              <w:jc w:val="both"/>
              <w:rPr>
                <w:rFonts w:ascii="Book Antiqua" w:eastAsia="PMingLiU" w:hAnsi="Book Antiqua"/>
                <w:lang w:val="en-GB" w:eastAsia="zh-TW"/>
              </w:rPr>
            </w:pPr>
            <w:r w:rsidRPr="00A40BFB">
              <w:rPr>
                <w:rFonts w:ascii="Book Antiqua" w:eastAsia="PMingLiU" w:hAnsi="Book Antiqua"/>
                <w:i/>
                <w:iCs/>
                <w:lang w:val="zh-TW" w:eastAsia="zh-TW"/>
              </w:rPr>
              <w:t>P</w:t>
            </w:r>
            <w:r w:rsidR="00A302FA" w:rsidRPr="00A302FA">
              <w:rPr>
                <w:rFonts w:ascii="Book Antiqua" w:eastAsia="PMingLiU" w:hAnsi="Book Antiqua"/>
                <w:lang w:val="zh-TW" w:eastAsia="zh-TW"/>
              </w:rPr>
              <w:t xml:space="preserve"> </w:t>
            </w:r>
            <w:r w:rsidRPr="00A40BFB">
              <w:rPr>
                <w:rFonts w:ascii="Book Antiqua" w:eastAsia="PMingLiU" w:hAnsi="Book Antiqua"/>
                <w:lang w:val="en-GB" w:eastAsia="zh-TW"/>
              </w:rPr>
              <w:t>value</w:t>
            </w:r>
          </w:p>
        </w:tc>
        <w:tc>
          <w:tcPr>
            <w:tcW w:w="2581" w:type="pct"/>
            <w:gridSpan w:val="4"/>
            <w:shd w:val="clear" w:color="auto" w:fill="FFFFFF"/>
            <w:vAlign w:val="center"/>
          </w:tcPr>
          <w:p w14:paraId="7216D8E6"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0.001</w:t>
            </w:r>
          </w:p>
        </w:tc>
        <w:tc>
          <w:tcPr>
            <w:tcW w:w="1072" w:type="pct"/>
            <w:shd w:val="clear" w:color="auto" w:fill="FFFFFF"/>
            <w:vAlign w:val="center"/>
          </w:tcPr>
          <w:p w14:paraId="718BEF88"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0.012</w:t>
            </w:r>
          </w:p>
        </w:tc>
      </w:tr>
    </w:tbl>
    <w:p w14:paraId="339EF275" w14:textId="77777777" w:rsidR="00116EC6" w:rsidRPr="00A40BFB" w:rsidRDefault="00116EC6" w:rsidP="00A40BFB">
      <w:pPr>
        <w:adjustRightInd w:val="0"/>
        <w:snapToGrid w:val="0"/>
        <w:spacing w:line="360" w:lineRule="auto"/>
        <w:jc w:val="both"/>
        <w:rPr>
          <w:rFonts w:ascii="Book Antiqua" w:hAnsi="Book Antiqua"/>
          <w:b/>
          <w:bCs/>
          <w:shd w:val="clear" w:color="auto" w:fill="FFFFFF"/>
        </w:rPr>
      </w:pPr>
    </w:p>
    <w:p w14:paraId="25020362" w14:textId="77777777" w:rsidR="00C23ED3" w:rsidRDefault="00C23ED3" w:rsidP="00A40BFB">
      <w:pPr>
        <w:adjustRightInd w:val="0"/>
        <w:snapToGrid w:val="0"/>
        <w:spacing w:line="360" w:lineRule="auto"/>
        <w:jc w:val="both"/>
        <w:rPr>
          <w:rFonts w:ascii="Book Antiqua" w:hAnsi="Book Antiqua"/>
          <w:b/>
          <w:bCs/>
        </w:rPr>
      </w:pPr>
    </w:p>
    <w:p w14:paraId="73C84C31" w14:textId="6858780A" w:rsidR="00116EC6" w:rsidRPr="00ED4732" w:rsidRDefault="00A40BFB" w:rsidP="00A40BFB">
      <w:pPr>
        <w:adjustRightInd w:val="0"/>
        <w:snapToGrid w:val="0"/>
        <w:spacing w:line="360" w:lineRule="auto"/>
        <w:jc w:val="both"/>
        <w:rPr>
          <w:rFonts w:ascii="Book Antiqua" w:eastAsia="PMingLiU" w:hAnsi="Book Antiqua"/>
          <w:b/>
          <w:bCs/>
          <w:lang w:val="zh-TW" w:eastAsia="zh-TW"/>
        </w:rPr>
      </w:pPr>
      <w:r w:rsidRPr="00ED4732">
        <w:rPr>
          <w:rFonts w:ascii="Book Antiqua" w:hAnsi="Book Antiqua"/>
          <w:b/>
          <w:bCs/>
        </w:rPr>
        <w:t>Table</w:t>
      </w:r>
      <w:r w:rsidRPr="00ED4732">
        <w:rPr>
          <w:rFonts w:ascii="Book Antiqua" w:hAnsi="Book Antiqua"/>
          <w:b/>
          <w:bCs/>
          <w:lang w:val="zh-TW"/>
        </w:rPr>
        <w:t xml:space="preserve"> </w:t>
      </w:r>
      <w:r w:rsidR="00116EC6" w:rsidRPr="00ED4732">
        <w:rPr>
          <w:rFonts w:ascii="Book Antiqua" w:hAnsi="Book Antiqua"/>
          <w:b/>
          <w:bCs/>
          <w:shd w:val="clear" w:color="auto" w:fill="FFFFFF"/>
        </w:rPr>
        <w:t>3</w:t>
      </w:r>
      <w:r w:rsidR="00ED4732" w:rsidRPr="00ED4732">
        <w:rPr>
          <w:rFonts w:ascii="Book Antiqua" w:hAnsi="Book Antiqua"/>
          <w:b/>
          <w:bCs/>
          <w:shd w:val="clear" w:color="auto" w:fill="FFFFFF"/>
        </w:rPr>
        <w:t xml:space="preserve"> </w:t>
      </w:r>
      <w:r w:rsidR="00116EC6" w:rsidRPr="00ED4732">
        <w:rPr>
          <w:rFonts w:ascii="Book Antiqua" w:hAnsi="Book Antiqua"/>
          <w:b/>
          <w:bCs/>
          <w:shd w:val="clear" w:color="auto" w:fill="FFFFFF"/>
        </w:rPr>
        <w:t xml:space="preserve">Comparison of perioperative indicators </w:t>
      </w:r>
      <w:r w:rsidR="00116EC6" w:rsidRPr="00ED4732">
        <w:rPr>
          <w:rFonts w:ascii="Book Antiqua" w:hAnsi="Book Antiqua"/>
          <w:b/>
          <w:bCs/>
          <w:lang w:val="zh-TW"/>
        </w:rPr>
        <w:t>between</w:t>
      </w:r>
      <w:r w:rsidR="00116EC6" w:rsidRPr="00ED4732">
        <w:rPr>
          <w:rFonts w:ascii="Book Antiqua" w:hAnsi="Book Antiqua"/>
          <w:b/>
          <w:bCs/>
        </w:rPr>
        <w:t xml:space="preserve"> the</w:t>
      </w:r>
      <w:r w:rsidR="00116EC6" w:rsidRPr="00ED4732">
        <w:rPr>
          <w:rFonts w:ascii="Book Antiqua" w:hAnsi="Book Antiqua"/>
          <w:b/>
          <w:bCs/>
          <w:lang w:val="zh-TW"/>
        </w:rPr>
        <w:t xml:space="preserve"> </w:t>
      </w:r>
      <w:r w:rsidR="00116EC6" w:rsidRPr="00ED4732">
        <w:rPr>
          <w:rFonts w:ascii="Book Antiqua" w:hAnsi="Book Antiqua"/>
          <w:b/>
          <w:bCs/>
        </w:rPr>
        <w:t>control and observation</w:t>
      </w:r>
      <w:r w:rsidR="00116EC6" w:rsidRPr="00ED4732">
        <w:rPr>
          <w:rFonts w:ascii="Book Antiqua" w:hAnsi="Book Antiqua"/>
          <w:b/>
          <w:bCs/>
          <w:lang w:val="zh-TW"/>
        </w:rPr>
        <w:t xml:space="preserve"> </w:t>
      </w:r>
      <w:r w:rsidR="00116EC6" w:rsidRPr="00ED4732">
        <w:rPr>
          <w:rFonts w:ascii="Book Antiqua" w:hAnsi="Book Antiqua"/>
          <w:b/>
          <w:bCs/>
          <w:shd w:val="clear" w:color="auto" w:fill="FFFFFF"/>
        </w:rPr>
        <w:t>groups</w:t>
      </w:r>
    </w:p>
    <w:tbl>
      <w:tblPr>
        <w:tblStyle w:val="a7"/>
        <w:tblW w:w="5000" w:type="pct"/>
        <w:tblInd w:w="0" w:type="dxa"/>
        <w:tblBorders>
          <w:bottom w:val="single" w:sz="4" w:space="0" w:color="auto"/>
        </w:tblBorders>
        <w:tblLook w:val="0000" w:firstRow="0" w:lastRow="0" w:firstColumn="0" w:lastColumn="0" w:noHBand="0" w:noVBand="0"/>
      </w:tblPr>
      <w:tblGrid>
        <w:gridCol w:w="1959"/>
        <w:gridCol w:w="3143"/>
        <w:gridCol w:w="2465"/>
        <w:gridCol w:w="2009"/>
      </w:tblGrid>
      <w:tr w:rsidR="00116EC6" w:rsidRPr="00A40BFB" w14:paraId="50E47C67" w14:textId="77777777" w:rsidTr="005F07D4">
        <w:trPr>
          <w:trHeight w:val="426"/>
        </w:trPr>
        <w:tc>
          <w:tcPr>
            <w:tcW w:w="1023" w:type="pct"/>
            <w:tcBorders>
              <w:top w:val="single" w:sz="4" w:space="0" w:color="auto"/>
              <w:bottom w:val="single" w:sz="4" w:space="0" w:color="auto"/>
            </w:tcBorders>
          </w:tcPr>
          <w:p w14:paraId="661FDDE6" w14:textId="77777777" w:rsidR="00116EC6" w:rsidRPr="00A40BFB" w:rsidRDefault="00116EC6" w:rsidP="00A40BFB">
            <w:pPr>
              <w:adjustRightInd w:val="0"/>
              <w:snapToGrid w:val="0"/>
              <w:spacing w:line="360" w:lineRule="auto"/>
              <w:jc w:val="both"/>
              <w:rPr>
                <w:rFonts w:ascii="Book Antiqua" w:hAnsi="Book Antiqua"/>
                <w:b/>
                <w:bCs/>
              </w:rPr>
            </w:pPr>
            <w:r w:rsidRPr="00A40BFB">
              <w:rPr>
                <w:rFonts w:ascii="Book Antiqua" w:eastAsia="PMingLiU" w:hAnsi="Book Antiqua"/>
                <w:b/>
                <w:bCs/>
                <w:lang w:eastAsia="zh-TW"/>
              </w:rPr>
              <w:t>Group</w:t>
            </w:r>
          </w:p>
        </w:tc>
        <w:tc>
          <w:tcPr>
            <w:tcW w:w="1641" w:type="pct"/>
            <w:tcBorders>
              <w:top w:val="single" w:sz="4" w:space="0" w:color="auto"/>
              <w:bottom w:val="single" w:sz="4" w:space="0" w:color="auto"/>
            </w:tcBorders>
          </w:tcPr>
          <w:p w14:paraId="6F90A22F" w14:textId="22350B79" w:rsidR="00116EC6" w:rsidRPr="00A40BFB" w:rsidRDefault="00116EC6" w:rsidP="00A40BFB">
            <w:pPr>
              <w:adjustRightInd w:val="0"/>
              <w:snapToGrid w:val="0"/>
              <w:spacing w:line="360" w:lineRule="auto"/>
              <w:jc w:val="both"/>
              <w:rPr>
                <w:rFonts w:ascii="Book Antiqua" w:hAnsi="Book Antiqua"/>
                <w:b/>
                <w:bCs/>
              </w:rPr>
            </w:pPr>
            <w:r w:rsidRPr="00A40BFB">
              <w:rPr>
                <w:rFonts w:ascii="Book Antiqua" w:eastAsia="PMingLiU" w:hAnsi="Book Antiqua"/>
                <w:b/>
                <w:bCs/>
                <w:lang w:eastAsia="zh-TW"/>
              </w:rPr>
              <w:t>Operative time</w:t>
            </w:r>
            <w:r w:rsidR="00A40BFB">
              <w:rPr>
                <w:rFonts w:ascii="Book Antiqua" w:eastAsia="PMingLiU" w:hAnsi="Book Antiqua"/>
                <w:b/>
                <w:bCs/>
                <w:lang w:eastAsia="zh-TW"/>
              </w:rPr>
              <w:t xml:space="preserve"> (</w:t>
            </w:r>
            <w:r w:rsidRPr="00A40BFB">
              <w:rPr>
                <w:rFonts w:ascii="Book Antiqua" w:eastAsia="PMingLiU" w:hAnsi="Book Antiqua"/>
                <w:b/>
                <w:bCs/>
                <w:lang w:eastAsia="zh-TW"/>
              </w:rPr>
              <w:t>h)</w:t>
            </w:r>
          </w:p>
        </w:tc>
        <w:tc>
          <w:tcPr>
            <w:tcW w:w="1287" w:type="pct"/>
            <w:tcBorders>
              <w:top w:val="single" w:sz="4" w:space="0" w:color="auto"/>
              <w:bottom w:val="single" w:sz="4" w:space="0" w:color="auto"/>
            </w:tcBorders>
          </w:tcPr>
          <w:p w14:paraId="1AAAD8EA" w14:textId="2CF8605E" w:rsidR="00116EC6" w:rsidRPr="00A40BFB" w:rsidRDefault="00116EC6" w:rsidP="00A40BFB">
            <w:pPr>
              <w:adjustRightInd w:val="0"/>
              <w:snapToGrid w:val="0"/>
              <w:spacing w:line="360" w:lineRule="auto"/>
              <w:jc w:val="both"/>
              <w:rPr>
                <w:rFonts w:ascii="Book Antiqua" w:hAnsi="Book Antiqua"/>
                <w:b/>
                <w:bCs/>
              </w:rPr>
            </w:pPr>
            <w:r w:rsidRPr="00A40BFB">
              <w:rPr>
                <w:rFonts w:ascii="Book Antiqua" w:eastAsia="PMingLiU" w:hAnsi="Book Antiqua"/>
                <w:b/>
                <w:bCs/>
                <w:lang w:eastAsia="zh-TW"/>
              </w:rPr>
              <w:t>Intraoperative blood loss</w:t>
            </w:r>
            <w:r w:rsidR="00A40BFB">
              <w:rPr>
                <w:rFonts w:ascii="Book Antiqua" w:eastAsia="PMingLiU" w:hAnsi="Book Antiqua"/>
                <w:b/>
                <w:bCs/>
                <w:lang w:eastAsia="zh-TW"/>
              </w:rPr>
              <w:t xml:space="preserve"> (</w:t>
            </w:r>
            <w:r w:rsidRPr="00A40BFB">
              <w:rPr>
                <w:rFonts w:ascii="Book Antiqua" w:eastAsia="PMingLiU" w:hAnsi="Book Antiqua"/>
                <w:b/>
                <w:bCs/>
                <w:lang w:eastAsia="zh-TW"/>
              </w:rPr>
              <w:t>m</w:t>
            </w:r>
            <w:r w:rsidR="00ED4732" w:rsidRPr="00A40BFB">
              <w:rPr>
                <w:rFonts w:ascii="Book Antiqua" w:eastAsia="PMingLiU" w:hAnsi="Book Antiqua"/>
                <w:b/>
                <w:bCs/>
                <w:lang w:eastAsia="zh-TW"/>
              </w:rPr>
              <w:t>L</w:t>
            </w:r>
            <w:r w:rsidRPr="00A40BFB">
              <w:rPr>
                <w:rFonts w:ascii="Book Antiqua" w:eastAsia="PMingLiU" w:hAnsi="Book Antiqua"/>
                <w:b/>
                <w:bCs/>
                <w:lang w:eastAsia="zh-TW"/>
              </w:rPr>
              <w:t>)</w:t>
            </w:r>
          </w:p>
        </w:tc>
        <w:tc>
          <w:tcPr>
            <w:tcW w:w="1049" w:type="pct"/>
            <w:tcBorders>
              <w:top w:val="single" w:sz="4" w:space="0" w:color="auto"/>
              <w:bottom w:val="single" w:sz="4" w:space="0" w:color="auto"/>
            </w:tcBorders>
          </w:tcPr>
          <w:p w14:paraId="27505BF5" w14:textId="046C4EE9" w:rsidR="00116EC6" w:rsidRPr="00A40BFB" w:rsidRDefault="00116EC6" w:rsidP="00A40BFB">
            <w:pPr>
              <w:adjustRightInd w:val="0"/>
              <w:snapToGrid w:val="0"/>
              <w:spacing w:line="360" w:lineRule="auto"/>
              <w:jc w:val="both"/>
              <w:rPr>
                <w:rFonts w:ascii="Book Antiqua" w:hAnsi="Book Antiqua"/>
                <w:b/>
                <w:bCs/>
              </w:rPr>
            </w:pPr>
            <w:r w:rsidRPr="00A40BFB">
              <w:rPr>
                <w:rFonts w:ascii="Book Antiqua" w:eastAsia="PMingLiU" w:hAnsi="Book Antiqua"/>
                <w:b/>
                <w:bCs/>
                <w:lang w:eastAsia="zh-TW"/>
              </w:rPr>
              <w:t xml:space="preserve">Hospital </w:t>
            </w:r>
            <w:proofErr w:type="gramStart"/>
            <w:r w:rsidRPr="00A40BFB">
              <w:rPr>
                <w:rFonts w:ascii="Book Antiqua" w:eastAsia="PMingLiU" w:hAnsi="Book Antiqua"/>
                <w:b/>
                <w:bCs/>
                <w:lang w:eastAsia="zh-TW"/>
              </w:rPr>
              <w:t>stay</w:t>
            </w:r>
            <w:proofErr w:type="gramEnd"/>
            <w:r w:rsidR="00ED4732">
              <w:rPr>
                <w:rFonts w:ascii="Book Antiqua" w:eastAsia="PMingLiU" w:hAnsi="Book Antiqua"/>
                <w:b/>
                <w:bCs/>
                <w:lang w:eastAsia="zh-TW"/>
              </w:rPr>
              <w:t xml:space="preserve"> </w:t>
            </w:r>
            <w:r w:rsidR="00A40BFB">
              <w:rPr>
                <w:rFonts w:ascii="Book Antiqua" w:eastAsia="PMingLiU" w:hAnsi="Book Antiqua"/>
                <w:b/>
                <w:bCs/>
                <w:lang w:eastAsia="zh-TW"/>
              </w:rPr>
              <w:t>(</w:t>
            </w:r>
            <w:r w:rsidRPr="00A40BFB">
              <w:rPr>
                <w:rFonts w:ascii="Book Antiqua" w:eastAsia="PMingLiU" w:hAnsi="Book Antiqua"/>
                <w:b/>
                <w:bCs/>
                <w:lang w:eastAsia="zh-TW"/>
              </w:rPr>
              <w:t>d)</w:t>
            </w:r>
          </w:p>
        </w:tc>
      </w:tr>
      <w:tr w:rsidR="00116EC6" w:rsidRPr="00A40BFB" w14:paraId="5E44F13A" w14:textId="77777777" w:rsidTr="005F07D4">
        <w:trPr>
          <w:trHeight w:val="115"/>
        </w:trPr>
        <w:tc>
          <w:tcPr>
            <w:tcW w:w="1023" w:type="pct"/>
            <w:tcBorders>
              <w:top w:val="single" w:sz="4" w:space="0" w:color="auto"/>
            </w:tcBorders>
          </w:tcPr>
          <w:p w14:paraId="6885504F" w14:textId="4BCDC57E" w:rsidR="00116EC6" w:rsidRPr="00A40BFB" w:rsidRDefault="00116EC6" w:rsidP="00A40BFB">
            <w:pPr>
              <w:adjustRightInd w:val="0"/>
              <w:snapToGrid w:val="0"/>
              <w:spacing w:line="360" w:lineRule="auto"/>
              <w:jc w:val="both"/>
              <w:rPr>
                <w:rFonts w:ascii="Book Antiqua" w:hAnsi="Book Antiqua"/>
              </w:rPr>
            </w:pPr>
            <w:r w:rsidRPr="00A40BFB">
              <w:rPr>
                <w:rFonts w:ascii="Book Antiqua" w:eastAsia="PMingLiU" w:hAnsi="Book Antiqua"/>
                <w:lang w:eastAsia="zh-TW"/>
              </w:rPr>
              <w:t>Observation group</w:t>
            </w:r>
            <w:r w:rsidR="00A40BFB">
              <w:rPr>
                <w:rFonts w:ascii="Book Antiqua" w:hAnsi="Book Antiqua"/>
              </w:rPr>
              <w:t xml:space="preserve"> (</w:t>
            </w:r>
            <w:r w:rsidRPr="00A40BFB">
              <w:rPr>
                <w:rFonts w:ascii="Book Antiqua" w:hAnsi="Book Antiqua"/>
                <w:i/>
                <w:iCs/>
              </w:rPr>
              <w:t xml:space="preserve">n </w:t>
            </w:r>
            <w:r w:rsidRPr="00A40BFB">
              <w:rPr>
                <w:rFonts w:ascii="Book Antiqua" w:hAnsi="Book Antiqua"/>
              </w:rPr>
              <w:t>= 62</w:t>
            </w:r>
            <w:r w:rsidR="00A40BFB">
              <w:rPr>
                <w:rFonts w:ascii="Book Antiqua" w:hAnsi="Book Antiqua"/>
              </w:rPr>
              <w:t>)</w:t>
            </w:r>
          </w:p>
        </w:tc>
        <w:tc>
          <w:tcPr>
            <w:tcW w:w="1641" w:type="pct"/>
            <w:tcBorders>
              <w:top w:val="single" w:sz="4" w:space="0" w:color="auto"/>
            </w:tcBorders>
          </w:tcPr>
          <w:p w14:paraId="5D66DF2F"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6.74 ± 1.37</w:t>
            </w:r>
          </w:p>
        </w:tc>
        <w:tc>
          <w:tcPr>
            <w:tcW w:w="1287" w:type="pct"/>
            <w:tcBorders>
              <w:top w:val="single" w:sz="4" w:space="0" w:color="auto"/>
            </w:tcBorders>
          </w:tcPr>
          <w:p w14:paraId="4E8CEAE9" w14:textId="77777777" w:rsidR="00116EC6" w:rsidRPr="00A40BFB" w:rsidRDefault="00116EC6" w:rsidP="00A40BFB">
            <w:pPr>
              <w:adjustRightInd w:val="0"/>
              <w:snapToGrid w:val="0"/>
              <w:spacing w:line="360" w:lineRule="auto"/>
              <w:jc w:val="both"/>
              <w:rPr>
                <w:rFonts w:ascii="Book Antiqua" w:eastAsia="PMingLiU" w:hAnsi="Book Antiqua"/>
                <w:lang w:val="zh-TW" w:eastAsia="zh-TW"/>
              </w:rPr>
            </w:pPr>
            <w:r w:rsidRPr="00A40BFB">
              <w:rPr>
                <w:rFonts w:ascii="Book Antiqua" w:hAnsi="Book Antiqua"/>
              </w:rPr>
              <w:t>33.21 ± 1.95</w:t>
            </w:r>
          </w:p>
        </w:tc>
        <w:tc>
          <w:tcPr>
            <w:tcW w:w="1049" w:type="pct"/>
            <w:tcBorders>
              <w:top w:val="single" w:sz="4" w:space="0" w:color="auto"/>
            </w:tcBorders>
          </w:tcPr>
          <w:p w14:paraId="0F1CC883" w14:textId="77777777" w:rsidR="00116EC6" w:rsidRPr="00A40BFB" w:rsidRDefault="00116EC6" w:rsidP="00A40BFB">
            <w:pPr>
              <w:adjustRightInd w:val="0"/>
              <w:snapToGrid w:val="0"/>
              <w:spacing w:line="360" w:lineRule="auto"/>
              <w:jc w:val="both"/>
              <w:rPr>
                <w:rFonts w:ascii="Book Antiqua" w:eastAsia="PMingLiU" w:hAnsi="Book Antiqua"/>
                <w:lang w:val="zh-TW" w:eastAsia="zh-TW"/>
              </w:rPr>
            </w:pPr>
            <w:r w:rsidRPr="00A40BFB">
              <w:rPr>
                <w:rFonts w:ascii="Book Antiqua" w:hAnsi="Book Antiqua"/>
              </w:rPr>
              <w:t>4.34 ± 1.33</w:t>
            </w:r>
          </w:p>
        </w:tc>
      </w:tr>
      <w:tr w:rsidR="00116EC6" w:rsidRPr="00A40BFB" w14:paraId="70836E99" w14:textId="77777777" w:rsidTr="005F07D4">
        <w:trPr>
          <w:trHeight w:val="46"/>
        </w:trPr>
        <w:tc>
          <w:tcPr>
            <w:tcW w:w="1023" w:type="pct"/>
          </w:tcPr>
          <w:p w14:paraId="15E71B49" w14:textId="18145630"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lang w:eastAsia="zh-TW"/>
              </w:rPr>
              <w:t>Control group</w:t>
            </w:r>
            <w:r w:rsidR="00A40BFB">
              <w:rPr>
                <w:rFonts w:ascii="Book Antiqua" w:hAnsi="Book Antiqua"/>
              </w:rPr>
              <w:t xml:space="preserve"> (</w:t>
            </w:r>
            <w:r w:rsidRPr="00A40BFB">
              <w:rPr>
                <w:rFonts w:ascii="Book Antiqua" w:hAnsi="Book Antiqua"/>
                <w:i/>
                <w:iCs/>
              </w:rPr>
              <w:t xml:space="preserve">n </w:t>
            </w:r>
            <w:r w:rsidRPr="00A40BFB">
              <w:rPr>
                <w:rFonts w:ascii="Book Antiqua" w:hAnsi="Book Antiqua"/>
              </w:rPr>
              <w:t>= 58</w:t>
            </w:r>
            <w:r w:rsidR="00A40BFB">
              <w:rPr>
                <w:rFonts w:ascii="Book Antiqua" w:hAnsi="Book Antiqua"/>
              </w:rPr>
              <w:t>)</w:t>
            </w:r>
          </w:p>
        </w:tc>
        <w:tc>
          <w:tcPr>
            <w:tcW w:w="1641" w:type="pct"/>
          </w:tcPr>
          <w:p w14:paraId="5E0E717F"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6.71 ± 1.51</w:t>
            </w:r>
          </w:p>
        </w:tc>
        <w:tc>
          <w:tcPr>
            <w:tcW w:w="1287" w:type="pct"/>
          </w:tcPr>
          <w:p w14:paraId="6B24F4E5"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33.60 ± 1.96</w:t>
            </w:r>
          </w:p>
        </w:tc>
        <w:tc>
          <w:tcPr>
            <w:tcW w:w="1049" w:type="pct"/>
          </w:tcPr>
          <w:p w14:paraId="03D3D448"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5.38 ± 1.57</w:t>
            </w:r>
          </w:p>
        </w:tc>
      </w:tr>
      <w:tr w:rsidR="00116EC6" w:rsidRPr="00A40BFB" w14:paraId="7139F7C8" w14:textId="77777777" w:rsidTr="005F07D4">
        <w:trPr>
          <w:trHeight w:val="220"/>
        </w:trPr>
        <w:tc>
          <w:tcPr>
            <w:tcW w:w="1023" w:type="pct"/>
          </w:tcPr>
          <w:p w14:paraId="7D36D65E" w14:textId="6BCEBFA2" w:rsidR="00116EC6" w:rsidRPr="00A40BFB" w:rsidRDefault="00116EC6" w:rsidP="00A40BFB">
            <w:pPr>
              <w:adjustRightInd w:val="0"/>
              <w:snapToGrid w:val="0"/>
              <w:spacing w:line="360" w:lineRule="auto"/>
              <w:jc w:val="both"/>
              <w:rPr>
                <w:rFonts w:ascii="Book Antiqua" w:hAnsi="Book Antiqua"/>
                <w:i/>
                <w:iCs/>
              </w:rPr>
            </w:pPr>
            <w:r w:rsidRPr="00A40BFB">
              <w:rPr>
                <w:rFonts w:ascii="Book Antiqua" w:hAnsi="Book Antiqua"/>
                <w:i/>
                <w:iCs/>
              </w:rPr>
              <w:t>t</w:t>
            </w:r>
            <w:r w:rsidR="00ED4732" w:rsidRPr="00A40BFB">
              <w:rPr>
                <w:rFonts w:ascii="Book Antiqua" w:hAnsi="Book Antiqua"/>
              </w:rPr>
              <w:t xml:space="preserve"> value</w:t>
            </w:r>
          </w:p>
        </w:tc>
        <w:tc>
          <w:tcPr>
            <w:tcW w:w="1641" w:type="pct"/>
          </w:tcPr>
          <w:p w14:paraId="3BCADED7"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0.133</w:t>
            </w:r>
          </w:p>
        </w:tc>
        <w:tc>
          <w:tcPr>
            <w:tcW w:w="1287" w:type="pct"/>
          </w:tcPr>
          <w:p w14:paraId="70D3C055" w14:textId="2CAC2080"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1.097</w:t>
            </w:r>
          </w:p>
        </w:tc>
        <w:tc>
          <w:tcPr>
            <w:tcW w:w="1049" w:type="pct"/>
          </w:tcPr>
          <w:p w14:paraId="0686821B" w14:textId="0EADBEA9"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3.933</w:t>
            </w:r>
          </w:p>
        </w:tc>
      </w:tr>
      <w:tr w:rsidR="00116EC6" w:rsidRPr="00A40BFB" w14:paraId="1A52BFF1" w14:textId="77777777" w:rsidTr="005F07D4">
        <w:trPr>
          <w:trHeight w:val="233"/>
        </w:trPr>
        <w:tc>
          <w:tcPr>
            <w:tcW w:w="1023" w:type="pct"/>
          </w:tcPr>
          <w:p w14:paraId="57E3B9C7" w14:textId="447E6641" w:rsidR="00116EC6" w:rsidRPr="00A40BFB" w:rsidRDefault="00116EC6" w:rsidP="00A40BFB">
            <w:pPr>
              <w:adjustRightInd w:val="0"/>
              <w:snapToGrid w:val="0"/>
              <w:spacing w:line="360" w:lineRule="auto"/>
              <w:jc w:val="both"/>
              <w:rPr>
                <w:rFonts w:ascii="Book Antiqua" w:hAnsi="Book Antiqua"/>
                <w:i/>
                <w:iCs/>
              </w:rPr>
            </w:pPr>
            <w:r w:rsidRPr="00A40BFB">
              <w:rPr>
                <w:rFonts w:ascii="Book Antiqua" w:hAnsi="Book Antiqua"/>
                <w:i/>
                <w:iCs/>
              </w:rPr>
              <w:t>P</w:t>
            </w:r>
            <w:r w:rsidR="00ED4732" w:rsidRPr="00A40BFB">
              <w:rPr>
                <w:rFonts w:ascii="Book Antiqua" w:hAnsi="Book Antiqua"/>
              </w:rPr>
              <w:t xml:space="preserve"> value</w:t>
            </w:r>
          </w:p>
        </w:tc>
        <w:tc>
          <w:tcPr>
            <w:tcW w:w="1641" w:type="pct"/>
          </w:tcPr>
          <w:p w14:paraId="565AE687"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0.884</w:t>
            </w:r>
          </w:p>
        </w:tc>
        <w:tc>
          <w:tcPr>
            <w:tcW w:w="1287" w:type="pct"/>
          </w:tcPr>
          <w:p w14:paraId="784A9DB5" w14:textId="3A781AE2"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0.275</w:t>
            </w:r>
          </w:p>
        </w:tc>
        <w:tc>
          <w:tcPr>
            <w:tcW w:w="1049" w:type="pct"/>
          </w:tcPr>
          <w:p w14:paraId="619132B2" w14:textId="08CDD30D"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0.000</w:t>
            </w:r>
          </w:p>
        </w:tc>
      </w:tr>
    </w:tbl>
    <w:p w14:paraId="68996EC1" w14:textId="20219480" w:rsidR="00116EC6" w:rsidRDefault="00116EC6" w:rsidP="00A40BFB">
      <w:pPr>
        <w:adjustRightInd w:val="0"/>
        <w:snapToGrid w:val="0"/>
        <w:spacing w:line="360" w:lineRule="auto"/>
        <w:jc w:val="both"/>
        <w:rPr>
          <w:rFonts w:ascii="Book Antiqua" w:eastAsia="PMingLiU" w:hAnsi="Book Antiqua"/>
          <w:b/>
          <w:bCs/>
          <w:lang w:eastAsia="zh-TW"/>
        </w:rPr>
      </w:pPr>
    </w:p>
    <w:p w14:paraId="434ABD6E" w14:textId="77777777" w:rsidR="005F07D4" w:rsidRPr="005F07D4" w:rsidRDefault="005F07D4" w:rsidP="00A40BFB">
      <w:pPr>
        <w:adjustRightInd w:val="0"/>
        <w:snapToGrid w:val="0"/>
        <w:spacing w:line="360" w:lineRule="auto"/>
        <w:jc w:val="both"/>
        <w:rPr>
          <w:rFonts w:ascii="Book Antiqua" w:eastAsia="PMingLiU" w:hAnsi="Book Antiqua"/>
          <w:b/>
          <w:bCs/>
          <w:lang w:eastAsia="zh-TW"/>
        </w:rPr>
      </w:pPr>
    </w:p>
    <w:p w14:paraId="613AC4B8" w14:textId="61E3E55D" w:rsidR="00116EC6" w:rsidRPr="005F07D4" w:rsidRDefault="005F07D4" w:rsidP="00A40BFB">
      <w:pPr>
        <w:adjustRightInd w:val="0"/>
        <w:snapToGrid w:val="0"/>
        <w:spacing w:line="360" w:lineRule="auto"/>
        <w:jc w:val="both"/>
        <w:rPr>
          <w:rFonts w:ascii="Book Antiqua" w:hAnsi="Book Antiqua"/>
          <w:b/>
          <w:bCs/>
        </w:rPr>
      </w:pPr>
      <w:r>
        <w:rPr>
          <w:rFonts w:ascii="Book Antiqua" w:hAnsi="Book Antiqua"/>
          <w:b/>
          <w:bCs/>
        </w:rPr>
        <w:br w:type="page"/>
      </w:r>
      <w:r w:rsidR="00A40BFB" w:rsidRPr="005F07D4">
        <w:rPr>
          <w:rFonts w:ascii="Book Antiqua" w:hAnsi="Book Antiqua"/>
          <w:b/>
          <w:bCs/>
        </w:rPr>
        <w:lastRenderedPageBreak/>
        <w:t>Table</w:t>
      </w:r>
      <w:r w:rsidR="00A40BFB" w:rsidRPr="005F07D4">
        <w:rPr>
          <w:rFonts w:ascii="Book Antiqua" w:hAnsi="Book Antiqua"/>
          <w:b/>
          <w:bCs/>
          <w:lang w:val="zh-TW"/>
        </w:rPr>
        <w:t xml:space="preserve"> </w:t>
      </w:r>
      <w:r w:rsidR="00116EC6" w:rsidRPr="005F07D4">
        <w:rPr>
          <w:rFonts w:ascii="Book Antiqua" w:hAnsi="Book Antiqua"/>
          <w:b/>
          <w:bCs/>
        </w:rPr>
        <w:t xml:space="preserve">4 Analysis of dysfunction in </w:t>
      </w:r>
      <w:r w:rsidR="00116EC6" w:rsidRPr="005F07D4">
        <w:rPr>
          <w:rFonts w:ascii="Book Antiqua" w:eastAsia="PMingLiU" w:hAnsi="Book Antiqua"/>
          <w:b/>
          <w:bCs/>
          <w:lang w:eastAsia="zh-TW"/>
        </w:rPr>
        <w:t xml:space="preserve">the </w:t>
      </w:r>
      <w:r w:rsidR="00116EC6" w:rsidRPr="005F07D4">
        <w:rPr>
          <w:rFonts w:ascii="Book Antiqua" w:hAnsi="Book Antiqua"/>
          <w:b/>
          <w:bCs/>
        </w:rPr>
        <w:t>control and observation groups</w:t>
      </w:r>
    </w:p>
    <w:tbl>
      <w:tblPr>
        <w:tblW w:w="5000" w:type="pct"/>
        <w:tblBorders>
          <w:top w:val="single" w:sz="4" w:space="0" w:color="auto"/>
          <w:bottom w:val="single" w:sz="4" w:space="0" w:color="auto"/>
        </w:tblBorders>
        <w:shd w:val="clear" w:color="auto" w:fill="FFFFFF"/>
        <w:tblCellMar>
          <w:left w:w="0" w:type="dxa"/>
          <w:right w:w="0" w:type="dxa"/>
        </w:tblCellMar>
        <w:tblLook w:val="0000" w:firstRow="0" w:lastRow="0" w:firstColumn="0" w:lastColumn="0" w:noHBand="0" w:noVBand="0"/>
      </w:tblPr>
      <w:tblGrid>
        <w:gridCol w:w="1959"/>
        <w:gridCol w:w="1932"/>
        <w:gridCol w:w="1615"/>
        <w:gridCol w:w="2126"/>
        <w:gridCol w:w="1944"/>
      </w:tblGrid>
      <w:tr w:rsidR="00116EC6" w:rsidRPr="00A40BFB" w14:paraId="02E95B27" w14:textId="77777777" w:rsidTr="00492EED">
        <w:trPr>
          <w:trHeight w:val="73"/>
        </w:trPr>
        <w:tc>
          <w:tcPr>
            <w:tcW w:w="1023" w:type="pct"/>
            <w:vMerge w:val="restart"/>
            <w:tcBorders>
              <w:top w:val="single" w:sz="4" w:space="0" w:color="auto"/>
              <w:bottom w:val="single" w:sz="4" w:space="0" w:color="auto"/>
            </w:tcBorders>
            <w:shd w:val="clear" w:color="auto" w:fill="FFFFFF"/>
            <w:tcMar>
              <w:top w:w="0" w:type="dxa"/>
              <w:left w:w="108" w:type="dxa"/>
              <w:bottom w:w="0" w:type="dxa"/>
              <w:right w:w="108" w:type="dxa"/>
            </w:tcMar>
            <w:vAlign w:val="center"/>
          </w:tcPr>
          <w:p w14:paraId="2699A22F" w14:textId="77777777" w:rsidR="00116EC6" w:rsidRPr="00A40BFB" w:rsidRDefault="00116EC6" w:rsidP="00A40BFB">
            <w:pPr>
              <w:adjustRightInd w:val="0"/>
              <w:snapToGrid w:val="0"/>
              <w:spacing w:line="360" w:lineRule="auto"/>
              <w:jc w:val="both"/>
              <w:rPr>
                <w:rFonts w:ascii="Book Antiqua" w:hAnsi="Book Antiqua"/>
                <w:b/>
                <w:bCs/>
              </w:rPr>
            </w:pPr>
            <w:r w:rsidRPr="00A40BFB">
              <w:rPr>
                <w:rFonts w:ascii="Book Antiqua" w:eastAsia="PMingLiU" w:hAnsi="Book Antiqua"/>
                <w:b/>
                <w:bCs/>
                <w:lang w:eastAsia="zh-TW"/>
              </w:rPr>
              <w:t>Group</w:t>
            </w:r>
          </w:p>
        </w:tc>
        <w:tc>
          <w:tcPr>
            <w:tcW w:w="1851" w:type="pct"/>
            <w:gridSpan w:val="2"/>
            <w:tcBorders>
              <w:top w:val="single" w:sz="4" w:space="0" w:color="auto"/>
              <w:bottom w:val="single" w:sz="4" w:space="0" w:color="auto"/>
            </w:tcBorders>
            <w:shd w:val="clear" w:color="auto" w:fill="FFFFFF"/>
            <w:tcMar>
              <w:top w:w="0" w:type="dxa"/>
              <w:left w:w="108" w:type="dxa"/>
              <w:bottom w:w="0" w:type="dxa"/>
              <w:right w:w="108" w:type="dxa"/>
            </w:tcMar>
            <w:vAlign w:val="center"/>
          </w:tcPr>
          <w:p w14:paraId="6EEFA8A8" w14:textId="5FF4B84B" w:rsidR="00116EC6" w:rsidRPr="00A40BFB" w:rsidRDefault="00116EC6" w:rsidP="00A40BFB">
            <w:pPr>
              <w:adjustRightInd w:val="0"/>
              <w:snapToGrid w:val="0"/>
              <w:spacing w:line="360" w:lineRule="auto"/>
              <w:jc w:val="both"/>
              <w:rPr>
                <w:rFonts w:ascii="Book Antiqua" w:hAnsi="Book Antiqua"/>
                <w:b/>
                <w:bCs/>
              </w:rPr>
            </w:pPr>
            <w:r w:rsidRPr="00A40BFB">
              <w:rPr>
                <w:rFonts w:ascii="Book Antiqua" w:hAnsi="Book Antiqua"/>
                <w:b/>
                <w:bCs/>
              </w:rPr>
              <w:t>JOA</w:t>
            </w:r>
            <w:r w:rsidR="00A40BFB">
              <w:rPr>
                <w:rFonts w:ascii="Book Antiqua" w:hAnsi="Book Antiqua"/>
                <w:b/>
                <w:bCs/>
              </w:rPr>
              <w:t xml:space="preserve"> (</w:t>
            </w:r>
            <w:r w:rsidRPr="00A40BFB">
              <w:rPr>
                <w:rFonts w:ascii="Book Antiqua" w:eastAsia="PMingLiU" w:hAnsi="Book Antiqua"/>
                <w:b/>
                <w:bCs/>
                <w:lang w:eastAsia="zh-TW"/>
              </w:rPr>
              <w:t>points</w:t>
            </w:r>
            <w:r w:rsidR="00A40BFB">
              <w:rPr>
                <w:rFonts w:ascii="Book Antiqua" w:hAnsi="Book Antiqua"/>
                <w:b/>
                <w:bCs/>
              </w:rPr>
              <w:t>)</w:t>
            </w:r>
          </w:p>
        </w:tc>
        <w:tc>
          <w:tcPr>
            <w:tcW w:w="2125" w:type="pct"/>
            <w:gridSpan w:val="2"/>
            <w:tcBorders>
              <w:top w:val="single" w:sz="4" w:space="0" w:color="auto"/>
              <w:bottom w:val="single" w:sz="4" w:space="0" w:color="auto"/>
            </w:tcBorders>
            <w:shd w:val="clear" w:color="auto" w:fill="FFFFFF"/>
            <w:tcMar>
              <w:top w:w="0" w:type="dxa"/>
              <w:left w:w="108" w:type="dxa"/>
              <w:bottom w:w="0" w:type="dxa"/>
              <w:right w:w="108" w:type="dxa"/>
            </w:tcMar>
            <w:vAlign w:val="center"/>
          </w:tcPr>
          <w:p w14:paraId="7B262F16" w14:textId="4A4F032A" w:rsidR="00116EC6" w:rsidRPr="00A40BFB" w:rsidRDefault="00116EC6" w:rsidP="00A40BFB">
            <w:pPr>
              <w:adjustRightInd w:val="0"/>
              <w:snapToGrid w:val="0"/>
              <w:spacing w:line="360" w:lineRule="auto"/>
              <w:jc w:val="both"/>
              <w:rPr>
                <w:rFonts w:ascii="Book Antiqua" w:hAnsi="Book Antiqua"/>
                <w:b/>
                <w:bCs/>
              </w:rPr>
            </w:pPr>
            <w:r w:rsidRPr="00A40BFB">
              <w:rPr>
                <w:rFonts w:ascii="Book Antiqua" w:hAnsi="Book Antiqua"/>
                <w:b/>
                <w:bCs/>
              </w:rPr>
              <w:t>ODI</w:t>
            </w:r>
            <w:r w:rsidR="00A40BFB">
              <w:rPr>
                <w:rFonts w:ascii="Book Antiqua" w:hAnsi="Book Antiqua"/>
                <w:b/>
                <w:bCs/>
              </w:rPr>
              <w:t xml:space="preserve"> (</w:t>
            </w:r>
            <w:r w:rsidRPr="00A40BFB">
              <w:rPr>
                <w:rFonts w:ascii="Book Antiqua" w:eastAsia="PMingLiU" w:hAnsi="Book Antiqua"/>
                <w:b/>
                <w:bCs/>
                <w:lang w:eastAsia="zh-TW"/>
              </w:rPr>
              <w:t>points</w:t>
            </w:r>
            <w:r w:rsidR="00A40BFB">
              <w:rPr>
                <w:rFonts w:ascii="Book Antiqua" w:hAnsi="Book Antiqua"/>
                <w:b/>
                <w:bCs/>
              </w:rPr>
              <w:t>)</w:t>
            </w:r>
          </w:p>
        </w:tc>
      </w:tr>
      <w:tr w:rsidR="00116EC6" w:rsidRPr="00A40BFB" w14:paraId="2579DCF2" w14:textId="77777777" w:rsidTr="00492EED">
        <w:trPr>
          <w:trHeight w:val="73"/>
        </w:trPr>
        <w:tc>
          <w:tcPr>
            <w:tcW w:w="1023" w:type="pct"/>
            <w:vMerge/>
            <w:tcBorders>
              <w:top w:val="single" w:sz="4" w:space="0" w:color="auto"/>
              <w:bottom w:val="single" w:sz="4" w:space="0" w:color="auto"/>
            </w:tcBorders>
            <w:shd w:val="clear" w:color="auto" w:fill="FFFFFF"/>
            <w:vAlign w:val="center"/>
          </w:tcPr>
          <w:p w14:paraId="4D5A99E5" w14:textId="77777777" w:rsidR="00116EC6" w:rsidRPr="00A40BFB" w:rsidRDefault="00116EC6" w:rsidP="00A40BFB">
            <w:pPr>
              <w:adjustRightInd w:val="0"/>
              <w:snapToGrid w:val="0"/>
              <w:spacing w:line="360" w:lineRule="auto"/>
              <w:ind w:firstLine="420"/>
              <w:jc w:val="both"/>
              <w:rPr>
                <w:rFonts w:ascii="Book Antiqua" w:hAnsi="Book Antiqua"/>
                <w:b/>
                <w:bCs/>
              </w:rPr>
            </w:pPr>
          </w:p>
        </w:tc>
        <w:tc>
          <w:tcPr>
            <w:tcW w:w="1009" w:type="pct"/>
            <w:tcBorders>
              <w:top w:val="single" w:sz="4" w:space="0" w:color="auto"/>
              <w:bottom w:val="single" w:sz="4" w:space="0" w:color="auto"/>
            </w:tcBorders>
            <w:shd w:val="clear" w:color="auto" w:fill="FFFFFF"/>
            <w:tcMar>
              <w:top w:w="0" w:type="dxa"/>
              <w:left w:w="108" w:type="dxa"/>
              <w:bottom w:w="0" w:type="dxa"/>
              <w:right w:w="108" w:type="dxa"/>
            </w:tcMar>
            <w:vAlign w:val="center"/>
          </w:tcPr>
          <w:p w14:paraId="27CEBEE9" w14:textId="0A3E814B" w:rsidR="00116EC6" w:rsidRPr="00A40BFB" w:rsidRDefault="00116EC6" w:rsidP="00A40BFB">
            <w:pPr>
              <w:adjustRightInd w:val="0"/>
              <w:snapToGrid w:val="0"/>
              <w:spacing w:line="360" w:lineRule="auto"/>
              <w:jc w:val="both"/>
              <w:rPr>
                <w:rFonts w:ascii="Book Antiqua" w:eastAsia="PMingLiU" w:hAnsi="Book Antiqua"/>
                <w:b/>
                <w:bCs/>
                <w:lang w:eastAsia="zh-TW"/>
              </w:rPr>
            </w:pPr>
            <w:r w:rsidRPr="00A40BFB">
              <w:rPr>
                <w:rFonts w:ascii="Book Antiqua" w:eastAsia="PMingLiU" w:hAnsi="Book Antiqua"/>
                <w:b/>
                <w:bCs/>
                <w:lang w:eastAsia="zh-TW"/>
              </w:rPr>
              <w:t>Before therapy</w:t>
            </w:r>
          </w:p>
        </w:tc>
        <w:tc>
          <w:tcPr>
            <w:tcW w:w="843" w:type="pct"/>
            <w:tcBorders>
              <w:top w:val="single" w:sz="4" w:space="0" w:color="auto"/>
              <w:bottom w:val="single" w:sz="4" w:space="0" w:color="auto"/>
            </w:tcBorders>
            <w:shd w:val="clear" w:color="auto" w:fill="FFFFFF"/>
            <w:tcMar>
              <w:top w:w="0" w:type="dxa"/>
              <w:left w:w="108" w:type="dxa"/>
              <w:bottom w:w="0" w:type="dxa"/>
              <w:right w:w="108" w:type="dxa"/>
            </w:tcMar>
            <w:vAlign w:val="center"/>
          </w:tcPr>
          <w:p w14:paraId="417EBD85" w14:textId="6889D1B2" w:rsidR="00116EC6" w:rsidRPr="00A40BFB" w:rsidRDefault="00116EC6" w:rsidP="00A40BFB">
            <w:pPr>
              <w:adjustRightInd w:val="0"/>
              <w:snapToGrid w:val="0"/>
              <w:spacing w:line="360" w:lineRule="auto"/>
              <w:jc w:val="both"/>
              <w:rPr>
                <w:rFonts w:ascii="Book Antiqua" w:eastAsia="PMingLiU" w:hAnsi="Book Antiqua"/>
                <w:b/>
                <w:bCs/>
                <w:lang w:eastAsia="zh-TW"/>
              </w:rPr>
            </w:pPr>
            <w:r w:rsidRPr="00A40BFB">
              <w:rPr>
                <w:rFonts w:ascii="Book Antiqua" w:eastAsia="PMingLiU" w:hAnsi="Book Antiqua"/>
                <w:b/>
                <w:bCs/>
                <w:lang w:eastAsia="zh-TW"/>
              </w:rPr>
              <w:t xml:space="preserve">4 </w:t>
            </w:r>
            <w:proofErr w:type="spellStart"/>
            <w:r w:rsidR="005F07D4">
              <w:rPr>
                <w:rFonts w:ascii="Book Antiqua" w:eastAsia="PMingLiU" w:hAnsi="Book Antiqua"/>
                <w:b/>
                <w:bCs/>
                <w:lang w:eastAsia="zh-TW"/>
              </w:rPr>
              <w:t>wk</w:t>
            </w:r>
            <w:proofErr w:type="spellEnd"/>
            <w:r w:rsidRPr="00A40BFB">
              <w:rPr>
                <w:rFonts w:ascii="Book Antiqua" w:eastAsia="PMingLiU" w:hAnsi="Book Antiqua"/>
                <w:b/>
                <w:bCs/>
                <w:lang w:eastAsia="zh-TW"/>
              </w:rPr>
              <w:t xml:space="preserve"> of therapy</w:t>
            </w:r>
          </w:p>
        </w:tc>
        <w:tc>
          <w:tcPr>
            <w:tcW w:w="1110" w:type="pct"/>
            <w:tcBorders>
              <w:top w:val="single" w:sz="4" w:space="0" w:color="auto"/>
              <w:bottom w:val="single" w:sz="4" w:space="0" w:color="auto"/>
            </w:tcBorders>
            <w:shd w:val="clear" w:color="auto" w:fill="FFFFFF"/>
            <w:tcMar>
              <w:top w:w="0" w:type="dxa"/>
              <w:left w:w="108" w:type="dxa"/>
              <w:bottom w:w="0" w:type="dxa"/>
              <w:right w:w="108" w:type="dxa"/>
            </w:tcMar>
            <w:vAlign w:val="center"/>
          </w:tcPr>
          <w:p w14:paraId="36397F18" w14:textId="7EE3142C" w:rsidR="00116EC6" w:rsidRPr="00A40BFB" w:rsidRDefault="00116EC6" w:rsidP="00A40BFB">
            <w:pPr>
              <w:adjustRightInd w:val="0"/>
              <w:snapToGrid w:val="0"/>
              <w:spacing w:line="360" w:lineRule="auto"/>
              <w:ind w:leftChars="-4" w:hangingChars="4" w:hanging="10"/>
              <w:jc w:val="both"/>
              <w:rPr>
                <w:rFonts w:ascii="Book Antiqua" w:eastAsia="PMingLiU" w:hAnsi="Book Antiqua"/>
                <w:b/>
                <w:bCs/>
                <w:lang w:eastAsia="zh-TW"/>
              </w:rPr>
            </w:pPr>
            <w:r w:rsidRPr="00A40BFB">
              <w:rPr>
                <w:rFonts w:ascii="Book Antiqua" w:eastAsia="PMingLiU" w:hAnsi="Book Antiqua"/>
                <w:b/>
                <w:bCs/>
                <w:lang w:eastAsia="zh-TW"/>
              </w:rPr>
              <w:t>Before therapy</w:t>
            </w:r>
          </w:p>
        </w:tc>
        <w:tc>
          <w:tcPr>
            <w:tcW w:w="1015" w:type="pct"/>
            <w:tcBorders>
              <w:top w:val="single" w:sz="4" w:space="0" w:color="auto"/>
              <w:bottom w:val="single" w:sz="4" w:space="0" w:color="auto"/>
            </w:tcBorders>
            <w:shd w:val="clear" w:color="auto" w:fill="FFFFFF"/>
            <w:tcMar>
              <w:top w:w="0" w:type="dxa"/>
              <w:left w:w="108" w:type="dxa"/>
              <w:bottom w:w="0" w:type="dxa"/>
              <w:right w:w="108" w:type="dxa"/>
            </w:tcMar>
            <w:vAlign w:val="center"/>
          </w:tcPr>
          <w:p w14:paraId="56CD8526" w14:textId="1AF2D5BE" w:rsidR="00116EC6" w:rsidRPr="00A40BFB" w:rsidRDefault="00116EC6" w:rsidP="00A40BFB">
            <w:pPr>
              <w:adjustRightInd w:val="0"/>
              <w:snapToGrid w:val="0"/>
              <w:spacing w:line="360" w:lineRule="auto"/>
              <w:jc w:val="both"/>
              <w:rPr>
                <w:rFonts w:ascii="Book Antiqua" w:eastAsia="PMingLiU" w:hAnsi="Book Antiqua"/>
                <w:b/>
                <w:bCs/>
                <w:lang w:eastAsia="zh-TW"/>
              </w:rPr>
            </w:pPr>
            <w:r w:rsidRPr="00A40BFB">
              <w:rPr>
                <w:rFonts w:ascii="Book Antiqua" w:eastAsia="PMingLiU" w:hAnsi="Book Antiqua"/>
                <w:b/>
                <w:bCs/>
                <w:lang w:eastAsia="zh-TW"/>
              </w:rPr>
              <w:t xml:space="preserve">4 </w:t>
            </w:r>
            <w:proofErr w:type="spellStart"/>
            <w:r w:rsidR="005F07D4">
              <w:rPr>
                <w:rFonts w:ascii="Book Antiqua" w:eastAsia="PMingLiU" w:hAnsi="Book Antiqua"/>
                <w:b/>
                <w:bCs/>
                <w:lang w:eastAsia="zh-TW"/>
              </w:rPr>
              <w:t>wk</w:t>
            </w:r>
            <w:proofErr w:type="spellEnd"/>
            <w:r w:rsidRPr="00A40BFB">
              <w:rPr>
                <w:rFonts w:ascii="Book Antiqua" w:eastAsia="PMingLiU" w:hAnsi="Book Antiqua"/>
                <w:b/>
                <w:bCs/>
                <w:lang w:eastAsia="zh-TW"/>
              </w:rPr>
              <w:t xml:space="preserve"> of therapy</w:t>
            </w:r>
          </w:p>
        </w:tc>
      </w:tr>
      <w:tr w:rsidR="00116EC6" w:rsidRPr="00A40BFB" w14:paraId="620E84D8" w14:textId="77777777" w:rsidTr="00492EED">
        <w:trPr>
          <w:trHeight w:val="111"/>
        </w:trPr>
        <w:tc>
          <w:tcPr>
            <w:tcW w:w="1023" w:type="pct"/>
            <w:tcBorders>
              <w:top w:val="single" w:sz="4" w:space="0" w:color="auto"/>
            </w:tcBorders>
            <w:shd w:val="clear" w:color="auto" w:fill="FFFFFF"/>
            <w:tcMar>
              <w:top w:w="0" w:type="dxa"/>
              <w:left w:w="108" w:type="dxa"/>
              <w:bottom w:w="0" w:type="dxa"/>
              <w:right w:w="108" w:type="dxa"/>
            </w:tcMar>
            <w:vAlign w:val="center"/>
          </w:tcPr>
          <w:p w14:paraId="4F1DF718" w14:textId="3A4ABD07" w:rsidR="00116EC6" w:rsidRPr="00A40BFB" w:rsidRDefault="00116EC6" w:rsidP="00A40BFB">
            <w:pPr>
              <w:adjustRightInd w:val="0"/>
              <w:snapToGrid w:val="0"/>
              <w:spacing w:line="360" w:lineRule="auto"/>
              <w:jc w:val="both"/>
              <w:rPr>
                <w:rFonts w:ascii="Book Antiqua" w:hAnsi="Book Antiqua"/>
              </w:rPr>
            </w:pPr>
            <w:r w:rsidRPr="00A40BFB">
              <w:rPr>
                <w:rFonts w:ascii="Book Antiqua" w:eastAsia="PMingLiU" w:hAnsi="Book Antiqua"/>
                <w:lang w:eastAsia="zh-TW"/>
              </w:rPr>
              <w:t>Observation group</w:t>
            </w:r>
            <w:r w:rsidR="00A40BFB">
              <w:rPr>
                <w:rFonts w:ascii="Book Antiqua" w:hAnsi="Book Antiqua"/>
              </w:rPr>
              <w:t xml:space="preserve"> (</w:t>
            </w:r>
            <w:r w:rsidRPr="00A40BFB">
              <w:rPr>
                <w:rFonts w:ascii="Book Antiqua" w:hAnsi="Book Antiqua"/>
                <w:i/>
                <w:iCs/>
              </w:rPr>
              <w:t xml:space="preserve">n </w:t>
            </w:r>
            <w:r w:rsidRPr="00A40BFB">
              <w:rPr>
                <w:rFonts w:ascii="Book Antiqua" w:hAnsi="Book Antiqua"/>
              </w:rPr>
              <w:t>= 62</w:t>
            </w:r>
            <w:r w:rsidR="00A40BFB">
              <w:rPr>
                <w:rFonts w:ascii="Book Antiqua" w:hAnsi="Book Antiqua"/>
              </w:rPr>
              <w:t>)</w:t>
            </w:r>
          </w:p>
        </w:tc>
        <w:tc>
          <w:tcPr>
            <w:tcW w:w="1009" w:type="pct"/>
            <w:tcBorders>
              <w:top w:val="single" w:sz="4" w:space="0" w:color="auto"/>
            </w:tcBorders>
            <w:shd w:val="clear" w:color="auto" w:fill="FFFFFF"/>
            <w:tcMar>
              <w:top w:w="0" w:type="dxa"/>
              <w:left w:w="108" w:type="dxa"/>
              <w:bottom w:w="0" w:type="dxa"/>
              <w:right w:w="108" w:type="dxa"/>
            </w:tcMar>
            <w:vAlign w:val="center"/>
          </w:tcPr>
          <w:p w14:paraId="4B9D42FD"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7.71 ± 2.05</w:t>
            </w:r>
          </w:p>
        </w:tc>
        <w:tc>
          <w:tcPr>
            <w:tcW w:w="843" w:type="pct"/>
            <w:tcBorders>
              <w:top w:val="single" w:sz="4" w:space="0" w:color="auto"/>
            </w:tcBorders>
            <w:shd w:val="clear" w:color="auto" w:fill="FFFFFF"/>
            <w:tcMar>
              <w:top w:w="0" w:type="dxa"/>
              <w:left w:w="108" w:type="dxa"/>
              <w:bottom w:w="0" w:type="dxa"/>
              <w:right w:w="108" w:type="dxa"/>
            </w:tcMar>
            <w:vAlign w:val="center"/>
          </w:tcPr>
          <w:p w14:paraId="6B1FB3A2"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2.98 ± 1.26</w:t>
            </w:r>
          </w:p>
        </w:tc>
        <w:tc>
          <w:tcPr>
            <w:tcW w:w="1110" w:type="pct"/>
            <w:tcBorders>
              <w:top w:val="single" w:sz="4" w:space="0" w:color="auto"/>
            </w:tcBorders>
            <w:shd w:val="clear" w:color="auto" w:fill="FFFFFF"/>
            <w:tcMar>
              <w:top w:w="0" w:type="dxa"/>
              <w:left w:w="108" w:type="dxa"/>
              <w:bottom w:w="0" w:type="dxa"/>
              <w:right w:w="108" w:type="dxa"/>
            </w:tcMar>
            <w:vAlign w:val="center"/>
          </w:tcPr>
          <w:p w14:paraId="3A3B31E2"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55.68 ± 2.76</w:t>
            </w:r>
          </w:p>
        </w:tc>
        <w:tc>
          <w:tcPr>
            <w:tcW w:w="1015" w:type="pct"/>
            <w:tcBorders>
              <w:top w:val="single" w:sz="4" w:space="0" w:color="auto"/>
            </w:tcBorders>
            <w:shd w:val="clear" w:color="auto" w:fill="FFFFFF"/>
            <w:tcMar>
              <w:top w:w="0" w:type="dxa"/>
              <w:left w:w="108" w:type="dxa"/>
              <w:bottom w:w="0" w:type="dxa"/>
              <w:right w:w="108" w:type="dxa"/>
            </w:tcMar>
            <w:vAlign w:val="center"/>
          </w:tcPr>
          <w:p w14:paraId="0BF57176"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11.68 ± 2.53</w:t>
            </w:r>
          </w:p>
        </w:tc>
      </w:tr>
      <w:tr w:rsidR="00116EC6" w:rsidRPr="00A40BFB" w14:paraId="6EAED42A" w14:textId="77777777" w:rsidTr="00492EED">
        <w:trPr>
          <w:trHeight w:val="111"/>
        </w:trPr>
        <w:tc>
          <w:tcPr>
            <w:tcW w:w="1023" w:type="pct"/>
            <w:shd w:val="clear" w:color="auto" w:fill="FFFFFF"/>
            <w:tcMar>
              <w:top w:w="0" w:type="dxa"/>
              <w:left w:w="108" w:type="dxa"/>
              <w:bottom w:w="0" w:type="dxa"/>
              <w:right w:w="108" w:type="dxa"/>
            </w:tcMar>
            <w:vAlign w:val="center"/>
          </w:tcPr>
          <w:p w14:paraId="620B4F86" w14:textId="39427439"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lang w:eastAsia="zh-TW"/>
              </w:rPr>
              <w:t>Control group</w:t>
            </w:r>
            <w:r w:rsidR="00A40BFB">
              <w:rPr>
                <w:rFonts w:ascii="Book Antiqua" w:hAnsi="Book Antiqua"/>
              </w:rPr>
              <w:t xml:space="preserve"> (</w:t>
            </w:r>
            <w:r w:rsidRPr="00A40BFB">
              <w:rPr>
                <w:rFonts w:ascii="Book Antiqua" w:hAnsi="Book Antiqua"/>
                <w:i/>
                <w:iCs/>
              </w:rPr>
              <w:t xml:space="preserve">n </w:t>
            </w:r>
            <w:r w:rsidRPr="00A40BFB">
              <w:rPr>
                <w:rFonts w:ascii="Book Antiqua" w:hAnsi="Book Antiqua"/>
              </w:rPr>
              <w:t>=</w:t>
            </w:r>
            <w:r w:rsidR="00A40BFB">
              <w:rPr>
                <w:rFonts w:ascii="Book Antiqua" w:hAnsi="Book Antiqua"/>
              </w:rPr>
              <w:t xml:space="preserve"> </w:t>
            </w:r>
            <w:r w:rsidRPr="00A40BFB">
              <w:rPr>
                <w:rFonts w:ascii="Book Antiqua" w:hAnsi="Book Antiqua"/>
              </w:rPr>
              <w:t>58</w:t>
            </w:r>
            <w:r w:rsidR="00A40BFB">
              <w:rPr>
                <w:rFonts w:ascii="Book Antiqua" w:hAnsi="Book Antiqua"/>
              </w:rPr>
              <w:t>)</w:t>
            </w:r>
          </w:p>
        </w:tc>
        <w:tc>
          <w:tcPr>
            <w:tcW w:w="1009" w:type="pct"/>
            <w:shd w:val="clear" w:color="auto" w:fill="FFFFFF"/>
            <w:tcMar>
              <w:top w:w="0" w:type="dxa"/>
              <w:left w:w="108" w:type="dxa"/>
              <w:bottom w:w="0" w:type="dxa"/>
              <w:right w:w="108" w:type="dxa"/>
            </w:tcMar>
            <w:vAlign w:val="center"/>
          </w:tcPr>
          <w:p w14:paraId="66F6A796"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7.93 ± 2.12</w:t>
            </w:r>
          </w:p>
        </w:tc>
        <w:tc>
          <w:tcPr>
            <w:tcW w:w="843" w:type="pct"/>
            <w:shd w:val="clear" w:color="auto" w:fill="FFFFFF"/>
            <w:tcMar>
              <w:top w:w="0" w:type="dxa"/>
              <w:left w:w="108" w:type="dxa"/>
              <w:bottom w:w="0" w:type="dxa"/>
              <w:right w:w="108" w:type="dxa"/>
            </w:tcMar>
            <w:vAlign w:val="center"/>
          </w:tcPr>
          <w:p w14:paraId="1F881284"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3.90 ± 1.61</w:t>
            </w:r>
          </w:p>
        </w:tc>
        <w:tc>
          <w:tcPr>
            <w:tcW w:w="1110" w:type="pct"/>
            <w:shd w:val="clear" w:color="auto" w:fill="FFFFFF"/>
            <w:tcMar>
              <w:top w:w="0" w:type="dxa"/>
              <w:left w:w="108" w:type="dxa"/>
              <w:bottom w:w="0" w:type="dxa"/>
              <w:right w:w="108" w:type="dxa"/>
            </w:tcMar>
            <w:vAlign w:val="center"/>
          </w:tcPr>
          <w:p w14:paraId="423B1072"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55.95 ± 1.93</w:t>
            </w:r>
          </w:p>
        </w:tc>
        <w:tc>
          <w:tcPr>
            <w:tcW w:w="1015" w:type="pct"/>
            <w:shd w:val="clear" w:color="auto" w:fill="FFFFFF"/>
            <w:tcMar>
              <w:top w:w="0" w:type="dxa"/>
              <w:left w:w="108" w:type="dxa"/>
              <w:bottom w:w="0" w:type="dxa"/>
              <w:right w:w="108" w:type="dxa"/>
            </w:tcMar>
            <w:vAlign w:val="center"/>
          </w:tcPr>
          <w:p w14:paraId="6EF2AB9F"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14.98 ± 1.86</w:t>
            </w:r>
          </w:p>
        </w:tc>
      </w:tr>
      <w:tr w:rsidR="00116EC6" w:rsidRPr="00A40BFB" w14:paraId="77819E08" w14:textId="77777777" w:rsidTr="00492EED">
        <w:trPr>
          <w:trHeight w:val="111"/>
        </w:trPr>
        <w:tc>
          <w:tcPr>
            <w:tcW w:w="1023" w:type="pct"/>
            <w:shd w:val="clear" w:color="auto" w:fill="FFFFFF"/>
            <w:tcMar>
              <w:top w:w="0" w:type="dxa"/>
              <w:left w:w="108" w:type="dxa"/>
              <w:bottom w:w="0" w:type="dxa"/>
              <w:right w:w="108" w:type="dxa"/>
            </w:tcMar>
            <w:vAlign w:val="center"/>
          </w:tcPr>
          <w:p w14:paraId="440E548E" w14:textId="358A3A98" w:rsidR="00116EC6" w:rsidRPr="00A40BFB" w:rsidRDefault="00116EC6" w:rsidP="005F07D4">
            <w:pPr>
              <w:adjustRightInd w:val="0"/>
              <w:snapToGrid w:val="0"/>
              <w:spacing w:line="360" w:lineRule="auto"/>
              <w:jc w:val="both"/>
              <w:rPr>
                <w:rFonts w:ascii="Book Antiqua" w:hAnsi="Book Antiqua"/>
                <w:i/>
                <w:iCs/>
              </w:rPr>
            </w:pPr>
            <w:r w:rsidRPr="00A40BFB">
              <w:rPr>
                <w:rFonts w:ascii="Book Antiqua" w:hAnsi="Book Antiqua"/>
                <w:i/>
                <w:iCs/>
              </w:rPr>
              <w:t>t</w:t>
            </w:r>
            <w:r w:rsidR="005F07D4" w:rsidRPr="005F07D4">
              <w:rPr>
                <w:rFonts w:ascii="Book Antiqua" w:hAnsi="Book Antiqua"/>
              </w:rPr>
              <w:t xml:space="preserve"> value</w:t>
            </w:r>
          </w:p>
        </w:tc>
        <w:tc>
          <w:tcPr>
            <w:tcW w:w="1009" w:type="pct"/>
            <w:shd w:val="clear" w:color="auto" w:fill="FFFFFF"/>
            <w:tcMar>
              <w:top w:w="0" w:type="dxa"/>
              <w:left w:w="108" w:type="dxa"/>
              <w:bottom w:w="0" w:type="dxa"/>
              <w:right w:w="108" w:type="dxa"/>
            </w:tcMar>
            <w:vAlign w:val="center"/>
          </w:tcPr>
          <w:p w14:paraId="74CEAAD1" w14:textId="41BF29BB"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0.581</w:t>
            </w:r>
          </w:p>
        </w:tc>
        <w:tc>
          <w:tcPr>
            <w:tcW w:w="843" w:type="pct"/>
            <w:shd w:val="clear" w:color="auto" w:fill="FFFFFF"/>
            <w:tcMar>
              <w:top w:w="0" w:type="dxa"/>
              <w:left w:w="108" w:type="dxa"/>
              <w:bottom w:w="0" w:type="dxa"/>
              <w:right w:w="108" w:type="dxa"/>
            </w:tcMar>
            <w:vAlign w:val="center"/>
          </w:tcPr>
          <w:p w14:paraId="377C0EF5" w14:textId="2EB71C23"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3.472</w:t>
            </w:r>
          </w:p>
        </w:tc>
        <w:tc>
          <w:tcPr>
            <w:tcW w:w="1110" w:type="pct"/>
            <w:shd w:val="clear" w:color="auto" w:fill="FFFFFF"/>
            <w:tcMar>
              <w:top w:w="0" w:type="dxa"/>
              <w:left w:w="108" w:type="dxa"/>
              <w:bottom w:w="0" w:type="dxa"/>
              <w:right w:w="108" w:type="dxa"/>
            </w:tcMar>
            <w:vAlign w:val="center"/>
          </w:tcPr>
          <w:p w14:paraId="2D56B0BC"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0.619</w:t>
            </w:r>
          </w:p>
        </w:tc>
        <w:tc>
          <w:tcPr>
            <w:tcW w:w="1015" w:type="pct"/>
            <w:shd w:val="clear" w:color="auto" w:fill="FFFFFF"/>
            <w:tcMar>
              <w:top w:w="0" w:type="dxa"/>
              <w:left w:w="108" w:type="dxa"/>
              <w:bottom w:w="0" w:type="dxa"/>
              <w:right w:w="108" w:type="dxa"/>
            </w:tcMar>
            <w:vAlign w:val="center"/>
          </w:tcPr>
          <w:p w14:paraId="71C6ED11" w14:textId="71CEEA6D"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8.116</w:t>
            </w:r>
          </w:p>
        </w:tc>
      </w:tr>
      <w:tr w:rsidR="00116EC6" w:rsidRPr="00A40BFB" w14:paraId="165869BB" w14:textId="77777777" w:rsidTr="00492EED">
        <w:trPr>
          <w:trHeight w:val="111"/>
        </w:trPr>
        <w:tc>
          <w:tcPr>
            <w:tcW w:w="1023" w:type="pct"/>
            <w:shd w:val="clear" w:color="auto" w:fill="FFFFFF"/>
            <w:tcMar>
              <w:top w:w="0" w:type="dxa"/>
              <w:left w:w="108" w:type="dxa"/>
              <w:bottom w:w="0" w:type="dxa"/>
              <w:right w:w="108" w:type="dxa"/>
            </w:tcMar>
            <w:vAlign w:val="center"/>
          </w:tcPr>
          <w:p w14:paraId="429898A9" w14:textId="78979F17" w:rsidR="00116EC6" w:rsidRPr="00A40BFB" w:rsidRDefault="00116EC6" w:rsidP="005F07D4">
            <w:pPr>
              <w:adjustRightInd w:val="0"/>
              <w:snapToGrid w:val="0"/>
              <w:spacing w:line="360" w:lineRule="auto"/>
              <w:jc w:val="both"/>
              <w:rPr>
                <w:rFonts w:ascii="Book Antiqua" w:hAnsi="Book Antiqua"/>
                <w:i/>
                <w:iCs/>
              </w:rPr>
            </w:pPr>
            <w:r w:rsidRPr="00A40BFB">
              <w:rPr>
                <w:rFonts w:ascii="Book Antiqua" w:hAnsi="Book Antiqua"/>
                <w:i/>
                <w:iCs/>
              </w:rPr>
              <w:t>P</w:t>
            </w:r>
            <w:r w:rsidR="005F07D4" w:rsidRPr="005F07D4">
              <w:rPr>
                <w:rFonts w:ascii="Book Antiqua" w:hAnsi="Book Antiqua"/>
              </w:rPr>
              <w:t xml:space="preserve"> value</w:t>
            </w:r>
          </w:p>
        </w:tc>
        <w:tc>
          <w:tcPr>
            <w:tcW w:w="1009" w:type="pct"/>
            <w:shd w:val="clear" w:color="auto" w:fill="FFFFFF"/>
            <w:tcMar>
              <w:top w:w="0" w:type="dxa"/>
              <w:left w:w="108" w:type="dxa"/>
              <w:bottom w:w="0" w:type="dxa"/>
              <w:right w:w="108" w:type="dxa"/>
            </w:tcMar>
            <w:vAlign w:val="center"/>
          </w:tcPr>
          <w:p w14:paraId="732559B1"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0.562</w:t>
            </w:r>
          </w:p>
        </w:tc>
        <w:tc>
          <w:tcPr>
            <w:tcW w:w="843" w:type="pct"/>
            <w:shd w:val="clear" w:color="auto" w:fill="FFFFFF"/>
            <w:tcMar>
              <w:top w:w="0" w:type="dxa"/>
              <w:left w:w="108" w:type="dxa"/>
              <w:bottom w:w="0" w:type="dxa"/>
              <w:right w:w="108" w:type="dxa"/>
            </w:tcMar>
            <w:vAlign w:val="center"/>
          </w:tcPr>
          <w:p w14:paraId="7AEED462" w14:textId="022DB64B"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0.001</w:t>
            </w:r>
          </w:p>
        </w:tc>
        <w:tc>
          <w:tcPr>
            <w:tcW w:w="1110" w:type="pct"/>
            <w:shd w:val="clear" w:color="auto" w:fill="FFFFFF"/>
            <w:tcMar>
              <w:top w:w="0" w:type="dxa"/>
              <w:left w:w="108" w:type="dxa"/>
              <w:bottom w:w="0" w:type="dxa"/>
              <w:right w:w="108" w:type="dxa"/>
            </w:tcMar>
            <w:vAlign w:val="center"/>
          </w:tcPr>
          <w:p w14:paraId="3756A1D2" w14:textId="2A044DE9"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0.537</w:t>
            </w:r>
          </w:p>
        </w:tc>
        <w:tc>
          <w:tcPr>
            <w:tcW w:w="1015" w:type="pct"/>
            <w:shd w:val="clear" w:color="auto" w:fill="FFFFFF"/>
            <w:tcMar>
              <w:top w:w="0" w:type="dxa"/>
              <w:left w:w="108" w:type="dxa"/>
              <w:bottom w:w="0" w:type="dxa"/>
              <w:right w:w="108" w:type="dxa"/>
            </w:tcMar>
            <w:vAlign w:val="center"/>
          </w:tcPr>
          <w:p w14:paraId="118AD6A0" w14:textId="70FE960A"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0.000</w:t>
            </w:r>
          </w:p>
        </w:tc>
      </w:tr>
    </w:tbl>
    <w:p w14:paraId="58DCE7D9" w14:textId="4A9F4885" w:rsidR="00116EC6" w:rsidRPr="00A40BFB" w:rsidRDefault="00116EC6" w:rsidP="007B2849">
      <w:pPr>
        <w:adjustRightInd w:val="0"/>
        <w:snapToGrid w:val="0"/>
        <w:spacing w:line="360" w:lineRule="auto"/>
        <w:jc w:val="both"/>
        <w:rPr>
          <w:rFonts w:ascii="Book Antiqua" w:eastAsia="宋体" w:hAnsi="Book Antiqua"/>
        </w:rPr>
      </w:pPr>
      <w:r w:rsidRPr="00A40BFB">
        <w:rPr>
          <w:rFonts w:ascii="Book Antiqua" w:eastAsia="宋体" w:hAnsi="Book Antiqua"/>
        </w:rPr>
        <w:t xml:space="preserve">JOA: Japanese </w:t>
      </w:r>
      <w:proofErr w:type="spellStart"/>
      <w:r w:rsidRPr="00A40BFB">
        <w:rPr>
          <w:rFonts w:ascii="Book Antiqua" w:eastAsia="宋体" w:hAnsi="Book Antiqua"/>
        </w:rPr>
        <w:t>Orthopaedic</w:t>
      </w:r>
      <w:proofErr w:type="spellEnd"/>
      <w:r w:rsidRPr="00A40BFB">
        <w:rPr>
          <w:rFonts w:ascii="Book Antiqua" w:eastAsia="宋体" w:hAnsi="Book Antiqua"/>
        </w:rPr>
        <w:t xml:space="preserve"> Association; ODI: </w:t>
      </w:r>
      <w:proofErr w:type="spellStart"/>
      <w:r w:rsidRPr="00A40BFB">
        <w:rPr>
          <w:rFonts w:ascii="Book Antiqua" w:eastAsia="宋体" w:hAnsi="Book Antiqua"/>
        </w:rPr>
        <w:t>Oswestry</w:t>
      </w:r>
      <w:proofErr w:type="spellEnd"/>
      <w:r w:rsidRPr="00A40BFB">
        <w:rPr>
          <w:rFonts w:ascii="Book Antiqua" w:eastAsia="宋体" w:hAnsi="Book Antiqua"/>
        </w:rPr>
        <w:t xml:space="preserve"> Disability Index</w:t>
      </w:r>
      <w:r w:rsidR="007B2849">
        <w:rPr>
          <w:rFonts w:ascii="Book Antiqua" w:eastAsia="宋体" w:hAnsi="Book Antiqua"/>
        </w:rPr>
        <w:t>.</w:t>
      </w:r>
    </w:p>
    <w:p w14:paraId="2DB76386" w14:textId="77777777" w:rsidR="00116EC6" w:rsidRPr="00A40BFB" w:rsidRDefault="00116EC6" w:rsidP="007B2849">
      <w:pPr>
        <w:adjustRightInd w:val="0"/>
        <w:snapToGrid w:val="0"/>
        <w:spacing w:line="360" w:lineRule="auto"/>
        <w:jc w:val="both"/>
        <w:rPr>
          <w:rFonts w:ascii="Book Antiqua" w:eastAsia="宋体" w:hAnsi="Book Antiqua"/>
        </w:rPr>
      </w:pPr>
    </w:p>
    <w:p w14:paraId="4BE3A63D" w14:textId="77777777" w:rsidR="00116EC6" w:rsidRPr="00A40BFB" w:rsidRDefault="00116EC6" w:rsidP="00A40BFB">
      <w:pPr>
        <w:adjustRightInd w:val="0"/>
        <w:snapToGrid w:val="0"/>
        <w:spacing w:line="360" w:lineRule="auto"/>
        <w:jc w:val="both"/>
        <w:rPr>
          <w:rFonts w:ascii="Book Antiqua" w:eastAsia="PMingLiU" w:hAnsi="Book Antiqua"/>
          <w:b/>
          <w:bCs/>
          <w:lang w:eastAsia="zh-TW"/>
        </w:rPr>
      </w:pPr>
    </w:p>
    <w:p w14:paraId="776D579C" w14:textId="426A32A8" w:rsidR="00116EC6" w:rsidRPr="00492EED" w:rsidRDefault="00A40BFB" w:rsidP="00A40BFB">
      <w:pPr>
        <w:adjustRightInd w:val="0"/>
        <w:snapToGrid w:val="0"/>
        <w:spacing w:line="360" w:lineRule="auto"/>
        <w:jc w:val="both"/>
        <w:rPr>
          <w:rFonts w:ascii="Book Antiqua" w:eastAsia="PMingLiU" w:hAnsi="Book Antiqua"/>
          <w:b/>
          <w:bCs/>
          <w:lang w:eastAsia="zh-TW"/>
        </w:rPr>
      </w:pPr>
      <w:r w:rsidRPr="00492EED">
        <w:rPr>
          <w:rFonts w:ascii="Book Antiqua" w:hAnsi="Book Antiqua"/>
          <w:b/>
          <w:bCs/>
        </w:rPr>
        <w:t>Table</w:t>
      </w:r>
      <w:r w:rsidRPr="00492EED">
        <w:rPr>
          <w:rFonts w:ascii="Book Antiqua" w:hAnsi="Book Antiqua"/>
          <w:b/>
          <w:bCs/>
          <w:lang w:val="zh-TW"/>
        </w:rPr>
        <w:t xml:space="preserve"> </w:t>
      </w:r>
      <w:r w:rsidR="00116EC6" w:rsidRPr="00492EED">
        <w:rPr>
          <w:rFonts w:ascii="Book Antiqua" w:eastAsia="PMingLiU" w:hAnsi="Book Antiqua"/>
          <w:b/>
          <w:bCs/>
          <w:lang w:val="zh-TW" w:eastAsia="zh-TW"/>
        </w:rPr>
        <w:t xml:space="preserve">5 Comparison of pain between </w:t>
      </w:r>
      <w:r w:rsidR="00116EC6" w:rsidRPr="00492EED">
        <w:rPr>
          <w:rFonts w:ascii="Book Antiqua" w:eastAsia="PMingLiU" w:hAnsi="Book Antiqua"/>
          <w:b/>
          <w:bCs/>
          <w:lang w:eastAsia="zh-TW"/>
        </w:rPr>
        <w:t xml:space="preserve">the </w:t>
      </w:r>
      <w:r w:rsidR="00116EC6" w:rsidRPr="00492EED">
        <w:rPr>
          <w:rFonts w:ascii="Book Antiqua" w:hAnsi="Book Antiqua"/>
          <w:b/>
          <w:bCs/>
        </w:rPr>
        <w:t>control and observation</w:t>
      </w:r>
      <w:r w:rsidR="00116EC6" w:rsidRPr="00492EED">
        <w:rPr>
          <w:rFonts w:ascii="Book Antiqua" w:hAnsi="Book Antiqua"/>
          <w:b/>
          <w:bCs/>
          <w:lang w:val="zh-TW"/>
        </w:rPr>
        <w:t xml:space="preserve"> </w:t>
      </w:r>
      <w:r w:rsidR="00116EC6" w:rsidRPr="00492EED">
        <w:rPr>
          <w:rFonts w:ascii="Book Antiqua" w:eastAsia="PMingLiU" w:hAnsi="Book Antiqua"/>
          <w:b/>
          <w:bCs/>
          <w:lang w:val="zh-TW" w:eastAsia="zh-TW"/>
        </w:rPr>
        <w:t>groups</w:t>
      </w:r>
    </w:p>
    <w:tbl>
      <w:tblPr>
        <w:tblW w:w="5000" w:type="pct"/>
        <w:tblBorders>
          <w:top w:val="single" w:sz="4" w:space="0" w:color="auto"/>
          <w:bottom w:val="single" w:sz="4" w:space="0" w:color="auto"/>
        </w:tblBorders>
        <w:shd w:val="clear" w:color="auto" w:fill="FFFFFF"/>
        <w:tblCellMar>
          <w:left w:w="0" w:type="dxa"/>
          <w:right w:w="0" w:type="dxa"/>
        </w:tblCellMar>
        <w:tblLook w:val="0000" w:firstRow="0" w:lastRow="0" w:firstColumn="0" w:lastColumn="0" w:noHBand="0" w:noVBand="0"/>
      </w:tblPr>
      <w:tblGrid>
        <w:gridCol w:w="1959"/>
        <w:gridCol w:w="1932"/>
        <w:gridCol w:w="1795"/>
        <w:gridCol w:w="1779"/>
        <w:gridCol w:w="2111"/>
      </w:tblGrid>
      <w:tr w:rsidR="00116EC6" w:rsidRPr="00A40BFB" w14:paraId="0BCC2AC9" w14:textId="77777777" w:rsidTr="00EB0435">
        <w:trPr>
          <w:trHeight w:val="73"/>
        </w:trPr>
        <w:tc>
          <w:tcPr>
            <w:tcW w:w="1023" w:type="pct"/>
            <w:vMerge w:val="restart"/>
            <w:tcBorders>
              <w:top w:val="single" w:sz="4" w:space="0" w:color="auto"/>
              <w:bottom w:val="single" w:sz="4" w:space="0" w:color="auto"/>
            </w:tcBorders>
            <w:shd w:val="clear" w:color="auto" w:fill="FFFFFF"/>
            <w:tcMar>
              <w:top w:w="0" w:type="dxa"/>
              <w:left w:w="108" w:type="dxa"/>
              <w:bottom w:w="0" w:type="dxa"/>
              <w:right w:w="108" w:type="dxa"/>
            </w:tcMar>
            <w:vAlign w:val="center"/>
          </w:tcPr>
          <w:p w14:paraId="38C6F9A1" w14:textId="77777777" w:rsidR="00116EC6" w:rsidRPr="00A40BFB" w:rsidRDefault="00116EC6" w:rsidP="00A40BFB">
            <w:pPr>
              <w:adjustRightInd w:val="0"/>
              <w:snapToGrid w:val="0"/>
              <w:spacing w:line="360" w:lineRule="auto"/>
              <w:jc w:val="both"/>
              <w:rPr>
                <w:rFonts w:ascii="Book Antiqua" w:hAnsi="Book Antiqua"/>
                <w:b/>
                <w:bCs/>
              </w:rPr>
            </w:pPr>
            <w:r w:rsidRPr="00A40BFB">
              <w:rPr>
                <w:rFonts w:ascii="Book Antiqua" w:eastAsia="PMingLiU" w:hAnsi="Book Antiqua"/>
                <w:b/>
                <w:bCs/>
                <w:lang w:eastAsia="zh-TW"/>
              </w:rPr>
              <w:t>Group</w:t>
            </w:r>
          </w:p>
        </w:tc>
        <w:tc>
          <w:tcPr>
            <w:tcW w:w="1946" w:type="pct"/>
            <w:gridSpan w:val="2"/>
            <w:tcBorders>
              <w:top w:val="single" w:sz="4" w:space="0" w:color="auto"/>
              <w:bottom w:val="single" w:sz="4" w:space="0" w:color="auto"/>
            </w:tcBorders>
            <w:shd w:val="clear" w:color="auto" w:fill="FFFFFF"/>
            <w:tcMar>
              <w:top w:w="0" w:type="dxa"/>
              <w:left w:w="108" w:type="dxa"/>
              <w:bottom w:w="0" w:type="dxa"/>
              <w:right w:w="108" w:type="dxa"/>
            </w:tcMar>
            <w:vAlign w:val="center"/>
          </w:tcPr>
          <w:p w14:paraId="44635600" w14:textId="73B0AE00" w:rsidR="00116EC6" w:rsidRPr="00A40BFB" w:rsidRDefault="00A40BFB" w:rsidP="00A40BFB">
            <w:pPr>
              <w:adjustRightInd w:val="0"/>
              <w:snapToGrid w:val="0"/>
              <w:spacing w:line="360" w:lineRule="auto"/>
              <w:ind w:firstLineChars="100" w:firstLine="240"/>
              <w:jc w:val="both"/>
              <w:rPr>
                <w:rFonts w:ascii="Book Antiqua" w:eastAsia="PMingLiU" w:hAnsi="Book Antiqua"/>
                <w:b/>
                <w:bCs/>
                <w:lang w:eastAsia="zh-TW"/>
              </w:rPr>
            </w:pPr>
            <w:r>
              <w:rPr>
                <w:rFonts w:ascii="Book Antiqua" w:eastAsia="PMingLiU" w:hAnsi="Book Antiqua"/>
                <w:b/>
                <w:bCs/>
                <w:lang w:eastAsia="zh-TW"/>
              </w:rPr>
              <w:t xml:space="preserve"> </w:t>
            </w:r>
            <w:r w:rsidR="00116EC6" w:rsidRPr="00A40BFB">
              <w:rPr>
                <w:rFonts w:ascii="Book Antiqua" w:eastAsia="PMingLiU" w:hAnsi="Book Antiqua"/>
                <w:b/>
                <w:bCs/>
                <w:lang w:eastAsia="zh-TW"/>
              </w:rPr>
              <w:t>Lower back VAS</w:t>
            </w:r>
            <w:r>
              <w:rPr>
                <w:rFonts w:ascii="Book Antiqua" w:eastAsia="PMingLiU" w:hAnsi="Book Antiqua"/>
                <w:b/>
                <w:bCs/>
                <w:lang w:eastAsia="zh-TW"/>
              </w:rPr>
              <w:t xml:space="preserve"> (</w:t>
            </w:r>
            <w:r w:rsidR="00116EC6" w:rsidRPr="00A40BFB">
              <w:rPr>
                <w:rFonts w:ascii="Book Antiqua" w:eastAsia="PMingLiU" w:hAnsi="Book Antiqua"/>
                <w:b/>
                <w:bCs/>
                <w:lang w:eastAsia="zh-TW"/>
              </w:rPr>
              <w:t>points)</w:t>
            </w:r>
          </w:p>
        </w:tc>
        <w:tc>
          <w:tcPr>
            <w:tcW w:w="2031" w:type="pct"/>
            <w:gridSpan w:val="2"/>
            <w:tcBorders>
              <w:top w:val="single" w:sz="4" w:space="0" w:color="auto"/>
              <w:bottom w:val="single" w:sz="4" w:space="0" w:color="auto"/>
            </w:tcBorders>
            <w:shd w:val="clear" w:color="auto" w:fill="FFFFFF"/>
            <w:tcMar>
              <w:top w:w="0" w:type="dxa"/>
              <w:left w:w="108" w:type="dxa"/>
              <w:bottom w:w="0" w:type="dxa"/>
              <w:right w:w="108" w:type="dxa"/>
            </w:tcMar>
            <w:vAlign w:val="center"/>
          </w:tcPr>
          <w:p w14:paraId="31E726E7" w14:textId="47F69FA7" w:rsidR="00116EC6" w:rsidRPr="00A40BFB" w:rsidRDefault="00A40BFB" w:rsidP="00A40BFB">
            <w:pPr>
              <w:adjustRightInd w:val="0"/>
              <w:snapToGrid w:val="0"/>
              <w:spacing w:line="360" w:lineRule="auto"/>
              <w:ind w:firstLineChars="200" w:firstLine="480"/>
              <w:jc w:val="both"/>
              <w:rPr>
                <w:rFonts w:ascii="Book Antiqua" w:eastAsia="PMingLiU" w:hAnsi="Book Antiqua"/>
                <w:b/>
                <w:bCs/>
                <w:lang w:eastAsia="zh-TW"/>
              </w:rPr>
            </w:pPr>
            <w:r>
              <w:rPr>
                <w:rFonts w:ascii="Book Antiqua" w:eastAsia="PMingLiU" w:hAnsi="Book Antiqua"/>
                <w:b/>
                <w:bCs/>
                <w:lang w:eastAsia="zh-TW"/>
              </w:rPr>
              <w:t xml:space="preserve">   </w:t>
            </w:r>
            <w:r w:rsidR="00116EC6" w:rsidRPr="00A40BFB">
              <w:rPr>
                <w:rFonts w:ascii="Book Antiqua" w:eastAsia="PMingLiU" w:hAnsi="Book Antiqua"/>
                <w:b/>
                <w:bCs/>
                <w:lang w:eastAsia="zh-TW"/>
              </w:rPr>
              <w:t xml:space="preserve"> Leg VAS</w:t>
            </w:r>
            <w:r>
              <w:rPr>
                <w:rFonts w:ascii="Book Antiqua" w:eastAsia="PMingLiU" w:hAnsi="Book Antiqua"/>
                <w:b/>
                <w:bCs/>
                <w:lang w:eastAsia="zh-TW"/>
              </w:rPr>
              <w:t xml:space="preserve"> (</w:t>
            </w:r>
            <w:r w:rsidR="00116EC6" w:rsidRPr="00A40BFB">
              <w:rPr>
                <w:rFonts w:ascii="Book Antiqua" w:eastAsia="PMingLiU" w:hAnsi="Book Antiqua"/>
                <w:b/>
                <w:bCs/>
                <w:lang w:eastAsia="zh-TW"/>
              </w:rPr>
              <w:t>points)</w:t>
            </w:r>
          </w:p>
        </w:tc>
      </w:tr>
      <w:tr w:rsidR="00116EC6" w:rsidRPr="00A40BFB" w14:paraId="0C0F4097" w14:textId="77777777" w:rsidTr="00EB0435">
        <w:trPr>
          <w:trHeight w:val="73"/>
        </w:trPr>
        <w:tc>
          <w:tcPr>
            <w:tcW w:w="1023" w:type="pct"/>
            <w:vMerge/>
            <w:tcBorders>
              <w:top w:val="single" w:sz="4" w:space="0" w:color="auto"/>
              <w:bottom w:val="single" w:sz="4" w:space="0" w:color="auto"/>
            </w:tcBorders>
            <w:shd w:val="clear" w:color="auto" w:fill="FFFFFF"/>
            <w:vAlign w:val="center"/>
          </w:tcPr>
          <w:p w14:paraId="329223B5" w14:textId="77777777" w:rsidR="00116EC6" w:rsidRPr="00A40BFB" w:rsidRDefault="00116EC6" w:rsidP="00A40BFB">
            <w:pPr>
              <w:adjustRightInd w:val="0"/>
              <w:snapToGrid w:val="0"/>
              <w:spacing w:line="360" w:lineRule="auto"/>
              <w:ind w:firstLine="420"/>
              <w:jc w:val="both"/>
              <w:rPr>
                <w:rFonts w:ascii="Book Antiqua" w:hAnsi="Book Antiqua"/>
                <w:b/>
                <w:bCs/>
              </w:rPr>
            </w:pPr>
          </w:p>
        </w:tc>
        <w:tc>
          <w:tcPr>
            <w:tcW w:w="1009" w:type="pct"/>
            <w:tcBorders>
              <w:top w:val="single" w:sz="4" w:space="0" w:color="auto"/>
              <w:bottom w:val="single" w:sz="4" w:space="0" w:color="auto"/>
            </w:tcBorders>
            <w:shd w:val="clear" w:color="auto" w:fill="FFFFFF"/>
            <w:tcMar>
              <w:top w:w="0" w:type="dxa"/>
              <w:left w:w="108" w:type="dxa"/>
              <w:bottom w:w="0" w:type="dxa"/>
              <w:right w:w="108" w:type="dxa"/>
            </w:tcMar>
            <w:vAlign w:val="center"/>
          </w:tcPr>
          <w:p w14:paraId="2B70A38F" w14:textId="77777777" w:rsidR="00116EC6" w:rsidRPr="00A40BFB" w:rsidRDefault="00116EC6" w:rsidP="00A40BFB">
            <w:pPr>
              <w:adjustRightInd w:val="0"/>
              <w:snapToGrid w:val="0"/>
              <w:spacing w:line="360" w:lineRule="auto"/>
              <w:jc w:val="both"/>
              <w:rPr>
                <w:rFonts w:ascii="Book Antiqua" w:hAnsi="Book Antiqua"/>
                <w:b/>
                <w:bCs/>
              </w:rPr>
            </w:pPr>
            <w:r w:rsidRPr="00A40BFB">
              <w:rPr>
                <w:rFonts w:ascii="Book Antiqua" w:eastAsia="PMingLiU" w:hAnsi="Book Antiqua"/>
                <w:b/>
                <w:bCs/>
                <w:lang w:eastAsia="zh-TW"/>
              </w:rPr>
              <w:t xml:space="preserve">Before </w:t>
            </w:r>
            <w:r w:rsidRPr="00A40BFB">
              <w:rPr>
                <w:rFonts w:ascii="Book Antiqua" w:eastAsia="PMingLiU" w:hAnsi="Book Antiqua"/>
                <w:b/>
                <w:bCs/>
              </w:rPr>
              <w:t>therapy</w:t>
            </w:r>
          </w:p>
        </w:tc>
        <w:tc>
          <w:tcPr>
            <w:tcW w:w="937" w:type="pct"/>
            <w:tcBorders>
              <w:top w:val="single" w:sz="4" w:space="0" w:color="auto"/>
              <w:bottom w:val="single" w:sz="4" w:space="0" w:color="auto"/>
            </w:tcBorders>
            <w:shd w:val="clear" w:color="auto" w:fill="FFFFFF"/>
            <w:tcMar>
              <w:top w:w="0" w:type="dxa"/>
              <w:left w:w="108" w:type="dxa"/>
              <w:bottom w:w="0" w:type="dxa"/>
              <w:right w:w="108" w:type="dxa"/>
            </w:tcMar>
            <w:vAlign w:val="center"/>
          </w:tcPr>
          <w:p w14:paraId="1B3F5F65" w14:textId="4B85FF51" w:rsidR="00116EC6" w:rsidRPr="00A40BFB" w:rsidRDefault="00116EC6" w:rsidP="00A40BFB">
            <w:pPr>
              <w:adjustRightInd w:val="0"/>
              <w:snapToGrid w:val="0"/>
              <w:spacing w:line="360" w:lineRule="auto"/>
              <w:jc w:val="both"/>
              <w:rPr>
                <w:rFonts w:ascii="Book Antiqua" w:hAnsi="Book Antiqua"/>
                <w:b/>
                <w:bCs/>
              </w:rPr>
            </w:pPr>
            <w:r w:rsidRPr="00A40BFB">
              <w:rPr>
                <w:rFonts w:ascii="Book Antiqua" w:eastAsia="PMingLiU" w:hAnsi="Book Antiqua"/>
                <w:b/>
                <w:bCs/>
                <w:lang w:eastAsia="zh-TW"/>
              </w:rPr>
              <w:t xml:space="preserve">4 </w:t>
            </w:r>
            <w:proofErr w:type="spellStart"/>
            <w:r w:rsidR="00492EED">
              <w:rPr>
                <w:rFonts w:ascii="Book Antiqua" w:eastAsia="PMingLiU" w:hAnsi="Book Antiqua"/>
                <w:b/>
                <w:bCs/>
                <w:lang w:eastAsia="zh-TW"/>
              </w:rPr>
              <w:t>wk</w:t>
            </w:r>
            <w:proofErr w:type="spellEnd"/>
            <w:r w:rsidRPr="00A40BFB">
              <w:rPr>
                <w:rFonts w:ascii="Book Antiqua" w:eastAsia="PMingLiU" w:hAnsi="Book Antiqua"/>
                <w:b/>
                <w:bCs/>
                <w:lang w:eastAsia="zh-TW"/>
              </w:rPr>
              <w:t xml:space="preserve"> of therapy</w:t>
            </w:r>
          </w:p>
        </w:tc>
        <w:tc>
          <w:tcPr>
            <w:tcW w:w="929" w:type="pct"/>
            <w:tcBorders>
              <w:top w:val="single" w:sz="4" w:space="0" w:color="auto"/>
              <w:bottom w:val="single" w:sz="4" w:space="0" w:color="auto"/>
            </w:tcBorders>
            <w:shd w:val="clear" w:color="auto" w:fill="FFFFFF"/>
            <w:tcMar>
              <w:top w:w="0" w:type="dxa"/>
              <w:left w:w="108" w:type="dxa"/>
              <w:bottom w:w="0" w:type="dxa"/>
              <w:right w:w="108" w:type="dxa"/>
            </w:tcMar>
            <w:vAlign w:val="center"/>
          </w:tcPr>
          <w:p w14:paraId="693B733D" w14:textId="6EA096D2" w:rsidR="00116EC6" w:rsidRPr="00A40BFB" w:rsidRDefault="00116EC6" w:rsidP="00A40BFB">
            <w:pPr>
              <w:adjustRightInd w:val="0"/>
              <w:snapToGrid w:val="0"/>
              <w:spacing w:line="360" w:lineRule="auto"/>
              <w:jc w:val="both"/>
              <w:rPr>
                <w:rFonts w:ascii="Book Antiqua" w:hAnsi="Book Antiqua"/>
                <w:b/>
                <w:bCs/>
              </w:rPr>
            </w:pPr>
            <w:r w:rsidRPr="00A40BFB">
              <w:rPr>
                <w:rFonts w:ascii="Book Antiqua" w:eastAsia="PMingLiU" w:hAnsi="Book Antiqua"/>
                <w:b/>
                <w:bCs/>
                <w:lang w:eastAsia="zh-TW"/>
              </w:rPr>
              <w:t>Before therapy</w:t>
            </w:r>
          </w:p>
        </w:tc>
        <w:tc>
          <w:tcPr>
            <w:tcW w:w="1102" w:type="pct"/>
            <w:tcBorders>
              <w:top w:val="single" w:sz="4" w:space="0" w:color="auto"/>
              <w:bottom w:val="single" w:sz="4" w:space="0" w:color="auto"/>
            </w:tcBorders>
            <w:shd w:val="clear" w:color="auto" w:fill="FFFFFF"/>
            <w:tcMar>
              <w:top w:w="0" w:type="dxa"/>
              <w:left w:w="108" w:type="dxa"/>
              <w:bottom w:w="0" w:type="dxa"/>
              <w:right w:w="108" w:type="dxa"/>
            </w:tcMar>
            <w:vAlign w:val="center"/>
          </w:tcPr>
          <w:p w14:paraId="28C0EB4A" w14:textId="21C6F2AC" w:rsidR="00116EC6" w:rsidRPr="00A40BFB" w:rsidRDefault="00116EC6" w:rsidP="00A40BFB">
            <w:pPr>
              <w:adjustRightInd w:val="0"/>
              <w:snapToGrid w:val="0"/>
              <w:spacing w:line="360" w:lineRule="auto"/>
              <w:jc w:val="both"/>
              <w:rPr>
                <w:rFonts w:ascii="Book Antiqua" w:hAnsi="Book Antiqua"/>
                <w:b/>
                <w:bCs/>
              </w:rPr>
            </w:pPr>
            <w:r w:rsidRPr="00A40BFB">
              <w:rPr>
                <w:rFonts w:ascii="Book Antiqua" w:eastAsia="PMingLiU" w:hAnsi="Book Antiqua"/>
                <w:b/>
                <w:bCs/>
                <w:lang w:eastAsia="zh-TW"/>
              </w:rPr>
              <w:t xml:space="preserve">4 </w:t>
            </w:r>
            <w:proofErr w:type="spellStart"/>
            <w:r w:rsidR="00492EED">
              <w:rPr>
                <w:rFonts w:ascii="Book Antiqua" w:eastAsia="PMingLiU" w:hAnsi="Book Antiqua"/>
                <w:b/>
                <w:bCs/>
                <w:lang w:eastAsia="zh-TW"/>
              </w:rPr>
              <w:t>wk</w:t>
            </w:r>
            <w:proofErr w:type="spellEnd"/>
            <w:r w:rsidRPr="00A40BFB">
              <w:rPr>
                <w:rFonts w:ascii="Book Antiqua" w:eastAsia="PMingLiU" w:hAnsi="Book Antiqua"/>
                <w:b/>
                <w:bCs/>
                <w:lang w:eastAsia="zh-TW"/>
              </w:rPr>
              <w:t xml:space="preserve"> of therapy</w:t>
            </w:r>
          </w:p>
        </w:tc>
      </w:tr>
      <w:tr w:rsidR="00116EC6" w:rsidRPr="00A40BFB" w14:paraId="02D5821E" w14:textId="77777777" w:rsidTr="00EB0435">
        <w:trPr>
          <w:trHeight w:val="111"/>
        </w:trPr>
        <w:tc>
          <w:tcPr>
            <w:tcW w:w="1023" w:type="pct"/>
            <w:tcBorders>
              <w:top w:val="single" w:sz="4" w:space="0" w:color="auto"/>
            </w:tcBorders>
            <w:shd w:val="clear" w:color="auto" w:fill="FFFFFF"/>
            <w:tcMar>
              <w:top w:w="0" w:type="dxa"/>
              <w:left w:w="108" w:type="dxa"/>
              <w:bottom w:w="0" w:type="dxa"/>
              <w:right w:w="108" w:type="dxa"/>
            </w:tcMar>
            <w:vAlign w:val="center"/>
          </w:tcPr>
          <w:p w14:paraId="402D9801" w14:textId="4A3FD9E2" w:rsidR="00116EC6" w:rsidRPr="00A40BFB" w:rsidRDefault="00116EC6" w:rsidP="00A40BFB">
            <w:pPr>
              <w:adjustRightInd w:val="0"/>
              <w:snapToGrid w:val="0"/>
              <w:spacing w:line="360" w:lineRule="auto"/>
              <w:jc w:val="both"/>
              <w:rPr>
                <w:rFonts w:ascii="Book Antiqua" w:hAnsi="Book Antiqua"/>
              </w:rPr>
            </w:pPr>
            <w:r w:rsidRPr="00A40BFB">
              <w:rPr>
                <w:rFonts w:ascii="Book Antiqua" w:eastAsia="PMingLiU" w:hAnsi="Book Antiqua"/>
                <w:lang w:eastAsia="zh-TW"/>
              </w:rPr>
              <w:t>Observation group</w:t>
            </w:r>
            <w:r w:rsidR="00A40BFB">
              <w:rPr>
                <w:rFonts w:ascii="Book Antiqua" w:hAnsi="Book Antiqua"/>
              </w:rPr>
              <w:t xml:space="preserve"> (</w:t>
            </w:r>
            <w:r w:rsidRPr="00A40BFB">
              <w:rPr>
                <w:rFonts w:ascii="Book Antiqua" w:hAnsi="Book Antiqua"/>
                <w:i/>
                <w:iCs/>
              </w:rPr>
              <w:t xml:space="preserve">n </w:t>
            </w:r>
            <w:r w:rsidRPr="00A40BFB">
              <w:rPr>
                <w:rFonts w:ascii="Book Antiqua" w:hAnsi="Book Antiqua"/>
              </w:rPr>
              <w:t>= 62</w:t>
            </w:r>
            <w:r w:rsidR="00A40BFB">
              <w:rPr>
                <w:rFonts w:ascii="Book Antiqua" w:hAnsi="Book Antiqua"/>
              </w:rPr>
              <w:t>)</w:t>
            </w:r>
          </w:p>
        </w:tc>
        <w:tc>
          <w:tcPr>
            <w:tcW w:w="1009" w:type="pct"/>
            <w:tcBorders>
              <w:top w:val="single" w:sz="4" w:space="0" w:color="auto"/>
            </w:tcBorders>
            <w:shd w:val="clear" w:color="auto" w:fill="FFFFFF"/>
            <w:tcMar>
              <w:top w:w="0" w:type="dxa"/>
              <w:left w:w="108" w:type="dxa"/>
              <w:bottom w:w="0" w:type="dxa"/>
              <w:right w:w="108" w:type="dxa"/>
            </w:tcMar>
            <w:vAlign w:val="center"/>
          </w:tcPr>
          <w:p w14:paraId="302D2C37"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6.02 ± 1.81</w:t>
            </w:r>
          </w:p>
        </w:tc>
        <w:tc>
          <w:tcPr>
            <w:tcW w:w="937" w:type="pct"/>
            <w:tcBorders>
              <w:top w:val="single" w:sz="4" w:space="0" w:color="auto"/>
            </w:tcBorders>
            <w:shd w:val="clear" w:color="auto" w:fill="FFFFFF"/>
            <w:tcMar>
              <w:top w:w="0" w:type="dxa"/>
              <w:left w:w="108" w:type="dxa"/>
              <w:bottom w:w="0" w:type="dxa"/>
              <w:right w:w="108" w:type="dxa"/>
            </w:tcMar>
            <w:vAlign w:val="center"/>
          </w:tcPr>
          <w:p w14:paraId="50060941"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2.18 ± 0.88</w:t>
            </w:r>
          </w:p>
        </w:tc>
        <w:tc>
          <w:tcPr>
            <w:tcW w:w="929" w:type="pct"/>
            <w:tcBorders>
              <w:top w:val="single" w:sz="4" w:space="0" w:color="auto"/>
            </w:tcBorders>
            <w:shd w:val="clear" w:color="auto" w:fill="FFFFFF"/>
            <w:tcMar>
              <w:top w:w="0" w:type="dxa"/>
              <w:left w:w="108" w:type="dxa"/>
              <w:bottom w:w="0" w:type="dxa"/>
              <w:right w:w="108" w:type="dxa"/>
            </w:tcMar>
            <w:vAlign w:val="center"/>
          </w:tcPr>
          <w:p w14:paraId="129DE333"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7.87 ± 1.82</w:t>
            </w:r>
          </w:p>
        </w:tc>
        <w:tc>
          <w:tcPr>
            <w:tcW w:w="1102" w:type="pct"/>
            <w:tcBorders>
              <w:top w:val="single" w:sz="4" w:space="0" w:color="auto"/>
            </w:tcBorders>
            <w:shd w:val="clear" w:color="auto" w:fill="FFFFFF"/>
            <w:tcMar>
              <w:top w:w="0" w:type="dxa"/>
              <w:left w:w="108" w:type="dxa"/>
              <w:bottom w:w="0" w:type="dxa"/>
              <w:right w:w="108" w:type="dxa"/>
            </w:tcMar>
            <w:vAlign w:val="center"/>
          </w:tcPr>
          <w:p w14:paraId="4E21D42C"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1.42 ± 0.50</w:t>
            </w:r>
          </w:p>
        </w:tc>
      </w:tr>
      <w:tr w:rsidR="00116EC6" w:rsidRPr="00A40BFB" w14:paraId="0AD54170" w14:textId="77777777" w:rsidTr="00EB0435">
        <w:trPr>
          <w:trHeight w:val="111"/>
        </w:trPr>
        <w:tc>
          <w:tcPr>
            <w:tcW w:w="1023" w:type="pct"/>
            <w:shd w:val="clear" w:color="auto" w:fill="FFFFFF"/>
            <w:tcMar>
              <w:top w:w="0" w:type="dxa"/>
              <w:left w:w="108" w:type="dxa"/>
              <w:bottom w:w="0" w:type="dxa"/>
              <w:right w:w="108" w:type="dxa"/>
            </w:tcMar>
            <w:vAlign w:val="center"/>
          </w:tcPr>
          <w:p w14:paraId="53ED5C1D" w14:textId="4219BAAB"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lang w:eastAsia="zh-TW"/>
              </w:rPr>
              <w:t>Control group</w:t>
            </w:r>
            <w:r w:rsidR="00A40BFB">
              <w:rPr>
                <w:rFonts w:ascii="Book Antiqua" w:hAnsi="Book Antiqua"/>
              </w:rPr>
              <w:t xml:space="preserve"> (</w:t>
            </w:r>
            <w:r w:rsidRPr="00A40BFB">
              <w:rPr>
                <w:rFonts w:ascii="Book Antiqua" w:hAnsi="Book Antiqua"/>
                <w:i/>
                <w:iCs/>
              </w:rPr>
              <w:t xml:space="preserve">n </w:t>
            </w:r>
            <w:r w:rsidRPr="00A40BFB">
              <w:rPr>
                <w:rFonts w:ascii="Book Antiqua" w:hAnsi="Book Antiqua"/>
              </w:rPr>
              <w:t>= 58</w:t>
            </w:r>
            <w:r w:rsidR="00A40BFB">
              <w:rPr>
                <w:rFonts w:ascii="Book Antiqua" w:hAnsi="Book Antiqua"/>
              </w:rPr>
              <w:t>)</w:t>
            </w:r>
          </w:p>
        </w:tc>
        <w:tc>
          <w:tcPr>
            <w:tcW w:w="1009" w:type="pct"/>
            <w:shd w:val="clear" w:color="auto" w:fill="FFFFFF"/>
            <w:tcMar>
              <w:top w:w="0" w:type="dxa"/>
              <w:left w:w="108" w:type="dxa"/>
              <w:bottom w:w="0" w:type="dxa"/>
              <w:right w:w="108" w:type="dxa"/>
            </w:tcMar>
            <w:vAlign w:val="center"/>
          </w:tcPr>
          <w:p w14:paraId="53F3AC9D"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6.03 ± 2.79</w:t>
            </w:r>
          </w:p>
        </w:tc>
        <w:tc>
          <w:tcPr>
            <w:tcW w:w="937" w:type="pct"/>
            <w:shd w:val="clear" w:color="auto" w:fill="FFFFFF"/>
            <w:tcMar>
              <w:top w:w="0" w:type="dxa"/>
              <w:left w:w="108" w:type="dxa"/>
              <w:bottom w:w="0" w:type="dxa"/>
              <w:right w:w="108" w:type="dxa"/>
            </w:tcMar>
            <w:vAlign w:val="center"/>
          </w:tcPr>
          <w:p w14:paraId="4631D8FA"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3.53 ± 0.50</w:t>
            </w:r>
          </w:p>
        </w:tc>
        <w:tc>
          <w:tcPr>
            <w:tcW w:w="929" w:type="pct"/>
            <w:shd w:val="clear" w:color="auto" w:fill="FFFFFF"/>
            <w:tcMar>
              <w:top w:w="0" w:type="dxa"/>
              <w:left w:w="108" w:type="dxa"/>
              <w:bottom w:w="0" w:type="dxa"/>
              <w:right w:w="108" w:type="dxa"/>
            </w:tcMar>
            <w:vAlign w:val="center"/>
          </w:tcPr>
          <w:p w14:paraId="015DD5C7"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7.78 ± 2.93</w:t>
            </w:r>
          </w:p>
        </w:tc>
        <w:tc>
          <w:tcPr>
            <w:tcW w:w="1102" w:type="pct"/>
            <w:shd w:val="clear" w:color="auto" w:fill="FFFFFF"/>
            <w:tcMar>
              <w:top w:w="0" w:type="dxa"/>
              <w:left w:w="108" w:type="dxa"/>
              <w:bottom w:w="0" w:type="dxa"/>
              <w:right w:w="108" w:type="dxa"/>
            </w:tcMar>
            <w:vAlign w:val="center"/>
          </w:tcPr>
          <w:p w14:paraId="07DED670"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2.21 ± 0.52</w:t>
            </w:r>
          </w:p>
        </w:tc>
      </w:tr>
      <w:tr w:rsidR="00116EC6" w:rsidRPr="00A40BFB" w14:paraId="6D0AF869" w14:textId="77777777" w:rsidTr="00EB0435">
        <w:trPr>
          <w:trHeight w:val="111"/>
        </w:trPr>
        <w:tc>
          <w:tcPr>
            <w:tcW w:w="1023" w:type="pct"/>
            <w:shd w:val="clear" w:color="auto" w:fill="FFFFFF"/>
            <w:tcMar>
              <w:top w:w="0" w:type="dxa"/>
              <w:left w:w="108" w:type="dxa"/>
              <w:bottom w:w="0" w:type="dxa"/>
              <w:right w:w="108" w:type="dxa"/>
            </w:tcMar>
            <w:vAlign w:val="center"/>
          </w:tcPr>
          <w:p w14:paraId="323C0DE3" w14:textId="2AC789F6" w:rsidR="00116EC6" w:rsidRPr="00A40BFB" w:rsidRDefault="00116EC6" w:rsidP="00492EED">
            <w:pPr>
              <w:adjustRightInd w:val="0"/>
              <w:snapToGrid w:val="0"/>
              <w:spacing w:line="360" w:lineRule="auto"/>
              <w:jc w:val="both"/>
              <w:rPr>
                <w:rFonts w:ascii="Book Antiqua" w:eastAsia="宋体" w:hAnsi="Book Antiqua"/>
                <w:i/>
                <w:iCs/>
              </w:rPr>
            </w:pPr>
            <w:r w:rsidRPr="00A40BFB">
              <w:rPr>
                <w:rFonts w:ascii="Book Antiqua" w:eastAsia="宋体" w:hAnsi="Book Antiqua"/>
                <w:i/>
                <w:iCs/>
              </w:rPr>
              <w:t>t</w:t>
            </w:r>
            <w:r w:rsidR="00492EED" w:rsidRPr="005F07D4">
              <w:rPr>
                <w:rFonts w:ascii="Book Antiqua" w:hAnsi="Book Antiqua"/>
              </w:rPr>
              <w:t xml:space="preserve"> value</w:t>
            </w:r>
          </w:p>
        </w:tc>
        <w:tc>
          <w:tcPr>
            <w:tcW w:w="1009" w:type="pct"/>
            <w:shd w:val="clear" w:color="auto" w:fill="FFFFFF"/>
            <w:tcMar>
              <w:top w:w="0" w:type="dxa"/>
              <w:left w:w="108" w:type="dxa"/>
              <w:bottom w:w="0" w:type="dxa"/>
              <w:right w:w="108" w:type="dxa"/>
            </w:tcMar>
            <w:vAlign w:val="center"/>
          </w:tcPr>
          <w:p w14:paraId="44ED9565" w14:textId="5EEA6F1C" w:rsidR="00116EC6" w:rsidRPr="00A40BFB" w:rsidRDefault="00116EC6" w:rsidP="00A40BFB">
            <w:pPr>
              <w:adjustRightInd w:val="0"/>
              <w:snapToGrid w:val="0"/>
              <w:spacing w:line="360" w:lineRule="auto"/>
              <w:jc w:val="both"/>
              <w:rPr>
                <w:rFonts w:ascii="Book Antiqua" w:eastAsia="宋体" w:hAnsi="Book Antiqua"/>
              </w:rPr>
            </w:pPr>
            <w:r w:rsidRPr="00A40BFB">
              <w:rPr>
                <w:rFonts w:ascii="Book Antiqua" w:eastAsia="宋体" w:hAnsi="Book Antiqua"/>
              </w:rPr>
              <w:t>0.043</w:t>
            </w:r>
          </w:p>
        </w:tc>
        <w:tc>
          <w:tcPr>
            <w:tcW w:w="937" w:type="pct"/>
            <w:shd w:val="clear" w:color="auto" w:fill="FFFFFF"/>
            <w:tcMar>
              <w:top w:w="0" w:type="dxa"/>
              <w:left w:w="108" w:type="dxa"/>
              <w:bottom w:w="0" w:type="dxa"/>
              <w:right w:w="108" w:type="dxa"/>
            </w:tcMar>
            <w:vAlign w:val="center"/>
          </w:tcPr>
          <w:p w14:paraId="6989104E" w14:textId="62B561A2" w:rsidR="00116EC6" w:rsidRPr="00A40BFB" w:rsidRDefault="00116EC6" w:rsidP="00A40BFB">
            <w:pPr>
              <w:adjustRightInd w:val="0"/>
              <w:snapToGrid w:val="0"/>
              <w:spacing w:line="360" w:lineRule="auto"/>
              <w:jc w:val="both"/>
              <w:rPr>
                <w:rFonts w:ascii="Book Antiqua" w:eastAsia="宋体" w:hAnsi="Book Antiqua"/>
              </w:rPr>
            </w:pPr>
            <w:r w:rsidRPr="00A40BFB">
              <w:rPr>
                <w:rFonts w:ascii="Book Antiqua" w:eastAsia="宋体" w:hAnsi="Book Antiqua"/>
              </w:rPr>
              <w:t>10.292</w:t>
            </w:r>
          </w:p>
        </w:tc>
        <w:tc>
          <w:tcPr>
            <w:tcW w:w="929" w:type="pct"/>
            <w:shd w:val="clear" w:color="auto" w:fill="FFFFFF"/>
            <w:tcMar>
              <w:top w:w="0" w:type="dxa"/>
              <w:left w:w="108" w:type="dxa"/>
              <w:bottom w:w="0" w:type="dxa"/>
              <w:right w:w="108" w:type="dxa"/>
            </w:tcMar>
            <w:vAlign w:val="center"/>
          </w:tcPr>
          <w:p w14:paraId="4A4362F1" w14:textId="433ED767" w:rsidR="00116EC6" w:rsidRPr="00A40BFB" w:rsidRDefault="00116EC6" w:rsidP="00A40BFB">
            <w:pPr>
              <w:adjustRightInd w:val="0"/>
              <w:snapToGrid w:val="0"/>
              <w:spacing w:line="360" w:lineRule="auto"/>
              <w:jc w:val="both"/>
              <w:rPr>
                <w:rFonts w:ascii="Book Antiqua" w:eastAsia="宋体" w:hAnsi="Book Antiqua"/>
              </w:rPr>
            </w:pPr>
            <w:r w:rsidRPr="00A40BFB">
              <w:rPr>
                <w:rFonts w:ascii="Book Antiqua" w:eastAsia="宋体" w:hAnsi="Book Antiqua"/>
              </w:rPr>
              <w:t>0.215</w:t>
            </w:r>
          </w:p>
        </w:tc>
        <w:tc>
          <w:tcPr>
            <w:tcW w:w="1102" w:type="pct"/>
            <w:shd w:val="clear" w:color="auto" w:fill="FFFFFF"/>
            <w:tcMar>
              <w:top w:w="0" w:type="dxa"/>
              <w:left w:w="108" w:type="dxa"/>
              <w:bottom w:w="0" w:type="dxa"/>
              <w:right w:w="108" w:type="dxa"/>
            </w:tcMar>
            <w:vAlign w:val="center"/>
          </w:tcPr>
          <w:p w14:paraId="163792E4" w14:textId="77777777" w:rsidR="00116EC6" w:rsidRPr="00A40BFB" w:rsidRDefault="00116EC6" w:rsidP="00A40BFB">
            <w:pPr>
              <w:adjustRightInd w:val="0"/>
              <w:snapToGrid w:val="0"/>
              <w:spacing w:line="360" w:lineRule="auto"/>
              <w:jc w:val="both"/>
              <w:rPr>
                <w:rFonts w:ascii="Book Antiqua" w:eastAsia="宋体" w:hAnsi="Book Antiqua"/>
              </w:rPr>
            </w:pPr>
            <w:r w:rsidRPr="00A40BFB">
              <w:rPr>
                <w:rFonts w:ascii="Book Antiqua" w:eastAsia="宋体" w:hAnsi="Book Antiqua"/>
              </w:rPr>
              <w:t>8.464</w:t>
            </w:r>
          </w:p>
        </w:tc>
      </w:tr>
      <w:tr w:rsidR="00116EC6" w:rsidRPr="00A40BFB" w14:paraId="6C375070" w14:textId="77777777" w:rsidTr="00EB0435">
        <w:trPr>
          <w:trHeight w:val="111"/>
        </w:trPr>
        <w:tc>
          <w:tcPr>
            <w:tcW w:w="1023" w:type="pct"/>
            <w:shd w:val="clear" w:color="auto" w:fill="FFFFFF"/>
            <w:tcMar>
              <w:top w:w="0" w:type="dxa"/>
              <w:left w:w="108" w:type="dxa"/>
              <w:bottom w:w="0" w:type="dxa"/>
              <w:right w:w="108" w:type="dxa"/>
            </w:tcMar>
            <w:vAlign w:val="center"/>
          </w:tcPr>
          <w:p w14:paraId="58E8CE34" w14:textId="7A8575C7" w:rsidR="00116EC6" w:rsidRPr="00A40BFB" w:rsidRDefault="00116EC6" w:rsidP="00492EED">
            <w:pPr>
              <w:adjustRightInd w:val="0"/>
              <w:snapToGrid w:val="0"/>
              <w:spacing w:line="360" w:lineRule="auto"/>
              <w:jc w:val="both"/>
              <w:rPr>
                <w:rFonts w:ascii="Book Antiqua" w:eastAsia="宋体" w:hAnsi="Book Antiqua"/>
                <w:i/>
                <w:iCs/>
              </w:rPr>
            </w:pPr>
            <w:r w:rsidRPr="00A40BFB">
              <w:rPr>
                <w:rFonts w:ascii="Book Antiqua" w:eastAsia="宋体" w:hAnsi="Book Antiqua"/>
                <w:i/>
                <w:iCs/>
              </w:rPr>
              <w:t>P</w:t>
            </w:r>
            <w:r w:rsidR="00492EED" w:rsidRPr="005F07D4">
              <w:rPr>
                <w:rFonts w:ascii="Book Antiqua" w:hAnsi="Book Antiqua"/>
              </w:rPr>
              <w:t xml:space="preserve"> value</w:t>
            </w:r>
          </w:p>
        </w:tc>
        <w:tc>
          <w:tcPr>
            <w:tcW w:w="1009" w:type="pct"/>
            <w:shd w:val="clear" w:color="auto" w:fill="FFFFFF"/>
            <w:tcMar>
              <w:top w:w="0" w:type="dxa"/>
              <w:left w:w="108" w:type="dxa"/>
              <w:bottom w:w="0" w:type="dxa"/>
              <w:right w:w="108" w:type="dxa"/>
            </w:tcMar>
            <w:vAlign w:val="center"/>
          </w:tcPr>
          <w:p w14:paraId="763B76AE" w14:textId="1528F277" w:rsidR="00116EC6" w:rsidRPr="00A40BFB" w:rsidRDefault="00116EC6" w:rsidP="00A40BFB">
            <w:pPr>
              <w:adjustRightInd w:val="0"/>
              <w:snapToGrid w:val="0"/>
              <w:spacing w:line="360" w:lineRule="auto"/>
              <w:jc w:val="both"/>
              <w:rPr>
                <w:rFonts w:ascii="Book Antiqua" w:eastAsia="宋体" w:hAnsi="Book Antiqua"/>
              </w:rPr>
            </w:pPr>
            <w:r w:rsidRPr="00A40BFB">
              <w:rPr>
                <w:rFonts w:ascii="Book Antiqua" w:eastAsia="宋体" w:hAnsi="Book Antiqua"/>
              </w:rPr>
              <w:t>0.966</w:t>
            </w:r>
          </w:p>
        </w:tc>
        <w:tc>
          <w:tcPr>
            <w:tcW w:w="937" w:type="pct"/>
            <w:shd w:val="clear" w:color="auto" w:fill="FFFFFF"/>
            <w:tcMar>
              <w:top w:w="0" w:type="dxa"/>
              <w:left w:w="108" w:type="dxa"/>
              <w:bottom w:w="0" w:type="dxa"/>
              <w:right w:w="108" w:type="dxa"/>
            </w:tcMar>
            <w:vAlign w:val="center"/>
          </w:tcPr>
          <w:p w14:paraId="6244F096" w14:textId="636F633C" w:rsidR="00116EC6" w:rsidRPr="00A40BFB" w:rsidRDefault="00116EC6" w:rsidP="00A40BFB">
            <w:pPr>
              <w:adjustRightInd w:val="0"/>
              <w:snapToGrid w:val="0"/>
              <w:spacing w:line="360" w:lineRule="auto"/>
              <w:jc w:val="both"/>
              <w:rPr>
                <w:rFonts w:ascii="Book Antiqua" w:eastAsia="宋体" w:hAnsi="Book Antiqua"/>
              </w:rPr>
            </w:pPr>
            <w:r w:rsidRPr="00A40BFB">
              <w:rPr>
                <w:rFonts w:ascii="Book Antiqua" w:eastAsia="宋体" w:hAnsi="Book Antiqua"/>
              </w:rPr>
              <w:t>0.000</w:t>
            </w:r>
          </w:p>
        </w:tc>
        <w:tc>
          <w:tcPr>
            <w:tcW w:w="929" w:type="pct"/>
            <w:shd w:val="clear" w:color="auto" w:fill="FFFFFF"/>
            <w:tcMar>
              <w:top w:w="0" w:type="dxa"/>
              <w:left w:w="108" w:type="dxa"/>
              <w:bottom w:w="0" w:type="dxa"/>
              <w:right w:w="108" w:type="dxa"/>
            </w:tcMar>
            <w:vAlign w:val="center"/>
          </w:tcPr>
          <w:p w14:paraId="09CEA29B" w14:textId="77777777" w:rsidR="00116EC6" w:rsidRPr="00A40BFB" w:rsidRDefault="00116EC6" w:rsidP="00A40BFB">
            <w:pPr>
              <w:adjustRightInd w:val="0"/>
              <w:snapToGrid w:val="0"/>
              <w:spacing w:line="360" w:lineRule="auto"/>
              <w:jc w:val="both"/>
              <w:rPr>
                <w:rFonts w:ascii="Book Antiqua" w:eastAsia="宋体" w:hAnsi="Book Antiqua"/>
              </w:rPr>
            </w:pPr>
            <w:r w:rsidRPr="00A40BFB">
              <w:rPr>
                <w:rFonts w:ascii="Book Antiqua" w:eastAsia="宋体" w:hAnsi="Book Antiqua"/>
              </w:rPr>
              <w:t>0.830</w:t>
            </w:r>
          </w:p>
        </w:tc>
        <w:tc>
          <w:tcPr>
            <w:tcW w:w="1102" w:type="pct"/>
            <w:shd w:val="clear" w:color="auto" w:fill="FFFFFF"/>
            <w:tcMar>
              <w:top w:w="0" w:type="dxa"/>
              <w:left w:w="108" w:type="dxa"/>
              <w:bottom w:w="0" w:type="dxa"/>
              <w:right w:w="108" w:type="dxa"/>
            </w:tcMar>
            <w:vAlign w:val="center"/>
          </w:tcPr>
          <w:p w14:paraId="5740CE4D" w14:textId="5CDA65C1" w:rsidR="00116EC6" w:rsidRPr="00A40BFB" w:rsidRDefault="00116EC6" w:rsidP="00A40BFB">
            <w:pPr>
              <w:adjustRightInd w:val="0"/>
              <w:snapToGrid w:val="0"/>
              <w:spacing w:line="360" w:lineRule="auto"/>
              <w:jc w:val="both"/>
              <w:rPr>
                <w:rFonts w:ascii="Book Antiqua" w:eastAsia="宋体" w:hAnsi="Book Antiqua"/>
              </w:rPr>
            </w:pPr>
            <w:r w:rsidRPr="00A40BFB">
              <w:rPr>
                <w:rFonts w:ascii="Book Antiqua" w:eastAsia="宋体" w:hAnsi="Book Antiqua"/>
              </w:rPr>
              <w:t>0.000</w:t>
            </w:r>
          </w:p>
        </w:tc>
      </w:tr>
    </w:tbl>
    <w:p w14:paraId="2115CB2E" w14:textId="506E59D5" w:rsidR="00116EC6" w:rsidRPr="00EB0435" w:rsidRDefault="00116EC6" w:rsidP="00EB0435">
      <w:pPr>
        <w:adjustRightInd w:val="0"/>
        <w:snapToGrid w:val="0"/>
        <w:spacing w:line="360" w:lineRule="auto"/>
        <w:jc w:val="both"/>
        <w:rPr>
          <w:rFonts w:ascii="Book Antiqua" w:eastAsia="PMingLiU" w:hAnsi="Book Antiqua"/>
          <w:lang w:val="zh-TW" w:eastAsia="zh-TW"/>
        </w:rPr>
      </w:pPr>
      <w:r w:rsidRPr="00A40BFB">
        <w:rPr>
          <w:rFonts w:ascii="Book Antiqua" w:hAnsi="Book Antiqua"/>
          <w:lang w:val="zh-TW" w:eastAsia="zh-TW"/>
        </w:rPr>
        <w:t>VAS</w:t>
      </w:r>
      <w:r w:rsidRPr="00A40BFB">
        <w:rPr>
          <w:rFonts w:ascii="Book Antiqua" w:eastAsia="PMingLiU" w:hAnsi="Book Antiqua"/>
          <w:lang w:val="zh-TW" w:eastAsia="zh-TW"/>
        </w:rPr>
        <w:t>:</w:t>
      </w:r>
      <w:r w:rsidRPr="00A40BFB">
        <w:rPr>
          <w:rFonts w:ascii="Book Antiqua" w:hAnsi="Book Antiqua"/>
          <w:lang w:val="en-GB" w:eastAsia="zh-TW"/>
        </w:rPr>
        <w:t xml:space="preserve"> </w:t>
      </w:r>
      <w:r w:rsidR="00EB0435" w:rsidRPr="00A40BFB">
        <w:rPr>
          <w:rFonts w:ascii="Book Antiqua" w:hAnsi="Book Antiqua"/>
          <w:lang w:val="en-GB" w:eastAsia="zh-TW"/>
        </w:rPr>
        <w:t>Vi</w:t>
      </w:r>
      <w:r w:rsidR="00EB0435" w:rsidRPr="00A40BFB">
        <w:rPr>
          <w:rFonts w:ascii="Book Antiqua" w:hAnsi="Book Antiqua"/>
          <w:lang w:val="zh-TW" w:eastAsia="zh-TW"/>
        </w:rPr>
        <w:t xml:space="preserve">sual </w:t>
      </w:r>
      <w:r w:rsidRPr="00A40BFB">
        <w:rPr>
          <w:rFonts w:ascii="Book Antiqua" w:hAnsi="Book Antiqua"/>
          <w:lang w:val="zh-TW" w:eastAsia="zh-TW"/>
        </w:rPr>
        <w:t>analog scale</w:t>
      </w:r>
      <w:r w:rsidR="00EB0435">
        <w:rPr>
          <w:rFonts w:ascii="Book Antiqua" w:eastAsia="PMingLiU" w:hAnsi="Book Antiqua"/>
          <w:lang w:val="zh-TW" w:eastAsia="zh-TW"/>
        </w:rPr>
        <w:t>.</w:t>
      </w:r>
    </w:p>
    <w:p w14:paraId="256B42F3" w14:textId="77777777" w:rsidR="00116EC6" w:rsidRPr="00EB0435" w:rsidRDefault="00116EC6" w:rsidP="00EB0435">
      <w:pPr>
        <w:adjustRightInd w:val="0"/>
        <w:snapToGrid w:val="0"/>
        <w:spacing w:line="360" w:lineRule="auto"/>
        <w:jc w:val="both"/>
        <w:rPr>
          <w:rFonts w:ascii="Book Antiqua" w:eastAsia="PMingLiU" w:hAnsi="Book Antiqua"/>
          <w:lang w:val="zh-TW" w:eastAsia="zh-TW"/>
        </w:rPr>
      </w:pPr>
    </w:p>
    <w:p w14:paraId="1EF42851" w14:textId="57BCB17D" w:rsidR="00116EC6" w:rsidRPr="00EB0435" w:rsidRDefault="00EB0435" w:rsidP="00A40BFB">
      <w:pPr>
        <w:adjustRightInd w:val="0"/>
        <w:snapToGrid w:val="0"/>
        <w:spacing w:line="360" w:lineRule="auto"/>
        <w:jc w:val="both"/>
        <w:rPr>
          <w:rFonts w:ascii="Book Antiqua" w:eastAsia="宋体" w:hAnsi="Book Antiqua"/>
          <w:b/>
          <w:bCs/>
        </w:rPr>
      </w:pPr>
      <w:r w:rsidRPr="00EB0435">
        <w:rPr>
          <w:rFonts w:ascii="Book Antiqua" w:hAnsi="Book Antiqua"/>
          <w:b/>
          <w:bCs/>
        </w:rPr>
        <w:br w:type="page"/>
      </w:r>
      <w:r w:rsidR="00A40BFB" w:rsidRPr="00EB0435">
        <w:rPr>
          <w:rFonts w:ascii="Book Antiqua" w:hAnsi="Book Antiqua"/>
          <w:b/>
          <w:bCs/>
        </w:rPr>
        <w:lastRenderedPageBreak/>
        <w:t>Table</w:t>
      </w:r>
      <w:r w:rsidR="00A40BFB" w:rsidRPr="00EB0435">
        <w:rPr>
          <w:rFonts w:ascii="Book Antiqua" w:hAnsi="Book Antiqua"/>
          <w:b/>
          <w:bCs/>
          <w:lang w:val="zh-TW"/>
        </w:rPr>
        <w:t xml:space="preserve"> </w:t>
      </w:r>
      <w:r w:rsidR="00116EC6" w:rsidRPr="00EB0435">
        <w:rPr>
          <w:rFonts w:ascii="Book Antiqua" w:eastAsia="宋体" w:hAnsi="Book Antiqua"/>
          <w:b/>
          <w:bCs/>
          <w:lang w:val="zh-TW" w:eastAsia="zh-TW"/>
        </w:rPr>
        <w:t xml:space="preserve">6 Comparison of quality of life between </w:t>
      </w:r>
      <w:r w:rsidR="00116EC6" w:rsidRPr="00EB0435">
        <w:rPr>
          <w:rFonts w:ascii="Book Antiqua" w:eastAsia="宋体" w:hAnsi="Book Antiqua"/>
          <w:b/>
          <w:bCs/>
          <w:lang w:val="en-GB"/>
        </w:rPr>
        <w:t xml:space="preserve">the </w:t>
      </w:r>
      <w:r w:rsidR="00116EC6" w:rsidRPr="00EB0435">
        <w:rPr>
          <w:rFonts w:ascii="Book Antiqua" w:hAnsi="Book Antiqua"/>
          <w:b/>
          <w:bCs/>
        </w:rPr>
        <w:t>control and observation</w:t>
      </w:r>
      <w:r w:rsidR="00116EC6" w:rsidRPr="00EB0435">
        <w:rPr>
          <w:rFonts w:ascii="Book Antiqua" w:hAnsi="Book Antiqua"/>
          <w:b/>
          <w:bCs/>
          <w:lang w:val="zh-TW"/>
        </w:rPr>
        <w:t xml:space="preserve"> </w:t>
      </w:r>
      <w:r w:rsidR="00116EC6" w:rsidRPr="00EB0435">
        <w:rPr>
          <w:rFonts w:ascii="Book Antiqua" w:eastAsia="宋体" w:hAnsi="Book Antiqua"/>
          <w:b/>
          <w:bCs/>
          <w:lang w:val="zh-TW" w:eastAsia="zh-TW"/>
        </w:rPr>
        <w:t>groups</w:t>
      </w:r>
    </w:p>
    <w:tbl>
      <w:tblPr>
        <w:tblStyle w:val="a7"/>
        <w:tblW w:w="5000" w:type="pct"/>
        <w:tblInd w:w="0" w:type="dxa"/>
        <w:tblBorders>
          <w:bottom w:val="single" w:sz="4" w:space="0" w:color="auto"/>
        </w:tblBorders>
        <w:tblLook w:val="0000" w:firstRow="0" w:lastRow="0" w:firstColumn="0" w:lastColumn="0" w:noHBand="0" w:noVBand="0"/>
      </w:tblPr>
      <w:tblGrid>
        <w:gridCol w:w="1959"/>
        <w:gridCol w:w="2130"/>
        <w:gridCol w:w="1829"/>
        <w:gridCol w:w="1829"/>
        <w:gridCol w:w="1829"/>
      </w:tblGrid>
      <w:tr w:rsidR="00116EC6" w:rsidRPr="00A40BFB" w14:paraId="44A446D0" w14:textId="77777777" w:rsidTr="00C23ED3">
        <w:trPr>
          <w:trHeight w:val="172"/>
        </w:trPr>
        <w:tc>
          <w:tcPr>
            <w:tcW w:w="1023" w:type="pct"/>
            <w:vMerge w:val="restart"/>
            <w:tcBorders>
              <w:top w:val="single" w:sz="4" w:space="0" w:color="auto"/>
              <w:bottom w:val="single" w:sz="4" w:space="0" w:color="auto"/>
            </w:tcBorders>
          </w:tcPr>
          <w:p w14:paraId="17BB5C35" w14:textId="77777777" w:rsidR="00116EC6" w:rsidRPr="00A40BFB" w:rsidRDefault="00116EC6" w:rsidP="00A40BFB">
            <w:pPr>
              <w:adjustRightInd w:val="0"/>
              <w:snapToGrid w:val="0"/>
              <w:spacing w:line="360" w:lineRule="auto"/>
              <w:jc w:val="both"/>
              <w:rPr>
                <w:rFonts w:ascii="Book Antiqua" w:hAnsi="Book Antiqua"/>
                <w:b/>
                <w:bCs/>
              </w:rPr>
            </w:pPr>
            <w:r w:rsidRPr="00A40BFB">
              <w:rPr>
                <w:rFonts w:ascii="Book Antiqua" w:eastAsia="PMingLiU" w:hAnsi="Book Antiqua"/>
                <w:b/>
                <w:bCs/>
                <w:lang w:eastAsia="zh-TW"/>
              </w:rPr>
              <w:t>Group</w:t>
            </w:r>
          </w:p>
        </w:tc>
        <w:tc>
          <w:tcPr>
            <w:tcW w:w="2067" w:type="pct"/>
            <w:gridSpan w:val="2"/>
            <w:tcBorders>
              <w:top w:val="single" w:sz="4" w:space="0" w:color="auto"/>
              <w:bottom w:val="single" w:sz="4" w:space="0" w:color="auto"/>
            </w:tcBorders>
          </w:tcPr>
          <w:p w14:paraId="09CD1A40" w14:textId="5A055E43" w:rsidR="00116EC6" w:rsidRPr="00A40BFB" w:rsidRDefault="00116EC6" w:rsidP="00A40BFB">
            <w:pPr>
              <w:adjustRightInd w:val="0"/>
              <w:snapToGrid w:val="0"/>
              <w:spacing w:line="360" w:lineRule="auto"/>
              <w:ind w:firstLine="420"/>
              <w:jc w:val="both"/>
              <w:rPr>
                <w:rFonts w:ascii="Book Antiqua" w:hAnsi="Book Antiqua"/>
                <w:b/>
                <w:bCs/>
              </w:rPr>
            </w:pPr>
            <w:r w:rsidRPr="00A40BFB">
              <w:rPr>
                <w:rFonts w:ascii="Book Antiqua" w:eastAsia="PMingLiU" w:hAnsi="Book Antiqua"/>
                <w:b/>
                <w:bCs/>
              </w:rPr>
              <w:t>AIMS2-SF score</w:t>
            </w:r>
            <w:r w:rsidR="00A40BFB">
              <w:rPr>
                <w:rFonts w:ascii="Book Antiqua" w:eastAsia="PMingLiU" w:hAnsi="Book Antiqua"/>
                <w:b/>
                <w:bCs/>
              </w:rPr>
              <w:t xml:space="preserve"> (</w:t>
            </w:r>
            <w:r w:rsidRPr="00A40BFB">
              <w:rPr>
                <w:rFonts w:ascii="Book Antiqua" w:eastAsia="PMingLiU" w:hAnsi="Book Antiqua"/>
                <w:b/>
                <w:bCs/>
              </w:rPr>
              <w:t>points)</w:t>
            </w:r>
          </w:p>
        </w:tc>
        <w:tc>
          <w:tcPr>
            <w:tcW w:w="1910" w:type="pct"/>
            <w:gridSpan w:val="2"/>
            <w:tcBorders>
              <w:top w:val="single" w:sz="4" w:space="0" w:color="auto"/>
              <w:bottom w:val="single" w:sz="4" w:space="0" w:color="auto"/>
            </w:tcBorders>
          </w:tcPr>
          <w:p w14:paraId="1C74B72F" w14:textId="1E2CE025" w:rsidR="00116EC6" w:rsidRPr="00A40BFB" w:rsidRDefault="00116EC6" w:rsidP="00A40BFB">
            <w:pPr>
              <w:adjustRightInd w:val="0"/>
              <w:snapToGrid w:val="0"/>
              <w:spacing w:line="360" w:lineRule="auto"/>
              <w:jc w:val="both"/>
              <w:rPr>
                <w:rFonts w:ascii="Book Antiqua" w:hAnsi="Book Antiqua"/>
                <w:b/>
                <w:bCs/>
              </w:rPr>
            </w:pPr>
            <w:r w:rsidRPr="00A40BFB">
              <w:rPr>
                <w:rFonts w:ascii="Book Antiqua" w:eastAsia="PMingLiU" w:hAnsi="Book Antiqua"/>
                <w:b/>
                <w:bCs/>
              </w:rPr>
              <w:t>Barthel index</w:t>
            </w:r>
            <w:r w:rsidR="00A40BFB">
              <w:rPr>
                <w:rFonts w:ascii="Book Antiqua" w:eastAsia="PMingLiU" w:hAnsi="Book Antiqua"/>
                <w:b/>
                <w:bCs/>
              </w:rPr>
              <w:t xml:space="preserve"> (</w:t>
            </w:r>
            <w:r w:rsidRPr="00A40BFB">
              <w:rPr>
                <w:rFonts w:ascii="Book Antiqua" w:eastAsia="PMingLiU" w:hAnsi="Book Antiqua"/>
                <w:b/>
                <w:bCs/>
              </w:rPr>
              <w:t>points)</w:t>
            </w:r>
          </w:p>
        </w:tc>
      </w:tr>
      <w:tr w:rsidR="00116EC6" w:rsidRPr="00A40BFB" w14:paraId="30D1B2C3" w14:textId="77777777" w:rsidTr="00C23ED3">
        <w:trPr>
          <w:trHeight w:val="328"/>
        </w:trPr>
        <w:tc>
          <w:tcPr>
            <w:tcW w:w="1023" w:type="pct"/>
            <w:vMerge/>
            <w:tcBorders>
              <w:top w:val="single" w:sz="4" w:space="0" w:color="auto"/>
              <w:bottom w:val="single" w:sz="4" w:space="0" w:color="auto"/>
            </w:tcBorders>
          </w:tcPr>
          <w:p w14:paraId="6D3D7100" w14:textId="77777777" w:rsidR="00116EC6" w:rsidRPr="00A40BFB" w:rsidRDefault="00116EC6" w:rsidP="00A40BFB">
            <w:pPr>
              <w:adjustRightInd w:val="0"/>
              <w:snapToGrid w:val="0"/>
              <w:spacing w:line="360" w:lineRule="auto"/>
              <w:jc w:val="both"/>
              <w:rPr>
                <w:rFonts w:ascii="Book Antiqua" w:hAnsi="Book Antiqua"/>
                <w:b/>
                <w:bCs/>
              </w:rPr>
            </w:pPr>
          </w:p>
        </w:tc>
        <w:tc>
          <w:tcPr>
            <w:tcW w:w="1112" w:type="pct"/>
            <w:tcBorders>
              <w:top w:val="single" w:sz="4" w:space="0" w:color="auto"/>
              <w:bottom w:val="single" w:sz="4" w:space="0" w:color="auto"/>
            </w:tcBorders>
          </w:tcPr>
          <w:p w14:paraId="69250C3A" w14:textId="68C98BBB" w:rsidR="00116EC6" w:rsidRPr="00A40BFB" w:rsidRDefault="00116EC6" w:rsidP="00A40BFB">
            <w:pPr>
              <w:adjustRightInd w:val="0"/>
              <w:snapToGrid w:val="0"/>
              <w:spacing w:line="360" w:lineRule="auto"/>
              <w:jc w:val="both"/>
              <w:rPr>
                <w:rFonts w:ascii="Book Antiqua" w:hAnsi="Book Antiqua"/>
                <w:b/>
                <w:bCs/>
              </w:rPr>
            </w:pPr>
            <w:r w:rsidRPr="00A40BFB">
              <w:rPr>
                <w:rFonts w:ascii="Book Antiqua" w:eastAsia="PMingLiU" w:hAnsi="Book Antiqua"/>
                <w:b/>
                <w:bCs/>
              </w:rPr>
              <w:t>Before therapy</w:t>
            </w:r>
          </w:p>
        </w:tc>
        <w:tc>
          <w:tcPr>
            <w:tcW w:w="955" w:type="pct"/>
            <w:tcBorders>
              <w:top w:val="single" w:sz="4" w:space="0" w:color="auto"/>
              <w:bottom w:val="single" w:sz="4" w:space="0" w:color="auto"/>
            </w:tcBorders>
          </w:tcPr>
          <w:p w14:paraId="4D52F765" w14:textId="170260CC" w:rsidR="00116EC6" w:rsidRPr="00A40BFB" w:rsidRDefault="00116EC6" w:rsidP="00A40BFB">
            <w:pPr>
              <w:adjustRightInd w:val="0"/>
              <w:snapToGrid w:val="0"/>
              <w:spacing w:line="360" w:lineRule="auto"/>
              <w:jc w:val="both"/>
              <w:rPr>
                <w:rFonts w:ascii="Book Antiqua" w:hAnsi="Book Antiqua"/>
                <w:b/>
                <w:bCs/>
              </w:rPr>
            </w:pPr>
            <w:r w:rsidRPr="00A40BFB">
              <w:rPr>
                <w:rFonts w:ascii="Book Antiqua" w:eastAsia="PMingLiU" w:hAnsi="Book Antiqua"/>
                <w:b/>
                <w:bCs/>
              </w:rPr>
              <w:t>After therapy</w:t>
            </w:r>
          </w:p>
        </w:tc>
        <w:tc>
          <w:tcPr>
            <w:tcW w:w="955" w:type="pct"/>
            <w:tcBorders>
              <w:top w:val="single" w:sz="4" w:space="0" w:color="auto"/>
              <w:bottom w:val="single" w:sz="4" w:space="0" w:color="auto"/>
            </w:tcBorders>
          </w:tcPr>
          <w:p w14:paraId="02E9ADDE" w14:textId="3B8428C9" w:rsidR="00116EC6" w:rsidRPr="00A40BFB" w:rsidRDefault="00116EC6" w:rsidP="00A40BFB">
            <w:pPr>
              <w:adjustRightInd w:val="0"/>
              <w:snapToGrid w:val="0"/>
              <w:spacing w:line="360" w:lineRule="auto"/>
              <w:jc w:val="both"/>
              <w:rPr>
                <w:rFonts w:ascii="Book Antiqua" w:hAnsi="Book Antiqua"/>
                <w:b/>
                <w:bCs/>
              </w:rPr>
            </w:pPr>
            <w:r w:rsidRPr="00A40BFB">
              <w:rPr>
                <w:rFonts w:ascii="Book Antiqua" w:eastAsia="PMingLiU" w:hAnsi="Book Antiqua"/>
                <w:b/>
                <w:bCs/>
              </w:rPr>
              <w:t>Before therapy</w:t>
            </w:r>
          </w:p>
        </w:tc>
        <w:tc>
          <w:tcPr>
            <w:tcW w:w="955" w:type="pct"/>
            <w:tcBorders>
              <w:top w:val="single" w:sz="4" w:space="0" w:color="auto"/>
              <w:bottom w:val="single" w:sz="4" w:space="0" w:color="auto"/>
            </w:tcBorders>
          </w:tcPr>
          <w:p w14:paraId="59BFDEC3" w14:textId="7E923EF3" w:rsidR="00116EC6" w:rsidRPr="00A40BFB" w:rsidRDefault="00116EC6" w:rsidP="00A40BFB">
            <w:pPr>
              <w:adjustRightInd w:val="0"/>
              <w:snapToGrid w:val="0"/>
              <w:spacing w:line="360" w:lineRule="auto"/>
              <w:jc w:val="both"/>
              <w:rPr>
                <w:rFonts w:ascii="Book Antiqua" w:hAnsi="Book Antiqua"/>
                <w:b/>
                <w:bCs/>
              </w:rPr>
            </w:pPr>
            <w:r w:rsidRPr="00A40BFB">
              <w:rPr>
                <w:rFonts w:ascii="Book Antiqua" w:eastAsia="PMingLiU" w:hAnsi="Book Antiqua"/>
                <w:b/>
                <w:bCs/>
              </w:rPr>
              <w:t>After therapy</w:t>
            </w:r>
          </w:p>
        </w:tc>
      </w:tr>
      <w:tr w:rsidR="00116EC6" w:rsidRPr="00A40BFB" w14:paraId="4B48B185" w14:textId="77777777" w:rsidTr="00C23ED3">
        <w:trPr>
          <w:trHeight w:val="302"/>
        </w:trPr>
        <w:tc>
          <w:tcPr>
            <w:tcW w:w="1023" w:type="pct"/>
            <w:tcBorders>
              <w:top w:val="single" w:sz="4" w:space="0" w:color="auto"/>
            </w:tcBorders>
          </w:tcPr>
          <w:p w14:paraId="77C3BE19" w14:textId="1B1E9256" w:rsidR="00116EC6" w:rsidRPr="00A40BFB" w:rsidRDefault="00116EC6" w:rsidP="00A40BFB">
            <w:pPr>
              <w:adjustRightInd w:val="0"/>
              <w:snapToGrid w:val="0"/>
              <w:spacing w:line="360" w:lineRule="auto"/>
              <w:jc w:val="both"/>
              <w:rPr>
                <w:rFonts w:ascii="Book Antiqua" w:hAnsi="Book Antiqua"/>
              </w:rPr>
            </w:pPr>
            <w:r w:rsidRPr="00A40BFB">
              <w:rPr>
                <w:rFonts w:ascii="Book Antiqua" w:eastAsia="PMingLiU" w:hAnsi="Book Antiqua"/>
                <w:lang w:eastAsia="zh-TW"/>
              </w:rPr>
              <w:t>Observation group</w:t>
            </w:r>
            <w:r w:rsidR="00A40BFB">
              <w:rPr>
                <w:rFonts w:ascii="Book Antiqua" w:hAnsi="Book Antiqua"/>
              </w:rPr>
              <w:t xml:space="preserve"> (</w:t>
            </w:r>
            <w:r w:rsidRPr="00A40BFB">
              <w:rPr>
                <w:rFonts w:ascii="Book Antiqua" w:hAnsi="Book Antiqua"/>
                <w:i/>
                <w:iCs/>
              </w:rPr>
              <w:t xml:space="preserve">n </w:t>
            </w:r>
            <w:r w:rsidRPr="00A40BFB">
              <w:rPr>
                <w:rFonts w:ascii="Book Antiqua" w:hAnsi="Book Antiqua"/>
              </w:rPr>
              <w:t>= 62</w:t>
            </w:r>
            <w:r w:rsidR="00A40BFB">
              <w:rPr>
                <w:rFonts w:ascii="Book Antiqua" w:hAnsi="Book Antiqua"/>
              </w:rPr>
              <w:t>)</w:t>
            </w:r>
          </w:p>
        </w:tc>
        <w:tc>
          <w:tcPr>
            <w:tcW w:w="1112" w:type="pct"/>
            <w:tcBorders>
              <w:top w:val="single" w:sz="4" w:space="0" w:color="auto"/>
            </w:tcBorders>
          </w:tcPr>
          <w:p w14:paraId="2B60CE6D"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57.55 ± 2.57</w:t>
            </w:r>
          </w:p>
        </w:tc>
        <w:tc>
          <w:tcPr>
            <w:tcW w:w="955" w:type="pct"/>
            <w:tcBorders>
              <w:top w:val="single" w:sz="4" w:space="0" w:color="auto"/>
            </w:tcBorders>
          </w:tcPr>
          <w:p w14:paraId="3BDC037D"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95.16 ± 1.74</w:t>
            </w:r>
          </w:p>
        </w:tc>
        <w:tc>
          <w:tcPr>
            <w:tcW w:w="955" w:type="pct"/>
            <w:tcBorders>
              <w:top w:val="single" w:sz="4" w:space="0" w:color="auto"/>
            </w:tcBorders>
          </w:tcPr>
          <w:p w14:paraId="027EAEBA"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57.63 ± 2.18</w:t>
            </w:r>
          </w:p>
        </w:tc>
        <w:tc>
          <w:tcPr>
            <w:tcW w:w="955" w:type="pct"/>
            <w:tcBorders>
              <w:top w:val="single" w:sz="4" w:space="0" w:color="auto"/>
            </w:tcBorders>
          </w:tcPr>
          <w:p w14:paraId="5101C0A7"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97.29 ± 1.75</w:t>
            </w:r>
          </w:p>
        </w:tc>
      </w:tr>
      <w:tr w:rsidR="00116EC6" w:rsidRPr="00A40BFB" w14:paraId="79E6F447" w14:textId="77777777" w:rsidTr="00C23ED3">
        <w:trPr>
          <w:trHeight w:val="313"/>
        </w:trPr>
        <w:tc>
          <w:tcPr>
            <w:tcW w:w="1023" w:type="pct"/>
          </w:tcPr>
          <w:p w14:paraId="3ECF068B" w14:textId="0B517B35"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lang w:eastAsia="zh-TW"/>
              </w:rPr>
              <w:t>Control group</w:t>
            </w:r>
            <w:r w:rsidR="00A40BFB">
              <w:rPr>
                <w:rFonts w:ascii="Book Antiqua" w:hAnsi="Book Antiqua"/>
              </w:rPr>
              <w:t xml:space="preserve"> (</w:t>
            </w:r>
            <w:r w:rsidRPr="00A40BFB">
              <w:rPr>
                <w:rFonts w:ascii="Book Antiqua" w:hAnsi="Book Antiqua"/>
                <w:i/>
                <w:iCs/>
              </w:rPr>
              <w:t xml:space="preserve">n </w:t>
            </w:r>
            <w:r w:rsidRPr="00A40BFB">
              <w:rPr>
                <w:rFonts w:ascii="Book Antiqua" w:hAnsi="Book Antiqua"/>
              </w:rPr>
              <w:t>= 58</w:t>
            </w:r>
            <w:r w:rsidR="00A40BFB">
              <w:rPr>
                <w:rFonts w:ascii="Book Antiqua" w:hAnsi="Book Antiqua"/>
              </w:rPr>
              <w:t>)</w:t>
            </w:r>
          </w:p>
        </w:tc>
        <w:tc>
          <w:tcPr>
            <w:tcW w:w="1112" w:type="pct"/>
          </w:tcPr>
          <w:p w14:paraId="273AEA6C"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58.14 ± 2.54</w:t>
            </w:r>
          </w:p>
        </w:tc>
        <w:tc>
          <w:tcPr>
            <w:tcW w:w="955" w:type="pct"/>
          </w:tcPr>
          <w:p w14:paraId="1A40089A"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84.95 ± 2.14</w:t>
            </w:r>
          </w:p>
        </w:tc>
        <w:tc>
          <w:tcPr>
            <w:tcW w:w="955" w:type="pct"/>
          </w:tcPr>
          <w:p w14:paraId="2596CDD8"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57.02 ± 1.58</w:t>
            </w:r>
          </w:p>
        </w:tc>
        <w:tc>
          <w:tcPr>
            <w:tcW w:w="955" w:type="pct"/>
          </w:tcPr>
          <w:p w14:paraId="25639F67" w14:textId="7777777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89.16 ± 2.71</w:t>
            </w:r>
          </w:p>
        </w:tc>
      </w:tr>
      <w:tr w:rsidR="00116EC6" w:rsidRPr="00A40BFB" w14:paraId="76F45800" w14:textId="77777777" w:rsidTr="00C23ED3">
        <w:trPr>
          <w:trHeight w:val="317"/>
        </w:trPr>
        <w:tc>
          <w:tcPr>
            <w:tcW w:w="1023" w:type="pct"/>
          </w:tcPr>
          <w:p w14:paraId="2C363B09" w14:textId="68F426BA" w:rsidR="00116EC6" w:rsidRPr="00A40BFB" w:rsidRDefault="00116EC6" w:rsidP="00A40BFB">
            <w:pPr>
              <w:adjustRightInd w:val="0"/>
              <w:snapToGrid w:val="0"/>
              <w:spacing w:line="360" w:lineRule="auto"/>
              <w:jc w:val="both"/>
              <w:rPr>
                <w:rFonts w:ascii="Book Antiqua" w:hAnsi="Book Antiqua"/>
                <w:i/>
                <w:iCs/>
              </w:rPr>
            </w:pPr>
            <w:r w:rsidRPr="00A40BFB">
              <w:rPr>
                <w:rFonts w:ascii="Book Antiqua" w:hAnsi="Book Antiqua"/>
                <w:i/>
                <w:iCs/>
              </w:rPr>
              <w:t>t</w:t>
            </w:r>
            <w:r w:rsidR="00EB0435" w:rsidRPr="005F07D4">
              <w:rPr>
                <w:rFonts w:ascii="Book Antiqua" w:hAnsi="Book Antiqua"/>
              </w:rPr>
              <w:t xml:space="preserve"> value</w:t>
            </w:r>
          </w:p>
        </w:tc>
        <w:tc>
          <w:tcPr>
            <w:tcW w:w="1112" w:type="pct"/>
          </w:tcPr>
          <w:p w14:paraId="378389D5" w14:textId="5A0C2399"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1.263</w:t>
            </w:r>
          </w:p>
        </w:tc>
        <w:tc>
          <w:tcPr>
            <w:tcW w:w="955" w:type="pct"/>
          </w:tcPr>
          <w:p w14:paraId="4C4B87BF" w14:textId="108B69C4"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28.782</w:t>
            </w:r>
          </w:p>
        </w:tc>
        <w:tc>
          <w:tcPr>
            <w:tcW w:w="955" w:type="pct"/>
          </w:tcPr>
          <w:p w14:paraId="08A37C49" w14:textId="4F65398D"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1.751</w:t>
            </w:r>
          </w:p>
        </w:tc>
        <w:tc>
          <w:tcPr>
            <w:tcW w:w="955" w:type="pct"/>
          </w:tcPr>
          <w:p w14:paraId="02E3C474" w14:textId="55851737"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19.645</w:t>
            </w:r>
          </w:p>
        </w:tc>
      </w:tr>
      <w:tr w:rsidR="00116EC6" w:rsidRPr="00A40BFB" w14:paraId="35A7D422" w14:textId="77777777" w:rsidTr="00C23ED3">
        <w:trPr>
          <w:trHeight w:val="313"/>
        </w:trPr>
        <w:tc>
          <w:tcPr>
            <w:tcW w:w="1023" w:type="pct"/>
          </w:tcPr>
          <w:p w14:paraId="16E0EB3F" w14:textId="0964F30F" w:rsidR="00116EC6" w:rsidRPr="00A40BFB" w:rsidRDefault="00116EC6" w:rsidP="00A40BFB">
            <w:pPr>
              <w:adjustRightInd w:val="0"/>
              <w:snapToGrid w:val="0"/>
              <w:spacing w:line="360" w:lineRule="auto"/>
              <w:jc w:val="both"/>
              <w:rPr>
                <w:rFonts w:ascii="Book Antiqua" w:hAnsi="Book Antiqua"/>
                <w:i/>
                <w:iCs/>
              </w:rPr>
            </w:pPr>
            <w:r w:rsidRPr="00A40BFB">
              <w:rPr>
                <w:rFonts w:ascii="Book Antiqua" w:hAnsi="Book Antiqua"/>
                <w:i/>
                <w:iCs/>
              </w:rPr>
              <w:t>P</w:t>
            </w:r>
            <w:r w:rsidR="00EB0435" w:rsidRPr="005F07D4">
              <w:rPr>
                <w:rFonts w:ascii="Book Antiqua" w:hAnsi="Book Antiqua"/>
              </w:rPr>
              <w:t xml:space="preserve"> value</w:t>
            </w:r>
          </w:p>
        </w:tc>
        <w:tc>
          <w:tcPr>
            <w:tcW w:w="1112" w:type="pct"/>
          </w:tcPr>
          <w:p w14:paraId="4DAD8203" w14:textId="00CD2B8B"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0.209</w:t>
            </w:r>
          </w:p>
        </w:tc>
        <w:tc>
          <w:tcPr>
            <w:tcW w:w="955" w:type="pct"/>
          </w:tcPr>
          <w:p w14:paraId="14619ACA" w14:textId="1EBE95F4"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0.000</w:t>
            </w:r>
          </w:p>
        </w:tc>
        <w:tc>
          <w:tcPr>
            <w:tcW w:w="955" w:type="pct"/>
          </w:tcPr>
          <w:p w14:paraId="7F7BE7DC" w14:textId="795DBCA5"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0.082</w:t>
            </w:r>
          </w:p>
        </w:tc>
        <w:tc>
          <w:tcPr>
            <w:tcW w:w="955" w:type="pct"/>
          </w:tcPr>
          <w:p w14:paraId="4F7AD0C4" w14:textId="1C1B11C3" w:rsidR="00116EC6" w:rsidRPr="00A40BFB" w:rsidRDefault="00116EC6" w:rsidP="00A40BFB">
            <w:pPr>
              <w:adjustRightInd w:val="0"/>
              <w:snapToGrid w:val="0"/>
              <w:spacing w:line="360" w:lineRule="auto"/>
              <w:jc w:val="both"/>
              <w:rPr>
                <w:rFonts w:ascii="Book Antiqua" w:hAnsi="Book Antiqua"/>
              </w:rPr>
            </w:pPr>
            <w:r w:rsidRPr="00A40BFB">
              <w:rPr>
                <w:rFonts w:ascii="Book Antiqua" w:hAnsi="Book Antiqua"/>
              </w:rPr>
              <w:t>0.000</w:t>
            </w:r>
          </w:p>
        </w:tc>
      </w:tr>
    </w:tbl>
    <w:p w14:paraId="2E01F79B" w14:textId="5ACBDF5F" w:rsidR="00116EC6" w:rsidRPr="00A40BFB" w:rsidRDefault="00597C72" w:rsidP="00A40BFB">
      <w:pPr>
        <w:adjustRightInd w:val="0"/>
        <w:snapToGrid w:val="0"/>
        <w:spacing w:line="360" w:lineRule="auto"/>
        <w:jc w:val="both"/>
        <w:rPr>
          <w:rFonts w:ascii="Book Antiqua" w:hAnsi="Book Antiqua"/>
        </w:rPr>
      </w:pPr>
      <w:r w:rsidRPr="00A40BFB">
        <w:rPr>
          <w:rFonts w:ascii="Book Antiqua" w:eastAsia="Book Antiqua" w:hAnsi="Book Antiqua" w:cs="Book Antiqua"/>
          <w:color w:val="000000"/>
        </w:rPr>
        <w:t>AIMS2-SF</w:t>
      </w:r>
      <w:r>
        <w:rPr>
          <w:rFonts w:ascii="Book Antiqua" w:eastAsia="Book Antiqua" w:hAnsi="Book Antiqua" w:cs="Book Antiqua"/>
          <w:color w:val="000000"/>
        </w:rPr>
        <w:t xml:space="preserve">: </w:t>
      </w:r>
      <w:r w:rsidR="0082629C">
        <w:rPr>
          <w:rFonts w:ascii="Book Antiqua" w:eastAsia="Book Antiqua" w:hAnsi="Book Antiqua" w:cs="Book Antiqua" w:hint="eastAsia"/>
          <w:color w:val="000000"/>
        </w:rPr>
        <w:t>A short form of</w:t>
      </w:r>
      <w:r w:rsidR="0082629C">
        <w:rPr>
          <w:rFonts w:ascii="Book Antiqua" w:eastAsia="宋体" w:hAnsi="Book Antiqua" w:cs="Book Antiqua" w:hint="eastAsia"/>
          <w:color w:val="000000"/>
          <w:lang w:eastAsia="zh-CN"/>
        </w:rPr>
        <w:t xml:space="preserve"> t</w:t>
      </w:r>
      <w:r w:rsidR="0082629C">
        <w:rPr>
          <w:rFonts w:ascii="Book Antiqua" w:eastAsia="宋体" w:hAnsi="Book Antiqua" w:cs="Book Antiqua"/>
          <w:color w:val="000000"/>
          <w:lang w:eastAsia="zh-CN"/>
        </w:rPr>
        <w:t xml:space="preserve">he </w:t>
      </w:r>
      <w:r w:rsidRPr="00A40BFB">
        <w:rPr>
          <w:rFonts w:ascii="Book Antiqua" w:eastAsia="Book Antiqua" w:hAnsi="Book Antiqua" w:cs="Book Antiqua"/>
          <w:color w:val="000000"/>
        </w:rPr>
        <w:t>Arthritis Impact Measurement Scales 2 measurement scale</w:t>
      </w:r>
      <w:r>
        <w:rPr>
          <w:rFonts w:ascii="Book Antiqua" w:eastAsia="Book Antiqua" w:hAnsi="Book Antiqua" w:cs="Book Antiqua"/>
          <w:color w:val="000000"/>
        </w:rPr>
        <w:t>.</w:t>
      </w:r>
    </w:p>
    <w:sectPr w:rsidR="00116EC6" w:rsidRPr="00A40B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9AA9A" w14:textId="77777777" w:rsidR="0020005E" w:rsidRDefault="0020005E" w:rsidP="00162354">
      <w:r>
        <w:separator/>
      </w:r>
    </w:p>
  </w:endnote>
  <w:endnote w:type="continuationSeparator" w:id="0">
    <w:p w14:paraId="3169C109" w14:textId="77777777" w:rsidR="0020005E" w:rsidRDefault="0020005E" w:rsidP="0016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926348"/>
      <w:docPartObj>
        <w:docPartGallery w:val="Page Numbers (Bottom of Page)"/>
        <w:docPartUnique/>
      </w:docPartObj>
    </w:sdtPr>
    <w:sdtContent>
      <w:sdt>
        <w:sdtPr>
          <w:id w:val="-1769616900"/>
          <w:docPartObj>
            <w:docPartGallery w:val="Page Numbers (Top of Page)"/>
            <w:docPartUnique/>
          </w:docPartObj>
        </w:sdtPr>
        <w:sdtContent>
          <w:p w14:paraId="37EC8145" w14:textId="23F58E1F" w:rsidR="00162354" w:rsidRDefault="0016235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913DABE" w14:textId="77777777" w:rsidR="00162354" w:rsidRDefault="001623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D83FC" w14:textId="77777777" w:rsidR="0020005E" w:rsidRDefault="0020005E" w:rsidP="00162354">
      <w:r>
        <w:separator/>
      </w:r>
    </w:p>
  </w:footnote>
  <w:footnote w:type="continuationSeparator" w:id="0">
    <w:p w14:paraId="2F12C05C" w14:textId="77777777" w:rsidR="0020005E" w:rsidRDefault="0020005E" w:rsidP="0016235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7F22"/>
    <w:rsid w:val="000A2F4C"/>
    <w:rsid w:val="00116EC6"/>
    <w:rsid w:val="0015504E"/>
    <w:rsid w:val="00162354"/>
    <w:rsid w:val="001E1DBF"/>
    <w:rsid w:val="0020005E"/>
    <w:rsid w:val="002635C7"/>
    <w:rsid w:val="00322572"/>
    <w:rsid w:val="003B1056"/>
    <w:rsid w:val="003F22F0"/>
    <w:rsid w:val="00492EED"/>
    <w:rsid w:val="00597C72"/>
    <w:rsid w:val="005A20B2"/>
    <w:rsid w:val="005F07D4"/>
    <w:rsid w:val="005F374D"/>
    <w:rsid w:val="0062426B"/>
    <w:rsid w:val="00656F07"/>
    <w:rsid w:val="006A22F5"/>
    <w:rsid w:val="006C6C54"/>
    <w:rsid w:val="006F02AD"/>
    <w:rsid w:val="006F20F3"/>
    <w:rsid w:val="00765AB8"/>
    <w:rsid w:val="007B2849"/>
    <w:rsid w:val="007D236B"/>
    <w:rsid w:val="0082629C"/>
    <w:rsid w:val="009D6F7C"/>
    <w:rsid w:val="00A302FA"/>
    <w:rsid w:val="00A40BFB"/>
    <w:rsid w:val="00A77B3E"/>
    <w:rsid w:val="00BD046E"/>
    <w:rsid w:val="00C23ED3"/>
    <w:rsid w:val="00CA2A55"/>
    <w:rsid w:val="00D6183F"/>
    <w:rsid w:val="00E70C0E"/>
    <w:rsid w:val="00EB0435"/>
    <w:rsid w:val="00ED4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996BFF"/>
  <w15:docId w15:val="{B0AB1B94-ED77-4DED-B1E1-4246AAB0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unhideWhenUsed/>
    <w:rsid w:val="001623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62354"/>
    <w:rPr>
      <w:sz w:val="18"/>
      <w:szCs w:val="18"/>
    </w:rPr>
  </w:style>
  <w:style w:type="paragraph" w:styleId="a5">
    <w:name w:val="footer"/>
    <w:basedOn w:val="a"/>
    <w:link w:val="a6"/>
    <w:uiPriority w:val="99"/>
    <w:unhideWhenUsed/>
    <w:rsid w:val="00162354"/>
    <w:pPr>
      <w:tabs>
        <w:tab w:val="center" w:pos="4153"/>
        <w:tab w:val="right" w:pos="8306"/>
      </w:tabs>
      <w:snapToGrid w:val="0"/>
    </w:pPr>
    <w:rPr>
      <w:sz w:val="18"/>
      <w:szCs w:val="18"/>
    </w:rPr>
  </w:style>
  <w:style w:type="character" w:customStyle="1" w:styleId="a6">
    <w:name w:val="页脚 字符"/>
    <w:basedOn w:val="a0"/>
    <w:link w:val="a5"/>
    <w:uiPriority w:val="99"/>
    <w:rsid w:val="00162354"/>
    <w:rPr>
      <w:sz w:val="18"/>
      <w:szCs w:val="18"/>
    </w:rPr>
  </w:style>
  <w:style w:type="table" w:customStyle="1" w:styleId="a7">
    <w:name w:val="三线格"/>
    <w:basedOn w:val="a1"/>
    <w:uiPriority w:val="99"/>
    <w:qFormat/>
    <w:rsid w:val="00116EC6"/>
    <w:pPr>
      <w:jc w:val="center"/>
    </w:pPr>
    <w:rPr>
      <w:rFonts w:ascii="Calibri" w:eastAsia="宋体" w:hAnsi="Calibri"/>
      <w:lang w:eastAsia="zh-CN"/>
    </w:rPr>
    <w:tblPr>
      <w:tblInd w:w="0" w:type="nil"/>
      <w:tblBorders>
        <w:top w:val="single" w:sz="4" w:space="0" w:color="auto"/>
        <w:bottom w:val="single" w:sz="8" w:space="0" w:color="000000"/>
      </w:tblBorders>
    </w:tblPr>
    <w:tcPr>
      <w:vAlign w:val="center"/>
    </w:tcPr>
    <w:tblStylePr w:type="firstRow">
      <w:pPr>
        <w:jc w:val="center"/>
      </w:pPr>
      <w:tblPr/>
      <w:tcPr>
        <w:tcBorders>
          <w:top w:val="single" w:sz="4" w:space="0" w:color="auto"/>
          <w:left w:val="single" w:sz="4" w:space="0" w:color="auto"/>
          <w:bottom w:val="nil"/>
          <w:right w:val="nil"/>
          <w:insideH w:val="nil"/>
          <w:insideV w:val="nil"/>
          <w:tl2br w:val="nil"/>
          <w:tr2bl w:val="nil"/>
        </w:tcBorders>
      </w:tcPr>
    </w:tblStylePr>
  </w:style>
  <w:style w:type="paragraph" w:styleId="a8">
    <w:name w:val="Revision"/>
    <w:hidden/>
    <w:uiPriority w:val="99"/>
    <w:semiHidden/>
    <w:rsid w:val="006C6C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4753</Words>
  <Characters>27096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33</cp:revision>
  <dcterms:created xsi:type="dcterms:W3CDTF">2022-11-22T10:10:00Z</dcterms:created>
  <dcterms:modified xsi:type="dcterms:W3CDTF">2022-11-24T06:41:00Z</dcterms:modified>
</cp:coreProperties>
</file>